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22B8" w14:textId="4257D6DB" w:rsidR="002E693F"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3GPP TSG-RAN WG2 Meeting #11</w:t>
      </w:r>
      <w:r w:rsidR="00F31CD6">
        <w:rPr>
          <w:rFonts w:ascii="Arial" w:eastAsia="MS Mincho" w:hAnsi="Arial" w:cs="Times New Roman"/>
          <w:b/>
          <w:kern w:val="0"/>
          <w:sz w:val="24"/>
          <w:szCs w:val="24"/>
          <w:lang w:eastAsia="x-none"/>
        </w:rPr>
        <w:t>6-e</w:t>
      </w:r>
      <w:r w:rsidRPr="002E693F">
        <w:rPr>
          <w:rFonts w:ascii="Arial" w:eastAsia="MS Mincho" w:hAnsi="Arial" w:cs="Times New Roman"/>
          <w:b/>
          <w:kern w:val="0"/>
          <w:sz w:val="24"/>
          <w:szCs w:val="24"/>
          <w:lang w:eastAsia="x-none"/>
        </w:rPr>
        <w:tab/>
      </w:r>
      <w:r w:rsidRPr="00F9085A">
        <w:rPr>
          <w:rFonts w:ascii="Arial" w:eastAsia="MS Mincho" w:hAnsi="Arial" w:cs="Times New Roman"/>
          <w:b/>
          <w:kern w:val="0"/>
          <w:sz w:val="24"/>
          <w:szCs w:val="24"/>
          <w:lang w:eastAsia="x-none"/>
        </w:rPr>
        <w:t>R2-2</w:t>
      </w:r>
      <w:r w:rsidR="00515DFE" w:rsidRPr="00F9085A">
        <w:rPr>
          <w:rFonts w:ascii="Arial" w:eastAsia="MS Mincho" w:hAnsi="Arial" w:cs="Times New Roman"/>
          <w:b/>
          <w:kern w:val="0"/>
          <w:sz w:val="24"/>
          <w:szCs w:val="24"/>
          <w:lang w:eastAsia="x-none"/>
        </w:rPr>
        <w:t>1</w:t>
      </w:r>
      <w:r w:rsidR="00B01B7A" w:rsidRPr="00F9085A">
        <w:rPr>
          <w:rFonts w:ascii="Arial" w:eastAsia="MS Mincho" w:hAnsi="Arial" w:cs="Times New Roman"/>
          <w:b/>
          <w:kern w:val="0"/>
          <w:sz w:val="24"/>
          <w:szCs w:val="24"/>
          <w:lang w:eastAsia="x-none"/>
        </w:rPr>
        <w:t>1</w:t>
      </w:r>
      <w:r w:rsidR="00515DFE" w:rsidRPr="00F9085A">
        <w:rPr>
          <w:rFonts w:ascii="Arial" w:eastAsia="MS Mincho" w:hAnsi="Arial" w:cs="Times New Roman"/>
          <w:b/>
          <w:kern w:val="0"/>
          <w:sz w:val="24"/>
          <w:szCs w:val="24"/>
          <w:lang w:eastAsia="x-none"/>
        </w:rPr>
        <w:t>1345</w:t>
      </w:r>
    </w:p>
    <w:p w14:paraId="68973932" w14:textId="481C1DD5" w:rsidR="00001EF2"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 xml:space="preserve">Online, </w:t>
      </w:r>
      <w:r w:rsidR="001648B1">
        <w:rPr>
          <w:rFonts w:ascii="Arial" w:eastAsia="MS Mincho" w:hAnsi="Arial" w:cs="Times New Roman"/>
          <w:b/>
          <w:kern w:val="0"/>
          <w:sz w:val="24"/>
          <w:szCs w:val="24"/>
          <w:lang w:eastAsia="x-none"/>
        </w:rPr>
        <w:t>1~12 November</w:t>
      </w:r>
      <w:r w:rsidRPr="002E693F">
        <w:rPr>
          <w:rFonts w:ascii="Arial" w:eastAsia="MS Mincho" w:hAnsi="Arial" w:cs="Times New Roman"/>
          <w:b/>
          <w:kern w:val="0"/>
          <w:sz w:val="24"/>
          <w:szCs w:val="24"/>
          <w:lang w:eastAsia="x-none"/>
        </w:rPr>
        <w:t xml:space="preserve"> 2021</w:t>
      </w:r>
      <w:r w:rsidR="00586906">
        <w:rPr>
          <w:rFonts w:ascii="Arial" w:eastAsia="Arial Unicode MS" w:hAnsi="Arial"/>
          <w:b/>
          <w:bCs/>
          <w:kern w:val="0"/>
          <w:sz w:val="24"/>
          <w:szCs w:val="20"/>
        </w:rPr>
        <w:t xml:space="preserve">       </w:t>
      </w:r>
      <w:r w:rsidR="007B1A0E">
        <w:rPr>
          <w:rFonts w:ascii="Arial" w:eastAsia="Arial Unicode MS" w:hAnsi="Arial"/>
          <w:b/>
          <w:bCs/>
          <w:kern w:val="0"/>
          <w:sz w:val="24"/>
          <w:szCs w:val="20"/>
        </w:rPr>
        <w:t xml:space="preserve">       </w:t>
      </w:r>
    </w:p>
    <w:p w14:paraId="0C7A1061" w14:textId="77777777" w:rsidR="003E16F6" w:rsidRPr="00001EF2" w:rsidRDefault="003E16F6" w:rsidP="003E16F6">
      <w:pPr>
        <w:overflowPunct w:val="0"/>
        <w:autoSpaceDE w:val="0"/>
        <w:autoSpaceDN w:val="0"/>
        <w:adjustRightInd w:val="0"/>
        <w:jc w:val="left"/>
        <w:textAlignment w:val="baseline"/>
        <w:rPr>
          <w:rFonts w:ascii="Arial" w:eastAsia="Arial Unicode MS" w:hAnsi="Arial"/>
          <w:b/>
          <w:bCs/>
          <w:kern w:val="0"/>
          <w:sz w:val="24"/>
          <w:szCs w:val="20"/>
        </w:rPr>
      </w:pPr>
    </w:p>
    <w:p w14:paraId="41D30B37" w14:textId="3D146735" w:rsidR="006E02EA" w:rsidRPr="002C6C08" w:rsidRDefault="006E02EA"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sidR="00B01B7A">
        <w:rPr>
          <w:rFonts w:ascii="Arial" w:eastAsia="Arial Unicode MS" w:hAnsi="Arial" w:cs="Arial"/>
          <w:b/>
          <w:bCs/>
          <w:kern w:val="0"/>
          <w:sz w:val="24"/>
          <w:szCs w:val="20"/>
          <w:lang w:eastAsia="zh-CN"/>
        </w:rPr>
        <w:t xml:space="preserve">8.12.3.2 </w:t>
      </w:r>
      <w:r w:rsidR="00F44B4D">
        <w:rPr>
          <w:rFonts w:ascii="Arial" w:eastAsia="Arial Unicode MS" w:hAnsi="Arial" w:cs="Arial"/>
          <w:b/>
          <w:bCs/>
          <w:kern w:val="0"/>
          <w:sz w:val="24"/>
          <w:szCs w:val="20"/>
          <w:lang w:eastAsia="zh-CN"/>
        </w:rPr>
        <w:t>RRM Relaxations</w:t>
      </w:r>
    </w:p>
    <w:p w14:paraId="58621CBD" w14:textId="5AA08E84" w:rsidR="003E16F6"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DC7395">
        <w:rPr>
          <w:rFonts w:ascii="Arial" w:eastAsia="Arial Unicode MS" w:hAnsi="Arial" w:cs="Arial"/>
          <w:b/>
          <w:bCs/>
          <w:kern w:val="0"/>
          <w:sz w:val="24"/>
          <w:szCs w:val="20"/>
          <w:lang w:eastAsia="zh-CN"/>
        </w:rPr>
        <w:t>Qualcomm Incorporated</w:t>
      </w:r>
    </w:p>
    <w:p w14:paraId="46F55DBE" w14:textId="32BCAC83" w:rsidR="003E16F6" w:rsidRPr="002C6C08"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sidR="00C5372C" w:rsidRPr="00C5372C">
        <w:rPr>
          <w:rFonts w:ascii="Arial" w:eastAsia="Arial Unicode MS" w:hAnsi="Arial" w:cs="Arial"/>
          <w:b/>
          <w:bCs/>
          <w:kern w:val="0"/>
          <w:sz w:val="24"/>
          <w:szCs w:val="20"/>
          <w:lang w:eastAsia="zh-CN"/>
        </w:rPr>
        <w:t>Report of</w:t>
      </w:r>
      <w:r w:rsidR="00C5372C">
        <w:rPr>
          <w:rFonts w:ascii="Arial" w:eastAsia="Arial Unicode MS" w:hAnsi="Arial" w:cs="Arial"/>
          <w:b/>
          <w:bCs/>
          <w:kern w:val="0"/>
          <w:sz w:val="24"/>
          <w:szCs w:val="20"/>
          <w:lang w:eastAsia="zh-CN"/>
        </w:rPr>
        <w:t xml:space="preserve"> </w:t>
      </w:r>
      <w:r w:rsidR="005A7E47">
        <w:rPr>
          <w:rFonts w:ascii="Arial" w:eastAsia="Arial Unicode MS" w:hAnsi="Arial" w:cs="Arial"/>
          <w:b/>
          <w:bCs/>
          <w:kern w:val="0"/>
          <w:sz w:val="24"/>
          <w:szCs w:val="20"/>
          <w:lang w:eastAsia="zh-CN"/>
        </w:rPr>
        <w:t>[AT11</w:t>
      </w:r>
      <w:r w:rsidR="00BB2376">
        <w:rPr>
          <w:rFonts w:ascii="Arial" w:eastAsia="Arial Unicode MS" w:hAnsi="Arial" w:cs="Arial"/>
          <w:b/>
          <w:bCs/>
          <w:kern w:val="0"/>
          <w:sz w:val="24"/>
          <w:szCs w:val="20"/>
          <w:lang w:eastAsia="zh-CN"/>
        </w:rPr>
        <w:t>6</w:t>
      </w:r>
      <w:r w:rsidR="005A7E47">
        <w:rPr>
          <w:rFonts w:ascii="Arial" w:eastAsia="Arial Unicode MS" w:hAnsi="Arial" w:cs="Arial"/>
          <w:b/>
          <w:bCs/>
          <w:kern w:val="0"/>
          <w:sz w:val="24"/>
          <w:szCs w:val="20"/>
          <w:lang w:eastAsia="zh-CN"/>
        </w:rPr>
        <w:t>-e][</w:t>
      </w:r>
      <w:proofErr w:type="gramStart"/>
      <w:r w:rsidR="00A55728">
        <w:rPr>
          <w:rFonts w:ascii="Arial" w:eastAsia="Arial Unicode MS" w:hAnsi="Arial" w:cs="Arial"/>
          <w:b/>
          <w:bCs/>
          <w:kern w:val="0"/>
          <w:sz w:val="24"/>
          <w:szCs w:val="20"/>
          <w:lang w:eastAsia="zh-CN"/>
        </w:rPr>
        <w:t>111</w:t>
      </w:r>
      <w:r w:rsidR="00C5372C" w:rsidRPr="00C5372C">
        <w:rPr>
          <w:rFonts w:ascii="Arial" w:eastAsia="Arial Unicode MS" w:hAnsi="Arial" w:cs="Arial"/>
          <w:b/>
          <w:bCs/>
          <w:kern w:val="0"/>
          <w:sz w:val="24"/>
          <w:szCs w:val="20"/>
          <w:lang w:eastAsia="zh-CN"/>
        </w:rPr>
        <w:t>][</w:t>
      </w:r>
      <w:proofErr w:type="gramEnd"/>
      <w:r w:rsidR="00A34028">
        <w:rPr>
          <w:rFonts w:ascii="Arial" w:eastAsia="Arial Unicode MS" w:hAnsi="Arial" w:cs="Arial"/>
          <w:b/>
          <w:bCs/>
          <w:kern w:val="0"/>
          <w:sz w:val="24"/>
          <w:szCs w:val="20"/>
          <w:lang w:eastAsia="zh-CN"/>
        </w:rPr>
        <w:t>R</w:t>
      </w:r>
      <w:r w:rsidR="00672081">
        <w:rPr>
          <w:rFonts w:ascii="Arial" w:eastAsia="Arial Unicode MS" w:hAnsi="Arial" w:cs="Arial"/>
          <w:b/>
          <w:bCs/>
          <w:kern w:val="0"/>
          <w:sz w:val="24"/>
          <w:szCs w:val="20"/>
          <w:lang w:eastAsia="zh-CN"/>
        </w:rPr>
        <w:t>edCap</w:t>
      </w:r>
      <w:r w:rsidR="00C5372C" w:rsidRPr="00C5372C">
        <w:rPr>
          <w:rFonts w:ascii="Arial" w:eastAsia="Arial Unicode MS" w:hAnsi="Arial" w:cs="Arial"/>
          <w:b/>
          <w:bCs/>
          <w:kern w:val="0"/>
          <w:sz w:val="24"/>
          <w:szCs w:val="20"/>
          <w:lang w:eastAsia="zh-CN"/>
        </w:rPr>
        <w:t xml:space="preserve">] </w:t>
      </w:r>
      <w:r w:rsidR="00672081">
        <w:rPr>
          <w:rFonts w:ascii="Arial" w:eastAsia="Arial Unicode MS" w:hAnsi="Arial" w:cs="Arial"/>
          <w:b/>
          <w:bCs/>
          <w:kern w:val="0"/>
          <w:sz w:val="24"/>
          <w:szCs w:val="20"/>
          <w:lang w:eastAsia="zh-CN"/>
        </w:rPr>
        <w:t>RRM Relaxations</w:t>
      </w:r>
    </w:p>
    <w:p w14:paraId="4E1A2F1E" w14:textId="77777777" w:rsidR="003E16F6" w:rsidRPr="002C6C08" w:rsidRDefault="003E16F6" w:rsidP="00F9085A">
      <w:pPr>
        <w:overflowPunct w:val="0"/>
        <w:autoSpaceDE w:val="0"/>
        <w:autoSpaceDN w:val="0"/>
        <w:adjustRightInd w:val="0"/>
        <w:spacing w:after="360"/>
        <w:ind w:left="0" w:firstLine="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Pr="002C6C08">
        <w:rPr>
          <w:rFonts w:ascii="Arial" w:eastAsia="Arial Unicode MS" w:hAnsi="Arial" w:cs="Arial"/>
          <w:b/>
          <w:bCs/>
          <w:kern w:val="0"/>
          <w:sz w:val="24"/>
          <w:szCs w:val="20"/>
          <w:lang w:eastAsia="en-US"/>
        </w:rPr>
        <w:t>Discussion</w:t>
      </w:r>
      <w:r w:rsidR="0012553E">
        <w:rPr>
          <w:rFonts w:ascii="Arial" w:eastAsia="Arial Unicode MS" w:hAnsi="Arial" w:cs="Arial"/>
          <w:b/>
          <w:bCs/>
          <w:kern w:val="0"/>
          <w:sz w:val="24"/>
          <w:szCs w:val="20"/>
          <w:lang w:eastAsia="en-US"/>
        </w:rPr>
        <w:t xml:space="preserve"> and decision</w:t>
      </w:r>
    </w:p>
    <w:p w14:paraId="5D8E7DB8" w14:textId="77777777" w:rsidR="000162A9" w:rsidRPr="00D34080" w:rsidRDefault="000162A9" w:rsidP="00F9085A">
      <w:pPr>
        <w:keepNext/>
        <w:keepLines/>
        <w:pBdr>
          <w:top w:val="single" w:sz="12" w:space="3" w:color="auto"/>
        </w:pBdr>
        <w:overflowPunct w:val="0"/>
        <w:autoSpaceDE w:val="0"/>
        <w:autoSpaceDN w:val="0"/>
        <w:adjustRightInd w:val="0"/>
        <w:spacing w:before="120" w:after="180"/>
        <w:ind w:left="0" w:firstLine="0"/>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1. Introduction</w:t>
      </w:r>
    </w:p>
    <w:p w14:paraId="3E79E44B" w14:textId="193144E6" w:rsidR="00914D03" w:rsidRPr="00914D03" w:rsidRDefault="00914D03" w:rsidP="00F9085A">
      <w:pPr>
        <w:spacing w:before="120" w:afterLines="50"/>
        <w:ind w:left="0" w:firstLine="0"/>
        <w:rPr>
          <w:rFonts w:ascii="Arial" w:eastAsia="Arial Unicode MS" w:hAnsi="Arial"/>
          <w:kern w:val="0"/>
          <w:sz w:val="20"/>
          <w:szCs w:val="20"/>
          <w:lang w:eastAsia="zh-CN"/>
        </w:rPr>
      </w:pPr>
      <w:r w:rsidRPr="00914D03">
        <w:rPr>
          <w:rFonts w:ascii="Arial" w:eastAsia="Arial Unicode MS" w:hAnsi="Arial"/>
          <w:kern w:val="0"/>
          <w:sz w:val="20"/>
          <w:szCs w:val="20"/>
          <w:lang w:eastAsia="zh-CN"/>
        </w:rPr>
        <w:t xml:space="preserve">This document is to report the </w:t>
      </w:r>
      <w:r w:rsidR="00BB2376">
        <w:rPr>
          <w:rFonts w:ascii="Arial" w:eastAsia="Arial Unicode MS" w:hAnsi="Arial"/>
          <w:kern w:val="0"/>
          <w:sz w:val="20"/>
          <w:szCs w:val="20"/>
          <w:lang w:eastAsia="zh-CN"/>
        </w:rPr>
        <w:t>outcome</w:t>
      </w:r>
      <w:r w:rsidRPr="00914D03">
        <w:rPr>
          <w:rFonts w:ascii="Arial" w:eastAsia="Arial Unicode MS" w:hAnsi="Arial"/>
          <w:kern w:val="0"/>
          <w:sz w:val="20"/>
          <w:szCs w:val="20"/>
          <w:lang w:eastAsia="zh-CN"/>
        </w:rPr>
        <w:t xml:space="preserve"> of the following email discussion </w:t>
      </w:r>
      <w:r w:rsidR="00BB2376">
        <w:rPr>
          <w:rFonts w:ascii="Arial" w:eastAsia="Arial Unicode MS" w:hAnsi="Arial"/>
          <w:kern w:val="0"/>
          <w:sz w:val="20"/>
          <w:szCs w:val="20"/>
          <w:lang w:eastAsia="zh-CN"/>
        </w:rPr>
        <w:t>at</w:t>
      </w:r>
      <w:r w:rsidRPr="00914D03">
        <w:rPr>
          <w:rFonts w:ascii="Arial" w:eastAsia="Arial Unicode MS" w:hAnsi="Arial"/>
          <w:kern w:val="0"/>
          <w:sz w:val="20"/>
          <w:szCs w:val="20"/>
          <w:lang w:eastAsia="zh-CN"/>
        </w:rPr>
        <w:t xml:space="preserve"> RAN2#11</w:t>
      </w:r>
      <w:r w:rsidR="00BB2376">
        <w:rPr>
          <w:rFonts w:ascii="Arial" w:eastAsia="Arial Unicode MS" w:hAnsi="Arial"/>
          <w:kern w:val="0"/>
          <w:sz w:val="20"/>
          <w:szCs w:val="20"/>
          <w:lang w:eastAsia="zh-CN"/>
        </w:rPr>
        <w:t>6</w:t>
      </w:r>
      <w:r w:rsidRPr="00914D03">
        <w:rPr>
          <w:rFonts w:ascii="Arial" w:eastAsia="Arial Unicode MS" w:hAnsi="Arial"/>
          <w:kern w:val="0"/>
          <w:sz w:val="20"/>
          <w:szCs w:val="20"/>
          <w:lang w:eastAsia="zh-CN"/>
        </w:rPr>
        <w:t>-e Meeting:</w:t>
      </w:r>
    </w:p>
    <w:p w14:paraId="2F7EBE83" w14:textId="77777777" w:rsidR="00554292" w:rsidRPr="00146D15" w:rsidRDefault="00554292" w:rsidP="00860BFE">
      <w:pPr>
        <w:pStyle w:val="EmailDiscussion"/>
        <w:tabs>
          <w:tab w:val="clear" w:pos="1619"/>
          <w:tab w:val="num" w:pos="990"/>
        </w:tabs>
        <w:ind w:left="720" w:hanging="270"/>
        <w:rPr>
          <w:lang w:val="en-US"/>
        </w:rPr>
      </w:pPr>
      <w:r w:rsidRPr="00146D15">
        <w:rPr>
          <w:lang w:val="en-US"/>
        </w:rPr>
        <w:t>[AT</w:t>
      </w:r>
      <w:r>
        <w:rPr>
          <w:lang w:val="en-US"/>
        </w:rPr>
        <w:t>116-e][</w:t>
      </w:r>
      <w:proofErr w:type="gramStart"/>
      <w:r>
        <w:rPr>
          <w:lang w:val="en-US"/>
        </w:rPr>
        <w:t>111</w:t>
      </w:r>
      <w:r w:rsidRPr="00146D15">
        <w:rPr>
          <w:lang w:val="en-US"/>
        </w:rPr>
        <w:t>][</w:t>
      </w:r>
      <w:proofErr w:type="gramEnd"/>
      <w:r>
        <w:rPr>
          <w:lang w:val="en-US"/>
        </w:rPr>
        <w:t>RedCap</w:t>
      </w:r>
      <w:r w:rsidRPr="00146D15">
        <w:rPr>
          <w:lang w:val="en-US"/>
        </w:rPr>
        <w:t xml:space="preserve">] </w:t>
      </w:r>
      <w:r>
        <w:rPr>
          <w:lang w:val="en-US"/>
        </w:rPr>
        <w:t>RRM relaxation (Qualcomm</w:t>
      </w:r>
      <w:r w:rsidRPr="00146D15">
        <w:rPr>
          <w:lang w:val="en-US"/>
        </w:rPr>
        <w:t>)</w:t>
      </w:r>
    </w:p>
    <w:p w14:paraId="2C5F78BD" w14:textId="77777777" w:rsidR="00554292" w:rsidRDefault="00554292" w:rsidP="00860BFE">
      <w:pPr>
        <w:pStyle w:val="EmailDiscussion2"/>
        <w:tabs>
          <w:tab w:val="clear" w:pos="1622"/>
          <w:tab w:val="num" w:pos="990"/>
        </w:tabs>
        <w:spacing w:after="0"/>
        <w:ind w:left="720"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65A7B9A2" w14:textId="77777777" w:rsidR="00554292" w:rsidRDefault="00554292" w:rsidP="00860BFE">
      <w:pPr>
        <w:pStyle w:val="EmailDiscussion2"/>
        <w:tabs>
          <w:tab w:val="clear" w:pos="1622"/>
          <w:tab w:val="num" w:pos="990"/>
        </w:tabs>
        <w:spacing w:after="0"/>
        <w:ind w:left="720" w:firstLine="0"/>
      </w:pPr>
      <w:r>
        <w:t>Initial intended outcome: Summary of the offline discussion with e.g.:</w:t>
      </w:r>
    </w:p>
    <w:p w14:paraId="6E8966EC" w14:textId="77777777" w:rsidR="00554292" w:rsidRDefault="00554292" w:rsidP="00860BFE">
      <w:pPr>
        <w:pStyle w:val="EmailDiscussion2"/>
        <w:numPr>
          <w:ilvl w:val="2"/>
          <w:numId w:val="10"/>
        </w:numPr>
        <w:tabs>
          <w:tab w:val="clear" w:pos="1622"/>
          <w:tab w:val="num" w:pos="990"/>
        </w:tabs>
        <w:spacing w:after="0"/>
        <w:ind w:left="720" w:firstLine="0"/>
      </w:pPr>
      <w:r>
        <w:t>List of proposals for agreement (if any)</w:t>
      </w:r>
    </w:p>
    <w:p w14:paraId="283E5B3B" w14:textId="77777777" w:rsidR="00554292" w:rsidRDefault="00554292" w:rsidP="00860BFE">
      <w:pPr>
        <w:pStyle w:val="EmailDiscussion2"/>
        <w:numPr>
          <w:ilvl w:val="2"/>
          <w:numId w:val="10"/>
        </w:numPr>
        <w:tabs>
          <w:tab w:val="clear" w:pos="1622"/>
          <w:tab w:val="num" w:pos="990"/>
        </w:tabs>
        <w:spacing w:after="0"/>
        <w:ind w:left="720" w:firstLine="0"/>
      </w:pPr>
      <w:r>
        <w:t>List of proposals that require online discussions</w:t>
      </w:r>
    </w:p>
    <w:p w14:paraId="7B3EA4B2" w14:textId="77777777" w:rsidR="00554292" w:rsidRDefault="00554292" w:rsidP="00860BFE">
      <w:pPr>
        <w:pStyle w:val="EmailDiscussion2"/>
        <w:numPr>
          <w:ilvl w:val="2"/>
          <w:numId w:val="10"/>
        </w:numPr>
        <w:tabs>
          <w:tab w:val="clear" w:pos="1622"/>
          <w:tab w:val="num" w:pos="990"/>
        </w:tabs>
        <w:spacing w:after="0"/>
        <w:ind w:left="720" w:firstLine="0"/>
      </w:pPr>
      <w:r>
        <w:t>List of proposals that should not be pursued (if any)</w:t>
      </w:r>
    </w:p>
    <w:p w14:paraId="2D413EB2" w14:textId="77777777" w:rsidR="00554292" w:rsidRDefault="00554292" w:rsidP="00860BFE">
      <w:pPr>
        <w:pStyle w:val="EmailDiscussion2"/>
        <w:tabs>
          <w:tab w:val="clear" w:pos="1622"/>
          <w:tab w:val="num" w:pos="990"/>
        </w:tabs>
        <w:spacing w:after="0"/>
        <w:ind w:left="720" w:firstLine="0"/>
      </w:pPr>
      <w:r>
        <w:t xml:space="preserve">Initial deadline (for companies' feedback): </w:t>
      </w:r>
      <w:r w:rsidRPr="00554292">
        <w:rPr>
          <w:highlight w:val="yellow"/>
        </w:rPr>
        <w:t>Friday 2021-11-05 0900 UTC</w:t>
      </w:r>
    </w:p>
    <w:p w14:paraId="3B0EFA39" w14:textId="3C46868D" w:rsidR="00554292" w:rsidRDefault="00554292" w:rsidP="00860BFE">
      <w:pPr>
        <w:pStyle w:val="EmailDiscussion2"/>
        <w:tabs>
          <w:tab w:val="clear" w:pos="1622"/>
          <w:tab w:val="num" w:pos="990"/>
        </w:tabs>
        <w:spacing w:after="0"/>
        <w:ind w:left="720" w:firstLine="0"/>
      </w:pPr>
      <w:r>
        <w:t xml:space="preserve">Initial deadline (for </w:t>
      </w:r>
      <w:r>
        <w:rPr>
          <w:rStyle w:val="Doc-text2Char"/>
        </w:rPr>
        <w:t xml:space="preserve">rapporteur's summary in </w:t>
      </w:r>
      <w:r w:rsidRPr="00554292">
        <w:t>R2-2111345</w:t>
      </w:r>
      <w:r>
        <w:rPr>
          <w:rStyle w:val="Doc-text2Char"/>
        </w:rPr>
        <w:t xml:space="preserve">): </w:t>
      </w:r>
      <w:r w:rsidRPr="00554292">
        <w:rPr>
          <w:highlight w:val="yellow"/>
        </w:rPr>
        <w:t>Friday 2021-11-05 1</w:t>
      </w:r>
      <w:r w:rsidR="00090A72">
        <w:rPr>
          <w:highlight w:val="yellow"/>
        </w:rPr>
        <w:t>8</w:t>
      </w:r>
      <w:r w:rsidRPr="00554292">
        <w:rPr>
          <w:highlight w:val="yellow"/>
        </w:rPr>
        <w:t>00 UTC</w:t>
      </w:r>
    </w:p>
    <w:p w14:paraId="48A22217" w14:textId="48415A0D" w:rsidR="00554292" w:rsidRPr="00870047" w:rsidRDefault="00554292" w:rsidP="00860BFE">
      <w:pPr>
        <w:pStyle w:val="EmailDiscussion2"/>
        <w:tabs>
          <w:tab w:val="clear" w:pos="1622"/>
          <w:tab w:val="num" w:pos="990"/>
        </w:tabs>
        <w:ind w:left="720"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148EA113" w14:textId="77777777" w:rsidR="00EF4042" w:rsidRDefault="00EF4042" w:rsidP="00EF4042">
      <w:pPr>
        <w:pStyle w:val="EmailDiscussion2"/>
        <w:rPr>
          <w:b/>
          <w:bCs/>
          <w:noProof/>
          <w:u w:val="single"/>
        </w:rPr>
      </w:pPr>
    </w:p>
    <w:p w14:paraId="41887123" w14:textId="39464AFA" w:rsidR="003610DE" w:rsidRPr="003610DE" w:rsidRDefault="003610DE" w:rsidP="00052BA9">
      <w:pPr>
        <w:spacing w:before="120" w:afterLines="50"/>
        <w:ind w:left="0" w:firstLine="0"/>
        <w:rPr>
          <w:rFonts w:ascii="Arial" w:eastAsia="MS Mincho" w:hAnsi="Arial" w:cs="Times New Roman"/>
          <w:b/>
          <w:bCs/>
          <w:noProof/>
          <w:kern w:val="0"/>
          <w:sz w:val="20"/>
          <w:szCs w:val="24"/>
          <w:lang w:eastAsia="en-GB"/>
        </w:rPr>
      </w:pPr>
      <w:r w:rsidRPr="003610DE">
        <w:rPr>
          <w:rFonts w:ascii="Arial" w:eastAsia="MS Mincho" w:hAnsi="Arial" w:cs="Times New Roman"/>
          <w:b/>
          <w:bCs/>
          <w:noProof/>
          <w:kern w:val="0"/>
          <w:sz w:val="20"/>
          <w:szCs w:val="24"/>
          <w:highlight w:val="yellow"/>
          <w:lang w:eastAsia="en-GB"/>
        </w:rPr>
        <w:t>Note:</w:t>
      </w:r>
    </w:p>
    <w:p w14:paraId="7C107474" w14:textId="13B675CF" w:rsidR="00914D03" w:rsidRPr="005F4E17" w:rsidRDefault="00EA5353" w:rsidP="00052BA9">
      <w:pPr>
        <w:spacing w:before="120" w:after="0"/>
        <w:ind w:left="0" w:firstLine="0"/>
        <w:rPr>
          <w:rFonts w:ascii="Arial" w:eastAsia="MS Mincho" w:hAnsi="Arial" w:cs="Times New Roman"/>
          <w:i/>
          <w:iCs/>
          <w:noProof/>
          <w:kern w:val="0"/>
          <w:sz w:val="20"/>
          <w:szCs w:val="24"/>
          <w:lang w:eastAsia="en-GB"/>
        </w:rPr>
      </w:pPr>
      <w:r w:rsidRPr="005F4E17">
        <w:rPr>
          <w:rFonts w:ascii="Arial" w:eastAsia="MS Mincho" w:hAnsi="Arial" w:cs="Times New Roman"/>
          <w:i/>
          <w:iCs/>
          <w:noProof/>
          <w:kern w:val="0"/>
          <w:sz w:val="20"/>
          <w:szCs w:val="24"/>
          <w:lang w:eastAsia="en-GB"/>
        </w:rPr>
        <w:t xml:space="preserve">This offline discussion is based on proposals from </w:t>
      </w:r>
      <w:r w:rsidR="008C76FE" w:rsidRPr="005F4E17">
        <w:rPr>
          <w:rFonts w:ascii="Arial" w:eastAsia="MS Mincho" w:hAnsi="Arial" w:cs="Times New Roman"/>
          <w:i/>
          <w:iCs/>
          <w:noProof/>
          <w:kern w:val="0"/>
          <w:sz w:val="20"/>
          <w:szCs w:val="24"/>
          <w:lang w:eastAsia="en-GB"/>
        </w:rPr>
        <w:t xml:space="preserve">a set of contributions (listed in the References section) </w:t>
      </w:r>
      <w:r w:rsidR="00297703" w:rsidRPr="005F4E17">
        <w:rPr>
          <w:rFonts w:ascii="Arial" w:eastAsia="MS Mincho" w:hAnsi="Arial" w:cs="Times New Roman"/>
          <w:i/>
          <w:iCs/>
          <w:noProof/>
          <w:kern w:val="0"/>
          <w:sz w:val="20"/>
          <w:szCs w:val="24"/>
          <w:lang w:eastAsia="en-GB"/>
        </w:rPr>
        <w:t>selected</w:t>
      </w:r>
      <w:r w:rsidR="008C76FE" w:rsidRPr="005F4E17">
        <w:rPr>
          <w:rFonts w:ascii="Arial" w:eastAsia="MS Mincho" w:hAnsi="Arial" w:cs="Times New Roman"/>
          <w:i/>
          <w:iCs/>
          <w:noProof/>
          <w:kern w:val="0"/>
          <w:sz w:val="20"/>
          <w:szCs w:val="24"/>
          <w:lang w:eastAsia="en-GB"/>
        </w:rPr>
        <w:t xml:space="preserve"> by the session chair. </w:t>
      </w:r>
      <w:r w:rsidR="0061604B" w:rsidRPr="005F4E17">
        <w:rPr>
          <w:rFonts w:ascii="Arial" w:eastAsia="MS Mincho" w:hAnsi="Arial" w:cs="Times New Roman"/>
          <w:i/>
          <w:iCs/>
          <w:noProof/>
          <w:kern w:val="0"/>
          <w:sz w:val="20"/>
          <w:szCs w:val="24"/>
          <w:lang w:eastAsia="en-GB"/>
        </w:rPr>
        <w:t xml:space="preserve">If there is a topic that you think is important but </w:t>
      </w:r>
      <w:r w:rsidR="000A04E8" w:rsidRPr="005F4E17">
        <w:rPr>
          <w:rFonts w:ascii="Arial" w:eastAsia="MS Mincho" w:hAnsi="Arial" w:cs="Times New Roman"/>
          <w:i/>
          <w:iCs/>
          <w:noProof/>
          <w:kern w:val="0"/>
          <w:sz w:val="20"/>
          <w:szCs w:val="24"/>
          <w:lang w:eastAsia="en-GB"/>
        </w:rPr>
        <w:t xml:space="preserve">is </w:t>
      </w:r>
      <w:r w:rsidR="0061604B" w:rsidRPr="005F4E17">
        <w:rPr>
          <w:rFonts w:ascii="Arial" w:eastAsia="MS Mincho" w:hAnsi="Arial" w:cs="Times New Roman"/>
          <w:i/>
          <w:iCs/>
          <w:noProof/>
          <w:kern w:val="0"/>
          <w:sz w:val="20"/>
          <w:szCs w:val="24"/>
          <w:lang w:eastAsia="en-GB"/>
        </w:rPr>
        <w:t>not included in th</w:t>
      </w:r>
      <w:r w:rsidR="000A04E8" w:rsidRPr="005F4E17">
        <w:rPr>
          <w:rFonts w:ascii="Arial" w:eastAsia="MS Mincho" w:hAnsi="Arial" w:cs="Times New Roman"/>
          <w:i/>
          <w:iCs/>
          <w:noProof/>
          <w:kern w:val="0"/>
          <w:sz w:val="20"/>
          <w:szCs w:val="24"/>
          <w:lang w:eastAsia="en-GB"/>
        </w:rPr>
        <w:t xml:space="preserve">is document, you may suggest </w:t>
      </w:r>
      <w:r w:rsidR="002758EB" w:rsidRPr="005F4E17">
        <w:rPr>
          <w:rFonts w:ascii="Arial" w:eastAsia="MS Mincho" w:hAnsi="Arial" w:cs="Times New Roman"/>
          <w:i/>
          <w:iCs/>
          <w:noProof/>
          <w:kern w:val="0"/>
          <w:sz w:val="20"/>
          <w:szCs w:val="24"/>
          <w:lang w:eastAsia="en-GB"/>
        </w:rPr>
        <w:t xml:space="preserve">it </w:t>
      </w:r>
      <w:r w:rsidR="000A04E8" w:rsidRPr="005F4E17">
        <w:rPr>
          <w:rFonts w:ascii="Arial" w:eastAsia="MS Mincho" w:hAnsi="Arial" w:cs="Times New Roman"/>
          <w:i/>
          <w:iCs/>
          <w:noProof/>
          <w:kern w:val="0"/>
          <w:sz w:val="20"/>
          <w:szCs w:val="24"/>
          <w:lang w:eastAsia="en-GB"/>
        </w:rPr>
        <w:t xml:space="preserve">in Section </w:t>
      </w:r>
      <w:r w:rsidR="003610DE" w:rsidRPr="005F4E17">
        <w:rPr>
          <w:rFonts w:ascii="Arial" w:eastAsia="MS Mincho" w:hAnsi="Arial" w:cs="Times New Roman"/>
          <w:i/>
          <w:iCs/>
          <w:noProof/>
          <w:kern w:val="0"/>
          <w:sz w:val="20"/>
          <w:szCs w:val="24"/>
          <w:lang w:eastAsia="en-GB"/>
        </w:rPr>
        <w:t xml:space="preserve">6 </w:t>
      </w:r>
      <w:r w:rsidR="001E7F92" w:rsidRPr="005F4E17">
        <w:rPr>
          <w:rFonts w:ascii="Arial" w:eastAsia="MS Mincho" w:hAnsi="Arial" w:cs="Times New Roman"/>
          <w:i/>
          <w:iCs/>
          <w:noProof/>
          <w:kern w:val="0"/>
          <w:sz w:val="20"/>
          <w:szCs w:val="24"/>
          <w:lang w:eastAsia="en-GB"/>
        </w:rPr>
        <w:t>“Any o</w:t>
      </w:r>
      <w:r w:rsidR="000A04E8" w:rsidRPr="005F4E17">
        <w:rPr>
          <w:rFonts w:ascii="Arial" w:eastAsia="MS Mincho" w:hAnsi="Arial" w:cs="Times New Roman"/>
          <w:i/>
          <w:iCs/>
          <w:noProof/>
          <w:kern w:val="0"/>
          <w:sz w:val="20"/>
          <w:szCs w:val="24"/>
          <w:lang w:eastAsia="en-GB"/>
        </w:rPr>
        <w:t xml:space="preserve">ther issues </w:t>
      </w:r>
      <w:r w:rsidR="002372A4" w:rsidRPr="005F4E17">
        <w:rPr>
          <w:rFonts w:ascii="Arial" w:eastAsia="MS Mincho" w:hAnsi="Arial" w:cs="Times New Roman"/>
          <w:i/>
          <w:iCs/>
          <w:noProof/>
          <w:kern w:val="0"/>
          <w:sz w:val="20"/>
          <w:szCs w:val="24"/>
          <w:lang w:eastAsia="en-GB"/>
        </w:rPr>
        <w:t xml:space="preserve">to </w:t>
      </w:r>
      <w:r w:rsidR="005F4E17" w:rsidRPr="005F4E17">
        <w:rPr>
          <w:rFonts w:ascii="Arial" w:eastAsia="MS Mincho" w:hAnsi="Arial" w:cs="Times New Roman"/>
          <w:i/>
          <w:iCs/>
          <w:noProof/>
          <w:kern w:val="0"/>
          <w:sz w:val="20"/>
          <w:szCs w:val="24"/>
          <w:lang w:eastAsia="en-GB"/>
        </w:rPr>
        <w:t>discuss</w:t>
      </w:r>
      <w:r w:rsidR="001E7F92" w:rsidRPr="005F4E17">
        <w:rPr>
          <w:rFonts w:ascii="Arial" w:eastAsia="MS Mincho" w:hAnsi="Arial" w:cs="Times New Roman"/>
          <w:i/>
          <w:iCs/>
          <w:noProof/>
          <w:kern w:val="0"/>
          <w:sz w:val="20"/>
          <w:szCs w:val="24"/>
          <w:lang w:eastAsia="en-GB"/>
        </w:rPr>
        <w:t>”.</w:t>
      </w:r>
    </w:p>
    <w:p w14:paraId="1E506DC5" w14:textId="77777777" w:rsidR="00914D03" w:rsidRPr="00914D03" w:rsidRDefault="000162A9" w:rsidP="00914D03">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 xml:space="preserve">2. </w:t>
      </w:r>
      <w:r w:rsidR="00914D03">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2695"/>
        <w:gridCol w:w="6825"/>
      </w:tblGrid>
      <w:tr w:rsidR="00914D03" w14:paraId="65BC42B3" w14:textId="77777777" w:rsidTr="00EE6273">
        <w:tc>
          <w:tcPr>
            <w:tcW w:w="2695" w:type="dxa"/>
          </w:tcPr>
          <w:p w14:paraId="0E8FDA23" w14:textId="77777777" w:rsidR="00914D03" w:rsidRDefault="00914D03" w:rsidP="00616EC7">
            <w:pPr>
              <w:pStyle w:val="TAH"/>
              <w:spacing w:after="0" w:line="252" w:lineRule="auto"/>
              <w:ind w:left="64" w:firstLine="0"/>
              <w:jc w:val="left"/>
              <w:rPr>
                <w:lang w:eastAsia="ko-KR"/>
              </w:rPr>
            </w:pPr>
            <w:r>
              <w:rPr>
                <w:lang w:eastAsia="ko-KR"/>
              </w:rPr>
              <w:t>Company</w:t>
            </w:r>
          </w:p>
        </w:tc>
        <w:tc>
          <w:tcPr>
            <w:tcW w:w="6825" w:type="dxa"/>
          </w:tcPr>
          <w:p w14:paraId="3FB033B3" w14:textId="77777777" w:rsidR="00914D03" w:rsidRDefault="00914D03" w:rsidP="00616EC7">
            <w:pPr>
              <w:pStyle w:val="TAH"/>
              <w:spacing w:after="0" w:line="252" w:lineRule="auto"/>
              <w:ind w:left="75" w:firstLine="0"/>
              <w:jc w:val="left"/>
              <w:rPr>
                <w:lang w:eastAsia="ko-KR"/>
              </w:rPr>
            </w:pPr>
            <w:r>
              <w:rPr>
                <w:lang w:eastAsia="ko-KR"/>
              </w:rPr>
              <w:t>Contact: Name (E-mail)</w:t>
            </w:r>
          </w:p>
        </w:tc>
      </w:tr>
      <w:tr w:rsidR="00914D03" w14:paraId="50757030" w14:textId="77777777" w:rsidTr="00EE6273">
        <w:tc>
          <w:tcPr>
            <w:tcW w:w="2695" w:type="dxa"/>
          </w:tcPr>
          <w:p w14:paraId="208E51AF" w14:textId="39AB1B8C" w:rsidR="00914D03" w:rsidRDefault="002217B5" w:rsidP="00616EC7">
            <w:pPr>
              <w:pStyle w:val="TAC"/>
              <w:spacing w:after="80" w:line="252" w:lineRule="auto"/>
              <w:rPr>
                <w:rFonts w:eastAsia="SimSun"/>
                <w:lang w:val="en-US" w:eastAsia="zh-CN"/>
              </w:rPr>
            </w:pPr>
            <w:r>
              <w:rPr>
                <w:rFonts w:eastAsia="SimSun" w:hint="eastAsia"/>
                <w:lang w:val="en-US" w:eastAsia="zh-CN"/>
              </w:rPr>
              <w:t>O</w:t>
            </w:r>
            <w:r>
              <w:rPr>
                <w:rFonts w:eastAsia="SimSun"/>
                <w:lang w:val="en-US" w:eastAsia="zh-CN"/>
              </w:rPr>
              <w:t>PPO</w:t>
            </w:r>
          </w:p>
        </w:tc>
        <w:tc>
          <w:tcPr>
            <w:tcW w:w="6825" w:type="dxa"/>
          </w:tcPr>
          <w:p w14:paraId="0EE05DA6" w14:textId="75DAB9DA" w:rsidR="00914D03" w:rsidRDefault="002217B5" w:rsidP="00616EC7">
            <w:pPr>
              <w:pStyle w:val="TAC"/>
              <w:spacing w:after="80" w:line="252" w:lineRule="auto"/>
              <w:rPr>
                <w:rFonts w:eastAsia="SimSun"/>
                <w:lang w:val="de-DE" w:eastAsia="zh-CN"/>
              </w:rPr>
            </w:pPr>
            <w:proofErr w:type="spellStart"/>
            <w:r>
              <w:rPr>
                <w:rFonts w:eastAsia="SimSun" w:hint="eastAsia"/>
                <w:lang w:val="de-DE" w:eastAsia="zh-CN"/>
              </w:rPr>
              <w:t>H</w:t>
            </w:r>
            <w:r>
              <w:rPr>
                <w:rFonts w:eastAsia="SimSun"/>
                <w:lang w:val="de-DE" w:eastAsia="zh-CN"/>
              </w:rPr>
              <w:t>aitao</w:t>
            </w:r>
            <w:proofErr w:type="spellEnd"/>
            <w:r>
              <w:rPr>
                <w:rFonts w:eastAsia="SimSun"/>
                <w:lang w:val="de-DE" w:eastAsia="zh-CN"/>
              </w:rPr>
              <w:t xml:space="preserve"> Li (lihaitao@oppo.com)</w:t>
            </w:r>
          </w:p>
        </w:tc>
      </w:tr>
      <w:tr w:rsidR="00914D03" w14:paraId="48017006" w14:textId="77777777" w:rsidTr="00EE6273">
        <w:tc>
          <w:tcPr>
            <w:tcW w:w="2695" w:type="dxa"/>
          </w:tcPr>
          <w:p w14:paraId="445DB4D5" w14:textId="26B8161F" w:rsidR="00914D03" w:rsidRDefault="001A2CE3" w:rsidP="00616EC7">
            <w:pPr>
              <w:pStyle w:val="TAC"/>
              <w:spacing w:after="80" w:line="252" w:lineRule="auto"/>
              <w:rPr>
                <w:lang w:eastAsia="ko-KR"/>
              </w:rPr>
            </w:pPr>
            <w:r>
              <w:rPr>
                <w:lang w:eastAsia="ko-KR"/>
              </w:rPr>
              <w:t>ZTE</w:t>
            </w:r>
          </w:p>
        </w:tc>
        <w:tc>
          <w:tcPr>
            <w:tcW w:w="6825" w:type="dxa"/>
          </w:tcPr>
          <w:p w14:paraId="59EF2F96" w14:textId="0E997F4B" w:rsidR="00914D03" w:rsidRDefault="001A2CE3" w:rsidP="001A2CE3">
            <w:pPr>
              <w:pStyle w:val="TAC"/>
              <w:spacing w:after="80" w:line="252" w:lineRule="auto"/>
              <w:rPr>
                <w:lang w:val="de-DE" w:eastAsia="ko-KR"/>
              </w:rPr>
            </w:pPr>
            <w:proofErr w:type="spellStart"/>
            <w:r>
              <w:rPr>
                <w:lang w:val="de-DE" w:eastAsia="ko-KR"/>
              </w:rPr>
              <w:t>LiuJing</w:t>
            </w:r>
            <w:proofErr w:type="spellEnd"/>
            <w:r>
              <w:rPr>
                <w:lang w:val="de-DE" w:eastAsia="ko-KR"/>
              </w:rPr>
              <w:t xml:space="preserve"> (liu.jing30@zte.com.cn)</w:t>
            </w:r>
          </w:p>
        </w:tc>
      </w:tr>
      <w:tr w:rsidR="00914D03" w14:paraId="7C91FFDA" w14:textId="77777777" w:rsidTr="00EE6273">
        <w:tc>
          <w:tcPr>
            <w:tcW w:w="2695" w:type="dxa"/>
          </w:tcPr>
          <w:p w14:paraId="7A336A8C" w14:textId="7BE9F5C7" w:rsidR="00914D03" w:rsidRDefault="003E1306" w:rsidP="00616EC7">
            <w:pPr>
              <w:pStyle w:val="TAC"/>
              <w:spacing w:after="80" w:line="252" w:lineRule="auto"/>
              <w:rPr>
                <w:lang w:eastAsia="ko-KR"/>
              </w:rPr>
            </w:pPr>
            <w:r>
              <w:rPr>
                <w:lang w:eastAsia="ko-KR"/>
              </w:rPr>
              <w:t>Apple</w:t>
            </w:r>
          </w:p>
        </w:tc>
        <w:tc>
          <w:tcPr>
            <w:tcW w:w="6825" w:type="dxa"/>
          </w:tcPr>
          <w:p w14:paraId="218B6AEE" w14:textId="7971DFF5" w:rsidR="00914D03" w:rsidRDefault="003E1306" w:rsidP="001A2CE3">
            <w:pPr>
              <w:pStyle w:val="TAC"/>
              <w:spacing w:after="80" w:line="252" w:lineRule="auto"/>
              <w:rPr>
                <w:lang w:val="de-DE" w:eastAsia="ko-KR"/>
              </w:rPr>
            </w:pPr>
            <w:proofErr w:type="spellStart"/>
            <w:r>
              <w:rPr>
                <w:lang w:val="de-DE" w:eastAsia="ko-KR"/>
              </w:rPr>
              <w:t>Naveen</w:t>
            </w:r>
            <w:proofErr w:type="spellEnd"/>
            <w:r>
              <w:rPr>
                <w:lang w:val="de-DE" w:eastAsia="ko-KR"/>
              </w:rPr>
              <w:t xml:space="preserve"> Palle (naveen.palle@apple.com)</w:t>
            </w:r>
          </w:p>
        </w:tc>
      </w:tr>
      <w:tr w:rsidR="00914D03" w14:paraId="0BC791AB" w14:textId="77777777" w:rsidTr="00EE6273">
        <w:tc>
          <w:tcPr>
            <w:tcW w:w="2695" w:type="dxa"/>
          </w:tcPr>
          <w:p w14:paraId="081154C5" w14:textId="77777777" w:rsidR="00914D03" w:rsidRDefault="00914D03" w:rsidP="00616EC7">
            <w:pPr>
              <w:pStyle w:val="TAC"/>
              <w:spacing w:after="80" w:line="252" w:lineRule="auto"/>
              <w:rPr>
                <w:lang w:eastAsia="ko-KR"/>
              </w:rPr>
            </w:pPr>
          </w:p>
        </w:tc>
        <w:tc>
          <w:tcPr>
            <w:tcW w:w="6825" w:type="dxa"/>
          </w:tcPr>
          <w:p w14:paraId="1BEDC5BD" w14:textId="77777777" w:rsidR="00914D03" w:rsidRDefault="00914D03" w:rsidP="001A2CE3">
            <w:pPr>
              <w:pStyle w:val="TAC"/>
              <w:spacing w:after="80" w:line="252" w:lineRule="auto"/>
              <w:rPr>
                <w:lang w:val="de-DE" w:eastAsia="ko-KR"/>
              </w:rPr>
            </w:pPr>
          </w:p>
        </w:tc>
      </w:tr>
      <w:tr w:rsidR="00914D03" w14:paraId="443CA87C" w14:textId="77777777" w:rsidTr="00EE6273">
        <w:tc>
          <w:tcPr>
            <w:tcW w:w="2695" w:type="dxa"/>
          </w:tcPr>
          <w:p w14:paraId="022C14D5" w14:textId="77777777" w:rsidR="00914D03" w:rsidRDefault="00914D03" w:rsidP="00616EC7">
            <w:pPr>
              <w:pStyle w:val="TAC"/>
              <w:spacing w:after="80" w:line="252" w:lineRule="auto"/>
              <w:rPr>
                <w:lang w:eastAsia="ko-KR"/>
              </w:rPr>
            </w:pPr>
          </w:p>
        </w:tc>
        <w:tc>
          <w:tcPr>
            <w:tcW w:w="6825" w:type="dxa"/>
          </w:tcPr>
          <w:p w14:paraId="7027DC55" w14:textId="77777777" w:rsidR="00914D03" w:rsidRDefault="00914D03" w:rsidP="001A2CE3">
            <w:pPr>
              <w:pStyle w:val="TAC"/>
              <w:spacing w:after="80" w:line="252" w:lineRule="auto"/>
              <w:rPr>
                <w:lang w:val="de-DE" w:eastAsia="ko-KR"/>
              </w:rPr>
            </w:pPr>
          </w:p>
        </w:tc>
      </w:tr>
      <w:tr w:rsidR="00DD2387" w14:paraId="1722A4DC" w14:textId="77777777" w:rsidTr="00EE6273">
        <w:tc>
          <w:tcPr>
            <w:tcW w:w="2695" w:type="dxa"/>
          </w:tcPr>
          <w:p w14:paraId="2C9EC587" w14:textId="77777777" w:rsidR="00DD2387" w:rsidRDefault="00DD2387" w:rsidP="00616EC7">
            <w:pPr>
              <w:pStyle w:val="TAC"/>
              <w:spacing w:after="80" w:line="252" w:lineRule="auto"/>
              <w:rPr>
                <w:lang w:eastAsia="ko-KR"/>
              </w:rPr>
            </w:pPr>
          </w:p>
        </w:tc>
        <w:tc>
          <w:tcPr>
            <w:tcW w:w="6825" w:type="dxa"/>
          </w:tcPr>
          <w:p w14:paraId="620C90FA" w14:textId="77777777" w:rsidR="00DD2387" w:rsidRDefault="00DD2387" w:rsidP="001A2CE3">
            <w:pPr>
              <w:pStyle w:val="TAC"/>
              <w:spacing w:after="80" w:line="252" w:lineRule="auto"/>
              <w:rPr>
                <w:lang w:val="de-DE" w:eastAsia="ko-KR"/>
              </w:rPr>
            </w:pPr>
          </w:p>
        </w:tc>
      </w:tr>
      <w:tr w:rsidR="00DD2387" w14:paraId="675AF241" w14:textId="77777777" w:rsidTr="00EE6273">
        <w:tc>
          <w:tcPr>
            <w:tcW w:w="2695" w:type="dxa"/>
          </w:tcPr>
          <w:p w14:paraId="271B3DD3" w14:textId="77777777" w:rsidR="00DD2387" w:rsidRDefault="00DD2387" w:rsidP="00616EC7">
            <w:pPr>
              <w:pStyle w:val="TAC"/>
              <w:spacing w:after="80" w:line="252" w:lineRule="auto"/>
              <w:rPr>
                <w:lang w:eastAsia="ko-KR"/>
              </w:rPr>
            </w:pPr>
          </w:p>
        </w:tc>
        <w:tc>
          <w:tcPr>
            <w:tcW w:w="6825" w:type="dxa"/>
          </w:tcPr>
          <w:p w14:paraId="5B1FA071" w14:textId="77777777" w:rsidR="00DD2387" w:rsidRDefault="00DD2387" w:rsidP="001A2CE3">
            <w:pPr>
              <w:pStyle w:val="TAC"/>
              <w:spacing w:after="80" w:line="252" w:lineRule="auto"/>
              <w:rPr>
                <w:lang w:val="de-DE" w:eastAsia="ko-KR"/>
              </w:rPr>
            </w:pPr>
          </w:p>
        </w:tc>
      </w:tr>
      <w:tr w:rsidR="00DD2387" w14:paraId="21151167" w14:textId="77777777" w:rsidTr="00EE6273">
        <w:tc>
          <w:tcPr>
            <w:tcW w:w="2695" w:type="dxa"/>
          </w:tcPr>
          <w:p w14:paraId="270C9456" w14:textId="77777777" w:rsidR="00DD2387" w:rsidRDefault="00DD2387" w:rsidP="00616EC7">
            <w:pPr>
              <w:pStyle w:val="TAC"/>
              <w:spacing w:after="80" w:line="252" w:lineRule="auto"/>
              <w:rPr>
                <w:lang w:eastAsia="ko-KR"/>
              </w:rPr>
            </w:pPr>
          </w:p>
        </w:tc>
        <w:tc>
          <w:tcPr>
            <w:tcW w:w="6825" w:type="dxa"/>
          </w:tcPr>
          <w:p w14:paraId="28A37039" w14:textId="77777777" w:rsidR="00DD2387" w:rsidRDefault="00DD2387" w:rsidP="001A2CE3">
            <w:pPr>
              <w:pStyle w:val="TAC"/>
              <w:spacing w:after="80" w:line="252" w:lineRule="auto"/>
              <w:rPr>
                <w:lang w:val="de-DE" w:eastAsia="ko-KR"/>
              </w:rPr>
            </w:pPr>
          </w:p>
        </w:tc>
      </w:tr>
      <w:tr w:rsidR="00DD2387" w14:paraId="6882D9D1" w14:textId="77777777" w:rsidTr="00EE6273">
        <w:tc>
          <w:tcPr>
            <w:tcW w:w="2695" w:type="dxa"/>
          </w:tcPr>
          <w:p w14:paraId="404955F7" w14:textId="77777777" w:rsidR="00DD2387" w:rsidRDefault="00DD2387" w:rsidP="00616EC7">
            <w:pPr>
              <w:pStyle w:val="TAC"/>
              <w:spacing w:after="80" w:line="252" w:lineRule="auto"/>
              <w:rPr>
                <w:lang w:eastAsia="ko-KR"/>
              </w:rPr>
            </w:pPr>
          </w:p>
        </w:tc>
        <w:tc>
          <w:tcPr>
            <w:tcW w:w="6825" w:type="dxa"/>
          </w:tcPr>
          <w:p w14:paraId="5873AB63" w14:textId="77777777" w:rsidR="00DD2387" w:rsidRDefault="00DD2387" w:rsidP="001A2CE3">
            <w:pPr>
              <w:pStyle w:val="TAC"/>
              <w:spacing w:after="80" w:line="252" w:lineRule="auto"/>
              <w:rPr>
                <w:lang w:val="de-DE" w:eastAsia="ko-KR"/>
              </w:rPr>
            </w:pPr>
          </w:p>
        </w:tc>
      </w:tr>
      <w:tr w:rsidR="00DD2387" w14:paraId="12E8436F" w14:textId="77777777" w:rsidTr="00EE6273">
        <w:tc>
          <w:tcPr>
            <w:tcW w:w="2695" w:type="dxa"/>
          </w:tcPr>
          <w:p w14:paraId="7EEB137E" w14:textId="77777777" w:rsidR="00DD2387" w:rsidRDefault="00DD2387" w:rsidP="00616EC7">
            <w:pPr>
              <w:pStyle w:val="TAC"/>
              <w:spacing w:after="80" w:line="252" w:lineRule="auto"/>
              <w:rPr>
                <w:lang w:eastAsia="ko-KR"/>
              </w:rPr>
            </w:pPr>
          </w:p>
        </w:tc>
        <w:tc>
          <w:tcPr>
            <w:tcW w:w="6825" w:type="dxa"/>
          </w:tcPr>
          <w:p w14:paraId="1B57D08C" w14:textId="77777777" w:rsidR="00DD2387" w:rsidRDefault="00DD2387" w:rsidP="001A2CE3">
            <w:pPr>
              <w:pStyle w:val="TAC"/>
              <w:spacing w:after="80" w:line="252" w:lineRule="auto"/>
              <w:rPr>
                <w:lang w:val="de-DE" w:eastAsia="ko-KR"/>
              </w:rPr>
            </w:pPr>
          </w:p>
        </w:tc>
      </w:tr>
    </w:tbl>
    <w:p w14:paraId="66187456" w14:textId="77777777" w:rsidR="00914D03" w:rsidRDefault="00914D03" w:rsidP="002D0A01">
      <w:pPr>
        <w:spacing w:before="120"/>
        <w:rPr>
          <w:rFonts w:ascii="Arial" w:eastAsia="Arial Unicode MS" w:hAnsi="Arial"/>
          <w:kern w:val="0"/>
          <w:sz w:val="20"/>
          <w:szCs w:val="20"/>
          <w:lang w:eastAsia="zh-CN"/>
        </w:rPr>
      </w:pPr>
    </w:p>
    <w:p w14:paraId="3B30529D" w14:textId="77777777" w:rsidR="00A9028D" w:rsidRDefault="00914D03" w:rsidP="00A9028D">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3</w:t>
      </w:r>
      <w:r w:rsidRPr="002C6C08">
        <w:rPr>
          <w:rFonts w:ascii="Arial" w:eastAsia="Arial Unicode MS" w:hAnsi="Arial"/>
          <w:kern w:val="0"/>
          <w:sz w:val="32"/>
          <w:szCs w:val="20"/>
          <w:lang w:eastAsia="en-US"/>
        </w:rPr>
        <w:t xml:space="preserve">. </w:t>
      </w:r>
      <w:r w:rsidR="00D22F15">
        <w:rPr>
          <w:rFonts w:ascii="Arial" w:eastAsia="Arial Unicode MS" w:hAnsi="Arial"/>
          <w:kern w:val="0"/>
          <w:sz w:val="32"/>
          <w:szCs w:val="20"/>
        </w:rPr>
        <w:t>D</w:t>
      </w:r>
      <w:r>
        <w:rPr>
          <w:rFonts w:ascii="Arial" w:eastAsia="Arial Unicode MS" w:hAnsi="Arial"/>
          <w:kern w:val="0"/>
          <w:sz w:val="32"/>
          <w:szCs w:val="20"/>
        </w:rPr>
        <w:t>iscussion</w:t>
      </w:r>
    </w:p>
    <w:p w14:paraId="2D7362B9" w14:textId="50839852" w:rsidR="005B2F57" w:rsidRDefault="005B2F57" w:rsidP="00616EC7">
      <w:pPr>
        <w:pStyle w:val="Heading2"/>
        <w:spacing w:after="0"/>
        <w:ind w:hanging="720"/>
        <w:rPr>
          <w:rFonts w:ascii="Arial" w:hAnsi="Arial" w:cs="Arial"/>
          <w:b w:val="0"/>
          <w:bCs w:val="0"/>
          <w:sz w:val="28"/>
          <w:szCs w:val="28"/>
        </w:rPr>
      </w:pPr>
      <w:r>
        <w:rPr>
          <w:rFonts w:ascii="Arial" w:hAnsi="Arial" w:cs="Arial"/>
          <w:b w:val="0"/>
          <w:bCs w:val="0"/>
          <w:sz w:val="28"/>
          <w:szCs w:val="28"/>
        </w:rPr>
        <w:t xml:space="preserve">3.1 </w:t>
      </w:r>
      <w:r w:rsidR="00E972F3">
        <w:rPr>
          <w:rFonts w:ascii="Arial" w:hAnsi="Arial" w:cs="Arial"/>
          <w:b w:val="0"/>
          <w:bCs w:val="0"/>
          <w:sz w:val="28"/>
          <w:szCs w:val="28"/>
        </w:rPr>
        <w:t>Issues related to c</w:t>
      </w:r>
      <w:r w:rsidR="00A9028D" w:rsidRPr="005B2F57">
        <w:rPr>
          <w:rFonts w:ascii="Arial" w:hAnsi="Arial" w:cs="Arial"/>
          <w:b w:val="0"/>
          <w:bCs w:val="0"/>
          <w:sz w:val="28"/>
          <w:szCs w:val="28"/>
        </w:rPr>
        <w:t>onfiguration</w:t>
      </w:r>
    </w:p>
    <w:p w14:paraId="56006A59" w14:textId="22A37B02" w:rsidR="00B3152F" w:rsidRDefault="008864E6" w:rsidP="00052BA9">
      <w:pPr>
        <w:pStyle w:val="0Maintext"/>
        <w:spacing w:before="0" w:after="120" w:afterAutospacing="0" w:line="252" w:lineRule="auto"/>
        <w:ind w:left="0" w:firstLine="0"/>
      </w:pPr>
      <w:r>
        <w:t xml:space="preserve">RAN2 have agreed to introduce both stationarity criterion and not-at-cell-edge (NACE) criterion for R17 RRM relaxation. </w:t>
      </w:r>
      <w:r w:rsidR="00231EAA">
        <w:t xml:space="preserve">While </w:t>
      </w:r>
      <w:r w:rsidR="00F10C16">
        <w:t xml:space="preserve">the </w:t>
      </w:r>
      <w:r w:rsidR="00231EAA">
        <w:t xml:space="preserve">stationarity criterion is mandatory if any R17 RRM relaxation is configured, the R17 NACE criterion is optional and </w:t>
      </w:r>
      <w:proofErr w:type="gramStart"/>
      <w:r w:rsidR="00231EAA">
        <w:t>has to</w:t>
      </w:r>
      <w:proofErr w:type="gramEnd"/>
      <w:r w:rsidR="00231EAA">
        <w:t xml:space="preserve"> be </w:t>
      </w:r>
      <w:r w:rsidR="00DD0E7C">
        <w:t xml:space="preserve">jointly </w:t>
      </w:r>
      <w:r w:rsidR="00231EAA">
        <w:t xml:space="preserve">configured </w:t>
      </w:r>
      <w:r w:rsidR="00DD0E7C">
        <w:t xml:space="preserve">with the stationary criterion. </w:t>
      </w:r>
    </w:p>
    <w:p w14:paraId="5C2048CB" w14:textId="74B2B44B" w:rsidR="003074E8" w:rsidRDefault="00295222" w:rsidP="00052BA9">
      <w:pPr>
        <w:pStyle w:val="0Maintext"/>
        <w:spacing w:before="0" w:after="120" w:afterAutospacing="0" w:line="252" w:lineRule="auto"/>
        <w:ind w:left="0" w:firstLine="0"/>
      </w:pPr>
      <w:r>
        <w:t>Based on</w:t>
      </w:r>
      <w:r w:rsidR="00395766">
        <w:t xml:space="preserve"> the</w:t>
      </w:r>
      <w:r w:rsidR="00B3152F">
        <w:t xml:space="preserve"> above agreements</w:t>
      </w:r>
      <w:r w:rsidR="00395766">
        <w:t xml:space="preserve">, </w:t>
      </w:r>
      <w:r>
        <w:t xml:space="preserve">it is reasonable to assume that </w:t>
      </w:r>
      <w:r w:rsidR="001777F4">
        <w:t xml:space="preserve">UE </w:t>
      </w:r>
      <w:r w:rsidR="00AC795F">
        <w:t>should</w:t>
      </w:r>
      <w:r w:rsidR="001777F4">
        <w:t xml:space="preserve"> not be allowed to relax its RRM measurements </w:t>
      </w:r>
      <w:r w:rsidR="00717162">
        <w:t>if both stationarity criterion and R17 NACE criterion are configured</w:t>
      </w:r>
      <w:r w:rsidR="00395766">
        <w:t xml:space="preserve"> but </w:t>
      </w:r>
      <w:r w:rsidR="00AC0777">
        <w:t>UE meets</w:t>
      </w:r>
      <w:r w:rsidR="00395766">
        <w:t xml:space="preserve"> only the R17 NACE criterion </w:t>
      </w:r>
      <w:r w:rsidR="00406608">
        <w:t>[4]</w:t>
      </w:r>
      <w:r w:rsidR="002901B5">
        <w:t xml:space="preserve">. </w:t>
      </w:r>
      <w:r w:rsidR="00406608">
        <w:t>The rapporteur would like to confirm whether this is indeed a common understanding among companies.</w:t>
      </w:r>
    </w:p>
    <w:p w14:paraId="5C109FAE" w14:textId="78C3AE0C" w:rsidR="00406608" w:rsidRDefault="00406608" w:rsidP="00052BA9">
      <w:pPr>
        <w:pStyle w:val="0Maintext"/>
        <w:spacing w:before="0" w:after="120" w:afterAutospacing="0" w:line="252" w:lineRule="auto"/>
        <w:ind w:left="0" w:firstLine="0"/>
      </w:pPr>
      <w:r w:rsidRPr="00733638">
        <w:rPr>
          <w:b/>
          <w:bCs w:val="0"/>
        </w:rPr>
        <w:t>Q1</w:t>
      </w:r>
      <w:r w:rsidR="00733638" w:rsidRPr="00733638">
        <w:rPr>
          <w:b/>
          <w:bCs w:val="0"/>
        </w:rPr>
        <w:t>:</w:t>
      </w:r>
      <w:r>
        <w:t xml:space="preserve"> Do you agree that </w:t>
      </w:r>
      <w:r w:rsidR="001777F4" w:rsidRPr="00733638">
        <w:t xml:space="preserve">UE </w:t>
      </w:r>
      <w:r w:rsidR="001777F4">
        <w:t>is</w:t>
      </w:r>
      <w:r w:rsidR="001777F4" w:rsidRPr="00733638">
        <w:t xml:space="preserve"> not allowed to relax its RRM measurements </w:t>
      </w:r>
      <w:r w:rsidR="00733638" w:rsidRPr="00733638">
        <w:t>if both stationarity criterion and R17 NACE criterion are configured but UE meets only the R17 NACE criterion</w:t>
      </w:r>
      <w:r w:rsidR="001777F4">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33B83" w14:paraId="2DC83F1E" w14:textId="77777777" w:rsidTr="0019072C">
        <w:trPr>
          <w:jc w:val="center"/>
        </w:trPr>
        <w:tc>
          <w:tcPr>
            <w:tcW w:w="1440" w:type="dxa"/>
            <w:tcBorders>
              <w:bottom w:val="double" w:sz="4" w:space="0" w:color="auto"/>
            </w:tcBorders>
          </w:tcPr>
          <w:p w14:paraId="0AB0C8E9" w14:textId="77777777" w:rsidR="00233B83" w:rsidRDefault="00233B83" w:rsidP="0019072C">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62BD7A75" w14:textId="223380B6" w:rsidR="00233B83" w:rsidRDefault="00233B83" w:rsidP="0019072C">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B18497E" w14:textId="30E7BB93" w:rsidR="00233B83" w:rsidRDefault="00233B83" w:rsidP="0019072C">
            <w:pPr>
              <w:pStyle w:val="TAH"/>
              <w:spacing w:after="0" w:line="252" w:lineRule="auto"/>
              <w:ind w:left="0" w:firstLine="0"/>
              <w:jc w:val="left"/>
              <w:rPr>
                <w:lang w:eastAsia="ko-KR"/>
              </w:rPr>
            </w:pPr>
            <w:r>
              <w:rPr>
                <w:lang w:eastAsia="ko-KR"/>
              </w:rPr>
              <w:t>Comments</w:t>
            </w:r>
          </w:p>
        </w:tc>
      </w:tr>
      <w:tr w:rsidR="00233B83" w14:paraId="0901E2B1" w14:textId="77777777" w:rsidTr="0019072C">
        <w:trPr>
          <w:jc w:val="center"/>
        </w:trPr>
        <w:tc>
          <w:tcPr>
            <w:tcW w:w="1440" w:type="dxa"/>
            <w:tcBorders>
              <w:top w:val="double" w:sz="4" w:space="0" w:color="auto"/>
            </w:tcBorders>
          </w:tcPr>
          <w:p w14:paraId="762A1B4A" w14:textId="41071879" w:rsidR="00233B83" w:rsidRDefault="002217B5" w:rsidP="0019072C">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6A61C972" w14:textId="3F7B0751" w:rsidR="00233B83" w:rsidRDefault="002217B5" w:rsidP="0019072C">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4865EB54" w14:textId="6CB156F4" w:rsidR="00233B83" w:rsidRDefault="00233B83" w:rsidP="0019072C">
            <w:pPr>
              <w:pStyle w:val="TAC"/>
              <w:spacing w:after="80" w:line="252" w:lineRule="auto"/>
              <w:jc w:val="left"/>
              <w:rPr>
                <w:rFonts w:eastAsia="SimSun"/>
                <w:lang w:val="de-DE" w:eastAsia="zh-CN"/>
              </w:rPr>
            </w:pPr>
          </w:p>
        </w:tc>
      </w:tr>
      <w:tr w:rsidR="00233B83" w14:paraId="6C1F34B0" w14:textId="77777777" w:rsidTr="0019072C">
        <w:trPr>
          <w:jc w:val="center"/>
        </w:trPr>
        <w:tc>
          <w:tcPr>
            <w:tcW w:w="1440" w:type="dxa"/>
          </w:tcPr>
          <w:p w14:paraId="2862465E" w14:textId="0F933FD7" w:rsidR="00233B83" w:rsidRDefault="001A2CE3" w:rsidP="0019072C">
            <w:pPr>
              <w:pStyle w:val="TAC"/>
              <w:spacing w:after="80" w:line="252" w:lineRule="auto"/>
              <w:jc w:val="left"/>
              <w:rPr>
                <w:lang w:eastAsia="ko-KR"/>
              </w:rPr>
            </w:pPr>
            <w:r>
              <w:rPr>
                <w:lang w:eastAsia="ko-KR"/>
              </w:rPr>
              <w:t>ZTE</w:t>
            </w:r>
          </w:p>
        </w:tc>
        <w:tc>
          <w:tcPr>
            <w:tcW w:w="1255" w:type="dxa"/>
          </w:tcPr>
          <w:p w14:paraId="0176D2AE" w14:textId="60BE0455" w:rsidR="00233B83" w:rsidRDefault="001A2CE3" w:rsidP="0019072C">
            <w:pPr>
              <w:pStyle w:val="TAC"/>
              <w:spacing w:after="80" w:line="252" w:lineRule="auto"/>
              <w:ind w:left="0" w:firstLine="0"/>
              <w:rPr>
                <w:lang w:val="de-DE" w:eastAsia="ko-KR"/>
              </w:rPr>
            </w:pPr>
            <w:r>
              <w:rPr>
                <w:lang w:val="de-DE" w:eastAsia="ko-KR"/>
              </w:rPr>
              <w:t>Yes</w:t>
            </w:r>
          </w:p>
        </w:tc>
        <w:tc>
          <w:tcPr>
            <w:tcW w:w="6934" w:type="dxa"/>
          </w:tcPr>
          <w:p w14:paraId="5D32421D" w14:textId="656F524C" w:rsidR="00233B83" w:rsidRDefault="001A2CE3" w:rsidP="001A2CE3">
            <w:pPr>
              <w:pStyle w:val="TAC"/>
              <w:spacing w:after="80" w:line="252" w:lineRule="auto"/>
              <w:ind w:left="219" w:hanging="142"/>
              <w:jc w:val="both"/>
              <w:rPr>
                <w:lang w:val="de-DE" w:eastAsia="ko-KR"/>
              </w:rPr>
            </w:pPr>
            <w:r>
              <w:rPr>
                <w:lang w:val="de-DE" w:eastAsia="ko-KR"/>
              </w:rPr>
              <w:t xml:space="preserve">R17 RRM </w:t>
            </w:r>
            <w:proofErr w:type="spellStart"/>
            <w:r>
              <w:rPr>
                <w:lang w:val="de-DE" w:eastAsia="ko-KR"/>
              </w:rPr>
              <w:t>relaxation</w:t>
            </w:r>
            <w:proofErr w:type="spellEnd"/>
            <w:r>
              <w:rPr>
                <w:lang w:val="de-DE" w:eastAsia="ko-KR"/>
              </w:rPr>
              <w:t xml:space="preserve"> </w:t>
            </w:r>
            <w:proofErr w:type="spellStart"/>
            <w:r>
              <w:rPr>
                <w:lang w:val="de-DE" w:eastAsia="ko-KR"/>
              </w:rPr>
              <w:t>requires</w:t>
            </w:r>
            <w:proofErr w:type="spellEnd"/>
            <w:r>
              <w:rPr>
                <w:lang w:val="de-DE" w:eastAsia="ko-KR"/>
              </w:rPr>
              <w:t xml:space="preserve"> UE </w:t>
            </w:r>
            <w:proofErr w:type="spellStart"/>
            <w:r>
              <w:rPr>
                <w:lang w:val="de-DE" w:eastAsia="ko-KR"/>
              </w:rPr>
              <w:t>to</w:t>
            </w:r>
            <w:proofErr w:type="spellEnd"/>
            <w:r>
              <w:rPr>
                <w:lang w:val="de-DE" w:eastAsia="ko-KR"/>
              </w:rPr>
              <w:t xml:space="preserve"> at least </w:t>
            </w:r>
            <w:proofErr w:type="spellStart"/>
            <w:r>
              <w:rPr>
                <w:lang w:val="de-DE" w:eastAsia="ko-KR"/>
              </w:rPr>
              <w:t>fullfil</w:t>
            </w:r>
            <w:proofErr w:type="spellEnd"/>
            <w:r>
              <w:rPr>
                <w:lang w:val="de-DE" w:eastAsia="ko-KR"/>
              </w:rPr>
              <w:t xml:space="preserve"> </w:t>
            </w:r>
            <w:proofErr w:type="spellStart"/>
            <w:r>
              <w:rPr>
                <w:lang w:val="de-DE" w:eastAsia="ko-KR"/>
              </w:rPr>
              <w:t>the</w:t>
            </w:r>
            <w:proofErr w:type="spellEnd"/>
            <w:r>
              <w:rPr>
                <w:lang w:val="de-DE" w:eastAsia="ko-KR"/>
              </w:rPr>
              <w:t xml:space="preserve"> </w:t>
            </w:r>
            <w:proofErr w:type="spellStart"/>
            <w:r>
              <w:rPr>
                <w:lang w:val="de-DE" w:eastAsia="ko-KR"/>
              </w:rPr>
              <w:t>stationarity</w:t>
            </w:r>
            <w:proofErr w:type="spellEnd"/>
            <w:r>
              <w:rPr>
                <w:lang w:val="de-DE" w:eastAsia="ko-KR"/>
              </w:rPr>
              <w:t xml:space="preserve"> </w:t>
            </w:r>
            <w:proofErr w:type="spellStart"/>
            <w:r>
              <w:rPr>
                <w:lang w:val="de-DE" w:eastAsia="ko-KR"/>
              </w:rPr>
              <w:t>criterion</w:t>
            </w:r>
            <w:proofErr w:type="spellEnd"/>
            <w:r>
              <w:rPr>
                <w:lang w:val="de-DE" w:eastAsia="ko-KR"/>
              </w:rPr>
              <w:t>.</w:t>
            </w:r>
          </w:p>
        </w:tc>
      </w:tr>
      <w:tr w:rsidR="00233B83" w14:paraId="4EADBFDA" w14:textId="77777777" w:rsidTr="0019072C">
        <w:trPr>
          <w:jc w:val="center"/>
        </w:trPr>
        <w:tc>
          <w:tcPr>
            <w:tcW w:w="1440" w:type="dxa"/>
          </w:tcPr>
          <w:p w14:paraId="04354232" w14:textId="2BF1C01A" w:rsidR="00233B83" w:rsidRDefault="00520E71" w:rsidP="0019072C">
            <w:pPr>
              <w:pStyle w:val="TAC"/>
              <w:spacing w:after="80" w:line="252" w:lineRule="auto"/>
              <w:jc w:val="left"/>
              <w:rPr>
                <w:lang w:eastAsia="ko-KR"/>
              </w:rPr>
            </w:pPr>
            <w:r>
              <w:rPr>
                <w:lang w:eastAsia="ko-KR"/>
              </w:rPr>
              <w:t>Apple</w:t>
            </w:r>
          </w:p>
        </w:tc>
        <w:tc>
          <w:tcPr>
            <w:tcW w:w="1255" w:type="dxa"/>
          </w:tcPr>
          <w:p w14:paraId="5FD2F1F6" w14:textId="40DB7867" w:rsidR="00233B83" w:rsidRDefault="00520E71" w:rsidP="0019072C">
            <w:pPr>
              <w:pStyle w:val="TAC"/>
              <w:spacing w:after="80" w:line="252" w:lineRule="auto"/>
              <w:ind w:left="0" w:firstLine="0"/>
              <w:rPr>
                <w:lang w:val="de-DE" w:eastAsia="ko-KR"/>
              </w:rPr>
            </w:pPr>
            <w:r>
              <w:rPr>
                <w:lang w:val="de-DE" w:eastAsia="ko-KR"/>
              </w:rPr>
              <w:t>Yes</w:t>
            </w:r>
          </w:p>
        </w:tc>
        <w:tc>
          <w:tcPr>
            <w:tcW w:w="6934" w:type="dxa"/>
          </w:tcPr>
          <w:p w14:paraId="0A392E31" w14:textId="2576F648" w:rsidR="00233B83" w:rsidRDefault="00233B83" w:rsidP="0019072C">
            <w:pPr>
              <w:pStyle w:val="TAC"/>
              <w:spacing w:after="80" w:line="252" w:lineRule="auto"/>
              <w:jc w:val="left"/>
              <w:rPr>
                <w:lang w:val="de-DE" w:eastAsia="ko-KR"/>
              </w:rPr>
            </w:pPr>
          </w:p>
        </w:tc>
      </w:tr>
      <w:tr w:rsidR="00233B83" w14:paraId="016C864A" w14:textId="77777777" w:rsidTr="0019072C">
        <w:trPr>
          <w:jc w:val="center"/>
        </w:trPr>
        <w:tc>
          <w:tcPr>
            <w:tcW w:w="1440" w:type="dxa"/>
          </w:tcPr>
          <w:p w14:paraId="7AA5F4EB" w14:textId="77777777" w:rsidR="00233B83" w:rsidRDefault="00233B83" w:rsidP="0019072C">
            <w:pPr>
              <w:pStyle w:val="TAC"/>
              <w:spacing w:after="80" w:line="252" w:lineRule="auto"/>
              <w:jc w:val="left"/>
              <w:rPr>
                <w:lang w:eastAsia="ko-KR"/>
              </w:rPr>
            </w:pPr>
          </w:p>
        </w:tc>
        <w:tc>
          <w:tcPr>
            <w:tcW w:w="1255" w:type="dxa"/>
          </w:tcPr>
          <w:p w14:paraId="5E527FEA" w14:textId="77777777" w:rsidR="00233B83" w:rsidRDefault="00233B83" w:rsidP="0019072C">
            <w:pPr>
              <w:pStyle w:val="TAC"/>
              <w:spacing w:after="80" w:line="252" w:lineRule="auto"/>
              <w:ind w:left="0" w:firstLine="0"/>
              <w:rPr>
                <w:lang w:val="de-DE" w:eastAsia="ko-KR"/>
              </w:rPr>
            </w:pPr>
          </w:p>
        </w:tc>
        <w:tc>
          <w:tcPr>
            <w:tcW w:w="6934" w:type="dxa"/>
          </w:tcPr>
          <w:p w14:paraId="4BB1DCB2" w14:textId="663D7230" w:rsidR="00233B83" w:rsidRDefault="00233B83" w:rsidP="0019072C">
            <w:pPr>
              <w:pStyle w:val="TAC"/>
              <w:spacing w:after="80" w:line="252" w:lineRule="auto"/>
              <w:jc w:val="left"/>
              <w:rPr>
                <w:lang w:val="de-DE" w:eastAsia="ko-KR"/>
              </w:rPr>
            </w:pPr>
          </w:p>
        </w:tc>
      </w:tr>
      <w:tr w:rsidR="00233B83" w14:paraId="69C6011D" w14:textId="77777777" w:rsidTr="0019072C">
        <w:trPr>
          <w:jc w:val="center"/>
        </w:trPr>
        <w:tc>
          <w:tcPr>
            <w:tcW w:w="1440" w:type="dxa"/>
          </w:tcPr>
          <w:p w14:paraId="3B686E65" w14:textId="77777777" w:rsidR="00233B83" w:rsidRDefault="00233B83" w:rsidP="0019072C">
            <w:pPr>
              <w:pStyle w:val="TAC"/>
              <w:spacing w:after="80" w:line="252" w:lineRule="auto"/>
              <w:jc w:val="left"/>
              <w:rPr>
                <w:lang w:eastAsia="ko-KR"/>
              </w:rPr>
            </w:pPr>
          </w:p>
        </w:tc>
        <w:tc>
          <w:tcPr>
            <w:tcW w:w="1255" w:type="dxa"/>
          </w:tcPr>
          <w:p w14:paraId="706D150F" w14:textId="77777777" w:rsidR="00233B83" w:rsidRDefault="00233B83" w:rsidP="0019072C">
            <w:pPr>
              <w:pStyle w:val="TAC"/>
              <w:spacing w:after="80" w:line="252" w:lineRule="auto"/>
              <w:ind w:left="0" w:firstLine="0"/>
              <w:rPr>
                <w:lang w:val="de-DE" w:eastAsia="ko-KR"/>
              </w:rPr>
            </w:pPr>
          </w:p>
        </w:tc>
        <w:tc>
          <w:tcPr>
            <w:tcW w:w="6934" w:type="dxa"/>
          </w:tcPr>
          <w:p w14:paraId="305FE44C" w14:textId="6B427AC7" w:rsidR="00233B83" w:rsidRDefault="00233B83" w:rsidP="0019072C">
            <w:pPr>
              <w:pStyle w:val="TAC"/>
              <w:spacing w:after="80" w:line="252" w:lineRule="auto"/>
              <w:jc w:val="left"/>
              <w:rPr>
                <w:lang w:val="de-DE" w:eastAsia="ko-KR"/>
              </w:rPr>
            </w:pPr>
          </w:p>
        </w:tc>
      </w:tr>
      <w:tr w:rsidR="00233B83" w14:paraId="1B7A1EB8" w14:textId="77777777" w:rsidTr="0019072C">
        <w:trPr>
          <w:jc w:val="center"/>
        </w:trPr>
        <w:tc>
          <w:tcPr>
            <w:tcW w:w="1440" w:type="dxa"/>
          </w:tcPr>
          <w:p w14:paraId="6C2596A4" w14:textId="77777777" w:rsidR="00233B83" w:rsidRDefault="00233B83" w:rsidP="0019072C">
            <w:pPr>
              <w:pStyle w:val="TAC"/>
              <w:spacing w:after="80" w:line="252" w:lineRule="auto"/>
              <w:jc w:val="left"/>
              <w:rPr>
                <w:lang w:eastAsia="ko-KR"/>
              </w:rPr>
            </w:pPr>
          </w:p>
        </w:tc>
        <w:tc>
          <w:tcPr>
            <w:tcW w:w="1255" w:type="dxa"/>
          </w:tcPr>
          <w:p w14:paraId="26A39F77" w14:textId="77777777" w:rsidR="00233B83" w:rsidRDefault="00233B83" w:rsidP="0019072C">
            <w:pPr>
              <w:pStyle w:val="TAC"/>
              <w:spacing w:after="80" w:line="252" w:lineRule="auto"/>
              <w:ind w:left="0" w:firstLine="0"/>
              <w:rPr>
                <w:lang w:val="de-DE" w:eastAsia="ko-KR"/>
              </w:rPr>
            </w:pPr>
          </w:p>
        </w:tc>
        <w:tc>
          <w:tcPr>
            <w:tcW w:w="6934" w:type="dxa"/>
          </w:tcPr>
          <w:p w14:paraId="7910FB00" w14:textId="1C5FEA13" w:rsidR="00233B83" w:rsidRDefault="00233B83" w:rsidP="0019072C">
            <w:pPr>
              <w:pStyle w:val="TAC"/>
              <w:spacing w:after="80" w:line="252" w:lineRule="auto"/>
              <w:jc w:val="left"/>
              <w:rPr>
                <w:lang w:val="de-DE" w:eastAsia="ko-KR"/>
              </w:rPr>
            </w:pPr>
          </w:p>
        </w:tc>
      </w:tr>
      <w:tr w:rsidR="00233B83" w14:paraId="44FE44E6" w14:textId="77777777" w:rsidTr="0019072C">
        <w:trPr>
          <w:jc w:val="center"/>
        </w:trPr>
        <w:tc>
          <w:tcPr>
            <w:tcW w:w="1440" w:type="dxa"/>
          </w:tcPr>
          <w:p w14:paraId="36F94C17" w14:textId="77777777" w:rsidR="00233B83" w:rsidRDefault="00233B83" w:rsidP="0019072C">
            <w:pPr>
              <w:pStyle w:val="TAC"/>
              <w:spacing w:after="80" w:line="252" w:lineRule="auto"/>
              <w:jc w:val="left"/>
              <w:rPr>
                <w:lang w:eastAsia="ko-KR"/>
              </w:rPr>
            </w:pPr>
          </w:p>
        </w:tc>
        <w:tc>
          <w:tcPr>
            <w:tcW w:w="1255" w:type="dxa"/>
          </w:tcPr>
          <w:p w14:paraId="760742E3" w14:textId="77777777" w:rsidR="00233B83" w:rsidRDefault="00233B83" w:rsidP="0019072C">
            <w:pPr>
              <w:pStyle w:val="TAC"/>
              <w:spacing w:after="80" w:line="252" w:lineRule="auto"/>
              <w:ind w:left="0" w:firstLine="0"/>
              <w:rPr>
                <w:lang w:val="de-DE" w:eastAsia="ko-KR"/>
              </w:rPr>
            </w:pPr>
          </w:p>
        </w:tc>
        <w:tc>
          <w:tcPr>
            <w:tcW w:w="6934" w:type="dxa"/>
          </w:tcPr>
          <w:p w14:paraId="14E8E0A1" w14:textId="348539CD" w:rsidR="00233B83" w:rsidRDefault="00233B83" w:rsidP="0019072C">
            <w:pPr>
              <w:pStyle w:val="TAC"/>
              <w:spacing w:after="80" w:line="252" w:lineRule="auto"/>
              <w:jc w:val="left"/>
              <w:rPr>
                <w:lang w:val="de-DE" w:eastAsia="ko-KR"/>
              </w:rPr>
            </w:pPr>
          </w:p>
        </w:tc>
      </w:tr>
      <w:tr w:rsidR="00233B83" w14:paraId="19B10541" w14:textId="77777777" w:rsidTr="0019072C">
        <w:trPr>
          <w:jc w:val="center"/>
        </w:trPr>
        <w:tc>
          <w:tcPr>
            <w:tcW w:w="1440" w:type="dxa"/>
          </w:tcPr>
          <w:p w14:paraId="69A5FF2C" w14:textId="77777777" w:rsidR="00233B83" w:rsidRDefault="00233B83" w:rsidP="0019072C">
            <w:pPr>
              <w:pStyle w:val="TAC"/>
              <w:spacing w:after="80" w:line="252" w:lineRule="auto"/>
              <w:jc w:val="left"/>
              <w:rPr>
                <w:lang w:eastAsia="ko-KR"/>
              </w:rPr>
            </w:pPr>
          </w:p>
        </w:tc>
        <w:tc>
          <w:tcPr>
            <w:tcW w:w="1255" w:type="dxa"/>
          </w:tcPr>
          <w:p w14:paraId="632B7E21" w14:textId="77777777" w:rsidR="00233B83" w:rsidRDefault="00233B83" w:rsidP="0019072C">
            <w:pPr>
              <w:pStyle w:val="TAC"/>
              <w:spacing w:after="80" w:line="252" w:lineRule="auto"/>
              <w:ind w:left="0" w:firstLine="0"/>
              <w:rPr>
                <w:lang w:val="de-DE" w:eastAsia="ko-KR"/>
              </w:rPr>
            </w:pPr>
          </w:p>
        </w:tc>
        <w:tc>
          <w:tcPr>
            <w:tcW w:w="6934" w:type="dxa"/>
          </w:tcPr>
          <w:p w14:paraId="203B3019" w14:textId="18648413" w:rsidR="00233B83" w:rsidRDefault="00233B83" w:rsidP="0019072C">
            <w:pPr>
              <w:pStyle w:val="TAC"/>
              <w:spacing w:after="80" w:line="252" w:lineRule="auto"/>
              <w:jc w:val="left"/>
              <w:rPr>
                <w:lang w:val="de-DE" w:eastAsia="ko-KR"/>
              </w:rPr>
            </w:pPr>
          </w:p>
        </w:tc>
      </w:tr>
      <w:tr w:rsidR="00233B83" w14:paraId="6E836E45" w14:textId="77777777" w:rsidTr="0019072C">
        <w:trPr>
          <w:jc w:val="center"/>
        </w:trPr>
        <w:tc>
          <w:tcPr>
            <w:tcW w:w="1440" w:type="dxa"/>
          </w:tcPr>
          <w:p w14:paraId="37233DBE" w14:textId="77777777" w:rsidR="00233B83" w:rsidRDefault="00233B83" w:rsidP="0019072C">
            <w:pPr>
              <w:pStyle w:val="TAC"/>
              <w:spacing w:after="80" w:line="252" w:lineRule="auto"/>
              <w:jc w:val="left"/>
              <w:rPr>
                <w:lang w:eastAsia="ko-KR"/>
              </w:rPr>
            </w:pPr>
          </w:p>
        </w:tc>
        <w:tc>
          <w:tcPr>
            <w:tcW w:w="1255" w:type="dxa"/>
          </w:tcPr>
          <w:p w14:paraId="2545E7D2" w14:textId="77777777" w:rsidR="00233B83" w:rsidRDefault="00233B83" w:rsidP="0019072C">
            <w:pPr>
              <w:pStyle w:val="TAC"/>
              <w:spacing w:after="80" w:line="252" w:lineRule="auto"/>
              <w:ind w:left="0" w:firstLine="0"/>
              <w:rPr>
                <w:lang w:val="de-DE" w:eastAsia="ko-KR"/>
              </w:rPr>
            </w:pPr>
          </w:p>
        </w:tc>
        <w:tc>
          <w:tcPr>
            <w:tcW w:w="6934" w:type="dxa"/>
          </w:tcPr>
          <w:p w14:paraId="5E048587" w14:textId="3B541F6A" w:rsidR="00233B83" w:rsidRDefault="00233B83" w:rsidP="0019072C">
            <w:pPr>
              <w:pStyle w:val="TAC"/>
              <w:spacing w:after="80" w:line="252" w:lineRule="auto"/>
              <w:jc w:val="left"/>
              <w:rPr>
                <w:lang w:val="de-DE" w:eastAsia="ko-KR"/>
              </w:rPr>
            </w:pPr>
          </w:p>
        </w:tc>
      </w:tr>
      <w:tr w:rsidR="00233B83" w14:paraId="29059F78" w14:textId="77777777" w:rsidTr="0019072C">
        <w:trPr>
          <w:jc w:val="center"/>
        </w:trPr>
        <w:tc>
          <w:tcPr>
            <w:tcW w:w="1440" w:type="dxa"/>
          </w:tcPr>
          <w:p w14:paraId="432A524A" w14:textId="77777777" w:rsidR="00233B83" w:rsidRDefault="00233B83" w:rsidP="0019072C">
            <w:pPr>
              <w:pStyle w:val="TAC"/>
              <w:spacing w:after="80" w:line="252" w:lineRule="auto"/>
              <w:jc w:val="left"/>
              <w:rPr>
                <w:lang w:eastAsia="ko-KR"/>
              </w:rPr>
            </w:pPr>
          </w:p>
        </w:tc>
        <w:tc>
          <w:tcPr>
            <w:tcW w:w="1255" w:type="dxa"/>
          </w:tcPr>
          <w:p w14:paraId="068E6B7F" w14:textId="77777777" w:rsidR="00233B83" w:rsidRDefault="00233B83" w:rsidP="0019072C">
            <w:pPr>
              <w:pStyle w:val="TAC"/>
              <w:spacing w:after="80" w:line="252" w:lineRule="auto"/>
              <w:ind w:left="0" w:firstLine="0"/>
              <w:rPr>
                <w:lang w:val="de-DE" w:eastAsia="ko-KR"/>
              </w:rPr>
            </w:pPr>
          </w:p>
        </w:tc>
        <w:tc>
          <w:tcPr>
            <w:tcW w:w="6934" w:type="dxa"/>
          </w:tcPr>
          <w:p w14:paraId="49A3B939" w14:textId="56C960AB" w:rsidR="00233B83" w:rsidRDefault="00233B83" w:rsidP="0019072C">
            <w:pPr>
              <w:pStyle w:val="TAC"/>
              <w:spacing w:after="80" w:line="252" w:lineRule="auto"/>
              <w:jc w:val="left"/>
              <w:rPr>
                <w:lang w:val="de-DE" w:eastAsia="ko-KR"/>
              </w:rPr>
            </w:pPr>
          </w:p>
        </w:tc>
      </w:tr>
    </w:tbl>
    <w:p w14:paraId="4A0CB47B" w14:textId="77777777" w:rsidR="003074E8" w:rsidRDefault="003074E8" w:rsidP="00616EC7">
      <w:pPr>
        <w:pStyle w:val="0Maintext"/>
        <w:spacing w:before="0" w:after="120" w:afterAutospacing="0"/>
        <w:ind w:left="0" w:firstLine="0"/>
      </w:pPr>
    </w:p>
    <w:p w14:paraId="4C4A9BDC" w14:textId="02F2520D" w:rsidR="004F4B7B" w:rsidRDefault="004F4B7B" w:rsidP="00052BA9">
      <w:pPr>
        <w:pStyle w:val="0Maintext"/>
        <w:spacing w:before="0" w:after="120" w:afterAutospacing="0" w:line="252" w:lineRule="auto"/>
        <w:ind w:left="0" w:firstLine="0"/>
      </w:pPr>
      <w:r>
        <w:t xml:space="preserve">When both stationary criterion and R17 NACE criterion are configured, </w:t>
      </w:r>
      <w:r w:rsidR="00641BD0">
        <w:t xml:space="preserve">there are two possible scenarios </w:t>
      </w:r>
      <w:r w:rsidR="00F50352">
        <w:t xml:space="preserve">for </w:t>
      </w:r>
      <w:r w:rsidR="003A5021">
        <w:t>UE</w:t>
      </w:r>
      <w:r w:rsidR="00F50352">
        <w:t xml:space="preserve"> to evaluate whether it may perform relaxation:</w:t>
      </w:r>
      <w:r w:rsidR="00840102">
        <w:t xml:space="preserve"> </w:t>
      </w:r>
    </w:p>
    <w:p w14:paraId="26A47B35" w14:textId="625E3ACC" w:rsidR="008F5D35" w:rsidRDefault="008F5D35" w:rsidP="00052BA9">
      <w:pPr>
        <w:pStyle w:val="0Maintext"/>
        <w:numPr>
          <w:ilvl w:val="0"/>
          <w:numId w:val="11"/>
        </w:numPr>
        <w:spacing w:after="0" w:afterAutospacing="0" w:line="252" w:lineRule="auto"/>
        <w:ind w:left="630" w:hanging="270"/>
      </w:pPr>
      <w:r>
        <w:t xml:space="preserve">Case </w:t>
      </w:r>
      <w:r w:rsidR="00CF7E42">
        <w:t>1</w:t>
      </w:r>
      <w:r>
        <w:t xml:space="preserve">: Both stationary criterion and R17 </w:t>
      </w:r>
      <w:r w:rsidR="00547C85">
        <w:t>NACE criterion</w:t>
      </w:r>
      <w:r>
        <w:t xml:space="preserve"> are configured, and </w:t>
      </w:r>
      <w:r w:rsidR="003A5021">
        <w:t xml:space="preserve">UE meets </w:t>
      </w:r>
      <w:r>
        <w:t xml:space="preserve">both </w:t>
      </w:r>
      <w:proofErr w:type="gramStart"/>
      <w:r w:rsidR="00924422">
        <w:t>criteria</w:t>
      </w:r>
      <w:r>
        <w:t>;</w:t>
      </w:r>
      <w:proofErr w:type="gramEnd"/>
      <w:r>
        <w:t xml:space="preserve"> </w:t>
      </w:r>
    </w:p>
    <w:p w14:paraId="0F177886" w14:textId="3C9F6E39" w:rsidR="008F5D35" w:rsidRDefault="008F5D35" w:rsidP="00052BA9">
      <w:pPr>
        <w:pStyle w:val="0Maintext"/>
        <w:numPr>
          <w:ilvl w:val="0"/>
          <w:numId w:val="11"/>
        </w:numPr>
        <w:spacing w:after="0" w:afterAutospacing="0" w:line="252" w:lineRule="auto"/>
        <w:ind w:left="630" w:hanging="270"/>
      </w:pPr>
      <w:r>
        <w:t xml:space="preserve">Case </w:t>
      </w:r>
      <w:r w:rsidR="00CF7E42">
        <w:t>2</w:t>
      </w:r>
      <w:r>
        <w:t xml:space="preserve">: Both stationary criterion and R17 </w:t>
      </w:r>
      <w:r w:rsidR="00547C85">
        <w:t>NACE criterion</w:t>
      </w:r>
      <w:r>
        <w:t xml:space="preserve"> are configured, and </w:t>
      </w:r>
      <w:r w:rsidR="003A5021">
        <w:t xml:space="preserve">UE meets </w:t>
      </w:r>
      <w:r>
        <w:t xml:space="preserve">only </w:t>
      </w:r>
      <w:r w:rsidR="00171DDF">
        <w:t xml:space="preserve">the </w:t>
      </w:r>
      <w:r>
        <w:t>stationary criterion</w:t>
      </w:r>
      <w:r w:rsidR="00806031">
        <w:t>.</w:t>
      </w:r>
    </w:p>
    <w:p w14:paraId="100EB5D1" w14:textId="252C1847" w:rsidR="002E370C" w:rsidRDefault="00990296" w:rsidP="00052BA9">
      <w:pPr>
        <w:pStyle w:val="0Maintext"/>
        <w:spacing w:after="120" w:afterAutospacing="0" w:line="252" w:lineRule="auto"/>
        <w:ind w:left="0" w:firstLine="0"/>
      </w:pPr>
      <w:r>
        <w:t xml:space="preserve">In Case 1, </w:t>
      </w:r>
      <w:proofErr w:type="gramStart"/>
      <w:r>
        <w:t>it is clear that UE</w:t>
      </w:r>
      <w:proofErr w:type="gramEnd"/>
      <w:r>
        <w:t xml:space="preserve"> may </w:t>
      </w:r>
      <w:r w:rsidR="00245B30">
        <w:t xml:space="preserve">apply or request </w:t>
      </w:r>
      <w:r w:rsidR="00AC0374">
        <w:t xml:space="preserve">RRM </w:t>
      </w:r>
      <w:r w:rsidR="00245B30">
        <w:t>relaxation</w:t>
      </w:r>
      <w:r w:rsidR="00AC0374">
        <w:t>s</w:t>
      </w:r>
      <w:r w:rsidR="003A5021">
        <w:t>, as have been agreed</w:t>
      </w:r>
      <w:r w:rsidR="00245B30">
        <w:t xml:space="preserve">. </w:t>
      </w:r>
      <w:r w:rsidR="007E367B">
        <w:t xml:space="preserve">On the other hand, it is not clear whether UE may </w:t>
      </w:r>
      <w:r w:rsidR="00AC0374">
        <w:t>apply or request RRM relaxations or not in Case 2.</w:t>
      </w:r>
      <w:r w:rsidR="00DF1DDE">
        <w:t xml:space="preserve"> </w:t>
      </w:r>
    </w:p>
    <w:p w14:paraId="5D012A0A" w14:textId="3C643B4B" w:rsidR="00FF1310" w:rsidRDefault="002E370C" w:rsidP="00536837">
      <w:pPr>
        <w:pStyle w:val="0Maintext"/>
        <w:spacing w:after="240" w:afterAutospacing="0" w:line="252" w:lineRule="auto"/>
        <w:ind w:left="0" w:firstLine="0"/>
      </w:pPr>
      <w:r>
        <w:t xml:space="preserve">In </w:t>
      </w:r>
      <w:r w:rsidR="003A725C">
        <w:t xml:space="preserve">[2] and </w:t>
      </w:r>
      <w:r>
        <w:t>[4]</w:t>
      </w:r>
      <w:r w:rsidR="008030F6">
        <w:t>,</w:t>
      </w:r>
      <w:r>
        <w:t xml:space="preserve"> it is proposed that </w:t>
      </w:r>
      <w:r w:rsidR="00F76959">
        <w:t>a new</w:t>
      </w:r>
      <w:r>
        <w:t xml:space="preserve"> </w:t>
      </w:r>
      <w:r w:rsidR="00CA2A8F">
        <w:t>indication</w:t>
      </w:r>
      <w:r>
        <w:t xml:space="preserve"> (</w:t>
      </w:r>
      <w:proofErr w:type="gramStart"/>
      <w:r>
        <w:t>e.g.</w:t>
      </w:r>
      <w:proofErr w:type="gramEnd"/>
      <w:r>
        <w:t xml:space="preserve"> combineRelaxedMeasCondition-r17) </w:t>
      </w:r>
      <w:r w:rsidR="00F76959">
        <w:t xml:space="preserve">can be introduced </w:t>
      </w:r>
      <w:r>
        <w:t xml:space="preserve">to control whether UE is allowed to perform RRM relaxation </w:t>
      </w:r>
      <w:r w:rsidR="00E32B90">
        <w:t>in Case 2</w:t>
      </w:r>
      <w:r>
        <w:t>.</w:t>
      </w:r>
      <w:r w:rsidR="00E32B90">
        <w:t xml:space="preserve"> On the other hand, </w:t>
      </w:r>
      <w:r w:rsidR="00DF1DDE">
        <w:t xml:space="preserve">it is argued </w:t>
      </w:r>
      <w:r w:rsidR="007F1CEF">
        <w:t xml:space="preserve">in [3] </w:t>
      </w:r>
      <w:r w:rsidR="00DF1DDE">
        <w:t xml:space="preserve">that </w:t>
      </w:r>
      <w:r w:rsidR="003A1C64">
        <w:t xml:space="preserve">there is no need to introduce </w:t>
      </w:r>
      <w:r w:rsidR="007F1CEF">
        <w:t xml:space="preserve">such </w:t>
      </w:r>
      <w:r w:rsidR="003A1C64">
        <w:t>an indication</w:t>
      </w:r>
      <w:r w:rsidR="007F1CEF">
        <w:t xml:space="preserve">. You may </w:t>
      </w:r>
      <w:r w:rsidR="00CA2A8F">
        <w:t xml:space="preserve">respective arguments in </w:t>
      </w:r>
      <w:r w:rsidR="00DB39FF">
        <w:t xml:space="preserve">those two </w:t>
      </w:r>
      <w:r w:rsidR="00F67561">
        <w:t>contributions.</w:t>
      </w:r>
    </w:p>
    <w:p w14:paraId="171685EE" w14:textId="698123FC" w:rsidR="00F67561" w:rsidRDefault="00F67561" w:rsidP="00536837">
      <w:pPr>
        <w:pStyle w:val="0Maintext"/>
        <w:spacing w:after="0" w:afterAutospacing="0" w:line="252" w:lineRule="auto"/>
        <w:ind w:left="0" w:firstLine="0"/>
      </w:pPr>
      <w:r w:rsidRPr="00052BA9">
        <w:rPr>
          <w:b/>
          <w:bCs w:val="0"/>
        </w:rPr>
        <w:t>Q2</w:t>
      </w:r>
      <w:r>
        <w:t xml:space="preserve">: Do you think it is necessary to introduce </w:t>
      </w:r>
      <w:r w:rsidR="00330D38" w:rsidRPr="00330D38">
        <w:t xml:space="preserve">a new </w:t>
      </w:r>
      <w:r w:rsidR="00747C56">
        <w:rPr>
          <w:lang w:val="en-US"/>
        </w:rPr>
        <w:t xml:space="preserve">indication </w:t>
      </w:r>
      <w:r w:rsidR="00330D38" w:rsidRPr="00330D38">
        <w:t>(</w:t>
      </w:r>
      <w:proofErr w:type="gramStart"/>
      <w:r w:rsidR="00330D38" w:rsidRPr="00330D38">
        <w:t>e.g.</w:t>
      </w:r>
      <w:proofErr w:type="gramEnd"/>
      <w:r w:rsidR="00330D38" w:rsidRPr="00330D38">
        <w:t xml:space="preserve"> combineRelaxedMeasCondition-r17) to control whether UE is allowed to perform RRM relaxation</w:t>
      </w:r>
      <w:r w:rsidR="00052BA9">
        <w:t xml:space="preserve"> when b</w:t>
      </w:r>
      <w:r w:rsidR="00052BA9" w:rsidRPr="00052BA9">
        <w:t>oth stationary criterion and R17 NACE criterion are configured</w:t>
      </w:r>
      <w:r w:rsidR="00052BA9">
        <w:t xml:space="preserve"> but </w:t>
      </w:r>
      <w:r w:rsidR="00052BA9" w:rsidRPr="00052BA9">
        <w:t>only the stationary criterion is met</w:t>
      </w:r>
      <w:r w:rsidR="00052BA9">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052BA9" w14:paraId="7F9B59C5" w14:textId="77777777" w:rsidTr="00807C8D">
        <w:trPr>
          <w:jc w:val="center"/>
        </w:trPr>
        <w:tc>
          <w:tcPr>
            <w:tcW w:w="1440" w:type="dxa"/>
            <w:tcBorders>
              <w:bottom w:val="double" w:sz="4" w:space="0" w:color="auto"/>
            </w:tcBorders>
          </w:tcPr>
          <w:p w14:paraId="4680DFE9" w14:textId="77777777" w:rsidR="00052BA9" w:rsidRDefault="00052BA9"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591AD4D2" w14:textId="77777777" w:rsidR="00052BA9" w:rsidRDefault="00052BA9"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5635AB2" w14:textId="77777777" w:rsidR="00052BA9" w:rsidRDefault="00052BA9" w:rsidP="00807C8D">
            <w:pPr>
              <w:pStyle w:val="TAH"/>
              <w:spacing w:after="0" w:line="252" w:lineRule="auto"/>
              <w:ind w:left="0" w:firstLine="0"/>
              <w:jc w:val="left"/>
              <w:rPr>
                <w:lang w:eastAsia="ko-KR"/>
              </w:rPr>
            </w:pPr>
            <w:r>
              <w:rPr>
                <w:lang w:eastAsia="ko-KR"/>
              </w:rPr>
              <w:t>Comments</w:t>
            </w:r>
          </w:p>
        </w:tc>
      </w:tr>
      <w:tr w:rsidR="00052BA9" w14:paraId="1AF198F2" w14:textId="77777777" w:rsidTr="00807C8D">
        <w:trPr>
          <w:jc w:val="center"/>
        </w:trPr>
        <w:tc>
          <w:tcPr>
            <w:tcW w:w="1440" w:type="dxa"/>
            <w:tcBorders>
              <w:top w:val="double" w:sz="4" w:space="0" w:color="auto"/>
            </w:tcBorders>
          </w:tcPr>
          <w:p w14:paraId="05CFC531" w14:textId="01A81B07" w:rsidR="00052BA9" w:rsidRDefault="002217B5"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0ECCAE90" w14:textId="62D28C28" w:rsidR="00052BA9" w:rsidRDefault="002217B5" w:rsidP="00807C8D">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5D5181E8" w14:textId="072830B6" w:rsidR="00052BA9" w:rsidRPr="002217B5" w:rsidRDefault="002217B5" w:rsidP="007F65AB">
            <w:pPr>
              <w:pStyle w:val="TAH"/>
              <w:spacing w:after="0" w:line="252" w:lineRule="auto"/>
              <w:ind w:left="0" w:firstLine="0"/>
              <w:jc w:val="left"/>
              <w:rPr>
                <w:rFonts w:eastAsia="SimSun"/>
                <w:b w:val="0"/>
                <w:lang w:val="de-DE" w:eastAsia="zh-CN"/>
              </w:rPr>
            </w:pPr>
            <w:r w:rsidRPr="002217B5">
              <w:rPr>
                <w:b w:val="0"/>
                <w:lang w:eastAsia="ko-KR"/>
              </w:rPr>
              <w:t xml:space="preserve">This is similar to Rel-16 RRM </w:t>
            </w:r>
            <w:proofErr w:type="gramStart"/>
            <w:r w:rsidRPr="002217B5">
              <w:rPr>
                <w:b w:val="0"/>
                <w:lang w:eastAsia="ko-KR"/>
              </w:rPr>
              <w:t>relaxation</w:t>
            </w:r>
            <w:proofErr w:type="gramEnd"/>
            <w:r w:rsidRPr="002217B5">
              <w:rPr>
                <w:b w:val="0"/>
                <w:lang w:eastAsia="ko-KR"/>
              </w:rPr>
              <w:t xml:space="preserve"> and we think we could follow</w:t>
            </w:r>
            <w:r>
              <w:rPr>
                <w:b w:val="0"/>
                <w:lang w:eastAsia="ko-KR"/>
              </w:rPr>
              <w:t xml:space="preserve"> the same </w:t>
            </w:r>
            <w:r w:rsidRPr="002217B5">
              <w:rPr>
                <w:b w:val="0"/>
                <w:lang w:eastAsia="ko-KR"/>
              </w:rPr>
              <w:t xml:space="preserve">way </w:t>
            </w:r>
            <w:r>
              <w:rPr>
                <w:b w:val="0"/>
                <w:lang w:eastAsia="ko-KR"/>
              </w:rPr>
              <w:t xml:space="preserve">as that in Rel-16 </w:t>
            </w:r>
            <w:r w:rsidRPr="002217B5">
              <w:rPr>
                <w:b w:val="0"/>
                <w:lang w:eastAsia="ko-KR"/>
              </w:rPr>
              <w:t>RRM relaxation</w:t>
            </w:r>
            <w:r>
              <w:rPr>
                <w:b w:val="0"/>
                <w:lang w:eastAsia="ko-KR"/>
              </w:rPr>
              <w:t>,</w:t>
            </w:r>
            <w:r w:rsidRPr="002217B5">
              <w:rPr>
                <w:b w:val="0"/>
                <w:lang w:eastAsia="ko-KR"/>
              </w:rPr>
              <w:t xml:space="preserve"> i.e., when both Rel-17 stationary criterion and Rel-17 not</w:t>
            </w:r>
            <w:r w:rsidRPr="002217B5" w:rsidDel="00031E3C">
              <w:rPr>
                <w:b w:val="0"/>
                <w:lang w:eastAsia="ko-KR"/>
              </w:rPr>
              <w:t xml:space="preserve"> </w:t>
            </w:r>
            <w:r w:rsidRPr="002217B5">
              <w:rPr>
                <w:b w:val="0"/>
                <w:lang w:eastAsia="ko-KR"/>
              </w:rPr>
              <w:t xml:space="preserve">-cell-edge criterion are configured, whether UE is allowed to relax </w:t>
            </w:r>
            <w:proofErr w:type="spellStart"/>
            <w:r w:rsidRPr="002217B5">
              <w:rPr>
                <w:b w:val="0"/>
                <w:lang w:eastAsia="ko-KR"/>
              </w:rPr>
              <w:t>neighour</w:t>
            </w:r>
            <w:proofErr w:type="spellEnd"/>
            <w:r w:rsidRPr="002217B5">
              <w:rPr>
                <w:b w:val="0"/>
                <w:lang w:eastAsia="ko-KR"/>
              </w:rPr>
              <w:t xml:space="preserve"> cell measurement requirements if only Rel-17 stationary criterion is fulfilled is configurable by network.</w:t>
            </w:r>
            <w:r w:rsidR="007F65AB">
              <w:rPr>
                <w:b w:val="0"/>
                <w:lang w:eastAsia="ko-KR"/>
              </w:rPr>
              <w:t xml:space="preserve"> W</w:t>
            </w:r>
            <w:r>
              <w:rPr>
                <w:b w:val="0"/>
                <w:lang w:eastAsia="ko-KR"/>
              </w:rPr>
              <w:t xml:space="preserve">e think it is more </w:t>
            </w:r>
            <w:r w:rsidRPr="002217B5">
              <w:rPr>
                <w:b w:val="0"/>
                <w:lang w:eastAsia="ko-KR"/>
              </w:rPr>
              <w:t>flexible</w:t>
            </w:r>
            <w:r w:rsidR="007F65AB">
              <w:rPr>
                <w:b w:val="0"/>
                <w:lang w:eastAsia="ko-KR"/>
              </w:rPr>
              <w:t xml:space="preserve">. In this way, in the case </w:t>
            </w:r>
            <w:r w:rsidR="007F65AB" w:rsidRPr="002217B5">
              <w:rPr>
                <w:b w:val="0"/>
                <w:lang w:eastAsia="ko-KR"/>
              </w:rPr>
              <w:t>both Rel-17 stationary criterion and Rel-17 not</w:t>
            </w:r>
            <w:r w:rsidR="007F65AB" w:rsidRPr="002217B5" w:rsidDel="00031E3C">
              <w:rPr>
                <w:b w:val="0"/>
                <w:lang w:eastAsia="ko-KR"/>
              </w:rPr>
              <w:t xml:space="preserve"> </w:t>
            </w:r>
            <w:r w:rsidR="007F65AB" w:rsidRPr="002217B5">
              <w:rPr>
                <w:b w:val="0"/>
                <w:lang w:eastAsia="ko-KR"/>
              </w:rPr>
              <w:t>-cell-edge criterion are configured</w:t>
            </w:r>
            <w:r w:rsidR="007F65AB">
              <w:rPr>
                <w:b w:val="0"/>
                <w:lang w:eastAsia="ko-KR"/>
              </w:rPr>
              <w:t xml:space="preserve"> and </w:t>
            </w:r>
            <w:r w:rsidR="007F65AB" w:rsidRPr="007F65AB">
              <w:rPr>
                <w:b w:val="0"/>
                <w:lang w:eastAsia="ko-KR"/>
              </w:rPr>
              <w:t>combineRelaxedMeasCondition-r17 is not configured,</w:t>
            </w:r>
            <w:r w:rsidR="007F65AB">
              <w:rPr>
                <w:b w:val="0"/>
                <w:lang w:eastAsia="ko-KR"/>
              </w:rPr>
              <w:t xml:space="preserve"> stationary UEs may also benefit from RRM relaxation.</w:t>
            </w:r>
          </w:p>
        </w:tc>
      </w:tr>
      <w:tr w:rsidR="00052BA9" w14:paraId="717220DD" w14:textId="77777777" w:rsidTr="00807C8D">
        <w:trPr>
          <w:jc w:val="center"/>
        </w:trPr>
        <w:tc>
          <w:tcPr>
            <w:tcW w:w="1440" w:type="dxa"/>
          </w:tcPr>
          <w:p w14:paraId="41853276" w14:textId="5AC26345" w:rsidR="00052BA9" w:rsidRDefault="001A2CE3" w:rsidP="00807C8D">
            <w:pPr>
              <w:pStyle w:val="TAC"/>
              <w:spacing w:after="80" w:line="252" w:lineRule="auto"/>
              <w:jc w:val="left"/>
              <w:rPr>
                <w:lang w:eastAsia="ko-KR"/>
              </w:rPr>
            </w:pPr>
            <w:r>
              <w:rPr>
                <w:lang w:eastAsia="ko-KR"/>
              </w:rPr>
              <w:t>ZTE</w:t>
            </w:r>
          </w:p>
        </w:tc>
        <w:tc>
          <w:tcPr>
            <w:tcW w:w="1255" w:type="dxa"/>
          </w:tcPr>
          <w:p w14:paraId="2DEDBBB3" w14:textId="1B0ACAE1" w:rsidR="00052BA9" w:rsidRDefault="001A2CE3" w:rsidP="00807C8D">
            <w:pPr>
              <w:pStyle w:val="TAC"/>
              <w:spacing w:after="80" w:line="252" w:lineRule="auto"/>
              <w:ind w:left="0" w:firstLine="0"/>
              <w:rPr>
                <w:lang w:val="de-DE" w:eastAsia="ko-KR"/>
              </w:rPr>
            </w:pPr>
            <w:r>
              <w:rPr>
                <w:lang w:val="de-DE" w:eastAsia="ko-KR"/>
              </w:rPr>
              <w:t>Yes</w:t>
            </w:r>
          </w:p>
        </w:tc>
        <w:tc>
          <w:tcPr>
            <w:tcW w:w="6934" w:type="dxa"/>
          </w:tcPr>
          <w:p w14:paraId="14468BE9" w14:textId="7A4FAA1E" w:rsidR="00052BA9" w:rsidRDefault="001A2CE3" w:rsidP="001A2CE3">
            <w:pPr>
              <w:pStyle w:val="TAC"/>
              <w:spacing w:after="80" w:line="252" w:lineRule="auto"/>
              <w:ind w:left="0" w:firstLine="0"/>
              <w:jc w:val="left"/>
              <w:rPr>
                <w:lang w:val="de-DE" w:eastAsia="ko-KR"/>
              </w:rPr>
            </w:pPr>
            <w:proofErr w:type="spellStart"/>
            <w:r>
              <w:rPr>
                <w:lang w:val="de-DE" w:eastAsia="ko-KR"/>
              </w:rPr>
              <w:t>We</w:t>
            </w:r>
            <w:proofErr w:type="spellEnd"/>
            <w:r>
              <w:rPr>
                <w:lang w:val="de-DE" w:eastAsia="ko-KR"/>
              </w:rPr>
              <w:t xml:space="preserve"> </w:t>
            </w:r>
            <w:proofErr w:type="spellStart"/>
            <w:r>
              <w:rPr>
                <w:lang w:val="de-DE" w:eastAsia="ko-KR"/>
              </w:rPr>
              <w:t>prefer</w:t>
            </w:r>
            <w:proofErr w:type="spellEnd"/>
            <w:r>
              <w:rPr>
                <w:lang w:val="de-DE" w:eastAsia="ko-KR"/>
              </w:rPr>
              <w:t xml:space="preserve"> </w:t>
            </w:r>
            <w:proofErr w:type="spellStart"/>
            <w:r>
              <w:rPr>
                <w:lang w:val="de-DE" w:eastAsia="ko-KR"/>
              </w:rPr>
              <w:t>to</w:t>
            </w:r>
            <w:proofErr w:type="spellEnd"/>
            <w:r>
              <w:rPr>
                <w:lang w:val="de-DE" w:eastAsia="ko-KR"/>
              </w:rPr>
              <w:t xml:space="preserve"> </w:t>
            </w:r>
            <w:proofErr w:type="spellStart"/>
            <w:r>
              <w:rPr>
                <w:lang w:val="de-DE" w:eastAsia="ko-KR"/>
              </w:rPr>
              <w:t>support</w:t>
            </w:r>
            <w:proofErr w:type="spellEnd"/>
            <w:r>
              <w:rPr>
                <w:lang w:val="de-DE" w:eastAsia="ko-KR"/>
              </w:rPr>
              <w:t xml:space="preserve"> </w:t>
            </w:r>
            <w:proofErr w:type="spellStart"/>
            <w:r>
              <w:rPr>
                <w:lang w:val="de-DE" w:eastAsia="ko-KR"/>
              </w:rPr>
              <w:t>this</w:t>
            </w:r>
            <w:proofErr w:type="spellEnd"/>
            <w:r>
              <w:rPr>
                <w:lang w:val="de-DE" w:eastAsia="ko-KR"/>
              </w:rPr>
              <w:t xml:space="preserve"> </w:t>
            </w:r>
            <w:proofErr w:type="spellStart"/>
            <w:r>
              <w:rPr>
                <w:lang w:val="de-DE" w:eastAsia="ko-KR"/>
              </w:rPr>
              <w:t>flexibility</w:t>
            </w:r>
            <w:proofErr w:type="spellEnd"/>
            <w:r>
              <w:rPr>
                <w:lang w:val="de-DE" w:eastAsia="ko-KR"/>
              </w:rPr>
              <w:t xml:space="preserve">. </w:t>
            </w:r>
          </w:p>
        </w:tc>
      </w:tr>
      <w:tr w:rsidR="00052BA9" w14:paraId="0EFF9E76" w14:textId="77777777" w:rsidTr="00807C8D">
        <w:trPr>
          <w:jc w:val="center"/>
        </w:trPr>
        <w:tc>
          <w:tcPr>
            <w:tcW w:w="1440" w:type="dxa"/>
          </w:tcPr>
          <w:p w14:paraId="4263B978" w14:textId="2C7B6DD6" w:rsidR="00052BA9" w:rsidRDefault="00520E71" w:rsidP="00807C8D">
            <w:pPr>
              <w:pStyle w:val="TAC"/>
              <w:spacing w:after="80" w:line="252" w:lineRule="auto"/>
              <w:jc w:val="left"/>
              <w:rPr>
                <w:lang w:eastAsia="ko-KR"/>
              </w:rPr>
            </w:pPr>
            <w:r>
              <w:rPr>
                <w:lang w:eastAsia="ko-KR"/>
              </w:rPr>
              <w:t>Apple</w:t>
            </w:r>
          </w:p>
        </w:tc>
        <w:tc>
          <w:tcPr>
            <w:tcW w:w="1255" w:type="dxa"/>
          </w:tcPr>
          <w:p w14:paraId="06CEFBC0" w14:textId="66B618E4" w:rsidR="00052BA9" w:rsidRDefault="00520E71" w:rsidP="00807C8D">
            <w:pPr>
              <w:pStyle w:val="TAC"/>
              <w:spacing w:after="80" w:line="252" w:lineRule="auto"/>
              <w:ind w:left="0" w:firstLine="0"/>
              <w:rPr>
                <w:lang w:val="de-DE" w:eastAsia="ko-KR"/>
              </w:rPr>
            </w:pPr>
            <w:r>
              <w:rPr>
                <w:lang w:val="de-DE" w:eastAsia="ko-KR"/>
              </w:rPr>
              <w:t>Yes</w:t>
            </w:r>
          </w:p>
        </w:tc>
        <w:tc>
          <w:tcPr>
            <w:tcW w:w="6934" w:type="dxa"/>
          </w:tcPr>
          <w:p w14:paraId="4D9CAF58" w14:textId="77777777" w:rsidR="00052BA9" w:rsidRDefault="00052BA9" w:rsidP="001A2CE3">
            <w:pPr>
              <w:pStyle w:val="TAC"/>
              <w:spacing w:after="80" w:line="252" w:lineRule="auto"/>
              <w:ind w:left="361" w:hanging="284"/>
              <w:jc w:val="left"/>
              <w:rPr>
                <w:lang w:val="de-DE" w:eastAsia="ko-KR"/>
              </w:rPr>
            </w:pPr>
          </w:p>
        </w:tc>
      </w:tr>
      <w:tr w:rsidR="00052BA9" w14:paraId="324FFEAF" w14:textId="77777777" w:rsidTr="00807C8D">
        <w:trPr>
          <w:jc w:val="center"/>
        </w:trPr>
        <w:tc>
          <w:tcPr>
            <w:tcW w:w="1440" w:type="dxa"/>
          </w:tcPr>
          <w:p w14:paraId="7F6EC006" w14:textId="77777777" w:rsidR="00052BA9" w:rsidRDefault="00052BA9" w:rsidP="00807C8D">
            <w:pPr>
              <w:pStyle w:val="TAC"/>
              <w:spacing w:after="80" w:line="252" w:lineRule="auto"/>
              <w:jc w:val="left"/>
              <w:rPr>
                <w:lang w:eastAsia="ko-KR"/>
              </w:rPr>
            </w:pPr>
          </w:p>
        </w:tc>
        <w:tc>
          <w:tcPr>
            <w:tcW w:w="1255" w:type="dxa"/>
          </w:tcPr>
          <w:p w14:paraId="56C997FF" w14:textId="77777777" w:rsidR="00052BA9" w:rsidRDefault="00052BA9" w:rsidP="00807C8D">
            <w:pPr>
              <w:pStyle w:val="TAC"/>
              <w:spacing w:after="80" w:line="252" w:lineRule="auto"/>
              <w:ind w:left="0" w:firstLine="0"/>
              <w:rPr>
                <w:lang w:val="de-DE" w:eastAsia="ko-KR"/>
              </w:rPr>
            </w:pPr>
          </w:p>
        </w:tc>
        <w:tc>
          <w:tcPr>
            <w:tcW w:w="6934" w:type="dxa"/>
          </w:tcPr>
          <w:p w14:paraId="0ED8E82F" w14:textId="77777777" w:rsidR="00052BA9" w:rsidRDefault="00052BA9" w:rsidP="001A2CE3">
            <w:pPr>
              <w:pStyle w:val="TAC"/>
              <w:spacing w:after="80" w:line="252" w:lineRule="auto"/>
              <w:ind w:left="361" w:hanging="284"/>
              <w:jc w:val="left"/>
              <w:rPr>
                <w:lang w:val="de-DE" w:eastAsia="ko-KR"/>
              </w:rPr>
            </w:pPr>
          </w:p>
        </w:tc>
      </w:tr>
      <w:tr w:rsidR="00052BA9" w14:paraId="7E740D10" w14:textId="77777777" w:rsidTr="00807C8D">
        <w:trPr>
          <w:jc w:val="center"/>
        </w:trPr>
        <w:tc>
          <w:tcPr>
            <w:tcW w:w="1440" w:type="dxa"/>
          </w:tcPr>
          <w:p w14:paraId="41EA4E79" w14:textId="77777777" w:rsidR="00052BA9" w:rsidRDefault="00052BA9" w:rsidP="00807C8D">
            <w:pPr>
              <w:pStyle w:val="TAC"/>
              <w:spacing w:after="80" w:line="252" w:lineRule="auto"/>
              <w:jc w:val="left"/>
              <w:rPr>
                <w:lang w:eastAsia="ko-KR"/>
              </w:rPr>
            </w:pPr>
          </w:p>
        </w:tc>
        <w:tc>
          <w:tcPr>
            <w:tcW w:w="1255" w:type="dxa"/>
          </w:tcPr>
          <w:p w14:paraId="54D15C0F" w14:textId="77777777" w:rsidR="00052BA9" w:rsidRDefault="00052BA9" w:rsidP="00807C8D">
            <w:pPr>
              <w:pStyle w:val="TAC"/>
              <w:spacing w:after="80" w:line="252" w:lineRule="auto"/>
              <w:ind w:left="0" w:firstLine="0"/>
              <w:rPr>
                <w:lang w:val="de-DE" w:eastAsia="ko-KR"/>
              </w:rPr>
            </w:pPr>
          </w:p>
        </w:tc>
        <w:tc>
          <w:tcPr>
            <w:tcW w:w="6934" w:type="dxa"/>
          </w:tcPr>
          <w:p w14:paraId="7EC59F0F" w14:textId="77777777" w:rsidR="00052BA9" w:rsidRDefault="00052BA9" w:rsidP="001A2CE3">
            <w:pPr>
              <w:pStyle w:val="TAC"/>
              <w:spacing w:after="80" w:line="252" w:lineRule="auto"/>
              <w:ind w:left="361" w:hanging="284"/>
              <w:jc w:val="left"/>
              <w:rPr>
                <w:lang w:val="de-DE" w:eastAsia="ko-KR"/>
              </w:rPr>
            </w:pPr>
          </w:p>
        </w:tc>
      </w:tr>
      <w:tr w:rsidR="00052BA9" w14:paraId="68AFA49F" w14:textId="77777777" w:rsidTr="00807C8D">
        <w:trPr>
          <w:jc w:val="center"/>
        </w:trPr>
        <w:tc>
          <w:tcPr>
            <w:tcW w:w="1440" w:type="dxa"/>
          </w:tcPr>
          <w:p w14:paraId="45262083" w14:textId="77777777" w:rsidR="00052BA9" w:rsidRDefault="00052BA9" w:rsidP="00807C8D">
            <w:pPr>
              <w:pStyle w:val="TAC"/>
              <w:spacing w:after="80" w:line="252" w:lineRule="auto"/>
              <w:jc w:val="left"/>
              <w:rPr>
                <w:lang w:eastAsia="ko-KR"/>
              </w:rPr>
            </w:pPr>
          </w:p>
        </w:tc>
        <w:tc>
          <w:tcPr>
            <w:tcW w:w="1255" w:type="dxa"/>
          </w:tcPr>
          <w:p w14:paraId="62BA2B9D" w14:textId="77777777" w:rsidR="00052BA9" w:rsidRDefault="00052BA9" w:rsidP="00807C8D">
            <w:pPr>
              <w:pStyle w:val="TAC"/>
              <w:spacing w:after="80" w:line="252" w:lineRule="auto"/>
              <w:ind w:left="0" w:firstLine="0"/>
              <w:rPr>
                <w:lang w:val="de-DE" w:eastAsia="ko-KR"/>
              </w:rPr>
            </w:pPr>
          </w:p>
        </w:tc>
        <w:tc>
          <w:tcPr>
            <w:tcW w:w="6934" w:type="dxa"/>
          </w:tcPr>
          <w:p w14:paraId="1B2800B3" w14:textId="77777777" w:rsidR="00052BA9" w:rsidRDefault="00052BA9" w:rsidP="001A2CE3">
            <w:pPr>
              <w:pStyle w:val="TAC"/>
              <w:spacing w:after="80" w:line="252" w:lineRule="auto"/>
              <w:ind w:left="361" w:hanging="284"/>
              <w:jc w:val="left"/>
              <w:rPr>
                <w:lang w:val="de-DE" w:eastAsia="ko-KR"/>
              </w:rPr>
            </w:pPr>
          </w:p>
        </w:tc>
      </w:tr>
      <w:tr w:rsidR="00052BA9" w14:paraId="47F1375A" w14:textId="77777777" w:rsidTr="00807C8D">
        <w:trPr>
          <w:jc w:val="center"/>
        </w:trPr>
        <w:tc>
          <w:tcPr>
            <w:tcW w:w="1440" w:type="dxa"/>
          </w:tcPr>
          <w:p w14:paraId="354B608C" w14:textId="77777777" w:rsidR="00052BA9" w:rsidRDefault="00052BA9" w:rsidP="00807C8D">
            <w:pPr>
              <w:pStyle w:val="TAC"/>
              <w:spacing w:after="80" w:line="252" w:lineRule="auto"/>
              <w:jc w:val="left"/>
              <w:rPr>
                <w:lang w:eastAsia="ko-KR"/>
              </w:rPr>
            </w:pPr>
          </w:p>
        </w:tc>
        <w:tc>
          <w:tcPr>
            <w:tcW w:w="1255" w:type="dxa"/>
          </w:tcPr>
          <w:p w14:paraId="27C3AD35" w14:textId="77777777" w:rsidR="00052BA9" w:rsidRDefault="00052BA9" w:rsidP="00807C8D">
            <w:pPr>
              <w:pStyle w:val="TAC"/>
              <w:spacing w:after="80" w:line="252" w:lineRule="auto"/>
              <w:ind w:left="0" w:firstLine="0"/>
              <w:rPr>
                <w:lang w:val="de-DE" w:eastAsia="ko-KR"/>
              </w:rPr>
            </w:pPr>
          </w:p>
        </w:tc>
        <w:tc>
          <w:tcPr>
            <w:tcW w:w="6934" w:type="dxa"/>
          </w:tcPr>
          <w:p w14:paraId="18D895A2" w14:textId="77777777" w:rsidR="00052BA9" w:rsidRDefault="00052BA9" w:rsidP="001A2CE3">
            <w:pPr>
              <w:pStyle w:val="TAC"/>
              <w:spacing w:after="80" w:line="252" w:lineRule="auto"/>
              <w:ind w:left="361" w:hanging="284"/>
              <w:jc w:val="left"/>
              <w:rPr>
                <w:lang w:val="de-DE" w:eastAsia="ko-KR"/>
              </w:rPr>
            </w:pPr>
          </w:p>
        </w:tc>
      </w:tr>
      <w:tr w:rsidR="00052BA9" w14:paraId="01A50E6F" w14:textId="77777777" w:rsidTr="00807C8D">
        <w:trPr>
          <w:jc w:val="center"/>
        </w:trPr>
        <w:tc>
          <w:tcPr>
            <w:tcW w:w="1440" w:type="dxa"/>
          </w:tcPr>
          <w:p w14:paraId="0BE546D3" w14:textId="77777777" w:rsidR="00052BA9" w:rsidRDefault="00052BA9" w:rsidP="00807C8D">
            <w:pPr>
              <w:pStyle w:val="TAC"/>
              <w:spacing w:after="80" w:line="252" w:lineRule="auto"/>
              <w:jc w:val="left"/>
              <w:rPr>
                <w:lang w:eastAsia="ko-KR"/>
              </w:rPr>
            </w:pPr>
          </w:p>
        </w:tc>
        <w:tc>
          <w:tcPr>
            <w:tcW w:w="1255" w:type="dxa"/>
          </w:tcPr>
          <w:p w14:paraId="75DAB8EF" w14:textId="77777777" w:rsidR="00052BA9" w:rsidRDefault="00052BA9" w:rsidP="00807C8D">
            <w:pPr>
              <w:pStyle w:val="TAC"/>
              <w:spacing w:after="80" w:line="252" w:lineRule="auto"/>
              <w:ind w:left="0" w:firstLine="0"/>
              <w:rPr>
                <w:lang w:val="de-DE" w:eastAsia="ko-KR"/>
              </w:rPr>
            </w:pPr>
          </w:p>
        </w:tc>
        <w:tc>
          <w:tcPr>
            <w:tcW w:w="6934" w:type="dxa"/>
          </w:tcPr>
          <w:p w14:paraId="62F59013" w14:textId="77777777" w:rsidR="00052BA9" w:rsidRDefault="00052BA9" w:rsidP="001A2CE3">
            <w:pPr>
              <w:pStyle w:val="TAC"/>
              <w:spacing w:after="80" w:line="252" w:lineRule="auto"/>
              <w:ind w:left="361" w:hanging="284"/>
              <w:jc w:val="left"/>
              <w:rPr>
                <w:lang w:val="de-DE" w:eastAsia="ko-KR"/>
              </w:rPr>
            </w:pPr>
          </w:p>
        </w:tc>
      </w:tr>
      <w:tr w:rsidR="00052BA9" w14:paraId="6EA2777D" w14:textId="77777777" w:rsidTr="00807C8D">
        <w:trPr>
          <w:jc w:val="center"/>
        </w:trPr>
        <w:tc>
          <w:tcPr>
            <w:tcW w:w="1440" w:type="dxa"/>
          </w:tcPr>
          <w:p w14:paraId="34277086" w14:textId="77777777" w:rsidR="00052BA9" w:rsidRDefault="00052BA9" w:rsidP="00807C8D">
            <w:pPr>
              <w:pStyle w:val="TAC"/>
              <w:spacing w:after="80" w:line="252" w:lineRule="auto"/>
              <w:jc w:val="left"/>
              <w:rPr>
                <w:lang w:eastAsia="ko-KR"/>
              </w:rPr>
            </w:pPr>
          </w:p>
        </w:tc>
        <w:tc>
          <w:tcPr>
            <w:tcW w:w="1255" w:type="dxa"/>
          </w:tcPr>
          <w:p w14:paraId="681480FF" w14:textId="77777777" w:rsidR="00052BA9" w:rsidRDefault="00052BA9" w:rsidP="00807C8D">
            <w:pPr>
              <w:pStyle w:val="TAC"/>
              <w:spacing w:after="80" w:line="252" w:lineRule="auto"/>
              <w:ind w:left="0" w:firstLine="0"/>
              <w:rPr>
                <w:lang w:val="de-DE" w:eastAsia="ko-KR"/>
              </w:rPr>
            </w:pPr>
          </w:p>
        </w:tc>
        <w:tc>
          <w:tcPr>
            <w:tcW w:w="6934" w:type="dxa"/>
          </w:tcPr>
          <w:p w14:paraId="75A5A471" w14:textId="77777777" w:rsidR="00052BA9" w:rsidRDefault="00052BA9" w:rsidP="001A2CE3">
            <w:pPr>
              <w:pStyle w:val="TAC"/>
              <w:spacing w:after="80" w:line="252" w:lineRule="auto"/>
              <w:ind w:left="361" w:hanging="284"/>
              <w:jc w:val="left"/>
              <w:rPr>
                <w:lang w:val="de-DE" w:eastAsia="ko-KR"/>
              </w:rPr>
            </w:pPr>
          </w:p>
        </w:tc>
      </w:tr>
      <w:tr w:rsidR="00052BA9" w14:paraId="5AAB9320" w14:textId="77777777" w:rsidTr="00807C8D">
        <w:trPr>
          <w:jc w:val="center"/>
        </w:trPr>
        <w:tc>
          <w:tcPr>
            <w:tcW w:w="1440" w:type="dxa"/>
          </w:tcPr>
          <w:p w14:paraId="69CEDABD" w14:textId="77777777" w:rsidR="00052BA9" w:rsidRDefault="00052BA9" w:rsidP="00807C8D">
            <w:pPr>
              <w:pStyle w:val="TAC"/>
              <w:spacing w:after="80" w:line="252" w:lineRule="auto"/>
              <w:jc w:val="left"/>
              <w:rPr>
                <w:lang w:eastAsia="ko-KR"/>
              </w:rPr>
            </w:pPr>
          </w:p>
        </w:tc>
        <w:tc>
          <w:tcPr>
            <w:tcW w:w="1255" w:type="dxa"/>
          </w:tcPr>
          <w:p w14:paraId="3FAA66E4" w14:textId="77777777" w:rsidR="00052BA9" w:rsidRDefault="00052BA9" w:rsidP="00807C8D">
            <w:pPr>
              <w:pStyle w:val="TAC"/>
              <w:spacing w:after="80" w:line="252" w:lineRule="auto"/>
              <w:ind w:left="0" w:firstLine="0"/>
              <w:rPr>
                <w:lang w:val="de-DE" w:eastAsia="ko-KR"/>
              </w:rPr>
            </w:pPr>
          </w:p>
        </w:tc>
        <w:tc>
          <w:tcPr>
            <w:tcW w:w="6934" w:type="dxa"/>
          </w:tcPr>
          <w:p w14:paraId="073A17B1" w14:textId="77777777" w:rsidR="00052BA9" w:rsidRDefault="00052BA9" w:rsidP="001A2CE3">
            <w:pPr>
              <w:pStyle w:val="TAC"/>
              <w:spacing w:after="80" w:line="252" w:lineRule="auto"/>
              <w:ind w:left="361" w:hanging="284"/>
              <w:jc w:val="left"/>
              <w:rPr>
                <w:lang w:val="de-DE" w:eastAsia="ko-KR"/>
              </w:rPr>
            </w:pPr>
          </w:p>
        </w:tc>
      </w:tr>
    </w:tbl>
    <w:p w14:paraId="77C3C285" w14:textId="590E07FE" w:rsidR="00420D94" w:rsidRDefault="00420D94" w:rsidP="00E126CE">
      <w:pPr>
        <w:pStyle w:val="0Maintext"/>
        <w:spacing w:after="0" w:afterAutospacing="0"/>
        <w:ind w:left="0" w:firstLine="0"/>
      </w:pPr>
    </w:p>
    <w:p w14:paraId="0A558FCA" w14:textId="4E80380C" w:rsidR="00536837" w:rsidRPr="00E126CE" w:rsidRDefault="00251F87" w:rsidP="00E126CE">
      <w:pPr>
        <w:pStyle w:val="Heading2"/>
        <w:spacing w:before="120" w:after="0" w:line="415" w:lineRule="auto"/>
        <w:ind w:left="0" w:firstLine="0"/>
        <w:rPr>
          <w:rFonts w:ascii="Arial" w:hAnsi="Arial" w:cs="Arial"/>
          <w:b w:val="0"/>
          <w:bCs w:val="0"/>
          <w:sz w:val="28"/>
          <w:szCs w:val="28"/>
        </w:rPr>
      </w:pPr>
      <w:r w:rsidRPr="00E126CE">
        <w:rPr>
          <w:rFonts w:ascii="Arial" w:hAnsi="Arial" w:cs="Arial"/>
          <w:b w:val="0"/>
          <w:bCs w:val="0"/>
          <w:sz w:val="28"/>
          <w:szCs w:val="28"/>
        </w:rPr>
        <w:t xml:space="preserve">3.2 </w:t>
      </w:r>
      <w:r w:rsidR="00795E35">
        <w:rPr>
          <w:rFonts w:ascii="Arial" w:hAnsi="Arial" w:cs="Arial"/>
          <w:b w:val="0"/>
          <w:bCs w:val="0"/>
          <w:sz w:val="28"/>
          <w:szCs w:val="28"/>
        </w:rPr>
        <w:t>I</w:t>
      </w:r>
      <w:r w:rsidR="00795E35" w:rsidRPr="00E126CE">
        <w:rPr>
          <w:rFonts w:ascii="Arial" w:hAnsi="Arial" w:cs="Arial"/>
          <w:b w:val="0"/>
          <w:bCs w:val="0"/>
          <w:sz w:val="28"/>
          <w:szCs w:val="28"/>
        </w:rPr>
        <w:t xml:space="preserve">ssues </w:t>
      </w:r>
      <w:r w:rsidR="00795E35">
        <w:rPr>
          <w:rFonts w:ascii="Arial" w:hAnsi="Arial" w:cs="Arial"/>
          <w:b w:val="0"/>
          <w:bCs w:val="0"/>
          <w:sz w:val="28"/>
          <w:szCs w:val="28"/>
        </w:rPr>
        <w:t xml:space="preserve">related to </w:t>
      </w:r>
      <w:proofErr w:type="spellStart"/>
      <w:r w:rsidR="00795E35">
        <w:rPr>
          <w:rFonts w:ascii="Arial" w:hAnsi="Arial" w:cs="Arial"/>
          <w:b w:val="0"/>
          <w:bCs w:val="0"/>
          <w:sz w:val="28"/>
          <w:szCs w:val="28"/>
        </w:rPr>
        <w:t>s</w:t>
      </w:r>
      <w:r w:rsidRPr="00E126CE">
        <w:rPr>
          <w:rFonts w:ascii="Arial" w:hAnsi="Arial" w:cs="Arial"/>
          <w:b w:val="0"/>
          <w:bCs w:val="0"/>
          <w:sz w:val="28"/>
          <w:szCs w:val="28"/>
        </w:rPr>
        <w:t>ignaling</w:t>
      </w:r>
      <w:proofErr w:type="spellEnd"/>
      <w:r w:rsidRPr="00E126CE">
        <w:rPr>
          <w:rFonts w:ascii="Arial" w:hAnsi="Arial" w:cs="Arial"/>
          <w:b w:val="0"/>
          <w:bCs w:val="0"/>
          <w:sz w:val="28"/>
          <w:szCs w:val="28"/>
        </w:rPr>
        <w:t xml:space="preserve"> </w:t>
      </w:r>
    </w:p>
    <w:p w14:paraId="02336898" w14:textId="77777777" w:rsidR="00903608" w:rsidRPr="00903608" w:rsidRDefault="00155D29" w:rsidP="00903608">
      <w:pPr>
        <w:ind w:left="0" w:firstLine="0"/>
        <w:rPr>
          <w:rFonts w:ascii="Arial" w:eastAsia="Times New Roman" w:hAnsi="Arial" w:cs="Arial"/>
          <w:kern w:val="0"/>
          <w:sz w:val="18"/>
          <w:szCs w:val="18"/>
        </w:rPr>
      </w:pPr>
      <w:r w:rsidRPr="00903608">
        <w:rPr>
          <w:rFonts w:ascii="Arial" w:hAnsi="Arial" w:cs="Arial"/>
          <w:sz w:val="20"/>
          <w:szCs w:val="20"/>
        </w:rPr>
        <w:t xml:space="preserve">At RAN2#115-e, RAN2 agreed that </w:t>
      </w:r>
    </w:p>
    <w:p w14:paraId="094052CF" w14:textId="77777777" w:rsidR="00903608" w:rsidRPr="00903608" w:rsidRDefault="00903608" w:rsidP="00903608">
      <w:p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Agreements via email - from offline 110:</w:t>
      </w:r>
    </w:p>
    <w:p w14:paraId="03B57C8A"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Do not introduce beam change based criterion in Rel-17.</w:t>
      </w:r>
    </w:p>
    <w:p w14:paraId="64775A1E"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 xml:space="preserve">The network provides the configuration of stationarity criterion to the UE via dedicated </w:t>
      </w:r>
      <w:proofErr w:type="spellStart"/>
      <w:r w:rsidRPr="00903608">
        <w:rPr>
          <w:rFonts w:ascii="Arial" w:eastAsia="MS Mincho" w:hAnsi="Arial" w:cs="Times New Roman"/>
          <w:kern w:val="0"/>
          <w:sz w:val="20"/>
          <w:szCs w:val="24"/>
          <w:lang w:val="x-none" w:eastAsia="x-none"/>
        </w:rPr>
        <w:t>signalling</w:t>
      </w:r>
      <w:proofErr w:type="spellEnd"/>
      <w:r w:rsidRPr="00903608">
        <w:rPr>
          <w:rFonts w:ascii="Arial" w:eastAsia="MS Mincho" w:hAnsi="Arial" w:cs="Times New Roman"/>
          <w:kern w:val="0"/>
          <w:sz w:val="20"/>
          <w:szCs w:val="24"/>
          <w:lang w:val="x-none" w:eastAsia="x-none"/>
        </w:rPr>
        <w:t xml:space="preserve"> (e.g. </w:t>
      </w:r>
      <w:proofErr w:type="spellStart"/>
      <w:r w:rsidRPr="00903608">
        <w:rPr>
          <w:rFonts w:ascii="Arial" w:eastAsia="MS Mincho" w:hAnsi="Arial" w:cs="Times New Roman"/>
          <w:kern w:val="0"/>
          <w:sz w:val="20"/>
          <w:szCs w:val="24"/>
          <w:lang w:val="x-none" w:eastAsia="x-none"/>
        </w:rPr>
        <w:t>RRCReconfiguration</w:t>
      </w:r>
      <w:proofErr w:type="spellEnd"/>
      <w:r w:rsidRPr="00903608">
        <w:rPr>
          <w:rFonts w:ascii="Arial" w:eastAsia="MS Mincho" w:hAnsi="Arial" w:cs="Times New Roman"/>
          <w:kern w:val="0"/>
          <w:sz w:val="20"/>
          <w:szCs w:val="24"/>
          <w:lang w:val="x-none" w:eastAsia="x-none"/>
        </w:rPr>
        <w:t xml:space="preserve"> message) in RRC_CONNECTED.</w:t>
      </w:r>
    </w:p>
    <w:p w14:paraId="51C910FC" w14:textId="6C863628" w:rsidR="00903608" w:rsidRPr="00E6442E" w:rsidRDefault="00E6442E" w:rsidP="00292B8E">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 remaining issue </w:t>
      </w:r>
      <w:r w:rsidR="00292B8E">
        <w:rPr>
          <w:rFonts w:ascii="Arial" w:eastAsia="Times New Roman" w:hAnsi="Arial" w:cs="Arial"/>
          <w:kern w:val="0"/>
          <w:sz w:val="20"/>
          <w:szCs w:val="20"/>
          <w:lang w:val="en-US"/>
        </w:rPr>
        <w:t>is whether relaxation criteria can be configured by broadcast</w:t>
      </w:r>
      <w:r w:rsidR="0085097C">
        <w:rPr>
          <w:rFonts w:ascii="Arial" w:eastAsia="Times New Roman" w:hAnsi="Arial" w:cs="Arial"/>
          <w:kern w:val="0"/>
          <w:sz w:val="20"/>
          <w:szCs w:val="20"/>
          <w:lang w:val="en-US"/>
        </w:rPr>
        <w:t>, in addition to dedicated signaling</w:t>
      </w:r>
      <w:r w:rsidR="00292B8E">
        <w:rPr>
          <w:rFonts w:ascii="Arial" w:eastAsia="Times New Roman" w:hAnsi="Arial" w:cs="Arial"/>
          <w:kern w:val="0"/>
          <w:sz w:val="20"/>
          <w:szCs w:val="20"/>
          <w:lang w:val="en-US"/>
        </w:rPr>
        <w:t>.</w:t>
      </w:r>
      <w:r w:rsidR="00E87906">
        <w:rPr>
          <w:rFonts w:ascii="Arial" w:eastAsia="Times New Roman" w:hAnsi="Arial" w:cs="Arial"/>
          <w:kern w:val="0"/>
          <w:sz w:val="20"/>
          <w:szCs w:val="20"/>
          <w:lang w:val="en-US"/>
        </w:rPr>
        <w:t xml:space="preserve"> </w:t>
      </w:r>
      <w:r w:rsidR="00324B2D">
        <w:rPr>
          <w:rFonts w:ascii="Arial" w:eastAsia="Times New Roman" w:hAnsi="Arial" w:cs="Arial"/>
          <w:kern w:val="0"/>
          <w:sz w:val="20"/>
          <w:szCs w:val="20"/>
          <w:lang w:val="en-US"/>
        </w:rPr>
        <w:t>In [3], it is argued that configuration by broadcast (</w:t>
      </w:r>
      <w:proofErr w:type="gramStart"/>
      <w:r w:rsidR="00324B2D">
        <w:rPr>
          <w:rFonts w:ascii="Arial" w:eastAsia="Times New Roman" w:hAnsi="Arial" w:cs="Arial"/>
          <w:kern w:val="0"/>
          <w:sz w:val="20"/>
          <w:szCs w:val="20"/>
          <w:lang w:val="en-US"/>
        </w:rPr>
        <w:t>e.g.</w:t>
      </w:r>
      <w:proofErr w:type="gramEnd"/>
      <w:r w:rsidR="00324B2D">
        <w:rPr>
          <w:rFonts w:ascii="Arial" w:eastAsia="Times New Roman" w:hAnsi="Arial" w:cs="Arial"/>
          <w:kern w:val="0"/>
          <w:sz w:val="20"/>
          <w:szCs w:val="20"/>
          <w:lang w:val="en-US"/>
        </w:rPr>
        <w:t xml:space="preserve"> in system information) should be supported as well. Whereas </w:t>
      </w:r>
      <w:r w:rsidR="002D739C">
        <w:rPr>
          <w:rFonts w:ascii="Arial" w:eastAsia="Times New Roman" w:hAnsi="Arial" w:cs="Arial"/>
          <w:kern w:val="0"/>
          <w:sz w:val="20"/>
          <w:szCs w:val="20"/>
          <w:lang w:val="en-US"/>
        </w:rPr>
        <w:t xml:space="preserve">[4] and [5] argue that relaxation criteria can be configured by only dedicated signaling.   </w:t>
      </w:r>
    </w:p>
    <w:p w14:paraId="18888F97" w14:textId="3A561B22" w:rsidR="002D739C" w:rsidRDefault="002D739C" w:rsidP="00B04BC7">
      <w:pPr>
        <w:pStyle w:val="0Maintext"/>
        <w:spacing w:after="120" w:afterAutospacing="0" w:line="252" w:lineRule="auto"/>
        <w:ind w:left="0" w:firstLine="0"/>
      </w:pPr>
      <w:r w:rsidRPr="00052BA9">
        <w:rPr>
          <w:b/>
          <w:bCs w:val="0"/>
        </w:rPr>
        <w:t>Q</w:t>
      </w:r>
      <w:r>
        <w:rPr>
          <w:b/>
          <w:bCs w:val="0"/>
        </w:rPr>
        <w:t>3</w:t>
      </w:r>
      <w:r>
        <w:t xml:space="preserve">: </w:t>
      </w:r>
      <w:r w:rsidR="00EB76A2">
        <w:t>Which of the following two options</w:t>
      </w:r>
      <w:r w:rsidR="00B04BC7">
        <w:t xml:space="preserve"> for </w:t>
      </w:r>
      <w:r w:rsidR="00EB76A2">
        <w:t>configur</w:t>
      </w:r>
      <w:r w:rsidR="00B04BC7">
        <w:t>ing</w:t>
      </w:r>
      <w:r w:rsidR="00EB76A2">
        <w:t xml:space="preserve"> relaxation criteria </w:t>
      </w:r>
      <w:r w:rsidR="00FF727C">
        <w:t xml:space="preserve">in RRC Connected </w:t>
      </w:r>
      <w:r w:rsidR="00B04BC7">
        <w:t>do you support</w:t>
      </w:r>
      <w:r>
        <w:t>?</w:t>
      </w:r>
    </w:p>
    <w:p w14:paraId="28D39317" w14:textId="2678B1A7" w:rsidR="00B04BC7" w:rsidRDefault="00B04BC7" w:rsidP="00B04BC7">
      <w:pPr>
        <w:pStyle w:val="0Maintext"/>
        <w:numPr>
          <w:ilvl w:val="0"/>
          <w:numId w:val="11"/>
        </w:numPr>
        <w:spacing w:after="0" w:afterAutospacing="0" w:line="252" w:lineRule="auto"/>
        <w:ind w:left="630" w:hanging="270"/>
      </w:pPr>
      <w:r>
        <w:t xml:space="preserve">Option 1: </w:t>
      </w:r>
      <w:r w:rsidR="000B500E">
        <w:t>R</w:t>
      </w:r>
      <w:r>
        <w:t xml:space="preserve">elaxation criteria </w:t>
      </w:r>
      <w:r w:rsidR="000B500E">
        <w:t xml:space="preserve">are configured by only dedicated </w:t>
      </w:r>
      <w:proofErr w:type="spellStart"/>
      <w:proofErr w:type="gramStart"/>
      <w:r w:rsidR="000B500E">
        <w:t>signaling</w:t>
      </w:r>
      <w:proofErr w:type="spellEnd"/>
      <w:r>
        <w:t>;</w:t>
      </w:r>
      <w:proofErr w:type="gramEnd"/>
      <w:r>
        <w:t xml:space="preserve"> </w:t>
      </w:r>
    </w:p>
    <w:p w14:paraId="34E03664" w14:textId="7E5132FC" w:rsidR="00B04BC7" w:rsidRDefault="000B500E" w:rsidP="008274C4">
      <w:pPr>
        <w:pStyle w:val="0Maintext"/>
        <w:numPr>
          <w:ilvl w:val="0"/>
          <w:numId w:val="11"/>
        </w:numPr>
        <w:spacing w:after="240" w:afterAutospacing="0" w:line="252" w:lineRule="auto"/>
        <w:ind w:left="634" w:hanging="274"/>
      </w:pPr>
      <w:r>
        <w:t xml:space="preserve">Option </w:t>
      </w:r>
      <w:r w:rsidR="00B04BC7">
        <w:t>2:</w:t>
      </w:r>
      <w:r>
        <w:t xml:space="preserve"> Relaxation criteria can be configured by either </w:t>
      </w:r>
      <w:r w:rsidR="008274C4">
        <w:t xml:space="preserve">dedicated </w:t>
      </w:r>
      <w:proofErr w:type="spellStart"/>
      <w:r w:rsidR="008274C4">
        <w:t>signaling</w:t>
      </w:r>
      <w:proofErr w:type="spellEnd"/>
      <w:r w:rsidR="008274C4">
        <w:t xml:space="preserve"> or broadcast</w:t>
      </w:r>
      <w:r w:rsidR="00B04BC7">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D739C" w14:paraId="7185997F" w14:textId="77777777" w:rsidTr="00807C8D">
        <w:trPr>
          <w:jc w:val="center"/>
        </w:trPr>
        <w:tc>
          <w:tcPr>
            <w:tcW w:w="1440" w:type="dxa"/>
            <w:tcBorders>
              <w:bottom w:val="double" w:sz="4" w:space="0" w:color="auto"/>
            </w:tcBorders>
          </w:tcPr>
          <w:p w14:paraId="49F95F62" w14:textId="77777777" w:rsidR="002D739C" w:rsidRDefault="002D739C"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7ECD1009" w14:textId="3C98230A" w:rsidR="002D739C" w:rsidRDefault="009C0602" w:rsidP="00807C8D">
            <w:pPr>
              <w:pStyle w:val="TAH"/>
              <w:spacing w:after="0" w:line="252" w:lineRule="auto"/>
              <w:ind w:left="0" w:firstLine="0"/>
              <w:rPr>
                <w:lang w:eastAsia="ko-KR"/>
              </w:rPr>
            </w:pPr>
            <w:r>
              <w:rPr>
                <w:lang w:eastAsia="ko-KR"/>
              </w:rPr>
              <w:t>Option 1</w:t>
            </w:r>
            <w:r w:rsidR="002D739C">
              <w:rPr>
                <w:lang w:eastAsia="ko-KR"/>
              </w:rPr>
              <w:t>/</w:t>
            </w:r>
            <w:r>
              <w:rPr>
                <w:lang w:eastAsia="ko-KR"/>
              </w:rPr>
              <w:t>2</w:t>
            </w:r>
          </w:p>
        </w:tc>
        <w:tc>
          <w:tcPr>
            <w:tcW w:w="6934" w:type="dxa"/>
            <w:tcBorders>
              <w:bottom w:val="double" w:sz="4" w:space="0" w:color="auto"/>
            </w:tcBorders>
          </w:tcPr>
          <w:p w14:paraId="1BED1684" w14:textId="77777777" w:rsidR="002D739C" w:rsidRDefault="002D739C" w:rsidP="00807C8D">
            <w:pPr>
              <w:pStyle w:val="TAH"/>
              <w:spacing w:after="0" w:line="252" w:lineRule="auto"/>
              <w:ind w:left="0" w:firstLine="0"/>
              <w:jc w:val="left"/>
              <w:rPr>
                <w:lang w:eastAsia="ko-KR"/>
              </w:rPr>
            </w:pPr>
            <w:r>
              <w:rPr>
                <w:lang w:eastAsia="ko-KR"/>
              </w:rPr>
              <w:t>Comments</w:t>
            </w:r>
          </w:p>
        </w:tc>
      </w:tr>
      <w:tr w:rsidR="002D739C" w14:paraId="285C9937" w14:textId="77777777" w:rsidTr="00807C8D">
        <w:trPr>
          <w:jc w:val="center"/>
        </w:trPr>
        <w:tc>
          <w:tcPr>
            <w:tcW w:w="1440" w:type="dxa"/>
            <w:tcBorders>
              <w:top w:val="double" w:sz="4" w:space="0" w:color="auto"/>
            </w:tcBorders>
          </w:tcPr>
          <w:p w14:paraId="2D5E8B48" w14:textId="091D97DA" w:rsidR="002D739C" w:rsidRDefault="007F65AB"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F122399" w14:textId="4627C835" w:rsidR="002D739C" w:rsidRDefault="007F65AB" w:rsidP="00807C8D">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ption 1</w:t>
            </w:r>
          </w:p>
        </w:tc>
        <w:tc>
          <w:tcPr>
            <w:tcW w:w="6934" w:type="dxa"/>
            <w:tcBorders>
              <w:top w:val="double" w:sz="4" w:space="0" w:color="auto"/>
            </w:tcBorders>
          </w:tcPr>
          <w:p w14:paraId="15EC6147" w14:textId="57FF6BD8" w:rsidR="002D739C" w:rsidRDefault="007F65AB" w:rsidP="007F65AB">
            <w:pPr>
              <w:pStyle w:val="TAH"/>
              <w:spacing w:after="0" w:line="252" w:lineRule="auto"/>
              <w:ind w:left="0" w:firstLine="0"/>
              <w:jc w:val="left"/>
              <w:rPr>
                <w:rFonts w:eastAsia="SimSun"/>
                <w:lang w:val="de-DE" w:eastAsia="zh-CN"/>
              </w:rPr>
            </w:pPr>
            <w:r w:rsidRPr="007F65AB">
              <w:rPr>
                <w:b w:val="0"/>
                <w:lang w:eastAsia="ko-KR"/>
              </w:rPr>
              <w:t xml:space="preserve">We think dedicated signalling is sufficient for RRC connected mode, which is </w:t>
            </w:r>
            <w:proofErr w:type="gramStart"/>
            <w:r w:rsidRPr="007F65AB">
              <w:rPr>
                <w:b w:val="0"/>
                <w:lang w:eastAsia="ko-KR"/>
              </w:rPr>
              <w:t>similar to</w:t>
            </w:r>
            <w:proofErr w:type="gramEnd"/>
            <w:r w:rsidRPr="007F65AB">
              <w:rPr>
                <w:b w:val="0"/>
                <w:lang w:eastAsia="ko-KR"/>
              </w:rPr>
              <w:t xml:space="preserve"> the current RRC connected mode measurement configuration </w:t>
            </w:r>
          </w:p>
        </w:tc>
      </w:tr>
      <w:tr w:rsidR="002D739C" w14:paraId="2C28A463" w14:textId="77777777" w:rsidTr="00807C8D">
        <w:trPr>
          <w:jc w:val="center"/>
        </w:trPr>
        <w:tc>
          <w:tcPr>
            <w:tcW w:w="1440" w:type="dxa"/>
          </w:tcPr>
          <w:p w14:paraId="036EA435" w14:textId="102A3F86" w:rsidR="002D739C" w:rsidRDefault="001A2CE3" w:rsidP="00807C8D">
            <w:pPr>
              <w:pStyle w:val="TAC"/>
              <w:spacing w:after="80" w:line="252" w:lineRule="auto"/>
              <w:jc w:val="left"/>
              <w:rPr>
                <w:lang w:eastAsia="ko-KR"/>
              </w:rPr>
            </w:pPr>
            <w:r>
              <w:rPr>
                <w:lang w:eastAsia="ko-KR"/>
              </w:rPr>
              <w:t>ZTE</w:t>
            </w:r>
          </w:p>
        </w:tc>
        <w:tc>
          <w:tcPr>
            <w:tcW w:w="1255" w:type="dxa"/>
          </w:tcPr>
          <w:p w14:paraId="469E34D5" w14:textId="2F0A2728" w:rsidR="002D739C" w:rsidRDefault="001A2CE3" w:rsidP="00807C8D">
            <w:pPr>
              <w:pStyle w:val="TAC"/>
              <w:spacing w:after="80" w:line="252" w:lineRule="auto"/>
              <w:ind w:left="0" w:firstLine="0"/>
              <w:rPr>
                <w:lang w:val="de-DE" w:eastAsia="ko-KR"/>
              </w:rPr>
            </w:pPr>
            <w:r>
              <w:rPr>
                <w:lang w:val="de-DE" w:eastAsia="ko-KR"/>
              </w:rPr>
              <w:t>Option 1</w:t>
            </w:r>
          </w:p>
        </w:tc>
        <w:tc>
          <w:tcPr>
            <w:tcW w:w="6934" w:type="dxa"/>
          </w:tcPr>
          <w:p w14:paraId="3B2DBD99" w14:textId="6A955F98" w:rsidR="001A2CE3" w:rsidRDefault="001A2CE3"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 xml:space="preserve">We think using dedicated </w:t>
            </w:r>
            <w:proofErr w:type="spellStart"/>
            <w:r>
              <w:rPr>
                <w:rFonts w:ascii="Arial" w:eastAsia="SimSun" w:hAnsi="Arial" w:cs="Times New Roman"/>
                <w:sz w:val="18"/>
                <w:szCs w:val="20"/>
                <w:lang w:val="en-US"/>
              </w:rPr>
              <w:t>signalling</w:t>
            </w:r>
            <w:proofErr w:type="spellEnd"/>
            <w:r>
              <w:rPr>
                <w:rFonts w:ascii="Arial" w:eastAsia="SimSun" w:hAnsi="Arial" w:cs="Times New Roman"/>
                <w:sz w:val="18"/>
                <w:szCs w:val="20"/>
                <w:lang w:val="en-US"/>
              </w:rPr>
              <w:t xml:space="preserve"> is sufficient.</w:t>
            </w:r>
          </w:p>
          <w:p w14:paraId="290FEC4E" w14:textId="77777777" w:rsidR="00E576C2"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 xml:space="preserve">We understand companies who support Option 2 want to reduce the </w:t>
            </w:r>
            <w:proofErr w:type="spellStart"/>
            <w:r>
              <w:rPr>
                <w:rFonts w:ascii="Arial" w:eastAsia="SimSun" w:hAnsi="Arial" w:cs="Times New Roman"/>
                <w:sz w:val="18"/>
                <w:szCs w:val="20"/>
                <w:lang w:val="en-US"/>
              </w:rPr>
              <w:t>signalling</w:t>
            </w:r>
            <w:proofErr w:type="spellEnd"/>
            <w:r>
              <w:rPr>
                <w:rFonts w:ascii="Arial" w:eastAsia="SimSun" w:hAnsi="Arial" w:cs="Times New Roman"/>
                <w:sz w:val="18"/>
                <w:szCs w:val="20"/>
                <w:lang w:val="en-US"/>
              </w:rPr>
              <w:t xml:space="preserve"> overhead of dedicated RRC, and they think a common configuration can be reused for both IDLE/INACTIVE and CONNECTED UEs. However, only two parameters are introduced in dedicated RRC, so the overhead is negligible. </w:t>
            </w:r>
          </w:p>
          <w:p w14:paraId="3E5DB655" w14:textId="47A45988" w:rsidR="002D739C" w:rsidRPr="001A2CE3"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On the other, most likely network will configure different thresholds for RRC_CONNECTED UEs, because of the concern of handover performance impact.</w:t>
            </w:r>
          </w:p>
        </w:tc>
      </w:tr>
      <w:tr w:rsidR="002D739C" w14:paraId="1C4E7A7A" w14:textId="77777777" w:rsidTr="00807C8D">
        <w:trPr>
          <w:jc w:val="center"/>
        </w:trPr>
        <w:tc>
          <w:tcPr>
            <w:tcW w:w="1440" w:type="dxa"/>
          </w:tcPr>
          <w:p w14:paraId="2E3724B6" w14:textId="50CD7B01" w:rsidR="002D739C" w:rsidRDefault="00520E71" w:rsidP="00807C8D">
            <w:pPr>
              <w:pStyle w:val="TAC"/>
              <w:spacing w:after="80" w:line="252" w:lineRule="auto"/>
              <w:jc w:val="left"/>
              <w:rPr>
                <w:lang w:eastAsia="ko-KR"/>
              </w:rPr>
            </w:pPr>
            <w:r>
              <w:rPr>
                <w:lang w:eastAsia="ko-KR"/>
              </w:rPr>
              <w:t>Apple</w:t>
            </w:r>
          </w:p>
        </w:tc>
        <w:tc>
          <w:tcPr>
            <w:tcW w:w="1255" w:type="dxa"/>
          </w:tcPr>
          <w:p w14:paraId="14881D2E" w14:textId="6A6FF82F" w:rsidR="002D739C" w:rsidRDefault="00520E71" w:rsidP="00807C8D">
            <w:pPr>
              <w:pStyle w:val="TAC"/>
              <w:spacing w:after="80" w:line="252" w:lineRule="auto"/>
              <w:ind w:left="0" w:firstLine="0"/>
              <w:rPr>
                <w:lang w:val="de-DE" w:eastAsia="ko-KR"/>
              </w:rPr>
            </w:pPr>
            <w:r>
              <w:rPr>
                <w:lang w:val="de-DE" w:eastAsia="ko-KR"/>
              </w:rPr>
              <w:t xml:space="preserve">Op1 </w:t>
            </w:r>
            <w:proofErr w:type="spellStart"/>
            <w:r>
              <w:rPr>
                <w:lang w:val="de-DE" w:eastAsia="ko-KR"/>
              </w:rPr>
              <w:t>is</w:t>
            </w:r>
            <w:proofErr w:type="spellEnd"/>
            <w:r>
              <w:rPr>
                <w:lang w:val="de-DE" w:eastAsia="ko-KR"/>
              </w:rPr>
              <w:t xml:space="preserve"> ok</w:t>
            </w:r>
          </w:p>
        </w:tc>
        <w:tc>
          <w:tcPr>
            <w:tcW w:w="6934" w:type="dxa"/>
          </w:tcPr>
          <w:p w14:paraId="44D436FE" w14:textId="77777777" w:rsidR="002D739C" w:rsidRDefault="002D739C" w:rsidP="00807C8D">
            <w:pPr>
              <w:pStyle w:val="TAC"/>
              <w:spacing w:after="80" w:line="252" w:lineRule="auto"/>
              <w:jc w:val="left"/>
              <w:rPr>
                <w:lang w:val="de-DE" w:eastAsia="ko-KR"/>
              </w:rPr>
            </w:pPr>
          </w:p>
        </w:tc>
      </w:tr>
      <w:tr w:rsidR="002D739C" w14:paraId="68FBFC37" w14:textId="77777777" w:rsidTr="00807C8D">
        <w:trPr>
          <w:jc w:val="center"/>
        </w:trPr>
        <w:tc>
          <w:tcPr>
            <w:tcW w:w="1440" w:type="dxa"/>
          </w:tcPr>
          <w:p w14:paraId="09BD69BF" w14:textId="77777777" w:rsidR="002D739C" w:rsidRDefault="002D739C" w:rsidP="00807C8D">
            <w:pPr>
              <w:pStyle w:val="TAC"/>
              <w:spacing w:after="80" w:line="252" w:lineRule="auto"/>
              <w:jc w:val="left"/>
              <w:rPr>
                <w:lang w:eastAsia="ko-KR"/>
              </w:rPr>
            </w:pPr>
          </w:p>
        </w:tc>
        <w:tc>
          <w:tcPr>
            <w:tcW w:w="1255" w:type="dxa"/>
          </w:tcPr>
          <w:p w14:paraId="428E8C8B" w14:textId="77777777" w:rsidR="002D739C" w:rsidRDefault="002D739C" w:rsidP="00807C8D">
            <w:pPr>
              <w:pStyle w:val="TAC"/>
              <w:spacing w:after="80" w:line="252" w:lineRule="auto"/>
              <w:ind w:left="0" w:firstLine="0"/>
              <w:rPr>
                <w:lang w:val="de-DE" w:eastAsia="ko-KR"/>
              </w:rPr>
            </w:pPr>
          </w:p>
        </w:tc>
        <w:tc>
          <w:tcPr>
            <w:tcW w:w="6934" w:type="dxa"/>
          </w:tcPr>
          <w:p w14:paraId="71B28743" w14:textId="77777777" w:rsidR="002D739C" w:rsidRDefault="002D739C" w:rsidP="00807C8D">
            <w:pPr>
              <w:pStyle w:val="TAC"/>
              <w:spacing w:after="80" w:line="252" w:lineRule="auto"/>
              <w:jc w:val="left"/>
              <w:rPr>
                <w:lang w:val="de-DE" w:eastAsia="ko-KR"/>
              </w:rPr>
            </w:pPr>
          </w:p>
        </w:tc>
      </w:tr>
      <w:tr w:rsidR="002D739C" w14:paraId="049CC7AA" w14:textId="77777777" w:rsidTr="00807C8D">
        <w:trPr>
          <w:jc w:val="center"/>
        </w:trPr>
        <w:tc>
          <w:tcPr>
            <w:tcW w:w="1440" w:type="dxa"/>
          </w:tcPr>
          <w:p w14:paraId="2607B2F5" w14:textId="77777777" w:rsidR="002D739C" w:rsidRDefault="002D739C" w:rsidP="00807C8D">
            <w:pPr>
              <w:pStyle w:val="TAC"/>
              <w:spacing w:after="80" w:line="252" w:lineRule="auto"/>
              <w:jc w:val="left"/>
              <w:rPr>
                <w:lang w:eastAsia="ko-KR"/>
              </w:rPr>
            </w:pPr>
          </w:p>
        </w:tc>
        <w:tc>
          <w:tcPr>
            <w:tcW w:w="1255" w:type="dxa"/>
          </w:tcPr>
          <w:p w14:paraId="106926D7" w14:textId="77777777" w:rsidR="002D739C" w:rsidRDefault="002D739C" w:rsidP="00807C8D">
            <w:pPr>
              <w:pStyle w:val="TAC"/>
              <w:spacing w:after="80" w:line="252" w:lineRule="auto"/>
              <w:ind w:left="0" w:firstLine="0"/>
              <w:rPr>
                <w:lang w:val="de-DE" w:eastAsia="ko-KR"/>
              </w:rPr>
            </w:pPr>
          </w:p>
        </w:tc>
        <w:tc>
          <w:tcPr>
            <w:tcW w:w="6934" w:type="dxa"/>
          </w:tcPr>
          <w:p w14:paraId="2D03C4AC" w14:textId="77777777" w:rsidR="002D739C" w:rsidRDefault="002D739C" w:rsidP="00807C8D">
            <w:pPr>
              <w:pStyle w:val="TAC"/>
              <w:spacing w:after="80" w:line="252" w:lineRule="auto"/>
              <w:jc w:val="left"/>
              <w:rPr>
                <w:lang w:val="de-DE" w:eastAsia="ko-KR"/>
              </w:rPr>
            </w:pPr>
          </w:p>
        </w:tc>
      </w:tr>
      <w:tr w:rsidR="002D739C" w14:paraId="197CDE2D" w14:textId="77777777" w:rsidTr="00807C8D">
        <w:trPr>
          <w:jc w:val="center"/>
        </w:trPr>
        <w:tc>
          <w:tcPr>
            <w:tcW w:w="1440" w:type="dxa"/>
          </w:tcPr>
          <w:p w14:paraId="0DA47BAF" w14:textId="77777777" w:rsidR="002D739C" w:rsidRDefault="002D739C" w:rsidP="00807C8D">
            <w:pPr>
              <w:pStyle w:val="TAC"/>
              <w:spacing w:after="80" w:line="252" w:lineRule="auto"/>
              <w:jc w:val="left"/>
              <w:rPr>
                <w:lang w:eastAsia="ko-KR"/>
              </w:rPr>
            </w:pPr>
          </w:p>
        </w:tc>
        <w:tc>
          <w:tcPr>
            <w:tcW w:w="1255" w:type="dxa"/>
          </w:tcPr>
          <w:p w14:paraId="7A29A184" w14:textId="77777777" w:rsidR="002D739C" w:rsidRDefault="002D739C" w:rsidP="00807C8D">
            <w:pPr>
              <w:pStyle w:val="TAC"/>
              <w:spacing w:after="80" w:line="252" w:lineRule="auto"/>
              <w:ind w:left="0" w:firstLine="0"/>
              <w:rPr>
                <w:lang w:val="de-DE" w:eastAsia="ko-KR"/>
              </w:rPr>
            </w:pPr>
          </w:p>
        </w:tc>
        <w:tc>
          <w:tcPr>
            <w:tcW w:w="6934" w:type="dxa"/>
          </w:tcPr>
          <w:p w14:paraId="2A2646F5" w14:textId="77777777" w:rsidR="002D739C" w:rsidRDefault="002D739C" w:rsidP="00807C8D">
            <w:pPr>
              <w:pStyle w:val="TAC"/>
              <w:spacing w:after="80" w:line="252" w:lineRule="auto"/>
              <w:jc w:val="left"/>
              <w:rPr>
                <w:lang w:val="de-DE" w:eastAsia="ko-KR"/>
              </w:rPr>
            </w:pPr>
          </w:p>
        </w:tc>
      </w:tr>
      <w:tr w:rsidR="002D739C" w14:paraId="76FA7828" w14:textId="77777777" w:rsidTr="00807C8D">
        <w:trPr>
          <w:jc w:val="center"/>
        </w:trPr>
        <w:tc>
          <w:tcPr>
            <w:tcW w:w="1440" w:type="dxa"/>
          </w:tcPr>
          <w:p w14:paraId="66642E86" w14:textId="77777777" w:rsidR="002D739C" w:rsidRDefault="002D739C" w:rsidP="00807C8D">
            <w:pPr>
              <w:pStyle w:val="TAC"/>
              <w:spacing w:after="80" w:line="252" w:lineRule="auto"/>
              <w:jc w:val="left"/>
              <w:rPr>
                <w:lang w:eastAsia="ko-KR"/>
              </w:rPr>
            </w:pPr>
          </w:p>
        </w:tc>
        <w:tc>
          <w:tcPr>
            <w:tcW w:w="1255" w:type="dxa"/>
          </w:tcPr>
          <w:p w14:paraId="2C59C424" w14:textId="77777777" w:rsidR="002D739C" w:rsidRDefault="002D739C" w:rsidP="00807C8D">
            <w:pPr>
              <w:pStyle w:val="TAC"/>
              <w:spacing w:after="80" w:line="252" w:lineRule="auto"/>
              <w:ind w:left="0" w:firstLine="0"/>
              <w:rPr>
                <w:lang w:val="de-DE" w:eastAsia="ko-KR"/>
              </w:rPr>
            </w:pPr>
          </w:p>
        </w:tc>
        <w:tc>
          <w:tcPr>
            <w:tcW w:w="6934" w:type="dxa"/>
          </w:tcPr>
          <w:p w14:paraId="0AC65D6B" w14:textId="77777777" w:rsidR="002D739C" w:rsidRDefault="002D739C" w:rsidP="00807C8D">
            <w:pPr>
              <w:pStyle w:val="TAC"/>
              <w:spacing w:after="80" w:line="252" w:lineRule="auto"/>
              <w:jc w:val="left"/>
              <w:rPr>
                <w:lang w:val="de-DE" w:eastAsia="ko-KR"/>
              </w:rPr>
            </w:pPr>
          </w:p>
        </w:tc>
      </w:tr>
      <w:tr w:rsidR="002D739C" w14:paraId="0C1AD534" w14:textId="77777777" w:rsidTr="00807C8D">
        <w:trPr>
          <w:jc w:val="center"/>
        </w:trPr>
        <w:tc>
          <w:tcPr>
            <w:tcW w:w="1440" w:type="dxa"/>
          </w:tcPr>
          <w:p w14:paraId="01E08FC5" w14:textId="77777777" w:rsidR="002D739C" w:rsidRDefault="002D739C" w:rsidP="00807C8D">
            <w:pPr>
              <w:pStyle w:val="TAC"/>
              <w:spacing w:after="80" w:line="252" w:lineRule="auto"/>
              <w:jc w:val="left"/>
              <w:rPr>
                <w:lang w:eastAsia="ko-KR"/>
              </w:rPr>
            </w:pPr>
          </w:p>
        </w:tc>
        <w:tc>
          <w:tcPr>
            <w:tcW w:w="1255" w:type="dxa"/>
          </w:tcPr>
          <w:p w14:paraId="1EF82826" w14:textId="77777777" w:rsidR="002D739C" w:rsidRDefault="002D739C" w:rsidP="00807C8D">
            <w:pPr>
              <w:pStyle w:val="TAC"/>
              <w:spacing w:after="80" w:line="252" w:lineRule="auto"/>
              <w:ind w:left="0" w:firstLine="0"/>
              <w:rPr>
                <w:lang w:val="de-DE" w:eastAsia="ko-KR"/>
              </w:rPr>
            </w:pPr>
          </w:p>
        </w:tc>
        <w:tc>
          <w:tcPr>
            <w:tcW w:w="6934" w:type="dxa"/>
          </w:tcPr>
          <w:p w14:paraId="3128FA65" w14:textId="77777777" w:rsidR="002D739C" w:rsidRDefault="002D739C" w:rsidP="00807C8D">
            <w:pPr>
              <w:pStyle w:val="TAC"/>
              <w:spacing w:after="80" w:line="252" w:lineRule="auto"/>
              <w:jc w:val="left"/>
              <w:rPr>
                <w:lang w:val="de-DE" w:eastAsia="ko-KR"/>
              </w:rPr>
            </w:pPr>
          </w:p>
        </w:tc>
      </w:tr>
      <w:tr w:rsidR="002D739C" w14:paraId="6E40434F" w14:textId="77777777" w:rsidTr="00807C8D">
        <w:trPr>
          <w:jc w:val="center"/>
        </w:trPr>
        <w:tc>
          <w:tcPr>
            <w:tcW w:w="1440" w:type="dxa"/>
          </w:tcPr>
          <w:p w14:paraId="7C71DD91" w14:textId="77777777" w:rsidR="002D739C" w:rsidRDefault="002D739C" w:rsidP="00807C8D">
            <w:pPr>
              <w:pStyle w:val="TAC"/>
              <w:spacing w:after="80" w:line="252" w:lineRule="auto"/>
              <w:jc w:val="left"/>
              <w:rPr>
                <w:lang w:eastAsia="ko-KR"/>
              </w:rPr>
            </w:pPr>
          </w:p>
        </w:tc>
        <w:tc>
          <w:tcPr>
            <w:tcW w:w="1255" w:type="dxa"/>
          </w:tcPr>
          <w:p w14:paraId="374DEDED" w14:textId="77777777" w:rsidR="002D739C" w:rsidRDefault="002D739C" w:rsidP="00807C8D">
            <w:pPr>
              <w:pStyle w:val="TAC"/>
              <w:spacing w:after="80" w:line="252" w:lineRule="auto"/>
              <w:ind w:left="0" w:firstLine="0"/>
              <w:rPr>
                <w:lang w:val="de-DE" w:eastAsia="ko-KR"/>
              </w:rPr>
            </w:pPr>
          </w:p>
        </w:tc>
        <w:tc>
          <w:tcPr>
            <w:tcW w:w="6934" w:type="dxa"/>
          </w:tcPr>
          <w:p w14:paraId="43AD6674" w14:textId="77777777" w:rsidR="002D739C" w:rsidRDefault="002D739C" w:rsidP="00807C8D">
            <w:pPr>
              <w:pStyle w:val="TAC"/>
              <w:spacing w:after="80" w:line="252" w:lineRule="auto"/>
              <w:jc w:val="left"/>
              <w:rPr>
                <w:lang w:val="de-DE" w:eastAsia="ko-KR"/>
              </w:rPr>
            </w:pPr>
          </w:p>
        </w:tc>
      </w:tr>
      <w:tr w:rsidR="002D739C" w14:paraId="65D03BAA" w14:textId="77777777" w:rsidTr="00807C8D">
        <w:trPr>
          <w:jc w:val="center"/>
        </w:trPr>
        <w:tc>
          <w:tcPr>
            <w:tcW w:w="1440" w:type="dxa"/>
          </w:tcPr>
          <w:p w14:paraId="32631F5E" w14:textId="77777777" w:rsidR="002D739C" w:rsidRDefault="002D739C" w:rsidP="00807C8D">
            <w:pPr>
              <w:pStyle w:val="TAC"/>
              <w:spacing w:after="80" w:line="252" w:lineRule="auto"/>
              <w:jc w:val="left"/>
              <w:rPr>
                <w:lang w:eastAsia="ko-KR"/>
              </w:rPr>
            </w:pPr>
          </w:p>
        </w:tc>
        <w:tc>
          <w:tcPr>
            <w:tcW w:w="1255" w:type="dxa"/>
          </w:tcPr>
          <w:p w14:paraId="1FB721C2" w14:textId="77777777" w:rsidR="002D739C" w:rsidRDefault="002D739C" w:rsidP="00807C8D">
            <w:pPr>
              <w:pStyle w:val="TAC"/>
              <w:spacing w:after="80" w:line="252" w:lineRule="auto"/>
              <w:ind w:left="0" w:firstLine="0"/>
              <w:rPr>
                <w:lang w:val="de-DE" w:eastAsia="ko-KR"/>
              </w:rPr>
            </w:pPr>
          </w:p>
        </w:tc>
        <w:tc>
          <w:tcPr>
            <w:tcW w:w="6934" w:type="dxa"/>
          </w:tcPr>
          <w:p w14:paraId="4F96C354" w14:textId="77777777" w:rsidR="002D739C" w:rsidRDefault="002D739C" w:rsidP="00807C8D">
            <w:pPr>
              <w:pStyle w:val="TAC"/>
              <w:spacing w:after="80" w:line="252" w:lineRule="auto"/>
              <w:jc w:val="left"/>
              <w:rPr>
                <w:lang w:val="de-DE" w:eastAsia="ko-KR"/>
              </w:rPr>
            </w:pPr>
          </w:p>
        </w:tc>
      </w:tr>
    </w:tbl>
    <w:p w14:paraId="008DD3E9" w14:textId="77777777" w:rsidR="002D739C" w:rsidRDefault="002D739C" w:rsidP="002D739C">
      <w:pPr>
        <w:pStyle w:val="0Maintext"/>
        <w:spacing w:after="120" w:afterAutospacing="0"/>
        <w:ind w:left="0" w:firstLine="0"/>
      </w:pPr>
    </w:p>
    <w:p w14:paraId="2875C611" w14:textId="77777777" w:rsidR="00E6442E" w:rsidRPr="00903608" w:rsidRDefault="00E6442E" w:rsidP="00903608">
      <w:pPr>
        <w:overflowPunct w:val="0"/>
        <w:autoSpaceDE w:val="0"/>
        <w:autoSpaceDN w:val="0"/>
        <w:adjustRightInd w:val="0"/>
        <w:spacing w:after="180" w:line="240" w:lineRule="auto"/>
        <w:ind w:left="0" w:right="0" w:firstLine="0"/>
        <w:jc w:val="left"/>
        <w:textAlignment w:val="baseline"/>
        <w:rPr>
          <w:rFonts w:ascii="Times New Roman" w:eastAsia="Times New Roman" w:hAnsi="Times New Roman" w:cs="Times New Roman"/>
          <w:kern w:val="0"/>
          <w:sz w:val="20"/>
          <w:szCs w:val="20"/>
          <w:lang w:val="x-none"/>
        </w:rPr>
      </w:pPr>
    </w:p>
    <w:p w14:paraId="59FEF389" w14:textId="299D6F8F" w:rsidR="00155D29" w:rsidRDefault="00155D29" w:rsidP="00836862">
      <w:pPr>
        <w:pStyle w:val="0Maintext"/>
        <w:spacing w:after="0" w:afterAutospacing="0" w:line="252" w:lineRule="auto"/>
        <w:ind w:left="0" w:firstLine="0"/>
      </w:pPr>
    </w:p>
    <w:p w14:paraId="1A411A38" w14:textId="77777777" w:rsidR="00155D29" w:rsidRDefault="00155D29" w:rsidP="00836862">
      <w:pPr>
        <w:pStyle w:val="0Maintext"/>
        <w:spacing w:after="0" w:afterAutospacing="0" w:line="252" w:lineRule="auto"/>
        <w:ind w:left="0" w:firstLine="0"/>
      </w:pPr>
    </w:p>
    <w:p w14:paraId="4CE33973" w14:textId="4236F7A3" w:rsidR="00E532F5" w:rsidRPr="00E532F5" w:rsidRDefault="00E532F5" w:rsidP="00E532F5">
      <w:pPr>
        <w:overflowPunct w:val="0"/>
        <w:autoSpaceDE w:val="0"/>
        <w:autoSpaceDN w:val="0"/>
        <w:adjustRightInd w:val="0"/>
        <w:spacing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At </w:t>
      </w:r>
      <w:r w:rsidRPr="00E532F5">
        <w:rPr>
          <w:rFonts w:ascii="Arial" w:eastAsia="Times New Roman" w:hAnsi="Arial" w:cs="Arial"/>
          <w:kern w:val="0"/>
          <w:sz w:val="20"/>
          <w:szCs w:val="20"/>
          <w:lang w:val="en-US"/>
        </w:rPr>
        <w:t>RAN2#114</w:t>
      </w:r>
      <w:r>
        <w:rPr>
          <w:rFonts w:ascii="Arial" w:eastAsia="Times New Roman" w:hAnsi="Arial" w:cs="Arial"/>
          <w:kern w:val="0"/>
          <w:sz w:val="20"/>
          <w:szCs w:val="20"/>
          <w:lang w:val="en-US"/>
        </w:rPr>
        <w:t>-e, RAN2</w:t>
      </w:r>
      <w:r w:rsidRPr="00E532F5">
        <w:rPr>
          <w:rFonts w:ascii="Arial" w:eastAsia="Times New Roman" w:hAnsi="Arial" w:cs="Arial"/>
          <w:kern w:val="0"/>
          <w:sz w:val="20"/>
          <w:szCs w:val="20"/>
          <w:lang w:val="en-US"/>
        </w:rPr>
        <w:t xml:space="preserve"> agreed </w:t>
      </w:r>
      <w:r w:rsidR="00A6752F">
        <w:rPr>
          <w:rFonts w:ascii="Arial" w:eastAsia="Times New Roman" w:hAnsi="Arial" w:cs="Arial"/>
          <w:kern w:val="0"/>
          <w:sz w:val="20"/>
          <w:szCs w:val="20"/>
          <w:lang w:val="en-US"/>
        </w:rPr>
        <w:t xml:space="preserve">that UE </w:t>
      </w:r>
      <w:r w:rsidR="004A3070">
        <w:rPr>
          <w:rFonts w:ascii="Arial" w:eastAsia="Times New Roman" w:hAnsi="Arial" w:cs="Arial"/>
          <w:kern w:val="0"/>
          <w:sz w:val="20"/>
          <w:szCs w:val="20"/>
          <w:lang w:val="en-US"/>
        </w:rPr>
        <w:t xml:space="preserve">in RRC Connected </w:t>
      </w:r>
      <w:r w:rsidR="00CD4FCA">
        <w:rPr>
          <w:rFonts w:ascii="Arial" w:eastAsia="Times New Roman" w:hAnsi="Arial" w:cs="Arial"/>
          <w:kern w:val="0"/>
          <w:sz w:val="20"/>
          <w:szCs w:val="20"/>
          <w:lang w:val="en-US"/>
        </w:rPr>
        <w:t>informs</w:t>
      </w:r>
      <w:r w:rsidR="007D7E18">
        <w:rPr>
          <w:rFonts w:ascii="Arial" w:eastAsia="Times New Roman" w:hAnsi="Arial" w:cs="Arial"/>
          <w:kern w:val="0"/>
          <w:sz w:val="20"/>
          <w:szCs w:val="20"/>
          <w:lang w:val="en-US"/>
        </w:rPr>
        <w:t xml:space="preserve"> network when it meets</w:t>
      </w:r>
      <w:r w:rsidR="004A3070">
        <w:rPr>
          <w:rFonts w:ascii="Arial" w:eastAsia="Times New Roman" w:hAnsi="Arial" w:cs="Arial"/>
          <w:kern w:val="0"/>
          <w:sz w:val="20"/>
          <w:szCs w:val="20"/>
          <w:lang w:val="en-US"/>
        </w:rPr>
        <w:t xml:space="preserve"> </w:t>
      </w:r>
      <w:r w:rsidR="007D7E18">
        <w:rPr>
          <w:rFonts w:ascii="Arial" w:eastAsia="Times New Roman" w:hAnsi="Arial" w:cs="Arial"/>
          <w:kern w:val="0"/>
          <w:sz w:val="20"/>
          <w:szCs w:val="20"/>
          <w:lang w:val="en-US"/>
        </w:rPr>
        <w:t>configured</w:t>
      </w:r>
      <w:r w:rsidR="004A3070">
        <w:rPr>
          <w:rFonts w:ascii="Arial" w:eastAsia="Times New Roman" w:hAnsi="Arial" w:cs="Arial"/>
          <w:kern w:val="0"/>
          <w:sz w:val="20"/>
          <w:szCs w:val="20"/>
          <w:lang w:val="en-US"/>
        </w:rPr>
        <w:t xml:space="preserve"> </w:t>
      </w:r>
      <w:r w:rsidR="00776551">
        <w:rPr>
          <w:rFonts w:ascii="Arial" w:eastAsia="Times New Roman" w:hAnsi="Arial" w:cs="Arial"/>
          <w:kern w:val="0"/>
          <w:sz w:val="20"/>
          <w:szCs w:val="20"/>
          <w:lang w:val="en-US"/>
        </w:rPr>
        <w:t>relaxation criteria</w:t>
      </w:r>
      <w:r w:rsidR="006A0258">
        <w:rPr>
          <w:rFonts w:ascii="Arial" w:eastAsia="Times New Roman" w:hAnsi="Arial" w:cs="Arial"/>
          <w:kern w:val="0"/>
          <w:sz w:val="20"/>
          <w:szCs w:val="20"/>
          <w:lang w:val="en-US"/>
        </w:rPr>
        <w:t xml:space="preserve">. </w:t>
      </w:r>
      <w:r w:rsidR="00914C8A">
        <w:rPr>
          <w:rFonts w:ascii="Arial" w:eastAsia="Times New Roman" w:hAnsi="Arial" w:cs="Arial"/>
          <w:kern w:val="0"/>
          <w:sz w:val="20"/>
          <w:szCs w:val="20"/>
          <w:lang w:val="en-US"/>
        </w:rPr>
        <w:t>Network then</w:t>
      </w:r>
      <w:r w:rsidR="00CD4FCA">
        <w:rPr>
          <w:rFonts w:ascii="Arial" w:eastAsia="Times New Roman" w:hAnsi="Arial" w:cs="Arial"/>
          <w:kern w:val="0"/>
          <w:sz w:val="20"/>
          <w:szCs w:val="20"/>
          <w:lang w:val="en-US"/>
        </w:rPr>
        <w:t xml:space="preserve"> decides whether/how to</w:t>
      </w:r>
      <w:r w:rsidR="00914C8A">
        <w:rPr>
          <w:rFonts w:ascii="Arial" w:eastAsia="Times New Roman" w:hAnsi="Arial" w:cs="Arial"/>
          <w:kern w:val="0"/>
          <w:sz w:val="20"/>
          <w:szCs w:val="20"/>
          <w:lang w:val="en-US"/>
        </w:rPr>
        <w:t xml:space="preserve"> enable RRM relaxations for the UE. </w:t>
      </w:r>
    </w:p>
    <w:p w14:paraId="441FD003" w14:textId="77777777" w:rsidR="00E532F5" w:rsidRPr="00E532F5" w:rsidRDefault="00E532F5" w:rsidP="00E532F5">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930" w:right="850" w:hanging="363"/>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Agreements:</w:t>
      </w:r>
    </w:p>
    <w:p w14:paraId="137BD7C3" w14:textId="77777777" w:rsidR="00E532F5" w:rsidRPr="00E532F5" w:rsidRDefault="00E532F5" w:rsidP="00E532F5">
      <w:pPr>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927" w:right="850"/>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 xml:space="preserve">An RSRP/RSRQ based stationarity criterion (Working Assumption: the same as in idle/inactive) can be configured for UEs in RRC Connected. </w:t>
      </w:r>
      <w:r w:rsidRPr="00E532F5">
        <w:rPr>
          <w:rFonts w:ascii="Arial" w:eastAsia="MS Mincho" w:hAnsi="Arial" w:cs="Times New Roman"/>
          <w:kern w:val="0"/>
          <w:sz w:val="20"/>
          <w:szCs w:val="24"/>
          <w:highlight w:val="yellow"/>
          <w:lang w:val="x-none" w:eastAsia="x-none"/>
        </w:rPr>
        <w:t>If the criterion is met, this is reported to the network (FFS how/when).</w:t>
      </w:r>
      <w:r w:rsidRPr="00E532F5">
        <w:rPr>
          <w:rFonts w:ascii="Arial" w:eastAsia="MS Mincho" w:hAnsi="Arial" w:cs="Times New Roman"/>
          <w:kern w:val="0"/>
          <w:sz w:val="20"/>
          <w:szCs w:val="24"/>
          <w:lang w:val="x-none" w:eastAsia="x-none"/>
        </w:rPr>
        <w:t xml:space="preserve"> It is FFS whether, based on this, besides possibly reconfiguring RRM measurements (up to network implementation), the network can enable RRM measurement relaxation (FFS whether same method as in Idle/Inactive)</w:t>
      </w:r>
    </w:p>
    <w:p w14:paraId="40EA285B" w14:textId="1A29C325" w:rsidR="00AE21FA" w:rsidRDefault="00AE21FA" w:rsidP="001E12C6">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The motivation behind </w:t>
      </w:r>
      <w:r w:rsidR="00992871">
        <w:rPr>
          <w:rFonts w:ascii="Arial" w:eastAsia="Times New Roman" w:hAnsi="Arial" w:cs="Arial"/>
          <w:kern w:val="0"/>
          <w:sz w:val="20"/>
          <w:szCs w:val="20"/>
          <w:lang w:val="en-US"/>
        </w:rPr>
        <w:t xml:space="preserve">the above agreement is that RRM relaxations in RRC Connected should be under </w:t>
      </w:r>
      <w:r w:rsidR="007A550A">
        <w:rPr>
          <w:rFonts w:ascii="Arial" w:eastAsia="Times New Roman" w:hAnsi="Arial" w:cs="Arial"/>
          <w:kern w:val="0"/>
          <w:sz w:val="20"/>
          <w:szCs w:val="20"/>
          <w:lang w:val="en-US"/>
        </w:rPr>
        <w:t>full</w:t>
      </w:r>
      <w:r w:rsidR="001E12C6">
        <w:rPr>
          <w:rFonts w:ascii="Arial" w:eastAsia="Times New Roman" w:hAnsi="Arial" w:cs="Arial"/>
          <w:kern w:val="0"/>
          <w:sz w:val="20"/>
          <w:szCs w:val="20"/>
          <w:lang w:val="en-US"/>
        </w:rPr>
        <w:t xml:space="preserve"> </w:t>
      </w:r>
      <w:r w:rsidR="00992871">
        <w:rPr>
          <w:rFonts w:ascii="Arial" w:eastAsia="Times New Roman" w:hAnsi="Arial" w:cs="Arial"/>
          <w:kern w:val="0"/>
          <w:sz w:val="20"/>
          <w:szCs w:val="20"/>
          <w:lang w:val="en-US"/>
        </w:rPr>
        <w:t xml:space="preserve">control of network. </w:t>
      </w:r>
      <w:r w:rsidR="001E12C6">
        <w:rPr>
          <w:rFonts w:ascii="Arial" w:eastAsia="Times New Roman" w:hAnsi="Arial" w:cs="Arial"/>
          <w:kern w:val="0"/>
          <w:sz w:val="20"/>
          <w:szCs w:val="20"/>
          <w:lang w:val="en-US"/>
        </w:rPr>
        <w:t xml:space="preserve">Then </w:t>
      </w:r>
      <w:r w:rsidR="007A550A">
        <w:rPr>
          <w:rFonts w:ascii="Arial" w:eastAsia="Times New Roman" w:hAnsi="Arial" w:cs="Arial"/>
          <w:kern w:val="0"/>
          <w:sz w:val="20"/>
          <w:szCs w:val="20"/>
          <w:lang w:val="en-US"/>
        </w:rPr>
        <w:t>an issue which</w:t>
      </w:r>
      <w:r w:rsidR="001E12C6">
        <w:rPr>
          <w:rFonts w:ascii="Arial" w:eastAsia="Times New Roman" w:hAnsi="Arial" w:cs="Arial"/>
          <w:kern w:val="0"/>
          <w:sz w:val="20"/>
          <w:szCs w:val="20"/>
          <w:lang w:val="en-US"/>
        </w:rPr>
        <w:t xml:space="preserve"> has not been discussed yet is whether UE needs to report to network when it no long </w:t>
      </w:r>
      <w:r w:rsidR="007D5F16">
        <w:rPr>
          <w:rFonts w:ascii="Arial" w:eastAsia="Times New Roman" w:hAnsi="Arial" w:cs="Arial"/>
          <w:kern w:val="0"/>
          <w:sz w:val="20"/>
          <w:szCs w:val="20"/>
          <w:lang w:val="en-US"/>
        </w:rPr>
        <w:t xml:space="preserve">meets the relaxation criteria. </w:t>
      </w:r>
      <w:r w:rsidR="00874815">
        <w:rPr>
          <w:rFonts w:ascii="Arial" w:eastAsia="Times New Roman" w:hAnsi="Arial" w:cs="Arial"/>
          <w:kern w:val="0"/>
          <w:sz w:val="20"/>
          <w:szCs w:val="20"/>
          <w:lang w:val="en-US"/>
        </w:rPr>
        <w:t xml:space="preserve">The answer to this question may </w:t>
      </w:r>
      <w:r w:rsidR="0065561F">
        <w:rPr>
          <w:rFonts w:ascii="Arial" w:eastAsia="Times New Roman" w:hAnsi="Arial" w:cs="Arial"/>
          <w:kern w:val="0"/>
          <w:sz w:val="20"/>
          <w:szCs w:val="20"/>
          <w:lang w:val="en-US"/>
        </w:rPr>
        <w:t>depend</w:t>
      </w:r>
      <w:r w:rsidR="00874815">
        <w:rPr>
          <w:rFonts w:ascii="Arial" w:eastAsia="Times New Roman" w:hAnsi="Arial" w:cs="Arial"/>
          <w:kern w:val="0"/>
          <w:sz w:val="20"/>
          <w:szCs w:val="20"/>
          <w:lang w:val="en-US"/>
        </w:rPr>
        <w:t xml:space="preserve"> </w:t>
      </w:r>
      <w:r w:rsidR="007E427D">
        <w:rPr>
          <w:rFonts w:ascii="Arial" w:eastAsia="Times New Roman" w:hAnsi="Arial" w:cs="Arial"/>
          <w:kern w:val="0"/>
          <w:sz w:val="20"/>
          <w:szCs w:val="20"/>
          <w:lang w:val="en-US"/>
        </w:rPr>
        <w:t>how network enable</w:t>
      </w:r>
      <w:r w:rsidR="00C9180A">
        <w:rPr>
          <w:rFonts w:ascii="Arial" w:eastAsia="Times New Roman" w:hAnsi="Arial" w:cs="Arial"/>
          <w:kern w:val="0"/>
          <w:sz w:val="20"/>
          <w:szCs w:val="20"/>
          <w:lang w:val="en-US"/>
        </w:rPr>
        <w:t>s</w:t>
      </w:r>
      <w:r w:rsidR="007E427D">
        <w:rPr>
          <w:rFonts w:ascii="Arial" w:eastAsia="Times New Roman" w:hAnsi="Arial" w:cs="Arial"/>
          <w:kern w:val="0"/>
          <w:sz w:val="20"/>
          <w:szCs w:val="20"/>
          <w:lang w:val="en-US"/>
        </w:rPr>
        <w:t xml:space="preserve"> relaxation</w:t>
      </w:r>
      <w:r w:rsidR="0070600B">
        <w:rPr>
          <w:rFonts w:ascii="Arial" w:eastAsia="Times New Roman" w:hAnsi="Arial" w:cs="Arial"/>
          <w:kern w:val="0"/>
          <w:sz w:val="20"/>
          <w:szCs w:val="20"/>
          <w:lang w:val="en-US"/>
        </w:rPr>
        <w:t xml:space="preserve"> ([1][</w:t>
      </w:r>
      <w:r w:rsidR="000D35E1">
        <w:rPr>
          <w:rFonts w:ascii="Arial" w:eastAsia="Times New Roman" w:hAnsi="Arial" w:cs="Arial"/>
          <w:kern w:val="0"/>
          <w:sz w:val="20"/>
          <w:szCs w:val="20"/>
          <w:lang w:val="en-US"/>
        </w:rPr>
        <w:t>4</w:t>
      </w:r>
      <w:r w:rsidR="0070600B">
        <w:rPr>
          <w:rFonts w:ascii="Arial" w:eastAsia="Times New Roman" w:hAnsi="Arial" w:cs="Arial"/>
          <w:kern w:val="0"/>
          <w:sz w:val="20"/>
          <w:szCs w:val="20"/>
          <w:lang w:val="en-US"/>
        </w:rPr>
        <w:t>]).</w:t>
      </w:r>
      <w:r w:rsidR="007E427D">
        <w:rPr>
          <w:rFonts w:ascii="Arial" w:eastAsia="Times New Roman" w:hAnsi="Arial" w:cs="Arial"/>
          <w:kern w:val="0"/>
          <w:sz w:val="20"/>
          <w:szCs w:val="20"/>
          <w:lang w:val="en-US"/>
        </w:rPr>
        <w:t xml:space="preserve"> For example, if network </w:t>
      </w:r>
      <w:r w:rsidR="00C9180A">
        <w:rPr>
          <w:rFonts w:ascii="Arial" w:eastAsia="Times New Roman" w:hAnsi="Arial" w:cs="Arial"/>
          <w:kern w:val="0"/>
          <w:sz w:val="20"/>
          <w:szCs w:val="20"/>
          <w:lang w:val="en-US"/>
        </w:rPr>
        <w:t xml:space="preserve">enables relaxation by reconfiguring UE’s measurement configuration, then UE </w:t>
      </w:r>
      <w:proofErr w:type="gramStart"/>
      <w:r w:rsidR="00C9180A">
        <w:rPr>
          <w:rFonts w:ascii="Arial" w:eastAsia="Times New Roman" w:hAnsi="Arial" w:cs="Arial"/>
          <w:kern w:val="0"/>
          <w:sz w:val="20"/>
          <w:szCs w:val="20"/>
          <w:lang w:val="en-US"/>
        </w:rPr>
        <w:t xml:space="preserve">definitely </w:t>
      </w:r>
      <w:r w:rsidR="004F228F">
        <w:rPr>
          <w:rFonts w:ascii="Arial" w:eastAsia="Times New Roman" w:hAnsi="Arial" w:cs="Arial"/>
          <w:kern w:val="0"/>
          <w:sz w:val="20"/>
          <w:szCs w:val="20"/>
          <w:lang w:val="en-US"/>
        </w:rPr>
        <w:t>needs</w:t>
      </w:r>
      <w:proofErr w:type="gramEnd"/>
      <w:r w:rsidR="004F228F">
        <w:rPr>
          <w:rFonts w:ascii="Arial" w:eastAsia="Times New Roman" w:hAnsi="Arial" w:cs="Arial"/>
          <w:kern w:val="0"/>
          <w:sz w:val="20"/>
          <w:szCs w:val="20"/>
          <w:lang w:val="en-US"/>
        </w:rPr>
        <w:t xml:space="preserve"> to report to network when it no longer meets the relaxation criteria. On the other hand, if network enables relaxation </w:t>
      </w:r>
      <w:r w:rsidR="00156266">
        <w:rPr>
          <w:rFonts w:ascii="Arial" w:eastAsia="Times New Roman" w:hAnsi="Arial" w:cs="Arial"/>
          <w:kern w:val="0"/>
          <w:sz w:val="20"/>
          <w:szCs w:val="20"/>
          <w:lang w:val="en-US"/>
        </w:rPr>
        <w:t xml:space="preserve">by </w:t>
      </w:r>
      <w:r w:rsidR="00B95966">
        <w:rPr>
          <w:rFonts w:ascii="Arial" w:eastAsia="Times New Roman" w:hAnsi="Arial" w:cs="Arial"/>
          <w:kern w:val="0"/>
          <w:sz w:val="20"/>
          <w:szCs w:val="20"/>
          <w:lang w:val="en-US"/>
        </w:rPr>
        <w:t>providing UE with</w:t>
      </w:r>
      <w:r w:rsidR="00156266">
        <w:rPr>
          <w:rFonts w:ascii="Arial" w:eastAsia="Times New Roman" w:hAnsi="Arial" w:cs="Arial"/>
          <w:kern w:val="0"/>
          <w:sz w:val="20"/>
          <w:szCs w:val="20"/>
          <w:lang w:val="en-US"/>
        </w:rPr>
        <w:t xml:space="preserve"> a scaling factor to </w:t>
      </w:r>
      <w:r w:rsidR="00B95966">
        <w:rPr>
          <w:rFonts w:ascii="Arial" w:eastAsia="Times New Roman" w:hAnsi="Arial" w:cs="Arial"/>
          <w:kern w:val="0"/>
          <w:sz w:val="20"/>
          <w:szCs w:val="20"/>
          <w:lang w:val="en-US"/>
        </w:rPr>
        <w:t>its</w:t>
      </w:r>
      <w:r w:rsidR="00156266">
        <w:rPr>
          <w:rFonts w:ascii="Arial" w:eastAsia="Times New Roman" w:hAnsi="Arial" w:cs="Arial"/>
          <w:kern w:val="0"/>
          <w:sz w:val="20"/>
          <w:szCs w:val="20"/>
          <w:lang w:val="en-US"/>
        </w:rPr>
        <w:t xml:space="preserve"> measurement parameters (</w:t>
      </w:r>
      <w:proofErr w:type="gramStart"/>
      <w:r w:rsidR="00156266">
        <w:rPr>
          <w:rFonts w:ascii="Arial" w:eastAsia="Times New Roman" w:hAnsi="Arial" w:cs="Arial"/>
          <w:kern w:val="0"/>
          <w:sz w:val="20"/>
          <w:szCs w:val="20"/>
          <w:lang w:val="en-US"/>
        </w:rPr>
        <w:t>e.g.</w:t>
      </w:r>
      <w:proofErr w:type="gramEnd"/>
      <w:r w:rsidR="00156266">
        <w:rPr>
          <w:rFonts w:ascii="Arial" w:eastAsia="Times New Roman" w:hAnsi="Arial" w:cs="Arial"/>
          <w:kern w:val="0"/>
          <w:sz w:val="20"/>
          <w:szCs w:val="20"/>
          <w:lang w:val="en-US"/>
        </w:rPr>
        <w:t xml:space="preserve"> measurement periodicity), then </w:t>
      </w:r>
      <w:r w:rsidR="0022605C">
        <w:rPr>
          <w:rFonts w:ascii="Arial" w:eastAsia="Times New Roman" w:hAnsi="Arial" w:cs="Arial"/>
          <w:kern w:val="0"/>
          <w:sz w:val="20"/>
          <w:szCs w:val="20"/>
          <w:lang w:val="en-US"/>
        </w:rPr>
        <w:t>perhaps UE can exist relax</w:t>
      </w:r>
      <w:r w:rsidR="00B321DD">
        <w:rPr>
          <w:rFonts w:ascii="Arial" w:eastAsia="Times New Roman" w:hAnsi="Arial" w:cs="Arial"/>
          <w:kern w:val="0"/>
          <w:sz w:val="20"/>
          <w:szCs w:val="20"/>
          <w:lang w:val="en-US"/>
        </w:rPr>
        <w:t>ation</w:t>
      </w:r>
      <w:r w:rsidR="0022605C">
        <w:rPr>
          <w:rFonts w:ascii="Arial" w:eastAsia="Times New Roman" w:hAnsi="Arial" w:cs="Arial"/>
          <w:kern w:val="0"/>
          <w:sz w:val="20"/>
          <w:szCs w:val="20"/>
          <w:lang w:val="en-US"/>
        </w:rPr>
        <w:t xml:space="preserve"> by</w:t>
      </w:r>
      <w:r w:rsidR="003653A6">
        <w:rPr>
          <w:rFonts w:ascii="Arial" w:eastAsia="Times New Roman" w:hAnsi="Arial" w:cs="Arial"/>
          <w:kern w:val="0"/>
          <w:sz w:val="20"/>
          <w:szCs w:val="20"/>
          <w:lang w:val="en-US"/>
        </w:rPr>
        <w:t xml:space="preserve"> itself </w:t>
      </w:r>
      <w:r w:rsidR="00F85455">
        <w:rPr>
          <w:rFonts w:ascii="Arial" w:eastAsia="Times New Roman" w:hAnsi="Arial" w:cs="Arial"/>
          <w:kern w:val="0"/>
          <w:sz w:val="20"/>
          <w:szCs w:val="20"/>
          <w:lang w:val="en-US"/>
        </w:rPr>
        <w:t xml:space="preserve">(i.e. </w:t>
      </w:r>
      <w:r w:rsidR="003653A6">
        <w:rPr>
          <w:rFonts w:ascii="Arial" w:eastAsia="Times New Roman" w:hAnsi="Arial" w:cs="Arial"/>
          <w:kern w:val="0"/>
          <w:sz w:val="20"/>
          <w:szCs w:val="20"/>
          <w:lang w:val="en-US"/>
        </w:rPr>
        <w:t>fallback to its default measurement configuration</w:t>
      </w:r>
      <w:r w:rsidR="00F85455">
        <w:rPr>
          <w:rFonts w:ascii="Arial" w:eastAsia="Times New Roman" w:hAnsi="Arial" w:cs="Arial"/>
          <w:kern w:val="0"/>
          <w:sz w:val="20"/>
          <w:szCs w:val="20"/>
          <w:lang w:val="en-US"/>
        </w:rPr>
        <w:t xml:space="preserve"> without involving network)</w:t>
      </w:r>
      <w:r w:rsidR="0070600B">
        <w:rPr>
          <w:rFonts w:ascii="Arial" w:eastAsia="Times New Roman" w:hAnsi="Arial" w:cs="Arial"/>
          <w:kern w:val="0"/>
          <w:sz w:val="20"/>
          <w:szCs w:val="20"/>
          <w:lang w:val="en-US"/>
        </w:rPr>
        <w:t>.</w:t>
      </w:r>
      <w:r w:rsidR="007C10DD">
        <w:rPr>
          <w:rFonts w:ascii="Arial" w:eastAsia="Times New Roman" w:hAnsi="Arial" w:cs="Arial"/>
          <w:kern w:val="0"/>
          <w:sz w:val="20"/>
          <w:szCs w:val="20"/>
          <w:lang w:val="en-US"/>
        </w:rPr>
        <w:t xml:space="preserve"> </w:t>
      </w:r>
    </w:p>
    <w:p w14:paraId="562C9CD3" w14:textId="0677DE42" w:rsidR="00A73F8E" w:rsidRDefault="00A73F8E" w:rsidP="00AE18E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sidRPr="0070600B">
        <w:rPr>
          <w:rFonts w:ascii="Arial" w:eastAsia="Times New Roman" w:hAnsi="Arial" w:cs="Arial"/>
          <w:b/>
          <w:bCs/>
          <w:kern w:val="0"/>
          <w:sz w:val="20"/>
          <w:szCs w:val="20"/>
          <w:lang w:val="en-US"/>
        </w:rPr>
        <w:t>Q4:</w:t>
      </w:r>
      <w:r>
        <w:rPr>
          <w:rFonts w:ascii="Arial" w:eastAsia="Times New Roman" w:hAnsi="Arial" w:cs="Arial"/>
          <w:kern w:val="0"/>
          <w:sz w:val="20"/>
          <w:szCs w:val="20"/>
          <w:lang w:val="en-US"/>
        </w:rPr>
        <w:t xml:space="preserve"> Do you think UE </w:t>
      </w:r>
      <w:r w:rsidR="00356D33">
        <w:rPr>
          <w:rFonts w:ascii="Arial" w:eastAsia="Times New Roman" w:hAnsi="Arial" w:cs="Arial"/>
          <w:kern w:val="0"/>
          <w:sz w:val="20"/>
          <w:szCs w:val="20"/>
          <w:lang w:val="en-US"/>
        </w:rPr>
        <w:t>should</w:t>
      </w:r>
      <w:r>
        <w:rPr>
          <w:rFonts w:ascii="Arial" w:eastAsia="Times New Roman" w:hAnsi="Arial" w:cs="Arial"/>
          <w:kern w:val="0"/>
          <w:sz w:val="20"/>
          <w:szCs w:val="20"/>
          <w:lang w:val="en-US"/>
        </w:rPr>
        <w:t xml:space="preserve"> report to network</w:t>
      </w:r>
      <w:r w:rsidR="006B61FC">
        <w:rPr>
          <w:rFonts w:ascii="Arial" w:eastAsia="Times New Roman" w:hAnsi="Arial" w:cs="Arial"/>
          <w:kern w:val="0"/>
          <w:sz w:val="20"/>
          <w:szCs w:val="20"/>
          <w:lang w:val="en-US"/>
        </w:rPr>
        <w:t xml:space="preserve"> when it no longer meets </w:t>
      </w:r>
      <w:r w:rsidR="00521194">
        <w:rPr>
          <w:rFonts w:ascii="Arial" w:eastAsia="Times New Roman" w:hAnsi="Arial" w:cs="Arial"/>
          <w:kern w:val="0"/>
          <w:sz w:val="20"/>
          <w:szCs w:val="20"/>
          <w:lang w:val="en-US"/>
        </w:rPr>
        <w:t>relaxation criteria?</w:t>
      </w:r>
    </w:p>
    <w:p w14:paraId="1366A227" w14:textId="1AE0BEBC" w:rsidR="00521194" w:rsidRDefault="00521194" w:rsidP="00AE18EA">
      <w:pPr>
        <w:pStyle w:val="0Maintext"/>
        <w:numPr>
          <w:ilvl w:val="0"/>
          <w:numId w:val="11"/>
        </w:numPr>
        <w:spacing w:before="80" w:after="0" w:afterAutospacing="0" w:line="252" w:lineRule="auto"/>
        <w:ind w:left="630" w:hanging="270"/>
      </w:pPr>
      <w:r>
        <w:t xml:space="preserve">Option 1: Not </w:t>
      </w:r>
      <w:proofErr w:type="gramStart"/>
      <w:r>
        <w:t>needed;</w:t>
      </w:r>
      <w:proofErr w:type="gramEnd"/>
      <w:r>
        <w:t xml:space="preserve"> </w:t>
      </w:r>
    </w:p>
    <w:p w14:paraId="75A1F45A" w14:textId="1782597A" w:rsidR="00356D33" w:rsidRDefault="00521194" w:rsidP="00AE18EA">
      <w:pPr>
        <w:pStyle w:val="0Maintext"/>
        <w:numPr>
          <w:ilvl w:val="0"/>
          <w:numId w:val="11"/>
        </w:numPr>
        <w:spacing w:before="80" w:after="0" w:afterAutospacing="0" w:line="252" w:lineRule="auto"/>
        <w:ind w:left="634" w:hanging="274"/>
      </w:pPr>
      <w:r>
        <w:t xml:space="preserve">Option 2: </w:t>
      </w:r>
      <w:r w:rsidR="00356D33">
        <w:t xml:space="preserve">UE should report to network when it no longer meets relaxation </w:t>
      </w:r>
      <w:proofErr w:type="gramStart"/>
      <w:r w:rsidR="00356D33">
        <w:t>criteria;</w:t>
      </w:r>
      <w:proofErr w:type="gramEnd"/>
    </w:p>
    <w:p w14:paraId="63676EA2" w14:textId="6AD323EE" w:rsidR="00521194" w:rsidRDefault="00356D33" w:rsidP="00BD74E5">
      <w:pPr>
        <w:pStyle w:val="0Maintext"/>
        <w:numPr>
          <w:ilvl w:val="0"/>
          <w:numId w:val="11"/>
        </w:numPr>
        <w:spacing w:before="80" w:after="240" w:afterAutospacing="0" w:line="252" w:lineRule="auto"/>
        <w:ind w:left="634" w:hanging="274"/>
        <w:jc w:val="left"/>
      </w:pPr>
      <w:r>
        <w:t xml:space="preserve">Option 3: </w:t>
      </w:r>
      <w:r w:rsidR="00BD74E5">
        <w:t>D</w:t>
      </w:r>
      <w:r w:rsidR="006F3380">
        <w:t>epends on how network enables/disables UE’s relaxation (</w:t>
      </w:r>
      <w:proofErr w:type="gramStart"/>
      <w:r w:rsidR="006F3380">
        <w:t>e.g.</w:t>
      </w:r>
      <w:proofErr w:type="gramEnd"/>
      <w:r w:rsidR="006F3380">
        <w:t xml:space="preserve"> </w:t>
      </w:r>
      <w:r w:rsidR="006406C1">
        <w:t xml:space="preserve">by reconfiguring UE’s measurement configuration vs </w:t>
      </w:r>
      <w:r w:rsidR="00A158E8">
        <w:t xml:space="preserve">configuring </w:t>
      </w:r>
      <w:r w:rsidR="00BD74E5">
        <w:t xml:space="preserve">a </w:t>
      </w:r>
      <w:r w:rsidR="00A158E8">
        <w:t>scaling factor for UE’s measurements, etc).</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70600B" w14:paraId="3511095B" w14:textId="77777777" w:rsidTr="00807C8D">
        <w:trPr>
          <w:jc w:val="center"/>
        </w:trPr>
        <w:tc>
          <w:tcPr>
            <w:tcW w:w="1440" w:type="dxa"/>
            <w:tcBorders>
              <w:bottom w:val="double" w:sz="4" w:space="0" w:color="auto"/>
            </w:tcBorders>
          </w:tcPr>
          <w:p w14:paraId="55254C75" w14:textId="77777777" w:rsidR="0070600B" w:rsidRDefault="0070600B"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12F31353" w14:textId="01D0619D" w:rsidR="0070600B" w:rsidRDefault="0070600B" w:rsidP="00F065C1">
            <w:pPr>
              <w:pStyle w:val="TAH"/>
              <w:spacing w:after="0" w:line="252" w:lineRule="auto"/>
              <w:ind w:left="0" w:firstLine="0"/>
              <w:jc w:val="left"/>
              <w:rPr>
                <w:lang w:eastAsia="ko-KR"/>
              </w:rPr>
            </w:pPr>
            <w:r>
              <w:rPr>
                <w:lang w:eastAsia="ko-KR"/>
              </w:rPr>
              <w:t>Option 1/2/3</w:t>
            </w:r>
          </w:p>
        </w:tc>
        <w:tc>
          <w:tcPr>
            <w:tcW w:w="6934" w:type="dxa"/>
            <w:tcBorders>
              <w:bottom w:val="double" w:sz="4" w:space="0" w:color="auto"/>
            </w:tcBorders>
          </w:tcPr>
          <w:p w14:paraId="1239236F" w14:textId="77777777" w:rsidR="0070600B" w:rsidRDefault="0070600B" w:rsidP="00807C8D">
            <w:pPr>
              <w:pStyle w:val="TAH"/>
              <w:spacing w:after="0" w:line="252" w:lineRule="auto"/>
              <w:ind w:left="0" w:firstLine="0"/>
              <w:jc w:val="left"/>
              <w:rPr>
                <w:lang w:eastAsia="ko-KR"/>
              </w:rPr>
            </w:pPr>
            <w:r>
              <w:rPr>
                <w:lang w:eastAsia="ko-KR"/>
              </w:rPr>
              <w:t>Comments</w:t>
            </w:r>
          </w:p>
        </w:tc>
      </w:tr>
      <w:tr w:rsidR="0070600B" w14:paraId="569F8A16" w14:textId="77777777" w:rsidTr="00807C8D">
        <w:trPr>
          <w:jc w:val="center"/>
        </w:trPr>
        <w:tc>
          <w:tcPr>
            <w:tcW w:w="1440" w:type="dxa"/>
            <w:tcBorders>
              <w:top w:val="double" w:sz="4" w:space="0" w:color="auto"/>
            </w:tcBorders>
          </w:tcPr>
          <w:p w14:paraId="69A0AC17" w14:textId="46913399" w:rsidR="0070600B" w:rsidRDefault="00475362"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53F6EBDC" w14:textId="4F535967" w:rsidR="0070600B" w:rsidRDefault="00475362" w:rsidP="00807C8D">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 xml:space="preserve">ption </w:t>
            </w:r>
            <w:r w:rsidR="005F3F42">
              <w:rPr>
                <w:rFonts w:eastAsia="SimSun"/>
                <w:lang w:val="de-DE" w:eastAsia="zh-CN"/>
              </w:rPr>
              <w:t>2</w:t>
            </w:r>
          </w:p>
        </w:tc>
        <w:tc>
          <w:tcPr>
            <w:tcW w:w="6934" w:type="dxa"/>
            <w:tcBorders>
              <w:top w:val="double" w:sz="4" w:space="0" w:color="auto"/>
            </w:tcBorders>
          </w:tcPr>
          <w:p w14:paraId="42C33A47" w14:textId="0F000F44" w:rsidR="0070600B" w:rsidRDefault="00B83E26" w:rsidP="00B83E26">
            <w:pPr>
              <w:pStyle w:val="TAH"/>
              <w:spacing w:after="0" w:line="252" w:lineRule="auto"/>
              <w:ind w:left="0" w:firstLine="0"/>
              <w:jc w:val="left"/>
              <w:rPr>
                <w:rFonts w:eastAsia="SimSun"/>
                <w:lang w:val="de-DE" w:eastAsia="zh-CN"/>
              </w:rPr>
            </w:pPr>
            <w:r w:rsidRPr="00B83E26">
              <w:rPr>
                <w:b w:val="0"/>
                <w:lang w:eastAsia="ko-KR"/>
              </w:rPr>
              <w:t xml:space="preserve">Since RRM measurement </w:t>
            </w:r>
            <w:proofErr w:type="spellStart"/>
            <w:r w:rsidRPr="00B83E26">
              <w:rPr>
                <w:b w:val="0"/>
                <w:lang w:eastAsia="ko-KR"/>
              </w:rPr>
              <w:t>relaxtion</w:t>
            </w:r>
            <w:proofErr w:type="spellEnd"/>
            <w:r w:rsidRPr="00B83E26">
              <w:rPr>
                <w:b w:val="0"/>
                <w:lang w:eastAsia="ko-KR"/>
              </w:rPr>
              <w:t xml:space="preserve"> should be under control of NW, NW needs to be aware of whether the criterion is met </w:t>
            </w:r>
            <w:r w:rsidRPr="00B83E26">
              <w:rPr>
                <w:lang w:eastAsia="ko-KR"/>
              </w:rPr>
              <w:t>or NOT</w:t>
            </w:r>
            <w:r w:rsidRPr="00B83E26">
              <w:rPr>
                <w:b w:val="0"/>
                <w:lang w:eastAsia="ko-KR"/>
              </w:rPr>
              <w:t>.</w:t>
            </w:r>
          </w:p>
        </w:tc>
      </w:tr>
      <w:tr w:rsidR="0070600B" w14:paraId="16247EA7" w14:textId="77777777" w:rsidTr="00807C8D">
        <w:trPr>
          <w:jc w:val="center"/>
        </w:trPr>
        <w:tc>
          <w:tcPr>
            <w:tcW w:w="1440" w:type="dxa"/>
          </w:tcPr>
          <w:p w14:paraId="41815518" w14:textId="742CD823" w:rsidR="0070600B" w:rsidRDefault="005836D1" w:rsidP="00807C8D">
            <w:pPr>
              <w:pStyle w:val="TAC"/>
              <w:spacing w:after="80" w:line="252" w:lineRule="auto"/>
              <w:jc w:val="left"/>
              <w:rPr>
                <w:lang w:eastAsia="ko-KR"/>
              </w:rPr>
            </w:pPr>
            <w:r>
              <w:rPr>
                <w:lang w:eastAsia="ko-KR"/>
              </w:rPr>
              <w:t>ZTE</w:t>
            </w:r>
          </w:p>
        </w:tc>
        <w:tc>
          <w:tcPr>
            <w:tcW w:w="1255" w:type="dxa"/>
          </w:tcPr>
          <w:p w14:paraId="19AA512A" w14:textId="71D0973A" w:rsidR="0070600B" w:rsidRDefault="005836D1" w:rsidP="00807C8D">
            <w:pPr>
              <w:pStyle w:val="TAC"/>
              <w:spacing w:after="80" w:line="252" w:lineRule="auto"/>
              <w:ind w:left="0" w:firstLine="0"/>
              <w:rPr>
                <w:lang w:val="de-DE" w:eastAsia="ko-KR"/>
              </w:rPr>
            </w:pPr>
            <w:r>
              <w:rPr>
                <w:lang w:val="de-DE" w:eastAsia="ko-KR"/>
              </w:rPr>
              <w:t>Option 2</w:t>
            </w:r>
          </w:p>
        </w:tc>
        <w:tc>
          <w:tcPr>
            <w:tcW w:w="6934" w:type="dxa"/>
          </w:tcPr>
          <w:p w14:paraId="35F86AC3" w14:textId="4C44F405" w:rsidR="0070600B" w:rsidRDefault="007357F1" w:rsidP="005836D1">
            <w:pPr>
              <w:pStyle w:val="TAC"/>
              <w:spacing w:after="80" w:line="252" w:lineRule="auto"/>
              <w:ind w:left="361" w:hanging="284"/>
              <w:jc w:val="left"/>
              <w:rPr>
                <w:lang w:val="de-DE" w:eastAsia="ko-KR"/>
              </w:rPr>
            </w:pPr>
            <w:r>
              <w:rPr>
                <w:lang w:val="de-DE" w:eastAsia="ko-KR"/>
              </w:rPr>
              <w:t xml:space="preserve">Network </w:t>
            </w:r>
            <w:proofErr w:type="spellStart"/>
            <w:r>
              <w:rPr>
                <w:lang w:val="de-DE" w:eastAsia="ko-KR"/>
              </w:rPr>
              <w:t>needs</w:t>
            </w:r>
            <w:proofErr w:type="spellEnd"/>
            <w:r>
              <w:rPr>
                <w:lang w:val="de-DE" w:eastAsia="ko-KR"/>
              </w:rPr>
              <w:t xml:space="preserve"> </w:t>
            </w:r>
            <w:proofErr w:type="spellStart"/>
            <w:r>
              <w:rPr>
                <w:lang w:val="de-DE" w:eastAsia="ko-KR"/>
              </w:rPr>
              <w:t>to</w:t>
            </w:r>
            <w:proofErr w:type="spellEnd"/>
            <w:r>
              <w:rPr>
                <w:lang w:val="de-DE" w:eastAsia="ko-KR"/>
              </w:rPr>
              <w:t xml:space="preserve"> </w:t>
            </w:r>
            <w:proofErr w:type="spellStart"/>
            <w:r>
              <w:rPr>
                <w:lang w:val="de-DE" w:eastAsia="ko-KR"/>
              </w:rPr>
              <w:t>know</w:t>
            </w:r>
            <w:proofErr w:type="spellEnd"/>
            <w:r>
              <w:rPr>
                <w:lang w:val="de-DE" w:eastAsia="ko-KR"/>
              </w:rPr>
              <w:t xml:space="preserve"> </w:t>
            </w:r>
            <w:proofErr w:type="spellStart"/>
            <w:r>
              <w:rPr>
                <w:lang w:val="de-DE" w:eastAsia="ko-KR"/>
              </w:rPr>
              <w:t>this</w:t>
            </w:r>
            <w:proofErr w:type="spellEnd"/>
            <w:r>
              <w:rPr>
                <w:lang w:val="de-DE" w:eastAsia="ko-KR"/>
              </w:rPr>
              <w:t xml:space="preserve"> </w:t>
            </w:r>
            <w:proofErr w:type="spellStart"/>
            <w:r>
              <w:rPr>
                <w:lang w:val="de-DE" w:eastAsia="ko-KR"/>
              </w:rPr>
              <w:t>information</w:t>
            </w:r>
            <w:proofErr w:type="spellEnd"/>
            <w:r>
              <w:rPr>
                <w:lang w:val="de-DE" w:eastAsia="ko-KR"/>
              </w:rPr>
              <w:t xml:space="preserve"> </w:t>
            </w:r>
            <w:proofErr w:type="spellStart"/>
            <w:r>
              <w:rPr>
                <w:lang w:val="de-DE" w:eastAsia="ko-KR"/>
              </w:rPr>
              <w:t>to</w:t>
            </w:r>
            <w:proofErr w:type="spellEnd"/>
            <w:r>
              <w:rPr>
                <w:lang w:val="de-DE" w:eastAsia="ko-KR"/>
              </w:rPr>
              <w:t xml:space="preserve"> update </w:t>
            </w:r>
            <w:proofErr w:type="spellStart"/>
            <w:r>
              <w:rPr>
                <w:lang w:val="de-DE" w:eastAsia="ko-KR"/>
              </w:rPr>
              <w:t>the</w:t>
            </w:r>
            <w:proofErr w:type="spellEnd"/>
            <w:r>
              <w:rPr>
                <w:lang w:val="de-DE" w:eastAsia="ko-KR"/>
              </w:rPr>
              <w:t xml:space="preserve"> RRM </w:t>
            </w:r>
            <w:proofErr w:type="spellStart"/>
            <w:r>
              <w:rPr>
                <w:lang w:val="de-DE" w:eastAsia="ko-KR"/>
              </w:rPr>
              <w:t>relaxation</w:t>
            </w:r>
            <w:proofErr w:type="spellEnd"/>
            <w:r>
              <w:rPr>
                <w:lang w:val="de-DE" w:eastAsia="ko-KR"/>
              </w:rPr>
              <w:t xml:space="preserve"> </w:t>
            </w:r>
            <w:proofErr w:type="spellStart"/>
            <w:r>
              <w:rPr>
                <w:lang w:val="de-DE" w:eastAsia="ko-KR"/>
              </w:rPr>
              <w:t>strategy</w:t>
            </w:r>
            <w:proofErr w:type="spellEnd"/>
            <w:r>
              <w:rPr>
                <w:lang w:val="de-DE" w:eastAsia="ko-KR"/>
              </w:rPr>
              <w:t>.</w:t>
            </w:r>
          </w:p>
        </w:tc>
      </w:tr>
      <w:tr w:rsidR="0070600B" w14:paraId="0C0C5C45" w14:textId="77777777" w:rsidTr="00807C8D">
        <w:trPr>
          <w:jc w:val="center"/>
        </w:trPr>
        <w:tc>
          <w:tcPr>
            <w:tcW w:w="1440" w:type="dxa"/>
          </w:tcPr>
          <w:p w14:paraId="111B8EE8" w14:textId="2ED33B25" w:rsidR="0070600B" w:rsidRDefault="00520E71" w:rsidP="00807C8D">
            <w:pPr>
              <w:pStyle w:val="TAC"/>
              <w:spacing w:after="80" w:line="252" w:lineRule="auto"/>
              <w:jc w:val="left"/>
              <w:rPr>
                <w:lang w:eastAsia="ko-KR"/>
              </w:rPr>
            </w:pPr>
            <w:r>
              <w:rPr>
                <w:lang w:eastAsia="ko-KR"/>
              </w:rPr>
              <w:t>Apple</w:t>
            </w:r>
          </w:p>
        </w:tc>
        <w:tc>
          <w:tcPr>
            <w:tcW w:w="1255" w:type="dxa"/>
          </w:tcPr>
          <w:p w14:paraId="694623A2" w14:textId="08A969A0" w:rsidR="0070600B" w:rsidRDefault="00520E71" w:rsidP="00807C8D">
            <w:pPr>
              <w:pStyle w:val="TAC"/>
              <w:spacing w:after="80" w:line="252" w:lineRule="auto"/>
              <w:ind w:left="0" w:firstLine="0"/>
              <w:rPr>
                <w:lang w:val="de-DE" w:eastAsia="ko-KR"/>
              </w:rPr>
            </w:pPr>
            <w:r>
              <w:rPr>
                <w:lang w:val="de-DE" w:eastAsia="ko-KR"/>
              </w:rPr>
              <w:t>Op2</w:t>
            </w:r>
          </w:p>
        </w:tc>
        <w:tc>
          <w:tcPr>
            <w:tcW w:w="6934" w:type="dxa"/>
          </w:tcPr>
          <w:p w14:paraId="42D1F763" w14:textId="77777777" w:rsidR="0070600B" w:rsidRDefault="0070600B" w:rsidP="00807C8D">
            <w:pPr>
              <w:pStyle w:val="TAC"/>
              <w:spacing w:after="80" w:line="252" w:lineRule="auto"/>
              <w:jc w:val="left"/>
              <w:rPr>
                <w:lang w:val="de-DE" w:eastAsia="ko-KR"/>
              </w:rPr>
            </w:pPr>
          </w:p>
        </w:tc>
      </w:tr>
      <w:tr w:rsidR="0070600B" w14:paraId="004D2D4C" w14:textId="77777777" w:rsidTr="00807C8D">
        <w:trPr>
          <w:jc w:val="center"/>
        </w:trPr>
        <w:tc>
          <w:tcPr>
            <w:tcW w:w="1440" w:type="dxa"/>
          </w:tcPr>
          <w:p w14:paraId="513C8B99" w14:textId="77777777" w:rsidR="0070600B" w:rsidRDefault="0070600B" w:rsidP="00807C8D">
            <w:pPr>
              <w:pStyle w:val="TAC"/>
              <w:spacing w:after="80" w:line="252" w:lineRule="auto"/>
              <w:jc w:val="left"/>
              <w:rPr>
                <w:lang w:eastAsia="ko-KR"/>
              </w:rPr>
            </w:pPr>
          </w:p>
        </w:tc>
        <w:tc>
          <w:tcPr>
            <w:tcW w:w="1255" w:type="dxa"/>
          </w:tcPr>
          <w:p w14:paraId="1AC43FD4" w14:textId="77777777" w:rsidR="0070600B" w:rsidRDefault="0070600B" w:rsidP="00807C8D">
            <w:pPr>
              <w:pStyle w:val="TAC"/>
              <w:spacing w:after="80" w:line="252" w:lineRule="auto"/>
              <w:ind w:left="0" w:firstLine="0"/>
              <w:rPr>
                <w:lang w:val="de-DE" w:eastAsia="ko-KR"/>
              </w:rPr>
            </w:pPr>
          </w:p>
        </w:tc>
        <w:tc>
          <w:tcPr>
            <w:tcW w:w="6934" w:type="dxa"/>
          </w:tcPr>
          <w:p w14:paraId="75D17A49" w14:textId="77777777" w:rsidR="0070600B" w:rsidRDefault="0070600B" w:rsidP="00807C8D">
            <w:pPr>
              <w:pStyle w:val="TAC"/>
              <w:spacing w:after="80" w:line="252" w:lineRule="auto"/>
              <w:jc w:val="left"/>
              <w:rPr>
                <w:lang w:val="de-DE" w:eastAsia="ko-KR"/>
              </w:rPr>
            </w:pPr>
          </w:p>
        </w:tc>
      </w:tr>
      <w:tr w:rsidR="0070600B" w14:paraId="1EA3D293" w14:textId="77777777" w:rsidTr="00807C8D">
        <w:trPr>
          <w:jc w:val="center"/>
        </w:trPr>
        <w:tc>
          <w:tcPr>
            <w:tcW w:w="1440" w:type="dxa"/>
          </w:tcPr>
          <w:p w14:paraId="2BCF69F1" w14:textId="77777777" w:rsidR="0070600B" w:rsidRDefault="0070600B" w:rsidP="00807C8D">
            <w:pPr>
              <w:pStyle w:val="TAC"/>
              <w:spacing w:after="80" w:line="252" w:lineRule="auto"/>
              <w:jc w:val="left"/>
              <w:rPr>
                <w:lang w:eastAsia="ko-KR"/>
              </w:rPr>
            </w:pPr>
          </w:p>
        </w:tc>
        <w:tc>
          <w:tcPr>
            <w:tcW w:w="1255" w:type="dxa"/>
          </w:tcPr>
          <w:p w14:paraId="4F201845" w14:textId="77777777" w:rsidR="0070600B" w:rsidRDefault="0070600B" w:rsidP="00807C8D">
            <w:pPr>
              <w:pStyle w:val="TAC"/>
              <w:spacing w:after="80" w:line="252" w:lineRule="auto"/>
              <w:ind w:left="0" w:firstLine="0"/>
              <w:rPr>
                <w:lang w:val="de-DE" w:eastAsia="ko-KR"/>
              </w:rPr>
            </w:pPr>
          </w:p>
        </w:tc>
        <w:tc>
          <w:tcPr>
            <w:tcW w:w="6934" w:type="dxa"/>
          </w:tcPr>
          <w:p w14:paraId="1D4FEF80" w14:textId="77777777" w:rsidR="0070600B" w:rsidRDefault="0070600B" w:rsidP="00807C8D">
            <w:pPr>
              <w:pStyle w:val="TAC"/>
              <w:spacing w:after="80" w:line="252" w:lineRule="auto"/>
              <w:jc w:val="left"/>
              <w:rPr>
                <w:lang w:val="de-DE" w:eastAsia="ko-KR"/>
              </w:rPr>
            </w:pPr>
          </w:p>
        </w:tc>
      </w:tr>
      <w:tr w:rsidR="0070600B" w14:paraId="4837F38D" w14:textId="77777777" w:rsidTr="00807C8D">
        <w:trPr>
          <w:jc w:val="center"/>
        </w:trPr>
        <w:tc>
          <w:tcPr>
            <w:tcW w:w="1440" w:type="dxa"/>
          </w:tcPr>
          <w:p w14:paraId="0DD21969" w14:textId="77777777" w:rsidR="0070600B" w:rsidRDefault="0070600B" w:rsidP="00807C8D">
            <w:pPr>
              <w:pStyle w:val="TAC"/>
              <w:spacing w:after="80" w:line="252" w:lineRule="auto"/>
              <w:jc w:val="left"/>
              <w:rPr>
                <w:lang w:eastAsia="ko-KR"/>
              </w:rPr>
            </w:pPr>
          </w:p>
        </w:tc>
        <w:tc>
          <w:tcPr>
            <w:tcW w:w="1255" w:type="dxa"/>
          </w:tcPr>
          <w:p w14:paraId="502599F9" w14:textId="77777777" w:rsidR="0070600B" w:rsidRDefault="0070600B" w:rsidP="00807C8D">
            <w:pPr>
              <w:pStyle w:val="TAC"/>
              <w:spacing w:after="80" w:line="252" w:lineRule="auto"/>
              <w:ind w:left="0" w:firstLine="0"/>
              <w:rPr>
                <w:lang w:val="de-DE" w:eastAsia="ko-KR"/>
              </w:rPr>
            </w:pPr>
          </w:p>
        </w:tc>
        <w:tc>
          <w:tcPr>
            <w:tcW w:w="6934" w:type="dxa"/>
          </w:tcPr>
          <w:p w14:paraId="4D90D493" w14:textId="77777777" w:rsidR="0070600B" w:rsidRDefault="0070600B" w:rsidP="00807C8D">
            <w:pPr>
              <w:pStyle w:val="TAC"/>
              <w:spacing w:after="80" w:line="252" w:lineRule="auto"/>
              <w:jc w:val="left"/>
              <w:rPr>
                <w:lang w:val="de-DE" w:eastAsia="ko-KR"/>
              </w:rPr>
            </w:pPr>
          </w:p>
        </w:tc>
      </w:tr>
      <w:tr w:rsidR="0070600B" w14:paraId="1BF317CC" w14:textId="77777777" w:rsidTr="00807C8D">
        <w:trPr>
          <w:jc w:val="center"/>
        </w:trPr>
        <w:tc>
          <w:tcPr>
            <w:tcW w:w="1440" w:type="dxa"/>
          </w:tcPr>
          <w:p w14:paraId="2587547F" w14:textId="77777777" w:rsidR="0070600B" w:rsidRDefault="0070600B" w:rsidP="00807C8D">
            <w:pPr>
              <w:pStyle w:val="TAC"/>
              <w:spacing w:after="80" w:line="252" w:lineRule="auto"/>
              <w:jc w:val="left"/>
              <w:rPr>
                <w:lang w:eastAsia="ko-KR"/>
              </w:rPr>
            </w:pPr>
          </w:p>
        </w:tc>
        <w:tc>
          <w:tcPr>
            <w:tcW w:w="1255" w:type="dxa"/>
          </w:tcPr>
          <w:p w14:paraId="53C151AB" w14:textId="77777777" w:rsidR="0070600B" w:rsidRDefault="0070600B" w:rsidP="00807C8D">
            <w:pPr>
              <w:pStyle w:val="TAC"/>
              <w:spacing w:after="80" w:line="252" w:lineRule="auto"/>
              <w:ind w:left="0" w:firstLine="0"/>
              <w:rPr>
                <w:lang w:val="de-DE" w:eastAsia="ko-KR"/>
              </w:rPr>
            </w:pPr>
          </w:p>
        </w:tc>
        <w:tc>
          <w:tcPr>
            <w:tcW w:w="6934" w:type="dxa"/>
          </w:tcPr>
          <w:p w14:paraId="3A66FC8A" w14:textId="77777777" w:rsidR="0070600B" w:rsidRDefault="0070600B" w:rsidP="00807C8D">
            <w:pPr>
              <w:pStyle w:val="TAC"/>
              <w:spacing w:after="80" w:line="252" w:lineRule="auto"/>
              <w:jc w:val="left"/>
              <w:rPr>
                <w:lang w:val="de-DE" w:eastAsia="ko-KR"/>
              </w:rPr>
            </w:pPr>
          </w:p>
        </w:tc>
      </w:tr>
      <w:tr w:rsidR="0070600B" w14:paraId="647BB3E0" w14:textId="77777777" w:rsidTr="00807C8D">
        <w:trPr>
          <w:jc w:val="center"/>
        </w:trPr>
        <w:tc>
          <w:tcPr>
            <w:tcW w:w="1440" w:type="dxa"/>
          </w:tcPr>
          <w:p w14:paraId="57E4A288" w14:textId="77777777" w:rsidR="0070600B" w:rsidRDefault="0070600B" w:rsidP="00807C8D">
            <w:pPr>
              <w:pStyle w:val="TAC"/>
              <w:spacing w:after="80" w:line="252" w:lineRule="auto"/>
              <w:jc w:val="left"/>
              <w:rPr>
                <w:lang w:eastAsia="ko-KR"/>
              </w:rPr>
            </w:pPr>
          </w:p>
        </w:tc>
        <w:tc>
          <w:tcPr>
            <w:tcW w:w="1255" w:type="dxa"/>
          </w:tcPr>
          <w:p w14:paraId="793C28CC" w14:textId="77777777" w:rsidR="0070600B" w:rsidRDefault="0070600B" w:rsidP="00807C8D">
            <w:pPr>
              <w:pStyle w:val="TAC"/>
              <w:spacing w:after="80" w:line="252" w:lineRule="auto"/>
              <w:ind w:left="0" w:firstLine="0"/>
              <w:rPr>
                <w:lang w:val="de-DE" w:eastAsia="ko-KR"/>
              </w:rPr>
            </w:pPr>
          </w:p>
        </w:tc>
        <w:tc>
          <w:tcPr>
            <w:tcW w:w="6934" w:type="dxa"/>
          </w:tcPr>
          <w:p w14:paraId="13F621CF" w14:textId="77777777" w:rsidR="0070600B" w:rsidRDefault="0070600B" w:rsidP="00807C8D">
            <w:pPr>
              <w:pStyle w:val="TAC"/>
              <w:spacing w:after="80" w:line="252" w:lineRule="auto"/>
              <w:jc w:val="left"/>
              <w:rPr>
                <w:lang w:val="de-DE" w:eastAsia="ko-KR"/>
              </w:rPr>
            </w:pPr>
          </w:p>
        </w:tc>
      </w:tr>
      <w:tr w:rsidR="0070600B" w14:paraId="147AEAF4" w14:textId="77777777" w:rsidTr="00807C8D">
        <w:trPr>
          <w:jc w:val="center"/>
        </w:trPr>
        <w:tc>
          <w:tcPr>
            <w:tcW w:w="1440" w:type="dxa"/>
          </w:tcPr>
          <w:p w14:paraId="78B0829F" w14:textId="77777777" w:rsidR="0070600B" w:rsidRDefault="0070600B" w:rsidP="00807C8D">
            <w:pPr>
              <w:pStyle w:val="TAC"/>
              <w:spacing w:after="80" w:line="252" w:lineRule="auto"/>
              <w:jc w:val="left"/>
              <w:rPr>
                <w:lang w:eastAsia="ko-KR"/>
              </w:rPr>
            </w:pPr>
          </w:p>
        </w:tc>
        <w:tc>
          <w:tcPr>
            <w:tcW w:w="1255" w:type="dxa"/>
          </w:tcPr>
          <w:p w14:paraId="268FFD55" w14:textId="77777777" w:rsidR="0070600B" w:rsidRDefault="0070600B" w:rsidP="00807C8D">
            <w:pPr>
              <w:pStyle w:val="TAC"/>
              <w:spacing w:after="80" w:line="252" w:lineRule="auto"/>
              <w:ind w:left="0" w:firstLine="0"/>
              <w:rPr>
                <w:lang w:val="de-DE" w:eastAsia="ko-KR"/>
              </w:rPr>
            </w:pPr>
          </w:p>
        </w:tc>
        <w:tc>
          <w:tcPr>
            <w:tcW w:w="6934" w:type="dxa"/>
          </w:tcPr>
          <w:p w14:paraId="7CF66B2F" w14:textId="77777777" w:rsidR="0070600B" w:rsidRDefault="0070600B" w:rsidP="00807C8D">
            <w:pPr>
              <w:pStyle w:val="TAC"/>
              <w:spacing w:after="80" w:line="252" w:lineRule="auto"/>
              <w:jc w:val="left"/>
              <w:rPr>
                <w:lang w:val="de-DE" w:eastAsia="ko-KR"/>
              </w:rPr>
            </w:pPr>
          </w:p>
        </w:tc>
      </w:tr>
      <w:tr w:rsidR="0070600B" w14:paraId="1CF7B5FC" w14:textId="77777777" w:rsidTr="00807C8D">
        <w:trPr>
          <w:jc w:val="center"/>
        </w:trPr>
        <w:tc>
          <w:tcPr>
            <w:tcW w:w="1440" w:type="dxa"/>
          </w:tcPr>
          <w:p w14:paraId="4A94564D" w14:textId="77777777" w:rsidR="0070600B" w:rsidRDefault="0070600B" w:rsidP="00807C8D">
            <w:pPr>
              <w:pStyle w:val="TAC"/>
              <w:spacing w:after="80" w:line="252" w:lineRule="auto"/>
              <w:jc w:val="left"/>
              <w:rPr>
                <w:lang w:eastAsia="ko-KR"/>
              </w:rPr>
            </w:pPr>
          </w:p>
        </w:tc>
        <w:tc>
          <w:tcPr>
            <w:tcW w:w="1255" w:type="dxa"/>
          </w:tcPr>
          <w:p w14:paraId="37BFA2A3" w14:textId="77777777" w:rsidR="0070600B" w:rsidRDefault="0070600B" w:rsidP="00807C8D">
            <w:pPr>
              <w:pStyle w:val="TAC"/>
              <w:spacing w:after="80" w:line="252" w:lineRule="auto"/>
              <w:ind w:left="0" w:firstLine="0"/>
              <w:rPr>
                <w:lang w:val="de-DE" w:eastAsia="ko-KR"/>
              </w:rPr>
            </w:pPr>
          </w:p>
        </w:tc>
        <w:tc>
          <w:tcPr>
            <w:tcW w:w="6934" w:type="dxa"/>
          </w:tcPr>
          <w:p w14:paraId="4DCF18D0" w14:textId="77777777" w:rsidR="0070600B" w:rsidRDefault="0070600B" w:rsidP="00807C8D">
            <w:pPr>
              <w:pStyle w:val="TAC"/>
              <w:spacing w:after="80" w:line="252" w:lineRule="auto"/>
              <w:jc w:val="left"/>
              <w:rPr>
                <w:lang w:val="de-DE" w:eastAsia="ko-KR"/>
              </w:rPr>
            </w:pPr>
          </w:p>
        </w:tc>
      </w:tr>
    </w:tbl>
    <w:p w14:paraId="0670A868" w14:textId="42A32FBA" w:rsidR="00521194" w:rsidRDefault="00F90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The issue of how</w:t>
      </w:r>
      <w:r w:rsidR="00953E15" w:rsidRPr="00953E15">
        <w:rPr>
          <w:rFonts w:ascii="Arial" w:eastAsia="Times New Roman" w:hAnsi="Arial" w:cs="Arial"/>
          <w:kern w:val="0"/>
          <w:sz w:val="20"/>
          <w:szCs w:val="20"/>
          <w:lang w:val="en-US"/>
        </w:rPr>
        <w:t xml:space="preserve"> UE </w:t>
      </w:r>
      <w:r w:rsidR="00131DAD">
        <w:rPr>
          <w:rFonts w:ascii="Arial" w:eastAsia="Times New Roman" w:hAnsi="Arial" w:cs="Arial"/>
          <w:kern w:val="0"/>
          <w:sz w:val="20"/>
          <w:szCs w:val="20"/>
          <w:lang w:val="en-US"/>
        </w:rPr>
        <w:t>may inform</w:t>
      </w:r>
      <w:r w:rsidR="0064211E">
        <w:rPr>
          <w:rFonts w:ascii="Arial" w:eastAsia="Times New Roman" w:hAnsi="Arial" w:cs="Arial"/>
          <w:kern w:val="0"/>
          <w:sz w:val="20"/>
          <w:szCs w:val="20"/>
          <w:lang w:val="en-US"/>
        </w:rPr>
        <w:t xml:space="preserve"> network </w:t>
      </w:r>
      <w:r w:rsidR="00953E15" w:rsidRPr="00953E15">
        <w:rPr>
          <w:rFonts w:ascii="Arial" w:eastAsia="Times New Roman" w:hAnsi="Arial" w:cs="Arial"/>
          <w:kern w:val="0"/>
          <w:sz w:val="20"/>
          <w:szCs w:val="20"/>
          <w:lang w:val="en-US"/>
        </w:rPr>
        <w:t>was discussed in</w:t>
      </w:r>
      <w:r w:rsidR="00B27601">
        <w:rPr>
          <w:rFonts w:ascii="Arial" w:eastAsia="Times New Roman" w:hAnsi="Arial" w:cs="Arial"/>
          <w:kern w:val="0"/>
          <w:sz w:val="20"/>
          <w:szCs w:val="20"/>
          <w:lang w:val="en-US"/>
        </w:rPr>
        <w:t xml:space="preserve"> </w:t>
      </w:r>
      <w:r w:rsidR="00953E15" w:rsidRPr="00953E15">
        <w:rPr>
          <w:rFonts w:ascii="Arial" w:eastAsia="Times New Roman" w:hAnsi="Arial" w:cs="Arial"/>
          <w:kern w:val="0"/>
          <w:sz w:val="20"/>
          <w:szCs w:val="20"/>
          <w:lang w:val="en-US"/>
        </w:rPr>
        <w:t>RAN2#11</w:t>
      </w:r>
      <w:r w:rsidR="00B27601">
        <w:rPr>
          <w:rFonts w:ascii="Arial" w:eastAsia="Times New Roman" w:hAnsi="Arial" w:cs="Arial"/>
          <w:kern w:val="0"/>
          <w:sz w:val="20"/>
          <w:szCs w:val="20"/>
          <w:lang w:val="en-US"/>
        </w:rPr>
        <w:t xml:space="preserve">4-e and RAN2#115-e </w:t>
      </w:r>
      <w:r w:rsidR="00953E15" w:rsidRPr="00953E15">
        <w:rPr>
          <w:rFonts w:ascii="Arial" w:eastAsia="Times New Roman" w:hAnsi="Arial" w:cs="Arial"/>
          <w:kern w:val="0"/>
          <w:sz w:val="20"/>
          <w:szCs w:val="20"/>
          <w:lang w:val="en-US"/>
        </w:rPr>
        <w:t>without conclusio</w:t>
      </w:r>
      <w:r w:rsidR="000F7069">
        <w:rPr>
          <w:rFonts w:ascii="Arial" w:eastAsia="Times New Roman" w:hAnsi="Arial" w:cs="Arial"/>
          <w:kern w:val="0"/>
          <w:sz w:val="20"/>
          <w:szCs w:val="20"/>
          <w:lang w:val="en-US"/>
        </w:rPr>
        <w:t xml:space="preserve">n, because companies’ views were split </w:t>
      </w:r>
      <w:r w:rsidR="003B0931">
        <w:rPr>
          <w:rFonts w:ascii="Arial" w:eastAsia="Times New Roman" w:hAnsi="Arial" w:cs="Arial"/>
          <w:kern w:val="0"/>
          <w:sz w:val="20"/>
          <w:szCs w:val="20"/>
          <w:lang w:val="en-US"/>
        </w:rPr>
        <w:t>between two approaches:</w:t>
      </w:r>
    </w:p>
    <w:p w14:paraId="27BB7269" w14:textId="605D8F21" w:rsidR="00011B65" w:rsidRPr="00011B65" w:rsidRDefault="00011B65" w:rsidP="00011B65">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sidR="007F48DA">
        <w:rPr>
          <w:rFonts w:ascii="Arial" w:eastAsia="Malgun Gothic" w:hAnsi="Arial" w:cs="Batang"/>
          <w:bCs/>
          <w:kern w:val="0"/>
          <w:sz w:val="20"/>
          <w:szCs w:val="32"/>
          <w:lang w:eastAsia="en-US"/>
        </w:rPr>
        <w:t xml:space="preserve"> </w:t>
      </w:r>
      <w:r w:rsidR="00E5761B">
        <w:rPr>
          <w:rFonts w:ascii="Arial" w:eastAsia="Malgun Gothic" w:hAnsi="Arial" w:cs="Batang"/>
          <w:bCs/>
          <w:kern w:val="0"/>
          <w:sz w:val="20"/>
          <w:szCs w:val="32"/>
          <w:lang w:eastAsia="en-US"/>
        </w:rPr>
        <w:t>UE</w:t>
      </w:r>
      <w:r w:rsidR="003E6E81">
        <w:rPr>
          <w:rFonts w:ascii="Arial" w:eastAsia="Malgun Gothic" w:hAnsi="Arial" w:cs="Batang"/>
          <w:bCs/>
          <w:kern w:val="0"/>
          <w:sz w:val="20"/>
          <w:szCs w:val="32"/>
          <w:lang w:eastAsia="en-US"/>
        </w:rPr>
        <w:t xml:space="preserve"> sends its</w:t>
      </w:r>
      <w:r w:rsidR="007F48DA">
        <w:rPr>
          <w:rFonts w:ascii="Arial" w:eastAsia="Malgun Gothic" w:hAnsi="Arial" w:cs="Batang"/>
          <w:bCs/>
          <w:kern w:val="0"/>
          <w:sz w:val="20"/>
          <w:szCs w:val="32"/>
          <w:lang w:eastAsia="en-US"/>
        </w:rPr>
        <w:t xml:space="preserve"> report by UAI. The details of this approach</w:t>
      </w:r>
      <w:r w:rsidR="00F23B3B">
        <w:rPr>
          <w:rFonts w:ascii="Arial" w:eastAsia="Malgun Gothic" w:hAnsi="Arial" w:cs="Batang"/>
          <w:bCs/>
          <w:kern w:val="0"/>
          <w:sz w:val="20"/>
          <w:szCs w:val="32"/>
          <w:lang w:eastAsia="en-US"/>
        </w:rPr>
        <w:t xml:space="preserve"> may be found</w:t>
      </w:r>
      <w:r w:rsidR="00D2566A">
        <w:rPr>
          <w:rFonts w:ascii="Arial" w:eastAsia="Malgun Gothic" w:hAnsi="Arial" w:cs="Batang"/>
          <w:bCs/>
          <w:kern w:val="0"/>
          <w:sz w:val="20"/>
          <w:szCs w:val="32"/>
          <w:lang w:eastAsia="en-US"/>
        </w:rPr>
        <w:t xml:space="preserve"> in</w:t>
      </w:r>
      <w:r w:rsidR="00F23B3B">
        <w:rPr>
          <w:rFonts w:ascii="Arial" w:eastAsia="Malgun Gothic" w:hAnsi="Arial" w:cs="Batang"/>
          <w:bCs/>
          <w:kern w:val="0"/>
          <w:sz w:val="20"/>
          <w:szCs w:val="32"/>
          <w:lang w:eastAsia="en-US"/>
        </w:rPr>
        <w:t>, e.g. [1]</w:t>
      </w:r>
      <w:r w:rsidR="0011586E">
        <w:rPr>
          <w:rFonts w:ascii="Arial" w:eastAsia="Malgun Gothic" w:hAnsi="Arial" w:cs="Batang"/>
          <w:bCs/>
          <w:kern w:val="0"/>
          <w:sz w:val="20"/>
          <w:szCs w:val="32"/>
          <w:lang w:eastAsia="en-US"/>
        </w:rPr>
        <w:t>[2]</w:t>
      </w:r>
      <w:r w:rsidR="00F23B3B">
        <w:rPr>
          <w:rFonts w:ascii="Arial" w:eastAsia="Malgun Gothic" w:hAnsi="Arial" w:cs="Batang"/>
          <w:bCs/>
          <w:kern w:val="0"/>
          <w:sz w:val="20"/>
          <w:szCs w:val="32"/>
          <w:lang w:eastAsia="en-US"/>
        </w:rPr>
        <w:t>[3]</w:t>
      </w:r>
      <w:r w:rsidR="001E001C">
        <w:rPr>
          <w:rFonts w:ascii="Arial" w:eastAsia="Malgun Gothic" w:hAnsi="Arial" w:cs="Batang"/>
          <w:bCs/>
          <w:kern w:val="0"/>
          <w:sz w:val="20"/>
          <w:szCs w:val="32"/>
          <w:lang w:eastAsia="en-US"/>
        </w:rPr>
        <w:t>[4</w:t>
      </w:r>
      <w:proofErr w:type="gramStart"/>
      <w:r w:rsidR="001E001C">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w:t>
      </w:r>
      <w:proofErr w:type="gramEnd"/>
      <w:r w:rsidRPr="00011B65">
        <w:rPr>
          <w:rFonts w:ascii="Arial" w:eastAsia="Malgun Gothic" w:hAnsi="Arial" w:cs="Batang"/>
          <w:bCs/>
          <w:kern w:val="0"/>
          <w:sz w:val="20"/>
          <w:szCs w:val="32"/>
          <w:lang w:eastAsia="en-US"/>
        </w:rPr>
        <w:t xml:space="preserve"> </w:t>
      </w:r>
    </w:p>
    <w:p w14:paraId="5D20FEC9" w14:textId="28C3615A" w:rsidR="00011B65" w:rsidRPr="00011B65" w:rsidRDefault="00011B65" w:rsidP="00011B65">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983690" w:rsidRPr="00983690">
        <w:rPr>
          <w:rFonts w:ascii="Arial" w:eastAsia="Malgun Gothic" w:hAnsi="Arial" w:cs="Batang"/>
          <w:bCs/>
          <w:kern w:val="0"/>
          <w:sz w:val="20"/>
          <w:szCs w:val="32"/>
          <w:lang w:eastAsia="en-US"/>
        </w:rPr>
        <w:t xml:space="preserve">Reuse RRM measurement </w:t>
      </w:r>
      <w:r w:rsidR="004E6B9E">
        <w:rPr>
          <w:rFonts w:ascii="Arial" w:eastAsia="Malgun Gothic" w:hAnsi="Arial" w:cs="Batang"/>
          <w:bCs/>
          <w:kern w:val="0"/>
          <w:sz w:val="20"/>
          <w:szCs w:val="32"/>
          <w:lang w:eastAsia="en-US"/>
        </w:rPr>
        <w:t>framework</w:t>
      </w:r>
      <w:r w:rsidR="0094411E">
        <w:rPr>
          <w:rFonts w:ascii="Arial" w:eastAsia="Malgun Gothic" w:hAnsi="Arial" w:cs="Batang"/>
          <w:bCs/>
          <w:kern w:val="0"/>
          <w:sz w:val="20"/>
          <w:szCs w:val="32"/>
          <w:lang w:eastAsia="en-US"/>
        </w:rPr>
        <w:t xml:space="preserve"> by defining new measurement reports for the </w:t>
      </w:r>
      <w:r w:rsidR="003E6E81">
        <w:rPr>
          <w:rFonts w:ascii="Arial" w:eastAsia="Malgun Gothic" w:hAnsi="Arial" w:cs="Batang"/>
          <w:bCs/>
          <w:kern w:val="0"/>
          <w:sz w:val="20"/>
          <w:szCs w:val="32"/>
          <w:lang w:eastAsia="en-US"/>
        </w:rPr>
        <w:t>event</w:t>
      </w:r>
      <w:r w:rsidR="0094411E">
        <w:rPr>
          <w:rFonts w:ascii="Arial" w:eastAsia="Malgun Gothic" w:hAnsi="Arial" w:cs="Batang"/>
          <w:bCs/>
          <w:kern w:val="0"/>
          <w:sz w:val="20"/>
          <w:szCs w:val="32"/>
          <w:lang w:eastAsia="en-US"/>
        </w:rPr>
        <w:t xml:space="preserve">. The details of this approach may be found </w:t>
      </w:r>
      <w:r w:rsidR="00D2566A">
        <w:rPr>
          <w:rFonts w:ascii="Arial" w:eastAsia="Malgun Gothic" w:hAnsi="Arial" w:cs="Batang"/>
          <w:bCs/>
          <w:kern w:val="0"/>
          <w:sz w:val="20"/>
          <w:szCs w:val="32"/>
          <w:lang w:eastAsia="en-US"/>
        </w:rPr>
        <w:t>in, e.g. [5].</w:t>
      </w:r>
    </w:p>
    <w:p w14:paraId="1BD8CAD8" w14:textId="34930936" w:rsidR="003B0931" w:rsidRDefault="0053080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Please note that if companies agree UE should </w:t>
      </w:r>
      <w:r w:rsidR="0017043D">
        <w:rPr>
          <w:rFonts w:ascii="Arial" w:eastAsia="Times New Roman" w:hAnsi="Arial" w:cs="Arial"/>
          <w:kern w:val="0"/>
          <w:sz w:val="20"/>
          <w:szCs w:val="20"/>
          <w:lang w:val="en-US"/>
        </w:rPr>
        <w:t>inform</w:t>
      </w:r>
      <w:r>
        <w:rPr>
          <w:rFonts w:ascii="Arial" w:eastAsia="Times New Roman" w:hAnsi="Arial" w:cs="Arial"/>
          <w:kern w:val="0"/>
          <w:sz w:val="20"/>
          <w:szCs w:val="20"/>
          <w:lang w:val="en-US"/>
        </w:rPr>
        <w:t xml:space="preserve"> network when</w:t>
      </w:r>
      <w:r w:rsidR="00CA0601">
        <w:rPr>
          <w:rFonts w:ascii="Arial" w:eastAsia="Times New Roman" w:hAnsi="Arial" w:cs="Arial"/>
          <w:kern w:val="0"/>
          <w:sz w:val="20"/>
          <w:szCs w:val="20"/>
          <w:lang w:val="en-US"/>
        </w:rPr>
        <w:t xml:space="preserve"> it no longer meets the relaxation criteri</w:t>
      </w:r>
      <w:r w:rsidR="003A6E82">
        <w:rPr>
          <w:rFonts w:ascii="Arial" w:eastAsia="Times New Roman" w:hAnsi="Arial" w:cs="Arial"/>
          <w:kern w:val="0"/>
          <w:sz w:val="20"/>
          <w:szCs w:val="20"/>
          <w:lang w:val="en-US"/>
        </w:rPr>
        <w:t>a as well</w:t>
      </w:r>
      <w:r w:rsidR="00CA0601">
        <w:rPr>
          <w:rFonts w:ascii="Arial" w:eastAsia="Times New Roman" w:hAnsi="Arial" w:cs="Arial"/>
          <w:kern w:val="0"/>
          <w:sz w:val="20"/>
          <w:szCs w:val="20"/>
          <w:lang w:val="en-US"/>
        </w:rPr>
        <w:t xml:space="preserve">, </w:t>
      </w:r>
      <w:r w:rsidR="0055739F">
        <w:rPr>
          <w:rFonts w:ascii="Arial" w:eastAsia="Times New Roman" w:hAnsi="Arial" w:cs="Arial"/>
          <w:kern w:val="0"/>
          <w:sz w:val="20"/>
          <w:szCs w:val="20"/>
          <w:lang w:val="en-US"/>
        </w:rPr>
        <w:t xml:space="preserve">then ideally, </w:t>
      </w:r>
      <w:r w:rsidR="00CA0601">
        <w:rPr>
          <w:rFonts w:ascii="Arial" w:eastAsia="Times New Roman" w:hAnsi="Arial" w:cs="Arial"/>
          <w:kern w:val="0"/>
          <w:sz w:val="20"/>
          <w:szCs w:val="20"/>
          <w:lang w:val="en-US"/>
        </w:rPr>
        <w:t xml:space="preserve">this </w:t>
      </w:r>
      <w:r w:rsidR="003A6E82">
        <w:rPr>
          <w:rFonts w:ascii="Arial" w:eastAsia="Times New Roman" w:hAnsi="Arial" w:cs="Arial"/>
          <w:kern w:val="0"/>
          <w:sz w:val="20"/>
          <w:szCs w:val="20"/>
          <w:lang w:val="en-US"/>
        </w:rPr>
        <w:t>signaling method</w:t>
      </w:r>
      <w:r w:rsidR="00EC382C">
        <w:rPr>
          <w:rFonts w:ascii="Arial" w:eastAsia="Times New Roman" w:hAnsi="Arial" w:cs="Arial"/>
          <w:kern w:val="0"/>
          <w:sz w:val="20"/>
          <w:szCs w:val="20"/>
          <w:lang w:val="en-US"/>
        </w:rPr>
        <w:t xml:space="preserve"> we choose</w:t>
      </w:r>
      <w:r w:rsidR="0055739F">
        <w:rPr>
          <w:rFonts w:ascii="Arial" w:eastAsia="Times New Roman" w:hAnsi="Arial" w:cs="Arial"/>
          <w:kern w:val="0"/>
          <w:sz w:val="20"/>
          <w:szCs w:val="20"/>
          <w:lang w:val="en-US"/>
        </w:rPr>
        <w:t xml:space="preserve"> </w:t>
      </w:r>
      <w:r w:rsidR="00374B1D">
        <w:rPr>
          <w:rFonts w:ascii="Arial" w:eastAsia="Times New Roman" w:hAnsi="Arial" w:cs="Arial"/>
          <w:kern w:val="0"/>
          <w:sz w:val="20"/>
          <w:szCs w:val="20"/>
          <w:lang w:val="en-US"/>
        </w:rPr>
        <w:t xml:space="preserve">should </w:t>
      </w:r>
      <w:r w:rsidR="00CE36A0">
        <w:rPr>
          <w:rFonts w:ascii="Arial" w:eastAsia="Times New Roman" w:hAnsi="Arial" w:cs="Arial"/>
          <w:kern w:val="0"/>
          <w:sz w:val="20"/>
          <w:szCs w:val="20"/>
          <w:lang w:val="en-US"/>
        </w:rPr>
        <w:t xml:space="preserve">work for </w:t>
      </w:r>
      <w:r w:rsidR="00EC382C">
        <w:rPr>
          <w:rFonts w:ascii="Arial" w:eastAsia="Times New Roman" w:hAnsi="Arial" w:cs="Arial"/>
          <w:kern w:val="0"/>
          <w:sz w:val="20"/>
          <w:szCs w:val="20"/>
          <w:lang w:val="en-US"/>
        </w:rPr>
        <w:t>both</w:t>
      </w:r>
      <w:r w:rsidR="00E93223">
        <w:rPr>
          <w:rFonts w:ascii="Arial" w:eastAsia="Times New Roman" w:hAnsi="Arial" w:cs="Arial"/>
          <w:kern w:val="0"/>
          <w:sz w:val="20"/>
          <w:szCs w:val="20"/>
          <w:lang w:val="en-US"/>
        </w:rPr>
        <w:t xml:space="preserve"> event</w:t>
      </w:r>
      <w:r w:rsidR="00EC382C">
        <w:rPr>
          <w:rFonts w:ascii="Arial" w:eastAsia="Times New Roman" w:hAnsi="Arial" w:cs="Arial"/>
          <w:kern w:val="0"/>
          <w:sz w:val="20"/>
          <w:szCs w:val="20"/>
          <w:lang w:val="en-US"/>
        </w:rPr>
        <w:t>s</w:t>
      </w:r>
      <w:r w:rsidR="00E93223">
        <w:rPr>
          <w:rFonts w:ascii="Arial" w:eastAsia="Times New Roman" w:hAnsi="Arial" w:cs="Arial"/>
          <w:kern w:val="0"/>
          <w:sz w:val="20"/>
          <w:szCs w:val="20"/>
          <w:lang w:val="en-US"/>
        </w:rPr>
        <w:t xml:space="preserve"> (</w:t>
      </w:r>
      <w:proofErr w:type="gramStart"/>
      <w:r w:rsidR="00E93223">
        <w:rPr>
          <w:rFonts w:ascii="Arial" w:eastAsia="Times New Roman" w:hAnsi="Arial" w:cs="Arial"/>
          <w:kern w:val="0"/>
          <w:sz w:val="20"/>
          <w:szCs w:val="20"/>
          <w:lang w:val="en-US"/>
        </w:rPr>
        <w:t>i.e.</w:t>
      </w:r>
      <w:proofErr w:type="gramEnd"/>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 xml:space="preserve">UE </w:t>
      </w:r>
      <w:r w:rsidR="0055739F">
        <w:rPr>
          <w:rFonts w:ascii="Arial" w:eastAsia="Times New Roman" w:hAnsi="Arial" w:cs="Arial"/>
          <w:kern w:val="0"/>
          <w:sz w:val="20"/>
          <w:szCs w:val="20"/>
          <w:lang w:val="en-US"/>
        </w:rPr>
        <w:t>has met</w:t>
      </w:r>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the c</w:t>
      </w:r>
      <w:r w:rsidR="00E93223">
        <w:rPr>
          <w:rFonts w:ascii="Arial" w:eastAsia="Times New Roman" w:hAnsi="Arial" w:cs="Arial"/>
          <w:kern w:val="0"/>
          <w:sz w:val="20"/>
          <w:szCs w:val="20"/>
          <w:lang w:val="en-US"/>
        </w:rPr>
        <w:t>r</w:t>
      </w:r>
      <w:r w:rsidR="00EC382C">
        <w:rPr>
          <w:rFonts w:ascii="Arial" w:eastAsia="Times New Roman" w:hAnsi="Arial" w:cs="Arial"/>
          <w:kern w:val="0"/>
          <w:sz w:val="20"/>
          <w:szCs w:val="20"/>
          <w:lang w:val="en-US"/>
        </w:rPr>
        <w:t>iteria AND UE no longer meets the criteria</w:t>
      </w:r>
      <w:r w:rsidR="00E93223">
        <w:rPr>
          <w:rFonts w:ascii="Arial" w:eastAsia="Times New Roman" w:hAnsi="Arial" w:cs="Arial"/>
          <w:kern w:val="0"/>
          <w:sz w:val="20"/>
          <w:szCs w:val="20"/>
          <w:lang w:val="en-US"/>
        </w:rPr>
        <w:t>).</w:t>
      </w:r>
    </w:p>
    <w:p w14:paraId="1AC34329" w14:textId="19941638" w:rsidR="00E93223" w:rsidRDefault="00E9322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sidRPr="0080574E">
        <w:rPr>
          <w:rFonts w:ascii="Arial" w:eastAsia="Times New Roman" w:hAnsi="Arial" w:cs="Arial"/>
          <w:b/>
          <w:bCs/>
          <w:kern w:val="0"/>
          <w:sz w:val="20"/>
          <w:szCs w:val="20"/>
          <w:lang w:val="en-US"/>
        </w:rPr>
        <w:t>Q5</w:t>
      </w:r>
      <w:r>
        <w:rPr>
          <w:rFonts w:ascii="Arial" w:eastAsia="Times New Roman" w:hAnsi="Arial" w:cs="Arial"/>
          <w:kern w:val="0"/>
          <w:sz w:val="20"/>
          <w:szCs w:val="20"/>
          <w:lang w:val="en-US"/>
        </w:rPr>
        <w:t xml:space="preserve">:  </w:t>
      </w:r>
      <w:r w:rsidR="00556A17">
        <w:rPr>
          <w:rFonts w:ascii="Arial" w:eastAsia="Times New Roman" w:hAnsi="Arial" w:cs="Arial"/>
          <w:kern w:val="0"/>
          <w:sz w:val="20"/>
          <w:szCs w:val="20"/>
          <w:lang w:val="en-US"/>
        </w:rPr>
        <w:t>Which</w:t>
      </w:r>
      <w:r w:rsidR="00544DF2">
        <w:rPr>
          <w:rFonts w:ascii="Arial" w:eastAsia="Times New Roman" w:hAnsi="Arial" w:cs="Arial"/>
          <w:kern w:val="0"/>
          <w:sz w:val="20"/>
          <w:szCs w:val="20"/>
          <w:lang w:val="en-US"/>
        </w:rPr>
        <w:t xml:space="preserve"> of the two</w:t>
      </w:r>
      <w:r w:rsidR="00556A17">
        <w:rPr>
          <w:rFonts w:ascii="Arial" w:eastAsia="Times New Roman" w:hAnsi="Arial" w:cs="Arial"/>
          <w:kern w:val="0"/>
          <w:sz w:val="20"/>
          <w:szCs w:val="20"/>
          <w:lang w:val="en-US"/>
        </w:rPr>
        <w:t xml:space="preserve"> option</w:t>
      </w:r>
      <w:r w:rsidR="00544DF2">
        <w:rPr>
          <w:rFonts w:ascii="Arial" w:eastAsia="Times New Roman" w:hAnsi="Arial" w:cs="Arial"/>
          <w:kern w:val="0"/>
          <w:sz w:val="20"/>
          <w:szCs w:val="20"/>
          <w:lang w:val="en-US"/>
        </w:rPr>
        <w:t>s above</w:t>
      </w:r>
      <w:r w:rsidR="00556A17">
        <w:rPr>
          <w:rFonts w:ascii="Arial" w:eastAsia="Times New Roman" w:hAnsi="Arial" w:cs="Arial"/>
          <w:kern w:val="0"/>
          <w:sz w:val="20"/>
          <w:szCs w:val="20"/>
          <w:lang w:val="en-US"/>
        </w:rPr>
        <w:t xml:space="preserve"> do you think UE should use to </w:t>
      </w:r>
      <w:r w:rsidR="002705E4">
        <w:rPr>
          <w:rFonts w:ascii="Arial" w:eastAsia="Times New Roman" w:hAnsi="Arial" w:cs="Arial"/>
          <w:kern w:val="0"/>
          <w:sz w:val="20"/>
          <w:szCs w:val="20"/>
          <w:lang w:val="en-US"/>
        </w:rPr>
        <w:t xml:space="preserve">inform network </w:t>
      </w:r>
      <w:r w:rsidR="00294764">
        <w:rPr>
          <w:rFonts w:ascii="Arial" w:eastAsia="Times New Roman" w:hAnsi="Arial" w:cs="Arial"/>
          <w:kern w:val="0"/>
          <w:sz w:val="20"/>
          <w:szCs w:val="20"/>
          <w:lang w:val="en-US"/>
        </w:rPr>
        <w:t>when</w:t>
      </w:r>
      <w:r w:rsidR="00556A17">
        <w:rPr>
          <w:rFonts w:ascii="Arial" w:eastAsia="Times New Roman" w:hAnsi="Arial" w:cs="Arial"/>
          <w:kern w:val="0"/>
          <w:sz w:val="20"/>
          <w:szCs w:val="20"/>
          <w:lang w:val="en-US"/>
        </w:rPr>
        <w:t xml:space="preserve"> </w:t>
      </w:r>
      <w:r w:rsidR="00B76B60">
        <w:rPr>
          <w:rFonts w:ascii="Arial" w:eastAsia="Times New Roman" w:hAnsi="Arial" w:cs="Arial"/>
          <w:kern w:val="0"/>
          <w:sz w:val="20"/>
          <w:szCs w:val="20"/>
          <w:lang w:val="en-US"/>
        </w:rPr>
        <w:t xml:space="preserve">it has met </w:t>
      </w:r>
      <w:r w:rsidR="00241797">
        <w:rPr>
          <w:rFonts w:ascii="Arial" w:eastAsia="Times New Roman" w:hAnsi="Arial" w:cs="Arial"/>
          <w:kern w:val="0"/>
          <w:sz w:val="20"/>
          <w:szCs w:val="20"/>
          <w:lang w:val="en-US"/>
        </w:rPr>
        <w:t>the</w:t>
      </w:r>
      <w:r w:rsidR="00B76B60">
        <w:rPr>
          <w:rFonts w:ascii="Arial" w:eastAsia="Times New Roman" w:hAnsi="Arial" w:cs="Arial"/>
          <w:kern w:val="0"/>
          <w:sz w:val="20"/>
          <w:szCs w:val="20"/>
          <w:lang w:val="en-US"/>
        </w:rPr>
        <w:t xml:space="preserve"> relaxation criteria </w:t>
      </w:r>
      <w:r w:rsidR="00E055D7">
        <w:rPr>
          <w:rFonts w:ascii="Arial" w:eastAsia="Times New Roman" w:hAnsi="Arial" w:cs="Arial"/>
          <w:kern w:val="0"/>
          <w:sz w:val="20"/>
          <w:szCs w:val="20"/>
          <w:lang w:val="en-US"/>
        </w:rPr>
        <w:t xml:space="preserve">and when </w:t>
      </w:r>
      <w:r w:rsidR="00B40BB4">
        <w:rPr>
          <w:rFonts w:ascii="Arial" w:eastAsia="Times New Roman" w:hAnsi="Arial" w:cs="Arial"/>
          <w:kern w:val="0"/>
          <w:sz w:val="20"/>
          <w:szCs w:val="20"/>
          <w:lang w:val="en-US"/>
        </w:rPr>
        <w:t>i</w:t>
      </w:r>
      <w:r w:rsidR="00E055D7">
        <w:rPr>
          <w:rFonts w:ascii="Arial" w:eastAsia="Times New Roman" w:hAnsi="Arial" w:cs="Arial"/>
          <w:kern w:val="0"/>
          <w:sz w:val="20"/>
          <w:szCs w:val="20"/>
          <w:lang w:val="en-US"/>
        </w:rPr>
        <w:t>t no longer</w:t>
      </w:r>
      <w:r w:rsidR="00CC3B2D">
        <w:rPr>
          <w:rFonts w:ascii="Arial" w:eastAsia="Times New Roman" w:hAnsi="Arial" w:cs="Arial"/>
          <w:kern w:val="0"/>
          <w:sz w:val="20"/>
          <w:szCs w:val="20"/>
          <w:lang w:val="en-US"/>
        </w:rPr>
        <w:t xml:space="preserve"> meets the criteria (if</w:t>
      </w:r>
      <w:r w:rsidR="00B40BB4">
        <w:rPr>
          <w:rFonts w:ascii="Arial" w:eastAsia="Times New Roman" w:hAnsi="Arial" w:cs="Arial"/>
          <w:kern w:val="0"/>
          <w:sz w:val="20"/>
          <w:szCs w:val="20"/>
          <w:lang w:val="en-US"/>
        </w:rPr>
        <w:t xml:space="preserve"> </w:t>
      </w:r>
      <w:r w:rsidR="00E055D7">
        <w:rPr>
          <w:rFonts w:ascii="Arial" w:eastAsia="Times New Roman" w:hAnsi="Arial" w:cs="Arial"/>
          <w:kern w:val="0"/>
          <w:sz w:val="20"/>
          <w:szCs w:val="20"/>
          <w:lang w:val="en-US"/>
        </w:rPr>
        <w:t>Option 2/</w:t>
      </w:r>
      <w:r w:rsidR="00CC3B2D">
        <w:rPr>
          <w:rFonts w:ascii="Arial" w:eastAsia="Times New Roman" w:hAnsi="Arial" w:cs="Arial"/>
          <w:kern w:val="0"/>
          <w:sz w:val="20"/>
          <w:szCs w:val="20"/>
          <w:lang w:val="en-US"/>
        </w:rPr>
        <w:t>3 in Q4 is agreed)?</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CC3B2D" w14:paraId="1774698A" w14:textId="77777777" w:rsidTr="00EC2A11">
        <w:trPr>
          <w:jc w:val="center"/>
        </w:trPr>
        <w:tc>
          <w:tcPr>
            <w:tcW w:w="1440" w:type="dxa"/>
            <w:tcBorders>
              <w:bottom w:val="double" w:sz="4" w:space="0" w:color="auto"/>
            </w:tcBorders>
          </w:tcPr>
          <w:p w14:paraId="28CC43BD" w14:textId="77777777" w:rsidR="00CC3B2D" w:rsidRDefault="00CC3B2D"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3F4F6E25" w14:textId="00308123" w:rsidR="00CC3B2D" w:rsidRDefault="00CC3B2D" w:rsidP="00CC3B2D">
            <w:pPr>
              <w:pStyle w:val="TAH"/>
              <w:spacing w:after="0" w:line="252" w:lineRule="auto"/>
              <w:ind w:left="0" w:firstLine="0"/>
              <w:rPr>
                <w:lang w:eastAsia="ko-KR"/>
              </w:rPr>
            </w:pPr>
            <w:r>
              <w:rPr>
                <w:lang w:eastAsia="ko-KR"/>
              </w:rPr>
              <w:t>Option 1/2</w:t>
            </w:r>
          </w:p>
        </w:tc>
        <w:tc>
          <w:tcPr>
            <w:tcW w:w="6934" w:type="dxa"/>
            <w:tcBorders>
              <w:bottom w:val="double" w:sz="4" w:space="0" w:color="auto"/>
            </w:tcBorders>
          </w:tcPr>
          <w:p w14:paraId="65415C07" w14:textId="77777777" w:rsidR="00CC3B2D" w:rsidRDefault="00CC3B2D" w:rsidP="00807C8D">
            <w:pPr>
              <w:pStyle w:val="TAH"/>
              <w:spacing w:after="0" w:line="252" w:lineRule="auto"/>
              <w:ind w:left="0" w:firstLine="0"/>
              <w:jc w:val="left"/>
              <w:rPr>
                <w:lang w:eastAsia="ko-KR"/>
              </w:rPr>
            </w:pPr>
            <w:r>
              <w:rPr>
                <w:lang w:eastAsia="ko-KR"/>
              </w:rPr>
              <w:t>Comments</w:t>
            </w:r>
          </w:p>
        </w:tc>
      </w:tr>
      <w:tr w:rsidR="00CC3B2D" w14:paraId="40D4F3BA" w14:textId="77777777" w:rsidTr="00EC2A11">
        <w:trPr>
          <w:jc w:val="center"/>
        </w:trPr>
        <w:tc>
          <w:tcPr>
            <w:tcW w:w="1440" w:type="dxa"/>
            <w:tcBorders>
              <w:top w:val="double" w:sz="4" w:space="0" w:color="auto"/>
            </w:tcBorders>
          </w:tcPr>
          <w:p w14:paraId="6801834F" w14:textId="45C93550" w:rsidR="00CC3B2D" w:rsidRDefault="00B83E26"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D176609" w14:textId="14A5D34E" w:rsidR="00CC3B2D" w:rsidRPr="00B83E26" w:rsidRDefault="00B83E26" w:rsidP="00B83E26">
            <w:pPr>
              <w:pStyle w:val="TAH"/>
              <w:spacing w:after="0" w:line="252" w:lineRule="auto"/>
              <w:ind w:left="0" w:firstLine="0"/>
              <w:rPr>
                <w:b w:val="0"/>
                <w:lang w:eastAsia="ko-KR"/>
              </w:rPr>
            </w:pPr>
            <w:r w:rsidRPr="00B83E26">
              <w:rPr>
                <w:rFonts w:hint="eastAsia"/>
                <w:b w:val="0"/>
                <w:lang w:eastAsia="ko-KR"/>
              </w:rPr>
              <w:t>O</w:t>
            </w:r>
            <w:r w:rsidRPr="00B83E26">
              <w:rPr>
                <w:b w:val="0"/>
                <w:lang w:eastAsia="ko-KR"/>
              </w:rPr>
              <w:t>ption 2</w:t>
            </w:r>
          </w:p>
        </w:tc>
        <w:tc>
          <w:tcPr>
            <w:tcW w:w="6934" w:type="dxa"/>
            <w:tcBorders>
              <w:top w:val="double" w:sz="4" w:space="0" w:color="auto"/>
            </w:tcBorders>
          </w:tcPr>
          <w:p w14:paraId="25B2362C" w14:textId="5C89A908" w:rsidR="00CC3B2D" w:rsidRPr="00B83E26" w:rsidRDefault="00B83E26" w:rsidP="00B83E26">
            <w:pPr>
              <w:pStyle w:val="TAH"/>
              <w:spacing w:after="0" w:line="252" w:lineRule="auto"/>
              <w:ind w:left="0" w:firstLine="0"/>
              <w:jc w:val="left"/>
              <w:rPr>
                <w:b w:val="0"/>
                <w:lang w:eastAsia="ko-KR"/>
              </w:rPr>
            </w:pPr>
            <w:r>
              <w:rPr>
                <w:b w:val="0"/>
                <w:lang w:eastAsia="ko-KR"/>
              </w:rPr>
              <w:t>O</w:t>
            </w:r>
            <w:r w:rsidRPr="00B83E26">
              <w:rPr>
                <w:b w:val="0"/>
                <w:lang w:eastAsia="ko-KR"/>
              </w:rPr>
              <w:t xml:space="preserve">ption 2 is </w:t>
            </w:r>
            <w:r>
              <w:rPr>
                <w:b w:val="0"/>
                <w:lang w:eastAsia="ko-KR"/>
              </w:rPr>
              <w:t>a more</w:t>
            </w:r>
            <w:r w:rsidRPr="00B83E26">
              <w:rPr>
                <w:b w:val="0"/>
                <w:lang w:eastAsia="ko-KR"/>
              </w:rPr>
              <w:t xml:space="preserve"> straightforward way. New measurement event(s) for stationary criterion can be introduced. When the configured stationary criterion is fulfilled, UE </w:t>
            </w:r>
            <w:r w:rsidR="005F3F42">
              <w:rPr>
                <w:b w:val="0"/>
                <w:lang w:eastAsia="ko-KR"/>
              </w:rPr>
              <w:t xml:space="preserve">shall </w:t>
            </w:r>
            <w:r w:rsidRPr="00B83E26">
              <w:rPr>
                <w:b w:val="0"/>
                <w:lang w:eastAsia="ko-KR"/>
              </w:rPr>
              <w:t>trigger a measurement report.</w:t>
            </w:r>
          </w:p>
        </w:tc>
      </w:tr>
      <w:tr w:rsidR="00CC3B2D" w14:paraId="3DE8A3A9" w14:textId="77777777" w:rsidTr="00EC2A11">
        <w:trPr>
          <w:jc w:val="center"/>
        </w:trPr>
        <w:tc>
          <w:tcPr>
            <w:tcW w:w="1440" w:type="dxa"/>
          </w:tcPr>
          <w:p w14:paraId="4496F3D2" w14:textId="10D789DE" w:rsidR="00CC3B2D" w:rsidRDefault="005836D1" w:rsidP="00807C8D">
            <w:pPr>
              <w:pStyle w:val="TAC"/>
              <w:spacing w:after="80" w:line="252" w:lineRule="auto"/>
              <w:jc w:val="left"/>
              <w:rPr>
                <w:lang w:eastAsia="ko-KR"/>
              </w:rPr>
            </w:pPr>
            <w:r>
              <w:rPr>
                <w:lang w:eastAsia="ko-KR"/>
              </w:rPr>
              <w:t>ZTE</w:t>
            </w:r>
          </w:p>
        </w:tc>
        <w:tc>
          <w:tcPr>
            <w:tcW w:w="1255" w:type="dxa"/>
          </w:tcPr>
          <w:p w14:paraId="6E14A38A" w14:textId="7FD49F1A" w:rsidR="00CC3B2D" w:rsidRDefault="005836D1" w:rsidP="00807C8D">
            <w:pPr>
              <w:pStyle w:val="TAC"/>
              <w:spacing w:after="80" w:line="252" w:lineRule="auto"/>
              <w:ind w:left="0" w:firstLine="0"/>
              <w:rPr>
                <w:lang w:val="de-DE" w:eastAsia="ko-KR"/>
              </w:rPr>
            </w:pPr>
            <w:r>
              <w:rPr>
                <w:lang w:val="de-DE" w:eastAsia="ko-KR"/>
              </w:rPr>
              <w:t>Option 1</w:t>
            </w:r>
          </w:p>
        </w:tc>
        <w:tc>
          <w:tcPr>
            <w:tcW w:w="6934" w:type="dxa"/>
          </w:tcPr>
          <w:p w14:paraId="28D2E6B0" w14:textId="5515337C" w:rsidR="00CC3B2D" w:rsidRDefault="005836D1" w:rsidP="005836D1">
            <w:pPr>
              <w:pStyle w:val="TAC"/>
              <w:spacing w:after="80" w:line="252" w:lineRule="auto"/>
              <w:ind w:left="72" w:hanging="72"/>
              <w:jc w:val="left"/>
              <w:rPr>
                <w:lang w:val="de-DE" w:eastAsia="ko-KR"/>
              </w:rPr>
            </w:pPr>
            <w:proofErr w:type="spellStart"/>
            <w:r>
              <w:rPr>
                <w:lang w:val="de-DE" w:eastAsia="ko-KR"/>
              </w:rPr>
              <w:t>We</w:t>
            </w:r>
            <w:proofErr w:type="spellEnd"/>
            <w:r>
              <w:rPr>
                <w:lang w:val="de-DE" w:eastAsia="ko-KR"/>
              </w:rPr>
              <w:t xml:space="preserve"> </w:t>
            </w:r>
            <w:proofErr w:type="spellStart"/>
            <w:r>
              <w:rPr>
                <w:lang w:val="de-DE" w:eastAsia="ko-KR"/>
              </w:rPr>
              <w:t>used</w:t>
            </w:r>
            <w:proofErr w:type="spellEnd"/>
            <w:r>
              <w:rPr>
                <w:lang w:val="de-DE" w:eastAsia="ko-KR"/>
              </w:rPr>
              <w:t xml:space="preserve"> </w:t>
            </w:r>
            <w:proofErr w:type="spellStart"/>
            <w:r>
              <w:rPr>
                <w:lang w:val="de-DE" w:eastAsia="ko-KR"/>
              </w:rPr>
              <w:t>to</w:t>
            </w:r>
            <w:proofErr w:type="spellEnd"/>
            <w:r>
              <w:rPr>
                <w:lang w:val="de-DE" w:eastAsia="ko-KR"/>
              </w:rPr>
              <w:t xml:space="preserve"> </w:t>
            </w:r>
            <w:proofErr w:type="spellStart"/>
            <w:r>
              <w:rPr>
                <w:lang w:val="de-DE" w:eastAsia="ko-KR"/>
              </w:rPr>
              <w:t>support</w:t>
            </w:r>
            <w:proofErr w:type="spellEnd"/>
            <w:r>
              <w:rPr>
                <w:lang w:val="de-DE" w:eastAsia="ko-KR"/>
              </w:rPr>
              <w:t xml:space="preserve"> Option 2, but after </w:t>
            </w:r>
            <w:proofErr w:type="spellStart"/>
            <w:r>
              <w:rPr>
                <w:lang w:val="de-DE" w:eastAsia="ko-KR"/>
              </w:rPr>
              <w:t>careful</w:t>
            </w:r>
            <w:proofErr w:type="spellEnd"/>
            <w:r>
              <w:rPr>
                <w:lang w:val="de-DE" w:eastAsia="ko-KR"/>
              </w:rPr>
              <w:t xml:space="preserve"> </w:t>
            </w:r>
            <w:proofErr w:type="spellStart"/>
            <w:r>
              <w:rPr>
                <w:lang w:val="de-DE" w:eastAsia="ko-KR"/>
              </w:rPr>
              <w:t>consideration</w:t>
            </w:r>
            <w:proofErr w:type="spellEnd"/>
            <w:r>
              <w:rPr>
                <w:lang w:val="de-DE" w:eastAsia="ko-KR"/>
              </w:rPr>
              <w:t xml:space="preserve">, </w:t>
            </w:r>
            <w:proofErr w:type="spellStart"/>
            <w:r>
              <w:rPr>
                <w:lang w:val="de-DE" w:eastAsia="ko-KR"/>
              </w:rPr>
              <w:t>we</w:t>
            </w:r>
            <w:proofErr w:type="spellEnd"/>
            <w:r>
              <w:rPr>
                <w:lang w:val="de-DE" w:eastAsia="ko-KR"/>
              </w:rPr>
              <w:t xml:space="preserve"> </w:t>
            </w:r>
            <w:proofErr w:type="spellStart"/>
            <w:r>
              <w:rPr>
                <w:lang w:val="de-DE" w:eastAsia="ko-KR"/>
              </w:rPr>
              <w:t>think</w:t>
            </w:r>
            <w:proofErr w:type="spellEnd"/>
            <w:r>
              <w:rPr>
                <w:lang w:val="de-DE" w:eastAsia="ko-KR"/>
              </w:rPr>
              <w:t xml:space="preserve"> Option 1 </w:t>
            </w:r>
            <w:proofErr w:type="spellStart"/>
            <w:r>
              <w:rPr>
                <w:lang w:val="de-DE" w:eastAsia="ko-KR"/>
              </w:rPr>
              <w:t>is</w:t>
            </w:r>
            <w:proofErr w:type="spellEnd"/>
            <w:r>
              <w:rPr>
                <w:lang w:val="de-DE" w:eastAsia="ko-KR"/>
              </w:rPr>
              <w:t xml:space="preserve"> </w:t>
            </w:r>
            <w:proofErr w:type="spellStart"/>
            <w:r>
              <w:rPr>
                <w:lang w:val="de-DE" w:eastAsia="ko-KR"/>
              </w:rPr>
              <w:t>more</w:t>
            </w:r>
            <w:proofErr w:type="spellEnd"/>
            <w:r>
              <w:rPr>
                <w:lang w:val="de-DE" w:eastAsia="ko-KR"/>
              </w:rPr>
              <w:t xml:space="preserve"> </w:t>
            </w:r>
            <w:proofErr w:type="spellStart"/>
            <w:r>
              <w:rPr>
                <w:lang w:val="de-DE" w:eastAsia="ko-KR"/>
              </w:rPr>
              <w:t>suitable</w:t>
            </w:r>
            <w:proofErr w:type="spellEnd"/>
            <w:r>
              <w:rPr>
                <w:lang w:val="de-DE" w:eastAsia="ko-KR"/>
              </w:rPr>
              <w:t xml:space="preserve">, </w:t>
            </w:r>
            <w:proofErr w:type="spellStart"/>
            <w:r>
              <w:rPr>
                <w:lang w:val="de-DE" w:eastAsia="ko-KR"/>
              </w:rPr>
              <w:t>because</w:t>
            </w:r>
            <w:proofErr w:type="spellEnd"/>
            <w:r>
              <w:rPr>
                <w:lang w:val="de-DE" w:eastAsia="ko-KR"/>
              </w:rPr>
              <w:t xml:space="preserve"> UE </w:t>
            </w:r>
            <w:proofErr w:type="spellStart"/>
            <w:r>
              <w:rPr>
                <w:lang w:val="de-DE" w:eastAsia="ko-KR"/>
              </w:rPr>
              <w:t>only</w:t>
            </w:r>
            <w:proofErr w:type="spellEnd"/>
            <w:r>
              <w:rPr>
                <w:lang w:val="de-DE" w:eastAsia="ko-KR"/>
              </w:rPr>
              <w:t xml:space="preserve"> </w:t>
            </w:r>
            <w:proofErr w:type="spellStart"/>
            <w:r>
              <w:rPr>
                <w:lang w:val="de-DE" w:eastAsia="ko-KR"/>
              </w:rPr>
              <w:t>needs</w:t>
            </w:r>
            <w:proofErr w:type="spellEnd"/>
            <w:r>
              <w:rPr>
                <w:lang w:val="de-DE" w:eastAsia="ko-KR"/>
              </w:rPr>
              <w:t xml:space="preserve"> </w:t>
            </w:r>
            <w:proofErr w:type="spellStart"/>
            <w:r>
              <w:rPr>
                <w:lang w:val="de-DE" w:eastAsia="ko-KR"/>
              </w:rPr>
              <w:t>to</w:t>
            </w:r>
            <w:proofErr w:type="spellEnd"/>
            <w:r>
              <w:rPr>
                <w:lang w:val="de-DE" w:eastAsia="ko-KR"/>
              </w:rPr>
              <w:t xml:space="preserve"> </w:t>
            </w:r>
            <w:proofErr w:type="spellStart"/>
            <w:r>
              <w:rPr>
                <w:lang w:val="de-DE" w:eastAsia="ko-KR"/>
              </w:rPr>
              <w:t>indicate</w:t>
            </w:r>
            <w:proofErr w:type="spellEnd"/>
            <w:r>
              <w:rPr>
                <w:lang w:val="de-DE" w:eastAsia="ko-KR"/>
              </w:rPr>
              <w:t xml:space="preserve"> </w:t>
            </w:r>
            <w:proofErr w:type="spellStart"/>
            <w:r>
              <w:rPr>
                <w:lang w:val="de-DE" w:eastAsia="ko-KR"/>
              </w:rPr>
              <w:t>whether</w:t>
            </w:r>
            <w:proofErr w:type="spellEnd"/>
            <w:r>
              <w:rPr>
                <w:lang w:val="de-DE" w:eastAsia="ko-KR"/>
              </w:rPr>
              <w:t xml:space="preserve"> </w:t>
            </w:r>
            <w:proofErr w:type="spellStart"/>
            <w:r>
              <w:rPr>
                <w:lang w:val="de-DE" w:eastAsia="ko-KR"/>
              </w:rPr>
              <w:t>criterion</w:t>
            </w:r>
            <w:proofErr w:type="spellEnd"/>
            <w:r>
              <w:rPr>
                <w:lang w:val="de-DE" w:eastAsia="ko-KR"/>
              </w:rPr>
              <w:t xml:space="preserve"> </w:t>
            </w:r>
            <w:proofErr w:type="spellStart"/>
            <w:r>
              <w:rPr>
                <w:lang w:val="de-DE" w:eastAsia="ko-KR"/>
              </w:rPr>
              <w:t>is</w:t>
            </w:r>
            <w:proofErr w:type="spellEnd"/>
            <w:r>
              <w:rPr>
                <w:lang w:val="de-DE" w:eastAsia="ko-KR"/>
              </w:rPr>
              <w:t xml:space="preserve"> </w:t>
            </w:r>
            <w:proofErr w:type="spellStart"/>
            <w:r>
              <w:rPr>
                <w:lang w:val="de-DE" w:eastAsia="ko-KR"/>
              </w:rPr>
              <w:t>met</w:t>
            </w:r>
            <w:proofErr w:type="spellEnd"/>
            <w:r>
              <w:rPr>
                <w:lang w:val="de-DE" w:eastAsia="ko-KR"/>
              </w:rPr>
              <w:t xml:space="preserve"> </w:t>
            </w:r>
            <w:proofErr w:type="spellStart"/>
            <w:r>
              <w:rPr>
                <w:lang w:val="de-DE" w:eastAsia="ko-KR"/>
              </w:rPr>
              <w:t>or</w:t>
            </w:r>
            <w:proofErr w:type="spellEnd"/>
            <w:r>
              <w:rPr>
                <w:lang w:val="de-DE" w:eastAsia="ko-KR"/>
              </w:rPr>
              <w:t xml:space="preserve"> not, </w:t>
            </w:r>
            <w:proofErr w:type="spellStart"/>
            <w:r>
              <w:rPr>
                <w:lang w:val="de-DE" w:eastAsia="ko-KR"/>
              </w:rPr>
              <w:t>there</w:t>
            </w:r>
            <w:proofErr w:type="spellEnd"/>
            <w:r>
              <w:rPr>
                <w:lang w:val="de-DE" w:eastAsia="ko-KR"/>
              </w:rPr>
              <w:t xml:space="preserve"> </w:t>
            </w:r>
            <w:proofErr w:type="spellStart"/>
            <w:r>
              <w:rPr>
                <w:lang w:val="de-DE" w:eastAsia="ko-KR"/>
              </w:rPr>
              <w:t>is</w:t>
            </w:r>
            <w:proofErr w:type="spellEnd"/>
            <w:r>
              <w:rPr>
                <w:lang w:val="de-DE" w:eastAsia="ko-KR"/>
              </w:rPr>
              <w:t xml:space="preserve"> </w:t>
            </w:r>
            <w:proofErr w:type="spellStart"/>
            <w:r>
              <w:rPr>
                <w:lang w:val="de-DE" w:eastAsia="ko-KR"/>
              </w:rPr>
              <w:t>no</w:t>
            </w:r>
            <w:proofErr w:type="spellEnd"/>
            <w:r>
              <w:rPr>
                <w:lang w:val="de-DE" w:eastAsia="ko-KR"/>
              </w:rPr>
              <w:t xml:space="preserve"> </w:t>
            </w:r>
            <w:proofErr w:type="spellStart"/>
            <w:r>
              <w:rPr>
                <w:lang w:val="de-DE" w:eastAsia="ko-KR"/>
              </w:rPr>
              <w:t>need</w:t>
            </w:r>
            <w:proofErr w:type="spellEnd"/>
            <w:r>
              <w:rPr>
                <w:lang w:val="de-DE" w:eastAsia="ko-KR"/>
              </w:rPr>
              <w:t xml:space="preserve"> </w:t>
            </w:r>
            <w:proofErr w:type="spellStart"/>
            <w:r>
              <w:rPr>
                <w:lang w:val="de-DE" w:eastAsia="ko-KR"/>
              </w:rPr>
              <w:t>to</w:t>
            </w:r>
            <w:proofErr w:type="spellEnd"/>
            <w:r>
              <w:rPr>
                <w:lang w:val="de-DE" w:eastAsia="ko-KR"/>
              </w:rPr>
              <w:t xml:space="preserve"> </w:t>
            </w:r>
            <w:proofErr w:type="spellStart"/>
            <w:r>
              <w:rPr>
                <w:lang w:val="de-DE" w:eastAsia="ko-KR"/>
              </w:rPr>
              <w:t>report</w:t>
            </w:r>
            <w:proofErr w:type="spellEnd"/>
            <w:r>
              <w:rPr>
                <w:lang w:val="de-DE" w:eastAsia="ko-KR"/>
              </w:rPr>
              <w:t xml:space="preserve"> RRM </w:t>
            </w:r>
            <w:proofErr w:type="spellStart"/>
            <w:r>
              <w:rPr>
                <w:lang w:val="de-DE" w:eastAsia="ko-KR"/>
              </w:rPr>
              <w:t>results</w:t>
            </w:r>
            <w:proofErr w:type="spellEnd"/>
            <w:r>
              <w:rPr>
                <w:lang w:val="de-DE" w:eastAsia="ko-KR"/>
              </w:rPr>
              <w:t xml:space="preserve"> </w:t>
            </w:r>
            <w:proofErr w:type="spellStart"/>
            <w:r>
              <w:rPr>
                <w:lang w:val="de-DE" w:eastAsia="ko-KR"/>
              </w:rPr>
              <w:t>to</w:t>
            </w:r>
            <w:proofErr w:type="spellEnd"/>
            <w:r>
              <w:rPr>
                <w:lang w:val="de-DE" w:eastAsia="ko-KR"/>
              </w:rPr>
              <w:t xml:space="preserve"> </w:t>
            </w:r>
            <w:proofErr w:type="spellStart"/>
            <w:r>
              <w:rPr>
                <w:lang w:val="de-DE" w:eastAsia="ko-KR"/>
              </w:rPr>
              <w:t>network</w:t>
            </w:r>
            <w:proofErr w:type="spellEnd"/>
            <w:r>
              <w:rPr>
                <w:lang w:val="de-DE" w:eastAsia="ko-KR"/>
              </w:rPr>
              <w:t xml:space="preserve"> </w:t>
            </w:r>
            <w:proofErr w:type="spellStart"/>
            <w:r>
              <w:rPr>
                <w:lang w:val="de-DE" w:eastAsia="ko-KR"/>
              </w:rPr>
              <w:t>side</w:t>
            </w:r>
            <w:proofErr w:type="spellEnd"/>
            <w:r>
              <w:rPr>
                <w:lang w:val="de-DE" w:eastAsia="ko-KR"/>
              </w:rPr>
              <w:t xml:space="preserve">, </w:t>
            </w:r>
            <w:proofErr w:type="spellStart"/>
            <w:r>
              <w:rPr>
                <w:lang w:val="de-DE" w:eastAsia="ko-KR"/>
              </w:rPr>
              <w:t>then</w:t>
            </w:r>
            <w:proofErr w:type="spellEnd"/>
            <w:r>
              <w:rPr>
                <w:lang w:val="de-DE" w:eastAsia="ko-KR"/>
              </w:rPr>
              <w:t xml:space="preserve"> Option 1 </w:t>
            </w:r>
            <w:proofErr w:type="spellStart"/>
            <w:r>
              <w:rPr>
                <w:lang w:val="de-DE" w:eastAsia="ko-KR"/>
              </w:rPr>
              <w:t>is</w:t>
            </w:r>
            <w:proofErr w:type="spellEnd"/>
            <w:r>
              <w:rPr>
                <w:lang w:val="de-DE" w:eastAsia="ko-KR"/>
              </w:rPr>
              <w:t xml:space="preserve"> </w:t>
            </w:r>
            <w:proofErr w:type="spellStart"/>
            <w:r>
              <w:rPr>
                <w:lang w:val="de-DE" w:eastAsia="ko-KR"/>
              </w:rPr>
              <w:t>sufficient</w:t>
            </w:r>
            <w:proofErr w:type="spellEnd"/>
            <w:r>
              <w:rPr>
                <w:lang w:val="de-DE" w:eastAsia="ko-KR"/>
              </w:rPr>
              <w:t>.</w:t>
            </w:r>
          </w:p>
        </w:tc>
      </w:tr>
      <w:tr w:rsidR="00CC3B2D" w14:paraId="5D4AF94E" w14:textId="77777777" w:rsidTr="00EC2A11">
        <w:trPr>
          <w:jc w:val="center"/>
        </w:trPr>
        <w:tc>
          <w:tcPr>
            <w:tcW w:w="1440" w:type="dxa"/>
          </w:tcPr>
          <w:p w14:paraId="20DB6D4D" w14:textId="5FC48DE9" w:rsidR="00CC3B2D" w:rsidRDefault="00520E71" w:rsidP="00807C8D">
            <w:pPr>
              <w:pStyle w:val="TAC"/>
              <w:spacing w:after="80" w:line="252" w:lineRule="auto"/>
              <w:jc w:val="left"/>
              <w:rPr>
                <w:lang w:eastAsia="ko-KR"/>
              </w:rPr>
            </w:pPr>
            <w:r>
              <w:rPr>
                <w:lang w:eastAsia="ko-KR"/>
              </w:rPr>
              <w:t>Apple</w:t>
            </w:r>
          </w:p>
        </w:tc>
        <w:tc>
          <w:tcPr>
            <w:tcW w:w="1255" w:type="dxa"/>
          </w:tcPr>
          <w:p w14:paraId="1CFCF3D3" w14:textId="5B9D570D" w:rsidR="00CC3B2D" w:rsidRDefault="00520E71" w:rsidP="00807C8D">
            <w:pPr>
              <w:pStyle w:val="TAC"/>
              <w:spacing w:after="80" w:line="252" w:lineRule="auto"/>
              <w:ind w:left="0" w:firstLine="0"/>
              <w:rPr>
                <w:lang w:val="de-DE" w:eastAsia="ko-KR"/>
              </w:rPr>
            </w:pPr>
            <w:r>
              <w:rPr>
                <w:lang w:val="de-DE" w:eastAsia="ko-KR"/>
              </w:rPr>
              <w:t>Op1</w:t>
            </w:r>
          </w:p>
        </w:tc>
        <w:tc>
          <w:tcPr>
            <w:tcW w:w="6934" w:type="dxa"/>
          </w:tcPr>
          <w:p w14:paraId="2F2298C1" w14:textId="77777777" w:rsidR="00CC3B2D" w:rsidRDefault="00CC3B2D" w:rsidP="00807C8D">
            <w:pPr>
              <w:pStyle w:val="TAC"/>
              <w:spacing w:after="80" w:line="252" w:lineRule="auto"/>
              <w:jc w:val="left"/>
              <w:rPr>
                <w:lang w:val="de-DE" w:eastAsia="ko-KR"/>
              </w:rPr>
            </w:pPr>
          </w:p>
        </w:tc>
      </w:tr>
      <w:tr w:rsidR="00CC3B2D" w14:paraId="7446A62C" w14:textId="77777777" w:rsidTr="00EC2A11">
        <w:trPr>
          <w:jc w:val="center"/>
        </w:trPr>
        <w:tc>
          <w:tcPr>
            <w:tcW w:w="1440" w:type="dxa"/>
          </w:tcPr>
          <w:p w14:paraId="204B1355" w14:textId="77777777" w:rsidR="00CC3B2D" w:rsidRDefault="00CC3B2D" w:rsidP="00807C8D">
            <w:pPr>
              <w:pStyle w:val="TAC"/>
              <w:spacing w:after="80" w:line="252" w:lineRule="auto"/>
              <w:jc w:val="left"/>
              <w:rPr>
                <w:lang w:eastAsia="ko-KR"/>
              </w:rPr>
            </w:pPr>
          </w:p>
        </w:tc>
        <w:tc>
          <w:tcPr>
            <w:tcW w:w="1255" w:type="dxa"/>
          </w:tcPr>
          <w:p w14:paraId="7B31703A" w14:textId="77777777" w:rsidR="00CC3B2D" w:rsidRDefault="00CC3B2D" w:rsidP="00807C8D">
            <w:pPr>
              <w:pStyle w:val="TAC"/>
              <w:spacing w:after="80" w:line="252" w:lineRule="auto"/>
              <w:ind w:left="0" w:firstLine="0"/>
              <w:rPr>
                <w:lang w:val="de-DE" w:eastAsia="ko-KR"/>
              </w:rPr>
            </w:pPr>
          </w:p>
        </w:tc>
        <w:tc>
          <w:tcPr>
            <w:tcW w:w="6934" w:type="dxa"/>
          </w:tcPr>
          <w:p w14:paraId="32AB64CC" w14:textId="77777777" w:rsidR="00CC3B2D" w:rsidRDefault="00CC3B2D" w:rsidP="00807C8D">
            <w:pPr>
              <w:pStyle w:val="TAC"/>
              <w:spacing w:after="80" w:line="252" w:lineRule="auto"/>
              <w:jc w:val="left"/>
              <w:rPr>
                <w:lang w:val="de-DE" w:eastAsia="ko-KR"/>
              </w:rPr>
            </w:pPr>
          </w:p>
        </w:tc>
      </w:tr>
      <w:tr w:rsidR="00CC3B2D" w14:paraId="399D35EF" w14:textId="77777777" w:rsidTr="00EC2A11">
        <w:trPr>
          <w:jc w:val="center"/>
        </w:trPr>
        <w:tc>
          <w:tcPr>
            <w:tcW w:w="1440" w:type="dxa"/>
          </w:tcPr>
          <w:p w14:paraId="5561CB70" w14:textId="77777777" w:rsidR="00CC3B2D" w:rsidRDefault="00CC3B2D" w:rsidP="00807C8D">
            <w:pPr>
              <w:pStyle w:val="TAC"/>
              <w:spacing w:after="80" w:line="252" w:lineRule="auto"/>
              <w:jc w:val="left"/>
              <w:rPr>
                <w:lang w:eastAsia="ko-KR"/>
              </w:rPr>
            </w:pPr>
          </w:p>
        </w:tc>
        <w:tc>
          <w:tcPr>
            <w:tcW w:w="1255" w:type="dxa"/>
          </w:tcPr>
          <w:p w14:paraId="23C65F6E" w14:textId="77777777" w:rsidR="00CC3B2D" w:rsidRDefault="00CC3B2D" w:rsidP="00807C8D">
            <w:pPr>
              <w:pStyle w:val="TAC"/>
              <w:spacing w:after="80" w:line="252" w:lineRule="auto"/>
              <w:ind w:left="0" w:firstLine="0"/>
              <w:rPr>
                <w:lang w:val="de-DE" w:eastAsia="ko-KR"/>
              </w:rPr>
            </w:pPr>
          </w:p>
        </w:tc>
        <w:tc>
          <w:tcPr>
            <w:tcW w:w="6934" w:type="dxa"/>
          </w:tcPr>
          <w:p w14:paraId="0C47CD57" w14:textId="77777777" w:rsidR="00CC3B2D" w:rsidRDefault="00CC3B2D" w:rsidP="00807C8D">
            <w:pPr>
              <w:pStyle w:val="TAC"/>
              <w:spacing w:after="80" w:line="252" w:lineRule="auto"/>
              <w:jc w:val="left"/>
              <w:rPr>
                <w:lang w:val="de-DE" w:eastAsia="ko-KR"/>
              </w:rPr>
            </w:pPr>
          </w:p>
        </w:tc>
      </w:tr>
      <w:tr w:rsidR="00CC3B2D" w14:paraId="224E3A1B" w14:textId="77777777" w:rsidTr="00EC2A11">
        <w:trPr>
          <w:jc w:val="center"/>
        </w:trPr>
        <w:tc>
          <w:tcPr>
            <w:tcW w:w="1440" w:type="dxa"/>
          </w:tcPr>
          <w:p w14:paraId="5F2AD58F" w14:textId="77777777" w:rsidR="00CC3B2D" w:rsidRDefault="00CC3B2D" w:rsidP="00807C8D">
            <w:pPr>
              <w:pStyle w:val="TAC"/>
              <w:spacing w:after="80" w:line="252" w:lineRule="auto"/>
              <w:jc w:val="left"/>
              <w:rPr>
                <w:lang w:eastAsia="ko-KR"/>
              </w:rPr>
            </w:pPr>
          </w:p>
        </w:tc>
        <w:tc>
          <w:tcPr>
            <w:tcW w:w="1255" w:type="dxa"/>
          </w:tcPr>
          <w:p w14:paraId="094FB096" w14:textId="77777777" w:rsidR="00CC3B2D" w:rsidRDefault="00CC3B2D" w:rsidP="00807C8D">
            <w:pPr>
              <w:pStyle w:val="TAC"/>
              <w:spacing w:after="80" w:line="252" w:lineRule="auto"/>
              <w:ind w:left="0" w:firstLine="0"/>
              <w:rPr>
                <w:lang w:val="de-DE" w:eastAsia="ko-KR"/>
              </w:rPr>
            </w:pPr>
          </w:p>
        </w:tc>
        <w:tc>
          <w:tcPr>
            <w:tcW w:w="6934" w:type="dxa"/>
          </w:tcPr>
          <w:p w14:paraId="5136119B" w14:textId="77777777" w:rsidR="00CC3B2D" w:rsidRDefault="00CC3B2D" w:rsidP="00807C8D">
            <w:pPr>
              <w:pStyle w:val="TAC"/>
              <w:spacing w:after="80" w:line="252" w:lineRule="auto"/>
              <w:jc w:val="left"/>
              <w:rPr>
                <w:lang w:val="de-DE" w:eastAsia="ko-KR"/>
              </w:rPr>
            </w:pPr>
          </w:p>
        </w:tc>
      </w:tr>
      <w:tr w:rsidR="00CC3B2D" w14:paraId="771EB408" w14:textId="77777777" w:rsidTr="00EC2A11">
        <w:trPr>
          <w:jc w:val="center"/>
        </w:trPr>
        <w:tc>
          <w:tcPr>
            <w:tcW w:w="1440" w:type="dxa"/>
          </w:tcPr>
          <w:p w14:paraId="2E17ECA2" w14:textId="77777777" w:rsidR="00CC3B2D" w:rsidRDefault="00CC3B2D" w:rsidP="00807C8D">
            <w:pPr>
              <w:pStyle w:val="TAC"/>
              <w:spacing w:after="80" w:line="252" w:lineRule="auto"/>
              <w:jc w:val="left"/>
              <w:rPr>
                <w:lang w:eastAsia="ko-KR"/>
              </w:rPr>
            </w:pPr>
          </w:p>
        </w:tc>
        <w:tc>
          <w:tcPr>
            <w:tcW w:w="1255" w:type="dxa"/>
          </w:tcPr>
          <w:p w14:paraId="66DDDFFC" w14:textId="77777777" w:rsidR="00CC3B2D" w:rsidRDefault="00CC3B2D" w:rsidP="00807C8D">
            <w:pPr>
              <w:pStyle w:val="TAC"/>
              <w:spacing w:after="80" w:line="252" w:lineRule="auto"/>
              <w:ind w:left="0" w:firstLine="0"/>
              <w:rPr>
                <w:lang w:val="de-DE" w:eastAsia="ko-KR"/>
              </w:rPr>
            </w:pPr>
          </w:p>
        </w:tc>
        <w:tc>
          <w:tcPr>
            <w:tcW w:w="6934" w:type="dxa"/>
          </w:tcPr>
          <w:p w14:paraId="68E6BE48" w14:textId="77777777" w:rsidR="00CC3B2D" w:rsidRDefault="00CC3B2D" w:rsidP="00807C8D">
            <w:pPr>
              <w:pStyle w:val="TAC"/>
              <w:spacing w:after="80" w:line="252" w:lineRule="auto"/>
              <w:jc w:val="left"/>
              <w:rPr>
                <w:lang w:val="de-DE" w:eastAsia="ko-KR"/>
              </w:rPr>
            </w:pPr>
          </w:p>
        </w:tc>
      </w:tr>
      <w:tr w:rsidR="00CC3B2D" w14:paraId="56564C32" w14:textId="77777777" w:rsidTr="00EC2A11">
        <w:trPr>
          <w:jc w:val="center"/>
        </w:trPr>
        <w:tc>
          <w:tcPr>
            <w:tcW w:w="1440" w:type="dxa"/>
          </w:tcPr>
          <w:p w14:paraId="6FED9BFA" w14:textId="77777777" w:rsidR="00CC3B2D" w:rsidRDefault="00CC3B2D" w:rsidP="00807C8D">
            <w:pPr>
              <w:pStyle w:val="TAC"/>
              <w:spacing w:after="80" w:line="252" w:lineRule="auto"/>
              <w:jc w:val="left"/>
              <w:rPr>
                <w:lang w:eastAsia="ko-KR"/>
              </w:rPr>
            </w:pPr>
          </w:p>
        </w:tc>
        <w:tc>
          <w:tcPr>
            <w:tcW w:w="1255" w:type="dxa"/>
          </w:tcPr>
          <w:p w14:paraId="0985B671" w14:textId="77777777" w:rsidR="00CC3B2D" w:rsidRDefault="00CC3B2D" w:rsidP="00807C8D">
            <w:pPr>
              <w:pStyle w:val="TAC"/>
              <w:spacing w:after="80" w:line="252" w:lineRule="auto"/>
              <w:ind w:left="0" w:firstLine="0"/>
              <w:rPr>
                <w:lang w:val="de-DE" w:eastAsia="ko-KR"/>
              </w:rPr>
            </w:pPr>
          </w:p>
        </w:tc>
        <w:tc>
          <w:tcPr>
            <w:tcW w:w="6934" w:type="dxa"/>
          </w:tcPr>
          <w:p w14:paraId="69B4C0D3" w14:textId="77777777" w:rsidR="00CC3B2D" w:rsidRDefault="00CC3B2D" w:rsidP="00807C8D">
            <w:pPr>
              <w:pStyle w:val="TAC"/>
              <w:spacing w:after="80" w:line="252" w:lineRule="auto"/>
              <w:jc w:val="left"/>
              <w:rPr>
                <w:lang w:val="de-DE" w:eastAsia="ko-KR"/>
              </w:rPr>
            </w:pPr>
          </w:p>
        </w:tc>
      </w:tr>
      <w:tr w:rsidR="00CC3B2D" w14:paraId="3B70619D" w14:textId="77777777" w:rsidTr="00EC2A11">
        <w:trPr>
          <w:jc w:val="center"/>
        </w:trPr>
        <w:tc>
          <w:tcPr>
            <w:tcW w:w="1440" w:type="dxa"/>
          </w:tcPr>
          <w:p w14:paraId="47B6096F" w14:textId="77777777" w:rsidR="00CC3B2D" w:rsidRDefault="00CC3B2D" w:rsidP="00807C8D">
            <w:pPr>
              <w:pStyle w:val="TAC"/>
              <w:spacing w:after="80" w:line="252" w:lineRule="auto"/>
              <w:jc w:val="left"/>
              <w:rPr>
                <w:lang w:eastAsia="ko-KR"/>
              </w:rPr>
            </w:pPr>
          </w:p>
        </w:tc>
        <w:tc>
          <w:tcPr>
            <w:tcW w:w="1255" w:type="dxa"/>
          </w:tcPr>
          <w:p w14:paraId="2D94B70D" w14:textId="77777777" w:rsidR="00CC3B2D" w:rsidRDefault="00CC3B2D" w:rsidP="00807C8D">
            <w:pPr>
              <w:pStyle w:val="TAC"/>
              <w:spacing w:after="80" w:line="252" w:lineRule="auto"/>
              <w:ind w:left="0" w:firstLine="0"/>
              <w:rPr>
                <w:lang w:val="de-DE" w:eastAsia="ko-KR"/>
              </w:rPr>
            </w:pPr>
          </w:p>
        </w:tc>
        <w:tc>
          <w:tcPr>
            <w:tcW w:w="6934" w:type="dxa"/>
          </w:tcPr>
          <w:p w14:paraId="3D3F2B64" w14:textId="77777777" w:rsidR="00CC3B2D" w:rsidRDefault="00CC3B2D" w:rsidP="00807C8D">
            <w:pPr>
              <w:pStyle w:val="TAC"/>
              <w:spacing w:after="80" w:line="252" w:lineRule="auto"/>
              <w:jc w:val="left"/>
              <w:rPr>
                <w:lang w:val="de-DE" w:eastAsia="ko-KR"/>
              </w:rPr>
            </w:pPr>
          </w:p>
        </w:tc>
      </w:tr>
      <w:tr w:rsidR="00CC3B2D" w14:paraId="672CB07E" w14:textId="77777777" w:rsidTr="00EC2A11">
        <w:trPr>
          <w:jc w:val="center"/>
        </w:trPr>
        <w:tc>
          <w:tcPr>
            <w:tcW w:w="1440" w:type="dxa"/>
          </w:tcPr>
          <w:p w14:paraId="615D860C" w14:textId="77777777" w:rsidR="00CC3B2D" w:rsidRDefault="00CC3B2D" w:rsidP="00807C8D">
            <w:pPr>
              <w:pStyle w:val="TAC"/>
              <w:spacing w:after="80" w:line="252" w:lineRule="auto"/>
              <w:jc w:val="left"/>
              <w:rPr>
                <w:lang w:eastAsia="ko-KR"/>
              </w:rPr>
            </w:pPr>
          </w:p>
        </w:tc>
        <w:tc>
          <w:tcPr>
            <w:tcW w:w="1255" w:type="dxa"/>
          </w:tcPr>
          <w:p w14:paraId="5BEC552C" w14:textId="77777777" w:rsidR="00CC3B2D" w:rsidRDefault="00CC3B2D" w:rsidP="00807C8D">
            <w:pPr>
              <w:pStyle w:val="TAC"/>
              <w:spacing w:after="80" w:line="252" w:lineRule="auto"/>
              <w:ind w:left="0" w:firstLine="0"/>
              <w:rPr>
                <w:lang w:val="de-DE" w:eastAsia="ko-KR"/>
              </w:rPr>
            </w:pPr>
          </w:p>
        </w:tc>
        <w:tc>
          <w:tcPr>
            <w:tcW w:w="6934" w:type="dxa"/>
          </w:tcPr>
          <w:p w14:paraId="148C5885" w14:textId="77777777" w:rsidR="00CC3B2D" w:rsidRDefault="00CC3B2D" w:rsidP="00807C8D">
            <w:pPr>
              <w:pStyle w:val="TAC"/>
              <w:spacing w:after="80" w:line="252" w:lineRule="auto"/>
              <w:jc w:val="left"/>
              <w:rPr>
                <w:lang w:val="de-DE" w:eastAsia="ko-KR"/>
              </w:rPr>
            </w:pPr>
          </w:p>
        </w:tc>
      </w:tr>
    </w:tbl>
    <w:p w14:paraId="7EA6AAD4" w14:textId="77777777" w:rsidR="000B3BB2" w:rsidRDefault="000B3BB2" w:rsidP="00DB77B9">
      <w:pPr>
        <w:ind w:left="0" w:firstLine="0"/>
        <w:jc w:val="left"/>
        <w:rPr>
          <w:rFonts w:ascii="Arial" w:eastAsia="Malgun Gothic" w:hAnsi="Arial" w:cs="Batang"/>
          <w:bCs/>
          <w:kern w:val="0"/>
          <w:sz w:val="20"/>
          <w:szCs w:val="32"/>
          <w:lang w:eastAsia="en-US"/>
        </w:rPr>
      </w:pPr>
    </w:p>
    <w:p w14:paraId="0C2D7F76" w14:textId="1C3AD45B" w:rsidR="00DB77B9" w:rsidRDefault="000B3BB2" w:rsidP="00DA3E59">
      <w:pPr>
        <w:ind w:left="0" w:firstLine="0"/>
        <w:jc w:val="left"/>
      </w:pPr>
      <w:r>
        <w:rPr>
          <w:rFonts w:ascii="Arial" w:eastAsia="Malgun Gothic" w:hAnsi="Arial" w:cs="Batang"/>
          <w:bCs/>
          <w:kern w:val="0"/>
          <w:sz w:val="20"/>
          <w:szCs w:val="32"/>
          <w:lang w:eastAsia="en-US"/>
        </w:rPr>
        <w:t xml:space="preserve">Another issue related to UE reporting is </w:t>
      </w:r>
      <w:r w:rsidR="00F35DE0">
        <w:rPr>
          <w:rFonts w:ascii="Arial" w:eastAsia="Malgun Gothic" w:hAnsi="Arial" w:cs="Batang"/>
          <w:bCs/>
          <w:kern w:val="0"/>
          <w:sz w:val="20"/>
          <w:szCs w:val="32"/>
          <w:lang w:eastAsia="en-US"/>
        </w:rPr>
        <w:t xml:space="preserve">whether any restriction </w:t>
      </w:r>
      <w:r w:rsidR="007D025B">
        <w:rPr>
          <w:rFonts w:ascii="Arial" w:eastAsia="Malgun Gothic" w:hAnsi="Arial" w:cs="Batang"/>
          <w:bCs/>
          <w:kern w:val="0"/>
          <w:sz w:val="20"/>
          <w:szCs w:val="32"/>
          <w:lang w:eastAsia="en-US"/>
        </w:rPr>
        <w:t xml:space="preserve">should be imposed on </w:t>
      </w:r>
      <w:r w:rsidR="003F0D06">
        <w:rPr>
          <w:rFonts w:ascii="Arial" w:eastAsia="Malgun Gothic" w:hAnsi="Arial" w:cs="Batang"/>
          <w:bCs/>
          <w:kern w:val="0"/>
          <w:sz w:val="20"/>
          <w:szCs w:val="32"/>
          <w:lang w:eastAsia="en-US"/>
        </w:rPr>
        <w:t xml:space="preserve">how often UE may report. In [3], it is proposed </w:t>
      </w:r>
      <w:r w:rsidR="00A30F5F">
        <w:rPr>
          <w:rFonts w:ascii="Arial" w:eastAsia="Malgun Gothic" w:hAnsi="Arial" w:cs="Batang"/>
          <w:bCs/>
          <w:kern w:val="0"/>
          <w:sz w:val="20"/>
          <w:szCs w:val="32"/>
          <w:lang w:eastAsia="en-US"/>
        </w:rPr>
        <w:t>that</w:t>
      </w:r>
      <w:r w:rsidR="00DB77B9" w:rsidRPr="00BD5A57">
        <w:rPr>
          <w:rFonts w:ascii="Arial" w:eastAsia="Malgun Gothic" w:hAnsi="Arial" w:cs="Batang"/>
          <w:bCs/>
          <w:kern w:val="0"/>
          <w:sz w:val="20"/>
          <w:szCs w:val="32"/>
          <w:lang w:eastAsia="en-US"/>
        </w:rPr>
        <w:t xml:space="preserve"> a prohibit timer </w:t>
      </w:r>
      <w:r w:rsidR="00A30F5F">
        <w:rPr>
          <w:rFonts w:ascii="Arial" w:eastAsia="Malgun Gothic" w:hAnsi="Arial" w:cs="Batang"/>
          <w:bCs/>
          <w:kern w:val="0"/>
          <w:sz w:val="20"/>
          <w:szCs w:val="32"/>
          <w:lang w:eastAsia="en-US"/>
        </w:rPr>
        <w:t xml:space="preserve">can be introduced to ensure that </w:t>
      </w:r>
      <w:r w:rsidR="00DB77B9" w:rsidRPr="00BD5A57">
        <w:rPr>
          <w:rFonts w:ascii="Arial" w:eastAsia="Malgun Gothic" w:hAnsi="Arial" w:cs="Batang"/>
          <w:bCs/>
          <w:kern w:val="0"/>
          <w:sz w:val="20"/>
          <w:szCs w:val="32"/>
          <w:lang w:eastAsia="en-US"/>
        </w:rPr>
        <w:t xml:space="preserve">UE does not send </w:t>
      </w:r>
      <w:r w:rsidR="00224BD3">
        <w:rPr>
          <w:rFonts w:ascii="Arial" w:eastAsia="Malgun Gothic" w:hAnsi="Arial" w:cs="Batang"/>
          <w:bCs/>
          <w:kern w:val="0"/>
          <w:sz w:val="20"/>
          <w:szCs w:val="32"/>
          <w:lang w:eastAsia="en-US"/>
        </w:rPr>
        <w:t>more</w:t>
      </w:r>
      <w:r w:rsidR="00DB77B9" w:rsidRPr="00BD5A57">
        <w:rPr>
          <w:rFonts w:ascii="Arial" w:eastAsia="Malgun Gothic" w:hAnsi="Arial" w:cs="Batang"/>
          <w:bCs/>
          <w:kern w:val="0"/>
          <w:sz w:val="20"/>
          <w:szCs w:val="32"/>
          <w:lang w:eastAsia="en-US"/>
        </w:rPr>
        <w:t xml:space="preserve"> report</w:t>
      </w:r>
      <w:r w:rsidR="00224BD3">
        <w:rPr>
          <w:rFonts w:ascii="Arial" w:eastAsia="Malgun Gothic" w:hAnsi="Arial" w:cs="Batang"/>
          <w:bCs/>
          <w:kern w:val="0"/>
          <w:sz w:val="20"/>
          <w:szCs w:val="32"/>
          <w:lang w:eastAsia="en-US"/>
        </w:rPr>
        <w:t>s</w:t>
      </w:r>
      <w:r w:rsidR="00DB77B9" w:rsidRPr="00BD5A57">
        <w:rPr>
          <w:rFonts w:ascii="Arial" w:eastAsia="Malgun Gothic" w:hAnsi="Arial" w:cs="Batang"/>
          <w:bCs/>
          <w:kern w:val="0"/>
          <w:sz w:val="20"/>
          <w:szCs w:val="32"/>
          <w:lang w:eastAsia="en-US"/>
        </w:rPr>
        <w:t xml:space="preserve"> claiming to be stationary while the timer is running.</w:t>
      </w:r>
      <w:r w:rsidR="00A30F5F">
        <w:rPr>
          <w:rFonts w:ascii="Arial" w:eastAsia="Malgun Gothic" w:hAnsi="Arial" w:cs="Batang"/>
          <w:bCs/>
          <w:kern w:val="0"/>
          <w:sz w:val="20"/>
          <w:szCs w:val="32"/>
          <w:lang w:eastAsia="en-US"/>
        </w:rPr>
        <w:t xml:space="preserve"> </w:t>
      </w:r>
      <w:r w:rsidR="00DA3E59">
        <w:rPr>
          <w:rFonts w:ascii="Arial" w:eastAsia="Malgun Gothic" w:hAnsi="Arial" w:cs="Batang"/>
          <w:bCs/>
          <w:kern w:val="0"/>
          <w:sz w:val="20"/>
          <w:szCs w:val="32"/>
          <w:lang w:eastAsia="en-US"/>
        </w:rPr>
        <w:t xml:space="preserve">In [4], it is proposed that </w:t>
      </w:r>
      <w:r w:rsidR="00DB77B9" w:rsidRPr="00DA3E59">
        <w:rPr>
          <w:rFonts w:ascii="Arial" w:eastAsia="Malgun Gothic" w:hAnsi="Arial" w:cs="Batang"/>
          <w:bCs/>
          <w:kern w:val="0"/>
          <w:sz w:val="20"/>
          <w:szCs w:val="32"/>
          <w:lang w:eastAsia="en-US"/>
        </w:rPr>
        <w:t xml:space="preserve">UE sends </w:t>
      </w:r>
      <w:r w:rsidR="00224BD3">
        <w:rPr>
          <w:rFonts w:ascii="Arial" w:eastAsia="Malgun Gothic" w:hAnsi="Arial" w:cs="Batang"/>
          <w:bCs/>
          <w:kern w:val="0"/>
          <w:sz w:val="20"/>
          <w:szCs w:val="32"/>
          <w:lang w:eastAsia="en-US"/>
        </w:rPr>
        <w:t xml:space="preserve">its </w:t>
      </w:r>
      <w:r w:rsidR="00DA3E59">
        <w:rPr>
          <w:rFonts w:ascii="Arial" w:eastAsia="Malgun Gothic" w:hAnsi="Arial" w:cs="Batang"/>
          <w:bCs/>
          <w:kern w:val="0"/>
          <w:sz w:val="20"/>
          <w:szCs w:val="32"/>
          <w:lang w:eastAsia="en-US"/>
        </w:rPr>
        <w:t>report</w:t>
      </w:r>
      <w:r w:rsidR="00DB77B9" w:rsidRPr="00DA3E59">
        <w:rPr>
          <w:rFonts w:ascii="Arial" w:eastAsia="Malgun Gothic" w:hAnsi="Arial" w:cs="Batang"/>
          <w:bCs/>
          <w:kern w:val="0"/>
          <w:sz w:val="20"/>
          <w:szCs w:val="32"/>
          <w:lang w:eastAsia="en-US"/>
        </w:rPr>
        <w:t xml:space="preserve"> only once when RRM relaxation criter</w:t>
      </w:r>
      <w:r w:rsidR="00224BD3">
        <w:rPr>
          <w:rFonts w:ascii="Arial" w:eastAsia="Malgun Gothic" w:hAnsi="Arial" w:cs="Batang"/>
          <w:bCs/>
          <w:kern w:val="0"/>
          <w:sz w:val="20"/>
          <w:szCs w:val="32"/>
          <w:lang w:eastAsia="en-US"/>
        </w:rPr>
        <w:t>ia are</w:t>
      </w:r>
      <w:r w:rsidR="00DB77B9" w:rsidRPr="00DA3E59">
        <w:rPr>
          <w:rFonts w:ascii="Arial" w:eastAsia="Malgun Gothic" w:hAnsi="Arial" w:cs="Batang"/>
          <w:bCs/>
          <w:kern w:val="0"/>
          <w:sz w:val="20"/>
          <w:szCs w:val="32"/>
          <w:lang w:eastAsia="en-US"/>
        </w:rPr>
        <w:t xml:space="preserve"> fulfilled or </w:t>
      </w:r>
      <w:r w:rsidR="00224BD3">
        <w:rPr>
          <w:rFonts w:ascii="Arial" w:eastAsia="Malgun Gothic" w:hAnsi="Arial" w:cs="Batang"/>
          <w:bCs/>
          <w:kern w:val="0"/>
          <w:sz w:val="20"/>
          <w:szCs w:val="32"/>
          <w:lang w:eastAsia="en-US"/>
        </w:rPr>
        <w:t>are</w:t>
      </w:r>
      <w:r w:rsidR="00DB77B9" w:rsidRPr="00DA3E59">
        <w:rPr>
          <w:rFonts w:ascii="Arial" w:eastAsia="Malgun Gothic" w:hAnsi="Arial" w:cs="Batang"/>
          <w:bCs/>
          <w:kern w:val="0"/>
          <w:sz w:val="20"/>
          <w:szCs w:val="32"/>
          <w:lang w:eastAsia="en-US"/>
        </w:rPr>
        <w:t xml:space="preserve"> not </w:t>
      </w:r>
      <w:r w:rsidR="00224BD3">
        <w:rPr>
          <w:rFonts w:ascii="Arial" w:eastAsia="Malgun Gothic" w:hAnsi="Arial" w:cs="Batang"/>
          <w:bCs/>
          <w:kern w:val="0"/>
          <w:sz w:val="20"/>
          <w:szCs w:val="32"/>
          <w:lang w:eastAsia="en-US"/>
        </w:rPr>
        <w:t xml:space="preserve">long </w:t>
      </w:r>
      <w:r w:rsidR="00DB77B9" w:rsidRPr="00DA3E59">
        <w:rPr>
          <w:rFonts w:ascii="Arial" w:eastAsia="Malgun Gothic" w:hAnsi="Arial" w:cs="Batang"/>
          <w:bCs/>
          <w:kern w:val="0"/>
          <w:sz w:val="20"/>
          <w:szCs w:val="32"/>
          <w:lang w:eastAsia="en-US"/>
        </w:rPr>
        <w:t>fulfilled</w:t>
      </w:r>
      <w:r w:rsidR="00F23CF8">
        <w:rPr>
          <w:rFonts w:ascii="Arial" w:eastAsia="Malgun Gothic" w:hAnsi="Arial" w:cs="Batang"/>
          <w:bCs/>
          <w:kern w:val="0"/>
          <w:sz w:val="20"/>
          <w:szCs w:val="32"/>
          <w:lang w:eastAsia="en-US"/>
        </w:rPr>
        <w:t>. M</w:t>
      </w:r>
      <w:r w:rsidR="00DB77B9" w:rsidRPr="00DA3E59">
        <w:rPr>
          <w:rFonts w:ascii="Arial" w:eastAsia="Malgun Gothic" w:hAnsi="Arial" w:cs="Batang"/>
          <w:bCs/>
          <w:kern w:val="0"/>
          <w:sz w:val="20"/>
          <w:szCs w:val="32"/>
          <w:lang w:eastAsia="en-US"/>
        </w:rPr>
        <w:t>ultiple reporting is not supported and prohibit timer is not used.</w:t>
      </w:r>
      <w:r w:rsidR="00DB77B9">
        <w:t xml:space="preserve"> </w:t>
      </w:r>
    </w:p>
    <w:p w14:paraId="5E2E5E05" w14:textId="3A45316F" w:rsidR="00DB77B9" w:rsidRDefault="00DB77B9" w:rsidP="00DB77B9">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lastRenderedPageBreak/>
        <w:t>Q6</w:t>
      </w:r>
      <w:r>
        <w:rPr>
          <w:rFonts w:ascii="Arial" w:eastAsia="Malgun Gothic" w:hAnsi="Arial" w:cs="Batang"/>
          <w:bCs/>
          <w:kern w:val="0"/>
          <w:sz w:val="20"/>
          <w:szCs w:val="32"/>
          <w:lang w:eastAsia="en-US"/>
        </w:rPr>
        <w:t xml:space="preserve">: Do you think </w:t>
      </w:r>
      <w:r w:rsidR="00F23CF8">
        <w:rPr>
          <w:rFonts w:ascii="Arial" w:eastAsia="Malgun Gothic" w:hAnsi="Arial" w:cs="Batang"/>
          <w:bCs/>
          <w:kern w:val="0"/>
          <w:sz w:val="20"/>
          <w:szCs w:val="32"/>
          <w:lang w:eastAsia="en-US"/>
        </w:rPr>
        <w:t xml:space="preserve">any </w:t>
      </w:r>
      <w:r w:rsidR="00952E1C">
        <w:rPr>
          <w:rFonts w:ascii="Arial" w:eastAsia="Malgun Gothic" w:hAnsi="Arial" w:cs="Batang"/>
          <w:bCs/>
          <w:kern w:val="0"/>
          <w:sz w:val="20"/>
          <w:szCs w:val="32"/>
          <w:lang w:eastAsia="en-US"/>
        </w:rPr>
        <w:t>mechanism</w:t>
      </w:r>
      <w:r w:rsidR="002E4115">
        <w:rPr>
          <w:rFonts w:ascii="Arial" w:eastAsia="Malgun Gothic" w:hAnsi="Arial" w:cs="Batang"/>
          <w:bCs/>
          <w:kern w:val="0"/>
          <w:sz w:val="20"/>
          <w:szCs w:val="32"/>
          <w:lang w:eastAsia="en-US"/>
        </w:rPr>
        <w:t>s</w:t>
      </w:r>
      <w:r w:rsidR="00952E1C">
        <w:rPr>
          <w:rFonts w:ascii="Arial" w:eastAsia="Malgun Gothic" w:hAnsi="Arial" w:cs="Batang"/>
          <w:bCs/>
          <w:kern w:val="0"/>
          <w:sz w:val="20"/>
          <w:szCs w:val="32"/>
          <w:lang w:eastAsia="en-US"/>
        </w:rPr>
        <w:t xml:space="preserve"> (</w:t>
      </w:r>
      <w:proofErr w:type="gramStart"/>
      <w:r w:rsidR="00952E1C">
        <w:rPr>
          <w:rFonts w:ascii="Arial" w:eastAsia="Malgun Gothic" w:hAnsi="Arial" w:cs="Batang"/>
          <w:bCs/>
          <w:kern w:val="0"/>
          <w:sz w:val="20"/>
          <w:szCs w:val="32"/>
          <w:lang w:eastAsia="en-US"/>
        </w:rPr>
        <w:t>e.g.</w:t>
      </w:r>
      <w:proofErr w:type="gramEnd"/>
      <w:r w:rsidR="00952E1C">
        <w:rPr>
          <w:rFonts w:ascii="Arial" w:eastAsia="Malgun Gothic" w:hAnsi="Arial" w:cs="Batang"/>
          <w:bCs/>
          <w:kern w:val="0"/>
          <w:sz w:val="20"/>
          <w:szCs w:val="32"/>
          <w:lang w:eastAsia="en-US"/>
        </w:rPr>
        <w:t xml:space="preserve"> prohibit timer)</w:t>
      </w:r>
      <w:r w:rsidR="00F23CF8">
        <w:rPr>
          <w:rFonts w:ascii="Arial" w:eastAsia="Malgun Gothic" w:hAnsi="Arial" w:cs="Batang"/>
          <w:bCs/>
          <w:kern w:val="0"/>
          <w:sz w:val="20"/>
          <w:szCs w:val="32"/>
          <w:lang w:eastAsia="en-US"/>
        </w:rPr>
        <w:t xml:space="preserve"> should be </w:t>
      </w:r>
      <w:r w:rsidR="00952E1C">
        <w:rPr>
          <w:rFonts w:ascii="Arial" w:eastAsia="Malgun Gothic" w:hAnsi="Arial" w:cs="Batang"/>
          <w:bCs/>
          <w:kern w:val="0"/>
          <w:sz w:val="20"/>
          <w:szCs w:val="32"/>
          <w:lang w:eastAsia="en-US"/>
        </w:rPr>
        <w:t xml:space="preserve">used to ensure </w:t>
      </w:r>
      <w:r w:rsidR="00F23CF8">
        <w:rPr>
          <w:rFonts w:ascii="Arial" w:eastAsia="Malgun Gothic" w:hAnsi="Arial" w:cs="Batang"/>
          <w:bCs/>
          <w:kern w:val="0"/>
          <w:sz w:val="20"/>
          <w:szCs w:val="32"/>
          <w:lang w:eastAsia="en-US"/>
        </w:rPr>
        <w:t xml:space="preserve">UE </w:t>
      </w:r>
      <w:r w:rsidR="00952E1C">
        <w:rPr>
          <w:rFonts w:ascii="Arial" w:eastAsia="Malgun Gothic" w:hAnsi="Arial" w:cs="Batang"/>
          <w:bCs/>
          <w:kern w:val="0"/>
          <w:sz w:val="20"/>
          <w:szCs w:val="32"/>
          <w:lang w:eastAsia="en-US"/>
        </w:rPr>
        <w:t>does not</w:t>
      </w:r>
      <w:r w:rsidR="00F23CF8">
        <w:rPr>
          <w:rFonts w:ascii="Arial" w:eastAsia="Malgun Gothic" w:hAnsi="Arial" w:cs="Batang"/>
          <w:bCs/>
          <w:kern w:val="0"/>
          <w:sz w:val="20"/>
          <w:szCs w:val="32"/>
          <w:lang w:eastAsia="en-US"/>
        </w:rPr>
        <w:t xml:space="preserve"> report </w:t>
      </w:r>
      <w:r w:rsidR="00952E1C">
        <w:rPr>
          <w:rFonts w:ascii="Arial" w:eastAsia="Malgun Gothic" w:hAnsi="Arial" w:cs="Batang"/>
          <w:bCs/>
          <w:kern w:val="0"/>
          <w:sz w:val="20"/>
          <w:szCs w:val="32"/>
          <w:lang w:eastAsia="en-US"/>
        </w:rPr>
        <w:t xml:space="preserve">too often </w:t>
      </w:r>
      <w:r w:rsidR="002E4115">
        <w:rPr>
          <w:rFonts w:ascii="Arial" w:eastAsia="Malgun Gothic" w:hAnsi="Arial" w:cs="Batang"/>
          <w:bCs/>
          <w:kern w:val="0"/>
          <w:sz w:val="20"/>
          <w:szCs w:val="32"/>
          <w:lang w:eastAsia="en-US"/>
        </w:rPr>
        <w:t xml:space="preserve">that </w:t>
      </w:r>
      <w:r w:rsidR="00F23CF8">
        <w:rPr>
          <w:rFonts w:ascii="Arial" w:eastAsia="Malgun Gothic" w:hAnsi="Arial" w:cs="Batang"/>
          <w:bCs/>
          <w:kern w:val="0"/>
          <w:sz w:val="20"/>
          <w:szCs w:val="32"/>
          <w:lang w:eastAsia="en-US"/>
        </w:rPr>
        <w:t xml:space="preserve">it has met </w:t>
      </w:r>
      <w:r w:rsidR="005E5ABC">
        <w:rPr>
          <w:rFonts w:ascii="Arial" w:eastAsia="Malgun Gothic" w:hAnsi="Arial" w:cs="Batang"/>
          <w:bCs/>
          <w:kern w:val="0"/>
          <w:sz w:val="20"/>
          <w:szCs w:val="32"/>
          <w:lang w:eastAsia="en-US"/>
        </w:rPr>
        <w:t xml:space="preserve">the </w:t>
      </w:r>
      <w:r w:rsidR="00F23CF8">
        <w:rPr>
          <w:rFonts w:ascii="Arial" w:eastAsia="Malgun Gothic" w:hAnsi="Arial" w:cs="Batang"/>
          <w:bCs/>
          <w:kern w:val="0"/>
          <w:sz w:val="20"/>
          <w:szCs w:val="32"/>
          <w:lang w:eastAsia="en-US"/>
        </w:rPr>
        <w:t xml:space="preserve">relaxation criteria or </w:t>
      </w:r>
      <w:r w:rsidR="002E4115">
        <w:rPr>
          <w:rFonts w:ascii="Arial" w:eastAsia="Malgun Gothic" w:hAnsi="Arial" w:cs="Batang"/>
          <w:bCs/>
          <w:kern w:val="0"/>
          <w:sz w:val="20"/>
          <w:szCs w:val="32"/>
          <w:lang w:eastAsia="en-US"/>
        </w:rPr>
        <w:t xml:space="preserve">it </w:t>
      </w:r>
      <w:r w:rsidR="005E5ABC">
        <w:rPr>
          <w:rFonts w:ascii="Arial" w:eastAsia="Malgun Gothic" w:hAnsi="Arial" w:cs="Batang"/>
          <w:bCs/>
          <w:kern w:val="0"/>
          <w:sz w:val="20"/>
          <w:szCs w:val="32"/>
          <w:lang w:eastAsia="en-US"/>
        </w:rPr>
        <w:t>no longer meets the relaxation criteria</w:t>
      </w:r>
      <w:r w:rsidR="004244CD">
        <w:rPr>
          <w:rFonts w:ascii="Arial" w:eastAsia="Malgun Gothic" w:hAnsi="Arial" w:cs="Batang"/>
          <w:bCs/>
          <w:kern w:val="0"/>
          <w:sz w:val="20"/>
          <w:szCs w:val="32"/>
          <w:lang w:eastAsia="en-US"/>
        </w:rPr>
        <w:t xml:space="preserve"> </w:t>
      </w:r>
      <w:r w:rsidR="004244CD">
        <w:rPr>
          <w:rFonts w:ascii="Arial" w:eastAsia="Times New Roman" w:hAnsi="Arial" w:cs="Arial"/>
          <w:kern w:val="0"/>
          <w:sz w:val="20"/>
          <w:szCs w:val="20"/>
          <w:lang w:val="en-US"/>
        </w:rPr>
        <w:t>(if Option 2/3 in Q4 is agreed)?</w:t>
      </w:r>
      <w:r w:rsidR="005E5ABC">
        <w:rPr>
          <w:rFonts w:ascii="Arial" w:eastAsia="Malgun Gothic" w:hAnsi="Arial" w:cs="Batang"/>
          <w:bCs/>
          <w:kern w:val="0"/>
          <w:sz w:val="20"/>
          <w:szCs w:val="32"/>
          <w:lang w:eastAsia="en-US"/>
        </w:rPr>
        <w:t xml:space="preserve"> </w:t>
      </w:r>
      <w:r w:rsidR="00952E1C">
        <w:rPr>
          <w:rFonts w:ascii="Arial" w:eastAsia="Malgun Gothic" w:hAnsi="Arial" w:cs="Batang"/>
          <w:bCs/>
          <w:kern w:val="0"/>
          <w:sz w:val="20"/>
          <w:szCs w:val="32"/>
          <w:lang w:eastAsia="en-US"/>
        </w:rPr>
        <w:t xml:space="preserve">The exact </w:t>
      </w:r>
      <w:r w:rsidR="002D6244">
        <w:rPr>
          <w:rFonts w:ascii="Arial" w:eastAsia="Malgun Gothic" w:hAnsi="Arial" w:cs="Batang"/>
          <w:bCs/>
          <w:kern w:val="0"/>
          <w:sz w:val="20"/>
          <w:szCs w:val="32"/>
          <w:lang w:eastAsia="en-US"/>
        </w:rPr>
        <w:t>mechanism(s) can be FFS.</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662DA0" w14:paraId="57F5CF22" w14:textId="77777777" w:rsidTr="00807C8D">
        <w:trPr>
          <w:jc w:val="center"/>
        </w:trPr>
        <w:tc>
          <w:tcPr>
            <w:tcW w:w="1440" w:type="dxa"/>
            <w:tcBorders>
              <w:bottom w:val="double" w:sz="4" w:space="0" w:color="auto"/>
            </w:tcBorders>
          </w:tcPr>
          <w:p w14:paraId="1E634301" w14:textId="77777777" w:rsidR="00662DA0" w:rsidRDefault="00662DA0"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610E4D4F" w14:textId="7C16A808" w:rsidR="00662DA0" w:rsidRDefault="001D1B11"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CB8C8A1" w14:textId="77777777" w:rsidR="00662DA0" w:rsidRDefault="00662DA0" w:rsidP="00807C8D">
            <w:pPr>
              <w:pStyle w:val="TAH"/>
              <w:spacing w:after="0" w:line="252" w:lineRule="auto"/>
              <w:ind w:left="0" w:firstLine="0"/>
              <w:jc w:val="left"/>
              <w:rPr>
                <w:lang w:eastAsia="ko-KR"/>
              </w:rPr>
            </w:pPr>
            <w:r>
              <w:rPr>
                <w:lang w:eastAsia="ko-KR"/>
              </w:rPr>
              <w:t>Comments</w:t>
            </w:r>
          </w:p>
        </w:tc>
      </w:tr>
      <w:tr w:rsidR="00662DA0" w14:paraId="17B10824" w14:textId="77777777" w:rsidTr="00807C8D">
        <w:trPr>
          <w:jc w:val="center"/>
        </w:trPr>
        <w:tc>
          <w:tcPr>
            <w:tcW w:w="1440" w:type="dxa"/>
            <w:tcBorders>
              <w:top w:val="double" w:sz="4" w:space="0" w:color="auto"/>
            </w:tcBorders>
          </w:tcPr>
          <w:p w14:paraId="0C1834EE" w14:textId="60A52A7A" w:rsidR="00662DA0" w:rsidRDefault="0000680F"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7B33F51" w14:textId="14C9CB4C" w:rsidR="00662DA0" w:rsidRDefault="0000680F" w:rsidP="00807C8D">
            <w:pPr>
              <w:pStyle w:val="TAC"/>
              <w:spacing w:after="80" w:line="252" w:lineRule="auto"/>
              <w:ind w:left="0" w:firstLine="0"/>
              <w:rPr>
                <w:rFonts w:eastAsia="SimSun"/>
                <w:lang w:val="de-DE" w:eastAsia="zh-CN"/>
              </w:rPr>
            </w:pPr>
            <w:proofErr w:type="spellStart"/>
            <w:r>
              <w:rPr>
                <w:rFonts w:eastAsia="SimSun"/>
                <w:lang w:val="de-DE" w:eastAsia="zh-CN"/>
              </w:rPr>
              <w:t>No</w:t>
            </w:r>
            <w:proofErr w:type="spellEnd"/>
          </w:p>
        </w:tc>
        <w:tc>
          <w:tcPr>
            <w:tcW w:w="6934" w:type="dxa"/>
            <w:tcBorders>
              <w:top w:val="double" w:sz="4" w:space="0" w:color="auto"/>
            </w:tcBorders>
          </w:tcPr>
          <w:p w14:paraId="5290CA63" w14:textId="0A36273B" w:rsidR="00662DA0" w:rsidRDefault="00F6464E" w:rsidP="00EC2A11">
            <w:pPr>
              <w:pStyle w:val="TAC"/>
              <w:spacing w:after="80" w:line="252" w:lineRule="auto"/>
              <w:ind w:left="0" w:firstLine="0"/>
              <w:jc w:val="left"/>
              <w:rPr>
                <w:rFonts w:eastAsia="SimSun"/>
                <w:lang w:val="de-DE" w:eastAsia="zh-CN"/>
              </w:rPr>
            </w:pPr>
            <w:proofErr w:type="spellStart"/>
            <w:r>
              <w:rPr>
                <w:rFonts w:eastAsia="SimSun"/>
                <w:lang w:val="de-DE" w:eastAsia="zh-CN"/>
              </w:rPr>
              <w:t>If</w:t>
            </w:r>
            <w:proofErr w:type="spellEnd"/>
            <w:r>
              <w:rPr>
                <w:rFonts w:eastAsia="SimSun"/>
                <w:lang w:val="de-DE" w:eastAsia="zh-CN"/>
              </w:rPr>
              <w:t xml:space="preserve"> </w:t>
            </w:r>
            <w:proofErr w:type="spellStart"/>
            <w:r>
              <w:rPr>
                <w:rFonts w:eastAsia="SimSun"/>
                <w:lang w:val="de-DE" w:eastAsia="zh-CN"/>
              </w:rPr>
              <w:t>we</w:t>
            </w:r>
            <w:proofErr w:type="spellEnd"/>
            <w:r>
              <w:rPr>
                <w:rFonts w:eastAsia="SimSun"/>
                <w:lang w:val="de-DE" w:eastAsia="zh-CN"/>
              </w:rPr>
              <w:t xml:space="preserve"> </w:t>
            </w:r>
            <w:proofErr w:type="spellStart"/>
            <w:r>
              <w:rPr>
                <w:rFonts w:eastAsia="SimSun"/>
                <w:lang w:val="de-DE" w:eastAsia="zh-CN"/>
              </w:rPr>
              <w:t>reuse</w:t>
            </w:r>
            <w:proofErr w:type="spellEnd"/>
            <w:r>
              <w:rPr>
                <w:rFonts w:eastAsia="SimSun"/>
                <w:lang w:val="de-DE" w:eastAsia="zh-CN"/>
              </w:rPr>
              <w:t xml:space="preserve"> </w:t>
            </w:r>
            <w:proofErr w:type="spellStart"/>
            <w:r>
              <w:rPr>
                <w:rFonts w:eastAsia="SimSun"/>
                <w:lang w:val="de-DE" w:eastAsia="zh-CN"/>
              </w:rPr>
              <w:t>measurement</w:t>
            </w:r>
            <w:proofErr w:type="spellEnd"/>
            <w:r>
              <w:rPr>
                <w:rFonts w:eastAsia="SimSun"/>
                <w:lang w:val="de-DE" w:eastAsia="zh-CN"/>
              </w:rPr>
              <w:t xml:space="preserve"> </w:t>
            </w:r>
            <w:proofErr w:type="spellStart"/>
            <w:r>
              <w:rPr>
                <w:rFonts w:eastAsia="SimSun"/>
                <w:lang w:val="de-DE" w:eastAsia="zh-CN"/>
              </w:rPr>
              <w:t>reporting</w:t>
            </w:r>
            <w:proofErr w:type="spellEnd"/>
            <w:r>
              <w:rPr>
                <w:rFonts w:eastAsia="SimSun"/>
                <w:lang w:val="de-DE" w:eastAsia="zh-CN"/>
              </w:rPr>
              <w:t xml:space="preserve"> </w:t>
            </w:r>
            <w:proofErr w:type="spellStart"/>
            <w:r>
              <w:rPr>
                <w:rFonts w:eastAsia="SimSun"/>
                <w:lang w:val="de-DE" w:eastAsia="zh-CN"/>
              </w:rPr>
              <w:t>framework</w:t>
            </w:r>
            <w:proofErr w:type="spellEnd"/>
            <w:r>
              <w:rPr>
                <w:rFonts w:eastAsia="SimSun"/>
                <w:lang w:val="de-DE" w:eastAsia="zh-CN"/>
              </w:rPr>
              <w:t xml:space="preserve">, </w:t>
            </w:r>
            <w:proofErr w:type="spellStart"/>
            <w:r>
              <w:rPr>
                <w:rFonts w:eastAsia="SimSun"/>
                <w:lang w:val="de-DE" w:eastAsia="zh-CN"/>
              </w:rPr>
              <w:t>we</w:t>
            </w:r>
            <w:proofErr w:type="spellEnd"/>
            <w:r>
              <w:rPr>
                <w:rFonts w:eastAsia="SimSun"/>
                <w:lang w:val="de-DE" w:eastAsia="zh-CN"/>
              </w:rPr>
              <w:t xml:space="preserve"> </w:t>
            </w:r>
            <w:proofErr w:type="spellStart"/>
            <w:r>
              <w:rPr>
                <w:rFonts w:eastAsia="SimSun"/>
                <w:lang w:val="de-DE" w:eastAsia="zh-CN"/>
              </w:rPr>
              <w:t>don’t</w:t>
            </w:r>
            <w:proofErr w:type="spellEnd"/>
            <w:r>
              <w:rPr>
                <w:rFonts w:eastAsia="SimSun"/>
                <w:lang w:val="de-DE" w:eastAsia="zh-CN"/>
              </w:rPr>
              <w:t xml:space="preserve"> </w:t>
            </w:r>
            <w:proofErr w:type="spellStart"/>
            <w:r>
              <w:rPr>
                <w:rFonts w:eastAsia="SimSun"/>
                <w:lang w:val="de-DE" w:eastAsia="zh-CN"/>
              </w:rPr>
              <w:t>have</w:t>
            </w:r>
            <w:proofErr w:type="spellEnd"/>
            <w:r>
              <w:rPr>
                <w:rFonts w:eastAsia="SimSun"/>
                <w:lang w:val="de-DE" w:eastAsia="zh-CN"/>
              </w:rPr>
              <w:t xml:space="preserve"> such </w:t>
            </w:r>
            <w:proofErr w:type="spellStart"/>
            <w:r>
              <w:rPr>
                <w:rFonts w:eastAsia="SimSun"/>
                <w:lang w:val="de-DE" w:eastAsia="zh-CN"/>
              </w:rPr>
              <w:t>issue</w:t>
            </w:r>
            <w:proofErr w:type="spellEnd"/>
            <w:r>
              <w:rPr>
                <w:rFonts w:eastAsia="SimSun"/>
                <w:lang w:val="de-DE" w:eastAsia="zh-CN"/>
              </w:rPr>
              <w:t>.</w:t>
            </w:r>
          </w:p>
        </w:tc>
      </w:tr>
      <w:tr w:rsidR="00662DA0" w14:paraId="4FC13347" w14:textId="77777777" w:rsidTr="00807C8D">
        <w:trPr>
          <w:jc w:val="center"/>
        </w:trPr>
        <w:tc>
          <w:tcPr>
            <w:tcW w:w="1440" w:type="dxa"/>
          </w:tcPr>
          <w:p w14:paraId="7D920E30" w14:textId="4F4A0940" w:rsidR="00662DA0" w:rsidRDefault="005836D1" w:rsidP="00807C8D">
            <w:pPr>
              <w:pStyle w:val="TAC"/>
              <w:spacing w:after="80" w:line="252" w:lineRule="auto"/>
              <w:jc w:val="left"/>
              <w:rPr>
                <w:lang w:eastAsia="ko-KR"/>
              </w:rPr>
            </w:pPr>
            <w:r>
              <w:rPr>
                <w:lang w:eastAsia="ko-KR"/>
              </w:rPr>
              <w:t>ZTE</w:t>
            </w:r>
          </w:p>
        </w:tc>
        <w:tc>
          <w:tcPr>
            <w:tcW w:w="1255" w:type="dxa"/>
          </w:tcPr>
          <w:p w14:paraId="673741B8" w14:textId="7FECDF15" w:rsidR="00662DA0" w:rsidRDefault="005836D1" w:rsidP="00807C8D">
            <w:pPr>
              <w:pStyle w:val="TAC"/>
              <w:spacing w:after="80" w:line="252" w:lineRule="auto"/>
              <w:ind w:left="0" w:firstLine="0"/>
              <w:rPr>
                <w:lang w:val="de-DE" w:eastAsia="ko-KR"/>
              </w:rPr>
            </w:pPr>
            <w:proofErr w:type="spellStart"/>
            <w:r>
              <w:rPr>
                <w:lang w:val="de-DE" w:eastAsia="ko-KR"/>
              </w:rPr>
              <w:t>No</w:t>
            </w:r>
            <w:proofErr w:type="spellEnd"/>
          </w:p>
        </w:tc>
        <w:tc>
          <w:tcPr>
            <w:tcW w:w="6934" w:type="dxa"/>
          </w:tcPr>
          <w:p w14:paraId="4DE11A77" w14:textId="68C5B7C1" w:rsidR="00662DA0" w:rsidRDefault="005836D1" w:rsidP="005836D1">
            <w:pPr>
              <w:pStyle w:val="TAC"/>
              <w:spacing w:after="80" w:line="252" w:lineRule="auto"/>
              <w:ind w:left="0" w:firstLine="0"/>
              <w:jc w:val="left"/>
              <w:rPr>
                <w:lang w:val="de-DE" w:eastAsia="ko-KR"/>
              </w:rPr>
            </w:pPr>
            <w:r>
              <w:rPr>
                <w:lang w:val="de-DE" w:eastAsia="ko-KR"/>
              </w:rPr>
              <w:t xml:space="preserve">The </w:t>
            </w:r>
            <w:proofErr w:type="spellStart"/>
            <w:r>
              <w:rPr>
                <w:lang w:val="de-DE" w:eastAsia="ko-KR"/>
              </w:rPr>
              <w:t>indication</w:t>
            </w:r>
            <w:proofErr w:type="spellEnd"/>
            <w:r>
              <w:rPr>
                <w:lang w:val="de-DE" w:eastAsia="ko-KR"/>
              </w:rPr>
              <w:t xml:space="preserve"> </w:t>
            </w:r>
            <w:proofErr w:type="spellStart"/>
            <w:r>
              <w:rPr>
                <w:lang w:val="de-DE" w:eastAsia="ko-KR"/>
              </w:rPr>
              <w:t>should</w:t>
            </w:r>
            <w:proofErr w:type="spellEnd"/>
            <w:r>
              <w:rPr>
                <w:lang w:val="de-DE" w:eastAsia="ko-KR"/>
              </w:rPr>
              <w:t xml:space="preserve"> </w:t>
            </w:r>
            <w:proofErr w:type="spellStart"/>
            <w:r>
              <w:rPr>
                <w:lang w:val="de-DE" w:eastAsia="ko-KR"/>
              </w:rPr>
              <w:t>be</w:t>
            </w:r>
            <w:proofErr w:type="spellEnd"/>
            <w:r>
              <w:rPr>
                <w:lang w:val="de-DE" w:eastAsia="ko-KR"/>
              </w:rPr>
              <w:t xml:space="preserve"> </w:t>
            </w:r>
            <w:proofErr w:type="spellStart"/>
            <w:r>
              <w:rPr>
                <w:lang w:val="de-DE" w:eastAsia="ko-KR"/>
              </w:rPr>
              <w:t>very</w:t>
            </w:r>
            <w:proofErr w:type="spellEnd"/>
            <w:r>
              <w:rPr>
                <w:lang w:val="de-DE" w:eastAsia="ko-KR"/>
              </w:rPr>
              <w:t xml:space="preserve"> simple: {</w:t>
            </w:r>
            <w:proofErr w:type="spellStart"/>
            <w:r>
              <w:rPr>
                <w:lang w:val="de-DE" w:eastAsia="ko-KR"/>
              </w:rPr>
              <w:t>fulfilled</w:t>
            </w:r>
            <w:proofErr w:type="spellEnd"/>
            <w:r>
              <w:rPr>
                <w:lang w:val="de-DE" w:eastAsia="ko-KR"/>
              </w:rPr>
              <w:t xml:space="preserve">, not </w:t>
            </w:r>
            <w:proofErr w:type="spellStart"/>
            <w:r>
              <w:rPr>
                <w:lang w:val="de-DE" w:eastAsia="ko-KR"/>
              </w:rPr>
              <w:t>fulfilled</w:t>
            </w:r>
            <w:proofErr w:type="spellEnd"/>
            <w:r>
              <w:rPr>
                <w:lang w:val="de-DE" w:eastAsia="ko-KR"/>
              </w:rPr>
              <w:t xml:space="preserve">}, </w:t>
            </w:r>
            <w:proofErr w:type="spellStart"/>
            <w:r>
              <w:rPr>
                <w:lang w:val="de-DE" w:eastAsia="ko-KR"/>
              </w:rPr>
              <w:t>there</w:t>
            </w:r>
            <w:proofErr w:type="spellEnd"/>
            <w:r>
              <w:rPr>
                <w:lang w:val="de-DE" w:eastAsia="ko-KR"/>
              </w:rPr>
              <w:t xml:space="preserve"> </w:t>
            </w:r>
            <w:proofErr w:type="spellStart"/>
            <w:r>
              <w:rPr>
                <w:lang w:val="de-DE" w:eastAsia="ko-KR"/>
              </w:rPr>
              <w:t>is</w:t>
            </w:r>
            <w:proofErr w:type="spellEnd"/>
            <w:r>
              <w:rPr>
                <w:lang w:val="de-DE" w:eastAsia="ko-KR"/>
              </w:rPr>
              <w:t xml:space="preserve"> </w:t>
            </w:r>
            <w:proofErr w:type="spellStart"/>
            <w:r>
              <w:rPr>
                <w:lang w:val="de-DE" w:eastAsia="ko-KR"/>
              </w:rPr>
              <w:t>no</w:t>
            </w:r>
            <w:proofErr w:type="spellEnd"/>
            <w:r>
              <w:rPr>
                <w:lang w:val="de-DE" w:eastAsia="ko-KR"/>
              </w:rPr>
              <w:t xml:space="preserve"> </w:t>
            </w:r>
            <w:proofErr w:type="spellStart"/>
            <w:r>
              <w:rPr>
                <w:lang w:val="de-DE" w:eastAsia="ko-KR"/>
              </w:rPr>
              <w:t>complex</w:t>
            </w:r>
            <w:proofErr w:type="spellEnd"/>
            <w:r>
              <w:rPr>
                <w:lang w:val="de-DE" w:eastAsia="ko-KR"/>
              </w:rPr>
              <w:t xml:space="preserve"> </w:t>
            </w:r>
            <w:proofErr w:type="spellStart"/>
            <w:r>
              <w:rPr>
                <w:lang w:val="de-DE" w:eastAsia="ko-KR"/>
              </w:rPr>
              <w:t>status</w:t>
            </w:r>
            <w:proofErr w:type="spellEnd"/>
            <w:r>
              <w:rPr>
                <w:lang w:val="de-DE" w:eastAsia="ko-KR"/>
              </w:rPr>
              <w:t xml:space="preserve"> (</w:t>
            </w:r>
            <w:proofErr w:type="spellStart"/>
            <w:r>
              <w:rPr>
                <w:lang w:val="de-DE" w:eastAsia="ko-KR"/>
              </w:rPr>
              <w:t>unlike</w:t>
            </w:r>
            <w:proofErr w:type="spellEnd"/>
            <w:r>
              <w:rPr>
                <w:lang w:val="de-DE" w:eastAsia="ko-KR"/>
              </w:rPr>
              <w:t xml:space="preserve"> </w:t>
            </w:r>
            <w:proofErr w:type="spellStart"/>
            <w:r>
              <w:rPr>
                <w:lang w:val="de-DE" w:eastAsia="ko-KR"/>
              </w:rPr>
              <w:t>overheating</w:t>
            </w:r>
            <w:proofErr w:type="spellEnd"/>
            <w:r>
              <w:rPr>
                <w:lang w:val="de-DE" w:eastAsia="ko-KR"/>
              </w:rPr>
              <w:t xml:space="preserve">), so UE </w:t>
            </w:r>
            <w:proofErr w:type="spellStart"/>
            <w:r>
              <w:rPr>
                <w:lang w:val="de-DE" w:eastAsia="ko-KR"/>
              </w:rPr>
              <w:t>only</w:t>
            </w:r>
            <w:proofErr w:type="spellEnd"/>
            <w:r>
              <w:rPr>
                <w:lang w:val="de-DE" w:eastAsia="ko-KR"/>
              </w:rPr>
              <w:t xml:space="preserve"> </w:t>
            </w:r>
            <w:proofErr w:type="spellStart"/>
            <w:r>
              <w:rPr>
                <w:lang w:val="de-DE" w:eastAsia="ko-KR"/>
              </w:rPr>
              <w:t>needs</w:t>
            </w:r>
            <w:proofErr w:type="spellEnd"/>
            <w:r>
              <w:rPr>
                <w:lang w:val="de-DE" w:eastAsia="ko-KR"/>
              </w:rPr>
              <w:t xml:space="preserve"> </w:t>
            </w:r>
            <w:proofErr w:type="spellStart"/>
            <w:r>
              <w:rPr>
                <w:lang w:val="de-DE" w:eastAsia="ko-KR"/>
              </w:rPr>
              <w:t>to</w:t>
            </w:r>
            <w:proofErr w:type="spellEnd"/>
            <w:r>
              <w:rPr>
                <w:lang w:val="de-DE" w:eastAsia="ko-KR"/>
              </w:rPr>
              <w:t xml:space="preserve"> </w:t>
            </w:r>
            <w:proofErr w:type="spellStart"/>
            <w:r>
              <w:rPr>
                <w:lang w:val="de-DE" w:eastAsia="ko-KR"/>
              </w:rPr>
              <w:t>inform</w:t>
            </w:r>
            <w:proofErr w:type="spellEnd"/>
            <w:r>
              <w:rPr>
                <w:lang w:val="de-DE" w:eastAsia="ko-KR"/>
              </w:rPr>
              <w:t xml:space="preserve"> </w:t>
            </w:r>
            <w:proofErr w:type="spellStart"/>
            <w:r>
              <w:rPr>
                <w:lang w:val="de-DE" w:eastAsia="ko-KR"/>
              </w:rPr>
              <w:t>network</w:t>
            </w:r>
            <w:proofErr w:type="spellEnd"/>
            <w:r>
              <w:rPr>
                <w:lang w:val="de-DE" w:eastAsia="ko-KR"/>
              </w:rPr>
              <w:t xml:space="preserve"> </w:t>
            </w:r>
            <w:proofErr w:type="spellStart"/>
            <w:r>
              <w:rPr>
                <w:lang w:val="de-DE" w:eastAsia="ko-KR"/>
              </w:rPr>
              <w:t>when</w:t>
            </w:r>
            <w:proofErr w:type="spellEnd"/>
            <w:r>
              <w:rPr>
                <w:lang w:val="de-DE" w:eastAsia="ko-KR"/>
              </w:rPr>
              <w:t xml:space="preserve"> </w:t>
            </w:r>
            <w:proofErr w:type="spellStart"/>
            <w:r>
              <w:rPr>
                <w:lang w:val="de-DE" w:eastAsia="ko-KR"/>
              </w:rPr>
              <w:t>status</w:t>
            </w:r>
            <w:proofErr w:type="spellEnd"/>
            <w:r>
              <w:rPr>
                <w:lang w:val="de-DE" w:eastAsia="ko-KR"/>
              </w:rPr>
              <w:t xml:space="preserve"> </w:t>
            </w:r>
            <w:proofErr w:type="spellStart"/>
            <w:r>
              <w:rPr>
                <w:lang w:val="de-DE" w:eastAsia="ko-KR"/>
              </w:rPr>
              <w:t>is</w:t>
            </w:r>
            <w:proofErr w:type="spellEnd"/>
            <w:r>
              <w:rPr>
                <w:lang w:val="de-DE" w:eastAsia="ko-KR"/>
              </w:rPr>
              <w:t xml:space="preserve"> </w:t>
            </w:r>
            <w:proofErr w:type="spellStart"/>
            <w:r>
              <w:rPr>
                <w:lang w:val="de-DE" w:eastAsia="ko-KR"/>
              </w:rPr>
              <w:t>reversed</w:t>
            </w:r>
            <w:proofErr w:type="spellEnd"/>
            <w:r>
              <w:rPr>
                <w:lang w:val="de-DE" w:eastAsia="ko-KR"/>
              </w:rPr>
              <w:t xml:space="preserve"> (</w:t>
            </w:r>
            <w:proofErr w:type="spellStart"/>
            <w:r>
              <w:rPr>
                <w:lang w:val="de-DE" w:eastAsia="ko-KR"/>
              </w:rPr>
              <w:t>fulfilled</w:t>
            </w:r>
            <w:proofErr w:type="spellEnd"/>
            <w:r>
              <w:rPr>
                <w:lang w:val="de-DE" w:eastAsia="ko-KR"/>
              </w:rPr>
              <w:t xml:space="preserve">-&gt; not </w:t>
            </w:r>
            <w:proofErr w:type="spellStart"/>
            <w:r>
              <w:rPr>
                <w:lang w:val="de-DE" w:eastAsia="ko-KR"/>
              </w:rPr>
              <w:t>fulfilled</w:t>
            </w:r>
            <w:proofErr w:type="spellEnd"/>
            <w:r>
              <w:rPr>
                <w:lang w:val="de-DE" w:eastAsia="ko-KR"/>
              </w:rPr>
              <w:t xml:space="preserve">, not </w:t>
            </w:r>
            <w:proofErr w:type="spellStart"/>
            <w:r>
              <w:rPr>
                <w:lang w:val="de-DE" w:eastAsia="ko-KR"/>
              </w:rPr>
              <w:t>fulfilled</w:t>
            </w:r>
            <w:proofErr w:type="spellEnd"/>
            <w:r>
              <w:rPr>
                <w:lang w:val="de-DE" w:eastAsia="ko-KR"/>
              </w:rPr>
              <w:t xml:space="preserve"> -&gt; </w:t>
            </w:r>
            <w:proofErr w:type="spellStart"/>
            <w:r>
              <w:rPr>
                <w:lang w:val="de-DE" w:eastAsia="ko-KR"/>
              </w:rPr>
              <w:t>fullfiled</w:t>
            </w:r>
            <w:proofErr w:type="spellEnd"/>
            <w:r>
              <w:rPr>
                <w:lang w:val="de-DE" w:eastAsia="ko-KR"/>
              </w:rPr>
              <w:t xml:space="preserve">), </w:t>
            </w:r>
            <w:proofErr w:type="spellStart"/>
            <w:r>
              <w:rPr>
                <w:lang w:val="de-DE" w:eastAsia="ko-KR"/>
              </w:rPr>
              <w:t>network</w:t>
            </w:r>
            <w:proofErr w:type="spellEnd"/>
            <w:r>
              <w:rPr>
                <w:lang w:val="de-DE" w:eastAsia="ko-KR"/>
              </w:rPr>
              <w:t xml:space="preserve"> </w:t>
            </w:r>
            <w:proofErr w:type="spellStart"/>
            <w:r>
              <w:rPr>
                <w:lang w:val="de-DE" w:eastAsia="ko-KR"/>
              </w:rPr>
              <w:t>knows</w:t>
            </w:r>
            <w:proofErr w:type="spellEnd"/>
            <w:r>
              <w:rPr>
                <w:lang w:val="de-DE" w:eastAsia="ko-KR"/>
              </w:rPr>
              <w:t xml:space="preserve"> </w:t>
            </w:r>
            <w:proofErr w:type="spellStart"/>
            <w:proofErr w:type="gramStart"/>
            <w:r>
              <w:rPr>
                <w:lang w:val="de-DE" w:eastAsia="ko-KR"/>
              </w:rPr>
              <w:t>UE’s</w:t>
            </w:r>
            <w:proofErr w:type="spellEnd"/>
            <w:proofErr w:type="gramEnd"/>
            <w:r>
              <w:rPr>
                <w:lang w:val="de-DE" w:eastAsia="ko-KR"/>
              </w:rPr>
              <w:t xml:space="preserve"> </w:t>
            </w:r>
            <w:proofErr w:type="spellStart"/>
            <w:r>
              <w:rPr>
                <w:lang w:val="de-DE" w:eastAsia="ko-KR"/>
              </w:rPr>
              <w:t>status</w:t>
            </w:r>
            <w:proofErr w:type="spellEnd"/>
            <w:r>
              <w:rPr>
                <w:lang w:val="de-DE" w:eastAsia="ko-KR"/>
              </w:rPr>
              <w:t xml:space="preserve"> after </w:t>
            </w:r>
            <w:proofErr w:type="spellStart"/>
            <w:r>
              <w:rPr>
                <w:lang w:val="de-DE" w:eastAsia="ko-KR"/>
              </w:rPr>
              <w:t>receiving</w:t>
            </w:r>
            <w:proofErr w:type="spellEnd"/>
            <w:r>
              <w:rPr>
                <w:lang w:val="de-DE" w:eastAsia="ko-KR"/>
              </w:rPr>
              <w:t xml:space="preserve"> </w:t>
            </w:r>
            <w:proofErr w:type="spellStart"/>
            <w:r>
              <w:rPr>
                <w:lang w:val="de-DE" w:eastAsia="ko-KR"/>
              </w:rPr>
              <w:t>the</w:t>
            </w:r>
            <w:proofErr w:type="spellEnd"/>
            <w:r>
              <w:rPr>
                <w:lang w:val="de-DE" w:eastAsia="ko-KR"/>
              </w:rPr>
              <w:t xml:space="preserve"> </w:t>
            </w:r>
            <w:proofErr w:type="spellStart"/>
            <w:r>
              <w:rPr>
                <w:lang w:val="de-DE" w:eastAsia="ko-KR"/>
              </w:rPr>
              <w:t>indication</w:t>
            </w:r>
            <w:proofErr w:type="spellEnd"/>
            <w:r>
              <w:rPr>
                <w:lang w:val="de-DE" w:eastAsia="ko-KR"/>
              </w:rPr>
              <w:t xml:space="preserve">, </w:t>
            </w:r>
            <w:proofErr w:type="spellStart"/>
            <w:r>
              <w:rPr>
                <w:lang w:val="de-DE" w:eastAsia="ko-KR"/>
              </w:rPr>
              <w:t>no</w:t>
            </w:r>
            <w:proofErr w:type="spellEnd"/>
            <w:r>
              <w:rPr>
                <w:lang w:val="de-DE" w:eastAsia="ko-KR"/>
              </w:rPr>
              <w:t xml:space="preserve"> </w:t>
            </w:r>
            <w:proofErr w:type="spellStart"/>
            <w:r>
              <w:rPr>
                <w:lang w:val="de-DE" w:eastAsia="ko-KR"/>
              </w:rPr>
              <w:t>need</w:t>
            </w:r>
            <w:proofErr w:type="spellEnd"/>
            <w:r>
              <w:rPr>
                <w:lang w:val="de-DE" w:eastAsia="ko-KR"/>
              </w:rPr>
              <w:t xml:space="preserve"> </w:t>
            </w:r>
            <w:proofErr w:type="spellStart"/>
            <w:r>
              <w:rPr>
                <w:lang w:val="de-DE" w:eastAsia="ko-KR"/>
              </w:rPr>
              <w:t>to</w:t>
            </w:r>
            <w:proofErr w:type="spellEnd"/>
            <w:r>
              <w:rPr>
                <w:lang w:val="de-DE" w:eastAsia="ko-KR"/>
              </w:rPr>
              <w:t xml:space="preserve"> send </w:t>
            </w:r>
            <w:proofErr w:type="spellStart"/>
            <w:r>
              <w:rPr>
                <w:lang w:val="de-DE" w:eastAsia="ko-KR"/>
              </w:rPr>
              <w:t>it</w:t>
            </w:r>
            <w:proofErr w:type="spellEnd"/>
            <w:r>
              <w:rPr>
                <w:lang w:val="de-DE" w:eastAsia="ko-KR"/>
              </w:rPr>
              <w:t xml:space="preserve"> multiple </w:t>
            </w:r>
            <w:proofErr w:type="spellStart"/>
            <w:r>
              <w:rPr>
                <w:lang w:val="de-DE" w:eastAsia="ko-KR"/>
              </w:rPr>
              <w:t>times</w:t>
            </w:r>
            <w:proofErr w:type="spellEnd"/>
            <w:r>
              <w:rPr>
                <w:lang w:val="de-DE" w:eastAsia="ko-KR"/>
              </w:rPr>
              <w:t xml:space="preserve">. </w:t>
            </w:r>
          </w:p>
        </w:tc>
      </w:tr>
      <w:tr w:rsidR="00662DA0" w14:paraId="173AFB10" w14:textId="77777777" w:rsidTr="00807C8D">
        <w:trPr>
          <w:jc w:val="center"/>
        </w:trPr>
        <w:tc>
          <w:tcPr>
            <w:tcW w:w="1440" w:type="dxa"/>
          </w:tcPr>
          <w:p w14:paraId="41D901C9" w14:textId="68223532" w:rsidR="00662DA0" w:rsidRDefault="00520E71" w:rsidP="00807C8D">
            <w:pPr>
              <w:pStyle w:val="TAC"/>
              <w:spacing w:after="80" w:line="252" w:lineRule="auto"/>
              <w:jc w:val="left"/>
              <w:rPr>
                <w:lang w:eastAsia="ko-KR"/>
              </w:rPr>
            </w:pPr>
            <w:r>
              <w:rPr>
                <w:lang w:eastAsia="ko-KR"/>
              </w:rPr>
              <w:t>Apple</w:t>
            </w:r>
          </w:p>
        </w:tc>
        <w:tc>
          <w:tcPr>
            <w:tcW w:w="1255" w:type="dxa"/>
          </w:tcPr>
          <w:p w14:paraId="3D265170" w14:textId="07F5F096" w:rsidR="00662DA0" w:rsidRDefault="00520E71" w:rsidP="00807C8D">
            <w:pPr>
              <w:pStyle w:val="TAC"/>
              <w:spacing w:after="80" w:line="252" w:lineRule="auto"/>
              <w:ind w:left="0" w:firstLine="0"/>
              <w:rPr>
                <w:lang w:val="de-DE" w:eastAsia="ko-KR"/>
              </w:rPr>
            </w:pPr>
            <w:proofErr w:type="spellStart"/>
            <w:r>
              <w:rPr>
                <w:lang w:val="de-DE" w:eastAsia="ko-KR"/>
              </w:rPr>
              <w:t>No</w:t>
            </w:r>
            <w:proofErr w:type="spellEnd"/>
          </w:p>
        </w:tc>
        <w:tc>
          <w:tcPr>
            <w:tcW w:w="6934" w:type="dxa"/>
          </w:tcPr>
          <w:p w14:paraId="020F123A" w14:textId="77777777" w:rsidR="00662DA0" w:rsidRDefault="00662DA0" w:rsidP="00807C8D">
            <w:pPr>
              <w:pStyle w:val="TAC"/>
              <w:spacing w:after="80" w:line="252" w:lineRule="auto"/>
              <w:jc w:val="left"/>
              <w:rPr>
                <w:lang w:val="de-DE" w:eastAsia="ko-KR"/>
              </w:rPr>
            </w:pPr>
          </w:p>
        </w:tc>
      </w:tr>
      <w:tr w:rsidR="00662DA0" w14:paraId="1648DE0E" w14:textId="77777777" w:rsidTr="00807C8D">
        <w:trPr>
          <w:jc w:val="center"/>
        </w:trPr>
        <w:tc>
          <w:tcPr>
            <w:tcW w:w="1440" w:type="dxa"/>
          </w:tcPr>
          <w:p w14:paraId="4CBE4CF0" w14:textId="77777777" w:rsidR="00662DA0" w:rsidRDefault="00662DA0" w:rsidP="00807C8D">
            <w:pPr>
              <w:pStyle w:val="TAC"/>
              <w:spacing w:after="80" w:line="252" w:lineRule="auto"/>
              <w:jc w:val="left"/>
              <w:rPr>
                <w:lang w:eastAsia="ko-KR"/>
              </w:rPr>
            </w:pPr>
          </w:p>
        </w:tc>
        <w:tc>
          <w:tcPr>
            <w:tcW w:w="1255" w:type="dxa"/>
          </w:tcPr>
          <w:p w14:paraId="3B9A5F8A" w14:textId="77777777" w:rsidR="00662DA0" w:rsidRDefault="00662DA0" w:rsidP="00807C8D">
            <w:pPr>
              <w:pStyle w:val="TAC"/>
              <w:spacing w:after="80" w:line="252" w:lineRule="auto"/>
              <w:ind w:left="0" w:firstLine="0"/>
              <w:rPr>
                <w:lang w:val="de-DE" w:eastAsia="ko-KR"/>
              </w:rPr>
            </w:pPr>
          </w:p>
        </w:tc>
        <w:tc>
          <w:tcPr>
            <w:tcW w:w="6934" w:type="dxa"/>
          </w:tcPr>
          <w:p w14:paraId="2C500E7F" w14:textId="77777777" w:rsidR="00662DA0" w:rsidRDefault="00662DA0" w:rsidP="00807C8D">
            <w:pPr>
              <w:pStyle w:val="TAC"/>
              <w:spacing w:after="80" w:line="252" w:lineRule="auto"/>
              <w:jc w:val="left"/>
              <w:rPr>
                <w:lang w:val="de-DE" w:eastAsia="ko-KR"/>
              </w:rPr>
            </w:pPr>
          </w:p>
        </w:tc>
      </w:tr>
      <w:tr w:rsidR="00662DA0" w14:paraId="24894221" w14:textId="77777777" w:rsidTr="00807C8D">
        <w:trPr>
          <w:jc w:val="center"/>
        </w:trPr>
        <w:tc>
          <w:tcPr>
            <w:tcW w:w="1440" w:type="dxa"/>
          </w:tcPr>
          <w:p w14:paraId="047B703E" w14:textId="77777777" w:rsidR="00662DA0" w:rsidRDefault="00662DA0" w:rsidP="00807C8D">
            <w:pPr>
              <w:pStyle w:val="TAC"/>
              <w:spacing w:after="80" w:line="252" w:lineRule="auto"/>
              <w:jc w:val="left"/>
              <w:rPr>
                <w:lang w:eastAsia="ko-KR"/>
              </w:rPr>
            </w:pPr>
          </w:p>
        </w:tc>
        <w:tc>
          <w:tcPr>
            <w:tcW w:w="1255" w:type="dxa"/>
          </w:tcPr>
          <w:p w14:paraId="0E8DB3FF" w14:textId="77777777" w:rsidR="00662DA0" w:rsidRDefault="00662DA0" w:rsidP="00807C8D">
            <w:pPr>
              <w:pStyle w:val="TAC"/>
              <w:spacing w:after="80" w:line="252" w:lineRule="auto"/>
              <w:ind w:left="0" w:firstLine="0"/>
              <w:rPr>
                <w:lang w:val="de-DE" w:eastAsia="ko-KR"/>
              </w:rPr>
            </w:pPr>
          </w:p>
        </w:tc>
        <w:tc>
          <w:tcPr>
            <w:tcW w:w="6934" w:type="dxa"/>
          </w:tcPr>
          <w:p w14:paraId="6D3EFD53" w14:textId="77777777" w:rsidR="00662DA0" w:rsidRDefault="00662DA0" w:rsidP="00807C8D">
            <w:pPr>
              <w:pStyle w:val="TAC"/>
              <w:spacing w:after="80" w:line="252" w:lineRule="auto"/>
              <w:jc w:val="left"/>
              <w:rPr>
                <w:lang w:val="de-DE" w:eastAsia="ko-KR"/>
              </w:rPr>
            </w:pPr>
          </w:p>
        </w:tc>
      </w:tr>
      <w:tr w:rsidR="00662DA0" w14:paraId="14D162CF" w14:textId="77777777" w:rsidTr="00807C8D">
        <w:trPr>
          <w:jc w:val="center"/>
        </w:trPr>
        <w:tc>
          <w:tcPr>
            <w:tcW w:w="1440" w:type="dxa"/>
          </w:tcPr>
          <w:p w14:paraId="40BAB1E6" w14:textId="77777777" w:rsidR="00662DA0" w:rsidRDefault="00662DA0" w:rsidP="00807C8D">
            <w:pPr>
              <w:pStyle w:val="TAC"/>
              <w:spacing w:after="80" w:line="252" w:lineRule="auto"/>
              <w:jc w:val="left"/>
              <w:rPr>
                <w:lang w:eastAsia="ko-KR"/>
              </w:rPr>
            </w:pPr>
          </w:p>
        </w:tc>
        <w:tc>
          <w:tcPr>
            <w:tcW w:w="1255" w:type="dxa"/>
          </w:tcPr>
          <w:p w14:paraId="55478A16" w14:textId="77777777" w:rsidR="00662DA0" w:rsidRDefault="00662DA0" w:rsidP="00807C8D">
            <w:pPr>
              <w:pStyle w:val="TAC"/>
              <w:spacing w:after="80" w:line="252" w:lineRule="auto"/>
              <w:ind w:left="0" w:firstLine="0"/>
              <w:rPr>
                <w:lang w:val="de-DE" w:eastAsia="ko-KR"/>
              </w:rPr>
            </w:pPr>
          </w:p>
        </w:tc>
        <w:tc>
          <w:tcPr>
            <w:tcW w:w="6934" w:type="dxa"/>
          </w:tcPr>
          <w:p w14:paraId="34895D69" w14:textId="77777777" w:rsidR="00662DA0" w:rsidRDefault="00662DA0" w:rsidP="00807C8D">
            <w:pPr>
              <w:pStyle w:val="TAC"/>
              <w:spacing w:after="80" w:line="252" w:lineRule="auto"/>
              <w:jc w:val="left"/>
              <w:rPr>
                <w:lang w:val="de-DE" w:eastAsia="ko-KR"/>
              </w:rPr>
            </w:pPr>
          </w:p>
        </w:tc>
      </w:tr>
      <w:tr w:rsidR="00662DA0" w14:paraId="2C052641" w14:textId="77777777" w:rsidTr="00807C8D">
        <w:trPr>
          <w:jc w:val="center"/>
        </w:trPr>
        <w:tc>
          <w:tcPr>
            <w:tcW w:w="1440" w:type="dxa"/>
          </w:tcPr>
          <w:p w14:paraId="3FC854A0" w14:textId="77777777" w:rsidR="00662DA0" w:rsidRDefault="00662DA0" w:rsidP="00807C8D">
            <w:pPr>
              <w:pStyle w:val="TAC"/>
              <w:spacing w:after="80" w:line="252" w:lineRule="auto"/>
              <w:jc w:val="left"/>
              <w:rPr>
                <w:lang w:eastAsia="ko-KR"/>
              </w:rPr>
            </w:pPr>
          </w:p>
        </w:tc>
        <w:tc>
          <w:tcPr>
            <w:tcW w:w="1255" w:type="dxa"/>
          </w:tcPr>
          <w:p w14:paraId="03634529" w14:textId="77777777" w:rsidR="00662DA0" w:rsidRDefault="00662DA0" w:rsidP="00807C8D">
            <w:pPr>
              <w:pStyle w:val="TAC"/>
              <w:spacing w:after="80" w:line="252" w:lineRule="auto"/>
              <w:ind w:left="0" w:firstLine="0"/>
              <w:rPr>
                <w:lang w:val="de-DE" w:eastAsia="ko-KR"/>
              </w:rPr>
            </w:pPr>
          </w:p>
        </w:tc>
        <w:tc>
          <w:tcPr>
            <w:tcW w:w="6934" w:type="dxa"/>
          </w:tcPr>
          <w:p w14:paraId="1260F0DE" w14:textId="77777777" w:rsidR="00662DA0" w:rsidRDefault="00662DA0" w:rsidP="00807C8D">
            <w:pPr>
              <w:pStyle w:val="TAC"/>
              <w:spacing w:after="80" w:line="252" w:lineRule="auto"/>
              <w:jc w:val="left"/>
              <w:rPr>
                <w:lang w:val="de-DE" w:eastAsia="ko-KR"/>
              </w:rPr>
            </w:pPr>
          </w:p>
        </w:tc>
      </w:tr>
      <w:tr w:rsidR="00662DA0" w14:paraId="11F9E8AD" w14:textId="77777777" w:rsidTr="00807C8D">
        <w:trPr>
          <w:jc w:val="center"/>
        </w:trPr>
        <w:tc>
          <w:tcPr>
            <w:tcW w:w="1440" w:type="dxa"/>
          </w:tcPr>
          <w:p w14:paraId="5C994887" w14:textId="77777777" w:rsidR="00662DA0" w:rsidRDefault="00662DA0" w:rsidP="00807C8D">
            <w:pPr>
              <w:pStyle w:val="TAC"/>
              <w:spacing w:after="80" w:line="252" w:lineRule="auto"/>
              <w:jc w:val="left"/>
              <w:rPr>
                <w:lang w:eastAsia="ko-KR"/>
              </w:rPr>
            </w:pPr>
          </w:p>
        </w:tc>
        <w:tc>
          <w:tcPr>
            <w:tcW w:w="1255" w:type="dxa"/>
          </w:tcPr>
          <w:p w14:paraId="7F8056BB" w14:textId="77777777" w:rsidR="00662DA0" w:rsidRDefault="00662DA0" w:rsidP="00807C8D">
            <w:pPr>
              <w:pStyle w:val="TAC"/>
              <w:spacing w:after="80" w:line="252" w:lineRule="auto"/>
              <w:ind w:left="0" w:firstLine="0"/>
              <w:rPr>
                <w:lang w:val="de-DE" w:eastAsia="ko-KR"/>
              </w:rPr>
            </w:pPr>
          </w:p>
        </w:tc>
        <w:tc>
          <w:tcPr>
            <w:tcW w:w="6934" w:type="dxa"/>
          </w:tcPr>
          <w:p w14:paraId="798C2F27" w14:textId="77777777" w:rsidR="00662DA0" w:rsidRDefault="00662DA0" w:rsidP="00807C8D">
            <w:pPr>
              <w:pStyle w:val="TAC"/>
              <w:spacing w:after="80" w:line="252" w:lineRule="auto"/>
              <w:jc w:val="left"/>
              <w:rPr>
                <w:lang w:val="de-DE" w:eastAsia="ko-KR"/>
              </w:rPr>
            </w:pPr>
          </w:p>
        </w:tc>
      </w:tr>
      <w:tr w:rsidR="00662DA0" w14:paraId="731EB73F" w14:textId="77777777" w:rsidTr="00807C8D">
        <w:trPr>
          <w:jc w:val="center"/>
        </w:trPr>
        <w:tc>
          <w:tcPr>
            <w:tcW w:w="1440" w:type="dxa"/>
          </w:tcPr>
          <w:p w14:paraId="3B5FF1EA" w14:textId="77777777" w:rsidR="00662DA0" w:rsidRDefault="00662DA0" w:rsidP="00807C8D">
            <w:pPr>
              <w:pStyle w:val="TAC"/>
              <w:spacing w:after="80" w:line="252" w:lineRule="auto"/>
              <w:jc w:val="left"/>
              <w:rPr>
                <w:lang w:eastAsia="ko-KR"/>
              </w:rPr>
            </w:pPr>
          </w:p>
        </w:tc>
        <w:tc>
          <w:tcPr>
            <w:tcW w:w="1255" w:type="dxa"/>
          </w:tcPr>
          <w:p w14:paraId="6AD07945" w14:textId="77777777" w:rsidR="00662DA0" w:rsidRDefault="00662DA0" w:rsidP="00807C8D">
            <w:pPr>
              <w:pStyle w:val="TAC"/>
              <w:spacing w:after="80" w:line="252" w:lineRule="auto"/>
              <w:ind w:left="0" w:firstLine="0"/>
              <w:rPr>
                <w:lang w:val="de-DE" w:eastAsia="ko-KR"/>
              </w:rPr>
            </w:pPr>
          </w:p>
        </w:tc>
        <w:tc>
          <w:tcPr>
            <w:tcW w:w="6934" w:type="dxa"/>
          </w:tcPr>
          <w:p w14:paraId="5AC92F0C" w14:textId="77777777" w:rsidR="00662DA0" w:rsidRDefault="00662DA0" w:rsidP="00807C8D">
            <w:pPr>
              <w:pStyle w:val="TAC"/>
              <w:spacing w:after="80" w:line="252" w:lineRule="auto"/>
              <w:jc w:val="left"/>
              <w:rPr>
                <w:lang w:val="de-DE" w:eastAsia="ko-KR"/>
              </w:rPr>
            </w:pPr>
          </w:p>
        </w:tc>
      </w:tr>
      <w:tr w:rsidR="00662DA0" w14:paraId="547A069C" w14:textId="77777777" w:rsidTr="00807C8D">
        <w:trPr>
          <w:jc w:val="center"/>
        </w:trPr>
        <w:tc>
          <w:tcPr>
            <w:tcW w:w="1440" w:type="dxa"/>
          </w:tcPr>
          <w:p w14:paraId="7C68EE8F" w14:textId="77777777" w:rsidR="00662DA0" w:rsidRDefault="00662DA0" w:rsidP="00807C8D">
            <w:pPr>
              <w:pStyle w:val="TAC"/>
              <w:spacing w:after="80" w:line="252" w:lineRule="auto"/>
              <w:jc w:val="left"/>
              <w:rPr>
                <w:lang w:eastAsia="ko-KR"/>
              </w:rPr>
            </w:pPr>
          </w:p>
        </w:tc>
        <w:tc>
          <w:tcPr>
            <w:tcW w:w="1255" w:type="dxa"/>
          </w:tcPr>
          <w:p w14:paraId="6094DBC2" w14:textId="77777777" w:rsidR="00662DA0" w:rsidRDefault="00662DA0" w:rsidP="00807C8D">
            <w:pPr>
              <w:pStyle w:val="TAC"/>
              <w:spacing w:after="80" w:line="252" w:lineRule="auto"/>
              <w:ind w:left="0" w:firstLine="0"/>
              <w:rPr>
                <w:lang w:val="de-DE" w:eastAsia="ko-KR"/>
              </w:rPr>
            </w:pPr>
          </w:p>
        </w:tc>
        <w:tc>
          <w:tcPr>
            <w:tcW w:w="6934" w:type="dxa"/>
          </w:tcPr>
          <w:p w14:paraId="49BF8C66" w14:textId="77777777" w:rsidR="00662DA0" w:rsidRDefault="00662DA0" w:rsidP="00807C8D">
            <w:pPr>
              <w:pStyle w:val="TAC"/>
              <w:spacing w:after="80" w:line="252" w:lineRule="auto"/>
              <w:jc w:val="left"/>
              <w:rPr>
                <w:lang w:val="de-DE" w:eastAsia="ko-KR"/>
              </w:rPr>
            </w:pPr>
          </w:p>
        </w:tc>
      </w:tr>
    </w:tbl>
    <w:p w14:paraId="1E1073FE" w14:textId="3F816C7D" w:rsidR="00A12CFA" w:rsidRDefault="000D1047" w:rsidP="00C54023">
      <w:pPr>
        <w:spacing w:before="240"/>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In [2]</w:t>
      </w:r>
      <w:r w:rsidR="00251501">
        <w:rPr>
          <w:rFonts w:ascii="Arial" w:eastAsia="Malgun Gothic" w:hAnsi="Arial" w:cs="Batang"/>
          <w:bCs/>
          <w:kern w:val="0"/>
          <w:sz w:val="20"/>
          <w:szCs w:val="32"/>
          <w:lang w:eastAsia="en-US"/>
        </w:rPr>
        <w:t xml:space="preserve">, </w:t>
      </w:r>
      <w:r>
        <w:rPr>
          <w:rFonts w:ascii="Arial" w:eastAsia="Malgun Gothic" w:hAnsi="Arial" w:cs="Batang"/>
          <w:bCs/>
          <w:kern w:val="0"/>
          <w:sz w:val="20"/>
          <w:szCs w:val="32"/>
          <w:lang w:eastAsia="en-US"/>
        </w:rPr>
        <w:t xml:space="preserve">it is proposed that </w:t>
      </w:r>
      <w:r w:rsidR="00437638">
        <w:rPr>
          <w:rFonts w:ascii="Arial" w:eastAsia="Malgun Gothic" w:hAnsi="Arial" w:cs="Batang"/>
          <w:bCs/>
          <w:kern w:val="0"/>
          <w:sz w:val="20"/>
          <w:szCs w:val="32"/>
          <w:lang w:eastAsia="en-US"/>
        </w:rPr>
        <w:t xml:space="preserve">when UE enters RRC Connected </w:t>
      </w:r>
      <w:r w:rsidR="00C4490D">
        <w:rPr>
          <w:rFonts w:ascii="Arial" w:eastAsia="Malgun Gothic" w:hAnsi="Arial" w:cs="Batang"/>
          <w:bCs/>
          <w:kern w:val="0"/>
          <w:sz w:val="20"/>
          <w:szCs w:val="32"/>
          <w:lang w:eastAsia="en-US"/>
        </w:rPr>
        <w:t xml:space="preserve">from RRC Idle/Inactive </w:t>
      </w:r>
      <w:r w:rsidR="00437638">
        <w:rPr>
          <w:rFonts w:ascii="Arial" w:eastAsia="Malgun Gothic" w:hAnsi="Arial" w:cs="Batang"/>
          <w:bCs/>
          <w:kern w:val="0"/>
          <w:sz w:val="20"/>
          <w:szCs w:val="32"/>
          <w:lang w:eastAsia="en-US"/>
        </w:rPr>
        <w:t xml:space="preserve">and UE has </w:t>
      </w:r>
      <w:r w:rsidR="00C92E72">
        <w:rPr>
          <w:rFonts w:ascii="Arial" w:eastAsia="Malgun Gothic" w:hAnsi="Arial" w:cs="Batang"/>
          <w:bCs/>
          <w:kern w:val="0"/>
          <w:sz w:val="20"/>
          <w:szCs w:val="32"/>
          <w:lang w:eastAsia="en-US"/>
        </w:rPr>
        <w:t xml:space="preserve">either </w:t>
      </w:r>
      <w:r w:rsidR="00C92E72" w:rsidRPr="00C92E72">
        <w:rPr>
          <w:rFonts w:ascii="Arial" w:eastAsia="Malgun Gothic" w:hAnsi="Arial" w:cs="Batang"/>
          <w:bCs/>
          <w:kern w:val="0"/>
          <w:sz w:val="20"/>
          <w:szCs w:val="32"/>
          <w:lang w:eastAsia="en-US"/>
        </w:rPr>
        <w:t xml:space="preserve">previously successfully fulfilled the </w:t>
      </w:r>
      <w:r w:rsidR="00C92E72">
        <w:rPr>
          <w:rFonts w:ascii="Arial" w:eastAsia="Malgun Gothic" w:hAnsi="Arial" w:cs="Batang"/>
          <w:bCs/>
          <w:kern w:val="0"/>
          <w:sz w:val="20"/>
          <w:szCs w:val="32"/>
          <w:lang w:eastAsia="en-US"/>
        </w:rPr>
        <w:t xml:space="preserve">relaxation criteria or is </w:t>
      </w:r>
      <w:r w:rsidR="005C32F1">
        <w:rPr>
          <w:rFonts w:ascii="Arial" w:eastAsia="Malgun Gothic" w:hAnsi="Arial" w:cs="Batang"/>
          <w:bCs/>
          <w:kern w:val="0"/>
          <w:sz w:val="20"/>
          <w:szCs w:val="32"/>
          <w:lang w:eastAsia="en-US"/>
        </w:rPr>
        <w:t>performing relaxed measurements, it</w:t>
      </w:r>
      <w:r w:rsidR="008756E2">
        <w:rPr>
          <w:rFonts w:ascii="Arial" w:eastAsia="Malgun Gothic" w:hAnsi="Arial" w:cs="Batang"/>
          <w:bCs/>
          <w:kern w:val="0"/>
          <w:sz w:val="20"/>
          <w:szCs w:val="32"/>
          <w:lang w:eastAsia="en-US"/>
        </w:rPr>
        <w:t xml:space="preserve"> can provide that information to network. </w:t>
      </w:r>
      <w:r w:rsidR="00ED2CE0">
        <w:rPr>
          <w:rFonts w:ascii="Arial" w:eastAsia="Malgun Gothic" w:hAnsi="Arial" w:cs="Batang"/>
          <w:bCs/>
          <w:kern w:val="0"/>
          <w:sz w:val="20"/>
          <w:szCs w:val="32"/>
          <w:lang w:eastAsia="en-US"/>
        </w:rPr>
        <w:t xml:space="preserve">Such information may help network decide </w:t>
      </w:r>
      <w:r w:rsidR="00D32164">
        <w:rPr>
          <w:rFonts w:ascii="Arial" w:eastAsia="Malgun Gothic" w:hAnsi="Arial" w:cs="Batang"/>
          <w:bCs/>
          <w:kern w:val="0"/>
          <w:sz w:val="20"/>
          <w:szCs w:val="32"/>
          <w:lang w:eastAsia="en-US"/>
        </w:rPr>
        <w:t>whether/how to configure relaxation criteria for the UE.</w:t>
      </w:r>
    </w:p>
    <w:p w14:paraId="478C153C" w14:textId="1F53F51A" w:rsidR="00F42004" w:rsidRDefault="00F42004" w:rsidP="00C54023">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w:t>
      </w:r>
      <w:r w:rsidR="00662DA0">
        <w:rPr>
          <w:rFonts w:ascii="Arial" w:eastAsia="Malgun Gothic" w:hAnsi="Arial" w:cs="Batang"/>
          <w:b/>
          <w:kern w:val="0"/>
          <w:sz w:val="20"/>
          <w:szCs w:val="32"/>
          <w:lang w:eastAsia="en-US"/>
        </w:rPr>
        <w:t>7</w:t>
      </w:r>
      <w:r>
        <w:rPr>
          <w:rFonts w:ascii="Arial" w:eastAsia="Malgun Gothic" w:hAnsi="Arial" w:cs="Batang"/>
          <w:bCs/>
          <w:kern w:val="0"/>
          <w:sz w:val="20"/>
          <w:szCs w:val="32"/>
          <w:lang w:eastAsia="en-US"/>
        </w:rPr>
        <w:t>: Do you think such information is useful</w:t>
      </w:r>
      <w:r w:rsidR="00C4490D">
        <w:rPr>
          <w:rFonts w:ascii="Arial" w:eastAsia="Malgun Gothic" w:hAnsi="Arial" w:cs="Batang"/>
          <w:bCs/>
          <w:kern w:val="0"/>
          <w:sz w:val="20"/>
          <w:szCs w:val="32"/>
          <w:lang w:eastAsia="en-US"/>
        </w:rPr>
        <w:t xml:space="preserve"> for UE to provide during its transition from RRC Idle/Inactive to RRC Connected</w:t>
      </w:r>
      <w:r>
        <w:rPr>
          <w:rFonts w:ascii="Arial" w:eastAsia="Malgun Gothic" w:hAnsi="Arial" w:cs="Batang"/>
          <w:bCs/>
          <w:kern w:val="0"/>
          <w:sz w:val="20"/>
          <w:szCs w:val="32"/>
          <w:lang w:eastAsia="en-US"/>
        </w:rPr>
        <w:t>?</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05398D" w:rsidRPr="0005398D" w14:paraId="4E413733" w14:textId="77777777" w:rsidTr="00807C8D">
        <w:trPr>
          <w:jc w:val="center"/>
        </w:trPr>
        <w:tc>
          <w:tcPr>
            <w:tcW w:w="1440" w:type="dxa"/>
            <w:tcBorders>
              <w:bottom w:val="double" w:sz="4" w:space="0" w:color="auto"/>
            </w:tcBorders>
          </w:tcPr>
          <w:p w14:paraId="189FDE63" w14:textId="77777777" w:rsidR="0005398D" w:rsidRPr="0005398D" w:rsidRDefault="0005398D" w:rsidP="000539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Company</w:t>
            </w:r>
          </w:p>
        </w:tc>
        <w:tc>
          <w:tcPr>
            <w:tcW w:w="1255" w:type="dxa"/>
            <w:tcBorders>
              <w:bottom w:val="double" w:sz="4" w:space="0" w:color="auto"/>
            </w:tcBorders>
          </w:tcPr>
          <w:p w14:paraId="48234445" w14:textId="6F474F3B" w:rsidR="0005398D" w:rsidRPr="0005398D" w:rsidRDefault="0005398D" w:rsidP="000539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0BFEEFC6" w14:textId="77777777" w:rsidR="0005398D" w:rsidRPr="0005398D" w:rsidRDefault="0005398D" w:rsidP="000539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05398D" w:rsidRPr="0005398D" w14:paraId="280C2539" w14:textId="77777777" w:rsidTr="00807C8D">
        <w:trPr>
          <w:jc w:val="center"/>
        </w:trPr>
        <w:tc>
          <w:tcPr>
            <w:tcW w:w="1440" w:type="dxa"/>
            <w:tcBorders>
              <w:top w:val="double" w:sz="4" w:space="0" w:color="auto"/>
            </w:tcBorders>
          </w:tcPr>
          <w:p w14:paraId="36EF892D" w14:textId="79799C8E" w:rsidR="0005398D" w:rsidRPr="0005398D" w:rsidRDefault="00B83E26" w:rsidP="00B83E26">
            <w:pPr>
              <w:keepNext/>
              <w:keepLines/>
              <w:spacing w:after="80"/>
              <w:ind w:left="0" w:firstLine="0"/>
              <w:jc w:val="center"/>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1E6E6189" w14:textId="76381A39" w:rsidR="0005398D" w:rsidRPr="0005398D" w:rsidRDefault="00F022F3" w:rsidP="00BA05A3">
            <w:pPr>
              <w:keepNext/>
              <w:keepLines/>
              <w:spacing w:after="80"/>
              <w:ind w:left="0" w:firstLine="0"/>
              <w:rPr>
                <w:rFonts w:ascii="Arial" w:eastAsia="SimSun" w:hAnsi="Arial" w:cs="Times New Roman"/>
                <w:kern w:val="0"/>
                <w:sz w:val="18"/>
                <w:szCs w:val="20"/>
                <w:lang w:val="de-DE" w:eastAsia="zh-CN"/>
              </w:rPr>
            </w:pPr>
            <w:proofErr w:type="spellStart"/>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roofErr w:type="spellEnd"/>
          </w:p>
        </w:tc>
        <w:tc>
          <w:tcPr>
            <w:tcW w:w="6934" w:type="dxa"/>
            <w:tcBorders>
              <w:top w:val="double" w:sz="4" w:space="0" w:color="auto"/>
            </w:tcBorders>
          </w:tcPr>
          <w:p w14:paraId="0BA0849D" w14:textId="710588B9" w:rsidR="0005398D" w:rsidRPr="0005398D" w:rsidRDefault="00F022F3" w:rsidP="00BA05A3">
            <w:pPr>
              <w:pStyle w:val="TAH"/>
              <w:spacing w:after="0" w:line="252" w:lineRule="auto"/>
              <w:ind w:left="0" w:firstLine="0"/>
              <w:jc w:val="both"/>
              <w:rPr>
                <w:rFonts w:eastAsia="SimSun"/>
                <w:lang w:val="de-DE" w:eastAsia="zh-CN"/>
              </w:rPr>
            </w:pPr>
            <w:r w:rsidRPr="00F022F3">
              <w:rPr>
                <w:b w:val="0"/>
                <w:lang w:eastAsia="ko-KR"/>
              </w:rPr>
              <w:t>This is a</w:t>
            </w:r>
            <w:ins w:id="0" w:author="OPPO-Haitao" w:date="2021-11-04T16:51:00Z">
              <w:r w:rsidR="00355723">
                <w:rPr>
                  <w:b w:val="0"/>
                  <w:lang w:eastAsia="ko-KR"/>
                </w:rPr>
                <w:t xml:space="preserve"> </w:t>
              </w:r>
            </w:ins>
            <w:r w:rsidR="00355723">
              <w:rPr>
                <w:b w:val="0"/>
                <w:lang w:eastAsia="ko-KR"/>
              </w:rPr>
              <w:t xml:space="preserve">non-essential </w:t>
            </w:r>
            <w:r w:rsidR="00F6464E" w:rsidRPr="00F022F3">
              <w:rPr>
                <w:b w:val="0"/>
                <w:lang w:eastAsia="ko-KR"/>
              </w:rPr>
              <w:t>optimization</w:t>
            </w:r>
            <w:r w:rsidRPr="00F022F3">
              <w:rPr>
                <w:b w:val="0"/>
                <w:lang w:eastAsia="ko-KR"/>
              </w:rPr>
              <w:t xml:space="preserve">. </w:t>
            </w:r>
            <w:r w:rsidR="00F6464E" w:rsidRPr="00F022F3">
              <w:rPr>
                <w:b w:val="0"/>
                <w:lang w:eastAsia="ko-KR"/>
              </w:rPr>
              <w:t>Considering</w:t>
            </w:r>
            <w:r w:rsidRPr="00F022F3">
              <w:rPr>
                <w:b w:val="0"/>
                <w:lang w:eastAsia="ko-KR"/>
              </w:rPr>
              <w:t xml:space="preserve"> the </w:t>
            </w:r>
            <w:r w:rsidR="00F6464E" w:rsidRPr="00F022F3">
              <w:rPr>
                <w:b w:val="0"/>
                <w:lang w:eastAsia="ko-KR"/>
              </w:rPr>
              <w:t>limited</w:t>
            </w:r>
            <w:r w:rsidRPr="00F022F3">
              <w:rPr>
                <w:b w:val="0"/>
                <w:lang w:eastAsia="ko-KR"/>
              </w:rPr>
              <w:t xml:space="preserve"> time left in R17, we propose to focus on essential issues first. The </w:t>
            </w:r>
            <w:r w:rsidR="00F6464E" w:rsidRPr="00F022F3">
              <w:rPr>
                <w:b w:val="0"/>
                <w:lang w:eastAsia="ko-KR"/>
              </w:rPr>
              <w:t>optimization</w:t>
            </w:r>
            <w:r w:rsidRPr="00F022F3">
              <w:rPr>
                <w:b w:val="0"/>
                <w:lang w:eastAsia="ko-KR"/>
              </w:rPr>
              <w:t xml:space="preserve"> can be considered in later release.</w:t>
            </w:r>
          </w:p>
        </w:tc>
      </w:tr>
      <w:tr w:rsidR="0005398D" w:rsidRPr="0005398D" w14:paraId="5CF78AC3" w14:textId="77777777" w:rsidTr="00807C8D">
        <w:trPr>
          <w:jc w:val="center"/>
        </w:trPr>
        <w:tc>
          <w:tcPr>
            <w:tcW w:w="1440" w:type="dxa"/>
          </w:tcPr>
          <w:p w14:paraId="74FCB94C" w14:textId="3892E07D" w:rsidR="0005398D" w:rsidRPr="0005398D" w:rsidRDefault="005836D1" w:rsidP="0005398D">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1E5D7E4A" w14:textId="51320654" w:rsidR="0005398D" w:rsidRPr="0005398D" w:rsidRDefault="005836D1" w:rsidP="0005398D">
            <w:pPr>
              <w:keepNext/>
              <w:keepLines/>
              <w:spacing w:after="80"/>
              <w:ind w:left="0" w:firstLine="0"/>
              <w:jc w:val="center"/>
              <w:rPr>
                <w:rFonts w:ascii="Arial" w:eastAsia="Batang" w:hAnsi="Arial" w:cs="Times New Roman"/>
                <w:kern w:val="0"/>
                <w:sz w:val="18"/>
                <w:szCs w:val="20"/>
                <w:lang w:val="de-DE" w:eastAsia="ko-KR"/>
              </w:rPr>
            </w:pPr>
            <w:proofErr w:type="spellStart"/>
            <w:r>
              <w:rPr>
                <w:rFonts w:ascii="Arial" w:eastAsia="Batang" w:hAnsi="Arial" w:cs="Times New Roman"/>
                <w:kern w:val="0"/>
                <w:sz w:val="18"/>
                <w:szCs w:val="20"/>
                <w:lang w:val="de-DE" w:eastAsia="ko-KR"/>
              </w:rPr>
              <w:t>No</w:t>
            </w:r>
            <w:proofErr w:type="spellEnd"/>
          </w:p>
        </w:tc>
        <w:tc>
          <w:tcPr>
            <w:tcW w:w="6934" w:type="dxa"/>
          </w:tcPr>
          <w:p w14:paraId="03C2A318" w14:textId="11DA68BB" w:rsidR="0005398D" w:rsidRPr="0005398D" w:rsidRDefault="005836D1" w:rsidP="00BE790F">
            <w:pPr>
              <w:keepNext/>
              <w:keepLines/>
              <w:spacing w:after="80"/>
              <w:ind w:left="0" w:right="0" w:firstLine="0"/>
              <w:jc w:val="left"/>
              <w:rPr>
                <w:rFonts w:ascii="Arial" w:eastAsia="Batang" w:hAnsi="Arial" w:cs="Times New Roman"/>
                <w:kern w:val="0"/>
                <w:sz w:val="18"/>
                <w:szCs w:val="20"/>
                <w:lang w:val="de-DE" w:eastAsia="ko-KR"/>
              </w:rPr>
            </w:pPr>
            <w:proofErr w:type="spellStart"/>
            <w:r>
              <w:rPr>
                <w:rFonts w:ascii="Arial" w:eastAsia="Batang" w:hAnsi="Arial" w:cs="Times New Roman"/>
                <w:kern w:val="0"/>
                <w:sz w:val="18"/>
                <w:szCs w:val="20"/>
                <w:lang w:val="de-DE" w:eastAsia="ko-KR"/>
              </w:rPr>
              <w:t>We</w:t>
            </w:r>
            <w:proofErr w:type="spellEnd"/>
            <w:r>
              <w:rPr>
                <w:rFonts w:ascii="Arial" w:eastAsia="Batang" w:hAnsi="Arial" w:cs="Times New Roman"/>
                <w:kern w:val="0"/>
                <w:sz w:val="18"/>
                <w:szCs w:val="20"/>
                <w:lang w:val="de-DE" w:eastAsia="ko-KR"/>
              </w:rPr>
              <w:t xml:space="preserve"> </w:t>
            </w:r>
            <w:proofErr w:type="spellStart"/>
            <w:r>
              <w:rPr>
                <w:rFonts w:ascii="Arial" w:eastAsia="Batang" w:hAnsi="Arial" w:cs="Times New Roman"/>
                <w:kern w:val="0"/>
                <w:sz w:val="18"/>
                <w:szCs w:val="20"/>
                <w:lang w:val="de-DE" w:eastAsia="ko-KR"/>
              </w:rPr>
              <w:t>see</w:t>
            </w:r>
            <w:proofErr w:type="spellEnd"/>
            <w:r>
              <w:rPr>
                <w:rFonts w:ascii="Arial" w:eastAsia="Batang" w:hAnsi="Arial" w:cs="Times New Roman"/>
                <w:kern w:val="0"/>
                <w:sz w:val="18"/>
                <w:szCs w:val="20"/>
                <w:lang w:val="de-DE" w:eastAsia="ko-KR"/>
              </w:rPr>
              <w:t xml:space="preserve"> </w:t>
            </w:r>
            <w:proofErr w:type="spellStart"/>
            <w:r>
              <w:rPr>
                <w:rFonts w:ascii="Arial" w:eastAsia="Batang" w:hAnsi="Arial" w:cs="Times New Roman"/>
                <w:kern w:val="0"/>
                <w:sz w:val="18"/>
                <w:szCs w:val="20"/>
                <w:lang w:val="de-DE" w:eastAsia="ko-KR"/>
              </w:rPr>
              <w:t>no</w:t>
            </w:r>
            <w:proofErr w:type="spellEnd"/>
            <w:r>
              <w:rPr>
                <w:rFonts w:ascii="Arial" w:eastAsia="Batang" w:hAnsi="Arial" w:cs="Times New Roman"/>
                <w:kern w:val="0"/>
                <w:sz w:val="18"/>
                <w:szCs w:val="20"/>
                <w:lang w:val="de-DE" w:eastAsia="ko-KR"/>
              </w:rPr>
              <w:t xml:space="preserve"> </w:t>
            </w:r>
            <w:proofErr w:type="spellStart"/>
            <w:r w:rsidR="007F3F61">
              <w:rPr>
                <w:rFonts w:ascii="Arial" w:eastAsia="Batang" w:hAnsi="Arial" w:cs="Times New Roman"/>
                <w:kern w:val="0"/>
                <w:sz w:val="18"/>
                <w:szCs w:val="20"/>
                <w:lang w:val="de-DE" w:eastAsia="ko-KR"/>
              </w:rPr>
              <w:t>hurry</w:t>
            </w:r>
            <w:proofErr w:type="spellEnd"/>
            <w:r>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in</w:t>
            </w:r>
            <w:r>
              <w:rPr>
                <w:rFonts w:ascii="Arial" w:eastAsia="Batang" w:hAnsi="Arial" w:cs="Times New Roman"/>
                <w:kern w:val="0"/>
                <w:sz w:val="18"/>
                <w:szCs w:val="20"/>
                <w:lang w:val="de-DE" w:eastAsia="ko-KR"/>
              </w:rPr>
              <w:t xml:space="preserve"> </w:t>
            </w:r>
            <w:proofErr w:type="spellStart"/>
            <w:r w:rsidR="007F3F61">
              <w:rPr>
                <w:rFonts w:ascii="Arial" w:eastAsia="Batang" w:hAnsi="Arial" w:cs="Times New Roman"/>
                <w:kern w:val="0"/>
                <w:sz w:val="18"/>
                <w:szCs w:val="20"/>
                <w:lang w:val="de-DE" w:eastAsia="ko-KR"/>
              </w:rPr>
              <w:t>informing</w:t>
            </w:r>
            <w:proofErr w:type="spellEnd"/>
            <w:r w:rsidR="007F3F61">
              <w:rPr>
                <w:rFonts w:ascii="Arial" w:eastAsia="Batang" w:hAnsi="Arial" w:cs="Times New Roman"/>
                <w:kern w:val="0"/>
                <w:sz w:val="18"/>
                <w:szCs w:val="20"/>
                <w:lang w:val="de-DE" w:eastAsia="ko-KR"/>
              </w:rPr>
              <w:t xml:space="preserve"> </w:t>
            </w:r>
            <w:proofErr w:type="spellStart"/>
            <w:r w:rsidR="007F3F61">
              <w:rPr>
                <w:rFonts w:ascii="Arial" w:eastAsia="Batang" w:hAnsi="Arial" w:cs="Times New Roman"/>
                <w:kern w:val="0"/>
                <w:sz w:val="18"/>
                <w:szCs w:val="20"/>
                <w:lang w:val="de-DE" w:eastAsia="ko-KR"/>
              </w:rPr>
              <w:t>network</w:t>
            </w:r>
            <w:proofErr w:type="spellEnd"/>
            <w:r w:rsidR="007F3F61">
              <w:rPr>
                <w:rFonts w:ascii="Arial" w:eastAsia="Batang" w:hAnsi="Arial" w:cs="Times New Roman"/>
                <w:kern w:val="0"/>
                <w:sz w:val="18"/>
                <w:szCs w:val="20"/>
                <w:lang w:val="de-DE" w:eastAsia="ko-KR"/>
              </w:rPr>
              <w:t xml:space="preserve"> </w:t>
            </w:r>
            <w:proofErr w:type="spellStart"/>
            <w:r w:rsidR="007F3F61">
              <w:rPr>
                <w:rFonts w:ascii="Arial" w:eastAsia="Batang" w:hAnsi="Arial" w:cs="Times New Roman"/>
                <w:kern w:val="0"/>
                <w:sz w:val="18"/>
                <w:szCs w:val="20"/>
                <w:lang w:val="de-DE" w:eastAsia="ko-KR"/>
              </w:rPr>
              <w:t>the</w:t>
            </w:r>
            <w:proofErr w:type="spellEnd"/>
            <w:r w:rsidR="00BE790F">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 xml:space="preserve">RRM </w:t>
            </w:r>
            <w:proofErr w:type="spellStart"/>
            <w:r w:rsidR="007F3F61">
              <w:rPr>
                <w:rFonts w:ascii="Arial" w:eastAsia="Batang" w:hAnsi="Arial" w:cs="Times New Roman"/>
                <w:kern w:val="0"/>
                <w:sz w:val="18"/>
                <w:szCs w:val="20"/>
                <w:lang w:val="de-DE" w:eastAsia="ko-KR"/>
              </w:rPr>
              <w:t>relaxation</w:t>
            </w:r>
            <w:proofErr w:type="spellEnd"/>
            <w:r w:rsidR="007F3F61">
              <w:rPr>
                <w:rFonts w:ascii="Arial" w:eastAsia="Batang" w:hAnsi="Arial" w:cs="Times New Roman"/>
                <w:kern w:val="0"/>
                <w:sz w:val="18"/>
                <w:szCs w:val="20"/>
                <w:lang w:val="de-DE" w:eastAsia="ko-KR"/>
              </w:rPr>
              <w:t xml:space="preserve"> </w:t>
            </w:r>
            <w:proofErr w:type="spellStart"/>
            <w:r w:rsidR="007F3F61">
              <w:rPr>
                <w:rFonts w:ascii="Arial" w:eastAsia="Batang" w:hAnsi="Arial" w:cs="Times New Roman"/>
                <w:kern w:val="0"/>
                <w:sz w:val="18"/>
                <w:szCs w:val="20"/>
                <w:lang w:val="de-DE" w:eastAsia="ko-KR"/>
              </w:rPr>
              <w:t>status</w:t>
            </w:r>
            <w:proofErr w:type="spellEnd"/>
            <w:r w:rsidR="007F3F61">
              <w:rPr>
                <w:rFonts w:ascii="Arial" w:eastAsia="Batang" w:hAnsi="Arial" w:cs="Times New Roman"/>
                <w:kern w:val="0"/>
                <w:sz w:val="18"/>
                <w:szCs w:val="20"/>
                <w:lang w:val="de-DE" w:eastAsia="ko-KR"/>
              </w:rPr>
              <w:t xml:space="preserve"> in </w:t>
            </w:r>
            <w:proofErr w:type="spellStart"/>
            <w:r w:rsidR="007F3F61">
              <w:rPr>
                <w:rFonts w:ascii="Arial" w:eastAsia="Batang" w:hAnsi="Arial" w:cs="Times New Roman"/>
                <w:kern w:val="0"/>
                <w:sz w:val="18"/>
                <w:szCs w:val="20"/>
                <w:lang w:val="de-DE" w:eastAsia="ko-KR"/>
              </w:rPr>
              <w:t>idle</w:t>
            </w:r>
            <w:proofErr w:type="spellEnd"/>
            <w:r w:rsidR="007F3F61">
              <w:rPr>
                <w:rFonts w:ascii="Arial" w:eastAsia="Batang" w:hAnsi="Arial" w:cs="Times New Roman"/>
                <w:kern w:val="0"/>
                <w:sz w:val="18"/>
                <w:szCs w:val="20"/>
                <w:lang w:val="de-DE" w:eastAsia="ko-KR"/>
              </w:rPr>
              <w:t>/</w:t>
            </w:r>
            <w:proofErr w:type="spellStart"/>
            <w:r w:rsidR="007F3F61">
              <w:rPr>
                <w:rFonts w:ascii="Arial" w:eastAsia="Batang" w:hAnsi="Arial" w:cs="Times New Roman"/>
                <w:kern w:val="0"/>
                <w:sz w:val="18"/>
                <w:szCs w:val="20"/>
                <w:lang w:val="de-DE" w:eastAsia="ko-KR"/>
              </w:rPr>
              <w:t>inactive</w:t>
            </w:r>
            <w:proofErr w:type="spellEnd"/>
            <w:r w:rsidR="007F3F61">
              <w:rPr>
                <w:rFonts w:ascii="Arial" w:eastAsia="Batang" w:hAnsi="Arial" w:cs="Times New Roman"/>
                <w:kern w:val="0"/>
                <w:sz w:val="18"/>
                <w:szCs w:val="20"/>
                <w:lang w:val="de-DE" w:eastAsia="ko-KR"/>
              </w:rPr>
              <w:t xml:space="preserve">, </w:t>
            </w:r>
            <w:proofErr w:type="spellStart"/>
            <w:r w:rsidR="007F3F61">
              <w:rPr>
                <w:rFonts w:ascii="Arial" w:eastAsia="Batang" w:hAnsi="Arial" w:cs="Times New Roman"/>
                <w:kern w:val="0"/>
                <w:sz w:val="18"/>
                <w:szCs w:val="20"/>
                <w:lang w:val="de-DE" w:eastAsia="ko-KR"/>
              </w:rPr>
              <w:t>and</w:t>
            </w:r>
            <w:proofErr w:type="spellEnd"/>
            <w:r w:rsidR="007F3F61">
              <w:rPr>
                <w:rFonts w:ascii="Arial" w:eastAsia="Batang" w:hAnsi="Arial" w:cs="Times New Roman"/>
                <w:kern w:val="0"/>
                <w:sz w:val="18"/>
                <w:szCs w:val="20"/>
                <w:lang w:val="de-DE" w:eastAsia="ko-KR"/>
              </w:rPr>
              <w:t xml:space="preserve"> </w:t>
            </w:r>
            <w:proofErr w:type="spellStart"/>
            <w:r w:rsidR="007F3F61">
              <w:rPr>
                <w:rFonts w:ascii="Arial" w:eastAsia="Batang" w:hAnsi="Arial" w:cs="Times New Roman"/>
                <w:kern w:val="0"/>
                <w:sz w:val="18"/>
                <w:szCs w:val="20"/>
                <w:lang w:val="de-DE" w:eastAsia="ko-KR"/>
              </w:rPr>
              <w:t>mostly</w:t>
            </w:r>
            <w:proofErr w:type="spellEnd"/>
            <w:r w:rsidR="007F3F61">
              <w:rPr>
                <w:rFonts w:ascii="Arial" w:eastAsia="Batang" w:hAnsi="Arial" w:cs="Times New Roman"/>
                <w:kern w:val="0"/>
                <w:sz w:val="18"/>
                <w:szCs w:val="20"/>
                <w:lang w:val="de-DE" w:eastAsia="ko-KR"/>
              </w:rPr>
              <w:t xml:space="preserve"> </w:t>
            </w:r>
            <w:proofErr w:type="spellStart"/>
            <w:r w:rsidR="007F3F61">
              <w:rPr>
                <w:rFonts w:ascii="Arial" w:eastAsia="Batang" w:hAnsi="Arial" w:cs="Times New Roman"/>
                <w:kern w:val="0"/>
                <w:sz w:val="18"/>
                <w:szCs w:val="20"/>
                <w:lang w:val="de-DE" w:eastAsia="ko-KR"/>
              </w:rPr>
              <w:t>likely</w:t>
            </w:r>
            <w:proofErr w:type="spellEnd"/>
            <w:r w:rsidR="007F3F61">
              <w:rPr>
                <w:rFonts w:ascii="Arial" w:eastAsia="Batang" w:hAnsi="Arial" w:cs="Times New Roman"/>
                <w:kern w:val="0"/>
                <w:sz w:val="18"/>
                <w:szCs w:val="20"/>
                <w:lang w:val="de-DE" w:eastAsia="ko-KR"/>
              </w:rPr>
              <w:t xml:space="preserve"> different </w:t>
            </w:r>
            <w:proofErr w:type="spellStart"/>
            <w:r w:rsidR="007F3F61">
              <w:rPr>
                <w:rFonts w:ascii="Arial" w:eastAsia="Batang" w:hAnsi="Arial" w:cs="Times New Roman"/>
                <w:kern w:val="0"/>
                <w:sz w:val="18"/>
                <w:szCs w:val="20"/>
                <w:lang w:val="de-DE" w:eastAsia="ko-KR"/>
              </w:rPr>
              <w:t>thresholds</w:t>
            </w:r>
            <w:proofErr w:type="spellEnd"/>
            <w:r w:rsidR="007F3F61">
              <w:rPr>
                <w:rFonts w:ascii="Arial" w:eastAsia="Batang" w:hAnsi="Arial" w:cs="Times New Roman"/>
                <w:kern w:val="0"/>
                <w:sz w:val="18"/>
                <w:szCs w:val="20"/>
                <w:lang w:val="de-DE" w:eastAsia="ko-KR"/>
              </w:rPr>
              <w:t xml:space="preserve"> will </w:t>
            </w:r>
            <w:proofErr w:type="spellStart"/>
            <w:r w:rsidR="007F3F61">
              <w:rPr>
                <w:rFonts w:ascii="Arial" w:eastAsia="Batang" w:hAnsi="Arial" w:cs="Times New Roman"/>
                <w:kern w:val="0"/>
                <w:sz w:val="18"/>
                <w:szCs w:val="20"/>
                <w:lang w:val="de-DE" w:eastAsia="ko-KR"/>
              </w:rPr>
              <w:t>be</w:t>
            </w:r>
            <w:proofErr w:type="spellEnd"/>
            <w:r w:rsidR="007F3F61">
              <w:rPr>
                <w:rFonts w:ascii="Arial" w:eastAsia="Batang" w:hAnsi="Arial" w:cs="Times New Roman"/>
                <w:kern w:val="0"/>
                <w:sz w:val="18"/>
                <w:szCs w:val="20"/>
                <w:lang w:val="de-DE" w:eastAsia="ko-KR"/>
              </w:rPr>
              <w:t xml:space="preserve"> </w:t>
            </w:r>
            <w:proofErr w:type="spellStart"/>
            <w:r w:rsidR="007F3F61">
              <w:rPr>
                <w:rFonts w:ascii="Arial" w:eastAsia="Batang" w:hAnsi="Arial" w:cs="Times New Roman"/>
                <w:kern w:val="0"/>
                <w:sz w:val="18"/>
                <w:szCs w:val="20"/>
                <w:lang w:val="de-DE" w:eastAsia="ko-KR"/>
              </w:rPr>
              <w:t>configured</w:t>
            </w:r>
            <w:proofErr w:type="spellEnd"/>
            <w:r w:rsidR="007F3F61">
              <w:rPr>
                <w:rFonts w:ascii="Arial" w:eastAsia="Batang" w:hAnsi="Arial" w:cs="Times New Roman"/>
                <w:kern w:val="0"/>
                <w:sz w:val="18"/>
                <w:szCs w:val="20"/>
                <w:lang w:val="de-DE" w:eastAsia="ko-KR"/>
              </w:rPr>
              <w:t xml:space="preserve"> </w:t>
            </w:r>
            <w:proofErr w:type="spellStart"/>
            <w:r w:rsidR="007F3F61">
              <w:rPr>
                <w:rFonts w:ascii="Arial" w:eastAsia="Batang" w:hAnsi="Arial" w:cs="Times New Roman"/>
                <w:kern w:val="0"/>
                <w:sz w:val="18"/>
                <w:szCs w:val="20"/>
                <w:lang w:val="de-DE" w:eastAsia="ko-KR"/>
              </w:rPr>
              <w:t>for</w:t>
            </w:r>
            <w:proofErr w:type="spellEnd"/>
            <w:r w:rsidR="007F3F61">
              <w:rPr>
                <w:rFonts w:ascii="Arial" w:eastAsia="Batang" w:hAnsi="Arial" w:cs="Times New Roman"/>
                <w:kern w:val="0"/>
                <w:sz w:val="18"/>
                <w:szCs w:val="20"/>
                <w:lang w:val="de-DE" w:eastAsia="ko-KR"/>
              </w:rPr>
              <w:t xml:space="preserve"> RRC_CONNECTED UEs, so such </w:t>
            </w:r>
            <w:proofErr w:type="spellStart"/>
            <w:r w:rsidR="007F3F61">
              <w:rPr>
                <w:rFonts w:ascii="Arial" w:eastAsia="Batang" w:hAnsi="Arial" w:cs="Times New Roman"/>
                <w:kern w:val="0"/>
                <w:sz w:val="18"/>
                <w:szCs w:val="20"/>
                <w:lang w:val="de-DE" w:eastAsia="ko-KR"/>
              </w:rPr>
              <w:t>information</w:t>
            </w:r>
            <w:proofErr w:type="spellEnd"/>
            <w:r w:rsidR="007F3F61">
              <w:rPr>
                <w:rFonts w:ascii="Arial" w:eastAsia="Batang" w:hAnsi="Arial" w:cs="Times New Roman"/>
                <w:kern w:val="0"/>
                <w:sz w:val="18"/>
                <w:szCs w:val="20"/>
                <w:lang w:val="de-DE" w:eastAsia="ko-KR"/>
              </w:rPr>
              <w:t xml:space="preserve"> </w:t>
            </w:r>
            <w:proofErr w:type="spellStart"/>
            <w:r w:rsidR="007F3F61">
              <w:rPr>
                <w:rFonts w:ascii="Arial" w:eastAsia="Batang" w:hAnsi="Arial" w:cs="Times New Roman"/>
                <w:kern w:val="0"/>
                <w:sz w:val="18"/>
                <w:szCs w:val="20"/>
                <w:lang w:val="de-DE" w:eastAsia="ko-KR"/>
              </w:rPr>
              <w:t>may</w:t>
            </w:r>
            <w:proofErr w:type="spellEnd"/>
            <w:r w:rsidR="007F3F61">
              <w:rPr>
                <w:rFonts w:ascii="Arial" w:eastAsia="Batang" w:hAnsi="Arial" w:cs="Times New Roman"/>
                <w:kern w:val="0"/>
                <w:sz w:val="18"/>
                <w:szCs w:val="20"/>
                <w:lang w:val="de-DE" w:eastAsia="ko-KR"/>
              </w:rPr>
              <w:t xml:space="preserve"> not </w:t>
            </w:r>
            <w:proofErr w:type="spellStart"/>
            <w:r w:rsidR="007F3F61">
              <w:rPr>
                <w:rFonts w:ascii="Arial" w:eastAsia="Batang" w:hAnsi="Arial" w:cs="Times New Roman"/>
                <w:kern w:val="0"/>
                <w:sz w:val="18"/>
                <w:szCs w:val="20"/>
                <w:lang w:val="de-DE" w:eastAsia="ko-KR"/>
              </w:rPr>
              <w:t>useful</w:t>
            </w:r>
            <w:proofErr w:type="spellEnd"/>
            <w:r w:rsidR="007F3F61">
              <w:rPr>
                <w:rFonts w:ascii="Arial" w:eastAsia="Batang" w:hAnsi="Arial" w:cs="Times New Roman"/>
                <w:kern w:val="0"/>
                <w:sz w:val="18"/>
                <w:szCs w:val="20"/>
                <w:lang w:val="de-DE" w:eastAsia="ko-KR"/>
              </w:rPr>
              <w:t xml:space="preserve"> after UE </w:t>
            </w:r>
            <w:proofErr w:type="spellStart"/>
            <w:r w:rsidR="007F3F61">
              <w:rPr>
                <w:rFonts w:ascii="Arial" w:eastAsia="Batang" w:hAnsi="Arial" w:cs="Times New Roman"/>
                <w:kern w:val="0"/>
                <w:sz w:val="18"/>
                <w:szCs w:val="20"/>
                <w:lang w:val="de-DE" w:eastAsia="ko-KR"/>
              </w:rPr>
              <w:t>enters</w:t>
            </w:r>
            <w:proofErr w:type="spellEnd"/>
            <w:r w:rsidR="007F3F61">
              <w:rPr>
                <w:rFonts w:ascii="Arial" w:eastAsia="Batang" w:hAnsi="Arial" w:cs="Times New Roman"/>
                <w:kern w:val="0"/>
                <w:sz w:val="18"/>
                <w:szCs w:val="20"/>
                <w:lang w:val="de-DE" w:eastAsia="ko-KR"/>
              </w:rPr>
              <w:t xml:space="preserve"> RRC_CONNECTED. </w:t>
            </w:r>
          </w:p>
        </w:tc>
      </w:tr>
      <w:tr w:rsidR="0005398D" w:rsidRPr="0005398D" w14:paraId="68E480DC" w14:textId="77777777" w:rsidTr="00807C8D">
        <w:trPr>
          <w:jc w:val="center"/>
        </w:trPr>
        <w:tc>
          <w:tcPr>
            <w:tcW w:w="1440" w:type="dxa"/>
          </w:tcPr>
          <w:p w14:paraId="1F9339C7" w14:textId="3D8D276F" w:rsidR="0005398D" w:rsidRPr="0005398D" w:rsidRDefault="00520E71" w:rsidP="0005398D">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6E1C4016" w14:textId="799033C0" w:rsidR="0005398D" w:rsidRPr="0005398D" w:rsidRDefault="00520E71" w:rsidP="0005398D">
            <w:pPr>
              <w:keepNext/>
              <w:keepLines/>
              <w:spacing w:after="80"/>
              <w:ind w:left="0" w:firstLine="0"/>
              <w:jc w:val="center"/>
              <w:rPr>
                <w:rFonts w:ascii="Arial" w:eastAsia="Batang" w:hAnsi="Arial" w:cs="Times New Roman"/>
                <w:kern w:val="0"/>
                <w:sz w:val="18"/>
                <w:szCs w:val="20"/>
                <w:lang w:val="de-DE" w:eastAsia="ko-KR"/>
              </w:rPr>
            </w:pPr>
            <w:proofErr w:type="spellStart"/>
            <w:r>
              <w:rPr>
                <w:rFonts w:ascii="Arial" w:eastAsia="Batang" w:hAnsi="Arial" w:cs="Times New Roman"/>
                <w:kern w:val="0"/>
                <w:sz w:val="18"/>
                <w:szCs w:val="20"/>
                <w:lang w:val="de-DE" w:eastAsia="ko-KR"/>
              </w:rPr>
              <w:t>No</w:t>
            </w:r>
            <w:proofErr w:type="spellEnd"/>
          </w:p>
        </w:tc>
        <w:tc>
          <w:tcPr>
            <w:tcW w:w="6934" w:type="dxa"/>
          </w:tcPr>
          <w:p w14:paraId="4CD3800E"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0A0FF7D3" w14:textId="77777777" w:rsidTr="00807C8D">
        <w:trPr>
          <w:jc w:val="center"/>
        </w:trPr>
        <w:tc>
          <w:tcPr>
            <w:tcW w:w="1440" w:type="dxa"/>
          </w:tcPr>
          <w:p w14:paraId="213067B8"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5907B19E"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1735E7F2"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0192F9E0" w14:textId="77777777" w:rsidTr="00807C8D">
        <w:trPr>
          <w:jc w:val="center"/>
        </w:trPr>
        <w:tc>
          <w:tcPr>
            <w:tcW w:w="1440" w:type="dxa"/>
          </w:tcPr>
          <w:p w14:paraId="21A30304"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05B76E1F"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6908618B"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3356CB73" w14:textId="77777777" w:rsidTr="00807C8D">
        <w:trPr>
          <w:jc w:val="center"/>
        </w:trPr>
        <w:tc>
          <w:tcPr>
            <w:tcW w:w="1440" w:type="dxa"/>
          </w:tcPr>
          <w:p w14:paraId="7E88BAD2"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5E741030"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259DD73B"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6937FCC9" w14:textId="77777777" w:rsidTr="00807C8D">
        <w:trPr>
          <w:jc w:val="center"/>
        </w:trPr>
        <w:tc>
          <w:tcPr>
            <w:tcW w:w="1440" w:type="dxa"/>
          </w:tcPr>
          <w:p w14:paraId="23C7CC87"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42FE110A"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27E076BD"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66546CAB" w14:textId="77777777" w:rsidTr="00807C8D">
        <w:trPr>
          <w:jc w:val="center"/>
        </w:trPr>
        <w:tc>
          <w:tcPr>
            <w:tcW w:w="1440" w:type="dxa"/>
          </w:tcPr>
          <w:p w14:paraId="23E999D7"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53BF9962"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786C1AFE"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1F3D1A00" w14:textId="77777777" w:rsidTr="00807C8D">
        <w:trPr>
          <w:jc w:val="center"/>
        </w:trPr>
        <w:tc>
          <w:tcPr>
            <w:tcW w:w="1440" w:type="dxa"/>
          </w:tcPr>
          <w:p w14:paraId="4FD9D9A0"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737EB27A"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5E91ECFA"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0EB9635B" w14:textId="77777777" w:rsidTr="00807C8D">
        <w:trPr>
          <w:jc w:val="center"/>
        </w:trPr>
        <w:tc>
          <w:tcPr>
            <w:tcW w:w="1440" w:type="dxa"/>
          </w:tcPr>
          <w:p w14:paraId="061B2A0D"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5B28E31A"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A9D46FE"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bl>
    <w:p w14:paraId="28FA94B3" w14:textId="784BA421" w:rsidR="00665C07" w:rsidRDefault="00C4490D" w:rsidP="00C4490D">
      <w:pPr>
        <w:pStyle w:val="0Maintext"/>
        <w:spacing w:before="240" w:after="0" w:afterAutospacing="0"/>
        <w:ind w:left="0" w:firstLine="0"/>
      </w:pPr>
      <w:r>
        <w:t xml:space="preserve">In </w:t>
      </w:r>
      <w:r w:rsidR="00665C07">
        <w:t>[5]</w:t>
      </w:r>
      <w:r w:rsidR="008B367F">
        <w:t>, it is proposed that t</w:t>
      </w:r>
      <w:r w:rsidR="00665C07">
        <w:t>o allow UE to continue relax</w:t>
      </w:r>
      <w:r w:rsidR="00D32164">
        <w:t>ing its</w:t>
      </w:r>
      <w:r w:rsidR="00665C07">
        <w:t xml:space="preserve"> RRM measurement after </w:t>
      </w:r>
      <w:r w:rsidR="00D65373">
        <w:t>its RRC connection is released</w:t>
      </w:r>
      <w:r w:rsidR="00665C07">
        <w:t xml:space="preserve">, NW can indicate </w:t>
      </w:r>
      <w:r w:rsidR="00D65373">
        <w:t xml:space="preserve">to </w:t>
      </w:r>
      <w:r w:rsidR="00665C07">
        <w:t xml:space="preserve">the UE via dedicated RRC </w:t>
      </w:r>
      <w:proofErr w:type="spellStart"/>
      <w:r w:rsidR="00665C07">
        <w:t>signaling</w:t>
      </w:r>
      <w:proofErr w:type="spellEnd"/>
      <w:r w:rsidR="00665C07">
        <w:t xml:space="preserve"> whether and which criteria for RRM relaxation is considered satisfied after leaving RRC_CONNECTED state. </w:t>
      </w:r>
    </w:p>
    <w:p w14:paraId="43B61F4D" w14:textId="47BEB6F5" w:rsidR="0028799D" w:rsidRDefault="0028799D" w:rsidP="00A214CE">
      <w:pPr>
        <w:pStyle w:val="0Maintext"/>
        <w:spacing w:before="240" w:after="120" w:afterAutospacing="0"/>
        <w:ind w:left="0" w:firstLine="0"/>
      </w:pPr>
      <w:r w:rsidRPr="0028799D">
        <w:rPr>
          <w:b/>
          <w:bCs w:val="0"/>
        </w:rPr>
        <w:t>Q</w:t>
      </w:r>
      <w:r w:rsidR="00662DA0">
        <w:rPr>
          <w:b/>
          <w:bCs w:val="0"/>
        </w:rPr>
        <w:t>8</w:t>
      </w:r>
      <w:r>
        <w:t>: Do you think such an indication is useful when UE transitions from RRC Connected to RRC Idle/Inactive?</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57204F" w:rsidRPr="0005398D" w14:paraId="2A361B7D" w14:textId="77777777" w:rsidTr="00807C8D">
        <w:trPr>
          <w:jc w:val="center"/>
        </w:trPr>
        <w:tc>
          <w:tcPr>
            <w:tcW w:w="1440" w:type="dxa"/>
            <w:tcBorders>
              <w:bottom w:val="double" w:sz="4" w:space="0" w:color="auto"/>
            </w:tcBorders>
          </w:tcPr>
          <w:p w14:paraId="51CF332B" w14:textId="77777777" w:rsidR="0057204F" w:rsidRPr="0005398D" w:rsidRDefault="0057204F" w:rsidP="00807C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14EAE86B" w14:textId="77777777" w:rsidR="0057204F" w:rsidRPr="0005398D" w:rsidRDefault="0057204F" w:rsidP="00807C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12E304A6" w14:textId="77777777" w:rsidR="0057204F" w:rsidRPr="0005398D" w:rsidRDefault="0057204F" w:rsidP="00807C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57204F" w:rsidRPr="0005398D" w14:paraId="3FCF6306" w14:textId="77777777" w:rsidTr="00807C8D">
        <w:trPr>
          <w:jc w:val="center"/>
        </w:trPr>
        <w:tc>
          <w:tcPr>
            <w:tcW w:w="1440" w:type="dxa"/>
            <w:tcBorders>
              <w:top w:val="double" w:sz="4" w:space="0" w:color="auto"/>
            </w:tcBorders>
          </w:tcPr>
          <w:p w14:paraId="78C95350" w14:textId="7D290B70" w:rsidR="0057204F" w:rsidRPr="0005398D" w:rsidRDefault="00F022F3" w:rsidP="00807C8D">
            <w:pPr>
              <w:keepNext/>
              <w:keepLines/>
              <w:spacing w:after="80"/>
              <w:ind w:left="0" w:firstLine="0"/>
              <w:jc w:val="left"/>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5E8E1A26" w14:textId="26CD15CD" w:rsidR="0057204F" w:rsidRPr="0005398D" w:rsidRDefault="00F022F3" w:rsidP="00807C8D">
            <w:pPr>
              <w:keepNext/>
              <w:keepLines/>
              <w:spacing w:after="80"/>
              <w:ind w:left="0" w:firstLine="0"/>
              <w:jc w:val="center"/>
              <w:rPr>
                <w:rFonts w:ascii="Arial" w:eastAsia="SimSun" w:hAnsi="Arial" w:cs="Times New Roman"/>
                <w:kern w:val="0"/>
                <w:sz w:val="18"/>
                <w:szCs w:val="20"/>
                <w:lang w:val="de-DE" w:eastAsia="zh-CN"/>
              </w:rPr>
            </w:pPr>
            <w:proofErr w:type="spellStart"/>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roofErr w:type="spellEnd"/>
          </w:p>
        </w:tc>
        <w:tc>
          <w:tcPr>
            <w:tcW w:w="6934" w:type="dxa"/>
            <w:tcBorders>
              <w:top w:val="double" w:sz="4" w:space="0" w:color="auto"/>
            </w:tcBorders>
          </w:tcPr>
          <w:p w14:paraId="0C8E07D6" w14:textId="795AEE27" w:rsidR="0057204F" w:rsidRPr="0005398D" w:rsidRDefault="00F022F3" w:rsidP="00807C8D">
            <w:pPr>
              <w:keepNext/>
              <w:keepLines/>
              <w:spacing w:after="80"/>
              <w:jc w:val="left"/>
              <w:rPr>
                <w:rFonts w:ascii="Arial" w:eastAsia="SimSun" w:hAnsi="Arial" w:cs="Times New Roman"/>
                <w:kern w:val="0"/>
                <w:sz w:val="18"/>
                <w:szCs w:val="20"/>
                <w:lang w:val="de-DE" w:eastAsia="zh-CN"/>
              </w:rPr>
            </w:pPr>
            <w:r>
              <w:rPr>
                <w:rFonts w:ascii="Arial" w:eastAsia="SimSun" w:hAnsi="Arial" w:cs="Times New Roman"/>
                <w:kern w:val="0"/>
                <w:sz w:val="18"/>
                <w:szCs w:val="20"/>
                <w:lang w:val="de-DE" w:eastAsia="zh-CN"/>
              </w:rPr>
              <w:t xml:space="preserve">See </w:t>
            </w:r>
            <w:proofErr w:type="spellStart"/>
            <w:r>
              <w:rPr>
                <w:rFonts w:ascii="Arial" w:eastAsia="SimSun" w:hAnsi="Arial" w:cs="Times New Roman"/>
                <w:kern w:val="0"/>
                <w:sz w:val="18"/>
                <w:szCs w:val="20"/>
                <w:lang w:val="de-DE" w:eastAsia="zh-CN"/>
              </w:rPr>
              <w:t>our</w:t>
            </w:r>
            <w:proofErr w:type="spellEnd"/>
            <w:r>
              <w:rPr>
                <w:rFonts w:ascii="Arial" w:eastAsia="SimSun" w:hAnsi="Arial" w:cs="Times New Roman"/>
                <w:kern w:val="0"/>
                <w:sz w:val="18"/>
                <w:szCs w:val="20"/>
                <w:lang w:val="de-DE" w:eastAsia="zh-CN"/>
              </w:rPr>
              <w:t xml:space="preserve"> </w:t>
            </w:r>
            <w:proofErr w:type="spellStart"/>
            <w:r>
              <w:rPr>
                <w:rFonts w:ascii="Arial" w:eastAsia="SimSun" w:hAnsi="Arial" w:cs="Times New Roman"/>
                <w:kern w:val="0"/>
                <w:sz w:val="18"/>
                <w:szCs w:val="20"/>
                <w:lang w:val="de-DE" w:eastAsia="zh-CN"/>
              </w:rPr>
              <w:t>comments</w:t>
            </w:r>
            <w:proofErr w:type="spellEnd"/>
            <w:r>
              <w:rPr>
                <w:rFonts w:ascii="Arial" w:eastAsia="SimSun" w:hAnsi="Arial" w:cs="Times New Roman"/>
                <w:kern w:val="0"/>
                <w:sz w:val="18"/>
                <w:szCs w:val="20"/>
                <w:lang w:val="de-DE" w:eastAsia="zh-CN"/>
              </w:rPr>
              <w:t xml:space="preserve"> </w:t>
            </w:r>
            <w:proofErr w:type="spellStart"/>
            <w:r>
              <w:rPr>
                <w:rFonts w:ascii="Arial" w:eastAsia="SimSun" w:hAnsi="Arial" w:cs="Times New Roman"/>
                <w:kern w:val="0"/>
                <w:sz w:val="18"/>
                <w:szCs w:val="20"/>
                <w:lang w:val="de-DE" w:eastAsia="zh-CN"/>
              </w:rPr>
              <w:t>to</w:t>
            </w:r>
            <w:proofErr w:type="spellEnd"/>
            <w:r>
              <w:rPr>
                <w:rFonts w:ascii="Arial" w:eastAsia="SimSun" w:hAnsi="Arial" w:cs="Times New Roman"/>
                <w:kern w:val="0"/>
                <w:sz w:val="18"/>
                <w:szCs w:val="20"/>
                <w:lang w:val="de-DE" w:eastAsia="zh-CN"/>
              </w:rPr>
              <w:t xml:space="preserve"> Q7.</w:t>
            </w:r>
          </w:p>
        </w:tc>
      </w:tr>
      <w:tr w:rsidR="0057204F" w:rsidRPr="0005398D" w14:paraId="048E7E0A" w14:textId="77777777" w:rsidTr="00807C8D">
        <w:trPr>
          <w:jc w:val="center"/>
        </w:trPr>
        <w:tc>
          <w:tcPr>
            <w:tcW w:w="1440" w:type="dxa"/>
          </w:tcPr>
          <w:p w14:paraId="1216C58F" w14:textId="327E03A5" w:rsidR="0057204F" w:rsidRPr="0005398D" w:rsidRDefault="007F3F61" w:rsidP="00807C8D">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0EA5B367" w14:textId="71442072" w:rsidR="0057204F" w:rsidRPr="0005398D" w:rsidRDefault="007F3F61" w:rsidP="00807C8D">
            <w:pPr>
              <w:keepNext/>
              <w:keepLines/>
              <w:spacing w:after="80"/>
              <w:ind w:left="0" w:firstLine="0"/>
              <w:jc w:val="center"/>
              <w:rPr>
                <w:rFonts w:ascii="Arial" w:eastAsia="Batang" w:hAnsi="Arial" w:cs="Times New Roman"/>
                <w:kern w:val="0"/>
                <w:sz w:val="18"/>
                <w:szCs w:val="20"/>
                <w:lang w:val="de-DE" w:eastAsia="ko-KR"/>
              </w:rPr>
            </w:pPr>
            <w:proofErr w:type="spellStart"/>
            <w:r>
              <w:rPr>
                <w:rFonts w:ascii="Arial" w:eastAsia="Batang" w:hAnsi="Arial" w:cs="Times New Roman"/>
                <w:kern w:val="0"/>
                <w:sz w:val="18"/>
                <w:szCs w:val="20"/>
                <w:lang w:val="de-DE" w:eastAsia="ko-KR"/>
              </w:rPr>
              <w:t>No</w:t>
            </w:r>
            <w:proofErr w:type="spellEnd"/>
          </w:p>
        </w:tc>
        <w:tc>
          <w:tcPr>
            <w:tcW w:w="6934" w:type="dxa"/>
          </w:tcPr>
          <w:p w14:paraId="05E02F98" w14:textId="493EC326" w:rsidR="0057204F" w:rsidRPr="0005398D" w:rsidRDefault="007F3F61" w:rsidP="00807C8D">
            <w:pPr>
              <w:keepNext/>
              <w:keepLines/>
              <w:spacing w:after="80"/>
              <w:jc w:val="left"/>
              <w:rPr>
                <w:rFonts w:ascii="Arial" w:eastAsia="Batang" w:hAnsi="Arial" w:cs="Times New Roman"/>
                <w:kern w:val="0"/>
                <w:sz w:val="18"/>
                <w:szCs w:val="20"/>
                <w:lang w:val="de-DE" w:eastAsia="ko-KR"/>
              </w:rPr>
            </w:pPr>
            <w:proofErr w:type="spellStart"/>
            <w:r>
              <w:rPr>
                <w:rFonts w:ascii="Arial" w:eastAsia="Batang" w:hAnsi="Arial" w:cs="Times New Roman"/>
                <w:kern w:val="0"/>
                <w:sz w:val="18"/>
                <w:szCs w:val="20"/>
                <w:lang w:val="de-DE" w:eastAsia="ko-KR"/>
              </w:rPr>
              <w:t>Similar</w:t>
            </w:r>
            <w:proofErr w:type="spellEnd"/>
            <w:r>
              <w:rPr>
                <w:rFonts w:ascii="Arial" w:eastAsia="Batang" w:hAnsi="Arial" w:cs="Times New Roman"/>
                <w:kern w:val="0"/>
                <w:sz w:val="18"/>
                <w:szCs w:val="20"/>
                <w:lang w:val="de-DE" w:eastAsia="ko-KR"/>
              </w:rPr>
              <w:t xml:space="preserve"> </w:t>
            </w:r>
            <w:proofErr w:type="spellStart"/>
            <w:r>
              <w:rPr>
                <w:rFonts w:ascii="Arial" w:eastAsia="Batang" w:hAnsi="Arial" w:cs="Times New Roman"/>
                <w:kern w:val="0"/>
                <w:sz w:val="18"/>
                <w:szCs w:val="20"/>
                <w:lang w:val="de-DE" w:eastAsia="ko-KR"/>
              </w:rPr>
              <w:t>comments</w:t>
            </w:r>
            <w:proofErr w:type="spellEnd"/>
            <w:r>
              <w:rPr>
                <w:rFonts w:ascii="Arial" w:eastAsia="Batang" w:hAnsi="Arial" w:cs="Times New Roman"/>
                <w:kern w:val="0"/>
                <w:sz w:val="18"/>
                <w:szCs w:val="20"/>
                <w:lang w:val="de-DE" w:eastAsia="ko-KR"/>
              </w:rPr>
              <w:t xml:space="preserve"> </w:t>
            </w:r>
            <w:proofErr w:type="spellStart"/>
            <w:r>
              <w:rPr>
                <w:rFonts w:ascii="Arial" w:eastAsia="Batang" w:hAnsi="Arial" w:cs="Times New Roman"/>
                <w:kern w:val="0"/>
                <w:sz w:val="18"/>
                <w:szCs w:val="20"/>
                <w:lang w:val="de-DE" w:eastAsia="ko-KR"/>
              </w:rPr>
              <w:t>to</w:t>
            </w:r>
            <w:proofErr w:type="spellEnd"/>
            <w:r>
              <w:rPr>
                <w:rFonts w:ascii="Arial" w:eastAsia="Batang" w:hAnsi="Arial" w:cs="Times New Roman"/>
                <w:kern w:val="0"/>
                <w:sz w:val="18"/>
                <w:szCs w:val="20"/>
                <w:lang w:val="de-DE" w:eastAsia="ko-KR"/>
              </w:rPr>
              <w:t xml:space="preserve"> Q7.</w:t>
            </w:r>
          </w:p>
        </w:tc>
      </w:tr>
      <w:tr w:rsidR="0057204F" w:rsidRPr="0005398D" w14:paraId="09A8C6E7" w14:textId="77777777" w:rsidTr="00807C8D">
        <w:trPr>
          <w:jc w:val="center"/>
        </w:trPr>
        <w:tc>
          <w:tcPr>
            <w:tcW w:w="1440" w:type="dxa"/>
          </w:tcPr>
          <w:p w14:paraId="6985F25D" w14:textId="6D389261" w:rsidR="0057204F" w:rsidRPr="0005398D" w:rsidRDefault="00520E71" w:rsidP="00807C8D">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52AFC47B" w14:textId="7E332196" w:rsidR="0057204F" w:rsidRPr="0005398D" w:rsidRDefault="00520E71" w:rsidP="00807C8D">
            <w:pPr>
              <w:keepNext/>
              <w:keepLines/>
              <w:spacing w:after="80"/>
              <w:ind w:left="0" w:firstLine="0"/>
              <w:jc w:val="center"/>
              <w:rPr>
                <w:rFonts w:ascii="Arial" w:eastAsia="Batang" w:hAnsi="Arial" w:cs="Times New Roman"/>
                <w:kern w:val="0"/>
                <w:sz w:val="18"/>
                <w:szCs w:val="20"/>
                <w:lang w:val="de-DE" w:eastAsia="ko-KR"/>
              </w:rPr>
            </w:pPr>
            <w:proofErr w:type="spellStart"/>
            <w:r>
              <w:rPr>
                <w:rFonts w:ascii="Arial" w:eastAsia="Batang" w:hAnsi="Arial" w:cs="Times New Roman"/>
                <w:kern w:val="0"/>
                <w:sz w:val="18"/>
                <w:szCs w:val="20"/>
                <w:lang w:val="de-DE" w:eastAsia="ko-KR"/>
              </w:rPr>
              <w:t>No</w:t>
            </w:r>
            <w:proofErr w:type="spellEnd"/>
          </w:p>
        </w:tc>
        <w:tc>
          <w:tcPr>
            <w:tcW w:w="6934" w:type="dxa"/>
          </w:tcPr>
          <w:p w14:paraId="3C1195B3"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004A75A1" w14:textId="77777777" w:rsidTr="00807C8D">
        <w:trPr>
          <w:jc w:val="center"/>
        </w:trPr>
        <w:tc>
          <w:tcPr>
            <w:tcW w:w="1440" w:type="dxa"/>
          </w:tcPr>
          <w:p w14:paraId="2AE33B59"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6A689E58"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A8F8E14"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0B7DF904" w14:textId="77777777" w:rsidTr="00807C8D">
        <w:trPr>
          <w:jc w:val="center"/>
        </w:trPr>
        <w:tc>
          <w:tcPr>
            <w:tcW w:w="1440" w:type="dxa"/>
          </w:tcPr>
          <w:p w14:paraId="438F453B"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6A5FB48F"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749ECF27"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6ADF12FF" w14:textId="77777777" w:rsidTr="00807C8D">
        <w:trPr>
          <w:jc w:val="center"/>
        </w:trPr>
        <w:tc>
          <w:tcPr>
            <w:tcW w:w="1440" w:type="dxa"/>
          </w:tcPr>
          <w:p w14:paraId="7AC6CD04"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37B405FE"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1056BEB6"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3B397041" w14:textId="77777777" w:rsidTr="00807C8D">
        <w:trPr>
          <w:jc w:val="center"/>
        </w:trPr>
        <w:tc>
          <w:tcPr>
            <w:tcW w:w="1440" w:type="dxa"/>
          </w:tcPr>
          <w:p w14:paraId="0AE8BA66"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1D4394FA"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4B6FDF5"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30DB00D0" w14:textId="77777777" w:rsidTr="00807C8D">
        <w:trPr>
          <w:jc w:val="center"/>
        </w:trPr>
        <w:tc>
          <w:tcPr>
            <w:tcW w:w="1440" w:type="dxa"/>
          </w:tcPr>
          <w:p w14:paraId="259435B2"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41DCBD77"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C5D42DD"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01A3BF26" w14:textId="77777777" w:rsidTr="00807C8D">
        <w:trPr>
          <w:jc w:val="center"/>
        </w:trPr>
        <w:tc>
          <w:tcPr>
            <w:tcW w:w="1440" w:type="dxa"/>
          </w:tcPr>
          <w:p w14:paraId="5CBAEDF3"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0A475A93"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6E6A5DF7"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1D4D7050" w14:textId="77777777" w:rsidTr="00807C8D">
        <w:trPr>
          <w:jc w:val="center"/>
        </w:trPr>
        <w:tc>
          <w:tcPr>
            <w:tcW w:w="1440" w:type="dxa"/>
          </w:tcPr>
          <w:p w14:paraId="01E8D65F"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5C74AB84"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02E4C45A"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bl>
    <w:p w14:paraId="4BF457F2" w14:textId="77777777" w:rsidR="00F57357" w:rsidRDefault="00F57357" w:rsidP="00F57357">
      <w:pPr>
        <w:pStyle w:val="0Maintext"/>
        <w:spacing w:before="240" w:line="252" w:lineRule="auto"/>
        <w:ind w:left="0" w:firstLine="0"/>
        <w:rPr>
          <w:rFonts w:eastAsia="DengXian"/>
          <w:lang w:eastAsia="zh-CN"/>
        </w:rPr>
      </w:pPr>
      <w:r>
        <w:rPr>
          <w:rFonts w:eastAsia="DengXian"/>
          <w:lang w:eastAsia="zh-CN"/>
        </w:rPr>
        <w:t xml:space="preserve">In [1], it is proposed that if a UE in RRC Connected detects that it is stationary or has low </w:t>
      </w:r>
      <w:proofErr w:type="gramStart"/>
      <w:r>
        <w:rPr>
          <w:rFonts w:eastAsia="DengXian"/>
          <w:lang w:eastAsia="zh-CN"/>
        </w:rPr>
        <w:t>mobility</w:t>
      </w:r>
      <w:proofErr w:type="gramEnd"/>
      <w:r>
        <w:rPr>
          <w:rFonts w:eastAsia="DengXian"/>
          <w:lang w:eastAsia="zh-CN"/>
        </w:rPr>
        <w:t xml:space="preserve"> but it is not configured with any RRM relaxation criterion yet, UE may send UE Assistance Information to request network to configure relaxation criteria for it to evaluate. </w:t>
      </w:r>
    </w:p>
    <w:p w14:paraId="77DEC57D" w14:textId="41A0F20A" w:rsidR="00F57357" w:rsidRDefault="00F57357" w:rsidP="00F57357">
      <w:pPr>
        <w:pStyle w:val="0Maintext"/>
        <w:spacing w:before="240" w:after="120" w:afterAutospacing="0" w:line="252" w:lineRule="auto"/>
        <w:ind w:left="0" w:firstLine="0"/>
        <w:rPr>
          <w:rFonts w:eastAsia="DengXian"/>
          <w:lang w:eastAsia="zh-CN"/>
        </w:rPr>
      </w:pPr>
      <w:r w:rsidRPr="001C7ED7">
        <w:rPr>
          <w:rFonts w:eastAsia="DengXian"/>
          <w:b/>
          <w:bCs w:val="0"/>
          <w:lang w:eastAsia="zh-CN"/>
        </w:rPr>
        <w:t>Q</w:t>
      </w:r>
      <w:r w:rsidR="00662DA0">
        <w:rPr>
          <w:rFonts w:eastAsia="DengXian"/>
          <w:b/>
          <w:bCs w:val="0"/>
          <w:lang w:eastAsia="zh-CN"/>
        </w:rPr>
        <w:t>9</w:t>
      </w:r>
      <w:r>
        <w:rPr>
          <w:rFonts w:eastAsia="DengXian"/>
          <w:lang w:eastAsia="zh-CN"/>
        </w:rPr>
        <w:t xml:space="preserve">: Do you </w:t>
      </w:r>
      <w:r w:rsidR="00CF6424">
        <w:rPr>
          <w:rFonts w:eastAsia="DengXian"/>
          <w:lang w:eastAsia="zh-CN"/>
        </w:rPr>
        <w:t>support</w:t>
      </w:r>
      <w:r>
        <w:rPr>
          <w:rFonts w:eastAsia="DengXian"/>
          <w:lang w:eastAsia="zh-CN"/>
        </w:rPr>
        <w:t xml:space="preserve"> allow</w:t>
      </w:r>
      <w:r w:rsidR="00CF6424">
        <w:rPr>
          <w:rFonts w:eastAsia="DengXian"/>
          <w:lang w:eastAsia="zh-CN"/>
        </w:rPr>
        <w:t>ing</w:t>
      </w:r>
      <w:r>
        <w:rPr>
          <w:rFonts w:eastAsia="DengXian"/>
          <w:lang w:eastAsia="zh-CN"/>
        </w:rPr>
        <w:t xml:space="preserve"> </w:t>
      </w:r>
      <w:r w:rsidRPr="00ED526D">
        <w:rPr>
          <w:rFonts w:eastAsia="DengXian"/>
          <w:lang w:eastAsia="zh-CN"/>
        </w:rPr>
        <w:t xml:space="preserve">UE </w:t>
      </w:r>
      <w:r>
        <w:rPr>
          <w:rFonts w:eastAsia="DengXian"/>
          <w:lang w:eastAsia="zh-CN"/>
        </w:rPr>
        <w:t>in RRC Connected to</w:t>
      </w:r>
      <w:r w:rsidRPr="00ED526D">
        <w:rPr>
          <w:rFonts w:eastAsia="DengXian"/>
          <w:lang w:eastAsia="zh-CN"/>
        </w:rPr>
        <w:t xml:space="preserve"> send UE Assistance Information to request network to configure </w:t>
      </w:r>
      <w:r>
        <w:rPr>
          <w:rFonts w:eastAsia="DengXian"/>
          <w:lang w:eastAsia="zh-CN"/>
        </w:rPr>
        <w:t xml:space="preserve">it with </w:t>
      </w:r>
      <w:r w:rsidRPr="00ED526D">
        <w:rPr>
          <w:rFonts w:eastAsia="DengXian"/>
          <w:lang w:eastAsia="zh-CN"/>
        </w:rPr>
        <w:t>relaxation criteria</w:t>
      </w:r>
      <w:r>
        <w:rPr>
          <w:rFonts w:eastAsia="DengXian"/>
          <w:lang w:eastAsia="zh-CN"/>
        </w:rPr>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F57357" w14:paraId="10EDCFFF" w14:textId="77777777" w:rsidTr="00807C8D">
        <w:trPr>
          <w:jc w:val="center"/>
        </w:trPr>
        <w:tc>
          <w:tcPr>
            <w:tcW w:w="1440" w:type="dxa"/>
            <w:tcBorders>
              <w:bottom w:val="double" w:sz="4" w:space="0" w:color="auto"/>
            </w:tcBorders>
          </w:tcPr>
          <w:p w14:paraId="384B3FCD" w14:textId="77777777" w:rsidR="00F57357" w:rsidRDefault="00F57357"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39DB6AD3" w14:textId="77777777" w:rsidR="00F57357" w:rsidRDefault="00F57357"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19DE1D7" w14:textId="77777777" w:rsidR="00F57357" w:rsidRDefault="00F57357" w:rsidP="00807C8D">
            <w:pPr>
              <w:pStyle w:val="TAH"/>
              <w:spacing w:after="0" w:line="252" w:lineRule="auto"/>
              <w:ind w:left="0" w:firstLine="0"/>
              <w:jc w:val="left"/>
              <w:rPr>
                <w:lang w:eastAsia="ko-KR"/>
              </w:rPr>
            </w:pPr>
            <w:r>
              <w:rPr>
                <w:lang w:eastAsia="ko-KR"/>
              </w:rPr>
              <w:t>Comments</w:t>
            </w:r>
          </w:p>
        </w:tc>
      </w:tr>
      <w:tr w:rsidR="00F57357" w14:paraId="04C96770" w14:textId="77777777" w:rsidTr="00807C8D">
        <w:trPr>
          <w:jc w:val="center"/>
        </w:trPr>
        <w:tc>
          <w:tcPr>
            <w:tcW w:w="1440" w:type="dxa"/>
            <w:tcBorders>
              <w:top w:val="double" w:sz="4" w:space="0" w:color="auto"/>
            </w:tcBorders>
          </w:tcPr>
          <w:p w14:paraId="0E5129C7" w14:textId="26DE63C3" w:rsidR="00F57357" w:rsidRDefault="00F022F3"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5ABC7D5A" w14:textId="48163229" w:rsidR="00F57357" w:rsidRDefault="00F022F3" w:rsidP="00807C8D">
            <w:pPr>
              <w:pStyle w:val="TAC"/>
              <w:spacing w:after="80" w:line="252" w:lineRule="auto"/>
              <w:ind w:left="0" w:firstLine="0"/>
              <w:rPr>
                <w:rFonts w:eastAsia="SimSun"/>
                <w:lang w:val="de-DE" w:eastAsia="zh-CN"/>
              </w:rPr>
            </w:pPr>
            <w:proofErr w:type="spellStart"/>
            <w:r>
              <w:rPr>
                <w:rFonts w:eastAsia="SimSun" w:hint="eastAsia"/>
                <w:lang w:val="de-DE" w:eastAsia="zh-CN"/>
              </w:rPr>
              <w:t>N</w:t>
            </w:r>
            <w:r>
              <w:rPr>
                <w:rFonts w:eastAsia="SimSun"/>
                <w:lang w:val="de-DE" w:eastAsia="zh-CN"/>
              </w:rPr>
              <w:t>o</w:t>
            </w:r>
            <w:proofErr w:type="spellEnd"/>
          </w:p>
        </w:tc>
        <w:tc>
          <w:tcPr>
            <w:tcW w:w="6934" w:type="dxa"/>
            <w:tcBorders>
              <w:top w:val="double" w:sz="4" w:space="0" w:color="auto"/>
            </w:tcBorders>
          </w:tcPr>
          <w:p w14:paraId="0C21B92B" w14:textId="77777777" w:rsidR="00F57357" w:rsidRDefault="00F57357" w:rsidP="00807C8D">
            <w:pPr>
              <w:pStyle w:val="TAC"/>
              <w:spacing w:after="80" w:line="252" w:lineRule="auto"/>
              <w:jc w:val="left"/>
              <w:rPr>
                <w:rFonts w:eastAsia="SimSun"/>
                <w:lang w:val="de-DE" w:eastAsia="zh-CN"/>
              </w:rPr>
            </w:pPr>
          </w:p>
        </w:tc>
      </w:tr>
      <w:tr w:rsidR="00F57357" w14:paraId="4F6CABCA" w14:textId="77777777" w:rsidTr="00807C8D">
        <w:trPr>
          <w:jc w:val="center"/>
        </w:trPr>
        <w:tc>
          <w:tcPr>
            <w:tcW w:w="1440" w:type="dxa"/>
          </w:tcPr>
          <w:p w14:paraId="3D91EBBC" w14:textId="14A94969" w:rsidR="00F57357" w:rsidRDefault="007F3F61" w:rsidP="00807C8D">
            <w:pPr>
              <w:pStyle w:val="TAC"/>
              <w:spacing w:after="80" w:line="252" w:lineRule="auto"/>
              <w:jc w:val="left"/>
              <w:rPr>
                <w:lang w:eastAsia="ko-KR"/>
              </w:rPr>
            </w:pPr>
            <w:r>
              <w:rPr>
                <w:lang w:eastAsia="ko-KR"/>
              </w:rPr>
              <w:t>ZTE</w:t>
            </w:r>
          </w:p>
        </w:tc>
        <w:tc>
          <w:tcPr>
            <w:tcW w:w="1255" w:type="dxa"/>
          </w:tcPr>
          <w:p w14:paraId="220D600B" w14:textId="2B948398" w:rsidR="00F57357" w:rsidRDefault="007F3F61" w:rsidP="00807C8D">
            <w:pPr>
              <w:pStyle w:val="TAC"/>
              <w:spacing w:after="80" w:line="252" w:lineRule="auto"/>
              <w:ind w:left="0" w:firstLine="0"/>
              <w:rPr>
                <w:lang w:val="de-DE" w:eastAsia="ko-KR"/>
              </w:rPr>
            </w:pPr>
            <w:proofErr w:type="spellStart"/>
            <w:r>
              <w:rPr>
                <w:lang w:val="de-DE" w:eastAsia="ko-KR"/>
              </w:rPr>
              <w:t>No</w:t>
            </w:r>
            <w:proofErr w:type="spellEnd"/>
          </w:p>
        </w:tc>
        <w:tc>
          <w:tcPr>
            <w:tcW w:w="6934" w:type="dxa"/>
          </w:tcPr>
          <w:p w14:paraId="762A4A2E" w14:textId="77777777" w:rsidR="00F57357" w:rsidRDefault="00F57357" w:rsidP="007F3F61">
            <w:pPr>
              <w:pStyle w:val="TAC"/>
              <w:spacing w:after="80" w:line="252" w:lineRule="auto"/>
              <w:ind w:left="77" w:hanging="77"/>
              <w:jc w:val="left"/>
              <w:rPr>
                <w:lang w:val="de-DE" w:eastAsia="ko-KR"/>
              </w:rPr>
            </w:pPr>
          </w:p>
        </w:tc>
      </w:tr>
      <w:tr w:rsidR="00F57357" w14:paraId="22469E5E" w14:textId="77777777" w:rsidTr="00807C8D">
        <w:trPr>
          <w:jc w:val="center"/>
        </w:trPr>
        <w:tc>
          <w:tcPr>
            <w:tcW w:w="1440" w:type="dxa"/>
          </w:tcPr>
          <w:p w14:paraId="17073F93" w14:textId="3802E16F" w:rsidR="00F57357" w:rsidRDefault="00032B4A" w:rsidP="00807C8D">
            <w:pPr>
              <w:pStyle w:val="TAC"/>
              <w:spacing w:after="80" w:line="252" w:lineRule="auto"/>
              <w:jc w:val="left"/>
              <w:rPr>
                <w:lang w:eastAsia="ko-KR"/>
              </w:rPr>
            </w:pPr>
            <w:r>
              <w:rPr>
                <w:lang w:eastAsia="ko-KR"/>
              </w:rPr>
              <w:t>Apple</w:t>
            </w:r>
          </w:p>
        </w:tc>
        <w:tc>
          <w:tcPr>
            <w:tcW w:w="1255" w:type="dxa"/>
          </w:tcPr>
          <w:p w14:paraId="0C1EA00E" w14:textId="4EDE6E70" w:rsidR="00F57357" w:rsidRDefault="00032B4A" w:rsidP="00807C8D">
            <w:pPr>
              <w:pStyle w:val="TAC"/>
              <w:spacing w:after="80" w:line="252" w:lineRule="auto"/>
              <w:ind w:left="0" w:firstLine="0"/>
              <w:rPr>
                <w:lang w:val="de-DE" w:eastAsia="ko-KR"/>
              </w:rPr>
            </w:pPr>
            <w:proofErr w:type="spellStart"/>
            <w:r>
              <w:rPr>
                <w:lang w:val="de-DE" w:eastAsia="ko-KR"/>
              </w:rPr>
              <w:t>No</w:t>
            </w:r>
            <w:proofErr w:type="spellEnd"/>
          </w:p>
        </w:tc>
        <w:tc>
          <w:tcPr>
            <w:tcW w:w="6934" w:type="dxa"/>
          </w:tcPr>
          <w:p w14:paraId="0DEEEEAA" w14:textId="77777777" w:rsidR="00F57357" w:rsidRDefault="00F57357" w:rsidP="00807C8D">
            <w:pPr>
              <w:pStyle w:val="TAC"/>
              <w:spacing w:after="80" w:line="252" w:lineRule="auto"/>
              <w:jc w:val="left"/>
              <w:rPr>
                <w:lang w:val="de-DE" w:eastAsia="ko-KR"/>
              </w:rPr>
            </w:pPr>
          </w:p>
        </w:tc>
      </w:tr>
      <w:tr w:rsidR="00F57357" w14:paraId="7E5607B2" w14:textId="77777777" w:rsidTr="00807C8D">
        <w:trPr>
          <w:jc w:val="center"/>
        </w:trPr>
        <w:tc>
          <w:tcPr>
            <w:tcW w:w="1440" w:type="dxa"/>
          </w:tcPr>
          <w:p w14:paraId="0A362EE1" w14:textId="77777777" w:rsidR="00F57357" w:rsidRDefault="00F57357" w:rsidP="00807C8D">
            <w:pPr>
              <w:pStyle w:val="TAC"/>
              <w:spacing w:after="80" w:line="252" w:lineRule="auto"/>
              <w:jc w:val="left"/>
              <w:rPr>
                <w:lang w:eastAsia="ko-KR"/>
              </w:rPr>
            </w:pPr>
          </w:p>
        </w:tc>
        <w:tc>
          <w:tcPr>
            <w:tcW w:w="1255" w:type="dxa"/>
          </w:tcPr>
          <w:p w14:paraId="5BB12017" w14:textId="77777777" w:rsidR="00F57357" w:rsidRDefault="00F57357" w:rsidP="00807C8D">
            <w:pPr>
              <w:pStyle w:val="TAC"/>
              <w:spacing w:after="80" w:line="252" w:lineRule="auto"/>
              <w:ind w:left="0" w:firstLine="0"/>
              <w:rPr>
                <w:lang w:val="de-DE" w:eastAsia="ko-KR"/>
              </w:rPr>
            </w:pPr>
          </w:p>
        </w:tc>
        <w:tc>
          <w:tcPr>
            <w:tcW w:w="6934" w:type="dxa"/>
          </w:tcPr>
          <w:p w14:paraId="3528EE98" w14:textId="77777777" w:rsidR="00F57357" w:rsidRDefault="00F57357" w:rsidP="00807C8D">
            <w:pPr>
              <w:pStyle w:val="TAC"/>
              <w:spacing w:after="80" w:line="252" w:lineRule="auto"/>
              <w:jc w:val="left"/>
              <w:rPr>
                <w:lang w:val="de-DE" w:eastAsia="ko-KR"/>
              </w:rPr>
            </w:pPr>
          </w:p>
        </w:tc>
      </w:tr>
      <w:tr w:rsidR="00F57357" w14:paraId="58BE1E30" w14:textId="77777777" w:rsidTr="00807C8D">
        <w:trPr>
          <w:jc w:val="center"/>
        </w:trPr>
        <w:tc>
          <w:tcPr>
            <w:tcW w:w="1440" w:type="dxa"/>
          </w:tcPr>
          <w:p w14:paraId="457226A2" w14:textId="77777777" w:rsidR="00F57357" w:rsidRDefault="00F57357" w:rsidP="00807C8D">
            <w:pPr>
              <w:pStyle w:val="TAC"/>
              <w:spacing w:after="80" w:line="252" w:lineRule="auto"/>
              <w:jc w:val="left"/>
              <w:rPr>
                <w:lang w:eastAsia="ko-KR"/>
              </w:rPr>
            </w:pPr>
          </w:p>
        </w:tc>
        <w:tc>
          <w:tcPr>
            <w:tcW w:w="1255" w:type="dxa"/>
          </w:tcPr>
          <w:p w14:paraId="4740EF24" w14:textId="77777777" w:rsidR="00F57357" w:rsidRDefault="00F57357" w:rsidP="00807C8D">
            <w:pPr>
              <w:pStyle w:val="TAC"/>
              <w:spacing w:after="80" w:line="252" w:lineRule="auto"/>
              <w:ind w:left="0" w:firstLine="0"/>
              <w:rPr>
                <w:lang w:val="de-DE" w:eastAsia="ko-KR"/>
              </w:rPr>
            </w:pPr>
          </w:p>
        </w:tc>
        <w:tc>
          <w:tcPr>
            <w:tcW w:w="6934" w:type="dxa"/>
          </w:tcPr>
          <w:p w14:paraId="21230D33" w14:textId="77777777" w:rsidR="00F57357" w:rsidRDefault="00F57357" w:rsidP="00807C8D">
            <w:pPr>
              <w:pStyle w:val="TAC"/>
              <w:spacing w:after="80" w:line="252" w:lineRule="auto"/>
              <w:jc w:val="left"/>
              <w:rPr>
                <w:lang w:val="de-DE" w:eastAsia="ko-KR"/>
              </w:rPr>
            </w:pPr>
          </w:p>
        </w:tc>
      </w:tr>
      <w:tr w:rsidR="00F57357" w14:paraId="538BA875" w14:textId="77777777" w:rsidTr="00807C8D">
        <w:trPr>
          <w:jc w:val="center"/>
        </w:trPr>
        <w:tc>
          <w:tcPr>
            <w:tcW w:w="1440" w:type="dxa"/>
          </w:tcPr>
          <w:p w14:paraId="10990E47" w14:textId="77777777" w:rsidR="00F57357" w:rsidRDefault="00F57357" w:rsidP="00807C8D">
            <w:pPr>
              <w:pStyle w:val="TAC"/>
              <w:spacing w:after="80" w:line="252" w:lineRule="auto"/>
              <w:jc w:val="left"/>
              <w:rPr>
                <w:lang w:eastAsia="ko-KR"/>
              </w:rPr>
            </w:pPr>
          </w:p>
        </w:tc>
        <w:tc>
          <w:tcPr>
            <w:tcW w:w="1255" w:type="dxa"/>
          </w:tcPr>
          <w:p w14:paraId="5AC5706A" w14:textId="77777777" w:rsidR="00F57357" w:rsidRDefault="00F57357" w:rsidP="00807C8D">
            <w:pPr>
              <w:pStyle w:val="TAC"/>
              <w:spacing w:after="80" w:line="252" w:lineRule="auto"/>
              <w:ind w:left="0" w:firstLine="0"/>
              <w:rPr>
                <w:lang w:val="de-DE" w:eastAsia="ko-KR"/>
              </w:rPr>
            </w:pPr>
          </w:p>
        </w:tc>
        <w:tc>
          <w:tcPr>
            <w:tcW w:w="6934" w:type="dxa"/>
          </w:tcPr>
          <w:p w14:paraId="63767C4E" w14:textId="77777777" w:rsidR="00F57357" w:rsidRDefault="00F57357" w:rsidP="00807C8D">
            <w:pPr>
              <w:pStyle w:val="TAC"/>
              <w:spacing w:after="80" w:line="252" w:lineRule="auto"/>
              <w:jc w:val="left"/>
              <w:rPr>
                <w:lang w:val="de-DE" w:eastAsia="ko-KR"/>
              </w:rPr>
            </w:pPr>
          </w:p>
        </w:tc>
      </w:tr>
      <w:tr w:rsidR="00F57357" w14:paraId="64234A78" w14:textId="77777777" w:rsidTr="00807C8D">
        <w:trPr>
          <w:jc w:val="center"/>
        </w:trPr>
        <w:tc>
          <w:tcPr>
            <w:tcW w:w="1440" w:type="dxa"/>
          </w:tcPr>
          <w:p w14:paraId="2FCA6E77" w14:textId="77777777" w:rsidR="00F57357" w:rsidRDefault="00F57357" w:rsidP="00807C8D">
            <w:pPr>
              <w:pStyle w:val="TAC"/>
              <w:spacing w:after="80" w:line="252" w:lineRule="auto"/>
              <w:jc w:val="left"/>
              <w:rPr>
                <w:lang w:eastAsia="ko-KR"/>
              </w:rPr>
            </w:pPr>
          </w:p>
        </w:tc>
        <w:tc>
          <w:tcPr>
            <w:tcW w:w="1255" w:type="dxa"/>
          </w:tcPr>
          <w:p w14:paraId="03FC9C88" w14:textId="77777777" w:rsidR="00F57357" w:rsidRDefault="00F57357" w:rsidP="00807C8D">
            <w:pPr>
              <w:pStyle w:val="TAC"/>
              <w:spacing w:after="80" w:line="252" w:lineRule="auto"/>
              <w:ind w:left="0" w:firstLine="0"/>
              <w:rPr>
                <w:lang w:val="de-DE" w:eastAsia="ko-KR"/>
              </w:rPr>
            </w:pPr>
          </w:p>
        </w:tc>
        <w:tc>
          <w:tcPr>
            <w:tcW w:w="6934" w:type="dxa"/>
          </w:tcPr>
          <w:p w14:paraId="0D0DC3F5" w14:textId="77777777" w:rsidR="00F57357" w:rsidRDefault="00F57357" w:rsidP="00807C8D">
            <w:pPr>
              <w:pStyle w:val="TAC"/>
              <w:spacing w:after="80" w:line="252" w:lineRule="auto"/>
              <w:jc w:val="left"/>
              <w:rPr>
                <w:lang w:val="de-DE" w:eastAsia="ko-KR"/>
              </w:rPr>
            </w:pPr>
          </w:p>
        </w:tc>
      </w:tr>
      <w:tr w:rsidR="00F57357" w14:paraId="20BA3566" w14:textId="77777777" w:rsidTr="00807C8D">
        <w:trPr>
          <w:jc w:val="center"/>
        </w:trPr>
        <w:tc>
          <w:tcPr>
            <w:tcW w:w="1440" w:type="dxa"/>
          </w:tcPr>
          <w:p w14:paraId="38ECCDD6" w14:textId="77777777" w:rsidR="00F57357" w:rsidRDefault="00F57357" w:rsidP="00807C8D">
            <w:pPr>
              <w:pStyle w:val="TAC"/>
              <w:spacing w:after="80" w:line="252" w:lineRule="auto"/>
              <w:jc w:val="left"/>
              <w:rPr>
                <w:lang w:eastAsia="ko-KR"/>
              </w:rPr>
            </w:pPr>
          </w:p>
        </w:tc>
        <w:tc>
          <w:tcPr>
            <w:tcW w:w="1255" w:type="dxa"/>
          </w:tcPr>
          <w:p w14:paraId="6FA16853" w14:textId="77777777" w:rsidR="00F57357" w:rsidRDefault="00F57357" w:rsidP="00807C8D">
            <w:pPr>
              <w:pStyle w:val="TAC"/>
              <w:spacing w:after="80" w:line="252" w:lineRule="auto"/>
              <w:ind w:left="0" w:firstLine="0"/>
              <w:rPr>
                <w:lang w:val="de-DE" w:eastAsia="ko-KR"/>
              </w:rPr>
            </w:pPr>
          </w:p>
        </w:tc>
        <w:tc>
          <w:tcPr>
            <w:tcW w:w="6934" w:type="dxa"/>
          </w:tcPr>
          <w:p w14:paraId="1E2C3356" w14:textId="77777777" w:rsidR="00F57357" w:rsidRDefault="00F57357" w:rsidP="00807C8D">
            <w:pPr>
              <w:pStyle w:val="TAC"/>
              <w:spacing w:after="80" w:line="252" w:lineRule="auto"/>
              <w:jc w:val="left"/>
              <w:rPr>
                <w:lang w:val="de-DE" w:eastAsia="ko-KR"/>
              </w:rPr>
            </w:pPr>
          </w:p>
        </w:tc>
      </w:tr>
      <w:tr w:rsidR="00F57357" w14:paraId="3BC57285" w14:textId="77777777" w:rsidTr="00807C8D">
        <w:trPr>
          <w:jc w:val="center"/>
        </w:trPr>
        <w:tc>
          <w:tcPr>
            <w:tcW w:w="1440" w:type="dxa"/>
          </w:tcPr>
          <w:p w14:paraId="229F44A7" w14:textId="77777777" w:rsidR="00F57357" w:rsidRDefault="00F57357" w:rsidP="00807C8D">
            <w:pPr>
              <w:pStyle w:val="TAC"/>
              <w:spacing w:after="80" w:line="252" w:lineRule="auto"/>
              <w:jc w:val="left"/>
              <w:rPr>
                <w:lang w:eastAsia="ko-KR"/>
              </w:rPr>
            </w:pPr>
          </w:p>
        </w:tc>
        <w:tc>
          <w:tcPr>
            <w:tcW w:w="1255" w:type="dxa"/>
          </w:tcPr>
          <w:p w14:paraId="53196FCB" w14:textId="77777777" w:rsidR="00F57357" w:rsidRDefault="00F57357" w:rsidP="00807C8D">
            <w:pPr>
              <w:pStyle w:val="TAC"/>
              <w:spacing w:after="80" w:line="252" w:lineRule="auto"/>
              <w:ind w:left="0" w:firstLine="0"/>
              <w:rPr>
                <w:lang w:val="de-DE" w:eastAsia="ko-KR"/>
              </w:rPr>
            </w:pPr>
          </w:p>
        </w:tc>
        <w:tc>
          <w:tcPr>
            <w:tcW w:w="6934" w:type="dxa"/>
          </w:tcPr>
          <w:p w14:paraId="11E29045" w14:textId="77777777" w:rsidR="00F57357" w:rsidRDefault="00F57357" w:rsidP="00807C8D">
            <w:pPr>
              <w:pStyle w:val="TAC"/>
              <w:spacing w:after="80" w:line="252" w:lineRule="auto"/>
              <w:jc w:val="left"/>
              <w:rPr>
                <w:lang w:val="de-DE" w:eastAsia="ko-KR"/>
              </w:rPr>
            </w:pPr>
          </w:p>
        </w:tc>
      </w:tr>
      <w:tr w:rsidR="00F57357" w14:paraId="3BCE5D42" w14:textId="77777777" w:rsidTr="00807C8D">
        <w:trPr>
          <w:jc w:val="center"/>
        </w:trPr>
        <w:tc>
          <w:tcPr>
            <w:tcW w:w="1440" w:type="dxa"/>
          </w:tcPr>
          <w:p w14:paraId="20C72EC9" w14:textId="77777777" w:rsidR="00F57357" w:rsidRDefault="00F57357" w:rsidP="00807C8D">
            <w:pPr>
              <w:pStyle w:val="TAC"/>
              <w:spacing w:after="80" w:line="252" w:lineRule="auto"/>
              <w:jc w:val="left"/>
              <w:rPr>
                <w:lang w:eastAsia="ko-KR"/>
              </w:rPr>
            </w:pPr>
          </w:p>
        </w:tc>
        <w:tc>
          <w:tcPr>
            <w:tcW w:w="1255" w:type="dxa"/>
          </w:tcPr>
          <w:p w14:paraId="145AA007" w14:textId="77777777" w:rsidR="00F57357" w:rsidRDefault="00F57357" w:rsidP="00807C8D">
            <w:pPr>
              <w:pStyle w:val="TAC"/>
              <w:spacing w:after="80" w:line="252" w:lineRule="auto"/>
              <w:ind w:left="0" w:firstLine="0"/>
              <w:rPr>
                <w:lang w:val="de-DE" w:eastAsia="ko-KR"/>
              </w:rPr>
            </w:pPr>
          </w:p>
        </w:tc>
        <w:tc>
          <w:tcPr>
            <w:tcW w:w="6934" w:type="dxa"/>
          </w:tcPr>
          <w:p w14:paraId="73B9D933" w14:textId="77777777" w:rsidR="00F57357" w:rsidRDefault="00F57357" w:rsidP="00807C8D">
            <w:pPr>
              <w:pStyle w:val="TAC"/>
              <w:spacing w:after="80" w:line="252" w:lineRule="auto"/>
              <w:jc w:val="left"/>
              <w:rPr>
                <w:lang w:val="de-DE" w:eastAsia="ko-KR"/>
              </w:rPr>
            </w:pPr>
          </w:p>
        </w:tc>
      </w:tr>
    </w:tbl>
    <w:p w14:paraId="572EF57B" w14:textId="2AC249AC" w:rsidR="00B2750B" w:rsidRDefault="00B2750B" w:rsidP="00F57357">
      <w:pPr>
        <w:pStyle w:val="0Maintext"/>
        <w:spacing w:before="0" w:after="120" w:afterAutospacing="0"/>
        <w:ind w:left="0" w:firstLine="0"/>
      </w:pPr>
    </w:p>
    <w:p w14:paraId="4F01952F" w14:textId="2B9B7F09" w:rsidR="00D40BCC" w:rsidRDefault="00E126CE" w:rsidP="008C25DE">
      <w:pPr>
        <w:pStyle w:val="Heading2"/>
        <w:spacing w:after="0" w:line="415" w:lineRule="auto"/>
        <w:ind w:left="0" w:firstLine="0"/>
        <w:rPr>
          <w:rFonts w:ascii="Arial" w:hAnsi="Arial" w:cs="Arial"/>
          <w:b w:val="0"/>
          <w:bCs w:val="0"/>
          <w:sz w:val="28"/>
          <w:szCs w:val="28"/>
        </w:rPr>
      </w:pPr>
      <w:r w:rsidRPr="00E126CE">
        <w:rPr>
          <w:rFonts w:ascii="Arial" w:hAnsi="Arial" w:cs="Arial"/>
          <w:b w:val="0"/>
          <w:bCs w:val="0"/>
          <w:sz w:val="28"/>
          <w:szCs w:val="28"/>
        </w:rPr>
        <w:t>3.3 Methods for enabling/disabling relaxations</w:t>
      </w:r>
    </w:p>
    <w:p w14:paraId="0765384A" w14:textId="44A332FC" w:rsidR="00D40BCC" w:rsidRDefault="008C25DE" w:rsidP="00793D3A">
      <w:pPr>
        <w:pStyle w:val="0Maintext"/>
        <w:spacing w:before="0" w:after="0" w:afterAutospacing="0" w:line="252" w:lineRule="auto"/>
        <w:ind w:left="0" w:firstLine="0"/>
        <w:jc w:val="left"/>
      </w:pPr>
      <w:r>
        <w:t>In RRC Connected, a</w:t>
      </w:r>
      <w:r w:rsidR="0090037F">
        <w:t xml:space="preserve">fter network receives UE’s report that it has met </w:t>
      </w:r>
      <w:r>
        <w:t xml:space="preserve">relaxation criteria, network </w:t>
      </w:r>
      <w:r w:rsidR="003B170A">
        <w:t xml:space="preserve">can have different ways to enable relaxation. For example, network can </w:t>
      </w:r>
      <w:r w:rsidR="00355A78">
        <w:t xml:space="preserve">do so by </w:t>
      </w:r>
      <w:r w:rsidR="00774870">
        <w:t>re</w:t>
      </w:r>
      <w:r w:rsidR="003B170A">
        <w:t>us</w:t>
      </w:r>
      <w:r w:rsidR="00355A78">
        <w:t xml:space="preserve">ing </w:t>
      </w:r>
      <w:r w:rsidR="003B170A">
        <w:t>the existing RRM measurement frame</w:t>
      </w:r>
      <w:r w:rsidR="00774870">
        <w:t>work</w:t>
      </w:r>
      <w:r w:rsidR="00355A78">
        <w:t xml:space="preserve">, </w:t>
      </w:r>
      <w:proofErr w:type="gramStart"/>
      <w:r w:rsidR="00355A78">
        <w:t>i.e.</w:t>
      </w:r>
      <w:proofErr w:type="gramEnd"/>
      <w:r w:rsidR="00355A78">
        <w:t xml:space="preserve"> it </w:t>
      </w:r>
      <w:r w:rsidR="00774870">
        <w:t xml:space="preserve">can </w:t>
      </w:r>
      <w:r w:rsidR="00355A78">
        <w:t xml:space="preserve">reconfigure UE’s </w:t>
      </w:r>
      <w:r w:rsidR="003B170A">
        <w:t>measurement configuration</w:t>
      </w:r>
      <w:r w:rsidR="000977A6">
        <w:t xml:space="preserve"> [3]. With this approach, when UE no longer meets the relaxation criteria, UE </w:t>
      </w:r>
      <w:proofErr w:type="gramStart"/>
      <w:r w:rsidR="000977A6">
        <w:t>has to</w:t>
      </w:r>
      <w:proofErr w:type="gramEnd"/>
      <w:r w:rsidR="000977A6">
        <w:t xml:space="preserve"> inform network </w:t>
      </w:r>
      <w:r w:rsidR="00E23DD9">
        <w:t>of its new status</w:t>
      </w:r>
      <w:r w:rsidR="007C37EF">
        <w:t xml:space="preserve"> so that network can reconfigure UE back to its default measurement configuration. </w:t>
      </w:r>
    </w:p>
    <w:p w14:paraId="1B35B75C" w14:textId="631A6D29" w:rsidR="007C37EF" w:rsidRDefault="007C37EF" w:rsidP="00793D3A">
      <w:pPr>
        <w:pStyle w:val="0Maintext"/>
        <w:spacing w:after="0" w:afterAutospacing="0" w:line="252" w:lineRule="auto"/>
        <w:ind w:left="0" w:firstLine="0"/>
        <w:jc w:val="left"/>
      </w:pPr>
      <w:r>
        <w:t>A</w:t>
      </w:r>
      <w:r w:rsidR="00762A60">
        <w:t>dditional</w:t>
      </w:r>
      <w:r>
        <w:t xml:space="preserve"> method</w:t>
      </w:r>
      <w:r w:rsidR="00762A60">
        <w:t xml:space="preserve">s may be possible too. For example, </w:t>
      </w:r>
      <w:r w:rsidR="00160320">
        <w:t xml:space="preserve">in [5] </w:t>
      </w:r>
      <w:r w:rsidR="00762A60">
        <w:t xml:space="preserve">it </w:t>
      </w:r>
      <w:r w:rsidR="00160320">
        <w:t xml:space="preserve">is </w:t>
      </w:r>
      <w:r w:rsidR="00762A60">
        <w:t xml:space="preserve">proposed </w:t>
      </w:r>
      <w:r w:rsidR="00160320">
        <w:t xml:space="preserve">that </w:t>
      </w:r>
      <w:r w:rsidR="00762A60" w:rsidRPr="00762A60">
        <w:t>in addition to reconfigur</w:t>
      </w:r>
      <w:r w:rsidR="0020242E">
        <w:t xml:space="preserve">ing </w:t>
      </w:r>
      <w:r w:rsidR="007E6DB6">
        <w:t>UE’s measurement</w:t>
      </w:r>
      <w:r w:rsidR="00762A60" w:rsidRPr="00762A60">
        <w:t xml:space="preserve"> </w:t>
      </w:r>
      <w:r w:rsidR="0020242E">
        <w:t>configuration</w:t>
      </w:r>
      <w:r w:rsidR="00793D3A">
        <w:t xml:space="preserve">, </w:t>
      </w:r>
      <w:r w:rsidR="002D269C">
        <w:t xml:space="preserve">network may </w:t>
      </w:r>
      <w:r w:rsidR="000426BB">
        <w:t xml:space="preserve">also </w:t>
      </w:r>
      <w:r w:rsidR="002D269C">
        <w:t>configure UE with</w:t>
      </w:r>
      <w:r w:rsidR="000426BB">
        <w:t xml:space="preserve"> a</w:t>
      </w:r>
      <w:r w:rsidR="002D269C">
        <w:t xml:space="preserve"> scaling factor to</w:t>
      </w:r>
      <w:r w:rsidR="000426BB">
        <w:t xml:space="preserve"> </w:t>
      </w:r>
      <w:r w:rsidR="00202725">
        <w:t xml:space="preserve">give UE longer measurement </w:t>
      </w:r>
      <w:r w:rsidR="00762A60" w:rsidRPr="00762A60">
        <w:t>intervals</w:t>
      </w:r>
      <w:r w:rsidR="00202725">
        <w:t xml:space="preserve"> </w:t>
      </w:r>
      <w:r w:rsidR="00762A60" w:rsidRPr="00762A60">
        <w:t>or stop measurement for some time</w:t>
      </w:r>
      <w:r w:rsidR="00202725">
        <w:t xml:space="preserve">. With this approach, UE may </w:t>
      </w:r>
      <w:proofErr w:type="gramStart"/>
      <w:r w:rsidR="007E6DB6">
        <w:t>autonomously</w:t>
      </w:r>
      <w:proofErr w:type="gramEnd"/>
      <w:r w:rsidR="007E6DB6">
        <w:t xml:space="preserve"> </w:t>
      </w:r>
      <w:r w:rsidR="00202725">
        <w:t xml:space="preserve">fallback to its </w:t>
      </w:r>
      <w:r w:rsidR="000C41F8">
        <w:t xml:space="preserve">default measurement configuration </w:t>
      </w:r>
      <w:r w:rsidR="00F33C2A">
        <w:t>when it no longer meets the relaxation criteria</w:t>
      </w:r>
      <w:r w:rsidR="000C41F8">
        <w:t xml:space="preserve">. </w:t>
      </w:r>
    </w:p>
    <w:p w14:paraId="5A1419CD" w14:textId="38E212BE" w:rsidR="00562D3D" w:rsidRDefault="00562D3D" w:rsidP="000C41F8">
      <w:pPr>
        <w:pStyle w:val="0Maintext"/>
        <w:spacing w:after="0" w:afterAutospacing="0" w:line="252" w:lineRule="auto"/>
        <w:ind w:left="0" w:firstLine="0"/>
      </w:pPr>
      <w:r w:rsidRPr="006C5AD8">
        <w:rPr>
          <w:b/>
          <w:bCs w:val="0"/>
        </w:rPr>
        <w:t>Q</w:t>
      </w:r>
      <w:r w:rsidR="00662DA0">
        <w:rPr>
          <w:b/>
          <w:bCs w:val="0"/>
        </w:rPr>
        <w:t>10</w:t>
      </w:r>
      <w:r>
        <w:t xml:space="preserve">: </w:t>
      </w:r>
      <w:r w:rsidR="007E6DB6">
        <w:t>From RAN2’s perspective, w</w:t>
      </w:r>
      <w:r>
        <w:t xml:space="preserve">hich option do you think </w:t>
      </w:r>
      <w:r w:rsidR="007E6DB6">
        <w:t>should be supported for network to enable/disable UE’s relaxation?</w:t>
      </w:r>
    </w:p>
    <w:p w14:paraId="055FF8C9" w14:textId="2D0B9DC0" w:rsidR="007E6DB6" w:rsidRPr="00011B65" w:rsidRDefault="007E6DB6" w:rsidP="007E6DB6">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Pr>
          <w:rFonts w:ascii="Arial" w:eastAsia="Malgun Gothic" w:hAnsi="Arial" w:cs="Batang"/>
          <w:bCs/>
          <w:kern w:val="0"/>
          <w:sz w:val="20"/>
          <w:szCs w:val="32"/>
          <w:lang w:eastAsia="en-US"/>
        </w:rPr>
        <w:t xml:space="preserve"> Reuse</w:t>
      </w:r>
      <w:r w:rsidR="00AF3550">
        <w:rPr>
          <w:rFonts w:ascii="Arial" w:eastAsia="Malgun Gothic" w:hAnsi="Arial" w:cs="Batang"/>
          <w:bCs/>
          <w:kern w:val="0"/>
          <w:sz w:val="20"/>
          <w:szCs w:val="32"/>
          <w:lang w:eastAsia="en-US"/>
        </w:rPr>
        <w:t xml:space="preserve"> the existing RRM measurement framework </w:t>
      </w:r>
      <w:r w:rsidR="00E61805">
        <w:rPr>
          <w:rFonts w:ascii="Arial" w:eastAsia="Malgun Gothic" w:hAnsi="Arial" w:cs="Batang"/>
          <w:bCs/>
          <w:kern w:val="0"/>
          <w:sz w:val="20"/>
          <w:szCs w:val="32"/>
          <w:lang w:eastAsia="en-US"/>
        </w:rPr>
        <w:t xml:space="preserve">(no </w:t>
      </w:r>
      <w:r w:rsidR="00AF3550">
        <w:rPr>
          <w:rFonts w:ascii="Arial" w:eastAsia="Malgun Gothic" w:hAnsi="Arial" w:cs="Batang"/>
          <w:bCs/>
          <w:kern w:val="0"/>
          <w:sz w:val="20"/>
          <w:szCs w:val="32"/>
          <w:lang w:eastAsia="en-US"/>
        </w:rPr>
        <w:t>spec impact</w:t>
      </w:r>
      <w:proofErr w:type="gramStart"/>
      <w:r w:rsidR="00E61805">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w:t>
      </w:r>
      <w:proofErr w:type="gramEnd"/>
      <w:r w:rsidRPr="00011B65">
        <w:rPr>
          <w:rFonts w:ascii="Arial" w:eastAsia="Malgun Gothic" w:hAnsi="Arial" w:cs="Batang"/>
          <w:bCs/>
          <w:kern w:val="0"/>
          <w:sz w:val="20"/>
          <w:szCs w:val="32"/>
          <w:lang w:eastAsia="en-US"/>
        </w:rPr>
        <w:t xml:space="preserve"> </w:t>
      </w:r>
    </w:p>
    <w:p w14:paraId="4DD7F968" w14:textId="22ECB2E5" w:rsidR="007E6DB6" w:rsidRDefault="007E6DB6" w:rsidP="007E6DB6">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lastRenderedPageBreak/>
        <w:t xml:space="preserve">Option 2: </w:t>
      </w:r>
      <w:r w:rsidR="004C5BF6">
        <w:rPr>
          <w:rFonts w:ascii="Arial" w:eastAsia="Malgun Gothic" w:hAnsi="Arial" w:cs="Batang"/>
          <w:bCs/>
          <w:kern w:val="0"/>
          <w:sz w:val="20"/>
          <w:szCs w:val="32"/>
          <w:lang w:eastAsia="en-US"/>
        </w:rPr>
        <w:t>Network enables relaxation</w:t>
      </w:r>
      <w:r w:rsidR="009F24FB">
        <w:rPr>
          <w:rFonts w:ascii="Arial" w:eastAsia="Malgun Gothic" w:hAnsi="Arial" w:cs="Batang"/>
          <w:bCs/>
          <w:kern w:val="0"/>
          <w:sz w:val="20"/>
          <w:szCs w:val="32"/>
          <w:lang w:eastAsia="en-US"/>
        </w:rPr>
        <w:t xml:space="preserve"> by</w:t>
      </w:r>
      <w:r w:rsidR="004C5BF6">
        <w:rPr>
          <w:rFonts w:ascii="Arial" w:eastAsia="Malgun Gothic" w:hAnsi="Arial" w:cs="Batang"/>
          <w:bCs/>
          <w:kern w:val="0"/>
          <w:sz w:val="20"/>
          <w:szCs w:val="32"/>
          <w:lang w:eastAsia="en-US"/>
        </w:rPr>
        <w:t xml:space="preserve"> configur</w:t>
      </w:r>
      <w:r w:rsidR="009F24FB">
        <w:rPr>
          <w:rFonts w:ascii="Arial" w:eastAsia="Malgun Gothic" w:hAnsi="Arial" w:cs="Batang"/>
          <w:bCs/>
          <w:kern w:val="0"/>
          <w:sz w:val="20"/>
          <w:szCs w:val="32"/>
          <w:lang w:eastAsia="en-US"/>
        </w:rPr>
        <w:t>ing</w:t>
      </w:r>
      <w:r w:rsidR="004C5BF6">
        <w:rPr>
          <w:rFonts w:ascii="Arial" w:eastAsia="Malgun Gothic" w:hAnsi="Arial" w:cs="Batang"/>
          <w:bCs/>
          <w:kern w:val="0"/>
          <w:sz w:val="20"/>
          <w:szCs w:val="32"/>
          <w:lang w:eastAsia="en-US"/>
        </w:rPr>
        <w:t xml:space="preserve"> additional parameters </w:t>
      </w:r>
      <w:r w:rsidR="009F24FB">
        <w:rPr>
          <w:rFonts w:ascii="Arial" w:eastAsia="Malgun Gothic" w:hAnsi="Arial" w:cs="Batang"/>
          <w:bCs/>
          <w:kern w:val="0"/>
          <w:sz w:val="20"/>
          <w:szCs w:val="32"/>
          <w:lang w:eastAsia="en-US"/>
        </w:rPr>
        <w:t>(</w:t>
      </w:r>
      <w:proofErr w:type="gramStart"/>
      <w:r w:rsidR="009F24FB">
        <w:rPr>
          <w:rFonts w:ascii="Arial" w:eastAsia="Malgun Gothic" w:hAnsi="Arial" w:cs="Batang"/>
          <w:bCs/>
          <w:kern w:val="0"/>
          <w:sz w:val="20"/>
          <w:szCs w:val="32"/>
          <w:lang w:eastAsia="en-US"/>
        </w:rPr>
        <w:t>e.g.</w:t>
      </w:r>
      <w:proofErr w:type="gramEnd"/>
      <w:r w:rsidR="009F24FB">
        <w:rPr>
          <w:rFonts w:ascii="Arial" w:eastAsia="Malgun Gothic" w:hAnsi="Arial" w:cs="Batang"/>
          <w:bCs/>
          <w:kern w:val="0"/>
          <w:sz w:val="20"/>
          <w:szCs w:val="32"/>
          <w:lang w:eastAsia="en-US"/>
        </w:rPr>
        <w:t xml:space="preserve"> scaling factors) </w:t>
      </w:r>
      <w:r w:rsidR="004C5BF6">
        <w:rPr>
          <w:rFonts w:ascii="Arial" w:eastAsia="Malgun Gothic" w:hAnsi="Arial" w:cs="Batang"/>
          <w:bCs/>
          <w:kern w:val="0"/>
          <w:sz w:val="20"/>
          <w:szCs w:val="32"/>
          <w:lang w:eastAsia="en-US"/>
        </w:rPr>
        <w:t xml:space="preserve">for UE to apply to its </w:t>
      </w:r>
      <w:r w:rsidR="009F24FB">
        <w:rPr>
          <w:rFonts w:ascii="Arial" w:eastAsia="Malgun Gothic" w:hAnsi="Arial" w:cs="Batang"/>
          <w:bCs/>
          <w:kern w:val="0"/>
          <w:sz w:val="20"/>
          <w:szCs w:val="32"/>
          <w:lang w:eastAsia="en-US"/>
        </w:rPr>
        <w:t>measurement configuration</w:t>
      </w:r>
      <w:r>
        <w:rPr>
          <w:rFonts w:ascii="Arial" w:eastAsia="Malgun Gothic" w:hAnsi="Arial" w:cs="Batang"/>
          <w:bCs/>
          <w:kern w:val="0"/>
          <w:sz w:val="20"/>
          <w:szCs w:val="32"/>
          <w:lang w:eastAsia="en-US"/>
        </w:rPr>
        <w:t>.</w:t>
      </w:r>
    </w:p>
    <w:p w14:paraId="6D97C897" w14:textId="5A70959F" w:rsidR="00FE66B0" w:rsidRPr="00011B65" w:rsidRDefault="00FE66B0" w:rsidP="00FE66B0">
      <w:pPr>
        <w:numPr>
          <w:ilvl w:val="0"/>
          <w:numId w:val="11"/>
        </w:numPr>
        <w:spacing w:before="80" w:after="240"/>
        <w:ind w:left="634" w:hanging="274"/>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Option 3: Both Option 1 and 2 can be supported.</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FE66B0" w14:paraId="73AA8485" w14:textId="77777777" w:rsidTr="00807C8D">
        <w:trPr>
          <w:jc w:val="center"/>
        </w:trPr>
        <w:tc>
          <w:tcPr>
            <w:tcW w:w="1440" w:type="dxa"/>
            <w:tcBorders>
              <w:bottom w:val="double" w:sz="4" w:space="0" w:color="auto"/>
            </w:tcBorders>
          </w:tcPr>
          <w:p w14:paraId="5212A711" w14:textId="77777777" w:rsidR="00FE66B0" w:rsidRDefault="00FE66B0"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30A021CD" w14:textId="18250028" w:rsidR="00FE66B0" w:rsidRDefault="00FE66B0" w:rsidP="00FE66B0">
            <w:pPr>
              <w:pStyle w:val="TAH"/>
              <w:spacing w:after="0" w:line="252" w:lineRule="auto"/>
              <w:ind w:left="0" w:firstLine="0"/>
              <w:jc w:val="left"/>
              <w:rPr>
                <w:lang w:eastAsia="ko-KR"/>
              </w:rPr>
            </w:pPr>
            <w:r>
              <w:rPr>
                <w:lang w:eastAsia="ko-KR"/>
              </w:rPr>
              <w:t>Option 1/2/3</w:t>
            </w:r>
          </w:p>
        </w:tc>
        <w:tc>
          <w:tcPr>
            <w:tcW w:w="6934" w:type="dxa"/>
            <w:tcBorders>
              <w:bottom w:val="double" w:sz="4" w:space="0" w:color="auto"/>
            </w:tcBorders>
          </w:tcPr>
          <w:p w14:paraId="0A3D7B29" w14:textId="77777777" w:rsidR="00FE66B0" w:rsidRDefault="00FE66B0" w:rsidP="00807C8D">
            <w:pPr>
              <w:pStyle w:val="TAH"/>
              <w:spacing w:after="0" w:line="252" w:lineRule="auto"/>
              <w:ind w:left="0" w:firstLine="0"/>
              <w:jc w:val="left"/>
              <w:rPr>
                <w:lang w:eastAsia="ko-KR"/>
              </w:rPr>
            </w:pPr>
            <w:r>
              <w:rPr>
                <w:lang w:eastAsia="ko-KR"/>
              </w:rPr>
              <w:t>Comments</w:t>
            </w:r>
          </w:p>
        </w:tc>
      </w:tr>
      <w:tr w:rsidR="00FE66B0" w14:paraId="3286F41B" w14:textId="77777777" w:rsidTr="00807C8D">
        <w:trPr>
          <w:jc w:val="center"/>
        </w:trPr>
        <w:tc>
          <w:tcPr>
            <w:tcW w:w="1440" w:type="dxa"/>
            <w:tcBorders>
              <w:top w:val="double" w:sz="4" w:space="0" w:color="auto"/>
            </w:tcBorders>
          </w:tcPr>
          <w:p w14:paraId="6FAADE18" w14:textId="57E3215D" w:rsidR="00FE66B0" w:rsidRDefault="00BA05A3"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0917419F" w14:textId="17501122" w:rsidR="00BA05A3" w:rsidRDefault="00BA05A3" w:rsidP="00BA05A3">
            <w:pPr>
              <w:pStyle w:val="TAC"/>
              <w:spacing w:after="80" w:line="252" w:lineRule="auto"/>
              <w:ind w:left="0" w:firstLine="0"/>
              <w:rPr>
                <w:rFonts w:eastAsia="SimSun"/>
                <w:lang w:val="de-DE" w:eastAsia="zh-CN"/>
              </w:rPr>
            </w:pPr>
            <w:r>
              <w:rPr>
                <w:rFonts w:eastAsia="SimSun"/>
                <w:lang w:val="de-DE" w:eastAsia="zh-CN"/>
              </w:rPr>
              <w:t>Option 1</w:t>
            </w:r>
            <w:r>
              <w:rPr>
                <w:rFonts w:eastAsia="SimSun" w:hint="eastAsia"/>
                <w:lang w:val="de-DE" w:eastAsia="zh-CN"/>
              </w:rPr>
              <w:t xml:space="preserve"> </w:t>
            </w:r>
            <w:proofErr w:type="spellStart"/>
            <w:r>
              <w:rPr>
                <w:rFonts w:eastAsia="SimSun"/>
                <w:lang w:val="de-DE" w:eastAsia="zh-CN"/>
              </w:rPr>
              <w:t>and</w:t>
            </w:r>
            <w:proofErr w:type="spellEnd"/>
            <w:r>
              <w:rPr>
                <w:rFonts w:eastAsia="SimSun"/>
                <w:lang w:val="de-DE" w:eastAsia="zh-CN"/>
              </w:rPr>
              <w:t xml:space="preserve"> </w:t>
            </w:r>
            <w:proofErr w:type="spellStart"/>
            <w:r>
              <w:rPr>
                <w:rFonts w:eastAsia="SimSun"/>
                <w:lang w:val="de-DE" w:eastAsia="zh-CN"/>
              </w:rPr>
              <w:t>other</w:t>
            </w:r>
            <w:proofErr w:type="spellEnd"/>
            <w:r>
              <w:rPr>
                <w:rFonts w:eastAsia="SimSun"/>
                <w:lang w:val="de-DE" w:eastAsia="zh-CN"/>
              </w:rPr>
              <w:t xml:space="preserve"> </w:t>
            </w:r>
            <w:proofErr w:type="spellStart"/>
            <w:r>
              <w:rPr>
                <w:rFonts w:eastAsia="SimSun"/>
                <w:lang w:val="de-DE" w:eastAsia="zh-CN"/>
              </w:rPr>
              <w:t>options</w:t>
            </w:r>
            <w:proofErr w:type="spellEnd"/>
            <w:r>
              <w:rPr>
                <w:rFonts w:eastAsia="SimSun"/>
                <w:lang w:val="de-DE" w:eastAsia="zh-CN"/>
              </w:rPr>
              <w:t xml:space="preserve"> </w:t>
            </w:r>
          </w:p>
        </w:tc>
        <w:tc>
          <w:tcPr>
            <w:tcW w:w="6934" w:type="dxa"/>
            <w:tcBorders>
              <w:top w:val="double" w:sz="4" w:space="0" w:color="auto"/>
            </w:tcBorders>
          </w:tcPr>
          <w:p w14:paraId="01634D0A" w14:textId="7C5B139F" w:rsidR="00BA05A3" w:rsidRPr="00BA05A3" w:rsidRDefault="00BA05A3" w:rsidP="00BA05A3">
            <w:pPr>
              <w:pStyle w:val="TAH"/>
              <w:spacing w:after="0" w:line="252" w:lineRule="auto"/>
              <w:ind w:left="0" w:firstLine="0"/>
              <w:jc w:val="both"/>
              <w:rPr>
                <w:b w:val="0"/>
                <w:lang w:eastAsia="ko-KR"/>
              </w:rPr>
            </w:pPr>
            <w:r w:rsidRPr="00BA05A3">
              <w:rPr>
                <w:b w:val="0"/>
                <w:lang w:eastAsia="ko-KR"/>
              </w:rPr>
              <w:t>We agree to use option 1 as baseline.</w:t>
            </w:r>
            <w:r>
              <w:rPr>
                <w:b w:val="0"/>
                <w:lang w:eastAsia="ko-KR"/>
              </w:rPr>
              <w:t xml:space="preserve"> </w:t>
            </w:r>
            <w:r w:rsidR="00885538">
              <w:rPr>
                <w:b w:val="0"/>
                <w:lang w:eastAsia="ko-KR"/>
              </w:rPr>
              <w:t>Besides, we propose to</w:t>
            </w:r>
            <w:r>
              <w:rPr>
                <w:b w:val="0"/>
                <w:lang w:eastAsia="ko-KR"/>
              </w:rPr>
              <w:t xml:space="preserve"> introduc</w:t>
            </w:r>
            <w:r w:rsidR="00885538">
              <w:rPr>
                <w:b w:val="0"/>
                <w:lang w:eastAsia="ko-KR"/>
              </w:rPr>
              <w:t>e</w:t>
            </w:r>
            <w:r>
              <w:rPr>
                <w:b w:val="0"/>
                <w:lang w:eastAsia="ko-KR"/>
              </w:rPr>
              <w:t xml:space="preserve"> </w:t>
            </w:r>
            <w:r w:rsidRPr="00BA05A3">
              <w:rPr>
                <w:b w:val="0"/>
                <w:lang w:eastAsia="ko-KR"/>
              </w:rPr>
              <w:t xml:space="preserve">dynamic network control of RRM measurement relaxation via MAC </w:t>
            </w:r>
            <w:proofErr w:type="gramStart"/>
            <w:r w:rsidRPr="00BA05A3">
              <w:rPr>
                <w:b w:val="0"/>
                <w:lang w:eastAsia="ko-KR"/>
              </w:rPr>
              <w:t>CE</w:t>
            </w:r>
            <w:r>
              <w:rPr>
                <w:b w:val="0"/>
                <w:lang w:eastAsia="ko-KR"/>
              </w:rPr>
              <w:t xml:space="preserve"> ,</w:t>
            </w:r>
            <w:proofErr w:type="gramEnd"/>
            <w:r>
              <w:rPr>
                <w:b w:val="0"/>
                <w:lang w:eastAsia="ko-KR"/>
              </w:rPr>
              <w:t xml:space="preserve"> </w:t>
            </w:r>
            <w:r w:rsidR="00885538">
              <w:rPr>
                <w:b w:val="0"/>
                <w:lang w:eastAsia="ko-KR"/>
              </w:rPr>
              <w:t xml:space="preserve">which could also </w:t>
            </w:r>
            <w:r>
              <w:rPr>
                <w:b w:val="0"/>
                <w:lang w:eastAsia="ko-KR"/>
              </w:rPr>
              <w:t xml:space="preserve">reduce </w:t>
            </w:r>
            <w:r w:rsidRPr="00BA05A3">
              <w:rPr>
                <w:b w:val="0"/>
                <w:lang w:eastAsia="ko-KR"/>
              </w:rPr>
              <w:t>signalling overhead</w:t>
            </w:r>
            <w:r>
              <w:rPr>
                <w:b w:val="0"/>
                <w:lang w:eastAsia="ko-KR"/>
              </w:rPr>
              <w:t xml:space="preserve"> due to RRC reconfiguration</w:t>
            </w:r>
            <w:r w:rsidR="00550952">
              <w:rPr>
                <w:b w:val="0"/>
                <w:lang w:eastAsia="ko-KR"/>
              </w:rPr>
              <w:t xml:space="preserve"> and be faster than RRC </w:t>
            </w:r>
            <w:proofErr w:type="spellStart"/>
            <w:r w:rsidR="00550952">
              <w:rPr>
                <w:b w:val="0"/>
                <w:lang w:eastAsia="ko-KR"/>
              </w:rPr>
              <w:t>signaling</w:t>
            </w:r>
            <w:proofErr w:type="spellEnd"/>
            <w:r w:rsidRPr="00BA05A3">
              <w:rPr>
                <w:b w:val="0"/>
                <w:lang w:eastAsia="ko-KR"/>
              </w:rPr>
              <w:t>.</w:t>
            </w:r>
          </w:p>
          <w:p w14:paraId="5C3D30D3" w14:textId="6F3DD250" w:rsidR="00BA05A3" w:rsidRPr="00BA05A3" w:rsidRDefault="00BA05A3" w:rsidP="00807C8D">
            <w:pPr>
              <w:pStyle w:val="TAC"/>
              <w:spacing w:after="80" w:line="252" w:lineRule="auto"/>
              <w:jc w:val="left"/>
              <w:rPr>
                <w:rFonts w:eastAsia="SimSun"/>
                <w:lang w:eastAsia="zh-CN"/>
              </w:rPr>
            </w:pPr>
          </w:p>
        </w:tc>
      </w:tr>
      <w:tr w:rsidR="00FE66B0" w14:paraId="4A2535C2" w14:textId="77777777" w:rsidTr="00807C8D">
        <w:trPr>
          <w:jc w:val="center"/>
        </w:trPr>
        <w:tc>
          <w:tcPr>
            <w:tcW w:w="1440" w:type="dxa"/>
          </w:tcPr>
          <w:p w14:paraId="7E4F8765" w14:textId="3E128A2A" w:rsidR="00FE66B0" w:rsidRDefault="007F3F61" w:rsidP="00807C8D">
            <w:pPr>
              <w:pStyle w:val="TAC"/>
              <w:spacing w:after="80" w:line="252" w:lineRule="auto"/>
              <w:jc w:val="left"/>
              <w:rPr>
                <w:lang w:eastAsia="ko-KR"/>
              </w:rPr>
            </w:pPr>
            <w:r>
              <w:rPr>
                <w:lang w:eastAsia="ko-KR"/>
              </w:rPr>
              <w:t>ZTE</w:t>
            </w:r>
          </w:p>
        </w:tc>
        <w:tc>
          <w:tcPr>
            <w:tcW w:w="1255" w:type="dxa"/>
          </w:tcPr>
          <w:p w14:paraId="4C0A3ADB" w14:textId="0B5EE528" w:rsidR="00FE66B0" w:rsidRDefault="007F3F61" w:rsidP="00807C8D">
            <w:pPr>
              <w:pStyle w:val="TAC"/>
              <w:spacing w:after="80" w:line="252" w:lineRule="auto"/>
              <w:ind w:left="0" w:firstLine="0"/>
              <w:rPr>
                <w:lang w:val="de-DE" w:eastAsia="ko-KR"/>
              </w:rPr>
            </w:pPr>
            <w:r>
              <w:rPr>
                <w:lang w:val="de-DE" w:eastAsia="ko-KR"/>
              </w:rPr>
              <w:t>Option 1</w:t>
            </w:r>
          </w:p>
        </w:tc>
        <w:tc>
          <w:tcPr>
            <w:tcW w:w="6934" w:type="dxa"/>
          </w:tcPr>
          <w:p w14:paraId="3F80C57D" w14:textId="386FD533" w:rsidR="00FE66B0" w:rsidRDefault="00BE790F" w:rsidP="00BE790F">
            <w:pPr>
              <w:pStyle w:val="TAC"/>
              <w:spacing w:after="80" w:line="252" w:lineRule="auto"/>
              <w:ind w:left="77" w:firstLine="0"/>
              <w:jc w:val="left"/>
              <w:rPr>
                <w:lang w:val="de-DE" w:eastAsia="ko-KR"/>
              </w:rPr>
            </w:pPr>
            <w:proofErr w:type="spellStart"/>
            <w:r>
              <w:rPr>
                <w:lang w:val="de-DE" w:eastAsia="ko-KR"/>
              </w:rPr>
              <w:t>Unless</w:t>
            </w:r>
            <w:proofErr w:type="spellEnd"/>
            <w:r>
              <w:rPr>
                <w:lang w:val="de-DE" w:eastAsia="ko-KR"/>
              </w:rPr>
              <w:t xml:space="preserve"> Option 1 </w:t>
            </w:r>
            <w:proofErr w:type="spellStart"/>
            <w:r>
              <w:rPr>
                <w:lang w:val="de-DE" w:eastAsia="ko-KR"/>
              </w:rPr>
              <w:t>is</w:t>
            </w:r>
            <w:proofErr w:type="spellEnd"/>
            <w:r>
              <w:rPr>
                <w:lang w:val="de-DE" w:eastAsia="ko-KR"/>
              </w:rPr>
              <w:t xml:space="preserve"> </w:t>
            </w:r>
            <w:proofErr w:type="spellStart"/>
            <w:r>
              <w:rPr>
                <w:lang w:val="de-DE" w:eastAsia="ko-KR"/>
              </w:rPr>
              <w:t>proved</w:t>
            </w:r>
            <w:proofErr w:type="spellEnd"/>
            <w:r>
              <w:rPr>
                <w:lang w:val="de-DE" w:eastAsia="ko-KR"/>
              </w:rPr>
              <w:t xml:space="preserve"> </w:t>
            </w:r>
            <w:proofErr w:type="spellStart"/>
            <w:r>
              <w:rPr>
                <w:lang w:val="de-DE" w:eastAsia="ko-KR"/>
              </w:rPr>
              <w:t>to</w:t>
            </w:r>
            <w:proofErr w:type="spellEnd"/>
            <w:r>
              <w:rPr>
                <w:lang w:val="de-DE" w:eastAsia="ko-KR"/>
              </w:rPr>
              <w:t xml:space="preserve"> </w:t>
            </w:r>
            <w:proofErr w:type="spellStart"/>
            <w:r>
              <w:rPr>
                <w:lang w:val="de-DE" w:eastAsia="ko-KR"/>
              </w:rPr>
              <w:t>be</w:t>
            </w:r>
            <w:proofErr w:type="spellEnd"/>
            <w:r>
              <w:rPr>
                <w:lang w:val="de-DE" w:eastAsia="ko-KR"/>
              </w:rPr>
              <w:t xml:space="preserve"> </w:t>
            </w:r>
            <w:proofErr w:type="spellStart"/>
            <w:r>
              <w:rPr>
                <w:lang w:val="de-DE" w:eastAsia="ko-KR"/>
              </w:rPr>
              <w:t>insufficient</w:t>
            </w:r>
            <w:proofErr w:type="spellEnd"/>
            <w:r>
              <w:rPr>
                <w:lang w:val="de-DE" w:eastAsia="ko-KR"/>
              </w:rPr>
              <w:t xml:space="preserve">, </w:t>
            </w:r>
            <w:proofErr w:type="spellStart"/>
            <w:r>
              <w:rPr>
                <w:lang w:val="de-DE" w:eastAsia="ko-KR"/>
              </w:rPr>
              <w:t>we</w:t>
            </w:r>
            <w:proofErr w:type="spellEnd"/>
            <w:r>
              <w:rPr>
                <w:lang w:val="de-DE" w:eastAsia="ko-KR"/>
              </w:rPr>
              <w:t xml:space="preserve"> </w:t>
            </w:r>
            <w:proofErr w:type="spellStart"/>
            <w:r>
              <w:rPr>
                <w:lang w:val="de-DE" w:eastAsia="ko-KR"/>
              </w:rPr>
              <w:t>see</w:t>
            </w:r>
            <w:proofErr w:type="spellEnd"/>
            <w:r>
              <w:rPr>
                <w:lang w:val="de-DE" w:eastAsia="ko-KR"/>
              </w:rPr>
              <w:t xml:space="preserve"> </w:t>
            </w:r>
            <w:proofErr w:type="spellStart"/>
            <w:r>
              <w:rPr>
                <w:lang w:val="de-DE" w:eastAsia="ko-KR"/>
              </w:rPr>
              <w:t>no</w:t>
            </w:r>
            <w:proofErr w:type="spellEnd"/>
            <w:r>
              <w:rPr>
                <w:lang w:val="de-DE" w:eastAsia="ko-KR"/>
              </w:rPr>
              <w:t xml:space="preserve"> </w:t>
            </w:r>
            <w:proofErr w:type="spellStart"/>
            <w:r>
              <w:rPr>
                <w:lang w:val="de-DE" w:eastAsia="ko-KR"/>
              </w:rPr>
              <w:t>need</w:t>
            </w:r>
            <w:proofErr w:type="spellEnd"/>
            <w:r>
              <w:rPr>
                <w:lang w:val="de-DE" w:eastAsia="ko-KR"/>
              </w:rPr>
              <w:t xml:space="preserve"> </w:t>
            </w:r>
            <w:proofErr w:type="spellStart"/>
            <w:r>
              <w:rPr>
                <w:lang w:val="de-DE" w:eastAsia="ko-KR"/>
              </w:rPr>
              <w:t>to</w:t>
            </w:r>
            <w:proofErr w:type="spellEnd"/>
            <w:r>
              <w:rPr>
                <w:lang w:val="de-DE" w:eastAsia="ko-KR"/>
              </w:rPr>
              <w:t xml:space="preserve"> </w:t>
            </w:r>
            <w:proofErr w:type="spellStart"/>
            <w:r>
              <w:rPr>
                <w:lang w:val="de-DE" w:eastAsia="ko-KR"/>
              </w:rPr>
              <w:t>spend</w:t>
            </w:r>
            <w:proofErr w:type="spellEnd"/>
            <w:r>
              <w:rPr>
                <w:lang w:val="de-DE" w:eastAsia="ko-KR"/>
              </w:rPr>
              <w:t xml:space="preserve"> time </w:t>
            </w:r>
            <w:proofErr w:type="spellStart"/>
            <w:r>
              <w:rPr>
                <w:lang w:val="de-DE" w:eastAsia="ko-KR"/>
              </w:rPr>
              <w:t>to</w:t>
            </w:r>
            <w:proofErr w:type="spellEnd"/>
            <w:r>
              <w:rPr>
                <w:lang w:val="de-DE" w:eastAsia="ko-KR"/>
              </w:rPr>
              <w:t xml:space="preserve"> </w:t>
            </w:r>
            <w:proofErr w:type="spellStart"/>
            <w:r>
              <w:rPr>
                <w:lang w:val="de-DE" w:eastAsia="ko-KR"/>
              </w:rPr>
              <w:t>discuss</w:t>
            </w:r>
            <w:proofErr w:type="spellEnd"/>
            <w:r>
              <w:rPr>
                <w:lang w:val="de-DE" w:eastAsia="ko-KR"/>
              </w:rPr>
              <w:t xml:space="preserve"> </w:t>
            </w:r>
            <w:proofErr w:type="spellStart"/>
            <w:r>
              <w:rPr>
                <w:lang w:val="de-DE" w:eastAsia="ko-KR"/>
              </w:rPr>
              <w:t>other</w:t>
            </w:r>
            <w:proofErr w:type="spellEnd"/>
            <w:r>
              <w:rPr>
                <w:lang w:val="de-DE" w:eastAsia="ko-KR"/>
              </w:rPr>
              <w:t xml:space="preserve"> </w:t>
            </w:r>
            <w:proofErr w:type="spellStart"/>
            <w:r>
              <w:rPr>
                <w:lang w:val="de-DE" w:eastAsia="ko-KR"/>
              </w:rPr>
              <w:t>solutions</w:t>
            </w:r>
            <w:proofErr w:type="spellEnd"/>
            <w:r>
              <w:rPr>
                <w:lang w:val="de-DE" w:eastAsia="ko-KR"/>
              </w:rPr>
              <w:t xml:space="preserve">, </w:t>
            </w:r>
            <w:proofErr w:type="spellStart"/>
            <w:r>
              <w:rPr>
                <w:lang w:val="de-DE" w:eastAsia="ko-KR"/>
              </w:rPr>
              <w:t>especially</w:t>
            </w:r>
            <w:proofErr w:type="spellEnd"/>
            <w:r>
              <w:rPr>
                <w:lang w:val="de-DE" w:eastAsia="ko-KR"/>
              </w:rPr>
              <w:t xml:space="preserve"> </w:t>
            </w:r>
            <w:proofErr w:type="spellStart"/>
            <w:r>
              <w:rPr>
                <w:lang w:val="de-DE" w:eastAsia="ko-KR"/>
              </w:rPr>
              <w:t>because</w:t>
            </w:r>
            <w:proofErr w:type="spellEnd"/>
            <w:r>
              <w:rPr>
                <w:lang w:val="de-DE" w:eastAsia="ko-KR"/>
              </w:rPr>
              <w:t xml:space="preserve"> </w:t>
            </w:r>
            <w:proofErr w:type="spellStart"/>
            <w:r>
              <w:rPr>
                <w:lang w:val="de-DE" w:eastAsia="ko-KR"/>
              </w:rPr>
              <w:t>it</w:t>
            </w:r>
            <w:proofErr w:type="spellEnd"/>
            <w:r>
              <w:rPr>
                <w:lang w:val="de-DE" w:eastAsia="ko-KR"/>
              </w:rPr>
              <w:t xml:space="preserve"> </w:t>
            </w:r>
            <w:proofErr w:type="spellStart"/>
            <w:r>
              <w:rPr>
                <w:lang w:val="de-DE" w:eastAsia="ko-KR"/>
              </w:rPr>
              <w:t>is</w:t>
            </w:r>
            <w:proofErr w:type="spellEnd"/>
            <w:r>
              <w:rPr>
                <w:lang w:val="de-DE" w:eastAsia="ko-KR"/>
              </w:rPr>
              <w:t xml:space="preserve"> </w:t>
            </w:r>
            <w:proofErr w:type="spellStart"/>
            <w:r>
              <w:rPr>
                <w:lang w:val="de-DE" w:eastAsia="ko-KR"/>
              </w:rPr>
              <w:t>hard</w:t>
            </w:r>
            <w:proofErr w:type="spellEnd"/>
            <w:r>
              <w:rPr>
                <w:lang w:val="de-DE" w:eastAsia="ko-KR"/>
              </w:rPr>
              <w:t xml:space="preserve"> </w:t>
            </w:r>
            <w:proofErr w:type="spellStart"/>
            <w:r>
              <w:rPr>
                <w:lang w:val="de-DE" w:eastAsia="ko-KR"/>
              </w:rPr>
              <w:t>to</w:t>
            </w:r>
            <w:proofErr w:type="spellEnd"/>
            <w:r>
              <w:rPr>
                <w:lang w:val="de-DE" w:eastAsia="ko-KR"/>
              </w:rPr>
              <w:t xml:space="preserve"> </w:t>
            </w:r>
            <w:proofErr w:type="spellStart"/>
            <w:r>
              <w:rPr>
                <w:lang w:val="de-DE" w:eastAsia="ko-KR"/>
              </w:rPr>
              <w:t>reach</w:t>
            </w:r>
            <w:proofErr w:type="spellEnd"/>
            <w:r>
              <w:rPr>
                <w:lang w:val="de-DE" w:eastAsia="ko-KR"/>
              </w:rPr>
              <w:t xml:space="preserve"> </w:t>
            </w:r>
            <w:proofErr w:type="spellStart"/>
            <w:r>
              <w:rPr>
                <w:lang w:val="de-DE" w:eastAsia="ko-KR"/>
              </w:rPr>
              <w:t>consensus</w:t>
            </w:r>
            <w:proofErr w:type="spellEnd"/>
            <w:r>
              <w:rPr>
                <w:lang w:val="de-DE" w:eastAsia="ko-KR"/>
              </w:rPr>
              <w:t xml:space="preserve"> </w:t>
            </w:r>
            <w:proofErr w:type="spellStart"/>
            <w:r>
              <w:rPr>
                <w:lang w:val="de-DE" w:eastAsia="ko-KR"/>
              </w:rPr>
              <w:t>among</w:t>
            </w:r>
            <w:proofErr w:type="spellEnd"/>
            <w:r>
              <w:rPr>
                <w:lang w:val="de-DE" w:eastAsia="ko-KR"/>
              </w:rPr>
              <w:t xml:space="preserve"> </w:t>
            </w:r>
            <w:proofErr w:type="spellStart"/>
            <w:r>
              <w:rPr>
                <w:lang w:val="de-DE" w:eastAsia="ko-KR"/>
              </w:rPr>
              <w:t>the</w:t>
            </w:r>
            <w:proofErr w:type="spellEnd"/>
            <w:r>
              <w:rPr>
                <w:lang w:val="de-DE" w:eastAsia="ko-KR"/>
              </w:rPr>
              <w:t xml:space="preserve"> </w:t>
            </w:r>
            <w:proofErr w:type="spellStart"/>
            <w:r>
              <w:rPr>
                <w:lang w:val="de-DE" w:eastAsia="ko-KR"/>
              </w:rPr>
              <w:t>proposed</w:t>
            </w:r>
            <w:proofErr w:type="spellEnd"/>
            <w:r>
              <w:rPr>
                <w:lang w:val="de-DE" w:eastAsia="ko-KR"/>
              </w:rPr>
              <w:t xml:space="preserve"> </w:t>
            </w:r>
            <w:proofErr w:type="spellStart"/>
            <w:r>
              <w:rPr>
                <w:lang w:val="de-DE" w:eastAsia="ko-KR"/>
              </w:rPr>
              <w:t>various</w:t>
            </w:r>
            <w:proofErr w:type="spellEnd"/>
            <w:r>
              <w:rPr>
                <w:lang w:val="de-DE" w:eastAsia="ko-KR"/>
              </w:rPr>
              <w:t xml:space="preserve"> </w:t>
            </w:r>
            <w:proofErr w:type="spellStart"/>
            <w:r>
              <w:rPr>
                <w:lang w:val="de-DE" w:eastAsia="ko-KR"/>
              </w:rPr>
              <w:t>solutions</w:t>
            </w:r>
            <w:proofErr w:type="spellEnd"/>
            <w:r>
              <w:rPr>
                <w:lang w:val="de-DE" w:eastAsia="ko-KR"/>
              </w:rPr>
              <w:t xml:space="preserve">. </w:t>
            </w:r>
          </w:p>
        </w:tc>
      </w:tr>
      <w:tr w:rsidR="00FE66B0" w14:paraId="5F1A6E67" w14:textId="77777777" w:rsidTr="00807C8D">
        <w:trPr>
          <w:jc w:val="center"/>
        </w:trPr>
        <w:tc>
          <w:tcPr>
            <w:tcW w:w="1440" w:type="dxa"/>
          </w:tcPr>
          <w:p w14:paraId="108C3C28" w14:textId="37440185" w:rsidR="00FE66B0" w:rsidRDefault="00032B4A" w:rsidP="00807C8D">
            <w:pPr>
              <w:pStyle w:val="TAC"/>
              <w:spacing w:after="80" w:line="252" w:lineRule="auto"/>
              <w:jc w:val="left"/>
              <w:rPr>
                <w:lang w:eastAsia="ko-KR"/>
              </w:rPr>
            </w:pPr>
            <w:r>
              <w:rPr>
                <w:lang w:eastAsia="ko-KR"/>
              </w:rPr>
              <w:t>Apple</w:t>
            </w:r>
          </w:p>
        </w:tc>
        <w:tc>
          <w:tcPr>
            <w:tcW w:w="1255" w:type="dxa"/>
          </w:tcPr>
          <w:p w14:paraId="6EEC747D" w14:textId="517ABF05" w:rsidR="00FE66B0" w:rsidRDefault="00032B4A" w:rsidP="00807C8D">
            <w:pPr>
              <w:pStyle w:val="TAC"/>
              <w:spacing w:after="80" w:line="252" w:lineRule="auto"/>
              <w:ind w:left="0" w:firstLine="0"/>
              <w:rPr>
                <w:lang w:val="de-DE" w:eastAsia="ko-KR"/>
              </w:rPr>
            </w:pPr>
            <w:r>
              <w:rPr>
                <w:lang w:val="de-DE" w:eastAsia="ko-KR"/>
              </w:rPr>
              <w:t>Op1</w:t>
            </w:r>
          </w:p>
        </w:tc>
        <w:tc>
          <w:tcPr>
            <w:tcW w:w="6934" w:type="dxa"/>
          </w:tcPr>
          <w:p w14:paraId="003DD4D4" w14:textId="77777777" w:rsidR="00FE66B0" w:rsidRDefault="00FE66B0" w:rsidP="00807C8D">
            <w:pPr>
              <w:pStyle w:val="TAC"/>
              <w:spacing w:after="80" w:line="252" w:lineRule="auto"/>
              <w:jc w:val="left"/>
              <w:rPr>
                <w:lang w:val="de-DE" w:eastAsia="ko-KR"/>
              </w:rPr>
            </w:pPr>
          </w:p>
        </w:tc>
      </w:tr>
      <w:tr w:rsidR="00FE66B0" w14:paraId="627BE533" w14:textId="77777777" w:rsidTr="00807C8D">
        <w:trPr>
          <w:jc w:val="center"/>
        </w:trPr>
        <w:tc>
          <w:tcPr>
            <w:tcW w:w="1440" w:type="dxa"/>
          </w:tcPr>
          <w:p w14:paraId="140A57C3" w14:textId="77777777" w:rsidR="00FE66B0" w:rsidRDefault="00FE66B0" w:rsidP="00807C8D">
            <w:pPr>
              <w:pStyle w:val="TAC"/>
              <w:spacing w:after="80" w:line="252" w:lineRule="auto"/>
              <w:jc w:val="left"/>
              <w:rPr>
                <w:lang w:eastAsia="ko-KR"/>
              </w:rPr>
            </w:pPr>
          </w:p>
        </w:tc>
        <w:tc>
          <w:tcPr>
            <w:tcW w:w="1255" w:type="dxa"/>
          </w:tcPr>
          <w:p w14:paraId="6BD59CBE" w14:textId="77777777" w:rsidR="00FE66B0" w:rsidRDefault="00FE66B0" w:rsidP="00807C8D">
            <w:pPr>
              <w:pStyle w:val="TAC"/>
              <w:spacing w:after="80" w:line="252" w:lineRule="auto"/>
              <w:ind w:left="0" w:firstLine="0"/>
              <w:rPr>
                <w:lang w:val="de-DE" w:eastAsia="ko-KR"/>
              </w:rPr>
            </w:pPr>
          </w:p>
        </w:tc>
        <w:tc>
          <w:tcPr>
            <w:tcW w:w="6934" w:type="dxa"/>
          </w:tcPr>
          <w:p w14:paraId="7CEB1B1B" w14:textId="77777777" w:rsidR="00FE66B0" w:rsidRDefault="00FE66B0" w:rsidP="00807C8D">
            <w:pPr>
              <w:pStyle w:val="TAC"/>
              <w:spacing w:after="80" w:line="252" w:lineRule="auto"/>
              <w:jc w:val="left"/>
              <w:rPr>
                <w:lang w:val="de-DE" w:eastAsia="ko-KR"/>
              </w:rPr>
            </w:pPr>
          </w:p>
        </w:tc>
      </w:tr>
      <w:tr w:rsidR="00FE66B0" w14:paraId="0F2F0B89" w14:textId="77777777" w:rsidTr="00807C8D">
        <w:trPr>
          <w:jc w:val="center"/>
        </w:trPr>
        <w:tc>
          <w:tcPr>
            <w:tcW w:w="1440" w:type="dxa"/>
          </w:tcPr>
          <w:p w14:paraId="4614C240" w14:textId="77777777" w:rsidR="00FE66B0" w:rsidRDefault="00FE66B0" w:rsidP="00807C8D">
            <w:pPr>
              <w:pStyle w:val="TAC"/>
              <w:spacing w:after="80" w:line="252" w:lineRule="auto"/>
              <w:jc w:val="left"/>
              <w:rPr>
                <w:lang w:eastAsia="ko-KR"/>
              </w:rPr>
            </w:pPr>
          </w:p>
        </w:tc>
        <w:tc>
          <w:tcPr>
            <w:tcW w:w="1255" w:type="dxa"/>
          </w:tcPr>
          <w:p w14:paraId="256CDA3B" w14:textId="77777777" w:rsidR="00FE66B0" w:rsidRDefault="00FE66B0" w:rsidP="00807C8D">
            <w:pPr>
              <w:pStyle w:val="TAC"/>
              <w:spacing w:after="80" w:line="252" w:lineRule="auto"/>
              <w:ind w:left="0" w:firstLine="0"/>
              <w:rPr>
                <w:lang w:val="de-DE" w:eastAsia="ko-KR"/>
              </w:rPr>
            </w:pPr>
          </w:p>
        </w:tc>
        <w:tc>
          <w:tcPr>
            <w:tcW w:w="6934" w:type="dxa"/>
          </w:tcPr>
          <w:p w14:paraId="5BFCE020" w14:textId="77777777" w:rsidR="00FE66B0" w:rsidRDefault="00FE66B0" w:rsidP="00807C8D">
            <w:pPr>
              <w:pStyle w:val="TAC"/>
              <w:spacing w:after="80" w:line="252" w:lineRule="auto"/>
              <w:jc w:val="left"/>
              <w:rPr>
                <w:lang w:val="de-DE" w:eastAsia="ko-KR"/>
              </w:rPr>
            </w:pPr>
          </w:p>
        </w:tc>
      </w:tr>
      <w:tr w:rsidR="00FE66B0" w14:paraId="1C2ECABE" w14:textId="77777777" w:rsidTr="00807C8D">
        <w:trPr>
          <w:jc w:val="center"/>
        </w:trPr>
        <w:tc>
          <w:tcPr>
            <w:tcW w:w="1440" w:type="dxa"/>
          </w:tcPr>
          <w:p w14:paraId="1ADA4D6E" w14:textId="77777777" w:rsidR="00FE66B0" w:rsidRDefault="00FE66B0" w:rsidP="00807C8D">
            <w:pPr>
              <w:pStyle w:val="TAC"/>
              <w:spacing w:after="80" w:line="252" w:lineRule="auto"/>
              <w:jc w:val="left"/>
              <w:rPr>
                <w:lang w:eastAsia="ko-KR"/>
              </w:rPr>
            </w:pPr>
          </w:p>
        </w:tc>
        <w:tc>
          <w:tcPr>
            <w:tcW w:w="1255" w:type="dxa"/>
          </w:tcPr>
          <w:p w14:paraId="43D93374" w14:textId="77777777" w:rsidR="00FE66B0" w:rsidRDefault="00FE66B0" w:rsidP="00807C8D">
            <w:pPr>
              <w:pStyle w:val="TAC"/>
              <w:spacing w:after="80" w:line="252" w:lineRule="auto"/>
              <w:ind w:left="0" w:firstLine="0"/>
              <w:rPr>
                <w:lang w:val="de-DE" w:eastAsia="ko-KR"/>
              </w:rPr>
            </w:pPr>
          </w:p>
        </w:tc>
        <w:tc>
          <w:tcPr>
            <w:tcW w:w="6934" w:type="dxa"/>
          </w:tcPr>
          <w:p w14:paraId="7E97AF58" w14:textId="77777777" w:rsidR="00FE66B0" w:rsidRDefault="00FE66B0" w:rsidP="00807C8D">
            <w:pPr>
              <w:pStyle w:val="TAC"/>
              <w:spacing w:after="80" w:line="252" w:lineRule="auto"/>
              <w:jc w:val="left"/>
              <w:rPr>
                <w:lang w:val="de-DE" w:eastAsia="ko-KR"/>
              </w:rPr>
            </w:pPr>
          </w:p>
        </w:tc>
      </w:tr>
      <w:tr w:rsidR="00FE66B0" w14:paraId="2BFD51F7" w14:textId="77777777" w:rsidTr="00807C8D">
        <w:trPr>
          <w:jc w:val="center"/>
        </w:trPr>
        <w:tc>
          <w:tcPr>
            <w:tcW w:w="1440" w:type="dxa"/>
          </w:tcPr>
          <w:p w14:paraId="4A249398" w14:textId="77777777" w:rsidR="00FE66B0" w:rsidRDefault="00FE66B0" w:rsidP="00807C8D">
            <w:pPr>
              <w:pStyle w:val="TAC"/>
              <w:spacing w:after="80" w:line="252" w:lineRule="auto"/>
              <w:jc w:val="left"/>
              <w:rPr>
                <w:lang w:eastAsia="ko-KR"/>
              </w:rPr>
            </w:pPr>
          </w:p>
        </w:tc>
        <w:tc>
          <w:tcPr>
            <w:tcW w:w="1255" w:type="dxa"/>
          </w:tcPr>
          <w:p w14:paraId="783F0D60" w14:textId="77777777" w:rsidR="00FE66B0" w:rsidRDefault="00FE66B0" w:rsidP="00807C8D">
            <w:pPr>
              <w:pStyle w:val="TAC"/>
              <w:spacing w:after="80" w:line="252" w:lineRule="auto"/>
              <w:ind w:left="0" w:firstLine="0"/>
              <w:rPr>
                <w:lang w:val="de-DE" w:eastAsia="ko-KR"/>
              </w:rPr>
            </w:pPr>
          </w:p>
        </w:tc>
        <w:tc>
          <w:tcPr>
            <w:tcW w:w="6934" w:type="dxa"/>
          </w:tcPr>
          <w:p w14:paraId="25F10FF1" w14:textId="77777777" w:rsidR="00FE66B0" w:rsidRDefault="00FE66B0" w:rsidP="00807C8D">
            <w:pPr>
              <w:pStyle w:val="TAC"/>
              <w:spacing w:after="80" w:line="252" w:lineRule="auto"/>
              <w:jc w:val="left"/>
              <w:rPr>
                <w:lang w:val="de-DE" w:eastAsia="ko-KR"/>
              </w:rPr>
            </w:pPr>
          </w:p>
        </w:tc>
      </w:tr>
      <w:tr w:rsidR="00FE66B0" w14:paraId="6DB4240B" w14:textId="77777777" w:rsidTr="00807C8D">
        <w:trPr>
          <w:jc w:val="center"/>
        </w:trPr>
        <w:tc>
          <w:tcPr>
            <w:tcW w:w="1440" w:type="dxa"/>
          </w:tcPr>
          <w:p w14:paraId="303E3A29" w14:textId="77777777" w:rsidR="00FE66B0" w:rsidRDefault="00FE66B0" w:rsidP="00807C8D">
            <w:pPr>
              <w:pStyle w:val="TAC"/>
              <w:spacing w:after="80" w:line="252" w:lineRule="auto"/>
              <w:jc w:val="left"/>
              <w:rPr>
                <w:lang w:eastAsia="ko-KR"/>
              </w:rPr>
            </w:pPr>
          </w:p>
        </w:tc>
        <w:tc>
          <w:tcPr>
            <w:tcW w:w="1255" w:type="dxa"/>
          </w:tcPr>
          <w:p w14:paraId="5E4A1108" w14:textId="77777777" w:rsidR="00FE66B0" w:rsidRDefault="00FE66B0" w:rsidP="00807C8D">
            <w:pPr>
              <w:pStyle w:val="TAC"/>
              <w:spacing w:after="80" w:line="252" w:lineRule="auto"/>
              <w:ind w:left="0" w:firstLine="0"/>
              <w:rPr>
                <w:lang w:val="de-DE" w:eastAsia="ko-KR"/>
              </w:rPr>
            </w:pPr>
          </w:p>
        </w:tc>
        <w:tc>
          <w:tcPr>
            <w:tcW w:w="6934" w:type="dxa"/>
          </w:tcPr>
          <w:p w14:paraId="5A7C4D73" w14:textId="77777777" w:rsidR="00FE66B0" w:rsidRDefault="00FE66B0" w:rsidP="00807C8D">
            <w:pPr>
              <w:pStyle w:val="TAC"/>
              <w:spacing w:after="80" w:line="252" w:lineRule="auto"/>
              <w:jc w:val="left"/>
              <w:rPr>
                <w:lang w:val="de-DE" w:eastAsia="ko-KR"/>
              </w:rPr>
            </w:pPr>
          </w:p>
        </w:tc>
      </w:tr>
      <w:tr w:rsidR="00FE66B0" w14:paraId="7CA66B38" w14:textId="77777777" w:rsidTr="00807C8D">
        <w:trPr>
          <w:jc w:val="center"/>
        </w:trPr>
        <w:tc>
          <w:tcPr>
            <w:tcW w:w="1440" w:type="dxa"/>
          </w:tcPr>
          <w:p w14:paraId="32D7B016" w14:textId="77777777" w:rsidR="00FE66B0" w:rsidRDefault="00FE66B0" w:rsidP="00807C8D">
            <w:pPr>
              <w:pStyle w:val="TAC"/>
              <w:spacing w:after="80" w:line="252" w:lineRule="auto"/>
              <w:jc w:val="left"/>
              <w:rPr>
                <w:lang w:eastAsia="ko-KR"/>
              </w:rPr>
            </w:pPr>
          </w:p>
        </w:tc>
        <w:tc>
          <w:tcPr>
            <w:tcW w:w="1255" w:type="dxa"/>
          </w:tcPr>
          <w:p w14:paraId="178AF9A9" w14:textId="77777777" w:rsidR="00FE66B0" w:rsidRDefault="00FE66B0" w:rsidP="00807C8D">
            <w:pPr>
              <w:pStyle w:val="TAC"/>
              <w:spacing w:after="80" w:line="252" w:lineRule="auto"/>
              <w:ind w:left="0" w:firstLine="0"/>
              <w:rPr>
                <w:lang w:val="de-DE" w:eastAsia="ko-KR"/>
              </w:rPr>
            </w:pPr>
          </w:p>
        </w:tc>
        <w:tc>
          <w:tcPr>
            <w:tcW w:w="6934" w:type="dxa"/>
          </w:tcPr>
          <w:p w14:paraId="49988EAD" w14:textId="77777777" w:rsidR="00FE66B0" w:rsidRDefault="00FE66B0" w:rsidP="00807C8D">
            <w:pPr>
              <w:pStyle w:val="TAC"/>
              <w:spacing w:after="80" w:line="252" w:lineRule="auto"/>
              <w:jc w:val="left"/>
              <w:rPr>
                <w:lang w:val="de-DE" w:eastAsia="ko-KR"/>
              </w:rPr>
            </w:pPr>
          </w:p>
        </w:tc>
      </w:tr>
      <w:tr w:rsidR="00FE66B0" w14:paraId="4753FFF8" w14:textId="77777777" w:rsidTr="00807C8D">
        <w:trPr>
          <w:jc w:val="center"/>
        </w:trPr>
        <w:tc>
          <w:tcPr>
            <w:tcW w:w="1440" w:type="dxa"/>
          </w:tcPr>
          <w:p w14:paraId="176C4486" w14:textId="77777777" w:rsidR="00FE66B0" w:rsidRDefault="00FE66B0" w:rsidP="00807C8D">
            <w:pPr>
              <w:pStyle w:val="TAC"/>
              <w:spacing w:after="80" w:line="252" w:lineRule="auto"/>
              <w:jc w:val="left"/>
              <w:rPr>
                <w:lang w:eastAsia="ko-KR"/>
              </w:rPr>
            </w:pPr>
          </w:p>
        </w:tc>
        <w:tc>
          <w:tcPr>
            <w:tcW w:w="1255" w:type="dxa"/>
          </w:tcPr>
          <w:p w14:paraId="2F8D81DA" w14:textId="77777777" w:rsidR="00FE66B0" w:rsidRDefault="00FE66B0" w:rsidP="00807C8D">
            <w:pPr>
              <w:pStyle w:val="TAC"/>
              <w:spacing w:after="80" w:line="252" w:lineRule="auto"/>
              <w:ind w:left="0" w:firstLine="0"/>
              <w:rPr>
                <w:lang w:val="de-DE" w:eastAsia="ko-KR"/>
              </w:rPr>
            </w:pPr>
          </w:p>
        </w:tc>
        <w:tc>
          <w:tcPr>
            <w:tcW w:w="6934" w:type="dxa"/>
          </w:tcPr>
          <w:p w14:paraId="62BB525F" w14:textId="77777777" w:rsidR="00FE66B0" w:rsidRDefault="00FE66B0" w:rsidP="00807C8D">
            <w:pPr>
              <w:pStyle w:val="TAC"/>
              <w:spacing w:after="80" w:line="252" w:lineRule="auto"/>
              <w:jc w:val="left"/>
              <w:rPr>
                <w:lang w:val="de-DE" w:eastAsia="ko-KR"/>
              </w:rPr>
            </w:pPr>
          </w:p>
        </w:tc>
      </w:tr>
    </w:tbl>
    <w:p w14:paraId="2689892B" w14:textId="77777777" w:rsidR="007E6DB6" w:rsidRDefault="007E6DB6" w:rsidP="000C41F8">
      <w:pPr>
        <w:pStyle w:val="0Maintext"/>
        <w:spacing w:after="0" w:afterAutospacing="0" w:line="252" w:lineRule="auto"/>
        <w:ind w:left="0" w:firstLine="0"/>
      </w:pPr>
    </w:p>
    <w:p w14:paraId="7F0F2716" w14:textId="63422254" w:rsidR="007E6DB6" w:rsidRPr="00D20E7E" w:rsidRDefault="00D20E7E" w:rsidP="00590E04">
      <w:pPr>
        <w:pStyle w:val="Heading2"/>
        <w:spacing w:before="120" w:after="0" w:line="240" w:lineRule="auto"/>
        <w:ind w:left="0" w:firstLine="0"/>
        <w:rPr>
          <w:rFonts w:ascii="Arial" w:hAnsi="Arial" w:cs="Arial"/>
          <w:b w:val="0"/>
          <w:bCs w:val="0"/>
          <w:sz w:val="28"/>
          <w:szCs w:val="28"/>
        </w:rPr>
      </w:pPr>
      <w:r w:rsidRPr="00D20E7E">
        <w:rPr>
          <w:rFonts w:ascii="Arial" w:hAnsi="Arial" w:cs="Arial"/>
          <w:b w:val="0"/>
          <w:bCs w:val="0"/>
          <w:sz w:val="28"/>
          <w:szCs w:val="28"/>
        </w:rPr>
        <w:t xml:space="preserve">3.4 </w:t>
      </w:r>
      <w:proofErr w:type="spellStart"/>
      <w:r w:rsidRPr="00D20E7E">
        <w:rPr>
          <w:rFonts w:ascii="Arial" w:hAnsi="Arial" w:cs="Arial"/>
          <w:b w:val="0"/>
          <w:bCs w:val="0"/>
          <w:sz w:val="28"/>
          <w:szCs w:val="28"/>
        </w:rPr>
        <w:t>Misc</w:t>
      </w:r>
      <w:proofErr w:type="spellEnd"/>
      <w:r w:rsidRPr="00D20E7E">
        <w:rPr>
          <w:rFonts w:ascii="Arial" w:hAnsi="Arial" w:cs="Arial"/>
          <w:b w:val="0"/>
          <w:bCs w:val="0"/>
          <w:sz w:val="28"/>
          <w:szCs w:val="28"/>
        </w:rPr>
        <w:t xml:space="preserve"> issues</w:t>
      </w:r>
    </w:p>
    <w:p w14:paraId="65D917D7" w14:textId="05E56F43" w:rsidR="007E6DB6" w:rsidRDefault="00CA0167" w:rsidP="000C41F8">
      <w:pPr>
        <w:pStyle w:val="0Maintext"/>
        <w:spacing w:after="0" w:afterAutospacing="0" w:line="252" w:lineRule="auto"/>
        <w:ind w:left="0" w:firstLine="0"/>
      </w:pPr>
      <w:r>
        <w:t>RAN2 have not made any official agreement</w:t>
      </w:r>
      <w:r w:rsidR="00A64597">
        <w:t>s</w:t>
      </w:r>
      <w:r>
        <w:t xml:space="preserve"> on UE </w:t>
      </w:r>
      <w:proofErr w:type="spellStart"/>
      <w:r>
        <w:t>behaviors</w:t>
      </w:r>
      <w:proofErr w:type="spellEnd"/>
      <w:r>
        <w:t xml:space="preserve"> when both R16 and R17 relaxation criteria are configured. </w:t>
      </w:r>
      <w:r w:rsidR="00D820C7">
        <w:t xml:space="preserve">In [3] and [5], it is argued that </w:t>
      </w:r>
      <w:r>
        <w:t xml:space="preserve">there is no need to specify complex rules saying what UE </w:t>
      </w:r>
      <w:r w:rsidR="00A64597">
        <w:t>should do</w:t>
      </w:r>
      <w:r>
        <w:t xml:space="preserve"> when </w:t>
      </w:r>
      <w:r w:rsidR="00D67185">
        <w:t xml:space="preserve">R16 and/or R17 </w:t>
      </w:r>
      <w:r>
        <w:t>criteria are fulfilled, etc</w:t>
      </w:r>
      <w:r w:rsidR="006C5AD8">
        <w:t>. It should be</w:t>
      </w:r>
      <w:r w:rsidR="006C5AD8" w:rsidRPr="006C5AD8">
        <w:t xml:space="preserve"> </w:t>
      </w:r>
      <w:r w:rsidR="006C5AD8">
        <w:t>left</w:t>
      </w:r>
      <w:r w:rsidR="006C5AD8" w:rsidRPr="006C5AD8">
        <w:t xml:space="preserve"> to UE implementation to select either R16 or R17 relaxation</w:t>
      </w:r>
      <w:r w:rsidR="006C5AD8">
        <w:t>s.</w:t>
      </w:r>
    </w:p>
    <w:p w14:paraId="01E24752" w14:textId="163E4913" w:rsidR="006C5AD8" w:rsidRDefault="006C5AD8" w:rsidP="00590E04">
      <w:pPr>
        <w:pStyle w:val="0Maintext"/>
        <w:spacing w:before="240" w:after="120" w:afterAutospacing="0" w:line="252" w:lineRule="auto"/>
        <w:ind w:left="0" w:firstLine="0"/>
      </w:pPr>
      <w:r w:rsidRPr="00314FA6">
        <w:rPr>
          <w:b/>
          <w:bCs w:val="0"/>
        </w:rPr>
        <w:t>Q1</w:t>
      </w:r>
      <w:r w:rsidR="00662DA0">
        <w:rPr>
          <w:b/>
          <w:bCs w:val="0"/>
        </w:rPr>
        <w:t>1</w:t>
      </w:r>
      <w:r>
        <w:t xml:space="preserve">: Do you agree that </w:t>
      </w:r>
      <w:r w:rsidR="00314FA6">
        <w:t xml:space="preserve">it is up to UE implementation how to apply relaxations when </w:t>
      </w:r>
      <w:r w:rsidR="003E45CB">
        <w:t xml:space="preserve">both </w:t>
      </w:r>
      <w:r w:rsidR="00314FA6" w:rsidRPr="00314FA6">
        <w:t xml:space="preserve">R16 and R17 relaxation criteria are </w:t>
      </w:r>
      <w:proofErr w:type="gramStart"/>
      <w:r w:rsidR="00314FA6" w:rsidRPr="00314FA6">
        <w:t>configured</w:t>
      </w:r>
      <w:proofErr w:type="gramEnd"/>
      <w:r w:rsidR="003E45CB">
        <w:t xml:space="preserve"> and UE meets both criteria</w:t>
      </w:r>
      <w:r w:rsidR="00314FA6">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314FA6" w14:paraId="6B485EC3" w14:textId="77777777" w:rsidTr="00807C8D">
        <w:trPr>
          <w:jc w:val="center"/>
        </w:trPr>
        <w:tc>
          <w:tcPr>
            <w:tcW w:w="1440" w:type="dxa"/>
            <w:tcBorders>
              <w:bottom w:val="double" w:sz="4" w:space="0" w:color="auto"/>
            </w:tcBorders>
          </w:tcPr>
          <w:p w14:paraId="2C59F8D8" w14:textId="77777777" w:rsidR="00314FA6" w:rsidRDefault="00314FA6"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12AC53D5" w14:textId="07969171" w:rsidR="00314FA6" w:rsidRDefault="00314FA6" w:rsidP="00314FA6">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818D24A" w14:textId="77777777" w:rsidR="00314FA6" w:rsidRDefault="00314FA6" w:rsidP="00807C8D">
            <w:pPr>
              <w:pStyle w:val="TAH"/>
              <w:spacing w:after="0" w:line="252" w:lineRule="auto"/>
              <w:ind w:left="0" w:firstLine="0"/>
              <w:jc w:val="left"/>
              <w:rPr>
                <w:lang w:eastAsia="ko-KR"/>
              </w:rPr>
            </w:pPr>
            <w:r>
              <w:rPr>
                <w:lang w:eastAsia="ko-KR"/>
              </w:rPr>
              <w:t>Comments</w:t>
            </w:r>
          </w:p>
        </w:tc>
      </w:tr>
      <w:tr w:rsidR="00314FA6" w14:paraId="3407C11D" w14:textId="77777777" w:rsidTr="00807C8D">
        <w:trPr>
          <w:jc w:val="center"/>
        </w:trPr>
        <w:tc>
          <w:tcPr>
            <w:tcW w:w="1440" w:type="dxa"/>
            <w:tcBorders>
              <w:top w:val="double" w:sz="4" w:space="0" w:color="auto"/>
            </w:tcBorders>
          </w:tcPr>
          <w:p w14:paraId="52683EAC" w14:textId="4479AA68" w:rsidR="00314FA6" w:rsidRDefault="00B83E26" w:rsidP="00B83E26">
            <w:pPr>
              <w:pStyle w:val="TAC"/>
              <w:spacing w:after="80" w:line="252" w:lineRule="auto"/>
              <w:ind w:left="0" w:firstLine="0"/>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0439329E" w14:textId="19C78941" w:rsidR="00314FA6" w:rsidRDefault="00B83E26" w:rsidP="00807C8D">
            <w:pPr>
              <w:pStyle w:val="TAC"/>
              <w:spacing w:after="80" w:line="252" w:lineRule="auto"/>
              <w:ind w:left="0" w:firstLine="0"/>
              <w:rPr>
                <w:rFonts w:eastAsia="SimSun"/>
                <w:lang w:val="de-DE" w:eastAsia="zh-CN"/>
              </w:rPr>
            </w:pPr>
            <w:proofErr w:type="spellStart"/>
            <w:r>
              <w:rPr>
                <w:rFonts w:eastAsia="SimSun" w:hint="eastAsia"/>
                <w:lang w:val="de-DE" w:eastAsia="zh-CN"/>
              </w:rPr>
              <w:t>N</w:t>
            </w:r>
            <w:r>
              <w:rPr>
                <w:rFonts w:eastAsia="SimSun"/>
                <w:lang w:val="de-DE" w:eastAsia="zh-CN"/>
              </w:rPr>
              <w:t>o</w:t>
            </w:r>
            <w:proofErr w:type="spellEnd"/>
          </w:p>
        </w:tc>
        <w:tc>
          <w:tcPr>
            <w:tcW w:w="6934" w:type="dxa"/>
            <w:tcBorders>
              <w:top w:val="double" w:sz="4" w:space="0" w:color="auto"/>
            </w:tcBorders>
          </w:tcPr>
          <w:p w14:paraId="21577A9E" w14:textId="14D15029" w:rsidR="00314FA6" w:rsidRDefault="00885538" w:rsidP="00885538">
            <w:pPr>
              <w:pStyle w:val="TAC"/>
              <w:spacing w:after="80" w:line="252" w:lineRule="auto"/>
              <w:ind w:left="0" w:firstLine="0"/>
              <w:jc w:val="left"/>
              <w:rPr>
                <w:rFonts w:eastAsia="SimSun"/>
                <w:lang w:val="de-DE" w:eastAsia="zh-CN"/>
              </w:rPr>
            </w:pPr>
            <w:proofErr w:type="spellStart"/>
            <w:r>
              <w:rPr>
                <w:rFonts w:eastAsia="SimSun"/>
                <w:lang w:val="de-DE" w:eastAsia="zh-CN"/>
              </w:rPr>
              <w:t>If</w:t>
            </w:r>
            <w:proofErr w:type="spellEnd"/>
            <w:r>
              <w:rPr>
                <w:rFonts w:eastAsia="SimSun"/>
                <w:lang w:val="de-DE" w:eastAsia="zh-CN"/>
              </w:rPr>
              <w:t xml:space="preserve"> RAN2 </w:t>
            </w:r>
            <w:proofErr w:type="spellStart"/>
            <w:r>
              <w:rPr>
                <w:rFonts w:eastAsia="SimSun"/>
                <w:lang w:val="de-DE" w:eastAsia="zh-CN"/>
              </w:rPr>
              <w:t>decide</w:t>
            </w:r>
            <w:proofErr w:type="spellEnd"/>
            <w:r>
              <w:rPr>
                <w:rFonts w:eastAsia="SimSun"/>
                <w:lang w:val="de-DE" w:eastAsia="zh-CN"/>
              </w:rPr>
              <w:t xml:space="preserve"> </w:t>
            </w:r>
            <w:proofErr w:type="spellStart"/>
            <w:r>
              <w:rPr>
                <w:rFonts w:eastAsia="SimSun"/>
                <w:lang w:val="de-DE" w:eastAsia="zh-CN"/>
              </w:rPr>
              <w:t>to</w:t>
            </w:r>
            <w:proofErr w:type="spellEnd"/>
            <w:r>
              <w:rPr>
                <w:rFonts w:eastAsia="SimSun"/>
                <w:lang w:val="de-DE" w:eastAsia="zh-CN"/>
              </w:rPr>
              <w:t xml:space="preserve"> </w:t>
            </w:r>
            <w:proofErr w:type="spellStart"/>
            <w:r>
              <w:rPr>
                <w:rFonts w:eastAsia="SimSun"/>
                <w:lang w:val="de-DE" w:eastAsia="zh-CN"/>
              </w:rPr>
              <w:t>specify</w:t>
            </w:r>
            <w:proofErr w:type="spellEnd"/>
            <w:r>
              <w:rPr>
                <w:rFonts w:eastAsia="SimSun"/>
                <w:lang w:val="de-DE" w:eastAsia="zh-CN"/>
              </w:rPr>
              <w:t xml:space="preserve"> </w:t>
            </w:r>
            <w:proofErr w:type="spellStart"/>
            <w:r>
              <w:rPr>
                <w:rFonts w:eastAsia="SimSun"/>
                <w:lang w:val="de-DE" w:eastAsia="zh-CN"/>
              </w:rPr>
              <w:t>more</w:t>
            </w:r>
            <w:proofErr w:type="spellEnd"/>
            <w:r>
              <w:rPr>
                <w:rFonts w:eastAsia="SimSun"/>
                <w:lang w:val="de-DE" w:eastAsia="zh-CN"/>
              </w:rPr>
              <w:t xml:space="preserve"> relaxed RRM </w:t>
            </w:r>
            <w:proofErr w:type="spellStart"/>
            <w:r>
              <w:rPr>
                <w:rFonts w:eastAsia="SimSun"/>
                <w:lang w:val="de-DE" w:eastAsia="zh-CN"/>
              </w:rPr>
              <w:t>measurement</w:t>
            </w:r>
            <w:proofErr w:type="spellEnd"/>
            <w:r>
              <w:rPr>
                <w:rFonts w:eastAsia="SimSun"/>
                <w:lang w:val="de-DE" w:eastAsia="zh-CN"/>
              </w:rPr>
              <w:t xml:space="preserve"> </w:t>
            </w:r>
            <w:proofErr w:type="spellStart"/>
            <w:r>
              <w:rPr>
                <w:rFonts w:eastAsia="SimSun"/>
                <w:lang w:val="de-DE" w:eastAsia="zh-CN"/>
              </w:rPr>
              <w:t>method</w:t>
            </w:r>
            <w:proofErr w:type="spellEnd"/>
            <w:r>
              <w:rPr>
                <w:rFonts w:eastAsia="SimSun"/>
                <w:lang w:val="de-DE" w:eastAsia="zh-CN"/>
              </w:rPr>
              <w:t xml:space="preserve"> </w:t>
            </w:r>
            <w:proofErr w:type="spellStart"/>
            <w:r>
              <w:rPr>
                <w:rFonts w:eastAsia="SimSun"/>
                <w:lang w:val="de-DE" w:eastAsia="zh-CN"/>
              </w:rPr>
              <w:t>for</w:t>
            </w:r>
            <w:proofErr w:type="spellEnd"/>
            <w:r>
              <w:rPr>
                <w:rFonts w:eastAsia="SimSun"/>
                <w:lang w:val="de-DE" w:eastAsia="zh-CN"/>
              </w:rPr>
              <w:t xml:space="preserve"> </w:t>
            </w:r>
            <w:proofErr w:type="spellStart"/>
            <w:r>
              <w:rPr>
                <w:rFonts w:eastAsia="SimSun"/>
                <w:lang w:val="de-DE" w:eastAsia="zh-CN"/>
              </w:rPr>
              <w:t>stationay</w:t>
            </w:r>
            <w:proofErr w:type="spellEnd"/>
            <w:r>
              <w:rPr>
                <w:rFonts w:eastAsia="SimSun"/>
                <w:lang w:val="de-DE" w:eastAsia="zh-CN"/>
              </w:rPr>
              <w:t xml:space="preserve"> UEs </w:t>
            </w:r>
            <w:proofErr w:type="spellStart"/>
            <w:r>
              <w:rPr>
                <w:rFonts w:eastAsia="SimSun"/>
                <w:lang w:val="de-DE" w:eastAsia="zh-CN"/>
              </w:rPr>
              <w:t>compared</w:t>
            </w:r>
            <w:proofErr w:type="spellEnd"/>
            <w:r>
              <w:rPr>
                <w:rFonts w:eastAsia="SimSun"/>
                <w:lang w:val="de-DE" w:eastAsia="zh-CN"/>
              </w:rPr>
              <w:t xml:space="preserve"> </w:t>
            </w:r>
            <w:proofErr w:type="spellStart"/>
            <w:r>
              <w:rPr>
                <w:rFonts w:eastAsia="SimSun"/>
                <w:lang w:val="de-DE" w:eastAsia="zh-CN"/>
              </w:rPr>
              <w:t>with</w:t>
            </w:r>
            <w:proofErr w:type="spellEnd"/>
            <w:r>
              <w:rPr>
                <w:rFonts w:eastAsia="SimSun"/>
                <w:lang w:val="de-DE" w:eastAsia="zh-CN"/>
              </w:rPr>
              <w:t xml:space="preserve"> </w:t>
            </w:r>
            <w:proofErr w:type="spellStart"/>
            <w:r>
              <w:rPr>
                <w:rFonts w:eastAsia="SimSun"/>
                <w:lang w:val="de-DE" w:eastAsia="zh-CN"/>
              </w:rPr>
              <w:t>that</w:t>
            </w:r>
            <w:proofErr w:type="spellEnd"/>
            <w:r>
              <w:rPr>
                <w:rFonts w:eastAsia="SimSun"/>
                <w:lang w:val="de-DE" w:eastAsia="zh-CN"/>
              </w:rPr>
              <w:t xml:space="preserve"> </w:t>
            </w:r>
            <w:proofErr w:type="spellStart"/>
            <w:r>
              <w:rPr>
                <w:rFonts w:eastAsia="SimSun"/>
                <w:lang w:val="de-DE" w:eastAsia="zh-CN"/>
              </w:rPr>
              <w:t>for</w:t>
            </w:r>
            <w:proofErr w:type="spellEnd"/>
            <w:r>
              <w:rPr>
                <w:rFonts w:eastAsia="SimSun"/>
                <w:lang w:val="de-DE" w:eastAsia="zh-CN"/>
              </w:rPr>
              <w:t xml:space="preserve"> R16 </w:t>
            </w:r>
            <w:proofErr w:type="spellStart"/>
            <w:r>
              <w:rPr>
                <w:rFonts w:eastAsia="SimSun"/>
                <w:lang w:val="de-DE" w:eastAsia="zh-CN"/>
              </w:rPr>
              <w:t>low</w:t>
            </w:r>
            <w:proofErr w:type="spellEnd"/>
            <w:r>
              <w:rPr>
                <w:rFonts w:eastAsia="SimSun"/>
                <w:lang w:val="de-DE" w:eastAsia="zh-CN"/>
              </w:rPr>
              <w:t xml:space="preserve"> </w:t>
            </w:r>
            <w:proofErr w:type="spellStart"/>
            <w:r>
              <w:rPr>
                <w:rFonts w:eastAsia="SimSun"/>
                <w:lang w:val="de-DE" w:eastAsia="zh-CN"/>
              </w:rPr>
              <w:t>mobility</w:t>
            </w:r>
            <w:proofErr w:type="spellEnd"/>
            <w:r>
              <w:rPr>
                <w:rFonts w:eastAsia="SimSun"/>
                <w:lang w:val="de-DE" w:eastAsia="zh-CN"/>
              </w:rPr>
              <w:t xml:space="preserve"> UEs, </w:t>
            </w:r>
            <w:proofErr w:type="spellStart"/>
            <w:r>
              <w:rPr>
                <w:rFonts w:eastAsia="SimSun"/>
                <w:lang w:val="de-DE" w:eastAsia="zh-CN"/>
              </w:rPr>
              <w:t>for</w:t>
            </w:r>
            <w:proofErr w:type="spellEnd"/>
            <w:r>
              <w:rPr>
                <w:rFonts w:eastAsia="SimSun"/>
                <w:lang w:val="de-DE" w:eastAsia="zh-CN"/>
              </w:rPr>
              <w:t xml:space="preserve"> UEs </w:t>
            </w:r>
            <w:proofErr w:type="spellStart"/>
            <w:r>
              <w:rPr>
                <w:rFonts w:eastAsia="SimSun"/>
                <w:lang w:val="de-DE" w:eastAsia="zh-CN"/>
              </w:rPr>
              <w:t>who</w:t>
            </w:r>
            <w:proofErr w:type="spellEnd"/>
            <w:r>
              <w:rPr>
                <w:rFonts w:eastAsia="SimSun"/>
                <w:lang w:val="de-DE" w:eastAsia="zh-CN"/>
              </w:rPr>
              <w:t xml:space="preserve"> </w:t>
            </w:r>
            <w:proofErr w:type="spellStart"/>
            <w:r>
              <w:rPr>
                <w:rFonts w:eastAsia="SimSun"/>
                <w:lang w:val="de-DE" w:eastAsia="zh-CN"/>
              </w:rPr>
              <w:t>meets</w:t>
            </w:r>
            <w:proofErr w:type="spellEnd"/>
            <w:r>
              <w:rPr>
                <w:rFonts w:eastAsia="SimSun"/>
                <w:lang w:val="de-DE" w:eastAsia="zh-CN"/>
              </w:rPr>
              <w:t xml:space="preserve"> </w:t>
            </w:r>
            <w:r>
              <w:t xml:space="preserve">both </w:t>
            </w:r>
            <w:r w:rsidRPr="00314FA6">
              <w:t>R16 and R17 relaxation criteria</w:t>
            </w:r>
            <w:r>
              <w:t>, we see no motivation for these UEs to</w:t>
            </w:r>
            <w:r>
              <w:rPr>
                <w:rFonts w:eastAsia="SimSun"/>
                <w:lang w:val="de-DE" w:eastAsia="zh-CN"/>
              </w:rPr>
              <w:t xml:space="preserve"> </w:t>
            </w:r>
            <w:r>
              <w:t>apply R16 relaxation instead of R17 relaxation.</w:t>
            </w:r>
          </w:p>
        </w:tc>
      </w:tr>
      <w:tr w:rsidR="00314FA6" w14:paraId="6AF54FAE" w14:textId="77777777" w:rsidTr="00807C8D">
        <w:trPr>
          <w:jc w:val="center"/>
        </w:trPr>
        <w:tc>
          <w:tcPr>
            <w:tcW w:w="1440" w:type="dxa"/>
          </w:tcPr>
          <w:p w14:paraId="2888347A" w14:textId="39E636AD" w:rsidR="00314FA6" w:rsidRDefault="007F3F61" w:rsidP="00807C8D">
            <w:pPr>
              <w:pStyle w:val="TAC"/>
              <w:spacing w:after="80" w:line="252" w:lineRule="auto"/>
              <w:jc w:val="left"/>
              <w:rPr>
                <w:lang w:eastAsia="ko-KR"/>
              </w:rPr>
            </w:pPr>
            <w:r>
              <w:rPr>
                <w:lang w:eastAsia="ko-KR"/>
              </w:rPr>
              <w:t>ZTE</w:t>
            </w:r>
          </w:p>
        </w:tc>
        <w:tc>
          <w:tcPr>
            <w:tcW w:w="1255" w:type="dxa"/>
          </w:tcPr>
          <w:p w14:paraId="0C51F5FA" w14:textId="1EBEF62E" w:rsidR="00314FA6" w:rsidRDefault="007F3F61" w:rsidP="00807C8D">
            <w:pPr>
              <w:pStyle w:val="TAC"/>
              <w:spacing w:after="80" w:line="252" w:lineRule="auto"/>
              <w:ind w:left="0" w:firstLine="0"/>
              <w:rPr>
                <w:lang w:val="de-DE" w:eastAsia="ko-KR"/>
              </w:rPr>
            </w:pPr>
            <w:r>
              <w:rPr>
                <w:lang w:val="de-DE" w:eastAsia="ko-KR"/>
              </w:rPr>
              <w:t>Yes</w:t>
            </w:r>
          </w:p>
        </w:tc>
        <w:tc>
          <w:tcPr>
            <w:tcW w:w="6934" w:type="dxa"/>
          </w:tcPr>
          <w:p w14:paraId="25485ECF" w14:textId="023A098A" w:rsidR="00BE790F" w:rsidRDefault="007F3F61" w:rsidP="007F3F61">
            <w:pPr>
              <w:pStyle w:val="TAC"/>
              <w:spacing w:after="80" w:line="252" w:lineRule="auto"/>
              <w:ind w:left="0" w:firstLine="0"/>
              <w:jc w:val="left"/>
              <w:rPr>
                <w:lang w:val="de-DE" w:eastAsia="ko-KR"/>
              </w:rPr>
            </w:pPr>
            <w:proofErr w:type="spellStart"/>
            <w:r>
              <w:rPr>
                <w:lang w:val="de-DE" w:eastAsia="ko-KR"/>
              </w:rPr>
              <w:t>Current</w:t>
            </w:r>
            <w:proofErr w:type="spellEnd"/>
            <w:r>
              <w:rPr>
                <w:lang w:val="de-DE" w:eastAsia="ko-KR"/>
              </w:rPr>
              <w:t xml:space="preserve"> 38.304 </w:t>
            </w:r>
            <w:proofErr w:type="spellStart"/>
            <w:r>
              <w:rPr>
                <w:lang w:val="de-DE" w:eastAsia="ko-KR"/>
              </w:rPr>
              <w:t>uses</w:t>
            </w:r>
            <w:proofErr w:type="spellEnd"/>
            <w:r>
              <w:rPr>
                <w:lang w:val="de-DE" w:eastAsia="ko-KR"/>
              </w:rPr>
              <w:t xml:space="preserve"> “</w:t>
            </w:r>
            <w:proofErr w:type="spellStart"/>
            <w:r>
              <w:rPr>
                <w:lang w:val="de-DE" w:eastAsia="ko-KR"/>
              </w:rPr>
              <w:t>may</w:t>
            </w:r>
            <w:proofErr w:type="spellEnd"/>
            <w:r>
              <w:rPr>
                <w:lang w:val="de-DE" w:eastAsia="ko-KR"/>
              </w:rPr>
              <w:t xml:space="preserve">“ </w:t>
            </w:r>
            <w:proofErr w:type="spellStart"/>
            <w:r>
              <w:rPr>
                <w:lang w:val="de-DE" w:eastAsia="ko-KR"/>
              </w:rPr>
              <w:t>t</w:t>
            </w:r>
            <w:r w:rsidR="00BE790F">
              <w:rPr>
                <w:lang w:val="de-DE" w:eastAsia="ko-KR"/>
              </w:rPr>
              <w:t>o</w:t>
            </w:r>
            <w:proofErr w:type="spellEnd"/>
            <w:r w:rsidR="00BE790F">
              <w:rPr>
                <w:lang w:val="de-DE" w:eastAsia="ko-KR"/>
              </w:rPr>
              <w:t xml:space="preserve"> </w:t>
            </w:r>
            <w:proofErr w:type="spellStart"/>
            <w:r w:rsidR="00BE790F">
              <w:rPr>
                <w:lang w:val="de-DE" w:eastAsia="ko-KR"/>
              </w:rPr>
              <w:t>describe</w:t>
            </w:r>
            <w:proofErr w:type="spellEnd"/>
            <w:r w:rsidR="00BE790F">
              <w:rPr>
                <w:lang w:val="de-DE" w:eastAsia="ko-KR"/>
              </w:rPr>
              <w:t xml:space="preserve"> UE </w:t>
            </w:r>
            <w:proofErr w:type="spellStart"/>
            <w:r w:rsidR="00BE790F">
              <w:rPr>
                <w:lang w:val="de-DE" w:eastAsia="ko-KR"/>
              </w:rPr>
              <w:t>behaivour</w:t>
            </w:r>
            <w:proofErr w:type="spellEnd"/>
            <w:r w:rsidR="00BE790F">
              <w:rPr>
                <w:lang w:val="de-DE" w:eastAsia="ko-KR"/>
              </w:rPr>
              <w:t xml:space="preserve">, so </w:t>
            </w:r>
            <w:proofErr w:type="spellStart"/>
            <w:r w:rsidR="00BE790F">
              <w:rPr>
                <w:lang w:val="de-DE" w:eastAsia="ko-KR"/>
              </w:rPr>
              <w:t>it</w:t>
            </w:r>
            <w:proofErr w:type="spellEnd"/>
            <w:r w:rsidR="00BE790F">
              <w:rPr>
                <w:lang w:val="de-DE" w:eastAsia="ko-KR"/>
              </w:rPr>
              <w:t xml:space="preserve"> </w:t>
            </w:r>
            <w:proofErr w:type="spellStart"/>
            <w:r w:rsidR="00BE790F">
              <w:rPr>
                <w:lang w:val="de-DE" w:eastAsia="ko-KR"/>
              </w:rPr>
              <w:t>is</w:t>
            </w:r>
            <w:proofErr w:type="spellEnd"/>
            <w:r w:rsidR="00BE790F">
              <w:rPr>
                <w:lang w:val="de-DE" w:eastAsia="ko-KR"/>
              </w:rPr>
              <w:t xml:space="preserve"> not </w:t>
            </w:r>
            <w:proofErr w:type="spellStart"/>
            <w:r w:rsidR="00BE790F">
              <w:rPr>
                <w:lang w:val="de-DE" w:eastAsia="ko-KR"/>
              </w:rPr>
              <w:t>mandatory</w:t>
            </w:r>
            <w:proofErr w:type="spellEnd"/>
            <w:r w:rsidR="00BE790F">
              <w:rPr>
                <w:lang w:val="de-DE" w:eastAsia="ko-KR"/>
              </w:rPr>
              <w:t xml:space="preserve"> </w:t>
            </w:r>
            <w:proofErr w:type="spellStart"/>
            <w:r w:rsidR="00BE790F">
              <w:rPr>
                <w:lang w:val="de-DE" w:eastAsia="ko-KR"/>
              </w:rPr>
              <w:t>behaviour</w:t>
            </w:r>
            <w:proofErr w:type="spellEnd"/>
            <w:r w:rsidR="00BE790F">
              <w:rPr>
                <w:lang w:val="de-DE" w:eastAsia="ko-KR"/>
              </w:rPr>
              <w:t xml:space="preserve">, </w:t>
            </w:r>
            <w:proofErr w:type="spellStart"/>
            <w:r w:rsidR="00BE790F">
              <w:rPr>
                <w:lang w:val="de-DE" w:eastAsia="ko-KR"/>
              </w:rPr>
              <w:t>thus</w:t>
            </w:r>
            <w:proofErr w:type="spellEnd"/>
            <w:r w:rsidR="00BE790F">
              <w:rPr>
                <w:lang w:val="de-DE" w:eastAsia="ko-KR"/>
              </w:rPr>
              <w:t xml:space="preserve"> </w:t>
            </w:r>
            <w:proofErr w:type="spellStart"/>
            <w:r w:rsidR="00BE790F">
              <w:rPr>
                <w:lang w:val="de-DE" w:eastAsia="ko-KR"/>
              </w:rPr>
              <w:t>when</w:t>
            </w:r>
            <w:proofErr w:type="spellEnd"/>
            <w:r w:rsidR="00BE790F">
              <w:rPr>
                <w:lang w:val="de-DE" w:eastAsia="ko-KR"/>
              </w:rPr>
              <w:t xml:space="preserve"> </w:t>
            </w:r>
            <w:proofErr w:type="spellStart"/>
            <w:r w:rsidR="00BE790F">
              <w:rPr>
                <w:lang w:val="de-DE" w:eastAsia="ko-KR"/>
              </w:rPr>
              <w:t>both</w:t>
            </w:r>
            <w:proofErr w:type="spellEnd"/>
            <w:r w:rsidR="00BE790F">
              <w:rPr>
                <w:lang w:val="de-DE" w:eastAsia="ko-KR"/>
              </w:rPr>
              <w:t xml:space="preserve"> R16 </w:t>
            </w:r>
            <w:proofErr w:type="spellStart"/>
            <w:r w:rsidR="00BE790F">
              <w:rPr>
                <w:lang w:val="de-DE" w:eastAsia="ko-KR"/>
              </w:rPr>
              <w:t>and</w:t>
            </w:r>
            <w:proofErr w:type="spellEnd"/>
            <w:r w:rsidR="00BE790F">
              <w:rPr>
                <w:lang w:val="de-DE" w:eastAsia="ko-KR"/>
              </w:rPr>
              <w:t xml:space="preserve"> R17 </w:t>
            </w:r>
            <w:proofErr w:type="spellStart"/>
            <w:r w:rsidR="00BE790F">
              <w:rPr>
                <w:lang w:val="de-DE" w:eastAsia="ko-KR"/>
              </w:rPr>
              <w:t>criteria</w:t>
            </w:r>
            <w:proofErr w:type="spellEnd"/>
            <w:r w:rsidR="00BE790F">
              <w:rPr>
                <w:lang w:val="de-DE" w:eastAsia="ko-KR"/>
              </w:rPr>
              <w:t xml:space="preserve"> </w:t>
            </w:r>
            <w:proofErr w:type="spellStart"/>
            <w:r w:rsidR="00BE790F">
              <w:rPr>
                <w:lang w:val="de-DE" w:eastAsia="ko-KR"/>
              </w:rPr>
              <w:t>are</w:t>
            </w:r>
            <w:proofErr w:type="spellEnd"/>
            <w:r w:rsidR="00BE790F">
              <w:rPr>
                <w:lang w:val="de-DE" w:eastAsia="ko-KR"/>
              </w:rPr>
              <w:t xml:space="preserve"> </w:t>
            </w:r>
            <w:proofErr w:type="spellStart"/>
            <w:r w:rsidR="00BE790F">
              <w:rPr>
                <w:lang w:val="de-DE" w:eastAsia="ko-KR"/>
              </w:rPr>
              <w:t>configured</w:t>
            </w:r>
            <w:proofErr w:type="spellEnd"/>
            <w:r w:rsidR="00BE790F">
              <w:rPr>
                <w:lang w:val="de-DE" w:eastAsia="ko-KR"/>
              </w:rPr>
              <w:t xml:space="preserve"> </w:t>
            </w:r>
            <w:proofErr w:type="spellStart"/>
            <w:r w:rsidR="00BE790F">
              <w:rPr>
                <w:lang w:val="de-DE" w:eastAsia="ko-KR"/>
              </w:rPr>
              <w:t>and</w:t>
            </w:r>
            <w:proofErr w:type="spellEnd"/>
            <w:r w:rsidR="00BE790F">
              <w:rPr>
                <w:lang w:val="de-DE" w:eastAsia="ko-KR"/>
              </w:rPr>
              <w:t xml:space="preserve"> </w:t>
            </w:r>
            <w:proofErr w:type="spellStart"/>
            <w:r w:rsidR="00BE790F">
              <w:rPr>
                <w:lang w:val="de-DE" w:eastAsia="ko-KR"/>
              </w:rPr>
              <w:t>fullfiled</w:t>
            </w:r>
            <w:proofErr w:type="spellEnd"/>
            <w:r w:rsidR="00BE790F">
              <w:rPr>
                <w:lang w:val="de-DE" w:eastAsia="ko-KR"/>
              </w:rPr>
              <w:t xml:space="preserve">, </w:t>
            </w:r>
            <w:proofErr w:type="spellStart"/>
            <w:r w:rsidR="00BE790F">
              <w:rPr>
                <w:lang w:val="de-DE" w:eastAsia="ko-KR"/>
              </w:rPr>
              <w:t>we</w:t>
            </w:r>
            <w:proofErr w:type="spellEnd"/>
            <w:r w:rsidR="00BE790F">
              <w:rPr>
                <w:lang w:val="de-DE" w:eastAsia="ko-KR"/>
              </w:rPr>
              <w:t xml:space="preserve"> </w:t>
            </w:r>
            <w:proofErr w:type="spellStart"/>
            <w:r w:rsidR="00BE790F">
              <w:rPr>
                <w:lang w:val="de-DE" w:eastAsia="ko-KR"/>
              </w:rPr>
              <w:t>think</w:t>
            </w:r>
            <w:proofErr w:type="spellEnd"/>
            <w:r w:rsidR="00BE790F">
              <w:rPr>
                <w:lang w:val="de-DE" w:eastAsia="ko-KR"/>
              </w:rPr>
              <w:t xml:space="preserve"> </w:t>
            </w:r>
            <w:proofErr w:type="spellStart"/>
            <w:r w:rsidR="00BE790F">
              <w:rPr>
                <w:lang w:val="de-DE" w:eastAsia="ko-KR"/>
              </w:rPr>
              <w:t>it</w:t>
            </w:r>
            <w:proofErr w:type="spellEnd"/>
            <w:r w:rsidR="00BE790F">
              <w:rPr>
                <w:lang w:val="de-DE" w:eastAsia="ko-KR"/>
              </w:rPr>
              <w:t xml:space="preserve"> </w:t>
            </w:r>
            <w:proofErr w:type="spellStart"/>
            <w:r w:rsidR="00BE790F">
              <w:rPr>
                <w:lang w:val="de-DE" w:eastAsia="ko-KR"/>
              </w:rPr>
              <w:t>is</w:t>
            </w:r>
            <w:proofErr w:type="spellEnd"/>
            <w:r w:rsidR="00BE790F">
              <w:rPr>
                <w:lang w:val="de-DE" w:eastAsia="ko-KR"/>
              </w:rPr>
              <w:t xml:space="preserve"> </w:t>
            </w:r>
            <w:proofErr w:type="spellStart"/>
            <w:r w:rsidR="00BE790F">
              <w:rPr>
                <w:lang w:val="de-DE" w:eastAsia="ko-KR"/>
              </w:rPr>
              <w:t>up</w:t>
            </w:r>
            <w:proofErr w:type="spellEnd"/>
            <w:r w:rsidR="00BE790F">
              <w:rPr>
                <w:lang w:val="de-DE" w:eastAsia="ko-KR"/>
              </w:rPr>
              <w:t xml:space="preserve"> </w:t>
            </w:r>
            <w:proofErr w:type="spellStart"/>
            <w:r w:rsidR="00BE790F">
              <w:rPr>
                <w:lang w:val="de-DE" w:eastAsia="ko-KR"/>
              </w:rPr>
              <w:t>to</w:t>
            </w:r>
            <w:proofErr w:type="spellEnd"/>
            <w:r w:rsidR="00BE790F">
              <w:rPr>
                <w:lang w:val="de-DE" w:eastAsia="ko-KR"/>
              </w:rPr>
              <w:t xml:space="preserve"> UE </w:t>
            </w:r>
            <w:proofErr w:type="spellStart"/>
            <w:r w:rsidR="00BE790F">
              <w:rPr>
                <w:lang w:val="de-DE" w:eastAsia="ko-KR"/>
              </w:rPr>
              <w:t>to</w:t>
            </w:r>
            <w:proofErr w:type="spellEnd"/>
            <w:r w:rsidR="00BE790F">
              <w:rPr>
                <w:lang w:val="de-DE" w:eastAsia="ko-KR"/>
              </w:rPr>
              <w:t xml:space="preserve"> </w:t>
            </w:r>
            <w:proofErr w:type="spellStart"/>
            <w:r w:rsidR="00BE790F">
              <w:rPr>
                <w:lang w:val="de-DE" w:eastAsia="ko-KR"/>
              </w:rPr>
              <w:t>decide</w:t>
            </w:r>
            <w:proofErr w:type="spellEnd"/>
            <w:r w:rsidR="00BE790F">
              <w:rPr>
                <w:lang w:val="de-DE" w:eastAsia="ko-KR"/>
              </w:rPr>
              <w:t xml:space="preserve"> </w:t>
            </w:r>
            <w:proofErr w:type="spellStart"/>
            <w:r w:rsidR="00BE790F">
              <w:rPr>
                <w:lang w:val="de-DE" w:eastAsia="ko-KR"/>
              </w:rPr>
              <w:t>which</w:t>
            </w:r>
            <w:proofErr w:type="spellEnd"/>
            <w:r w:rsidR="00BE790F">
              <w:rPr>
                <w:lang w:val="de-DE" w:eastAsia="ko-KR"/>
              </w:rPr>
              <w:t xml:space="preserve"> RRM </w:t>
            </w:r>
            <w:proofErr w:type="spellStart"/>
            <w:r w:rsidR="00BE790F">
              <w:rPr>
                <w:lang w:val="de-DE" w:eastAsia="ko-KR"/>
              </w:rPr>
              <w:t>relaxation</w:t>
            </w:r>
            <w:proofErr w:type="spellEnd"/>
            <w:r w:rsidR="00BE790F">
              <w:rPr>
                <w:lang w:val="de-DE" w:eastAsia="ko-KR"/>
              </w:rPr>
              <w:t xml:space="preserve"> </w:t>
            </w:r>
            <w:proofErr w:type="spellStart"/>
            <w:r w:rsidR="00BE790F">
              <w:rPr>
                <w:lang w:val="de-DE" w:eastAsia="ko-KR"/>
              </w:rPr>
              <w:t>method</w:t>
            </w:r>
            <w:proofErr w:type="spellEnd"/>
            <w:r w:rsidR="00BE790F">
              <w:rPr>
                <w:lang w:val="de-DE" w:eastAsia="ko-KR"/>
              </w:rPr>
              <w:t xml:space="preserve"> </w:t>
            </w:r>
            <w:proofErr w:type="spellStart"/>
            <w:r w:rsidR="00BE790F">
              <w:rPr>
                <w:lang w:val="de-DE" w:eastAsia="ko-KR"/>
              </w:rPr>
              <w:t>is</w:t>
            </w:r>
            <w:proofErr w:type="spellEnd"/>
            <w:r w:rsidR="00BE790F">
              <w:rPr>
                <w:lang w:val="de-DE" w:eastAsia="ko-KR"/>
              </w:rPr>
              <w:t xml:space="preserve"> </w:t>
            </w:r>
            <w:proofErr w:type="spellStart"/>
            <w:r w:rsidR="00BE790F">
              <w:rPr>
                <w:lang w:val="de-DE" w:eastAsia="ko-KR"/>
              </w:rPr>
              <w:t>taken</w:t>
            </w:r>
            <w:proofErr w:type="spellEnd"/>
            <w:r w:rsidR="00BE790F">
              <w:rPr>
                <w:lang w:val="de-DE" w:eastAsia="ko-KR"/>
              </w:rPr>
              <w:t xml:space="preserve">. </w:t>
            </w:r>
          </w:p>
          <w:p w14:paraId="31887F5F" w14:textId="689908BF" w:rsidR="00BE790F" w:rsidRDefault="00BE790F" w:rsidP="007F3F61">
            <w:pPr>
              <w:pStyle w:val="TAC"/>
              <w:spacing w:after="80" w:line="252" w:lineRule="auto"/>
              <w:ind w:left="0" w:firstLine="0"/>
              <w:jc w:val="left"/>
              <w:rPr>
                <w:lang w:val="de-DE" w:eastAsia="ko-KR"/>
              </w:rPr>
            </w:pPr>
            <w:proofErr w:type="spellStart"/>
            <w:r>
              <w:rPr>
                <w:lang w:val="de-DE" w:eastAsia="ko-KR"/>
              </w:rPr>
              <w:t>Then</w:t>
            </w:r>
            <w:proofErr w:type="spellEnd"/>
            <w:r>
              <w:rPr>
                <w:lang w:val="de-DE" w:eastAsia="ko-KR"/>
              </w:rPr>
              <w:t xml:space="preserve"> </w:t>
            </w:r>
            <w:proofErr w:type="spellStart"/>
            <w:r>
              <w:rPr>
                <w:lang w:val="de-DE" w:eastAsia="ko-KR"/>
              </w:rPr>
              <w:t>descriptions</w:t>
            </w:r>
            <w:proofErr w:type="spellEnd"/>
            <w:r>
              <w:rPr>
                <w:lang w:val="de-DE" w:eastAsia="ko-KR"/>
              </w:rPr>
              <w:t xml:space="preserve"> in TS38.304 </w:t>
            </w:r>
            <w:proofErr w:type="spellStart"/>
            <w:r>
              <w:rPr>
                <w:lang w:val="de-DE" w:eastAsia="ko-KR"/>
              </w:rPr>
              <w:t>can</w:t>
            </w:r>
            <w:proofErr w:type="spellEnd"/>
            <w:r>
              <w:rPr>
                <w:lang w:val="de-DE" w:eastAsia="ko-KR"/>
              </w:rPr>
              <w:t xml:space="preserve"> </w:t>
            </w:r>
            <w:proofErr w:type="spellStart"/>
            <w:r>
              <w:rPr>
                <w:lang w:val="de-DE" w:eastAsia="ko-KR"/>
              </w:rPr>
              <w:t>be</w:t>
            </w:r>
            <w:proofErr w:type="spellEnd"/>
            <w:r>
              <w:rPr>
                <w:lang w:val="de-DE" w:eastAsia="ko-KR"/>
              </w:rPr>
              <w:t xml:space="preserve"> simple (</w:t>
            </w:r>
            <w:proofErr w:type="spellStart"/>
            <w:r>
              <w:rPr>
                <w:lang w:val="de-DE" w:eastAsia="ko-KR"/>
              </w:rPr>
              <w:t>no</w:t>
            </w:r>
            <w:proofErr w:type="spellEnd"/>
            <w:r>
              <w:rPr>
                <w:lang w:val="de-DE" w:eastAsia="ko-KR"/>
              </w:rPr>
              <w:t xml:space="preserve"> </w:t>
            </w:r>
            <w:proofErr w:type="spellStart"/>
            <w:r>
              <w:rPr>
                <w:lang w:val="de-DE" w:eastAsia="ko-KR"/>
              </w:rPr>
              <w:t>need</w:t>
            </w:r>
            <w:proofErr w:type="spellEnd"/>
            <w:r>
              <w:rPr>
                <w:lang w:val="de-DE" w:eastAsia="ko-KR"/>
              </w:rPr>
              <w:t xml:space="preserve"> </w:t>
            </w:r>
            <w:proofErr w:type="spellStart"/>
            <w:r>
              <w:rPr>
                <w:lang w:val="de-DE" w:eastAsia="ko-KR"/>
              </w:rPr>
              <w:t>to</w:t>
            </w:r>
            <w:proofErr w:type="spellEnd"/>
            <w:r>
              <w:rPr>
                <w:lang w:val="de-DE" w:eastAsia="ko-KR"/>
              </w:rPr>
              <w:t xml:space="preserve"> care </w:t>
            </w:r>
            <w:proofErr w:type="spellStart"/>
            <w:r>
              <w:rPr>
                <w:lang w:val="de-DE" w:eastAsia="ko-KR"/>
              </w:rPr>
              <w:t>the</w:t>
            </w:r>
            <w:proofErr w:type="spellEnd"/>
            <w:r>
              <w:rPr>
                <w:lang w:val="de-DE" w:eastAsia="ko-KR"/>
              </w:rPr>
              <w:t xml:space="preserve"> </w:t>
            </w:r>
            <w:proofErr w:type="spellStart"/>
            <w:r>
              <w:rPr>
                <w:lang w:val="de-DE" w:eastAsia="ko-KR"/>
              </w:rPr>
              <w:t>order</w:t>
            </w:r>
            <w:proofErr w:type="spellEnd"/>
            <w:r>
              <w:rPr>
                <w:lang w:val="de-DE" w:eastAsia="ko-KR"/>
              </w:rPr>
              <w:t xml:space="preserve">).  </w:t>
            </w:r>
          </w:p>
          <w:p w14:paraId="075F6DA0" w14:textId="35488A42" w:rsidR="007F3F61" w:rsidRPr="00BE790F" w:rsidRDefault="007F3F61" w:rsidP="007F3F61">
            <w:pPr>
              <w:pStyle w:val="TAC"/>
              <w:spacing w:after="80" w:line="252" w:lineRule="auto"/>
              <w:ind w:left="0" w:firstLine="0"/>
              <w:jc w:val="left"/>
              <w:rPr>
                <w:color w:val="0070C0"/>
                <w:lang w:val="de-DE" w:eastAsia="ko-KR"/>
              </w:rPr>
            </w:pPr>
            <w:r w:rsidRPr="00BE790F">
              <w:rPr>
                <w:color w:val="0070C0"/>
                <w:lang w:val="de-DE" w:eastAsia="ko-KR"/>
              </w:rPr>
              <w:t xml:space="preserve">1&gt; </w:t>
            </w:r>
            <w:proofErr w:type="spellStart"/>
            <w:r w:rsidRPr="00BE790F">
              <w:rPr>
                <w:color w:val="0070C0"/>
                <w:lang w:val="de-DE" w:eastAsia="ko-KR"/>
              </w:rPr>
              <w:t>If</w:t>
            </w:r>
            <w:proofErr w:type="spellEnd"/>
            <w:r w:rsidRPr="00BE790F">
              <w:rPr>
                <w:color w:val="0070C0"/>
                <w:lang w:val="de-DE" w:eastAsia="ko-KR"/>
              </w:rPr>
              <w:t xml:space="preserve"> xx </w:t>
            </w:r>
            <w:proofErr w:type="spellStart"/>
            <w:r w:rsidRPr="00BE790F">
              <w:rPr>
                <w:color w:val="0070C0"/>
                <w:lang w:val="de-DE" w:eastAsia="ko-KR"/>
              </w:rPr>
              <w:t>criterion</w:t>
            </w:r>
            <w:proofErr w:type="spellEnd"/>
            <w:r w:rsidRPr="00BE790F">
              <w:rPr>
                <w:color w:val="0070C0"/>
                <w:lang w:val="de-DE" w:eastAsia="ko-KR"/>
              </w:rPr>
              <w:t xml:space="preserve"> </w:t>
            </w:r>
            <w:proofErr w:type="spellStart"/>
            <w:r w:rsidRPr="00BE790F">
              <w:rPr>
                <w:color w:val="0070C0"/>
                <w:lang w:val="de-DE" w:eastAsia="ko-KR"/>
              </w:rPr>
              <w:t>is</w:t>
            </w:r>
            <w:proofErr w:type="spellEnd"/>
            <w:r w:rsidRPr="00BE790F">
              <w:rPr>
                <w:color w:val="0070C0"/>
                <w:lang w:val="de-DE" w:eastAsia="ko-KR"/>
              </w:rPr>
              <w:t xml:space="preserve"> </w:t>
            </w:r>
            <w:proofErr w:type="spellStart"/>
            <w:r w:rsidRPr="00BE790F">
              <w:rPr>
                <w:color w:val="0070C0"/>
                <w:lang w:val="de-DE" w:eastAsia="ko-KR"/>
              </w:rPr>
              <w:t>fullfiled</w:t>
            </w:r>
            <w:proofErr w:type="spellEnd"/>
            <w:r w:rsidRPr="00BE790F">
              <w:rPr>
                <w:color w:val="0070C0"/>
                <w:lang w:val="de-DE" w:eastAsia="ko-KR"/>
              </w:rPr>
              <w:t xml:space="preserve">, </w:t>
            </w:r>
          </w:p>
          <w:p w14:paraId="3F564080" w14:textId="543BFC89" w:rsidR="007F3F61" w:rsidRDefault="007F3F61" w:rsidP="007F3F61">
            <w:pPr>
              <w:pStyle w:val="TAC"/>
              <w:spacing w:after="80" w:line="252" w:lineRule="auto"/>
              <w:ind w:left="360" w:firstLine="0"/>
              <w:jc w:val="left"/>
              <w:rPr>
                <w:lang w:val="de-DE" w:eastAsia="ko-KR"/>
              </w:rPr>
            </w:pPr>
            <w:r w:rsidRPr="00BE790F">
              <w:rPr>
                <w:color w:val="0070C0"/>
                <w:lang w:val="de-DE" w:eastAsia="ko-KR"/>
              </w:rPr>
              <w:t xml:space="preserve">2&gt; </w:t>
            </w:r>
            <w:proofErr w:type="spellStart"/>
            <w:r w:rsidRPr="00BE790F">
              <w:rPr>
                <w:color w:val="0070C0"/>
                <w:lang w:val="de-DE" w:eastAsia="ko-KR"/>
              </w:rPr>
              <w:t>the</w:t>
            </w:r>
            <w:proofErr w:type="spellEnd"/>
            <w:r w:rsidRPr="00BE790F">
              <w:rPr>
                <w:color w:val="0070C0"/>
                <w:lang w:val="de-DE" w:eastAsia="ko-KR"/>
              </w:rPr>
              <w:t xml:space="preserve"> UE </w:t>
            </w:r>
            <w:proofErr w:type="spellStart"/>
            <w:r w:rsidRPr="00BE790F">
              <w:rPr>
                <w:color w:val="FF0000"/>
                <w:lang w:val="de-DE" w:eastAsia="ko-KR"/>
              </w:rPr>
              <w:t>may</w:t>
            </w:r>
            <w:proofErr w:type="spellEnd"/>
            <w:r w:rsidRPr="00BE790F">
              <w:rPr>
                <w:color w:val="FF0000"/>
                <w:lang w:val="de-DE" w:eastAsia="ko-KR"/>
              </w:rPr>
              <w:t xml:space="preserve"> </w:t>
            </w:r>
            <w:proofErr w:type="spellStart"/>
            <w:r w:rsidRPr="00BE790F">
              <w:rPr>
                <w:color w:val="0070C0"/>
                <w:lang w:val="de-DE" w:eastAsia="ko-KR"/>
              </w:rPr>
              <w:t>choose</w:t>
            </w:r>
            <w:proofErr w:type="spellEnd"/>
            <w:r w:rsidRPr="00BE790F">
              <w:rPr>
                <w:color w:val="0070C0"/>
                <w:lang w:val="de-DE" w:eastAsia="ko-KR"/>
              </w:rPr>
              <w:t xml:space="preserve"> </w:t>
            </w:r>
            <w:proofErr w:type="spellStart"/>
            <w:r w:rsidRPr="00BE790F">
              <w:rPr>
                <w:color w:val="0070C0"/>
                <w:lang w:val="de-DE" w:eastAsia="ko-KR"/>
              </w:rPr>
              <w:t>to</w:t>
            </w:r>
            <w:proofErr w:type="spellEnd"/>
            <w:r w:rsidRPr="00BE790F">
              <w:rPr>
                <w:color w:val="0070C0"/>
                <w:lang w:val="de-DE" w:eastAsia="ko-KR"/>
              </w:rPr>
              <w:t xml:space="preserve"> </w:t>
            </w:r>
            <w:proofErr w:type="spellStart"/>
            <w:r w:rsidRPr="00BE790F">
              <w:rPr>
                <w:color w:val="0070C0"/>
                <w:lang w:val="de-DE" w:eastAsia="ko-KR"/>
              </w:rPr>
              <w:t>perform</w:t>
            </w:r>
            <w:proofErr w:type="spellEnd"/>
            <w:r w:rsidRPr="00BE790F">
              <w:rPr>
                <w:color w:val="0070C0"/>
                <w:lang w:val="de-DE" w:eastAsia="ko-KR"/>
              </w:rPr>
              <w:t xml:space="preserve"> relaxed </w:t>
            </w:r>
            <w:proofErr w:type="spellStart"/>
            <w:r w:rsidRPr="00BE790F">
              <w:rPr>
                <w:color w:val="0070C0"/>
                <w:lang w:val="de-DE" w:eastAsia="ko-KR"/>
              </w:rPr>
              <w:t>measurements</w:t>
            </w:r>
            <w:proofErr w:type="spellEnd"/>
            <w:r w:rsidRPr="00BE790F">
              <w:rPr>
                <w:color w:val="0070C0"/>
                <w:lang w:val="de-DE" w:eastAsia="ko-KR"/>
              </w:rPr>
              <w:t xml:space="preserve"> </w:t>
            </w:r>
            <w:proofErr w:type="spellStart"/>
            <w:r w:rsidRPr="00BE790F">
              <w:rPr>
                <w:color w:val="0070C0"/>
                <w:lang w:val="de-DE" w:eastAsia="ko-KR"/>
              </w:rPr>
              <w:t>for</w:t>
            </w:r>
            <w:proofErr w:type="spellEnd"/>
            <w:r w:rsidRPr="00BE790F">
              <w:rPr>
                <w:color w:val="0070C0"/>
                <w:lang w:val="de-DE" w:eastAsia="ko-KR"/>
              </w:rPr>
              <w:t xml:space="preserve"> </w:t>
            </w:r>
            <w:proofErr w:type="spellStart"/>
            <w:r w:rsidRPr="00BE790F">
              <w:rPr>
                <w:color w:val="0070C0"/>
                <w:lang w:val="de-DE" w:eastAsia="ko-KR"/>
              </w:rPr>
              <w:t>balabala</w:t>
            </w:r>
            <w:proofErr w:type="spellEnd"/>
            <w:r w:rsidRPr="00BE790F">
              <w:rPr>
                <w:color w:val="0070C0"/>
                <w:lang w:val="de-DE" w:eastAsia="ko-KR"/>
              </w:rPr>
              <w:t xml:space="preserve">.... </w:t>
            </w:r>
          </w:p>
        </w:tc>
      </w:tr>
      <w:tr w:rsidR="00314FA6" w14:paraId="0AA1D0E4" w14:textId="77777777" w:rsidTr="00807C8D">
        <w:trPr>
          <w:jc w:val="center"/>
        </w:trPr>
        <w:tc>
          <w:tcPr>
            <w:tcW w:w="1440" w:type="dxa"/>
          </w:tcPr>
          <w:p w14:paraId="5FFEB69A" w14:textId="56A040A4" w:rsidR="00314FA6" w:rsidRDefault="00032B4A" w:rsidP="00807C8D">
            <w:pPr>
              <w:pStyle w:val="TAC"/>
              <w:spacing w:after="80" w:line="252" w:lineRule="auto"/>
              <w:jc w:val="left"/>
              <w:rPr>
                <w:lang w:eastAsia="ko-KR"/>
              </w:rPr>
            </w:pPr>
            <w:r>
              <w:rPr>
                <w:lang w:eastAsia="ko-KR"/>
              </w:rPr>
              <w:t>Apple</w:t>
            </w:r>
          </w:p>
        </w:tc>
        <w:tc>
          <w:tcPr>
            <w:tcW w:w="1255" w:type="dxa"/>
          </w:tcPr>
          <w:p w14:paraId="49B01D78" w14:textId="2E1AD1E3" w:rsidR="00314FA6" w:rsidRDefault="00032B4A" w:rsidP="00807C8D">
            <w:pPr>
              <w:pStyle w:val="TAC"/>
              <w:spacing w:after="80" w:line="252" w:lineRule="auto"/>
              <w:ind w:left="0" w:firstLine="0"/>
              <w:rPr>
                <w:lang w:val="de-DE" w:eastAsia="ko-KR"/>
              </w:rPr>
            </w:pPr>
            <w:r>
              <w:rPr>
                <w:lang w:val="de-DE" w:eastAsia="ko-KR"/>
              </w:rPr>
              <w:t>Yes</w:t>
            </w:r>
          </w:p>
        </w:tc>
        <w:tc>
          <w:tcPr>
            <w:tcW w:w="6934" w:type="dxa"/>
          </w:tcPr>
          <w:p w14:paraId="0467512D" w14:textId="77777777" w:rsidR="00314FA6" w:rsidRDefault="00314FA6" w:rsidP="00807C8D">
            <w:pPr>
              <w:pStyle w:val="TAC"/>
              <w:spacing w:after="80" w:line="252" w:lineRule="auto"/>
              <w:jc w:val="left"/>
              <w:rPr>
                <w:lang w:val="de-DE" w:eastAsia="ko-KR"/>
              </w:rPr>
            </w:pPr>
          </w:p>
        </w:tc>
      </w:tr>
      <w:tr w:rsidR="00314FA6" w14:paraId="2A288346" w14:textId="77777777" w:rsidTr="00807C8D">
        <w:trPr>
          <w:jc w:val="center"/>
        </w:trPr>
        <w:tc>
          <w:tcPr>
            <w:tcW w:w="1440" w:type="dxa"/>
          </w:tcPr>
          <w:p w14:paraId="7CD76E60" w14:textId="77777777" w:rsidR="00314FA6" w:rsidRDefault="00314FA6" w:rsidP="00807C8D">
            <w:pPr>
              <w:pStyle w:val="TAC"/>
              <w:spacing w:after="80" w:line="252" w:lineRule="auto"/>
              <w:jc w:val="left"/>
              <w:rPr>
                <w:lang w:eastAsia="ko-KR"/>
              </w:rPr>
            </w:pPr>
          </w:p>
        </w:tc>
        <w:tc>
          <w:tcPr>
            <w:tcW w:w="1255" w:type="dxa"/>
          </w:tcPr>
          <w:p w14:paraId="6FB257E0" w14:textId="77777777" w:rsidR="00314FA6" w:rsidRDefault="00314FA6" w:rsidP="00807C8D">
            <w:pPr>
              <w:pStyle w:val="TAC"/>
              <w:spacing w:after="80" w:line="252" w:lineRule="auto"/>
              <w:ind w:left="0" w:firstLine="0"/>
              <w:rPr>
                <w:lang w:val="de-DE" w:eastAsia="ko-KR"/>
              </w:rPr>
            </w:pPr>
          </w:p>
        </w:tc>
        <w:tc>
          <w:tcPr>
            <w:tcW w:w="6934" w:type="dxa"/>
          </w:tcPr>
          <w:p w14:paraId="27E22815" w14:textId="77777777" w:rsidR="00314FA6" w:rsidRDefault="00314FA6" w:rsidP="00807C8D">
            <w:pPr>
              <w:pStyle w:val="TAC"/>
              <w:spacing w:after="80" w:line="252" w:lineRule="auto"/>
              <w:jc w:val="left"/>
              <w:rPr>
                <w:lang w:val="de-DE" w:eastAsia="ko-KR"/>
              </w:rPr>
            </w:pPr>
          </w:p>
        </w:tc>
      </w:tr>
      <w:tr w:rsidR="00314FA6" w14:paraId="51BFF2DF" w14:textId="77777777" w:rsidTr="00807C8D">
        <w:trPr>
          <w:jc w:val="center"/>
        </w:trPr>
        <w:tc>
          <w:tcPr>
            <w:tcW w:w="1440" w:type="dxa"/>
          </w:tcPr>
          <w:p w14:paraId="6F40DF81" w14:textId="77777777" w:rsidR="00314FA6" w:rsidRDefault="00314FA6" w:rsidP="00807C8D">
            <w:pPr>
              <w:pStyle w:val="TAC"/>
              <w:spacing w:after="80" w:line="252" w:lineRule="auto"/>
              <w:jc w:val="left"/>
              <w:rPr>
                <w:lang w:eastAsia="ko-KR"/>
              </w:rPr>
            </w:pPr>
          </w:p>
        </w:tc>
        <w:tc>
          <w:tcPr>
            <w:tcW w:w="1255" w:type="dxa"/>
          </w:tcPr>
          <w:p w14:paraId="26CB5838" w14:textId="77777777" w:rsidR="00314FA6" w:rsidRDefault="00314FA6" w:rsidP="00807C8D">
            <w:pPr>
              <w:pStyle w:val="TAC"/>
              <w:spacing w:after="80" w:line="252" w:lineRule="auto"/>
              <w:ind w:left="0" w:firstLine="0"/>
              <w:rPr>
                <w:lang w:val="de-DE" w:eastAsia="ko-KR"/>
              </w:rPr>
            </w:pPr>
          </w:p>
        </w:tc>
        <w:tc>
          <w:tcPr>
            <w:tcW w:w="6934" w:type="dxa"/>
          </w:tcPr>
          <w:p w14:paraId="620415AA" w14:textId="77777777" w:rsidR="00314FA6" w:rsidRDefault="00314FA6" w:rsidP="00807C8D">
            <w:pPr>
              <w:pStyle w:val="TAC"/>
              <w:spacing w:after="80" w:line="252" w:lineRule="auto"/>
              <w:jc w:val="left"/>
              <w:rPr>
                <w:lang w:val="de-DE" w:eastAsia="ko-KR"/>
              </w:rPr>
            </w:pPr>
          </w:p>
        </w:tc>
      </w:tr>
      <w:tr w:rsidR="00314FA6" w14:paraId="38A1351F" w14:textId="77777777" w:rsidTr="00807C8D">
        <w:trPr>
          <w:jc w:val="center"/>
        </w:trPr>
        <w:tc>
          <w:tcPr>
            <w:tcW w:w="1440" w:type="dxa"/>
          </w:tcPr>
          <w:p w14:paraId="4BD5463A" w14:textId="77777777" w:rsidR="00314FA6" w:rsidRDefault="00314FA6" w:rsidP="00807C8D">
            <w:pPr>
              <w:pStyle w:val="TAC"/>
              <w:spacing w:after="80" w:line="252" w:lineRule="auto"/>
              <w:jc w:val="left"/>
              <w:rPr>
                <w:lang w:eastAsia="ko-KR"/>
              </w:rPr>
            </w:pPr>
          </w:p>
        </w:tc>
        <w:tc>
          <w:tcPr>
            <w:tcW w:w="1255" w:type="dxa"/>
          </w:tcPr>
          <w:p w14:paraId="4FF40A84" w14:textId="77777777" w:rsidR="00314FA6" w:rsidRDefault="00314FA6" w:rsidP="00807C8D">
            <w:pPr>
              <w:pStyle w:val="TAC"/>
              <w:spacing w:after="80" w:line="252" w:lineRule="auto"/>
              <w:ind w:left="0" w:firstLine="0"/>
              <w:rPr>
                <w:lang w:val="de-DE" w:eastAsia="ko-KR"/>
              </w:rPr>
            </w:pPr>
          </w:p>
        </w:tc>
        <w:tc>
          <w:tcPr>
            <w:tcW w:w="6934" w:type="dxa"/>
          </w:tcPr>
          <w:p w14:paraId="604455EC" w14:textId="77777777" w:rsidR="00314FA6" w:rsidRDefault="00314FA6" w:rsidP="00807C8D">
            <w:pPr>
              <w:pStyle w:val="TAC"/>
              <w:spacing w:after="80" w:line="252" w:lineRule="auto"/>
              <w:jc w:val="left"/>
              <w:rPr>
                <w:lang w:val="de-DE" w:eastAsia="ko-KR"/>
              </w:rPr>
            </w:pPr>
          </w:p>
        </w:tc>
      </w:tr>
      <w:tr w:rsidR="00314FA6" w14:paraId="2DFD0B4C" w14:textId="77777777" w:rsidTr="00807C8D">
        <w:trPr>
          <w:jc w:val="center"/>
        </w:trPr>
        <w:tc>
          <w:tcPr>
            <w:tcW w:w="1440" w:type="dxa"/>
          </w:tcPr>
          <w:p w14:paraId="1B7FBFCE" w14:textId="77777777" w:rsidR="00314FA6" w:rsidRDefault="00314FA6" w:rsidP="00807C8D">
            <w:pPr>
              <w:pStyle w:val="TAC"/>
              <w:spacing w:after="80" w:line="252" w:lineRule="auto"/>
              <w:jc w:val="left"/>
              <w:rPr>
                <w:lang w:eastAsia="ko-KR"/>
              </w:rPr>
            </w:pPr>
          </w:p>
        </w:tc>
        <w:tc>
          <w:tcPr>
            <w:tcW w:w="1255" w:type="dxa"/>
          </w:tcPr>
          <w:p w14:paraId="0EEDF7A3" w14:textId="77777777" w:rsidR="00314FA6" w:rsidRDefault="00314FA6" w:rsidP="00807C8D">
            <w:pPr>
              <w:pStyle w:val="TAC"/>
              <w:spacing w:after="80" w:line="252" w:lineRule="auto"/>
              <w:ind w:left="0" w:firstLine="0"/>
              <w:rPr>
                <w:lang w:val="de-DE" w:eastAsia="ko-KR"/>
              </w:rPr>
            </w:pPr>
          </w:p>
        </w:tc>
        <w:tc>
          <w:tcPr>
            <w:tcW w:w="6934" w:type="dxa"/>
          </w:tcPr>
          <w:p w14:paraId="5A41EBB9" w14:textId="77777777" w:rsidR="00314FA6" w:rsidRDefault="00314FA6" w:rsidP="00807C8D">
            <w:pPr>
              <w:pStyle w:val="TAC"/>
              <w:spacing w:after="80" w:line="252" w:lineRule="auto"/>
              <w:jc w:val="left"/>
              <w:rPr>
                <w:lang w:val="de-DE" w:eastAsia="ko-KR"/>
              </w:rPr>
            </w:pPr>
          </w:p>
        </w:tc>
      </w:tr>
      <w:tr w:rsidR="00314FA6" w14:paraId="127441D9" w14:textId="77777777" w:rsidTr="00807C8D">
        <w:trPr>
          <w:jc w:val="center"/>
        </w:trPr>
        <w:tc>
          <w:tcPr>
            <w:tcW w:w="1440" w:type="dxa"/>
          </w:tcPr>
          <w:p w14:paraId="5FA73C72" w14:textId="77777777" w:rsidR="00314FA6" w:rsidRDefault="00314FA6" w:rsidP="00807C8D">
            <w:pPr>
              <w:pStyle w:val="TAC"/>
              <w:spacing w:after="80" w:line="252" w:lineRule="auto"/>
              <w:jc w:val="left"/>
              <w:rPr>
                <w:lang w:eastAsia="ko-KR"/>
              </w:rPr>
            </w:pPr>
          </w:p>
        </w:tc>
        <w:tc>
          <w:tcPr>
            <w:tcW w:w="1255" w:type="dxa"/>
          </w:tcPr>
          <w:p w14:paraId="2DC6D973" w14:textId="77777777" w:rsidR="00314FA6" w:rsidRDefault="00314FA6" w:rsidP="00807C8D">
            <w:pPr>
              <w:pStyle w:val="TAC"/>
              <w:spacing w:after="80" w:line="252" w:lineRule="auto"/>
              <w:ind w:left="0" w:firstLine="0"/>
              <w:rPr>
                <w:lang w:val="de-DE" w:eastAsia="ko-KR"/>
              </w:rPr>
            </w:pPr>
          </w:p>
        </w:tc>
        <w:tc>
          <w:tcPr>
            <w:tcW w:w="6934" w:type="dxa"/>
          </w:tcPr>
          <w:p w14:paraId="4090EA2B" w14:textId="77777777" w:rsidR="00314FA6" w:rsidRDefault="00314FA6" w:rsidP="00807C8D">
            <w:pPr>
              <w:pStyle w:val="TAC"/>
              <w:spacing w:after="80" w:line="252" w:lineRule="auto"/>
              <w:jc w:val="left"/>
              <w:rPr>
                <w:lang w:val="de-DE" w:eastAsia="ko-KR"/>
              </w:rPr>
            </w:pPr>
          </w:p>
        </w:tc>
      </w:tr>
      <w:tr w:rsidR="00314FA6" w14:paraId="72CF9FD6" w14:textId="77777777" w:rsidTr="00807C8D">
        <w:trPr>
          <w:jc w:val="center"/>
        </w:trPr>
        <w:tc>
          <w:tcPr>
            <w:tcW w:w="1440" w:type="dxa"/>
          </w:tcPr>
          <w:p w14:paraId="110EED96" w14:textId="77777777" w:rsidR="00314FA6" w:rsidRDefault="00314FA6" w:rsidP="00807C8D">
            <w:pPr>
              <w:pStyle w:val="TAC"/>
              <w:spacing w:after="80" w:line="252" w:lineRule="auto"/>
              <w:jc w:val="left"/>
              <w:rPr>
                <w:lang w:eastAsia="ko-KR"/>
              </w:rPr>
            </w:pPr>
          </w:p>
        </w:tc>
        <w:tc>
          <w:tcPr>
            <w:tcW w:w="1255" w:type="dxa"/>
          </w:tcPr>
          <w:p w14:paraId="04BD5F79" w14:textId="77777777" w:rsidR="00314FA6" w:rsidRDefault="00314FA6" w:rsidP="00807C8D">
            <w:pPr>
              <w:pStyle w:val="TAC"/>
              <w:spacing w:after="80" w:line="252" w:lineRule="auto"/>
              <w:ind w:left="0" w:firstLine="0"/>
              <w:rPr>
                <w:lang w:val="de-DE" w:eastAsia="ko-KR"/>
              </w:rPr>
            </w:pPr>
          </w:p>
        </w:tc>
        <w:tc>
          <w:tcPr>
            <w:tcW w:w="6934" w:type="dxa"/>
          </w:tcPr>
          <w:p w14:paraId="70045F79" w14:textId="77777777" w:rsidR="00314FA6" w:rsidRDefault="00314FA6" w:rsidP="00807C8D">
            <w:pPr>
              <w:pStyle w:val="TAC"/>
              <w:spacing w:after="80" w:line="252" w:lineRule="auto"/>
              <w:jc w:val="left"/>
              <w:rPr>
                <w:lang w:val="de-DE" w:eastAsia="ko-KR"/>
              </w:rPr>
            </w:pPr>
          </w:p>
        </w:tc>
      </w:tr>
      <w:tr w:rsidR="00314FA6" w14:paraId="109852DE" w14:textId="77777777" w:rsidTr="00807C8D">
        <w:trPr>
          <w:jc w:val="center"/>
        </w:trPr>
        <w:tc>
          <w:tcPr>
            <w:tcW w:w="1440" w:type="dxa"/>
          </w:tcPr>
          <w:p w14:paraId="2233D0C0" w14:textId="77777777" w:rsidR="00314FA6" w:rsidRDefault="00314FA6" w:rsidP="00807C8D">
            <w:pPr>
              <w:pStyle w:val="TAC"/>
              <w:spacing w:after="80" w:line="252" w:lineRule="auto"/>
              <w:jc w:val="left"/>
              <w:rPr>
                <w:lang w:eastAsia="ko-KR"/>
              </w:rPr>
            </w:pPr>
          </w:p>
        </w:tc>
        <w:tc>
          <w:tcPr>
            <w:tcW w:w="1255" w:type="dxa"/>
          </w:tcPr>
          <w:p w14:paraId="38DC20E7" w14:textId="77777777" w:rsidR="00314FA6" w:rsidRDefault="00314FA6" w:rsidP="00807C8D">
            <w:pPr>
              <w:pStyle w:val="TAC"/>
              <w:spacing w:after="80" w:line="252" w:lineRule="auto"/>
              <w:ind w:left="0" w:firstLine="0"/>
              <w:rPr>
                <w:lang w:val="de-DE" w:eastAsia="ko-KR"/>
              </w:rPr>
            </w:pPr>
          </w:p>
        </w:tc>
        <w:tc>
          <w:tcPr>
            <w:tcW w:w="6934" w:type="dxa"/>
          </w:tcPr>
          <w:p w14:paraId="6FE71EDF" w14:textId="77777777" w:rsidR="00314FA6" w:rsidRDefault="00314FA6" w:rsidP="00807C8D">
            <w:pPr>
              <w:pStyle w:val="TAC"/>
              <w:spacing w:after="80" w:line="252" w:lineRule="auto"/>
              <w:jc w:val="left"/>
              <w:rPr>
                <w:lang w:val="de-DE" w:eastAsia="ko-KR"/>
              </w:rPr>
            </w:pPr>
          </w:p>
        </w:tc>
      </w:tr>
    </w:tbl>
    <w:p w14:paraId="5000B1DD" w14:textId="625E84A8" w:rsidR="009E3599" w:rsidRDefault="00447E0D" w:rsidP="00D326CB">
      <w:pPr>
        <w:spacing w:before="240"/>
        <w:ind w:left="0" w:firstLine="0"/>
        <w:jc w:val="left"/>
      </w:pPr>
      <w:r>
        <w:rPr>
          <w:rFonts w:ascii="Arial" w:eastAsia="Arial Unicode MS" w:hAnsi="Arial"/>
          <w:kern w:val="0"/>
          <w:sz w:val="20"/>
          <w:szCs w:val="12"/>
        </w:rPr>
        <w:t xml:space="preserve">R17 RRM relaxation </w:t>
      </w:r>
      <w:r w:rsidR="00D91968">
        <w:rPr>
          <w:rFonts w:ascii="Arial" w:eastAsia="Arial Unicode MS" w:hAnsi="Arial"/>
          <w:kern w:val="0"/>
          <w:sz w:val="20"/>
          <w:szCs w:val="12"/>
        </w:rPr>
        <w:t xml:space="preserve">criteria only depend on whether UE is stationary or has low mobility. </w:t>
      </w:r>
      <w:r w:rsidR="002B5B1F">
        <w:rPr>
          <w:rFonts w:ascii="Arial" w:eastAsia="Arial Unicode MS" w:hAnsi="Arial"/>
          <w:kern w:val="0"/>
          <w:sz w:val="20"/>
          <w:szCs w:val="12"/>
        </w:rPr>
        <w:t xml:space="preserve">They </w:t>
      </w:r>
      <w:proofErr w:type="gramStart"/>
      <w:r w:rsidR="002B5B1F">
        <w:rPr>
          <w:rFonts w:ascii="Arial" w:eastAsia="Arial Unicode MS" w:hAnsi="Arial"/>
          <w:kern w:val="0"/>
          <w:sz w:val="20"/>
          <w:szCs w:val="12"/>
        </w:rPr>
        <w:t>actually do</w:t>
      </w:r>
      <w:proofErr w:type="gramEnd"/>
      <w:r w:rsidR="002B5B1F">
        <w:rPr>
          <w:rFonts w:ascii="Arial" w:eastAsia="Arial Unicode MS" w:hAnsi="Arial"/>
          <w:kern w:val="0"/>
          <w:sz w:val="20"/>
          <w:szCs w:val="12"/>
        </w:rPr>
        <w:t xml:space="preserve"> not </w:t>
      </w:r>
      <w:r w:rsidR="000F2744">
        <w:rPr>
          <w:rFonts w:ascii="Arial" w:eastAsia="Arial Unicode MS" w:hAnsi="Arial"/>
          <w:kern w:val="0"/>
          <w:sz w:val="20"/>
          <w:szCs w:val="12"/>
        </w:rPr>
        <w:t xml:space="preserve">depend on </w:t>
      </w:r>
      <w:r w:rsidR="001B46D7">
        <w:rPr>
          <w:rFonts w:ascii="Arial" w:eastAsia="Arial Unicode MS" w:hAnsi="Arial"/>
          <w:kern w:val="0"/>
          <w:sz w:val="20"/>
          <w:szCs w:val="12"/>
        </w:rPr>
        <w:t xml:space="preserve">certain </w:t>
      </w:r>
      <w:r w:rsidR="002B5B1F">
        <w:rPr>
          <w:rFonts w:ascii="Arial" w:eastAsia="Arial Unicode MS" w:hAnsi="Arial"/>
          <w:kern w:val="0"/>
          <w:sz w:val="20"/>
          <w:szCs w:val="12"/>
        </w:rPr>
        <w:t xml:space="preserve">reduced radio or upper-layer capabilities. Therefore, </w:t>
      </w:r>
      <w:r w:rsidR="0096290D">
        <w:rPr>
          <w:rFonts w:ascii="Arial" w:eastAsia="Arial Unicode MS" w:hAnsi="Arial"/>
          <w:kern w:val="0"/>
          <w:sz w:val="20"/>
          <w:szCs w:val="12"/>
        </w:rPr>
        <w:t xml:space="preserve">it is proposed in [1] and [4] that R17 RRM relaxation </w:t>
      </w:r>
      <w:r w:rsidR="001B46D7">
        <w:rPr>
          <w:rFonts w:ascii="Arial" w:eastAsia="Arial Unicode MS" w:hAnsi="Arial"/>
          <w:kern w:val="0"/>
          <w:sz w:val="20"/>
          <w:szCs w:val="12"/>
        </w:rPr>
        <w:t>can</w:t>
      </w:r>
      <w:r w:rsidR="00AC0061">
        <w:rPr>
          <w:rFonts w:ascii="Arial" w:eastAsia="Arial Unicode MS" w:hAnsi="Arial"/>
          <w:kern w:val="0"/>
          <w:sz w:val="20"/>
          <w:szCs w:val="12"/>
        </w:rPr>
        <w:t xml:space="preserve"> be appli</w:t>
      </w:r>
      <w:r w:rsidR="001B46D7">
        <w:rPr>
          <w:rFonts w:ascii="Arial" w:eastAsia="Arial Unicode MS" w:hAnsi="Arial"/>
          <w:kern w:val="0"/>
          <w:sz w:val="20"/>
          <w:szCs w:val="12"/>
        </w:rPr>
        <w:t>ed</w:t>
      </w:r>
      <w:r w:rsidR="00AC0061">
        <w:rPr>
          <w:rFonts w:ascii="Arial" w:eastAsia="Arial Unicode MS" w:hAnsi="Arial"/>
          <w:kern w:val="0"/>
          <w:sz w:val="20"/>
          <w:szCs w:val="12"/>
        </w:rPr>
        <w:t xml:space="preserve"> to both RedCap and non-RedCap UEs. However, [2] argues that </w:t>
      </w:r>
      <w:r w:rsidR="008D3D1B">
        <w:rPr>
          <w:rFonts w:ascii="Arial" w:eastAsia="Arial Unicode MS" w:hAnsi="Arial"/>
          <w:kern w:val="0"/>
          <w:sz w:val="20"/>
          <w:szCs w:val="12"/>
        </w:rPr>
        <w:t xml:space="preserve">R17 RRM relaxation should not be applied to non-RedCap UEs, because </w:t>
      </w:r>
      <w:r w:rsidR="00D326CB" w:rsidRPr="00D326CB">
        <w:rPr>
          <w:rFonts w:ascii="Arial" w:eastAsia="Arial Unicode MS" w:hAnsi="Arial"/>
          <w:kern w:val="0"/>
          <w:sz w:val="20"/>
          <w:szCs w:val="12"/>
        </w:rPr>
        <w:t xml:space="preserve">R16 “low mobility” and “not-at-cell-edge” </w:t>
      </w:r>
      <w:r w:rsidR="00D326CB">
        <w:rPr>
          <w:rFonts w:ascii="Arial" w:eastAsia="Arial Unicode MS" w:hAnsi="Arial"/>
          <w:kern w:val="0"/>
          <w:sz w:val="20"/>
          <w:szCs w:val="12"/>
        </w:rPr>
        <w:t xml:space="preserve">relaxation criteria </w:t>
      </w:r>
      <w:r w:rsidR="00D326CB" w:rsidRPr="00D326CB">
        <w:rPr>
          <w:rFonts w:ascii="Arial" w:eastAsia="Arial Unicode MS" w:hAnsi="Arial"/>
          <w:kern w:val="0"/>
          <w:sz w:val="20"/>
          <w:szCs w:val="12"/>
        </w:rPr>
        <w:t>are already introduced</w:t>
      </w:r>
      <w:r w:rsidR="00D326CB">
        <w:rPr>
          <w:rFonts w:ascii="Arial" w:eastAsia="Arial Unicode MS" w:hAnsi="Arial"/>
          <w:kern w:val="0"/>
          <w:sz w:val="20"/>
          <w:szCs w:val="12"/>
        </w:rPr>
        <w:t xml:space="preserve"> for non-RedCap UEs. </w:t>
      </w:r>
    </w:p>
    <w:p w14:paraId="402F74CB" w14:textId="02131B5F" w:rsidR="00255D06" w:rsidRDefault="00D326CB" w:rsidP="00D326CB">
      <w:pPr>
        <w:pStyle w:val="0Maintext"/>
        <w:spacing w:before="0" w:after="120" w:afterAutospacing="0"/>
        <w:ind w:left="0" w:firstLine="0"/>
      </w:pPr>
      <w:r w:rsidRPr="00AE4A16">
        <w:rPr>
          <w:b/>
          <w:bCs w:val="0"/>
        </w:rPr>
        <w:t>Q1</w:t>
      </w:r>
      <w:r w:rsidR="00662DA0">
        <w:rPr>
          <w:b/>
          <w:bCs w:val="0"/>
        </w:rPr>
        <w:t>2</w:t>
      </w:r>
      <w:r>
        <w:t xml:space="preserve">: Do you </w:t>
      </w:r>
      <w:r w:rsidR="00556313">
        <w:t>think</w:t>
      </w:r>
      <w:r w:rsidR="00AE4A16">
        <w:t xml:space="preserve"> R17 RRM relaxation can be applied to both RedCap and non-RedCap UEs? </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1D0E2E" w14:paraId="543ABABD" w14:textId="77777777" w:rsidTr="00590E04">
        <w:trPr>
          <w:jc w:val="center"/>
        </w:trPr>
        <w:tc>
          <w:tcPr>
            <w:tcW w:w="1440" w:type="dxa"/>
            <w:tcBorders>
              <w:bottom w:val="double" w:sz="4" w:space="0" w:color="auto"/>
            </w:tcBorders>
          </w:tcPr>
          <w:p w14:paraId="36D4FA4A" w14:textId="77777777" w:rsidR="001D0E2E" w:rsidRDefault="001D0E2E"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2392A8F3" w14:textId="77777777" w:rsidR="001D0E2E" w:rsidRDefault="001D0E2E"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4C68315E" w14:textId="77777777" w:rsidR="001D0E2E" w:rsidRDefault="001D0E2E" w:rsidP="00807C8D">
            <w:pPr>
              <w:pStyle w:val="TAH"/>
              <w:spacing w:after="0" w:line="252" w:lineRule="auto"/>
              <w:ind w:left="0" w:firstLine="0"/>
              <w:jc w:val="left"/>
              <w:rPr>
                <w:lang w:eastAsia="ko-KR"/>
              </w:rPr>
            </w:pPr>
            <w:r>
              <w:rPr>
                <w:lang w:eastAsia="ko-KR"/>
              </w:rPr>
              <w:t>Comments</w:t>
            </w:r>
          </w:p>
        </w:tc>
      </w:tr>
      <w:tr w:rsidR="001D0E2E" w14:paraId="159C070D" w14:textId="77777777" w:rsidTr="00590E04">
        <w:trPr>
          <w:jc w:val="center"/>
        </w:trPr>
        <w:tc>
          <w:tcPr>
            <w:tcW w:w="1440" w:type="dxa"/>
            <w:tcBorders>
              <w:top w:val="double" w:sz="4" w:space="0" w:color="auto"/>
            </w:tcBorders>
          </w:tcPr>
          <w:p w14:paraId="6C1ACB76" w14:textId="72BA5A76" w:rsidR="001D0E2E" w:rsidRDefault="00B83E26" w:rsidP="00B83E26">
            <w:pPr>
              <w:pStyle w:val="TAC"/>
              <w:spacing w:after="80" w:line="252" w:lineRule="auto"/>
              <w:ind w:left="0" w:firstLine="0"/>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5AFC4FCC" w14:textId="05CB7B3E" w:rsidR="001D0E2E" w:rsidRDefault="00B83E26" w:rsidP="00807C8D">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1C8E2E89" w14:textId="77777777" w:rsidR="001D0E2E" w:rsidRDefault="001D0E2E" w:rsidP="00807C8D">
            <w:pPr>
              <w:pStyle w:val="TAC"/>
              <w:spacing w:after="80" w:line="252" w:lineRule="auto"/>
              <w:jc w:val="left"/>
              <w:rPr>
                <w:rFonts w:eastAsia="SimSun"/>
                <w:lang w:val="de-DE" w:eastAsia="zh-CN"/>
              </w:rPr>
            </w:pPr>
          </w:p>
        </w:tc>
      </w:tr>
      <w:tr w:rsidR="001D0E2E" w14:paraId="3AE96C83" w14:textId="77777777" w:rsidTr="00590E04">
        <w:trPr>
          <w:jc w:val="center"/>
        </w:trPr>
        <w:tc>
          <w:tcPr>
            <w:tcW w:w="1440" w:type="dxa"/>
          </w:tcPr>
          <w:p w14:paraId="1DC749ED" w14:textId="0162CB80" w:rsidR="001D0E2E" w:rsidRDefault="00BE790F" w:rsidP="00807C8D">
            <w:pPr>
              <w:pStyle w:val="TAC"/>
              <w:spacing w:after="80" w:line="252" w:lineRule="auto"/>
              <w:jc w:val="left"/>
              <w:rPr>
                <w:lang w:eastAsia="ko-KR"/>
              </w:rPr>
            </w:pPr>
            <w:r>
              <w:rPr>
                <w:lang w:eastAsia="ko-KR"/>
              </w:rPr>
              <w:t>ZTE</w:t>
            </w:r>
          </w:p>
        </w:tc>
        <w:tc>
          <w:tcPr>
            <w:tcW w:w="1255" w:type="dxa"/>
          </w:tcPr>
          <w:p w14:paraId="016BD887" w14:textId="203017F8" w:rsidR="001D0E2E" w:rsidRDefault="00BE790F" w:rsidP="00807C8D">
            <w:pPr>
              <w:pStyle w:val="TAC"/>
              <w:spacing w:after="80" w:line="252" w:lineRule="auto"/>
              <w:ind w:left="0" w:firstLine="0"/>
              <w:rPr>
                <w:lang w:val="de-DE" w:eastAsia="ko-KR"/>
              </w:rPr>
            </w:pPr>
            <w:r>
              <w:rPr>
                <w:lang w:val="de-DE" w:eastAsia="ko-KR"/>
              </w:rPr>
              <w:t>Yes</w:t>
            </w:r>
          </w:p>
        </w:tc>
        <w:tc>
          <w:tcPr>
            <w:tcW w:w="6934" w:type="dxa"/>
          </w:tcPr>
          <w:p w14:paraId="215E54D6" w14:textId="13AFB7AD" w:rsidR="001D0E2E" w:rsidRDefault="00BE790F" w:rsidP="00BE790F">
            <w:pPr>
              <w:pStyle w:val="TAC"/>
              <w:spacing w:after="80" w:line="252" w:lineRule="auto"/>
              <w:ind w:left="0" w:firstLine="0"/>
              <w:jc w:val="left"/>
              <w:rPr>
                <w:lang w:val="de-DE" w:eastAsia="ko-KR"/>
              </w:rPr>
            </w:pPr>
            <w:r>
              <w:rPr>
                <w:lang w:val="de-DE" w:eastAsia="ko-KR"/>
              </w:rPr>
              <w:t xml:space="preserve">Same </w:t>
            </w:r>
            <w:proofErr w:type="spellStart"/>
            <w:r>
              <w:rPr>
                <w:lang w:val="de-DE" w:eastAsia="ko-KR"/>
              </w:rPr>
              <w:t>as</w:t>
            </w:r>
            <w:proofErr w:type="spellEnd"/>
            <w:r>
              <w:rPr>
                <w:lang w:val="de-DE" w:eastAsia="ko-KR"/>
              </w:rPr>
              <w:t xml:space="preserve"> </w:t>
            </w:r>
            <w:proofErr w:type="spellStart"/>
            <w:r>
              <w:rPr>
                <w:lang w:val="de-DE" w:eastAsia="ko-KR"/>
              </w:rPr>
              <w:t>eDRX</w:t>
            </w:r>
            <w:proofErr w:type="spellEnd"/>
            <w:r>
              <w:rPr>
                <w:lang w:val="de-DE" w:eastAsia="ko-KR"/>
              </w:rPr>
              <w:t xml:space="preserve">, </w:t>
            </w:r>
            <w:proofErr w:type="spellStart"/>
            <w:r>
              <w:rPr>
                <w:lang w:val="de-DE" w:eastAsia="ko-KR"/>
              </w:rPr>
              <w:t>it</w:t>
            </w:r>
            <w:proofErr w:type="spellEnd"/>
            <w:r>
              <w:rPr>
                <w:lang w:val="de-DE" w:eastAsia="ko-KR"/>
              </w:rPr>
              <w:t xml:space="preserve"> </w:t>
            </w:r>
            <w:proofErr w:type="spellStart"/>
            <w:r>
              <w:rPr>
                <w:lang w:val="de-DE" w:eastAsia="ko-KR"/>
              </w:rPr>
              <w:t>is</w:t>
            </w:r>
            <w:proofErr w:type="spellEnd"/>
            <w:r>
              <w:rPr>
                <w:lang w:val="de-DE" w:eastAsia="ko-KR"/>
              </w:rPr>
              <w:t xml:space="preserve"> </w:t>
            </w:r>
            <w:proofErr w:type="spellStart"/>
            <w:r>
              <w:rPr>
                <w:lang w:val="de-DE" w:eastAsia="ko-KR"/>
              </w:rPr>
              <w:t>beneficial</w:t>
            </w:r>
            <w:proofErr w:type="spellEnd"/>
            <w:r>
              <w:rPr>
                <w:lang w:val="de-DE" w:eastAsia="ko-KR"/>
              </w:rPr>
              <w:t xml:space="preserve"> </w:t>
            </w:r>
            <w:proofErr w:type="spellStart"/>
            <w:r>
              <w:rPr>
                <w:lang w:val="de-DE" w:eastAsia="ko-KR"/>
              </w:rPr>
              <w:t>to</w:t>
            </w:r>
            <w:proofErr w:type="spellEnd"/>
            <w:r>
              <w:rPr>
                <w:lang w:val="de-DE" w:eastAsia="ko-KR"/>
              </w:rPr>
              <w:t xml:space="preserve"> </w:t>
            </w:r>
            <w:proofErr w:type="spellStart"/>
            <w:r>
              <w:rPr>
                <w:lang w:val="de-DE" w:eastAsia="ko-KR"/>
              </w:rPr>
              <w:t>apply</w:t>
            </w:r>
            <w:proofErr w:type="spellEnd"/>
            <w:r>
              <w:rPr>
                <w:lang w:val="de-DE" w:eastAsia="ko-KR"/>
              </w:rPr>
              <w:t xml:space="preserve"> R17 RRM </w:t>
            </w:r>
            <w:proofErr w:type="spellStart"/>
            <w:r>
              <w:rPr>
                <w:lang w:val="de-DE" w:eastAsia="ko-KR"/>
              </w:rPr>
              <w:t>relaxation</w:t>
            </w:r>
            <w:proofErr w:type="spellEnd"/>
            <w:r>
              <w:rPr>
                <w:lang w:val="de-DE" w:eastAsia="ko-KR"/>
              </w:rPr>
              <w:t xml:space="preserve"> </w:t>
            </w:r>
            <w:proofErr w:type="spellStart"/>
            <w:r>
              <w:rPr>
                <w:lang w:val="de-DE" w:eastAsia="ko-KR"/>
              </w:rPr>
              <w:t>to</w:t>
            </w:r>
            <w:proofErr w:type="spellEnd"/>
            <w:r>
              <w:rPr>
                <w:lang w:val="de-DE" w:eastAsia="ko-KR"/>
              </w:rPr>
              <w:t xml:space="preserve"> R17 non-RedCap UE.</w:t>
            </w:r>
          </w:p>
        </w:tc>
      </w:tr>
      <w:tr w:rsidR="001D0E2E" w14:paraId="3B90285C" w14:textId="77777777" w:rsidTr="00590E04">
        <w:trPr>
          <w:jc w:val="center"/>
        </w:trPr>
        <w:tc>
          <w:tcPr>
            <w:tcW w:w="1440" w:type="dxa"/>
          </w:tcPr>
          <w:p w14:paraId="27F4A99B" w14:textId="5E04BA58" w:rsidR="001D0E2E" w:rsidRDefault="00032B4A" w:rsidP="00807C8D">
            <w:pPr>
              <w:pStyle w:val="TAC"/>
              <w:spacing w:after="80" w:line="252" w:lineRule="auto"/>
              <w:jc w:val="left"/>
              <w:rPr>
                <w:lang w:eastAsia="ko-KR"/>
              </w:rPr>
            </w:pPr>
            <w:r>
              <w:rPr>
                <w:lang w:eastAsia="ko-KR"/>
              </w:rPr>
              <w:t>Apple</w:t>
            </w:r>
          </w:p>
        </w:tc>
        <w:tc>
          <w:tcPr>
            <w:tcW w:w="1255" w:type="dxa"/>
          </w:tcPr>
          <w:p w14:paraId="701B7087" w14:textId="4C825E1A" w:rsidR="001D0E2E" w:rsidRDefault="00032B4A" w:rsidP="00807C8D">
            <w:pPr>
              <w:pStyle w:val="TAC"/>
              <w:spacing w:after="80" w:line="252" w:lineRule="auto"/>
              <w:ind w:left="0" w:firstLine="0"/>
              <w:rPr>
                <w:lang w:val="de-DE" w:eastAsia="ko-KR"/>
              </w:rPr>
            </w:pPr>
            <w:r>
              <w:rPr>
                <w:lang w:val="de-DE" w:eastAsia="ko-KR"/>
              </w:rPr>
              <w:t>Yes</w:t>
            </w:r>
          </w:p>
        </w:tc>
        <w:tc>
          <w:tcPr>
            <w:tcW w:w="6934" w:type="dxa"/>
          </w:tcPr>
          <w:p w14:paraId="67B8E759" w14:textId="77777777" w:rsidR="001D0E2E" w:rsidRDefault="001D0E2E" w:rsidP="00807C8D">
            <w:pPr>
              <w:pStyle w:val="TAC"/>
              <w:spacing w:after="80" w:line="252" w:lineRule="auto"/>
              <w:jc w:val="left"/>
              <w:rPr>
                <w:lang w:val="de-DE" w:eastAsia="ko-KR"/>
              </w:rPr>
            </w:pPr>
          </w:p>
        </w:tc>
      </w:tr>
      <w:tr w:rsidR="001D0E2E" w14:paraId="65FD4290" w14:textId="77777777" w:rsidTr="00590E04">
        <w:trPr>
          <w:jc w:val="center"/>
        </w:trPr>
        <w:tc>
          <w:tcPr>
            <w:tcW w:w="1440" w:type="dxa"/>
          </w:tcPr>
          <w:p w14:paraId="246921E6" w14:textId="77777777" w:rsidR="001D0E2E" w:rsidRDefault="001D0E2E" w:rsidP="00807C8D">
            <w:pPr>
              <w:pStyle w:val="TAC"/>
              <w:spacing w:after="80" w:line="252" w:lineRule="auto"/>
              <w:jc w:val="left"/>
              <w:rPr>
                <w:lang w:eastAsia="ko-KR"/>
              </w:rPr>
            </w:pPr>
          </w:p>
        </w:tc>
        <w:tc>
          <w:tcPr>
            <w:tcW w:w="1255" w:type="dxa"/>
          </w:tcPr>
          <w:p w14:paraId="70462B2D" w14:textId="77777777" w:rsidR="001D0E2E" w:rsidRDefault="001D0E2E" w:rsidP="00807C8D">
            <w:pPr>
              <w:pStyle w:val="TAC"/>
              <w:spacing w:after="80" w:line="252" w:lineRule="auto"/>
              <w:ind w:left="0" w:firstLine="0"/>
              <w:rPr>
                <w:lang w:val="de-DE" w:eastAsia="ko-KR"/>
              </w:rPr>
            </w:pPr>
          </w:p>
        </w:tc>
        <w:tc>
          <w:tcPr>
            <w:tcW w:w="6934" w:type="dxa"/>
          </w:tcPr>
          <w:p w14:paraId="4EF34725" w14:textId="77777777" w:rsidR="001D0E2E" w:rsidRDefault="001D0E2E" w:rsidP="00807C8D">
            <w:pPr>
              <w:pStyle w:val="TAC"/>
              <w:spacing w:after="80" w:line="252" w:lineRule="auto"/>
              <w:jc w:val="left"/>
              <w:rPr>
                <w:lang w:val="de-DE" w:eastAsia="ko-KR"/>
              </w:rPr>
            </w:pPr>
          </w:p>
        </w:tc>
      </w:tr>
      <w:tr w:rsidR="001D0E2E" w14:paraId="00C2F785" w14:textId="77777777" w:rsidTr="00590E04">
        <w:trPr>
          <w:jc w:val="center"/>
        </w:trPr>
        <w:tc>
          <w:tcPr>
            <w:tcW w:w="1440" w:type="dxa"/>
          </w:tcPr>
          <w:p w14:paraId="3FEF6C46" w14:textId="77777777" w:rsidR="001D0E2E" w:rsidRDefault="001D0E2E" w:rsidP="00807C8D">
            <w:pPr>
              <w:pStyle w:val="TAC"/>
              <w:spacing w:after="80" w:line="252" w:lineRule="auto"/>
              <w:jc w:val="left"/>
              <w:rPr>
                <w:lang w:eastAsia="ko-KR"/>
              </w:rPr>
            </w:pPr>
          </w:p>
        </w:tc>
        <w:tc>
          <w:tcPr>
            <w:tcW w:w="1255" w:type="dxa"/>
          </w:tcPr>
          <w:p w14:paraId="5F198ABA" w14:textId="77777777" w:rsidR="001D0E2E" w:rsidRDefault="001D0E2E" w:rsidP="00807C8D">
            <w:pPr>
              <w:pStyle w:val="TAC"/>
              <w:spacing w:after="80" w:line="252" w:lineRule="auto"/>
              <w:ind w:left="0" w:firstLine="0"/>
              <w:rPr>
                <w:lang w:val="de-DE" w:eastAsia="ko-KR"/>
              </w:rPr>
            </w:pPr>
          </w:p>
        </w:tc>
        <w:tc>
          <w:tcPr>
            <w:tcW w:w="6934" w:type="dxa"/>
          </w:tcPr>
          <w:p w14:paraId="71EBDE7B" w14:textId="77777777" w:rsidR="001D0E2E" w:rsidRDefault="001D0E2E" w:rsidP="00807C8D">
            <w:pPr>
              <w:pStyle w:val="TAC"/>
              <w:spacing w:after="80" w:line="252" w:lineRule="auto"/>
              <w:jc w:val="left"/>
              <w:rPr>
                <w:lang w:val="de-DE" w:eastAsia="ko-KR"/>
              </w:rPr>
            </w:pPr>
          </w:p>
        </w:tc>
      </w:tr>
      <w:tr w:rsidR="001D0E2E" w14:paraId="719A04CA" w14:textId="77777777" w:rsidTr="00590E04">
        <w:trPr>
          <w:jc w:val="center"/>
        </w:trPr>
        <w:tc>
          <w:tcPr>
            <w:tcW w:w="1440" w:type="dxa"/>
          </w:tcPr>
          <w:p w14:paraId="529E4CE8" w14:textId="77777777" w:rsidR="001D0E2E" w:rsidRDefault="001D0E2E" w:rsidP="00807C8D">
            <w:pPr>
              <w:pStyle w:val="TAC"/>
              <w:spacing w:after="80" w:line="252" w:lineRule="auto"/>
              <w:jc w:val="left"/>
              <w:rPr>
                <w:lang w:eastAsia="ko-KR"/>
              </w:rPr>
            </w:pPr>
          </w:p>
        </w:tc>
        <w:tc>
          <w:tcPr>
            <w:tcW w:w="1255" w:type="dxa"/>
          </w:tcPr>
          <w:p w14:paraId="1DF944D7" w14:textId="77777777" w:rsidR="001D0E2E" w:rsidRDefault="001D0E2E" w:rsidP="00807C8D">
            <w:pPr>
              <w:pStyle w:val="TAC"/>
              <w:spacing w:after="80" w:line="252" w:lineRule="auto"/>
              <w:ind w:left="0" w:firstLine="0"/>
              <w:rPr>
                <w:lang w:val="de-DE" w:eastAsia="ko-KR"/>
              </w:rPr>
            </w:pPr>
          </w:p>
        </w:tc>
        <w:tc>
          <w:tcPr>
            <w:tcW w:w="6934" w:type="dxa"/>
          </w:tcPr>
          <w:p w14:paraId="7ED2A1E7" w14:textId="77777777" w:rsidR="001D0E2E" w:rsidRDefault="001D0E2E" w:rsidP="00807C8D">
            <w:pPr>
              <w:pStyle w:val="TAC"/>
              <w:spacing w:after="80" w:line="252" w:lineRule="auto"/>
              <w:jc w:val="left"/>
              <w:rPr>
                <w:lang w:val="de-DE" w:eastAsia="ko-KR"/>
              </w:rPr>
            </w:pPr>
          </w:p>
        </w:tc>
      </w:tr>
      <w:tr w:rsidR="001D0E2E" w14:paraId="75C5F223" w14:textId="77777777" w:rsidTr="00590E04">
        <w:trPr>
          <w:jc w:val="center"/>
        </w:trPr>
        <w:tc>
          <w:tcPr>
            <w:tcW w:w="1440" w:type="dxa"/>
          </w:tcPr>
          <w:p w14:paraId="3CB6AC8C" w14:textId="77777777" w:rsidR="001D0E2E" w:rsidRDefault="001D0E2E" w:rsidP="00807C8D">
            <w:pPr>
              <w:pStyle w:val="TAC"/>
              <w:spacing w:after="80" w:line="252" w:lineRule="auto"/>
              <w:jc w:val="left"/>
              <w:rPr>
                <w:lang w:eastAsia="ko-KR"/>
              </w:rPr>
            </w:pPr>
          </w:p>
        </w:tc>
        <w:tc>
          <w:tcPr>
            <w:tcW w:w="1255" w:type="dxa"/>
          </w:tcPr>
          <w:p w14:paraId="470657BE" w14:textId="77777777" w:rsidR="001D0E2E" w:rsidRDefault="001D0E2E" w:rsidP="00807C8D">
            <w:pPr>
              <w:pStyle w:val="TAC"/>
              <w:spacing w:after="80" w:line="252" w:lineRule="auto"/>
              <w:ind w:left="0" w:firstLine="0"/>
              <w:rPr>
                <w:lang w:val="de-DE" w:eastAsia="ko-KR"/>
              </w:rPr>
            </w:pPr>
          </w:p>
        </w:tc>
        <w:tc>
          <w:tcPr>
            <w:tcW w:w="6934" w:type="dxa"/>
          </w:tcPr>
          <w:p w14:paraId="5960E88B" w14:textId="77777777" w:rsidR="001D0E2E" w:rsidRDefault="001D0E2E" w:rsidP="00807C8D">
            <w:pPr>
              <w:pStyle w:val="TAC"/>
              <w:spacing w:after="80" w:line="252" w:lineRule="auto"/>
              <w:jc w:val="left"/>
              <w:rPr>
                <w:lang w:val="de-DE" w:eastAsia="ko-KR"/>
              </w:rPr>
            </w:pPr>
          </w:p>
        </w:tc>
      </w:tr>
      <w:tr w:rsidR="001D0E2E" w14:paraId="5C2CBC06" w14:textId="77777777" w:rsidTr="00590E04">
        <w:trPr>
          <w:jc w:val="center"/>
        </w:trPr>
        <w:tc>
          <w:tcPr>
            <w:tcW w:w="1440" w:type="dxa"/>
          </w:tcPr>
          <w:p w14:paraId="45E71A28" w14:textId="77777777" w:rsidR="001D0E2E" w:rsidRDefault="001D0E2E" w:rsidP="00807C8D">
            <w:pPr>
              <w:pStyle w:val="TAC"/>
              <w:spacing w:after="80" w:line="252" w:lineRule="auto"/>
              <w:jc w:val="left"/>
              <w:rPr>
                <w:lang w:eastAsia="ko-KR"/>
              </w:rPr>
            </w:pPr>
          </w:p>
        </w:tc>
        <w:tc>
          <w:tcPr>
            <w:tcW w:w="1255" w:type="dxa"/>
          </w:tcPr>
          <w:p w14:paraId="4DE34AAB" w14:textId="77777777" w:rsidR="001D0E2E" w:rsidRDefault="001D0E2E" w:rsidP="00807C8D">
            <w:pPr>
              <w:pStyle w:val="TAC"/>
              <w:spacing w:after="80" w:line="252" w:lineRule="auto"/>
              <w:ind w:left="0" w:firstLine="0"/>
              <w:rPr>
                <w:lang w:val="de-DE" w:eastAsia="ko-KR"/>
              </w:rPr>
            </w:pPr>
          </w:p>
        </w:tc>
        <w:tc>
          <w:tcPr>
            <w:tcW w:w="6934" w:type="dxa"/>
          </w:tcPr>
          <w:p w14:paraId="23B46FAB" w14:textId="77777777" w:rsidR="001D0E2E" w:rsidRDefault="001D0E2E" w:rsidP="00807C8D">
            <w:pPr>
              <w:pStyle w:val="TAC"/>
              <w:spacing w:after="80" w:line="252" w:lineRule="auto"/>
              <w:jc w:val="left"/>
              <w:rPr>
                <w:lang w:val="de-DE" w:eastAsia="ko-KR"/>
              </w:rPr>
            </w:pPr>
          </w:p>
        </w:tc>
      </w:tr>
      <w:tr w:rsidR="001D0E2E" w14:paraId="37207C24" w14:textId="77777777" w:rsidTr="00590E04">
        <w:trPr>
          <w:jc w:val="center"/>
        </w:trPr>
        <w:tc>
          <w:tcPr>
            <w:tcW w:w="1440" w:type="dxa"/>
          </w:tcPr>
          <w:p w14:paraId="3B362844" w14:textId="77777777" w:rsidR="001D0E2E" w:rsidRDefault="001D0E2E" w:rsidP="00807C8D">
            <w:pPr>
              <w:pStyle w:val="TAC"/>
              <w:spacing w:after="80" w:line="252" w:lineRule="auto"/>
              <w:jc w:val="left"/>
              <w:rPr>
                <w:lang w:eastAsia="ko-KR"/>
              </w:rPr>
            </w:pPr>
          </w:p>
        </w:tc>
        <w:tc>
          <w:tcPr>
            <w:tcW w:w="1255" w:type="dxa"/>
          </w:tcPr>
          <w:p w14:paraId="27B39CBC" w14:textId="77777777" w:rsidR="001D0E2E" w:rsidRDefault="001D0E2E" w:rsidP="00807C8D">
            <w:pPr>
              <w:pStyle w:val="TAC"/>
              <w:spacing w:after="80" w:line="252" w:lineRule="auto"/>
              <w:ind w:left="0" w:firstLine="0"/>
              <w:rPr>
                <w:lang w:val="de-DE" w:eastAsia="ko-KR"/>
              </w:rPr>
            </w:pPr>
          </w:p>
        </w:tc>
        <w:tc>
          <w:tcPr>
            <w:tcW w:w="6934" w:type="dxa"/>
          </w:tcPr>
          <w:p w14:paraId="30909E95" w14:textId="77777777" w:rsidR="001D0E2E" w:rsidRDefault="001D0E2E" w:rsidP="00807C8D">
            <w:pPr>
              <w:pStyle w:val="TAC"/>
              <w:spacing w:after="80" w:line="252" w:lineRule="auto"/>
              <w:jc w:val="left"/>
              <w:rPr>
                <w:lang w:val="de-DE" w:eastAsia="ko-KR"/>
              </w:rPr>
            </w:pPr>
          </w:p>
        </w:tc>
      </w:tr>
      <w:tr w:rsidR="001D0E2E" w14:paraId="3CAD3CC6" w14:textId="77777777" w:rsidTr="00590E04">
        <w:trPr>
          <w:jc w:val="center"/>
        </w:trPr>
        <w:tc>
          <w:tcPr>
            <w:tcW w:w="1440" w:type="dxa"/>
          </w:tcPr>
          <w:p w14:paraId="74474BE3" w14:textId="77777777" w:rsidR="001D0E2E" w:rsidRDefault="001D0E2E" w:rsidP="00807C8D">
            <w:pPr>
              <w:pStyle w:val="TAC"/>
              <w:spacing w:after="80" w:line="252" w:lineRule="auto"/>
              <w:jc w:val="left"/>
              <w:rPr>
                <w:lang w:eastAsia="ko-KR"/>
              </w:rPr>
            </w:pPr>
          </w:p>
        </w:tc>
        <w:tc>
          <w:tcPr>
            <w:tcW w:w="1255" w:type="dxa"/>
          </w:tcPr>
          <w:p w14:paraId="6E37495C" w14:textId="77777777" w:rsidR="001D0E2E" w:rsidRDefault="001D0E2E" w:rsidP="00807C8D">
            <w:pPr>
              <w:pStyle w:val="TAC"/>
              <w:spacing w:after="80" w:line="252" w:lineRule="auto"/>
              <w:ind w:left="0" w:firstLine="0"/>
              <w:rPr>
                <w:lang w:val="de-DE" w:eastAsia="ko-KR"/>
              </w:rPr>
            </w:pPr>
          </w:p>
        </w:tc>
        <w:tc>
          <w:tcPr>
            <w:tcW w:w="6934" w:type="dxa"/>
          </w:tcPr>
          <w:p w14:paraId="5A063F0A" w14:textId="77777777" w:rsidR="001D0E2E" w:rsidRDefault="001D0E2E" w:rsidP="00807C8D">
            <w:pPr>
              <w:pStyle w:val="TAC"/>
              <w:spacing w:after="80" w:line="252" w:lineRule="auto"/>
              <w:jc w:val="left"/>
              <w:rPr>
                <w:lang w:val="de-DE" w:eastAsia="ko-KR"/>
              </w:rPr>
            </w:pPr>
          </w:p>
        </w:tc>
      </w:tr>
    </w:tbl>
    <w:p w14:paraId="62A37752" w14:textId="77777777" w:rsidR="00AE4A16" w:rsidRDefault="00AE4A16" w:rsidP="00D326CB">
      <w:pPr>
        <w:pStyle w:val="0Maintext"/>
        <w:spacing w:before="0" w:after="120" w:afterAutospacing="0"/>
        <w:ind w:left="0" w:firstLine="0"/>
      </w:pPr>
    </w:p>
    <w:p w14:paraId="3AB61EC2" w14:textId="0404BA60" w:rsidR="00F901FE" w:rsidRDefault="00EE6273" w:rsidP="00957013">
      <w:pPr>
        <w:pStyle w:val="0Maintext"/>
        <w:spacing w:after="0" w:afterAutospacing="0"/>
        <w:ind w:left="0" w:firstLine="0"/>
      </w:pPr>
      <w:r>
        <w:rPr>
          <w:rStyle w:val="Heading2Char"/>
          <w:rFonts w:ascii="Arial" w:hAnsi="Arial" w:cs="Arial"/>
          <w:b w:val="0"/>
          <w:bCs/>
        </w:rPr>
        <w:t xml:space="preserve">3.5 </w:t>
      </w:r>
      <w:r w:rsidR="003C1452" w:rsidRPr="005F4E17">
        <w:rPr>
          <w:rStyle w:val="Heading2Char"/>
          <w:rFonts w:ascii="Arial" w:hAnsi="Arial" w:cs="Arial"/>
          <w:b w:val="0"/>
          <w:bCs/>
        </w:rPr>
        <w:t xml:space="preserve">Any other issues </w:t>
      </w:r>
      <w:r w:rsidR="00957013" w:rsidRPr="005F4E17">
        <w:rPr>
          <w:rStyle w:val="Heading2Char"/>
          <w:rFonts w:ascii="Arial" w:hAnsi="Arial" w:cs="Arial"/>
          <w:b w:val="0"/>
          <w:bCs/>
        </w:rPr>
        <w:t>to</w:t>
      </w:r>
      <w:r w:rsidR="003C1452" w:rsidRPr="005F4E17">
        <w:rPr>
          <w:rStyle w:val="Heading2Char"/>
          <w:rFonts w:ascii="Arial" w:hAnsi="Arial" w:cs="Arial"/>
          <w:b w:val="0"/>
          <w:bCs/>
        </w:rPr>
        <w:t xml:space="preserve"> discuss</w:t>
      </w:r>
      <w:r w:rsidR="00F901FE">
        <w:t> </w:t>
      </w:r>
    </w:p>
    <w:p w14:paraId="03288DFC" w14:textId="06383902" w:rsidR="001D0E2E" w:rsidRDefault="001D0E2E" w:rsidP="00590E04">
      <w:pPr>
        <w:pStyle w:val="0Maintext"/>
        <w:spacing w:after="120" w:afterAutospacing="0"/>
        <w:ind w:left="0" w:firstLine="0"/>
      </w:pPr>
      <w:r>
        <w:t xml:space="preserve">If you think there is an issue that is important </w:t>
      </w:r>
      <w:r w:rsidR="003C7FB8">
        <w:t xml:space="preserve">but is not included in this </w:t>
      </w:r>
      <w:r w:rsidR="00EE6273">
        <w:t>document</w:t>
      </w:r>
      <w:r w:rsidR="003C7FB8">
        <w:t xml:space="preserve">, please describe </w:t>
      </w:r>
      <w:r w:rsidR="00EE6273">
        <w:t xml:space="preserve">it </w:t>
      </w:r>
      <w:r w:rsidR="003C7FB8">
        <w:t>in the table below.</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795"/>
        <w:gridCol w:w="7754"/>
      </w:tblGrid>
      <w:tr w:rsidR="003C7FB8" w14:paraId="4FE86026" w14:textId="77777777" w:rsidTr="00957013">
        <w:trPr>
          <w:jc w:val="center"/>
        </w:trPr>
        <w:tc>
          <w:tcPr>
            <w:tcW w:w="1795" w:type="dxa"/>
            <w:tcBorders>
              <w:bottom w:val="double" w:sz="4" w:space="0" w:color="auto"/>
            </w:tcBorders>
          </w:tcPr>
          <w:p w14:paraId="4E11E185" w14:textId="77777777" w:rsidR="003C7FB8" w:rsidRDefault="003C7FB8" w:rsidP="00807C8D">
            <w:pPr>
              <w:pStyle w:val="TAH"/>
              <w:spacing w:after="0" w:line="252" w:lineRule="auto"/>
              <w:ind w:left="64" w:firstLine="0"/>
              <w:jc w:val="left"/>
              <w:rPr>
                <w:lang w:eastAsia="ko-KR"/>
              </w:rPr>
            </w:pPr>
            <w:r>
              <w:rPr>
                <w:lang w:eastAsia="ko-KR"/>
              </w:rPr>
              <w:lastRenderedPageBreak/>
              <w:t>Company</w:t>
            </w:r>
          </w:p>
        </w:tc>
        <w:tc>
          <w:tcPr>
            <w:tcW w:w="7754" w:type="dxa"/>
            <w:tcBorders>
              <w:bottom w:val="double" w:sz="4" w:space="0" w:color="auto"/>
            </w:tcBorders>
          </w:tcPr>
          <w:p w14:paraId="304B32CB" w14:textId="09D2EB55" w:rsidR="003C7FB8" w:rsidRDefault="00957013" w:rsidP="00807C8D">
            <w:pPr>
              <w:pStyle w:val="TAH"/>
              <w:spacing w:after="0" w:line="252" w:lineRule="auto"/>
              <w:ind w:left="0" w:firstLine="0"/>
              <w:jc w:val="left"/>
              <w:rPr>
                <w:lang w:eastAsia="ko-KR"/>
              </w:rPr>
            </w:pPr>
            <w:r>
              <w:rPr>
                <w:lang w:eastAsia="ko-KR"/>
              </w:rPr>
              <w:t>Issue</w:t>
            </w:r>
          </w:p>
        </w:tc>
      </w:tr>
      <w:tr w:rsidR="003C7FB8" w14:paraId="5A4F7425" w14:textId="77777777" w:rsidTr="00957013">
        <w:trPr>
          <w:jc w:val="center"/>
        </w:trPr>
        <w:tc>
          <w:tcPr>
            <w:tcW w:w="1795" w:type="dxa"/>
            <w:tcBorders>
              <w:top w:val="double" w:sz="4" w:space="0" w:color="auto"/>
            </w:tcBorders>
          </w:tcPr>
          <w:p w14:paraId="20BD79CF" w14:textId="38C3C2C5" w:rsidR="003C7FB8" w:rsidRDefault="00EC2A11"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7754" w:type="dxa"/>
            <w:tcBorders>
              <w:top w:val="double" w:sz="4" w:space="0" w:color="auto"/>
            </w:tcBorders>
          </w:tcPr>
          <w:p w14:paraId="4CD1A4C8" w14:textId="77777777" w:rsidR="00EC2A11" w:rsidRPr="00EC2A11" w:rsidRDefault="00EC2A11" w:rsidP="00EC2A11">
            <w:pPr>
              <w:pStyle w:val="TAC"/>
              <w:spacing w:after="80" w:line="252" w:lineRule="auto"/>
              <w:ind w:left="0" w:firstLine="0"/>
              <w:jc w:val="left"/>
              <w:rPr>
                <w:rFonts w:eastAsia="SimSun"/>
                <w:lang w:val="de-DE" w:eastAsia="zh-CN"/>
              </w:rPr>
            </w:pPr>
            <w:r w:rsidRPr="00EC2A11">
              <w:rPr>
                <w:rFonts w:eastAsia="SimSun"/>
                <w:lang w:val="de-DE" w:eastAsia="zh-CN"/>
              </w:rPr>
              <w:t>In R</w:t>
            </w:r>
            <w:r w:rsidRPr="00EC2A11">
              <w:rPr>
                <w:rFonts w:eastAsia="SimSun" w:hint="eastAsia"/>
                <w:lang w:val="de-DE" w:eastAsia="zh-CN"/>
              </w:rPr>
              <w:t>el-</w:t>
            </w:r>
            <w:r w:rsidRPr="00EC2A11">
              <w:rPr>
                <w:rFonts w:eastAsia="SimSun"/>
                <w:lang w:val="de-DE" w:eastAsia="zh-CN"/>
              </w:rPr>
              <w:t xml:space="preserve">16, a </w:t>
            </w:r>
            <w:proofErr w:type="spellStart"/>
            <w:r w:rsidRPr="00EC2A11">
              <w:rPr>
                <w:rFonts w:eastAsia="SimSun"/>
                <w:lang w:val="de-DE" w:eastAsia="zh-CN"/>
              </w:rPr>
              <w:t>parameter</w:t>
            </w:r>
            <w:proofErr w:type="spellEnd"/>
            <w:r w:rsidRPr="00EC2A11">
              <w:rPr>
                <w:rFonts w:eastAsia="SimSun"/>
                <w:lang w:val="de-DE" w:eastAsia="zh-CN"/>
              </w:rPr>
              <w:t xml:space="preserve"> </w:t>
            </w:r>
            <w:proofErr w:type="spellStart"/>
            <w:r w:rsidRPr="00EC2A11">
              <w:rPr>
                <w:rFonts w:eastAsia="SimSun"/>
                <w:lang w:val="de-DE" w:eastAsia="zh-CN"/>
              </w:rPr>
              <w:t>highPriorityMeasRelax</w:t>
            </w:r>
            <w:proofErr w:type="spellEnd"/>
            <w:r w:rsidRPr="00EC2A11">
              <w:rPr>
                <w:rFonts w:eastAsia="SimSun"/>
                <w:lang w:val="de-DE" w:eastAsia="zh-CN"/>
              </w:rPr>
              <w:t xml:space="preserve"> </w:t>
            </w:r>
            <w:proofErr w:type="spellStart"/>
            <w:r w:rsidRPr="00EC2A11">
              <w:rPr>
                <w:rFonts w:eastAsia="SimSun"/>
                <w:lang w:val="de-DE" w:eastAsia="zh-CN"/>
              </w:rPr>
              <w:t>is</w:t>
            </w:r>
            <w:proofErr w:type="spellEnd"/>
            <w:r w:rsidRPr="00EC2A11">
              <w:rPr>
                <w:rFonts w:eastAsia="SimSun"/>
                <w:lang w:val="de-DE" w:eastAsia="zh-CN"/>
              </w:rPr>
              <w:t xml:space="preserve"> </w:t>
            </w:r>
            <w:proofErr w:type="spellStart"/>
            <w:r w:rsidRPr="00EC2A11">
              <w:rPr>
                <w:rFonts w:eastAsia="SimSun"/>
                <w:lang w:val="de-DE" w:eastAsia="zh-CN"/>
              </w:rPr>
              <w:t>used</w:t>
            </w:r>
            <w:proofErr w:type="spellEnd"/>
            <w:r w:rsidRPr="00EC2A11">
              <w:rPr>
                <w:rFonts w:eastAsia="SimSun"/>
                <w:lang w:val="de-DE" w:eastAsia="zh-CN"/>
              </w:rPr>
              <w:t xml:space="preserve"> </w:t>
            </w:r>
            <w:proofErr w:type="spellStart"/>
            <w:r w:rsidRPr="00EC2A11">
              <w:rPr>
                <w:rFonts w:eastAsia="SimSun"/>
                <w:lang w:val="de-DE" w:eastAsia="zh-CN"/>
              </w:rPr>
              <w:t>to</w:t>
            </w:r>
            <w:proofErr w:type="spellEnd"/>
            <w:r w:rsidRPr="00EC2A11">
              <w:rPr>
                <w:rFonts w:eastAsia="SimSun"/>
                <w:lang w:val="de-DE" w:eastAsia="zh-CN"/>
              </w:rPr>
              <w:t xml:space="preserve"> </w:t>
            </w:r>
            <w:proofErr w:type="spellStart"/>
            <w:r w:rsidRPr="00EC2A11">
              <w:rPr>
                <w:rFonts w:eastAsia="SimSun"/>
                <w:lang w:val="de-DE" w:eastAsia="zh-CN"/>
              </w:rPr>
              <w:t>control</w:t>
            </w:r>
            <w:proofErr w:type="spellEnd"/>
            <w:r w:rsidRPr="00EC2A11">
              <w:rPr>
                <w:rFonts w:eastAsia="SimSun"/>
                <w:lang w:val="de-DE" w:eastAsia="zh-CN"/>
              </w:rPr>
              <w:t xml:space="preserve"> </w:t>
            </w:r>
            <w:proofErr w:type="spellStart"/>
            <w:r w:rsidRPr="00EC2A11">
              <w:rPr>
                <w:rFonts w:eastAsia="SimSun"/>
                <w:lang w:val="de-DE" w:eastAsia="zh-CN"/>
              </w:rPr>
              <w:t>whether</w:t>
            </w:r>
            <w:proofErr w:type="spellEnd"/>
            <w:r w:rsidRPr="00EC2A11">
              <w:rPr>
                <w:rFonts w:eastAsia="SimSun"/>
                <w:lang w:val="de-DE" w:eastAsia="zh-CN"/>
              </w:rPr>
              <w:t xml:space="preserve"> </w:t>
            </w:r>
            <w:proofErr w:type="spellStart"/>
            <w:r w:rsidRPr="00EC2A11">
              <w:rPr>
                <w:rFonts w:eastAsia="SimSun"/>
                <w:lang w:val="de-DE" w:eastAsia="zh-CN"/>
              </w:rPr>
              <w:t>measurements</w:t>
            </w:r>
            <w:proofErr w:type="spellEnd"/>
            <w:r w:rsidRPr="00EC2A11">
              <w:rPr>
                <w:rFonts w:eastAsia="SimSun"/>
                <w:lang w:val="de-DE" w:eastAsia="zh-CN"/>
              </w:rPr>
              <w:t xml:space="preserve"> on high </w:t>
            </w:r>
            <w:proofErr w:type="spellStart"/>
            <w:r w:rsidRPr="00EC2A11">
              <w:rPr>
                <w:rFonts w:eastAsia="SimSun"/>
                <w:lang w:val="de-DE" w:eastAsia="zh-CN"/>
              </w:rPr>
              <w:t>priority</w:t>
            </w:r>
            <w:proofErr w:type="spellEnd"/>
            <w:r w:rsidRPr="00EC2A11">
              <w:rPr>
                <w:rFonts w:eastAsia="SimSun"/>
                <w:lang w:val="de-DE" w:eastAsia="zh-CN"/>
              </w:rPr>
              <w:t xml:space="preserve"> </w:t>
            </w:r>
            <w:proofErr w:type="spellStart"/>
            <w:r w:rsidRPr="00EC2A11">
              <w:rPr>
                <w:rFonts w:eastAsia="SimSun"/>
                <w:lang w:val="de-DE" w:eastAsia="zh-CN"/>
              </w:rPr>
              <w:t>frequencies</w:t>
            </w:r>
            <w:proofErr w:type="spellEnd"/>
            <w:r w:rsidRPr="00EC2A11">
              <w:rPr>
                <w:rFonts w:eastAsia="SimSun"/>
                <w:lang w:val="de-DE" w:eastAsia="zh-CN"/>
              </w:rPr>
              <w:t xml:space="preserve"> </w:t>
            </w:r>
            <w:proofErr w:type="spellStart"/>
            <w:r w:rsidRPr="00EC2A11">
              <w:rPr>
                <w:rFonts w:eastAsia="SimSun"/>
                <w:lang w:val="de-DE" w:eastAsia="zh-CN"/>
              </w:rPr>
              <w:t>can</w:t>
            </w:r>
            <w:proofErr w:type="spellEnd"/>
            <w:r w:rsidRPr="00EC2A11">
              <w:rPr>
                <w:rFonts w:eastAsia="SimSun"/>
                <w:lang w:val="de-DE" w:eastAsia="zh-CN"/>
              </w:rPr>
              <w:t xml:space="preserve"> </w:t>
            </w:r>
            <w:proofErr w:type="spellStart"/>
            <w:r w:rsidRPr="00EC2A11">
              <w:rPr>
                <w:rFonts w:eastAsia="SimSun"/>
                <w:lang w:val="de-DE" w:eastAsia="zh-CN"/>
              </w:rPr>
              <w:t>be</w:t>
            </w:r>
            <w:proofErr w:type="spellEnd"/>
            <w:r w:rsidRPr="00EC2A11">
              <w:rPr>
                <w:rFonts w:eastAsia="SimSun"/>
                <w:lang w:val="de-DE" w:eastAsia="zh-CN"/>
              </w:rPr>
              <w:t xml:space="preserve"> relaxed </w:t>
            </w:r>
            <w:proofErr w:type="spellStart"/>
            <w:r w:rsidRPr="00EC2A11">
              <w:rPr>
                <w:rFonts w:eastAsia="SimSun"/>
                <w:lang w:val="de-DE" w:eastAsia="zh-CN"/>
              </w:rPr>
              <w:t>beyond</w:t>
            </w:r>
            <w:proofErr w:type="spellEnd"/>
            <w:r w:rsidRPr="00EC2A11">
              <w:rPr>
                <w:rFonts w:eastAsia="SimSun"/>
                <w:lang w:val="de-DE" w:eastAsia="zh-CN"/>
              </w:rPr>
              <w:t xml:space="preserve"> " </w:t>
            </w:r>
            <w:proofErr w:type="spellStart"/>
            <w:r w:rsidRPr="00EC2A11">
              <w:rPr>
                <w:rFonts w:eastAsia="SimSun"/>
                <w:lang w:val="de-DE" w:eastAsia="zh-CN"/>
              </w:rPr>
              <w:t>Thigher_priority_search</w:t>
            </w:r>
            <w:proofErr w:type="spellEnd"/>
            <w:r w:rsidRPr="00EC2A11">
              <w:rPr>
                <w:rFonts w:eastAsia="SimSun"/>
                <w:lang w:val="de-DE" w:eastAsia="zh-CN"/>
              </w:rPr>
              <w:t xml:space="preserve">" </w:t>
            </w:r>
            <w:proofErr w:type="spellStart"/>
            <w:r w:rsidRPr="00EC2A11">
              <w:rPr>
                <w:rFonts w:eastAsia="SimSun"/>
                <w:lang w:val="de-DE" w:eastAsia="zh-CN"/>
              </w:rPr>
              <w:t>when</w:t>
            </w:r>
            <w:proofErr w:type="spellEnd"/>
            <w:r w:rsidRPr="00EC2A11">
              <w:rPr>
                <w:rFonts w:eastAsia="SimSun"/>
                <w:lang w:val="de-DE" w:eastAsia="zh-CN"/>
              </w:rPr>
              <w:t xml:space="preserve"> </w:t>
            </w:r>
            <w:proofErr w:type="spellStart"/>
            <w:r w:rsidRPr="00EC2A11">
              <w:rPr>
                <w:rFonts w:eastAsia="SimSun"/>
                <w:lang w:val="de-DE" w:eastAsia="zh-CN"/>
              </w:rPr>
              <w:t>only</w:t>
            </w:r>
            <w:proofErr w:type="spellEnd"/>
            <w:r w:rsidRPr="00EC2A11">
              <w:rPr>
                <w:rFonts w:eastAsia="SimSun"/>
                <w:lang w:val="de-DE" w:eastAsia="zh-CN"/>
              </w:rPr>
              <w:t xml:space="preserve"> </w:t>
            </w:r>
            <w:proofErr w:type="spellStart"/>
            <w:r w:rsidRPr="00EC2A11">
              <w:rPr>
                <w:rFonts w:eastAsia="SimSun"/>
                <w:lang w:val="de-DE" w:eastAsia="zh-CN"/>
              </w:rPr>
              <w:t>low</w:t>
            </w:r>
            <w:proofErr w:type="spellEnd"/>
            <w:r w:rsidRPr="00EC2A11">
              <w:rPr>
                <w:rFonts w:eastAsia="SimSun"/>
                <w:lang w:val="de-DE" w:eastAsia="zh-CN"/>
              </w:rPr>
              <w:t xml:space="preserve"> </w:t>
            </w:r>
            <w:proofErr w:type="spellStart"/>
            <w:r w:rsidRPr="00EC2A11">
              <w:rPr>
                <w:rFonts w:eastAsia="SimSun"/>
                <w:lang w:val="de-DE" w:eastAsia="zh-CN"/>
              </w:rPr>
              <w:t>mobility</w:t>
            </w:r>
            <w:proofErr w:type="spellEnd"/>
            <w:r w:rsidRPr="00EC2A11">
              <w:rPr>
                <w:rFonts w:eastAsia="SimSun"/>
                <w:lang w:val="de-DE" w:eastAsia="zh-CN"/>
              </w:rPr>
              <w:t xml:space="preserve"> </w:t>
            </w:r>
            <w:proofErr w:type="spellStart"/>
            <w:r w:rsidRPr="00EC2A11">
              <w:rPr>
                <w:rFonts w:eastAsia="SimSun"/>
                <w:lang w:val="de-DE" w:eastAsia="zh-CN"/>
              </w:rPr>
              <w:t>criterion</w:t>
            </w:r>
            <w:proofErr w:type="spellEnd"/>
            <w:r w:rsidRPr="00EC2A11">
              <w:rPr>
                <w:rFonts w:eastAsia="SimSun"/>
                <w:lang w:val="de-DE" w:eastAsia="zh-CN"/>
              </w:rPr>
              <w:t xml:space="preserve"> </w:t>
            </w:r>
            <w:proofErr w:type="spellStart"/>
            <w:r w:rsidRPr="00EC2A11">
              <w:rPr>
                <w:rFonts w:eastAsia="SimSun"/>
                <w:lang w:val="de-DE" w:eastAsia="zh-CN"/>
              </w:rPr>
              <w:t>is</w:t>
            </w:r>
            <w:proofErr w:type="spellEnd"/>
            <w:r w:rsidRPr="00EC2A11">
              <w:rPr>
                <w:rFonts w:eastAsia="SimSun"/>
                <w:lang w:val="de-DE" w:eastAsia="zh-CN"/>
              </w:rPr>
              <w:t xml:space="preserve"> </w:t>
            </w:r>
            <w:proofErr w:type="spellStart"/>
            <w:r w:rsidRPr="00EC2A11">
              <w:rPr>
                <w:rFonts w:eastAsia="SimSun"/>
                <w:lang w:val="de-DE" w:eastAsia="zh-CN"/>
              </w:rPr>
              <w:t>configured</w:t>
            </w:r>
            <w:proofErr w:type="spellEnd"/>
            <w:r w:rsidRPr="00EC2A11">
              <w:rPr>
                <w:rFonts w:eastAsia="SimSun"/>
                <w:lang w:val="de-DE" w:eastAsia="zh-CN"/>
              </w:rPr>
              <w:t xml:space="preserve"> </w:t>
            </w:r>
            <w:proofErr w:type="spellStart"/>
            <w:r w:rsidRPr="00EC2A11">
              <w:rPr>
                <w:rFonts w:eastAsia="SimSun"/>
                <w:lang w:val="de-DE" w:eastAsia="zh-CN"/>
              </w:rPr>
              <w:t>and</w:t>
            </w:r>
            <w:proofErr w:type="spellEnd"/>
            <w:r w:rsidRPr="00EC2A11">
              <w:rPr>
                <w:rFonts w:eastAsia="SimSun"/>
                <w:lang w:val="de-DE" w:eastAsia="zh-CN"/>
              </w:rPr>
              <w:t xml:space="preserve"> </w:t>
            </w:r>
            <w:proofErr w:type="spellStart"/>
            <w:r w:rsidRPr="00EC2A11">
              <w:rPr>
                <w:rFonts w:eastAsia="SimSun"/>
                <w:lang w:val="de-DE" w:eastAsia="zh-CN"/>
              </w:rPr>
              <w:t>fulfilled</w:t>
            </w:r>
            <w:proofErr w:type="spellEnd"/>
            <w:r w:rsidRPr="00EC2A11">
              <w:rPr>
                <w:rFonts w:eastAsia="SimSun"/>
                <w:lang w:val="de-DE" w:eastAsia="zh-CN"/>
              </w:rPr>
              <w:t xml:space="preserve">, </w:t>
            </w:r>
            <w:proofErr w:type="spellStart"/>
            <w:r w:rsidRPr="00EC2A11">
              <w:rPr>
                <w:rFonts w:eastAsia="SimSun"/>
                <w:lang w:val="de-DE" w:eastAsia="zh-CN"/>
              </w:rPr>
              <w:t>and</w:t>
            </w:r>
            <w:proofErr w:type="spellEnd"/>
            <w:r w:rsidRPr="00EC2A11">
              <w:rPr>
                <w:rFonts w:eastAsia="SimSun"/>
                <w:lang w:val="de-DE" w:eastAsia="zh-CN"/>
              </w:rPr>
              <w:t xml:space="preserve"> </w:t>
            </w:r>
            <w:proofErr w:type="spellStart"/>
            <w:r w:rsidRPr="00EC2A11">
              <w:rPr>
                <w:rFonts w:eastAsia="SimSun"/>
                <w:lang w:val="de-DE" w:eastAsia="zh-CN"/>
              </w:rPr>
              <w:t>when</w:t>
            </w:r>
            <w:proofErr w:type="spellEnd"/>
            <w:r w:rsidRPr="00EC2A11">
              <w:rPr>
                <w:rFonts w:eastAsia="SimSun"/>
                <w:lang w:val="de-DE" w:eastAsia="zh-CN"/>
              </w:rPr>
              <w:t xml:space="preserve"> </w:t>
            </w:r>
            <w:proofErr w:type="spellStart"/>
            <w:r w:rsidRPr="00EC2A11">
              <w:rPr>
                <w:rFonts w:eastAsia="SimSun"/>
                <w:lang w:val="de-DE" w:eastAsia="zh-CN"/>
              </w:rPr>
              <w:t>Srxlev</w:t>
            </w:r>
            <w:proofErr w:type="spellEnd"/>
            <w:r w:rsidRPr="00EC2A11">
              <w:rPr>
                <w:rFonts w:eastAsia="SimSun"/>
                <w:lang w:val="de-DE" w:eastAsia="zh-CN"/>
              </w:rPr>
              <w:t xml:space="preserve"> &gt; </w:t>
            </w:r>
            <w:proofErr w:type="spellStart"/>
            <w:r w:rsidRPr="00EC2A11">
              <w:rPr>
                <w:rFonts w:eastAsia="SimSun"/>
                <w:lang w:val="de-DE" w:eastAsia="zh-CN"/>
              </w:rPr>
              <w:t>SnonIntraSearchP</w:t>
            </w:r>
            <w:proofErr w:type="spellEnd"/>
            <w:r w:rsidRPr="00EC2A11">
              <w:rPr>
                <w:rFonts w:eastAsia="SimSun"/>
                <w:lang w:val="de-DE" w:eastAsia="zh-CN"/>
              </w:rPr>
              <w:t xml:space="preserve"> </w:t>
            </w:r>
            <w:proofErr w:type="spellStart"/>
            <w:r w:rsidRPr="00EC2A11">
              <w:rPr>
                <w:rFonts w:eastAsia="SimSun"/>
                <w:lang w:val="de-DE" w:eastAsia="zh-CN"/>
              </w:rPr>
              <w:t>and</w:t>
            </w:r>
            <w:proofErr w:type="spellEnd"/>
            <w:r w:rsidRPr="00EC2A11">
              <w:rPr>
                <w:rFonts w:eastAsia="SimSun"/>
                <w:lang w:val="de-DE" w:eastAsia="zh-CN"/>
              </w:rPr>
              <w:t xml:space="preserve"> </w:t>
            </w:r>
            <w:proofErr w:type="spellStart"/>
            <w:r w:rsidRPr="00EC2A11">
              <w:rPr>
                <w:rFonts w:eastAsia="SimSun"/>
                <w:lang w:val="de-DE" w:eastAsia="zh-CN"/>
              </w:rPr>
              <w:t>Squal</w:t>
            </w:r>
            <w:proofErr w:type="spellEnd"/>
            <w:r w:rsidRPr="00EC2A11">
              <w:rPr>
                <w:rFonts w:eastAsia="SimSun"/>
                <w:lang w:val="de-DE" w:eastAsia="zh-CN"/>
              </w:rPr>
              <w:t xml:space="preserve"> &gt; </w:t>
            </w:r>
            <w:proofErr w:type="spellStart"/>
            <w:r w:rsidRPr="00EC2A11">
              <w:rPr>
                <w:rFonts w:eastAsia="SimSun"/>
                <w:lang w:val="de-DE" w:eastAsia="zh-CN"/>
              </w:rPr>
              <w:t>SnonIntraSearchQ</w:t>
            </w:r>
            <w:proofErr w:type="spellEnd"/>
            <w:r w:rsidRPr="00EC2A11">
              <w:rPr>
                <w:rFonts w:eastAsia="SimSun"/>
                <w:lang w:val="de-DE" w:eastAsia="zh-CN"/>
              </w:rPr>
              <w:t>.</w:t>
            </w:r>
          </w:p>
          <w:p w14:paraId="4745497D" w14:textId="77777777" w:rsidR="00EC2A11" w:rsidRPr="00EC2A11" w:rsidRDefault="00EC2A11" w:rsidP="00EC2A11">
            <w:pPr>
              <w:pStyle w:val="TAC"/>
              <w:spacing w:after="80" w:line="252" w:lineRule="auto"/>
              <w:ind w:left="0" w:firstLine="0"/>
              <w:jc w:val="left"/>
              <w:rPr>
                <w:rFonts w:eastAsia="SimSun"/>
                <w:lang w:val="de-DE" w:eastAsia="zh-CN"/>
              </w:rPr>
            </w:pPr>
            <w:proofErr w:type="spellStart"/>
            <w:r w:rsidRPr="00EC2A11">
              <w:rPr>
                <w:rFonts w:eastAsia="SimSun"/>
                <w:lang w:val="de-DE" w:eastAsia="zh-CN"/>
              </w:rPr>
              <w:t>For</w:t>
            </w:r>
            <w:proofErr w:type="spellEnd"/>
            <w:r w:rsidRPr="00EC2A11">
              <w:rPr>
                <w:rFonts w:eastAsia="SimSun"/>
                <w:lang w:val="de-DE" w:eastAsia="zh-CN"/>
              </w:rPr>
              <w:t xml:space="preserve"> R</w:t>
            </w:r>
            <w:r w:rsidRPr="00EC2A11">
              <w:rPr>
                <w:rFonts w:eastAsia="SimSun" w:hint="eastAsia"/>
                <w:lang w:val="de-DE" w:eastAsia="zh-CN"/>
              </w:rPr>
              <w:t>el</w:t>
            </w:r>
            <w:r w:rsidRPr="00EC2A11">
              <w:rPr>
                <w:rFonts w:eastAsia="SimSun"/>
                <w:lang w:val="de-DE" w:eastAsia="zh-CN"/>
              </w:rPr>
              <w:t xml:space="preserve">-17 RRC </w:t>
            </w:r>
            <w:proofErr w:type="spellStart"/>
            <w:r w:rsidRPr="00EC2A11">
              <w:rPr>
                <w:rFonts w:eastAsia="SimSun"/>
                <w:lang w:val="de-DE" w:eastAsia="zh-CN"/>
              </w:rPr>
              <w:t>idle</w:t>
            </w:r>
            <w:proofErr w:type="spellEnd"/>
            <w:r w:rsidRPr="00EC2A11">
              <w:rPr>
                <w:rFonts w:eastAsia="SimSun"/>
                <w:lang w:val="de-DE" w:eastAsia="zh-CN"/>
              </w:rPr>
              <w:t>/</w:t>
            </w:r>
            <w:proofErr w:type="spellStart"/>
            <w:r w:rsidRPr="00EC2A11">
              <w:rPr>
                <w:rFonts w:eastAsia="SimSun"/>
                <w:lang w:val="de-DE" w:eastAsia="zh-CN"/>
              </w:rPr>
              <w:t>inactive</w:t>
            </w:r>
            <w:proofErr w:type="spellEnd"/>
            <w:r w:rsidRPr="00EC2A11">
              <w:rPr>
                <w:rFonts w:eastAsia="SimSun"/>
                <w:lang w:val="de-DE" w:eastAsia="zh-CN"/>
              </w:rPr>
              <w:t xml:space="preserve"> </w:t>
            </w:r>
            <w:proofErr w:type="spellStart"/>
            <w:r w:rsidRPr="00EC2A11">
              <w:rPr>
                <w:rFonts w:eastAsia="SimSun"/>
                <w:lang w:val="de-DE" w:eastAsia="zh-CN"/>
              </w:rPr>
              <w:t>mode</w:t>
            </w:r>
            <w:proofErr w:type="spellEnd"/>
            <w:r w:rsidRPr="00EC2A11">
              <w:rPr>
                <w:rFonts w:eastAsia="SimSun"/>
                <w:lang w:val="de-DE" w:eastAsia="zh-CN"/>
              </w:rPr>
              <w:t xml:space="preserve"> RRM </w:t>
            </w:r>
            <w:proofErr w:type="spellStart"/>
            <w:r w:rsidRPr="00EC2A11">
              <w:rPr>
                <w:rFonts w:eastAsia="SimSun"/>
                <w:lang w:val="de-DE" w:eastAsia="zh-CN"/>
              </w:rPr>
              <w:t>relaxation</w:t>
            </w:r>
            <w:proofErr w:type="spellEnd"/>
            <w:r w:rsidRPr="00EC2A11">
              <w:rPr>
                <w:rFonts w:eastAsia="SimSun"/>
                <w:lang w:val="de-DE" w:eastAsia="zh-CN"/>
              </w:rPr>
              <w:t xml:space="preserve">, </w:t>
            </w:r>
            <w:proofErr w:type="spellStart"/>
            <w:r w:rsidRPr="00EC2A11">
              <w:rPr>
                <w:rFonts w:eastAsia="SimSun"/>
                <w:lang w:val="de-DE" w:eastAsia="zh-CN"/>
              </w:rPr>
              <w:t>when</w:t>
            </w:r>
            <w:proofErr w:type="spellEnd"/>
            <w:r w:rsidRPr="00EC2A11">
              <w:rPr>
                <w:rFonts w:eastAsia="SimSun"/>
                <w:lang w:val="de-DE" w:eastAsia="zh-CN"/>
              </w:rPr>
              <w:t xml:space="preserve"> </w:t>
            </w:r>
            <w:proofErr w:type="spellStart"/>
            <w:r w:rsidRPr="00EC2A11">
              <w:rPr>
                <w:rFonts w:eastAsia="SimSun"/>
                <w:lang w:val="de-DE" w:eastAsia="zh-CN"/>
              </w:rPr>
              <w:t>only</w:t>
            </w:r>
            <w:proofErr w:type="spellEnd"/>
            <w:r w:rsidRPr="00EC2A11">
              <w:rPr>
                <w:rFonts w:eastAsia="SimSun"/>
                <w:lang w:val="de-DE" w:eastAsia="zh-CN"/>
              </w:rPr>
              <w:t xml:space="preserve"> Rel-17 </w:t>
            </w:r>
            <w:proofErr w:type="spellStart"/>
            <w:r w:rsidRPr="00EC2A11">
              <w:rPr>
                <w:rFonts w:eastAsia="SimSun"/>
                <w:lang w:val="de-DE" w:eastAsia="zh-CN"/>
              </w:rPr>
              <w:t>stationary</w:t>
            </w:r>
            <w:proofErr w:type="spellEnd"/>
            <w:r w:rsidRPr="00EC2A11">
              <w:rPr>
                <w:rFonts w:eastAsia="SimSun"/>
                <w:lang w:val="de-DE" w:eastAsia="zh-CN"/>
              </w:rPr>
              <w:t xml:space="preserve"> </w:t>
            </w:r>
            <w:proofErr w:type="spellStart"/>
            <w:r w:rsidRPr="00EC2A11">
              <w:rPr>
                <w:rFonts w:eastAsia="SimSun"/>
                <w:lang w:val="de-DE" w:eastAsia="zh-CN"/>
              </w:rPr>
              <w:t>criterion</w:t>
            </w:r>
            <w:proofErr w:type="spellEnd"/>
            <w:r w:rsidRPr="00EC2A11">
              <w:rPr>
                <w:rFonts w:eastAsia="SimSun"/>
                <w:lang w:val="de-DE" w:eastAsia="zh-CN"/>
              </w:rPr>
              <w:t xml:space="preserve"> </w:t>
            </w:r>
            <w:proofErr w:type="spellStart"/>
            <w:r w:rsidRPr="00EC2A11">
              <w:rPr>
                <w:rFonts w:eastAsia="SimSun"/>
                <w:lang w:val="de-DE" w:eastAsia="zh-CN"/>
              </w:rPr>
              <w:t>is</w:t>
            </w:r>
            <w:proofErr w:type="spellEnd"/>
            <w:r w:rsidRPr="00EC2A11">
              <w:rPr>
                <w:rFonts w:eastAsia="SimSun"/>
                <w:lang w:val="de-DE" w:eastAsia="zh-CN"/>
              </w:rPr>
              <w:t xml:space="preserve"> </w:t>
            </w:r>
            <w:proofErr w:type="spellStart"/>
            <w:r w:rsidRPr="00EC2A11">
              <w:rPr>
                <w:rFonts w:eastAsia="SimSun"/>
                <w:lang w:val="de-DE" w:eastAsia="zh-CN"/>
              </w:rPr>
              <w:t>configured</w:t>
            </w:r>
            <w:proofErr w:type="spellEnd"/>
            <w:r w:rsidRPr="00EC2A11">
              <w:rPr>
                <w:rFonts w:eastAsia="SimSun"/>
                <w:lang w:val="de-DE" w:eastAsia="zh-CN"/>
              </w:rPr>
              <w:t xml:space="preserve"> </w:t>
            </w:r>
            <w:proofErr w:type="spellStart"/>
            <w:r w:rsidRPr="00EC2A11">
              <w:rPr>
                <w:rFonts w:eastAsia="SimSun"/>
                <w:lang w:val="de-DE" w:eastAsia="zh-CN"/>
              </w:rPr>
              <w:t>and</w:t>
            </w:r>
            <w:proofErr w:type="spellEnd"/>
            <w:r w:rsidRPr="00EC2A11">
              <w:rPr>
                <w:rFonts w:eastAsia="SimSun"/>
                <w:lang w:val="de-DE" w:eastAsia="zh-CN"/>
              </w:rPr>
              <w:t xml:space="preserve"> </w:t>
            </w:r>
            <w:proofErr w:type="spellStart"/>
            <w:r w:rsidRPr="00EC2A11">
              <w:rPr>
                <w:rFonts w:eastAsia="SimSun"/>
                <w:lang w:val="de-DE" w:eastAsia="zh-CN"/>
              </w:rPr>
              <w:t>fulfilled</w:t>
            </w:r>
            <w:proofErr w:type="spellEnd"/>
            <w:r w:rsidRPr="00EC2A11">
              <w:rPr>
                <w:rFonts w:eastAsia="SimSun"/>
                <w:lang w:val="de-DE" w:eastAsia="zh-CN"/>
              </w:rPr>
              <w:t xml:space="preserve">, </w:t>
            </w:r>
            <w:proofErr w:type="spellStart"/>
            <w:r w:rsidRPr="00EC2A11">
              <w:rPr>
                <w:rFonts w:eastAsia="SimSun"/>
                <w:lang w:val="de-DE" w:eastAsia="zh-CN"/>
              </w:rPr>
              <w:t>and</w:t>
            </w:r>
            <w:proofErr w:type="spellEnd"/>
            <w:r w:rsidRPr="00EC2A11">
              <w:rPr>
                <w:rFonts w:eastAsia="SimSun"/>
                <w:lang w:val="de-DE" w:eastAsia="zh-CN"/>
              </w:rPr>
              <w:t xml:space="preserve"> </w:t>
            </w:r>
            <w:proofErr w:type="spellStart"/>
            <w:r w:rsidRPr="00EC2A11">
              <w:rPr>
                <w:rFonts w:eastAsia="SimSun"/>
                <w:lang w:val="de-DE" w:eastAsia="zh-CN"/>
              </w:rPr>
              <w:t>when</w:t>
            </w:r>
            <w:proofErr w:type="spellEnd"/>
            <w:r w:rsidRPr="00EC2A11">
              <w:rPr>
                <w:rFonts w:eastAsia="SimSun"/>
                <w:lang w:val="de-DE" w:eastAsia="zh-CN"/>
              </w:rPr>
              <w:t xml:space="preserve"> </w:t>
            </w:r>
            <w:proofErr w:type="spellStart"/>
            <w:r w:rsidRPr="00EC2A11">
              <w:rPr>
                <w:rFonts w:eastAsia="SimSun"/>
                <w:lang w:val="de-DE" w:eastAsia="zh-CN"/>
              </w:rPr>
              <w:t>Srxlev</w:t>
            </w:r>
            <w:proofErr w:type="spellEnd"/>
            <w:r w:rsidRPr="00EC2A11">
              <w:rPr>
                <w:rFonts w:eastAsia="SimSun"/>
                <w:lang w:val="de-DE" w:eastAsia="zh-CN"/>
              </w:rPr>
              <w:t xml:space="preserve"> &gt; </w:t>
            </w:r>
            <w:proofErr w:type="spellStart"/>
            <w:r w:rsidRPr="00EC2A11">
              <w:rPr>
                <w:rFonts w:eastAsia="SimSun"/>
                <w:lang w:val="de-DE" w:eastAsia="zh-CN"/>
              </w:rPr>
              <w:t>SnonIntraSearchP</w:t>
            </w:r>
            <w:proofErr w:type="spellEnd"/>
            <w:r w:rsidRPr="00EC2A11">
              <w:rPr>
                <w:rFonts w:eastAsia="SimSun"/>
                <w:lang w:val="de-DE" w:eastAsia="zh-CN"/>
              </w:rPr>
              <w:t xml:space="preserve"> </w:t>
            </w:r>
            <w:proofErr w:type="spellStart"/>
            <w:r w:rsidRPr="00EC2A11">
              <w:rPr>
                <w:rFonts w:eastAsia="SimSun"/>
                <w:lang w:val="de-DE" w:eastAsia="zh-CN"/>
              </w:rPr>
              <w:t>and</w:t>
            </w:r>
            <w:proofErr w:type="spellEnd"/>
            <w:r w:rsidRPr="00EC2A11">
              <w:rPr>
                <w:rFonts w:eastAsia="SimSun"/>
                <w:lang w:val="de-DE" w:eastAsia="zh-CN"/>
              </w:rPr>
              <w:t xml:space="preserve"> </w:t>
            </w:r>
            <w:proofErr w:type="spellStart"/>
            <w:r w:rsidRPr="00EC2A11">
              <w:rPr>
                <w:rFonts w:eastAsia="SimSun"/>
                <w:lang w:val="de-DE" w:eastAsia="zh-CN"/>
              </w:rPr>
              <w:t>Squal</w:t>
            </w:r>
            <w:proofErr w:type="spellEnd"/>
            <w:r w:rsidRPr="00EC2A11">
              <w:rPr>
                <w:rFonts w:eastAsia="SimSun"/>
                <w:lang w:val="de-DE" w:eastAsia="zh-CN"/>
              </w:rPr>
              <w:t xml:space="preserve"> &gt; </w:t>
            </w:r>
            <w:proofErr w:type="spellStart"/>
            <w:r w:rsidRPr="00EC2A11">
              <w:rPr>
                <w:rFonts w:eastAsia="SimSun"/>
                <w:lang w:val="de-DE" w:eastAsia="zh-CN"/>
              </w:rPr>
              <w:t>SnonIntraSearchQ</w:t>
            </w:r>
            <w:proofErr w:type="spellEnd"/>
            <w:r w:rsidRPr="00EC2A11">
              <w:rPr>
                <w:rFonts w:eastAsia="SimSun"/>
                <w:lang w:val="de-DE" w:eastAsia="zh-CN"/>
              </w:rPr>
              <w:t xml:space="preserve">, </w:t>
            </w:r>
            <w:proofErr w:type="spellStart"/>
            <w:r w:rsidRPr="00EC2A11">
              <w:rPr>
                <w:rFonts w:eastAsia="SimSun"/>
                <w:lang w:val="de-DE" w:eastAsia="zh-CN"/>
              </w:rPr>
              <w:t>considering</w:t>
            </w:r>
            <w:proofErr w:type="spellEnd"/>
            <w:r w:rsidRPr="00EC2A11">
              <w:rPr>
                <w:rFonts w:eastAsia="SimSun"/>
                <w:lang w:val="de-DE" w:eastAsia="zh-CN"/>
              </w:rPr>
              <w:t xml:space="preserve"> </w:t>
            </w:r>
            <w:proofErr w:type="spellStart"/>
            <w:r w:rsidRPr="00EC2A11">
              <w:rPr>
                <w:rFonts w:eastAsia="SimSun"/>
                <w:lang w:val="de-DE" w:eastAsia="zh-CN"/>
              </w:rPr>
              <w:t>that</w:t>
            </w:r>
            <w:proofErr w:type="spellEnd"/>
            <w:r w:rsidRPr="00EC2A11">
              <w:rPr>
                <w:rFonts w:eastAsia="SimSun"/>
                <w:lang w:val="de-DE" w:eastAsia="zh-CN"/>
              </w:rPr>
              <w:t xml:space="preserve"> Rel-17 </w:t>
            </w:r>
            <w:proofErr w:type="spellStart"/>
            <w:r w:rsidRPr="00EC2A11">
              <w:rPr>
                <w:rFonts w:eastAsia="SimSun"/>
                <w:lang w:val="de-DE" w:eastAsia="zh-CN"/>
              </w:rPr>
              <w:t>stationary</w:t>
            </w:r>
            <w:proofErr w:type="spellEnd"/>
            <w:r w:rsidRPr="00EC2A11">
              <w:rPr>
                <w:rFonts w:eastAsia="SimSun"/>
                <w:lang w:val="de-DE" w:eastAsia="zh-CN"/>
              </w:rPr>
              <w:t xml:space="preserve"> </w:t>
            </w:r>
            <w:proofErr w:type="spellStart"/>
            <w:r w:rsidRPr="00EC2A11">
              <w:rPr>
                <w:rFonts w:eastAsia="SimSun"/>
                <w:lang w:val="de-DE" w:eastAsia="zh-CN"/>
              </w:rPr>
              <w:t>criterion</w:t>
            </w:r>
            <w:proofErr w:type="spellEnd"/>
            <w:r w:rsidRPr="00EC2A11">
              <w:rPr>
                <w:rFonts w:eastAsia="SimSun"/>
                <w:lang w:val="de-DE" w:eastAsia="zh-CN"/>
              </w:rPr>
              <w:t xml:space="preserve"> </w:t>
            </w:r>
            <w:proofErr w:type="spellStart"/>
            <w:r w:rsidRPr="00EC2A11">
              <w:rPr>
                <w:rFonts w:eastAsia="SimSun"/>
                <w:lang w:val="de-DE" w:eastAsia="zh-CN"/>
              </w:rPr>
              <w:t>is</w:t>
            </w:r>
            <w:proofErr w:type="spellEnd"/>
            <w:r w:rsidRPr="00EC2A11">
              <w:rPr>
                <w:rFonts w:eastAsia="SimSun"/>
                <w:lang w:val="de-DE" w:eastAsia="zh-CN"/>
              </w:rPr>
              <w:t xml:space="preserve"> </w:t>
            </w:r>
            <w:proofErr w:type="spellStart"/>
            <w:r w:rsidRPr="00EC2A11">
              <w:rPr>
                <w:rFonts w:eastAsia="SimSun"/>
                <w:lang w:val="de-DE" w:eastAsia="zh-CN"/>
              </w:rPr>
              <w:t>more</w:t>
            </w:r>
            <w:proofErr w:type="spellEnd"/>
            <w:r w:rsidRPr="00EC2A11">
              <w:rPr>
                <w:rFonts w:eastAsia="SimSun"/>
                <w:lang w:val="de-DE" w:eastAsia="zh-CN"/>
              </w:rPr>
              <w:t xml:space="preserve"> stringent </w:t>
            </w:r>
            <w:proofErr w:type="spellStart"/>
            <w:r w:rsidRPr="00EC2A11">
              <w:rPr>
                <w:rFonts w:eastAsia="SimSun"/>
                <w:lang w:val="de-DE" w:eastAsia="zh-CN"/>
              </w:rPr>
              <w:t>than</w:t>
            </w:r>
            <w:proofErr w:type="spellEnd"/>
            <w:r w:rsidRPr="00EC2A11">
              <w:rPr>
                <w:rFonts w:eastAsia="SimSun"/>
                <w:lang w:val="de-DE" w:eastAsia="zh-CN"/>
              </w:rPr>
              <w:t xml:space="preserve"> R</w:t>
            </w:r>
            <w:r w:rsidRPr="00EC2A11">
              <w:rPr>
                <w:rFonts w:eastAsia="SimSun" w:hint="eastAsia"/>
                <w:lang w:val="de-DE" w:eastAsia="zh-CN"/>
              </w:rPr>
              <w:t>el</w:t>
            </w:r>
            <w:r w:rsidRPr="00EC2A11">
              <w:rPr>
                <w:rFonts w:eastAsia="SimSun"/>
                <w:lang w:val="de-DE" w:eastAsia="zh-CN"/>
              </w:rPr>
              <w:t xml:space="preserve">-16 </w:t>
            </w:r>
            <w:proofErr w:type="spellStart"/>
            <w:r w:rsidRPr="00EC2A11">
              <w:rPr>
                <w:rFonts w:eastAsia="SimSun"/>
                <w:lang w:val="de-DE" w:eastAsia="zh-CN"/>
              </w:rPr>
              <w:t>low-mobility</w:t>
            </w:r>
            <w:proofErr w:type="spellEnd"/>
            <w:r w:rsidRPr="00EC2A11">
              <w:rPr>
                <w:rFonts w:eastAsia="SimSun"/>
                <w:lang w:val="de-DE" w:eastAsia="zh-CN"/>
              </w:rPr>
              <w:t xml:space="preserve"> </w:t>
            </w:r>
            <w:proofErr w:type="spellStart"/>
            <w:r w:rsidRPr="00EC2A11">
              <w:rPr>
                <w:rFonts w:eastAsia="SimSun"/>
                <w:lang w:val="de-DE" w:eastAsia="zh-CN"/>
              </w:rPr>
              <w:t>criterion</w:t>
            </w:r>
            <w:proofErr w:type="spellEnd"/>
            <w:r w:rsidRPr="00EC2A11">
              <w:rPr>
                <w:rFonts w:eastAsia="SimSun"/>
                <w:lang w:val="de-DE" w:eastAsia="zh-CN"/>
              </w:rPr>
              <w:t xml:space="preserve">, </w:t>
            </w:r>
            <w:proofErr w:type="spellStart"/>
            <w:r w:rsidRPr="00EC2A11">
              <w:rPr>
                <w:rFonts w:eastAsia="SimSun"/>
                <w:lang w:val="de-DE" w:eastAsia="zh-CN"/>
              </w:rPr>
              <w:t>it</w:t>
            </w:r>
            <w:proofErr w:type="spellEnd"/>
            <w:r w:rsidRPr="00EC2A11">
              <w:rPr>
                <w:rFonts w:eastAsia="SimSun"/>
                <w:lang w:val="de-DE" w:eastAsia="zh-CN"/>
              </w:rPr>
              <w:t xml:space="preserve"> </w:t>
            </w:r>
            <w:proofErr w:type="spellStart"/>
            <w:r w:rsidRPr="00EC2A11">
              <w:rPr>
                <w:rFonts w:eastAsia="SimSun"/>
                <w:lang w:val="de-DE" w:eastAsia="zh-CN"/>
              </w:rPr>
              <w:t>seems</w:t>
            </w:r>
            <w:proofErr w:type="spellEnd"/>
            <w:r w:rsidRPr="00EC2A11">
              <w:rPr>
                <w:rFonts w:eastAsia="SimSun"/>
                <w:lang w:val="de-DE" w:eastAsia="zh-CN"/>
              </w:rPr>
              <w:t xml:space="preserve"> </w:t>
            </w:r>
            <w:proofErr w:type="spellStart"/>
            <w:r w:rsidRPr="00EC2A11">
              <w:rPr>
                <w:rFonts w:eastAsia="SimSun"/>
                <w:lang w:val="de-DE" w:eastAsia="zh-CN"/>
              </w:rPr>
              <w:t>reasonable</w:t>
            </w:r>
            <w:proofErr w:type="spellEnd"/>
            <w:r w:rsidRPr="00EC2A11">
              <w:rPr>
                <w:rFonts w:eastAsia="SimSun"/>
                <w:lang w:val="de-DE" w:eastAsia="zh-CN"/>
              </w:rPr>
              <w:t xml:space="preserve"> </w:t>
            </w:r>
            <w:proofErr w:type="spellStart"/>
            <w:r w:rsidRPr="00EC2A11">
              <w:rPr>
                <w:rFonts w:eastAsia="SimSun"/>
                <w:lang w:val="de-DE" w:eastAsia="zh-CN"/>
              </w:rPr>
              <w:t>to</w:t>
            </w:r>
            <w:proofErr w:type="spellEnd"/>
            <w:r w:rsidRPr="00EC2A11">
              <w:rPr>
                <w:rFonts w:eastAsia="SimSun"/>
                <w:lang w:val="de-DE" w:eastAsia="zh-CN"/>
              </w:rPr>
              <w:t xml:space="preserve"> </w:t>
            </w:r>
            <w:proofErr w:type="spellStart"/>
            <w:r w:rsidRPr="00EC2A11">
              <w:rPr>
                <w:rFonts w:eastAsia="SimSun"/>
                <w:lang w:val="de-DE" w:eastAsia="zh-CN"/>
              </w:rPr>
              <w:t>introduce</w:t>
            </w:r>
            <w:proofErr w:type="spellEnd"/>
            <w:r w:rsidRPr="00EC2A11">
              <w:rPr>
                <w:rFonts w:eastAsia="SimSun"/>
                <w:lang w:val="de-DE" w:eastAsia="zh-CN"/>
              </w:rPr>
              <w:t xml:space="preserve"> </w:t>
            </w:r>
            <w:proofErr w:type="spellStart"/>
            <w:r w:rsidRPr="00EC2A11">
              <w:rPr>
                <w:rFonts w:eastAsia="SimSun"/>
                <w:lang w:val="de-DE" w:eastAsia="zh-CN"/>
              </w:rPr>
              <w:t>more</w:t>
            </w:r>
            <w:proofErr w:type="spellEnd"/>
            <w:r w:rsidRPr="00EC2A11">
              <w:rPr>
                <w:rFonts w:eastAsia="SimSun"/>
                <w:lang w:val="de-DE" w:eastAsia="zh-CN"/>
              </w:rPr>
              <w:t xml:space="preserve"> relaxed RRC </w:t>
            </w:r>
            <w:proofErr w:type="spellStart"/>
            <w:r w:rsidRPr="00EC2A11">
              <w:rPr>
                <w:rFonts w:eastAsia="SimSun"/>
                <w:lang w:val="de-DE" w:eastAsia="zh-CN"/>
              </w:rPr>
              <w:t>measurement</w:t>
            </w:r>
            <w:proofErr w:type="spellEnd"/>
            <w:r w:rsidRPr="00EC2A11">
              <w:rPr>
                <w:rFonts w:eastAsia="SimSun"/>
                <w:lang w:val="de-DE" w:eastAsia="zh-CN"/>
              </w:rPr>
              <w:t xml:space="preserve"> </w:t>
            </w:r>
            <w:proofErr w:type="spellStart"/>
            <w:r w:rsidRPr="00EC2A11">
              <w:rPr>
                <w:rFonts w:eastAsia="SimSun"/>
                <w:lang w:val="de-DE" w:eastAsia="zh-CN"/>
              </w:rPr>
              <w:t>requirements</w:t>
            </w:r>
            <w:proofErr w:type="spellEnd"/>
            <w:r w:rsidRPr="00EC2A11">
              <w:rPr>
                <w:rFonts w:eastAsia="SimSun"/>
                <w:lang w:val="de-DE" w:eastAsia="zh-CN"/>
              </w:rPr>
              <w:t xml:space="preserve"> </w:t>
            </w:r>
            <w:proofErr w:type="spellStart"/>
            <w:r w:rsidRPr="00EC2A11">
              <w:rPr>
                <w:rFonts w:eastAsia="SimSun"/>
                <w:lang w:val="de-DE" w:eastAsia="zh-CN"/>
              </w:rPr>
              <w:t>for</w:t>
            </w:r>
            <w:proofErr w:type="spellEnd"/>
            <w:r w:rsidRPr="00EC2A11">
              <w:rPr>
                <w:rFonts w:eastAsia="SimSun"/>
                <w:lang w:val="de-DE" w:eastAsia="zh-CN"/>
              </w:rPr>
              <w:t xml:space="preserve"> NR inter-</w:t>
            </w:r>
            <w:proofErr w:type="spellStart"/>
            <w:r w:rsidRPr="00EC2A11">
              <w:rPr>
                <w:rFonts w:eastAsia="SimSun"/>
                <w:lang w:val="de-DE" w:eastAsia="zh-CN"/>
              </w:rPr>
              <w:t>frequency</w:t>
            </w:r>
            <w:proofErr w:type="spellEnd"/>
            <w:r w:rsidRPr="00EC2A11">
              <w:rPr>
                <w:rFonts w:eastAsia="SimSun"/>
                <w:lang w:val="de-DE" w:eastAsia="zh-CN"/>
              </w:rPr>
              <w:t xml:space="preserve"> </w:t>
            </w:r>
            <w:proofErr w:type="spellStart"/>
            <w:r w:rsidRPr="00EC2A11">
              <w:rPr>
                <w:rFonts w:eastAsia="SimSun"/>
                <w:lang w:val="de-DE" w:eastAsia="zh-CN"/>
              </w:rPr>
              <w:t>or</w:t>
            </w:r>
            <w:proofErr w:type="spellEnd"/>
            <w:r w:rsidRPr="00EC2A11">
              <w:rPr>
                <w:rFonts w:eastAsia="SimSun"/>
                <w:lang w:val="de-DE" w:eastAsia="zh-CN"/>
              </w:rPr>
              <w:t xml:space="preserve"> inter-RAT </w:t>
            </w:r>
            <w:proofErr w:type="spellStart"/>
            <w:r w:rsidRPr="00EC2A11">
              <w:rPr>
                <w:rFonts w:eastAsia="SimSun"/>
                <w:lang w:val="de-DE" w:eastAsia="zh-CN"/>
              </w:rPr>
              <w:t>frequency</w:t>
            </w:r>
            <w:proofErr w:type="spellEnd"/>
            <w:r w:rsidRPr="00EC2A11">
              <w:rPr>
                <w:rFonts w:eastAsia="SimSun"/>
                <w:lang w:val="de-DE" w:eastAsia="zh-CN"/>
              </w:rPr>
              <w:t xml:space="preserve"> </w:t>
            </w:r>
            <w:proofErr w:type="spellStart"/>
            <w:r w:rsidRPr="00EC2A11">
              <w:rPr>
                <w:rFonts w:eastAsia="SimSun"/>
                <w:lang w:val="de-DE" w:eastAsia="zh-CN"/>
              </w:rPr>
              <w:t>of</w:t>
            </w:r>
            <w:proofErr w:type="spellEnd"/>
            <w:r w:rsidRPr="00EC2A11">
              <w:rPr>
                <w:rFonts w:eastAsia="SimSun"/>
                <w:lang w:val="de-DE" w:eastAsia="zh-CN"/>
              </w:rPr>
              <w:t xml:space="preserve"> </w:t>
            </w:r>
            <w:proofErr w:type="spellStart"/>
            <w:r w:rsidRPr="00EC2A11">
              <w:rPr>
                <w:rFonts w:eastAsia="SimSun"/>
                <w:lang w:val="de-DE" w:eastAsia="zh-CN"/>
              </w:rPr>
              <w:t>higher</w:t>
            </w:r>
            <w:proofErr w:type="spellEnd"/>
            <w:r w:rsidRPr="00EC2A11">
              <w:rPr>
                <w:rFonts w:eastAsia="SimSun"/>
                <w:lang w:val="de-DE" w:eastAsia="zh-CN"/>
              </w:rPr>
              <w:t xml:space="preserve"> </w:t>
            </w:r>
            <w:proofErr w:type="spellStart"/>
            <w:r w:rsidRPr="00EC2A11">
              <w:rPr>
                <w:rFonts w:eastAsia="SimSun"/>
                <w:lang w:val="de-DE" w:eastAsia="zh-CN"/>
              </w:rPr>
              <w:t>priority</w:t>
            </w:r>
            <w:proofErr w:type="spellEnd"/>
            <w:r w:rsidRPr="00EC2A11">
              <w:rPr>
                <w:rFonts w:eastAsia="SimSun"/>
                <w:lang w:val="de-DE" w:eastAsia="zh-CN"/>
              </w:rPr>
              <w:t xml:space="preserve"> </w:t>
            </w:r>
            <w:proofErr w:type="spellStart"/>
            <w:r w:rsidRPr="00EC2A11">
              <w:rPr>
                <w:rFonts w:eastAsia="SimSun"/>
                <w:lang w:val="de-DE" w:eastAsia="zh-CN"/>
              </w:rPr>
              <w:t>frequencies</w:t>
            </w:r>
            <w:proofErr w:type="spellEnd"/>
            <w:r w:rsidRPr="00EC2A11">
              <w:rPr>
                <w:rFonts w:eastAsia="SimSun"/>
                <w:lang w:val="de-DE" w:eastAsia="zh-CN"/>
              </w:rPr>
              <w:t xml:space="preserve"> </w:t>
            </w:r>
            <w:proofErr w:type="spellStart"/>
            <w:r w:rsidRPr="00EC2A11">
              <w:rPr>
                <w:rFonts w:eastAsia="SimSun"/>
                <w:lang w:val="de-DE" w:eastAsia="zh-CN"/>
              </w:rPr>
              <w:t>for</w:t>
            </w:r>
            <w:proofErr w:type="spellEnd"/>
            <w:r w:rsidRPr="00EC2A11">
              <w:rPr>
                <w:rFonts w:eastAsia="SimSun"/>
                <w:lang w:val="de-DE" w:eastAsia="zh-CN"/>
              </w:rPr>
              <w:t xml:space="preserve"> </w:t>
            </w:r>
            <w:proofErr w:type="spellStart"/>
            <w:r w:rsidRPr="00EC2A11">
              <w:rPr>
                <w:rFonts w:eastAsia="SimSun"/>
                <w:lang w:val="de-DE" w:eastAsia="zh-CN"/>
              </w:rPr>
              <w:t>this</w:t>
            </w:r>
            <w:proofErr w:type="spellEnd"/>
            <w:r w:rsidRPr="00EC2A11">
              <w:rPr>
                <w:rFonts w:eastAsia="SimSun"/>
                <w:lang w:val="de-DE" w:eastAsia="zh-CN"/>
              </w:rPr>
              <w:t xml:space="preserve"> </w:t>
            </w:r>
            <w:proofErr w:type="spellStart"/>
            <w:r w:rsidRPr="00EC2A11">
              <w:rPr>
                <w:rFonts w:eastAsia="SimSun"/>
                <w:lang w:val="de-DE" w:eastAsia="zh-CN"/>
              </w:rPr>
              <w:t>case</w:t>
            </w:r>
            <w:proofErr w:type="spellEnd"/>
            <w:r w:rsidRPr="00EC2A11">
              <w:rPr>
                <w:rFonts w:eastAsia="SimSun"/>
                <w:lang w:val="de-DE" w:eastAsia="zh-CN"/>
              </w:rPr>
              <w:t xml:space="preserve"> </w:t>
            </w:r>
            <w:proofErr w:type="spellStart"/>
            <w:r w:rsidRPr="00EC2A11">
              <w:rPr>
                <w:rFonts w:eastAsia="SimSun"/>
                <w:lang w:val="de-DE" w:eastAsia="zh-CN"/>
              </w:rPr>
              <w:t>compared</w:t>
            </w:r>
            <w:proofErr w:type="spellEnd"/>
            <w:r w:rsidRPr="00EC2A11">
              <w:rPr>
                <w:rFonts w:eastAsia="SimSun"/>
                <w:lang w:val="de-DE" w:eastAsia="zh-CN"/>
              </w:rPr>
              <w:t xml:space="preserve"> </w:t>
            </w:r>
            <w:proofErr w:type="spellStart"/>
            <w:r w:rsidRPr="00EC2A11">
              <w:rPr>
                <w:rFonts w:eastAsia="SimSun"/>
                <w:lang w:val="de-DE" w:eastAsia="zh-CN"/>
              </w:rPr>
              <w:t>to</w:t>
            </w:r>
            <w:proofErr w:type="spellEnd"/>
            <w:r w:rsidRPr="00EC2A11">
              <w:rPr>
                <w:rFonts w:eastAsia="SimSun"/>
                <w:lang w:val="de-DE" w:eastAsia="zh-CN"/>
              </w:rPr>
              <w:t xml:space="preserve"> K2* </w:t>
            </w:r>
            <w:proofErr w:type="spellStart"/>
            <w:r w:rsidRPr="00EC2A11">
              <w:rPr>
                <w:rFonts w:eastAsia="SimSun"/>
                <w:lang w:val="de-DE" w:eastAsia="zh-CN"/>
              </w:rPr>
              <w:t>Thigher_priority_search</w:t>
            </w:r>
            <w:proofErr w:type="spellEnd"/>
            <w:r w:rsidRPr="00EC2A11">
              <w:rPr>
                <w:rFonts w:eastAsia="SimSun"/>
                <w:lang w:val="de-DE" w:eastAsia="zh-CN"/>
              </w:rPr>
              <w:t xml:space="preserve">. </w:t>
            </w:r>
            <w:proofErr w:type="spellStart"/>
            <w:r w:rsidRPr="00EC2A11">
              <w:rPr>
                <w:rFonts w:eastAsia="SimSun"/>
                <w:lang w:val="de-DE" w:eastAsia="zh-CN"/>
              </w:rPr>
              <w:t>However</w:t>
            </w:r>
            <w:proofErr w:type="spellEnd"/>
            <w:r w:rsidRPr="00EC2A11">
              <w:rPr>
                <w:rFonts w:eastAsia="SimSun"/>
                <w:lang w:val="de-DE" w:eastAsia="zh-CN"/>
              </w:rPr>
              <w:t xml:space="preserve">, </w:t>
            </w:r>
            <w:proofErr w:type="spellStart"/>
            <w:r w:rsidRPr="00EC2A11">
              <w:rPr>
                <w:rFonts w:eastAsia="SimSun"/>
                <w:lang w:val="de-DE" w:eastAsia="zh-CN"/>
              </w:rPr>
              <w:t>this</w:t>
            </w:r>
            <w:proofErr w:type="spellEnd"/>
            <w:r w:rsidRPr="00EC2A11">
              <w:rPr>
                <w:rFonts w:eastAsia="SimSun"/>
                <w:lang w:val="de-DE" w:eastAsia="zh-CN"/>
              </w:rPr>
              <w:t xml:space="preserve"> </w:t>
            </w:r>
            <w:proofErr w:type="spellStart"/>
            <w:r w:rsidRPr="00EC2A11">
              <w:rPr>
                <w:rFonts w:eastAsia="SimSun"/>
                <w:lang w:val="de-DE" w:eastAsia="zh-CN"/>
              </w:rPr>
              <w:t>is</w:t>
            </w:r>
            <w:proofErr w:type="spellEnd"/>
            <w:r w:rsidRPr="00EC2A11">
              <w:rPr>
                <w:rFonts w:eastAsia="SimSun"/>
                <w:lang w:val="de-DE" w:eastAsia="zh-CN"/>
              </w:rPr>
              <w:t xml:space="preserve"> </w:t>
            </w:r>
            <w:proofErr w:type="spellStart"/>
            <w:r w:rsidRPr="00EC2A11">
              <w:rPr>
                <w:rFonts w:eastAsia="SimSun"/>
                <w:lang w:val="de-DE" w:eastAsia="zh-CN"/>
              </w:rPr>
              <w:t>fully</w:t>
            </w:r>
            <w:proofErr w:type="spellEnd"/>
            <w:r w:rsidRPr="00EC2A11">
              <w:rPr>
                <w:rFonts w:eastAsia="SimSun"/>
                <w:lang w:val="de-DE" w:eastAsia="zh-CN"/>
              </w:rPr>
              <w:t xml:space="preserve"> </w:t>
            </w:r>
            <w:proofErr w:type="spellStart"/>
            <w:r w:rsidRPr="00EC2A11">
              <w:rPr>
                <w:rFonts w:eastAsia="SimSun"/>
                <w:lang w:val="de-DE" w:eastAsia="zh-CN"/>
              </w:rPr>
              <w:t>up</w:t>
            </w:r>
            <w:proofErr w:type="spellEnd"/>
            <w:r w:rsidRPr="00EC2A11">
              <w:rPr>
                <w:rFonts w:eastAsia="SimSun"/>
                <w:lang w:val="de-DE" w:eastAsia="zh-CN"/>
              </w:rPr>
              <w:t xml:space="preserve"> </w:t>
            </w:r>
            <w:proofErr w:type="spellStart"/>
            <w:r w:rsidRPr="00EC2A11">
              <w:rPr>
                <w:rFonts w:eastAsia="SimSun"/>
                <w:lang w:val="de-DE" w:eastAsia="zh-CN"/>
              </w:rPr>
              <w:t>to</w:t>
            </w:r>
            <w:proofErr w:type="spellEnd"/>
            <w:r w:rsidRPr="00EC2A11">
              <w:rPr>
                <w:rFonts w:eastAsia="SimSun"/>
                <w:lang w:val="de-DE" w:eastAsia="zh-CN"/>
              </w:rPr>
              <w:t xml:space="preserve"> RAN4. </w:t>
            </w:r>
            <w:proofErr w:type="spellStart"/>
            <w:r w:rsidRPr="00EC2A11">
              <w:rPr>
                <w:rFonts w:eastAsia="SimSun"/>
                <w:lang w:val="de-DE" w:eastAsia="zh-CN"/>
              </w:rPr>
              <w:t>If</w:t>
            </w:r>
            <w:proofErr w:type="spellEnd"/>
            <w:r w:rsidRPr="00EC2A11">
              <w:rPr>
                <w:rFonts w:eastAsia="SimSun"/>
                <w:lang w:val="de-DE" w:eastAsia="zh-CN"/>
              </w:rPr>
              <w:t xml:space="preserve"> RAN4 </w:t>
            </w:r>
            <w:proofErr w:type="spellStart"/>
            <w:r w:rsidRPr="00EC2A11">
              <w:rPr>
                <w:rFonts w:eastAsia="SimSun"/>
                <w:lang w:val="de-DE" w:eastAsia="zh-CN"/>
              </w:rPr>
              <w:t>specifies</w:t>
            </w:r>
            <w:proofErr w:type="spellEnd"/>
            <w:r w:rsidRPr="00EC2A11">
              <w:rPr>
                <w:rFonts w:eastAsia="SimSun"/>
                <w:lang w:val="de-DE" w:eastAsia="zh-CN"/>
              </w:rPr>
              <w:t xml:space="preserve"> </w:t>
            </w:r>
            <w:proofErr w:type="spellStart"/>
            <w:r w:rsidRPr="00EC2A11">
              <w:rPr>
                <w:rFonts w:eastAsia="SimSun"/>
                <w:lang w:val="de-DE" w:eastAsia="zh-CN"/>
              </w:rPr>
              <w:t>new</w:t>
            </w:r>
            <w:proofErr w:type="spellEnd"/>
            <w:r w:rsidRPr="00EC2A11">
              <w:rPr>
                <w:rFonts w:eastAsia="SimSun"/>
                <w:lang w:val="de-DE" w:eastAsia="zh-CN"/>
              </w:rPr>
              <w:t xml:space="preserve"> RRM </w:t>
            </w:r>
            <w:proofErr w:type="spellStart"/>
            <w:r w:rsidRPr="00EC2A11">
              <w:rPr>
                <w:rFonts w:eastAsia="SimSun"/>
                <w:lang w:val="de-DE" w:eastAsia="zh-CN"/>
              </w:rPr>
              <w:t>relaxation</w:t>
            </w:r>
            <w:proofErr w:type="spellEnd"/>
            <w:r w:rsidRPr="00EC2A11">
              <w:rPr>
                <w:rFonts w:eastAsia="SimSun"/>
                <w:lang w:val="de-DE" w:eastAsia="zh-CN"/>
              </w:rPr>
              <w:t xml:space="preserve"> </w:t>
            </w:r>
            <w:proofErr w:type="spellStart"/>
            <w:r w:rsidRPr="00EC2A11">
              <w:rPr>
                <w:rFonts w:eastAsia="SimSun"/>
                <w:lang w:val="de-DE" w:eastAsia="zh-CN"/>
              </w:rPr>
              <w:t>method</w:t>
            </w:r>
            <w:proofErr w:type="spellEnd"/>
            <w:r w:rsidRPr="00EC2A11">
              <w:rPr>
                <w:rFonts w:eastAsia="SimSun"/>
                <w:lang w:val="de-DE" w:eastAsia="zh-CN"/>
              </w:rPr>
              <w:t xml:space="preserve"> </w:t>
            </w:r>
            <w:proofErr w:type="spellStart"/>
            <w:r w:rsidRPr="00EC2A11">
              <w:rPr>
                <w:rFonts w:eastAsia="SimSun"/>
                <w:lang w:val="de-DE" w:eastAsia="zh-CN"/>
              </w:rPr>
              <w:t>for</w:t>
            </w:r>
            <w:proofErr w:type="spellEnd"/>
            <w:r w:rsidRPr="00EC2A11">
              <w:rPr>
                <w:rFonts w:eastAsia="SimSun"/>
                <w:lang w:val="de-DE" w:eastAsia="zh-CN"/>
              </w:rPr>
              <w:t xml:space="preserve"> </w:t>
            </w:r>
            <w:proofErr w:type="spellStart"/>
            <w:r w:rsidRPr="00EC2A11">
              <w:rPr>
                <w:rFonts w:eastAsia="SimSun"/>
                <w:lang w:val="de-DE" w:eastAsia="zh-CN"/>
              </w:rPr>
              <w:t>higher</w:t>
            </w:r>
            <w:proofErr w:type="spellEnd"/>
            <w:r w:rsidRPr="00EC2A11">
              <w:rPr>
                <w:rFonts w:eastAsia="SimSun"/>
                <w:lang w:val="de-DE" w:eastAsia="zh-CN"/>
              </w:rPr>
              <w:t xml:space="preserve"> </w:t>
            </w:r>
            <w:proofErr w:type="spellStart"/>
            <w:r w:rsidRPr="00EC2A11">
              <w:rPr>
                <w:rFonts w:eastAsia="SimSun"/>
                <w:lang w:val="de-DE" w:eastAsia="zh-CN"/>
              </w:rPr>
              <w:t>priority</w:t>
            </w:r>
            <w:proofErr w:type="spellEnd"/>
            <w:r w:rsidRPr="00EC2A11">
              <w:rPr>
                <w:rFonts w:eastAsia="SimSun"/>
                <w:lang w:val="de-DE" w:eastAsia="zh-CN"/>
              </w:rPr>
              <w:t xml:space="preserve"> </w:t>
            </w:r>
            <w:proofErr w:type="spellStart"/>
            <w:r w:rsidRPr="00EC2A11">
              <w:rPr>
                <w:rFonts w:eastAsia="SimSun"/>
                <w:lang w:val="de-DE" w:eastAsia="zh-CN"/>
              </w:rPr>
              <w:t>frequencies</w:t>
            </w:r>
            <w:proofErr w:type="spellEnd"/>
            <w:r w:rsidRPr="00EC2A11">
              <w:rPr>
                <w:rFonts w:eastAsia="SimSun"/>
                <w:lang w:val="de-DE" w:eastAsia="zh-CN"/>
              </w:rPr>
              <w:t xml:space="preserve">, </w:t>
            </w:r>
            <w:proofErr w:type="spellStart"/>
            <w:r w:rsidRPr="00EC2A11">
              <w:rPr>
                <w:rFonts w:eastAsia="SimSun"/>
                <w:lang w:val="de-DE" w:eastAsia="zh-CN"/>
              </w:rPr>
              <w:t>we</w:t>
            </w:r>
            <w:proofErr w:type="spellEnd"/>
            <w:r w:rsidRPr="00EC2A11">
              <w:rPr>
                <w:rFonts w:eastAsia="SimSun"/>
                <w:lang w:val="de-DE" w:eastAsia="zh-CN"/>
              </w:rPr>
              <w:t xml:space="preserve"> </w:t>
            </w:r>
            <w:proofErr w:type="spellStart"/>
            <w:r w:rsidRPr="00EC2A11">
              <w:rPr>
                <w:rFonts w:eastAsia="SimSun"/>
                <w:lang w:val="de-DE" w:eastAsia="zh-CN"/>
              </w:rPr>
              <w:t>think</w:t>
            </w:r>
            <w:proofErr w:type="spellEnd"/>
            <w:r w:rsidRPr="00EC2A11">
              <w:rPr>
                <w:rFonts w:eastAsia="SimSun"/>
                <w:lang w:val="de-DE" w:eastAsia="zh-CN"/>
              </w:rPr>
              <w:t xml:space="preserve"> </w:t>
            </w:r>
            <w:proofErr w:type="spellStart"/>
            <w:r w:rsidRPr="00EC2A11">
              <w:rPr>
                <w:rFonts w:eastAsia="SimSun"/>
                <w:lang w:val="de-DE" w:eastAsia="zh-CN"/>
              </w:rPr>
              <w:t>we</w:t>
            </w:r>
            <w:proofErr w:type="spellEnd"/>
            <w:r w:rsidRPr="00EC2A11">
              <w:rPr>
                <w:rFonts w:eastAsia="SimSun"/>
                <w:lang w:val="de-DE" w:eastAsia="zh-CN"/>
              </w:rPr>
              <w:t xml:space="preserve"> </w:t>
            </w:r>
            <w:proofErr w:type="spellStart"/>
            <w:r w:rsidRPr="00EC2A11">
              <w:rPr>
                <w:rFonts w:eastAsia="SimSun"/>
                <w:lang w:val="de-DE" w:eastAsia="zh-CN"/>
              </w:rPr>
              <w:t>should</w:t>
            </w:r>
            <w:proofErr w:type="spellEnd"/>
            <w:r w:rsidRPr="00EC2A11">
              <w:rPr>
                <w:rFonts w:eastAsia="SimSun"/>
                <w:lang w:val="de-DE" w:eastAsia="zh-CN"/>
              </w:rPr>
              <w:t xml:space="preserve"> </w:t>
            </w:r>
            <w:proofErr w:type="spellStart"/>
            <w:r w:rsidRPr="00EC2A11">
              <w:rPr>
                <w:rFonts w:eastAsia="SimSun"/>
                <w:lang w:val="de-DE" w:eastAsia="zh-CN"/>
              </w:rPr>
              <w:t>introduce</w:t>
            </w:r>
            <w:proofErr w:type="spellEnd"/>
            <w:r w:rsidRPr="00EC2A11">
              <w:rPr>
                <w:rFonts w:eastAsia="SimSun"/>
                <w:lang w:val="de-DE" w:eastAsia="zh-CN"/>
              </w:rPr>
              <w:t xml:space="preserve"> a separate highPriorityMeasRelax-17 </w:t>
            </w:r>
            <w:proofErr w:type="spellStart"/>
            <w:r w:rsidRPr="00EC2A11">
              <w:rPr>
                <w:rFonts w:eastAsia="SimSun"/>
                <w:lang w:val="de-DE" w:eastAsia="zh-CN"/>
              </w:rPr>
              <w:t>indication</w:t>
            </w:r>
            <w:proofErr w:type="spellEnd"/>
            <w:r w:rsidRPr="00EC2A11">
              <w:rPr>
                <w:rFonts w:eastAsia="SimSun"/>
                <w:lang w:val="de-DE" w:eastAsia="zh-CN"/>
              </w:rPr>
              <w:t xml:space="preserve"> </w:t>
            </w:r>
            <w:proofErr w:type="spellStart"/>
            <w:r w:rsidRPr="00EC2A11">
              <w:rPr>
                <w:rFonts w:eastAsia="SimSun"/>
                <w:lang w:val="de-DE" w:eastAsia="zh-CN"/>
              </w:rPr>
              <w:t>for</w:t>
            </w:r>
            <w:proofErr w:type="spellEnd"/>
            <w:r w:rsidRPr="00EC2A11">
              <w:rPr>
                <w:rFonts w:eastAsia="SimSun"/>
                <w:lang w:val="de-DE" w:eastAsia="zh-CN"/>
              </w:rPr>
              <w:t xml:space="preserve"> R17 </w:t>
            </w:r>
            <w:proofErr w:type="spellStart"/>
            <w:r w:rsidRPr="00EC2A11">
              <w:rPr>
                <w:rFonts w:eastAsia="SimSun"/>
                <w:lang w:val="de-DE" w:eastAsia="zh-CN"/>
              </w:rPr>
              <w:t>stationary</w:t>
            </w:r>
            <w:proofErr w:type="spellEnd"/>
            <w:r w:rsidRPr="00EC2A11">
              <w:rPr>
                <w:rFonts w:eastAsia="SimSun"/>
                <w:lang w:val="de-DE" w:eastAsia="zh-CN"/>
              </w:rPr>
              <w:t xml:space="preserve"> UEs. In </w:t>
            </w:r>
            <w:proofErr w:type="spellStart"/>
            <w:r w:rsidRPr="00EC2A11">
              <w:rPr>
                <w:rFonts w:eastAsia="SimSun"/>
                <w:lang w:val="de-DE" w:eastAsia="zh-CN"/>
              </w:rPr>
              <w:t>this</w:t>
            </w:r>
            <w:proofErr w:type="spellEnd"/>
            <w:r w:rsidRPr="00EC2A11">
              <w:rPr>
                <w:rFonts w:eastAsia="SimSun"/>
                <w:lang w:val="de-DE" w:eastAsia="zh-CN"/>
              </w:rPr>
              <w:t xml:space="preserve"> </w:t>
            </w:r>
            <w:proofErr w:type="spellStart"/>
            <w:r w:rsidRPr="00EC2A11">
              <w:rPr>
                <w:rFonts w:eastAsia="SimSun"/>
                <w:lang w:val="de-DE" w:eastAsia="zh-CN"/>
              </w:rPr>
              <w:t>way</w:t>
            </w:r>
            <w:proofErr w:type="spellEnd"/>
            <w:r w:rsidRPr="00EC2A11">
              <w:rPr>
                <w:rFonts w:eastAsia="SimSun"/>
                <w:lang w:val="de-DE" w:eastAsia="zh-CN"/>
              </w:rPr>
              <w:t xml:space="preserve">, </w:t>
            </w:r>
            <w:proofErr w:type="spellStart"/>
            <w:r w:rsidRPr="00EC2A11">
              <w:rPr>
                <w:rFonts w:eastAsia="SimSun"/>
                <w:lang w:val="de-DE" w:eastAsia="zh-CN"/>
              </w:rPr>
              <w:t>network</w:t>
            </w:r>
            <w:proofErr w:type="spellEnd"/>
            <w:r w:rsidRPr="00EC2A11">
              <w:rPr>
                <w:rFonts w:eastAsia="SimSun"/>
                <w:lang w:val="de-DE" w:eastAsia="zh-CN"/>
              </w:rPr>
              <w:t xml:space="preserve"> </w:t>
            </w:r>
            <w:proofErr w:type="spellStart"/>
            <w:r w:rsidRPr="00EC2A11">
              <w:rPr>
                <w:rFonts w:eastAsia="SimSun"/>
                <w:lang w:val="de-DE" w:eastAsia="zh-CN"/>
              </w:rPr>
              <w:t>could</w:t>
            </w:r>
            <w:proofErr w:type="spellEnd"/>
            <w:r w:rsidRPr="00EC2A11">
              <w:rPr>
                <w:rFonts w:eastAsia="SimSun"/>
                <w:lang w:val="de-DE" w:eastAsia="zh-CN"/>
              </w:rPr>
              <w:t xml:space="preserve"> </w:t>
            </w:r>
            <w:proofErr w:type="spellStart"/>
            <w:r w:rsidRPr="00EC2A11">
              <w:rPr>
                <w:rFonts w:eastAsia="SimSun"/>
                <w:lang w:val="de-DE" w:eastAsia="zh-CN"/>
              </w:rPr>
              <w:t>control</w:t>
            </w:r>
            <w:proofErr w:type="spellEnd"/>
            <w:r w:rsidRPr="00EC2A11">
              <w:rPr>
                <w:rFonts w:eastAsia="SimSun"/>
                <w:lang w:val="de-DE" w:eastAsia="zh-CN"/>
              </w:rPr>
              <w:t xml:space="preserve"> </w:t>
            </w:r>
            <w:proofErr w:type="spellStart"/>
            <w:r w:rsidRPr="00EC2A11">
              <w:rPr>
                <w:rFonts w:eastAsia="SimSun"/>
                <w:lang w:val="de-DE" w:eastAsia="zh-CN"/>
              </w:rPr>
              <w:t>whether</w:t>
            </w:r>
            <w:proofErr w:type="spellEnd"/>
            <w:r w:rsidRPr="00EC2A11">
              <w:rPr>
                <w:rFonts w:eastAsia="SimSun"/>
                <w:lang w:val="de-DE" w:eastAsia="zh-CN"/>
              </w:rPr>
              <w:t xml:space="preserve"> </w:t>
            </w:r>
            <w:proofErr w:type="spellStart"/>
            <w:r w:rsidRPr="00EC2A11">
              <w:rPr>
                <w:rFonts w:eastAsia="SimSun"/>
                <w:lang w:val="de-DE" w:eastAsia="zh-CN"/>
              </w:rPr>
              <w:t>to</w:t>
            </w:r>
            <w:proofErr w:type="spellEnd"/>
            <w:r w:rsidRPr="00EC2A11">
              <w:rPr>
                <w:rFonts w:eastAsia="SimSun"/>
                <w:lang w:val="de-DE" w:eastAsia="zh-CN"/>
              </w:rPr>
              <w:t xml:space="preserve"> </w:t>
            </w:r>
            <w:proofErr w:type="spellStart"/>
            <w:r w:rsidRPr="00EC2A11">
              <w:rPr>
                <w:rFonts w:eastAsia="SimSun"/>
                <w:lang w:val="de-DE" w:eastAsia="zh-CN"/>
              </w:rPr>
              <w:t>allow</w:t>
            </w:r>
            <w:proofErr w:type="spellEnd"/>
            <w:r w:rsidRPr="00EC2A11">
              <w:rPr>
                <w:rFonts w:eastAsia="SimSun"/>
                <w:lang w:val="de-DE" w:eastAsia="zh-CN"/>
              </w:rPr>
              <w:t xml:space="preserve"> </w:t>
            </w:r>
            <w:proofErr w:type="spellStart"/>
            <w:r w:rsidRPr="00EC2A11">
              <w:rPr>
                <w:rFonts w:eastAsia="SimSun"/>
                <w:lang w:val="de-DE" w:eastAsia="zh-CN"/>
              </w:rPr>
              <w:t>measurements</w:t>
            </w:r>
            <w:proofErr w:type="spellEnd"/>
            <w:r w:rsidRPr="00EC2A11">
              <w:rPr>
                <w:rFonts w:eastAsia="SimSun"/>
                <w:lang w:val="de-DE" w:eastAsia="zh-CN"/>
              </w:rPr>
              <w:t xml:space="preserve"> on high </w:t>
            </w:r>
            <w:proofErr w:type="spellStart"/>
            <w:r w:rsidRPr="00EC2A11">
              <w:rPr>
                <w:rFonts w:eastAsia="SimSun"/>
                <w:lang w:val="de-DE" w:eastAsia="zh-CN"/>
              </w:rPr>
              <w:t>priority</w:t>
            </w:r>
            <w:proofErr w:type="spellEnd"/>
            <w:r w:rsidRPr="00EC2A11">
              <w:rPr>
                <w:rFonts w:eastAsia="SimSun"/>
                <w:lang w:val="de-DE" w:eastAsia="zh-CN"/>
              </w:rPr>
              <w:t xml:space="preserve"> </w:t>
            </w:r>
            <w:proofErr w:type="spellStart"/>
            <w:r w:rsidRPr="00EC2A11">
              <w:rPr>
                <w:rFonts w:eastAsia="SimSun"/>
                <w:lang w:val="de-DE" w:eastAsia="zh-CN"/>
              </w:rPr>
              <w:t>frequencies</w:t>
            </w:r>
            <w:proofErr w:type="spellEnd"/>
            <w:r w:rsidRPr="00EC2A11">
              <w:rPr>
                <w:rFonts w:eastAsia="SimSun"/>
                <w:lang w:val="de-DE" w:eastAsia="zh-CN"/>
              </w:rPr>
              <w:t xml:space="preserve"> </w:t>
            </w:r>
            <w:proofErr w:type="spellStart"/>
            <w:r w:rsidRPr="00EC2A11">
              <w:rPr>
                <w:rFonts w:eastAsia="SimSun"/>
                <w:lang w:val="de-DE" w:eastAsia="zh-CN"/>
              </w:rPr>
              <w:t>to</w:t>
            </w:r>
            <w:proofErr w:type="spellEnd"/>
            <w:r w:rsidRPr="00EC2A11">
              <w:rPr>
                <w:rFonts w:eastAsia="SimSun"/>
                <w:lang w:val="de-DE" w:eastAsia="zh-CN"/>
              </w:rPr>
              <w:t xml:space="preserve"> </w:t>
            </w:r>
            <w:proofErr w:type="spellStart"/>
            <w:r w:rsidRPr="00EC2A11">
              <w:rPr>
                <w:rFonts w:eastAsia="SimSun"/>
                <w:lang w:val="de-DE" w:eastAsia="zh-CN"/>
              </w:rPr>
              <w:t>be</w:t>
            </w:r>
            <w:proofErr w:type="spellEnd"/>
            <w:r w:rsidRPr="00EC2A11">
              <w:rPr>
                <w:rFonts w:eastAsia="SimSun"/>
                <w:lang w:val="de-DE" w:eastAsia="zh-CN"/>
              </w:rPr>
              <w:t xml:space="preserve"> relaxed </w:t>
            </w:r>
            <w:proofErr w:type="spellStart"/>
            <w:r w:rsidRPr="00EC2A11">
              <w:rPr>
                <w:rFonts w:eastAsia="SimSun"/>
                <w:lang w:val="de-DE" w:eastAsia="zh-CN"/>
              </w:rPr>
              <w:t>to</w:t>
            </w:r>
            <w:proofErr w:type="spellEnd"/>
            <w:r w:rsidRPr="00EC2A11">
              <w:rPr>
                <w:rFonts w:eastAsia="SimSun"/>
                <w:lang w:val="de-DE" w:eastAsia="zh-CN"/>
              </w:rPr>
              <w:t xml:space="preserve"> K2* </w:t>
            </w:r>
            <w:proofErr w:type="spellStart"/>
            <w:r w:rsidRPr="00EC2A11">
              <w:rPr>
                <w:rFonts w:eastAsia="SimSun"/>
                <w:lang w:val="de-DE" w:eastAsia="zh-CN"/>
              </w:rPr>
              <w:t>Thigher_priority_search</w:t>
            </w:r>
            <w:proofErr w:type="spellEnd"/>
            <w:r w:rsidRPr="00EC2A11">
              <w:rPr>
                <w:rFonts w:eastAsia="SimSun"/>
                <w:lang w:val="de-DE" w:eastAsia="zh-CN"/>
              </w:rPr>
              <w:t xml:space="preserve"> </w:t>
            </w:r>
            <w:proofErr w:type="spellStart"/>
            <w:r w:rsidRPr="00EC2A11">
              <w:rPr>
                <w:rFonts w:eastAsia="SimSun"/>
                <w:lang w:val="de-DE" w:eastAsia="zh-CN"/>
              </w:rPr>
              <w:t>for</w:t>
            </w:r>
            <w:proofErr w:type="spellEnd"/>
            <w:r w:rsidRPr="00EC2A11">
              <w:rPr>
                <w:rFonts w:eastAsia="SimSun"/>
                <w:lang w:val="de-DE" w:eastAsia="zh-CN"/>
              </w:rPr>
              <w:t xml:space="preserve"> </w:t>
            </w:r>
            <w:proofErr w:type="spellStart"/>
            <w:r w:rsidRPr="00EC2A11">
              <w:rPr>
                <w:rFonts w:eastAsia="SimSun"/>
                <w:lang w:val="de-DE" w:eastAsia="zh-CN"/>
              </w:rPr>
              <w:t>low</w:t>
            </w:r>
            <w:proofErr w:type="spellEnd"/>
            <w:r w:rsidRPr="00EC2A11">
              <w:rPr>
                <w:rFonts w:eastAsia="SimSun"/>
                <w:lang w:val="de-DE" w:eastAsia="zh-CN"/>
              </w:rPr>
              <w:t xml:space="preserve"> </w:t>
            </w:r>
            <w:proofErr w:type="spellStart"/>
            <w:r w:rsidRPr="00EC2A11">
              <w:rPr>
                <w:rFonts w:eastAsia="SimSun"/>
                <w:lang w:val="de-DE" w:eastAsia="zh-CN"/>
              </w:rPr>
              <w:t>mobility</w:t>
            </w:r>
            <w:proofErr w:type="spellEnd"/>
            <w:r w:rsidRPr="00EC2A11">
              <w:rPr>
                <w:rFonts w:eastAsia="SimSun"/>
                <w:lang w:val="de-DE" w:eastAsia="zh-CN"/>
              </w:rPr>
              <w:t xml:space="preserve"> UEs </w:t>
            </w:r>
            <w:proofErr w:type="spellStart"/>
            <w:r w:rsidRPr="00EC2A11">
              <w:rPr>
                <w:rFonts w:eastAsia="SimSun"/>
                <w:lang w:val="de-DE" w:eastAsia="zh-CN"/>
              </w:rPr>
              <w:t>and</w:t>
            </w:r>
            <w:proofErr w:type="spellEnd"/>
            <w:r w:rsidRPr="00EC2A11">
              <w:rPr>
                <w:rFonts w:eastAsia="SimSun"/>
                <w:lang w:val="de-DE" w:eastAsia="zh-CN"/>
              </w:rPr>
              <w:t>/</w:t>
            </w:r>
            <w:proofErr w:type="spellStart"/>
            <w:r w:rsidRPr="00EC2A11">
              <w:rPr>
                <w:rFonts w:eastAsia="SimSun"/>
                <w:lang w:val="de-DE" w:eastAsia="zh-CN"/>
              </w:rPr>
              <w:t>or</w:t>
            </w:r>
            <w:proofErr w:type="spellEnd"/>
            <w:r w:rsidRPr="00EC2A11">
              <w:rPr>
                <w:rFonts w:eastAsia="SimSun"/>
                <w:lang w:val="de-DE" w:eastAsia="zh-CN"/>
              </w:rPr>
              <w:t xml:space="preserve"> </w:t>
            </w:r>
            <w:proofErr w:type="spellStart"/>
            <w:r w:rsidRPr="00EC2A11">
              <w:rPr>
                <w:rFonts w:eastAsia="SimSun"/>
                <w:lang w:val="de-DE" w:eastAsia="zh-CN"/>
              </w:rPr>
              <w:t>to</w:t>
            </w:r>
            <w:proofErr w:type="spellEnd"/>
            <w:r w:rsidRPr="00EC2A11">
              <w:rPr>
                <w:rFonts w:eastAsia="SimSun"/>
                <w:lang w:val="de-DE" w:eastAsia="zh-CN"/>
              </w:rPr>
              <w:t xml:space="preserve"> an </w:t>
            </w:r>
            <w:proofErr w:type="spellStart"/>
            <w:r w:rsidRPr="00EC2A11">
              <w:rPr>
                <w:rFonts w:eastAsia="SimSun"/>
                <w:lang w:val="de-DE" w:eastAsia="zh-CN"/>
              </w:rPr>
              <w:t>even</w:t>
            </w:r>
            <w:proofErr w:type="spellEnd"/>
            <w:r w:rsidRPr="00EC2A11">
              <w:rPr>
                <w:rFonts w:eastAsia="SimSun"/>
                <w:lang w:val="de-DE" w:eastAsia="zh-CN"/>
              </w:rPr>
              <w:t xml:space="preserve"> </w:t>
            </w:r>
            <w:proofErr w:type="spellStart"/>
            <w:r w:rsidRPr="00EC2A11">
              <w:rPr>
                <w:rFonts w:eastAsia="SimSun"/>
                <w:lang w:val="de-DE" w:eastAsia="zh-CN"/>
              </w:rPr>
              <w:t>longer</w:t>
            </w:r>
            <w:proofErr w:type="spellEnd"/>
            <w:r w:rsidRPr="00EC2A11">
              <w:rPr>
                <w:rFonts w:eastAsia="SimSun"/>
                <w:lang w:val="de-DE" w:eastAsia="zh-CN"/>
              </w:rPr>
              <w:t xml:space="preserve"> time </w:t>
            </w:r>
            <w:proofErr w:type="spellStart"/>
            <w:r w:rsidRPr="00EC2A11">
              <w:rPr>
                <w:rFonts w:eastAsia="SimSun"/>
                <w:lang w:val="de-DE" w:eastAsia="zh-CN"/>
              </w:rPr>
              <w:t>interval</w:t>
            </w:r>
            <w:proofErr w:type="spellEnd"/>
            <w:r w:rsidRPr="00EC2A11">
              <w:rPr>
                <w:rFonts w:eastAsia="SimSun"/>
                <w:lang w:val="de-DE" w:eastAsia="zh-CN"/>
              </w:rPr>
              <w:t xml:space="preserve"> (</w:t>
            </w:r>
            <w:proofErr w:type="spellStart"/>
            <w:r w:rsidRPr="00EC2A11">
              <w:rPr>
                <w:rFonts w:eastAsia="SimSun"/>
                <w:lang w:val="de-DE" w:eastAsia="zh-CN"/>
              </w:rPr>
              <w:t>depending</w:t>
            </w:r>
            <w:proofErr w:type="spellEnd"/>
            <w:r w:rsidRPr="00EC2A11">
              <w:rPr>
                <w:rFonts w:eastAsia="SimSun"/>
                <w:lang w:val="de-DE" w:eastAsia="zh-CN"/>
              </w:rPr>
              <w:t xml:space="preserve"> on </w:t>
            </w:r>
            <w:proofErr w:type="spellStart"/>
            <w:r w:rsidRPr="00EC2A11">
              <w:rPr>
                <w:rFonts w:eastAsia="SimSun"/>
                <w:lang w:val="de-DE" w:eastAsia="zh-CN"/>
              </w:rPr>
              <w:t>the</w:t>
            </w:r>
            <w:proofErr w:type="spellEnd"/>
            <w:r w:rsidRPr="00EC2A11">
              <w:rPr>
                <w:rFonts w:eastAsia="SimSun"/>
                <w:lang w:val="de-DE" w:eastAsia="zh-CN"/>
              </w:rPr>
              <w:t xml:space="preserve"> </w:t>
            </w:r>
            <w:proofErr w:type="spellStart"/>
            <w:r w:rsidRPr="00EC2A11">
              <w:rPr>
                <w:rFonts w:eastAsia="SimSun"/>
                <w:lang w:val="de-DE" w:eastAsia="zh-CN"/>
              </w:rPr>
              <w:t>new</w:t>
            </w:r>
            <w:proofErr w:type="spellEnd"/>
            <w:r w:rsidRPr="00EC2A11">
              <w:rPr>
                <w:rFonts w:eastAsia="SimSun"/>
                <w:lang w:val="de-DE" w:eastAsia="zh-CN"/>
              </w:rPr>
              <w:t xml:space="preserve"> RRM </w:t>
            </w:r>
            <w:proofErr w:type="spellStart"/>
            <w:r w:rsidRPr="00EC2A11">
              <w:rPr>
                <w:rFonts w:eastAsia="SimSun"/>
                <w:lang w:val="de-DE" w:eastAsia="zh-CN"/>
              </w:rPr>
              <w:t>relaxation</w:t>
            </w:r>
            <w:proofErr w:type="spellEnd"/>
            <w:r w:rsidRPr="00EC2A11">
              <w:rPr>
                <w:rFonts w:eastAsia="SimSun"/>
                <w:lang w:val="de-DE" w:eastAsia="zh-CN"/>
              </w:rPr>
              <w:t xml:space="preserve"> </w:t>
            </w:r>
            <w:proofErr w:type="spellStart"/>
            <w:r w:rsidRPr="00EC2A11">
              <w:rPr>
                <w:rFonts w:eastAsia="SimSun"/>
                <w:lang w:val="de-DE" w:eastAsia="zh-CN"/>
              </w:rPr>
              <w:t>method</w:t>
            </w:r>
            <w:proofErr w:type="spellEnd"/>
            <w:r w:rsidRPr="00EC2A11">
              <w:rPr>
                <w:rFonts w:eastAsia="SimSun"/>
                <w:lang w:val="de-DE" w:eastAsia="zh-CN"/>
              </w:rPr>
              <w:t xml:space="preserve">) </w:t>
            </w:r>
            <w:proofErr w:type="spellStart"/>
            <w:r w:rsidRPr="00EC2A11">
              <w:rPr>
                <w:rFonts w:eastAsia="SimSun"/>
                <w:lang w:val="de-DE" w:eastAsia="zh-CN"/>
              </w:rPr>
              <w:t>for</w:t>
            </w:r>
            <w:proofErr w:type="spellEnd"/>
            <w:r w:rsidRPr="00EC2A11">
              <w:rPr>
                <w:rFonts w:eastAsia="SimSun"/>
                <w:lang w:val="de-DE" w:eastAsia="zh-CN"/>
              </w:rPr>
              <w:t xml:space="preserve"> </w:t>
            </w:r>
            <w:proofErr w:type="spellStart"/>
            <w:r w:rsidRPr="00EC2A11">
              <w:rPr>
                <w:rFonts w:eastAsia="SimSun"/>
                <w:lang w:val="de-DE" w:eastAsia="zh-CN"/>
              </w:rPr>
              <w:t>stationary</w:t>
            </w:r>
            <w:proofErr w:type="spellEnd"/>
            <w:r w:rsidRPr="00EC2A11">
              <w:rPr>
                <w:rFonts w:eastAsia="SimSun"/>
                <w:lang w:val="de-DE" w:eastAsia="zh-CN"/>
              </w:rPr>
              <w:t xml:space="preserve"> UEs in a </w:t>
            </w:r>
            <w:proofErr w:type="spellStart"/>
            <w:r w:rsidRPr="00EC2A11">
              <w:rPr>
                <w:rFonts w:eastAsia="SimSun"/>
                <w:lang w:val="de-DE" w:eastAsia="zh-CN"/>
              </w:rPr>
              <w:t>more</w:t>
            </w:r>
            <w:proofErr w:type="spellEnd"/>
            <w:r w:rsidRPr="00EC2A11">
              <w:rPr>
                <w:rFonts w:eastAsia="SimSun"/>
                <w:lang w:val="de-DE" w:eastAsia="zh-CN"/>
              </w:rPr>
              <w:t xml:space="preserve"> flexible </w:t>
            </w:r>
            <w:proofErr w:type="spellStart"/>
            <w:r w:rsidRPr="00EC2A11">
              <w:rPr>
                <w:rFonts w:eastAsia="SimSun"/>
                <w:lang w:val="de-DE" w:eastAsia="zh-CN"/>
              </w:rPr>
              <w:t>way</w:t>
            </w:r>
            <w:proofErr w:type="spellEnd"/>
            <w:r w:rsidRPr="00EC2A11">
              <w:rPr>
                <w:rFonts w:eastAsia="SimSun"/>
                <w:lang w:val="de-DE" w:eastAsia="zh-CN"/>
              </w:rPr>
              <w:t>.</w:t>
            </w:r>
          </w:p>
          <w:p w14:paraId="561E0FC2" w14:textId="77777777" w:rsidR="003C7FB8" w:rsidRPr="00EC2A11" w:rsidRDefault="003C7FB8" w:rsidP="00EC2A11">
            <w:pPr>
              <w:pStyle w:val="Proposal"/>
              <w:numPr>
                <w:ilvl w:val="0"/>
                <w:numId w:val="0"/>
              </w:numPr>
              <w:overflowPunct/>
              <w:autoSpaceDE/>
              <w:autoSpaceDN/>
              <w:adjustRightInd/>
              <w:spacing w:line="259" w:lineRule="auto"/>
              <w:textAlignment w:val="auto"/>
            </w:pPr>
          </w:p>
        </w:tc>
      </w:tr>
      <w:tr w:rsidR="003C7FB8" w14:paraId="27C49769" w14:textId="77777777" w:rsidTr="00957013">
        <w:trPr>
          <w:jc w:val="center"/>
        </w:trPr>
        <w:tc>
          <w:tcPr>
            <w:tcW w:w="1795" w:type="dxa"/>
          </w:tcPr>
          <w:p w14:paraId="35279425" w14:textId="77777777" w:rsidR="003C7FB8" w:rsidRDefault="003C7FB8" w:rsidP="00807C8D">
            <w:pPr>
              <w:pStyle w:val="TAC"/>
              <w:spacing w:after="80" w:line="252" w:lineRule="auto"/>
              <w:jc w:val="left"/>
              <w:rPr>
                <w:lang w:eastAsia="ko-KR"/>
              </w:rPr>
            </w:pPr>
          </w:p>
        </w:tc>
        <w:tc>
          <w:tcPr>
            <w:tcW w:w="7754" w:type="dxa"/>
          </w:tcPr>
          <w:p w14:paraId="0CD3788E" w14:textId="77777777" w:rsidR="003C7FB8" w:rsidRDefault="003C7FB8" w:rsidP="00807C8D">
            <w:pPr>
              <w:pStyle w:val="TAC"/>
              <w:spacing w:after="80" w:line="252" w:lineRule="auto"/>
              <w:jc w:val="left"/>
              <w:rPr>
                <w:lang w:val="de-DE" w:eastAsia="ko-KR"/>
              </w:rPr>
            </w:pPr>
          </w:p>
        </w:tc>
      </w:tr>
      <w:tr w:rsidR="003C7FB8" w14:paraId="196C9A2A" w14:textId="77777777" w:rsidTr="00957013">
        <w:trPr>
          <w:jc w:val="center"/>
        </w:trPr>
        <w:tc>
          <w:tcPr>
            <w:tcW w:w="1795" w:type="dxa"/>
          </w:tcPr>
          <w:p w14:paraId="3BF156FC" w14:textId="77777777" w:rsidR="003C7FB8" w:rsidRDefault="003C7FB8" w:rsidP="00807C8D">
            <w:pPr>
              <w:pStyle w:val="TAC"/>
              <w:spacing w:after="80" w:line="252" w:lineRule="auto"/>
              <w:jc w:val="left"/>
              <w:rPr>
                <w:lang w:eastAsia="ko-KR"/>
              </w:rPr>
            </w:pPr>
          </w:p>
        </w:tc>
        <w:tc>
          <w:tcPr>
            <w:tcW w:w="7754" w:type="dxa"/>
          </w:tcPr>
          <w:p w14:paraId="6562C6AC" w14:textId="77777777" w:rsidR="003C7FB8" w:rsidRDefault="003C7FB8" w:rsidP="00807C8D">
            <w:pPr>
              <w:pStyle w:val="TAC"/>
              <w:spacing w:after="80" w:line="252" w:lineRule="auto"/>
              <w:jc w:val="left"/>
              <w:rPr>
                <w:lang w:val="de-DE" w:eastAsia="ko-KR"/>
              </w:rPr>
            </w:pPr>
          </w:p>
        </w:tc>
      </w:tr>
      <w:tr w:rsidR="003C7FB8" w14:paraId="625FB1A1" w14:textId="77777777" w:rsidTr="00957013">
        <w:trPr>
          <w:jc w:val="center"/>
        </w:trPr>
        <w:tc>
          <w:tcPr>
            <w:tcW w:w="1795" w:type="dxa"/>
          </w:tcPr>
          <w:p w14:paraId="76630363" w14:textId="77777777" w:rsidR="003C7FB8" w:rsidRDefault="003C7FB8" w:rsidP="00807C8D">
            <w:pPr>
              <w:pStyle w:val="TAC"/>
              <w:spacing w:after="80" w:line="252" w:lineRule="auto"/>
              <w:jc w:val="left"/>
              <w:rPr>
                <w:lang w:eastAsia="ko-KR"/>
              </w:rPr>
            </w:pPr>
          </w:p>
        </w:tc>
        <w:tc>
          <w:tcPr>
            <w:tcW w:w="7754" w:type="dxa"/>
          </w:tcPr>
          <w:p w14:paraId="5FFF5B55" w14:textId="77777777" w:rsidR="003C7FB8" w:rsidRDefault="003C7FB8" w:rsidP="00807C8D">
            <w:pPr>
              <w:pStyle w:val="TAC"/>
              <w:spacing w:after="80" w:line="252" w:lineRule="auto"/>
              <w:jc w:val="left"/>
              <w:rPr>
                <w:lang w:val="de-DE" w:eastAsia="ko-KR"/>
              </w:rPr>
            </w:pPr>
          </w:p>
        </w:tc>
      </w:tr>
      <w:tr w:rsidR="003C7FB8" w14:paraId="5CFD6596" w14:textId="77777777" w:rsidTr="00957013">
        <w:trPr>
          <w:jc w:val="center"/>
        </w:trPr>
        <w:tc>
          <w:tcPr>
            <w:tcW w:w="1795" w:type="dxa"/>
          </w:tcPr>
          <w:p w14:paraId="0C2E60F5" w14:textId="77777777" w:rsidR="003C7FB8" w:rsidRDefault="003C7FB8" w:rsidP="00807C8D">
            <w:pPr>
              <w:pStyle w:val="TAC"/>
              <w:spacing w:after="80" w:line="252" w:lineRule="auto"/>
              <w:jc w:val="left"/>
              <w:rPr>
                <w:lang w:eastAsia="ko-KR"/>
              </w:rPr>
            </w:pPr>
          </w:p>
        </w:tc>
        <w:tc>
          <w:tcPr>
            <w:tcW w:w="7754" w:type="dxa"/>
          </w:tcPr>
          <w:p w14:paraId="3E91086F" w14:textId="77777777" w:rsidR="003C7FB8" w:rsidRDefault="003C7FB8" w:rsidP="00807C8D">
            <w:pPr>
              <w:pStyle w:val="TAC"/>
              <w:spacing w:after="80" w:line="252" w:lineRule="auto"/>
              <w:jc w:val="left"/>
              <w:rPr>
                <w:lang w:val="de-DE" w:eastAsia="ko-KR"/>
              </w:rPr>
            </w:pPr>
          </w:p>
        </w:tc>
      </w:tr>
      <w:tr w:rsidR="003C7FB8" w14:paraId="06B00563" w14:textId="77777777" w:rsidTr="00957013">
        <w:trPr>
          <w:jc w:val="center"/>
        </w:trPr>
        <w:tc>
          <w:tcPr>
            <w:tcW w:w="1795" w:type="dxa"/>
          </w:tcPr>
          <w:p w14:paraId="002F0E7A" w14:textId="77777777" w:rsidR="003C7FB8" w:rsidRDefault="003C7FB8" w:rsidP="00807C8D">
            <w:pPr>
              <w:pStyle w:val="TAC"/>
              <w:spacing w:after="80" w:line="252" w:lineRule="auto"/>
              <w:jc w:val="left"/>
              <w:rPr>
                <w:lang w:eastAsia="ko-KR"/>
              </w:rPr>
            </w:pPr>
          </w:p>
        </w:tc>
        <w:tc>
          <w:tcPr>
            <w:tcW w:w="7754" w:type="dxa"/>
          </w:tcPr>
          <w:p w14:paraId="62A8F446" w14:textId="77777777" w:rsidR="003C7FB8" w:rsidRDefault="003C7FB8" w:rsidP="00807C8D">
            <w:pPr>
              <w:pStyle w:val="TAC"/>
              <w:spacing w:after="80" w:line="252" w:lineRule="auto"/>
              <w:jc w:val="left"/>
              <w:rPr>
                <w:lang w:val="de-DE" w:eastAsia="ko-KR"/>
              </w:rPr>
            </w:pPr>
          </w:p>
        </w:tc>
      </w:tr>
      <w:tr w:rsidR="003C7FB8" w14:paraId="660AC7EB" w14:textId="77777777" w:rsidTr="00957013">
        <w:trPr>
          <w:jc w:val="center"/>
        </w:trPr>
        <w:tc>
          <w:tcPr>
            <w:tcW w:w="1795" w:type="dxa"/>
          </w:tcPr>
          <w:p w14:paraId="29CB6648" w14:textId="77777777" w:rsidR="003C7FB8" w:rsidRDefault="003C7FB8" w:rsidP="00807C8D">
            <w:pPr>
              <w:pStyle w:val="TAC"/>
              <w:spacing w:after="80" w:line="252" w:lineRule="auto"/>
              <w:jc w:val="left"/>
              <w:rPr>
                <w:lang w:eastAsia="ko-KR"/>
              </w:rPr>
            </w:pPr>
          </w:p>
        </w:tc>
        <w:tc>
          <w:tcPr>
            <w:tcW w:w="7754" w:type="dxa"/>
          </w:tcPr>
          <w:p w14:paraId="07085753" w14:textId="77777777" w:rsidR="003C7FB8" w:rsidRDefault="003C7FB8" w:rsidP="00807C8D">
            <w:pPr>
              <w:pStyle w:val="TAC"/>
              <w:spacing w:after="80" w:line="252" w:lineRule="auto"/>
              <w:jc w:val="left"/>
              <w:rPr>
                <w:lang w:val="de-DE" w:eastAsia="ko-KR"/>
              </w:rPr>
            </w:pPr>
          </w:p>
        </w:tc>
      </w:tr>
      <w:tr w:rsidR="003C7FB8" w14:paraId="345508E5" w14:textId="77777777" w:rsidTr="00957013">
        <w:trPr>
          <w:jc w:val="center"/>
        </w:trPr>
        <w:tc>
          <w:tcPr>
            <w:tcW w:w="1795" w:type="dxa"/>
          </w:tcPr>
          <w:p w14:paraId="46A46820" w14:textId="77777777" w:rsidR="003C7FB8" w:rsidRDefault="003C7FB8" w:rsidP="00807C8D">
            <w:pPr>
              <w:pStyle w:val="TAC"/>
              <w:spacing w:after="80" w:line="252" w:lineRule="auto"/>
              <w:jc w:val="left"/>
              <w:rPr>
                <w:lang w:eastAsia="ko-KR"/>
              </w:rPr>
            </w:pPr>
          </w:p>
        </w:tc>
        <w:tc>
          <w:tcPr>
            <w:tcW w:w="7754" w:type="dxa"/>
          </w:tcPr>
          <w:p w14:paraId="7CFA95E2" w14:textId="77777777" w:rsidR="003C7FB8" w:rsidRDefault="003C7FB8" w:rsidP="00807C8D">
            <w:pPr>
              <w:pStyle w:val="TAC"/>
              <w:spacing w:after="80" w:line="252" w:lineRule="auto"/>
              <w:jc w:val="left"/>
              <w:rPr>
                <w:lang w:val="de-DE" w:eastAsia="ko-KR"/>
              </w:rPr>
            </w:pPr>
          </w:p>
        </w:tc>
      </w:tr>
      <w:tr w:rsidR="003C7FB8" w14:paraId="40E91ED0" w14:textId="77777777" w:rsidTr="00957013">
        <w:trPr>
          <w:jc w:val="center"/>
        </w:trPr>
        <w:tc>
          <w:tcPr>
            <w:tcW w:w="1795" w:type="dxa"/>
          </w:tcPr>
          <w:p w14:paraId="3D431488" w14:textId="77777777" w:rsidR="003C7FB8" w:rsidRDefault="003C7FB8" w:rsidP="00807C8D">
            <w:pPr>
              <w:pStyle w:val="TAC"/>
              <w:spacing w:after="80" w:line="252" w:lineRule="auto"/>
              <w:jc w:val="left"/>
              <w:rPr>
                <w:lang w:eastAsia="ko-KR"/>
              </w:rPr>
            </w:pPr>
          </w:p>
        </w:tc>
        <w:tc>
          <w:tcPr>
            <w:tcW w:w="7754" w:type="dxa"/>
          </w:tcPr>
          <w:p w14:paraId="6D03ABF7" w14:textId="77777777" w:rsidR="003C7FB8" w:rsidRDefault="003C7FB8" w:rsidP="00807C8D">
            <w:pPr>
              <w:pStyle w:val="TAC"/>
              <w:spacing w:after="80" w:line="252" w:lineRule="auto"/>
              <w:jc w:val="left"/>
              <w:rPr>
                <w:lang w:val="de-DE" w:eastAsia="ko-KR"/>
              </w:rPr>
            </w:pPr>
          </w:p>
        </w:tc>
      </w:tr>
      <w:tr w:rsidR="003C7FB8" w14:paraId="3C89B79A" w14:textId="77777777" w:rsidTr="00957013">
        <w:trPr>
          <w:jc w:val="center"/>
        </w:trPr>
        <w:tc>
          <w:tcPr>
            <w:tcW w:w="1795" w:type="dxa"/>
          </w:tcPr>
          <w:p w14:paraId="4A4FE39C" w14:textId="77777777" w:rsidR="003C7FB8" w:rsidRDefault="003C7FB8" w:rsidP="00807C8D">
            <w:pPr>
              <w:pStyle w:val="TAC"/>
              <w:spacing w:after="80" w:line="252" w:lineRule="auto"/>
              <w:jc w:val="left"/>
              <w:rPr>
                <w:lang w:eastAsia="ko-KR"/>
              </w:rPr>
            </w:pPr>
          </w:p>
        </w:tc>
        <w:tc>
          <w:tcPr>
            <w:tcW w:w="7754" w:type="dxa"/>
          </w:tcPr>
          <w:p w14:paraId="079D671F" w14:textId="77777777" w:rsidR="003C7FB8" w:rsidRDefault="003C7FB8" w:rsidP="00807C8D">
            <w:pPr>
              <w:pStyle w:val="TAC"/>
              <w:spacing w:after="80" w:line="252" w:lineRule="auto"/>
              <w:jc w:val="left"/>
              <w:rPr>
                <w:lang w:val="de-DE" w:eastAsia="ko-KR"/>
              </w:rPr>
            </w:pPr>
          </w:p>
        </w:tc>
      </w:tr>
    </w:tbl>
    <w:p w14:paraId="2C7455B9" w14:textId="0BEEBCEA" w:rsidR="00031EA8" w:rsidRDefault="00031EA8" w:rsidP="008F7805">
      <w:pPr>
        <w:pStyle w:val="0Maintext"/>
        <w:spacing w:before="0" w:after="120" w:afterAutospacing="0"/>
        <w:ind w:left="0" w:firstLine="0"/>
      </w:pPr>
    </w:p>
    <w:p w14:paraId="3068A80E" w14:textId="3DAE9C13" w:rsidR="00031EA8" w:rsidRPr="00F9085A" w:rsidRDefault="00F9085A" w:rsidP="00F9085A">
      <w:pPr>
        <w:pStyle w:val="ListParagraph"/>
        <w:keepNext/>
        <w:keepLines/>
        <w:numPr>
          <w:ilvl w:val="0"/>
          <w:numId w:val="17"/>
        </w:numPr>
        <w:pBdr>
          <w:top w:val="single" w:sz="12" w:space="3" w:color="auto"/>
        </w:pBdr>
        <w:overflowPunct w:val="0"/>
        <w:autoSpaceDE w:val="0"/>
        <w:autoSpaceDN w:val="0"/>
        <w:adjustRightInd w:val="0"/>
        <w:spacing w:before="240" w:after="180"/>
        <w:ind w:left="270" w:firstLineChars="0" w:hanging="27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17E71D99" w14:textId="77777777" w:rsidR="00C5372C" w:rsidRDefault="00C5372C" w:rsidP="00C5372C">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186726EA" w14:textId="77777777" w:rsidR="00914D03" w:rsidRPr="00C5372C" w:rsidRDefault="00914D03" w:rsidP="008B3B96">
      <w:pPr>
        <w:spacing w:before="120"/>
        <w:rPr>
          <w:rFonts w:ascii="Arial" w:eastAsia="DengXian" w:hAnsi="Arial"/>
          <w:kern w:val="0"/>
          <w:sz w:val="20"/>
          <w:szCs w:val="20"/>
          <w:lang w:eastAsia="zh-CN"/>
        </w:rPr>
      </w:pPr>
    </w:p>
    <w:p w14:paraId="484C988D" w14:textId="0ABFBFFA" w:rsidR="008B3B96" w:rsidRPr="00D478B2" w:rsidRDefault="00D478B2" w:rsidP="003B78C3">
      <w:pPr>
        <w:pStyle w:val="ListParagraph"/>
        <w:keepNext/>
        <w:keepLines/>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3CCA1E71" w14:textId="7BF72431" w:rsidR="007B5F71" w:rsidRDefault="007B5F71" w:rsidP="007B5F71">
      <w:pPr>
        <w:pStyle w:val="Doc-title"/>
        <w:numPr>
          <w:ilvl w:val="0"/>
          <w:numId w:val="4"/>
        </w:numPr>
        <w:ind w:left="360"/>
      </w:pPr>
      <w:r>
        <w:t>R2-2109450</w:t>
      </w:r>
      <w:r w:rsidR="0017769A">
        <w:t xml:space="preserve">, </w:t>
      </w:r>
      <w:r>
        <w:t>Remaining issues on RRM relaxation</w:t>
      </w:r>
      <w:r w:rsidR="0017769A">
        <w:t xml:space="preserve">, </w:t>
      </w:r>
      <w:r>
        <w:t>Qualcomm Incorporate</w:t>
      </w:r>
      <w:r w:rsidR="0017769A">
        <w:t>d.</w:t>
      </w:r>
    </w:p>
    <w:p w14:paraId="30FE9F75" w14:textId="363BD851" w:rsidR="007B5F71" w:rsidRDefault="007B5F71" w:rsidP="007B5F71">
      <w:pPr>
        <w:pStyle w:val="Doc-title"/>
        <w:numPr>
          <w:ilvl w:val="0"/>
          <w:numId w:val="4"/>
        </w:numPr>
        <w:ind w:left="360"/>
      </w:pPr>
      <w:r>
        <w:t>R2-2109579</w:t>
      </w:r>
      <w:r w:rsidR="0017769A">
        <w:t xml:space="preserve">, </w:t>
      </w:r>
      <w:r>
        <w:t>RRM measurement relaxation for RedCap UE</w:t>
      </w:r>
      <w:r w:rsidR="0017769A">
        <w:t xml:space="preserve">, </w:t>
      </w:r>
      <w:r>
        <w:t>Huawei, HiSilicon</w:t>
      </w:r>
      <w:r w:rsidR="0017769A">
        <w:t xml:space="preserve">. </w:t>
      </w:r>
      <w:r>
        <w:tab/>
      </w:r>
    </w:p>
    <w:p w14:paraId="33380D24" w14:textId="4B2A476E" w:rsidR="007B5F71" w:rsidRDefault="007B5F71" w:rsidP="007B5F71">
      <w:pPr>
        <w:pStyle w:val="Doc-title"/>
        <w:numPr>
          <w:ilvl w:val="0"/>
          <w:numId w:val="4"/>
        </w:numPr>
        <w:ind w:left="360"/>
      </w:pPr>
      <w:r>
        <w:t>R2-2110564</w:t>
      </w:r>
      <w:r w:rsidR="00673F6F">
        <w:t xml:space="preserve">, </w:t>
      </w:r>
      <w:r>
        <w:t>Details on RRM relaxation</w:t>
      </w:r>
      <w:r w:rsidR="00673F6F">
        <w:t xml:space="preserve">, </w:t>
      </w:r>
      <w:r>
        <w:t>Ericsson</w:t>
      </w:r>
      <w:r w:rsidR="00673F6F">
        <w:t>.</w:t>
      </w:r>
    </w:p>
    <w:p w14:paraId="085CFC6B" w14:textId="12E6EAF1" w:rsidR="007B5F71" w:rsidRDefault="007B5F71" w:rsidP="007B5F71">
      <w:pPr>
        <w:pStyle w:val="Doc-title"/>
        <w:numPr>
          <w:ilvl w:val="0"/>
          <w:numId w:val="4"/>
        </w:numPr>
        <w:ind w:left="360"/>
      </w:pPr>
      <w:r>
        <w:t>R2-2109893</w:t>
      </w:r>
      <w:r w:rsidR="00673F6F">
        <w:t xml:space="preserve">, </w:t>
      </w:r>
      <w:r>
        <w:t>Further discussion on RRM relaxation for RedCap UE</w:t>
      </w:r>
      <w:r w:rsidR="00673F6F">
        <w:t xml:space="preserve">, </w:t>
      </w:r>
      <w:r>
        <w:t>ZTE Corporation, Sanechips</w:t>
      </w:r>
      <w:r w:rsidR="00673F6F">
        <w:t>.</w:t>
      </w:r>
    </w:p>
    <w:p w14:paraId="072FFFAE" w14:textId="17469E16" w:rsidR="00C13A9B" w:rsidRPr="00C13A9B" w:rsidRDefault="007B5F71" w:rsidP="001506BC">
      <w:pPr>
        <w:pStyle w:val="Doc-title"/>
        <w:numPr>
          <w:ilvl w:val="0"/>
          <w:numId w:val="4"/>
        </w:numPr>
        <w:ind w:left="360"/>
      </w:pPr>
      <w:r>
        <w:t>R2-2109744</w:t>
      </w:r>
      <w:r w:rsidR="00673F6F">
        <w:t xml:space="preserve">, </w:t>
      </w:r>
      <w:r>
        <w:t>RRM relaxation for neighboring cell for RedCap UEs</w:t>
      </w:r>
      <w:r w:rsidR="00673F6F">
        <w:t xml:space="preserve">, </w:t>
      </w:r>
      <w:r>
        <w:t>vivo, Guangdong Genius</w:t>
      </w:r>
      <w:r w:rsidR="00673F6F">
        <w:t xml:space="preserve">. </w:t>
      </w:r>
    </w:p>
    <w:p w14:paraId="00CF01B1" w14:textId="77777777" w:rsidR="00673F6F" w:rsidRPr="00673F6F" w:rsidRDefault="00673F6F" w:rsidP="00673F6F">
      <w:pPr>
        <w:pStyle w:val="Doc-text2"/>
        <w:tabs>
          <w:tab w:val="clear" w:pos="1622"/>
          <w:tab w:val="left" w:pos="0"/>
        </w:tabs>
        <w:ind w:left="0" w:firstLine="0"/>
      </w:pPr>
    </w:p>
    <w:sectPr w:rsidR="00673F6F" w:rsidRPr="00673F6F" w:rsidSect="00625D0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7590" w14:textId="77777777" w:rsidR="00511A14" w:rsidRDefault="00511A14" w:rsidP="006D4BFE">
      <w:r>
        <w:separator/>
      </w:r>
    </w:p>
  </w:endnote>
  <w:endnote w:type="continuationSeparator" w:id="0">
    <w:p w14:paraId="466FB4D2" w14:textId="77777777" w:rsidR="00511A14" w:rsidRDefault="00511A14" w:rsidP="006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Yu Mincho">
    <w:altName w:val="MS Gothic"/>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D986" w14:textId="77777777" w:rsidR="001A2CE3" w:rsidRDefault="001A2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2F5C" w14:textId="77777777" w:rsidR="001A2CE3" w:rsidRDefault="001A2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0E9D" w14:textId="77777777" w:rsidR="001A2CE3" w:rsidRDefault="001A2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76F8" w14:textId="77777777" w:rsidR="00511A14" w:rsidRDefault="00511A14" w:rsidP="006D4BFE">
      <w:r>
        <w:separator/>
      </w:r>
    </w:p>
  </w:footnote>
  <w:footnote w:type="continuationSeparator" w:id="0">
    <w:p w14:paraId="651E2469" w14:textId="77777777" w:rsidR="00511A14" w:rsidRDefault="00511A14" w:rsidP="006D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A850" w14:textId="77777777" w:rsidR="001A2CE3" w:rsidRDefault="001A2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A16E" w14:textId="77777777" w:rsidR="001A2CE3" w:rsidRDefault="001A2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7129" w14:textId="77777777" w:rsidR="001A2CE3" w:rsidRDefault="001A2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070"/>
    <w:multiLevelType w:val="hybridMultilevel"/>
    <w:tmpl w:val="8D8E2A46"/>
    <w:lvl w:ilvl="0" w:tplc="CC1E1DDA">
      <w:start w:val="5"/>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19062612"/>
    <w:multiLevelType w:val="hybridMultilevel"/>
    <w:tmpl w:val="F8BE1F3E"/>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62A54"/>
    <w:multiLevelType w:val="hybridMultilevel"/>
    <w:tmpl w:val="1778A3C2"/>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07E72"/>
    <w:multiLevelType w:val="hybridMultilevel"/>
    <w:tmpl w:val="4D8A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31DF6B63"/>
    <w:multiLevelType w:val="hybridMultilevel"/>
    <w:tmpl w:val="FFBC9A00"/>
    <w:lvl w:ilvl="0" w:tplc="33B62CBE">
      <w:start w:val="1"/>
      <w:numFmt w:val="bullet"/>
      <w:pStyle w:val="Observation"/>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A0DDA"/>
    <w:multiLevelType w:val="hybridMultilevel"/>
    <w:tmpl w:val="0B0AE874"/>
    <w:lvl w:ilvl="0" w:tplc="2BE2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46647"/>
    <w:multiLevelType w:val="multilevel"/>
    <w:tmpl w:val="5C9EA4E8"/>
    <w:lvl w:ilvl="0">
      <w:start w:val="1"/>
      <w:numFmt w:val="decimal"/>
      <w:pStyle w:val="Proposal"/>
      <w:lvlText w:val="Proposal %1"/>
      <w:lvlJc w:val="left"/>
      <w:pPr>
        <w:tabs>
          <w:tab w:val="num" w:pos="1304"/>
        </w:tabs>
        <w:ind w:left="1304" w:hanging="1304"/>
      </w:pPr>
      <w:rPr>
        <w:rFonts w:hint="default"/>
        <w:i w:val="0"/>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0A110BB"/>
    <w:multiLevelType w:val="hybridMultilevel"/>
    <w:tmpl w:val="EE5A7A16"/>
    <w:lvl w:ilvl="0" w:tplc="33B62CBE">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F4287"/>
    <w:multiLevelType w:val="hybridMultilevel"/>
    <w:tmpl w:val="C8D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55BBD"/>
    <w:multiLevelType w:val="hybridMultilevel"/>
    <w:tmpl w:val="1548E20C"/>
    <w:lvl w:ilvl="0" w:tplc="A6741C4A">
      <w:start w:val="1"/>
      <w:numFmt w:val="decimal"/>
      <w:lvlText w:val="%1&gt;"/>
      <w:lvlJc w:val="left"/>
      <w:pPr>
        <w:ind w:left="720" w:hanging="360"/>
      </w:pPr>
      <w:rPr>
        <w:rFonts w:ascii="Arial" w:eastAsia="Batang"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E10D45"/>
    <w:multiLevelType w:val="hybridMultilevel"/>
    <w:tmpl w:val="3BF8F9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741B8"/>
    <w:multiLevelType w:val="hybridMultilevel"/>
    <w:tmpl w:val="BFD268F6"/>
    <w:lvl w:ilvl="0" w:tplc="33B62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96224"/>
    <w:multiLevelType w:val="hybridMultilevel"/>
    <w:tmpl w:val="795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797249EE"/>
    <w:multiLevelType w:val="hybridMultilevel"/>
    <w:tmpl w:val="600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66C23"/>
    <w:multiLevelType w:val="hybridMultilevel"/>
    <w:tmpl w:val="4AF400B6"/>
    <w:lvl w:ilvl="0" w:tplc="F97212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756EB"/>
    <w:multiLevelType w:val="hybridMultilevel"/>
    <w:tmpl w:val="5754A878"/>
    <w:lvl w:ilvl="0" w:tplc="AC5A7678">
      <w:start w:val="4"/>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0"/>
  </w:num>
  <w:num w:numId="2">
    <w:abstractNumId w:val="13"/>
  </w:num>
  <w:num w:numId="3">
    <w:abstractNumId w:val="17"/>
  </w:num>
  <w:num w:numId="4">
    <w:abstractNumId w:val="6"/>
  </w:num>
  <w:num w:numId="5">
    <w:abstractNumId w:val="10"/>
  </w:num>
  <w:num w:numId="6">
    <w:abstractNumId w:val="8"/>
  </w:num>
  <w:num w:numId="7">
    <w:abstractNumId w:val="5"/>
  </w:num>
  <w:num w:numId="8">
    <w:abstractNumId w:val="3"/>
  </w:num>
  <w:num w:numId="9">
    <w:abstractNumId w:val="15"/>
  </w:num>
  <w:num w:numId="10">
    <w:abstractNumId w:val="9"/>
  </w:num>
  <w:num w:numId="11">
    <w:abstractNumId w:val="16"/>
  </w:num>
  <w:num w:numId="12">
    <w:abstractNumId w:val="1"/>
  </w:num>
  <w:num w:numId="13">
    <w:abstractNumId w:val="2"/>
  </w:num>
  <w:num w:numId="14">
    <w:abstractNumId w:val="4"/>
  </w:num>
  <w:num w:numId="15">
    <w:abstractNumId w:val="18"/>
  </w:num>
  <w:num w:numId="16">
    <w:abstractNumId w:val="14"/>
  </w:num>
  <w:num w:numId="17">
    <w:abstractNumId w:val="21"/>
  </w:num>
  <w:num w:numId="18">
    <w:abstractNumId w:val="7"/>
  </w:num>
  <w:num w:numId="19">
    <w:abstractNumId w:val="12"/>
  </w:num>
  <w:num w:numId="20">
    <w:abstractNumId w:val="19"/>
  </w:num>
  <w:num w:numId="21">
    <w:abstractNumId w:val="11"/>
  </w:num>
  <w:num w:numId="22">
    <w:abstractNumId w:val="2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itao">
    <w15:presenceInfo w15:providerId="None" w15:userId="OPPO-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13"/>
    <w:rsid w:val="00001614"/>
    <w:rsid w:val="00001EF2"/>
    <w:rsid w:val="00002D89"/>
    <w:rsid w:val="000058AC"/>
    <w:rsid w:val="000063D0"/>
    <w:rsid w:val="000067C1"/>
    <w:rsid w:val="0000680F"/>
    <w:rsid w:val="00006B8A"/>
    <w:rsid w:val="000101E5"/>
    <w:rsid w:val="000107A5"/>
    <w:rsid w:val="00011B65"/>
    <w:rsid w:val="00011E27"/>
    <w:rsid w:val="00011FD6"/>
    <w:rsid w:val="000132A0"/>
    <w:rsid w:val="000162A9"/>
    <w:rsid w:val="000164C5"/>
    <w:rsid w:val="00021FCB"/>
    <w:rsid w:val="00023D9C"/>
    <w:rsid w:val="00024033"/>
    <w:rsid w:val="00024641"/>
    <w:rsid w:val="00024CCF"/>
    <w:rsid w:val="00030C24"/>
    <w:rsid w:val="00031EA8"/>
    <w:rsid w:val="00032B4A"/>
    <w:rsid w:val="000336F2"/>
    <w:rsid w:val="000342F3"/>
    <w:rsid w:val="00035A9F"/>
    <w:rsid w:val="00035ACA"/>
    <w:rsid w:val="00036179"/>
    <w:rsid w:val="00036180"/>
    <w:rsid w:val="00036865"/>
    <w:rsid w:val="00041CF5"/>
    <w:rsid w:val="000426BB"/>
    <w:rsid w:val="000429D8"/>
    <w:rsid w:val="00044796"/>
    <w:rsid w:val="00044B11"/>
    <w:rsid w:val="00045A00"/>
    <w:rsid w:val="00045A4E"/>
    <w:rsid w:val="00045D82"/>
    <w:rsid w:val="000473E5"/>
    <w:rsid w:val="00047523"/>
    <w:rsid w:val="000504BC"/>
    <w:rsid w:val="00052BA9"/>
    <w:rsid w:val="000535A6"/>
    <w:rsid w:val="0005398D"/>
    <w:rsid w:val="000547E5"/>
    <w:rsid w:val="000577D8"/>
    <w:rsid w:val="00061337"/>
    <w:rsid w:val="00062506"/>
    <w:rsid w:val="000650EC"/>
    <w:rsid w:val="00065B51"/>
    <w:rsid w:val="00066633"/>
    <w:rsid w:val="000672EA"/>
    <w:rsid w:val="0007009E"/>
    <w:rsid w:val="00070BA2"/>
    <w:rsid w:val="00071AAA"/>
    <w:rsid w:val="00072793"/>
    <w:rsid w:val="00073827"/>
    <w:rsid w:val="000740CC"/>
    <w:rsid w:val="000748ED"/>
    <w:rsid w:val="00074BBE"/>
    <w:rsid w:val="00075910"/>
    <w:rsid w:val="00076CF1"/>
    <w:rsid w:val="000770FC"/>
    <w:rsid w:val="00082265"/>
    <w:rsid w:val="00082467"/>
    <w:rsid w:val="0008267E"/>
    <w:rsid w:val="0008332A"/>
    <w:rsid w:val="0008388F"/>
    <w:rsid w:val="00084274"/>
    <w:rsid w:val="000843C2"/>
    <w:rsid w:val="0008659D"/>
    <w:rsid w:val="000871A4"/>
    <w:rsid w:val="00090A72"/>
    <w:rsid w:val="00090A86"/>
    <w:rsid w:val="000921D9"/>
    <w:rsid w:val="000936B5"/>
    <w:rsid w:val="00096455"/>
    <w:rsid w:val="000977A6"/>
    <w:rsid w:val="000A04E8"/>
    <w:rsid w:val="000A29AD"/>
    <w:rsid w:val="000A2E25"/>
    <w:rsid w:val="000A300F"/>
    <w:rsid w:val="000A464D"/>
    <w:rsid w:val="000A673A"/>
    <w:rsid w:val="000A7FB7"/>
    <w:rsid w:val="000B1049"/>
    <w:rsid w:val="000B1FAD"/>
    <w:rsid w:val="000B292A"/>
    <w:rsid w:val="000B3BB2"/>
    <w:rsid w:val="000B3E72"/>
    <w:rsid w:val="000B4E52"/>
    <w:rsid w:val="000B500E"/>
    <w:rsid w:val="000B65FA"/>
    <w:rsid w:val="000B6DBB"/>
    <w:rsid w:val="000B79E0"/>
    <w:rsid w:val="000C0ABC"/>
    <w:rsid w:val="000C394F"/>
    <w:rsid w:val="000C41F8"/>
    <w:rsid w:val="000C4996"/>
    <w:rsid w:val="000C5075"/>
    <w:rsid w:val="000D0B2E"/>
    <w:rsid w:val="000D0D27"/>
    <w:rsid w:val="000D1047"/>
    <w:rsid w:val="000D33CC"/>
    <w:rsid w:val="000D35E1"/>
    <w:rsid w:val="000D4EEB"/>
    <w:rsid w:val="000D5BB7"/>
    <w:rsid w:val="000D5C21"/>
    <w:rsid w:val="000D637E"/>
    <w:rsid w:val="000D7D47"/>
    <w:rsid w:val="000E0746"/>
    <w:rsid w:val="000E3404"/>
    <w:rsid w:val="000E54BE"/>
    <w:rsid w:val="000E5A58"/>
    <w:rsid w:val="000E6282"/>
    <w:rsid w:val="000E734A"/>
    <w:rsid w:val="000F056E"/>
    <w:rsid w:val="000F110F"/>
    <w:rsid w:val="000F195C"/>
    <w:rsid w:val="000F2270"/>
    <w:rsid w:val="000F2744"/>
    <w:rsid w:val="000F2FAA"/>
    <w:rsid w:val="000F48B8"/>
    <w:rsid w:val="000F50C9"/>
    <w:rsid w:val="000F61E4"/>
    <w:rsid w:val="000F7069"/>
    <w:rsid w:val="000F7D60"/>
    <w:rsid w:val="001002AB"/>
    <w:rsid w:val="00100A0F"/>
    <w:rsid w:val="00100C1E"/>
    <w:rsid w:val="00105D7E"/>
    <w:rsid w:val="00106B26"/>
    <w:rsid w:val="0011031C"/>
    <w:rsid w:val="001125CE"/>
    <w:rsid w:val="0011270D"/>
    <w:rsid w:val="00112729"/>
    <w:rsid w:val="001130DE"/>
    <w:rsid w:val="001131F7"/>
    <w:rsid w:val="00114286"/>
    <w:rsid w:val="00114D77"/>
    <w:rsid w:val="0011586E"/>
    <w:rsid w:val="00115D64"/>
    <w:rsid w:val="001162A9"/>
    <w:rsid w:val="00116520"/>
    <w:rsid w:val="00116915"/>
    <w:rsid w:val="00116D49"/>
    <w:rsid w:val="001202E9"/>
    <w:rsid w:val="0012190F"/>
    <w:rsid w:val="001238D6"/>
    <w:rsid w:val="0012553E"/>
    <w:rsid w:val="001256C7"/>
    <w:rsid w:val="001279A6"/>
    <w:rsid w:val="001308ED"/>
    <w:rsid w:val="00130D3E"/>
    <w:rsid w:val="00131807"/>
    <w:rsid w:val="00131DAD"/>
    <w:rsid w:val="00132642"/>
    <w:rsid w:val="0013520B"/>
    <w:rsid w:val="00140D84"/>
    <w:rsid w:val="001419BC"/>
    <w:rsid w:val="00142990"/>
    <w:rsid w:val="001470E0"/>
    <w:rsid w:val="00150533"/>
    <w:rsid w:val="001506BC"/>
    <w:rsid w:val="00151D38"/>
    <w:rsid w:val="0015288A"/>
    <w:rsid w:val="001554DD"/>
    <w:rsid w:val="001558A7"/>
    <w:rsid w:val="00155D29"/>
    <w:rsid w:val="00156266"/>
    <w:rsid w:val="00156A15"/>
    <w:rsid w:val="001600FB"/>
    <w:rsid w:val="001601D9"/>
    <w:rsid w:val="00160288"/>
    <w:rsid w:val="00160320"/>
    <w:rsid w:val="001607A6"/>
    <w:rsid w:val="001622E1"/>
    <w:rsid w:val="00162FF2"/>
    <w:rsid w:val="001648B1"/>
    <w:rsid w:val="00164C17"/>
    <w:rsid w:val="00166B19"/>
    <w:rsid w:val="00170191"/>
    <w:rsid w:val="0017043D"/>
    <w:rsid w:val="00171DDF"/>
    <w:rsid w:val="001720BA"/>
    <w:rsid w:val="00175A31"/>
    <w:rsid w:val="001765DF"/>
    <w:rsid w:val="00176DB2"/>
    <w:rsid w:val="0017769A"/>
    <w:rsid w:val="001777F4"/>
    <w:rsid w:val="001778C4"/>
    <w:rsid w:val="00177A3F"/>
    <w:rsid w:val="00182FDA"/>
    <w:rsid w:val="00183AB2"/>
    <w:rsid w:val="001852C3"/>
    <w:rsid w:val="00185514"/>
    <w:rsid w:val="00185608"/>
    <w:rsid w:val="001858E9"/>
    <w:rsid w:val="0018691C"/>
    <w:rsid w:val="001879DC"/>
    <w:rsid w:val="0019072C"/>
    <w:rsid w:val="00190B55"/>
    <w:rsid w:val="00191BD1"/>
    <w:rsid w:val="0019233C"/>
    <w:rsid w:val="00195DF1"/>
    <w:rsid w:val="00196811"/>
    <w:rsid w:val="00196864"/>
    <w:rsid w:val="001A1967"/>
    <w:rsid w:val="001A2A6C"/>
    <w:rsid w:val="001A2CE3"/>
    <w:rsid w:val="001A337B"/>
    <w:rsid w:val="001A3A44"/>
    <w:rsid w:val="001A41E9"/>
    <w:rsid w:val="001A6273"/>
    <w:rsid w:val="001A6CE8"/>
    <w:rsid w:val="001B000F"/>
    <w:rsid w:val="001B00D7"/>
    <w:rsid w:val="001B075B"/>
    <w:rsid w:val="001B1948"/>
    <w:rsid w:val="001B2FE3"/>
    <w:rsid w:val="001B3D19"/>
    <w:rsid w:val="001B3FA5"/>
    <w:rsid w:val="001B46D7"/>
    <w:rsid w:val="001B53B8"/>
    <w:rsid w:val="001B5866"/>
    <w:rsid w:val="001B61F3"/>
    <w:rsid w:val="001C1F25"/>
    <w:rsid w:val="001C2854"/>
    <w:rsid w:val="001C320D"/>
    <w:rsid w:val="001C32A6"/>
    <w:rsid w:val="001C3AA9"/>
    <w:rsid w:val="001C3C12"/>
    <w:rsid w:val="001C70DF"/>
    <w:rsid w:val="001C7D28"/>
    <w:rsid w:val="001C7ED7"/>
    <w:rsid w:val="001D080E"/>
    <w:rsid w:val="001D0E2E"/>
    <w:rsid w:val="001D1B11"/>
    <w:rsid w:val="001D47C1"/>
    <w:rsid w:val="001D4AA0"/>
    <w:rsid w:val="001D54AB"/>
    <w:rsid w:val="001D5A42"/>
    <w:rsid w:val="001D5B7D"/>
    <w:rsid w:val="001D78C7"/>
    <w:rsid w:val="001E001C"/>
    <w:rsid w:val="001E0B94"/>
    <w:rsid w:val="001E12C6"/>
    <w:rsid w:val="001E20D5"/>
    <w:rsid w:val="001E2ADD"/>
    <w:rsid w:val="001E4511"/>
    <w:rsid w:val="001E5A4B"/>
    <w:rsid w:val="001E6DF8"/>
    <w:rsid w:val="001E7F92"/>
    <w:rsid w:val="001F0ADC"/>
    <w:rsid w:val="001F0F24"/>
    <w:rsid w:val="001F20AE"/>
    <w:rsid w:val="001F35E0"/>
    <w:rsid w:val="001F64B0"/>
    <w:rsid w:val="0020242E"/>
    <w:rsid w:val="002026C4"/>
    <w:rsid w:val="00202725"/>
    <w:rsid w:val="00202C74"/>
    <w:rsid w:val="00203319"/>
    <w:rsid w:val="002044E4"/>
    <w:rsid w:val="0020475A"/>
    <w:rsid w:val="00204A85"/>
    <w:rsid w:val="002054C5"/>
    <w:rsid w:val="00206652"/>
    <w:rsid w:val="00207292"/>
    <w:rsid w:val="0021029A"/>
    <w:rsid w:val="00211035"/>
    <w:rsid w:val="0021282B"/>
    <w:rsid w:val="00212AC6"/>
    <w:rsid w:val="00212C74"/>
    <w:rsid w:val="002146B3"/>
    <w:rsid w:val="00214EA5"/>
    <w:rsid w:val="002151E4"/>
    <w:rsid w:val="00215CA5"/>
    <w:rsid w:val="002167B4"/>
    <w:rsid w:val="00216BC5"/>
    <w:rsid w:val="00220458"/>
    <w:rsid w:val="002217B5"/>
    <w:rsid w:val="00222155"/>
    <w:rsid w:val="002227EC"/>
    <w:rsid w:val="00224A10"/>
    <w:rsid w:val="00224BD3"/>
    <w:rsid w:val="0022605C"/>
    <w:rsid w:val="0023103F"/>
    <w:rsid w:val="00231EAA"/>
    <w:rsid w:val="00233B83"/>
    <w:rsid w:val="00233C95"/>
    <w:rsid w:val="00234187"/>
    <w:rsid w:val="00234B12"/>
    <w:rsid w:val="00235CEE"/>
    <w:rsid w:val="002372A4"/>
    <w:rsid w:val="0023733B"/>
    <w:rsid w:val="0023751B"/>
    <w:rsid w:val="0023798D"/>
    <w:rsid w:val="00240DBC"/>
    <w:rsid w:val="0024120B"/>
    <w:rsid w:val="00241797"/>
    <w:rsid w:val="0024200B"/>
    <w:rsid w:val="002423FF"/>
    <w:rsid w:val="00242B7D"/>
    <w:rsid w:val="00242F8F"/>
    <w:rsid w:val="00243F24"/>
    <w:rsid w:val="00244AE4"/>
    <w:rsid w:val="0024540F"/>
    <w:rsid w:val="00245B30"/>
    <w:rsid w:val="00245FFE"/>
    <w:rsid w:val="0024686B"/>
    <w:rsid w:val="002479F4"/>
    <w:rsid w:val="00250956"/>
    <w:rsid w:val="002509A6"/>
    <w:rsid w:val="00251501"/>
    <w:rsid w:val="002519AC"/>
    <w:rsid w:val="00251F87"/>
    <w:rsid w:val="00254332"/>
    <w:rsid w:val="00255D06"/>
    <w:rsid w:val="00257065"/>
    <w:rsid w:val="0025734F"/>
    <w:rsid w:val="002607F4"/>
    <w:rsid w:val="0026098A"/>
    <w:rsid w:val="00261B4B"/>
    <w:rsid w:val="00261E38"/>
    <w:rsid w:val="00262765"/>
    <w:rsid w:val="00263168"/>
    <w:rsid w:val="00263879"/>
    <w:rsid w:val="00265470"/>
    <w:rsid w:val="002705E4"/>
    <w:rsid w:val="00272D6E"/>
    <w:rsid w:val="00273C85"/>
    <w:rsid w:val="002742ED"/>
    <w:rsid w:val="00275713"/>
    <w:rsid w:val="002758EB"/>
    <w:rsid w:val="00276345"/>
    <w:rsid w:val="002772E5"/>
    <w:rsid w:val="002772EE"/>
    <w:rsid w:val="00281BB0"/>
    <w:rsid w:val="00281F43"/>
    <w:rsid w:val="002849A6"/>
    <w:rsid w:val="00286011"/>
    <w:rsid w:val="0028626C"/>
    <w:rsid w:val="0028799D"/>
    <w:rsid w:val="002901A3"/>
    <w:rsid w:val="002901B5"/>
    <w:rsid w:val="00292B8E"/>
    <w:rsid w:val="002932E2"/>
    <w:rsid w:val="00293EEB"/>
    <w:rsid w:val="00293F3D"/>
    <w:rsid w:val="00294764"/>
    <w:rsid w:val="00295222"/>
    <w:rsid w:val="00295E16"/>
    <w:rsid w:val="00296783"/>
    <w:rsid w:val="00297703"/>
    <w:rsid w:val="00297E8B"/>
    <w:rsid w:val="002A079F"/>
    <w:rsid w:val="002A121C"/>
    <w:rsid w:val="002A12BC"/>
    <w:rsid w:val="002A13F6"/>
    <w:rsid w:val="002A49E2"/>
    <w:rsid w:val="002A66F5"/>
    <w:rsid w:val="002A6DF0"/>
    <w:rsid w:val="002A7797"/>
    <w:rsid w:val="002B1CD8"/>
    <w:rsid w:val="002B557A"/>
    <w:rsid w:val="002B5B1F"/>
    <w:rsid w:val="002B5B7E"/>
    <w:rsid w:val="002B719E"/>
    <w:rsid w:val="002C1831"/>
    <w:rsid w:val="002C2F08"/>
    <w:rsid w:val="002C75A6"/>
    <w:rsid w:val="002D0A01"/>
    <w:rsid w:val="002D0ECD"/>
    <w:rsid w:val="002D269C"/>
    <w:rsid w:val="002D4B05"/>
    <w:rsid w:val="002D5585"/>
    <w:rsid w:val="002D597A"/>
    <w:rsid w:val="002D5FC6"/>
    <w:rsid w:val="002D6244"/>
    <w:rsid w:val="002D665A"/>
    <w:rsid w:val="002D68DD"/>
    <w:rsid w:val="002D6993"/>
    <w:rsid w:val="002D739C"/>
    <w:rsid w:val="002E0DA6"/>
    <w:rsid w:val="002E370C"/>
    <w:rsid w:val="002E4115"/>
    <w:rsid w:val="002E693F"/>
    <w:rsid w:val="002E786B"/>
    <w:rsid w:val="002F2FC6"/>
    <w:rsid w:val="00300A51"/>
    <w:rsid w:val="00301701"/>
    <w:rsid w:val="00302262"/>
    <w:rsid w:val="0030227F"/>
    <w:rsid w:val="003046CF"/>
    <w:rsid w:val="00304BAF"/>
    <w:rsid w:val="00304F6E"/>
    <w:rsid w:val="00305EC8"/>
    <w:rsid w:val="00307031"/>
    <w:rsid w:val="003074E8"/>
    <w:rsid w:val="00307FD3"/>
    <w:rsid w:val="00311594"/>
    <w:rsid w:val="00311682"/>
    <w:rsid w:val="00312527"/>
    <w:rsid w:val="00312A45"/>
    <w:rsid w:val="00313709"/>
    <w:rsid w:val="00314FA6"/>
    <w:rsid w:val="003157D7"/>
    <w:rsid w:val="00317508"/>
    <w:rsid w:val="003209A6"/>
    <w:rsid w:val="00322D2A"/>
    <w:rsid w:val="003236A7"/>
    <w:rsid w:val="00323944"/>
    <w:rsid w:val="00323B93"/>
    <w:rsid w:val="00324B2D"/>
    <w:rsid w:val="00324F45"/>
    <w:rsid w:val="00325981"/>
    <w:rsid w:val="00330D38"/>
    <w:rsid w:val="00332A1A"/>
    <w:rsid w:val="00335376"/>
    <w:rsid w:val="003356C7"/>
    <w:rsid w:val="00337054"/>
    <w:rsid w:val="0033712B"/>
    <w:rsid w:val="00337D5C"/>
    <w:rsid w:val="003432DC"/>
    <w:rsid w:val="00345D02"/>
    <w:rsid w:val="00347281"/>
    <w:rsid w:val="00351FBA"/>
    <w:rsid w:val="00353A2A"/>
    <w:rsid w:val="00353DB4"/>
    <w:rsid w:val="00353EC5"/>
    <w:rsid w:val="00353F40"/>
    <w:rsid w:val="00355723"/>
    <w:rsid w:val="0035584D"/>
    <w:rsid w:val="00355A78"/>
    <w:rsid w:val="00356C3E"/>
    <w:rsid w:val="00356D33"/>
    <w:rsid w:val="0035741B"/>
    <w:rsid w:val="003575F8"/>
    <w:rsid w:val="003610DE"/>
    <w:rsid w:val="003616C0"/>
    <w:rsid w:val="00363131"/>
    <w:rsid w:val="003653A6"/>
    <w:rsid w:val="00366869"/>
    <w:rsid w:val="003748B5"/>
    <w:rsid w:val="00374B1D"/>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95766"/>
    <w:rsid w:val="003A16F9"/>
    <w:rsid w:val="003A1C64"/>
    <w:rsid w:val="003A1E4D"/>
    <w:rsid w:val="003A2300"/>
    <w:rsid w:val="003A2794"/>
    <w:rsid w:val="003A49F9"/>
    <w:rsid w:val="003A4D04"/>
    <w:rsid w:val="003A5021"/>
    <w:rsid w:val="003A6B2C"/>
    <w:rsid w:val="003A6E82"/>
    <w:rsid w:val="003A725C"/>
    <w:rsid w:val="003A7391"/>
    <w:rsid w:val="003B0931"/>
    <w:rsid w:val="003B170A"/>
    <w:rsid w:val="003B2A00"/>
    <w:rsid w:val="003B3C06"/>
    <w:rsid w:val="003B3E38"/>
    <w:rsid w:val="003B5135"/>
    <w:rsid w:val="003B6730"/>
    <w:rsid w:val="003B6A8B"/>
    <w:rsid w:val="003B7302"/>
    <w:rsid w:val="003B7559"/>
    <w:rsid w:val="003B78C3"/>
    <w:rsid w:val="003C0296"/>
    <w:rsid w:val="003C0F04"/>
    <w:rsid w:val="003C1452"/>
    <w:rsid w:val="003C325F"/>
    <w:rsid w:val="003C3779"/>
    <w:rsid w:val="003C3DE6"/>
    <w:rsid w:val="003C4F87"/>
    <w:rsid w:val="003C6267"/>
    <w:rsid w:val="003C70B7"/>
    <w:rsid w:val="003C7350"/>
    <w:rsid w:val="003C7FB8"/>
    <w:rsid w:val="003D1B24"/>
    <w:rsid w:val="003D253A"/>
    <w:rsid w:val="003D2A83"/>
    <w:rsid w:val="003D4587"/>
    <w:rsid w:val="003D4C0D"/>
    <w:rsid w:val="003E066C"/>
    <w:rsid w:val="003E1306"/>
    <w:rsid w:val="003E16F6"/>
    <w:rsid w:val="003E2F69"/>
    <w:rsid w:val="003E4405"/>
    <w:rsid w:val="003E45CB"/>
    <w:rsid w:val="003E4B15"/>
    <w:rsid w:val="003E4E78"/>
    <w:rsid w:val="003E5A8B"/>
    <w:rsid w:val="003E6E81"/>
    <w:rsid w:val="003F0D06"/>
    <w:rsid w:val="003F3075"/>
    <w:rsid w:val="003F3834"/>
    <w:rsid w:val="00400806"/>
    <w:rsid w:val="00402712"/>
    <w:rsid w:val="00403ADA"/>
    <w:rsid w:val="00404045"/>
    <w:rsid w:val="0040468A"/>
    <w:rsid w:val="00406608"/>
    <w:rsid w:val="004118CB"/>
    <w:rsid w:val="00411903"/>
    <w:rsid w:val="00413558"/>
    <w:rsid w:val="00416769"/>
    <w:rsid w:val="00420D94"/>
    <w:rsid w:val="00420EC0"/>
    <w:rsid w:val="00421B3A"/>
    <w:rsid w:val="00423416"/>
    <w:rsid w:val="004239CC"/>
    <w:rsid w:val="004244CD"/>
    <w:rsid w:val="00426B06"/>
    <w:rsid w:val="00426C8A"/>
    <w:rsid w:val="00427628"/>
    <w:rsid w:val="00430A7A"/>
    <w:rsid w:val="004326F7"/>
    <w:rsid w:val="004328B2"/>
    <w:rsid w:val="00433636"/>
    <w:rsid w:val="00434917"/>
    <w:rsid w:val="00434EAC"/>
    <w:rsid w:val="00435B62"/>
    <w:rsid w:val="00437638"/>
    <w:rsid w:val="0044065E"/>
    <w:rsid w:val="00441313"/>
    <w:rsid w:val="00441B75"/>
    <w:rsid w:val="00442034"/>
    <w:rsid w:val="004423F3"/>
    <w:rsid w:val="00442425"/>
    <w:rsid w:val="0044360C"/>
    <w:rsid w:val="00445314"/>
    <w:rsid w:val="00446868"/>
    <w:rsid w:val="00446DDF"/>
    <w:rsid w:val="004475C6"/>
    <w:rsid w:val="00447E0D"/>
    <w:rsid w:val="004501F0"/>
    <w:rsid w:val="00453E19"/>
    <w:rsid w:val="00454A12"/>
    <w:rsid w:val="004556FD"/>
    <w:rsid w:val="004562F3"/>
    <w:rsid w:val="00456603"/>
    <w:rsid w:val="00456DF4"/>
    <w:rsid w:val="00460AEA"/>
    <w:rsid w:val="00461AC0"/>
    <w:rsid w:val="0046630F"/>
    <w:rsid w:val="00466437"/>
    <w:rsid w:val="00470089"/>
    <w:rsid w:val="00470BB4"/>
    <w:rsid w:val="00471689"/>
    <w:rsid w:val="00474458"/>
    <w:rsid w:val="00475362"/>
    <w:rsid w:val="004769B3"/>
    <w:rsid w:val="00481313"/>
    <w:rsid w:val="004829FB"/>
    <w:rsid w:val="004837B0"/>
    <w:rsid w:val="004845B1"/>
    <w:rsid w:val="00490084"/>
    <w:rsid w:val="004910E5"/>
    <w:rsid w:val="004931F4"/>
    <w:rsid w:val="00493969"/>
    <w:rsid w:val="00495150"/>
    <w:rsid w:val="00495B3A"/>
    <w:rsid w:val="004A3070"/>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5BF6"/>
    <w:rsid w:val="004D1EDB"/>
    <w:rsid w:val="004D210E"/>
    <w:rsid w:val="004D4995"/>
    <w:rsid w:val="004D59E6"/>
    <w:rsid w:val="004E0401"/>
    <w:rsid w:val="004E5132"/>
    <w:rsid w:val="004E6B9E"/>
    <w:rsid w:val="004E7148"/>
    <w:rsid w:val="004F01BF"/>
    <w:rsid w:val="004F1038"/>
    <w:rsid w:val="004F228F"/>
    <w:rsid w:val="004F335D"/>
    <w:rsid w:val="004F3991"/>
    <w:rsid w:val="004F4B7B"/>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14"/>
    <w:rsid w:val="00511ABF"/>
    <w:rsid w:val="00514517"/>
    <w:rsid w:val="0051487B"/>
    <w:rsid w:val="00515DFE"/>
    <w:rsid w:val="0052009D"/>
    <w:rsid w:val="00520E71"/>
    <w:rsid w:val="00521194"/>
    <w:rsid w:val="0052268C"/>
    <w:rsid w:val="00522BDD"/>
    <w:rsid w:val="00523647"/>
    <w:rsid w:val="00523C57"/>
    <w:rsid w:val="00524803"/>
    <w:rsid w:val="0052506F"/>
    <w:rsid w:val="005265CE"/>
    <w:rsid w:val="005266EE"/>
    <w:rsid w:val="005272F1"/>
    <w:rsid w:val="00527AAF"/>
    <w:rsid w:val="00530803"/>
    <w:rsid w:val="00530C0C"/>
    <w:rsid w:val="00531773"/>
    <w:rsid w:val="00534298"/>
    <w:rsid w:val="005352CA"/>
    <w:rsid w:val="00536837"/>
    <w:rsid w:val="00536C88"/>
    <w:rsid w:val="005373A2"/>
    <w:rsid w:val="0054065E"/>
    <w:rsid w:val="00540786"/>
    <w:rsid w:val="00540A0A"/>
    <w:rsid w:val="00541862"/>
    <w:rsid w:val="00541921"/>
    <w:rsid w:val="00541DE6"/>
    <w:rsid w:val="00542147"/>
    <w:rsid w:val="00542651"/>
    <w:rsid w:val="00542A16"/>
    <w:rsid w:val="005442CF"/>
    <w:rsid w:val="00544DF2"/>
    <w:rsid w:val="005455DE"/>
    <w:rsid w:val="005465E8"/>
    <w:rsid w:val="0054763D"/>
    <w:rsid w:val="00547C85"/>
    <w:rsid w:val="0055010F"/>
    <w:rsid w:val="00550952"/>
    <w:rsid w:val="00553AB5"/>
    <w:rsid w:val="00554292"/>
    <w:rsid w:val="005558C2"/>
    <w:rsid w:val="00556313"/>
    <w:rsid w:val="00556A17"/>
    <w:rsid w:val="00557087"/>
    <w:rsid w:val="0055739F"/>
    <w:rsid w:val="00562D3D"/>
    <w:rsid w:val="00563590"/>
    <w:rsid w:val="0056375A"/>
    <w:rsid w:val="00563930"/>
    <w:rsid w:val="00565052"/>
    <w:rsid w:val="00565100"/>
    <w:rsid w:val="00565361"/>
    <w:rsid w:val="00566078"/>
    <w:rsid w:val="00566117"/>
    <w:rsid w:val="005667AA"/>
    <w:rsid w:val="00570E23"/>
    <w:rsid w:val="0057204F"/>
    <w:rsid w:val="00573E16"/>
    <w:rsid w:val="00574DB8"/>
    <w:rsid w:val="005770FA"/>
    <w:rsid w:val="00581FED"/>
    <w:rsid w:val="005836D1"/>
    <w:rsid w:val="00584E7B"/>
    <w:rsid w:val="0058642D"/>
    <w:rsid w:val="00586906"/>
    <w:rsid w:val="00590E04"/>
    <w:rsid w:val="00590FCE"/>
    <w:rsid w:val="005911B9"/>
    <w:rsid w:val="00591843"/>
    <w:rsid w:val="00594811"/>
    <w:rsid w:val="0059513D"/>
    <w:rsid w:val="00595AB2"/>
    <w:rsid w:val="00597283"/>
    <w:rsid w:val="00597B18"/>
    <w:rsid w:val="005A76AA"/>
    <w:rsid w:val="005A7E47"/>
    <w:rsid w:val="005B0D08"/>
    <w:rsid w:val="005B12B5"/>
    <w:rsid w:val="005B2490"/>
    <w:rsid w:val="005B2599"/>
    <w:rsid w:val="005B2F57"/>
    <w:rsid w:val="005B3EEA"/>
    <w:rsid w:val="005B4728"/>
    <w:rsid w:val="005B7830"/>
    <w:rsid w:val="005C0C6C"/>
    <w:rsid w:val="005C0D96"/>
    <w:rsid w:val="005C1781"/>
    <w:rsid w:val="005C30C7"/>
    <w:rsid w:val="005C32F1"/>
    <w:rsid w:val="005D0955"/>
    <w:rsid w:val="005D1A0A"/>
    <w:rsid w:val="005D1F4E"/>
    <w:rsid w:val="005D45EF"/>
    <w:rsid w:val="005D4DE9"/>
    <w:rsid w:val="005D5EF3"/>
    <w:rsid w:val="005D67E9"/>
    <w:rsid w:val="005D6D0A"/>
    <w:rsid w:val="005E05CC"/>
    <w:rsid w:val="005E200F"/>
    <w:rsid w:val="005E5A10"/>
    <w:rsid w:val="005E5ABC"/>
    <w:rsid w:val="005E627D"/>
    <w:rsid w:val="005E6C9F"/>
    <w:rsid w:val="005E715E"/>
    <w:rsid w:val="005E7C66"/>
    <w:rsid w:val="005F1543"/>
    <w:rsid w:val="005F3F42"/>
    <w:rsid w:val="005F4254"/>
    <w:rsid w:val="005F4E17"/>
    <w:rsid w:val="005F4F47"/>
    <w:rsid w:val="005F52FC"/>
    <w:rsid w:val="006033C2"/>
    <w:rsid w:val="00604678"/>
    <w:rsid w:val="00605B52"/>
    <w:rsid w:val="0060607D"/>
    <w:rsid w:val="00607B38"/>
    <w:rsid w:val="00607EB6"/>
    <w:rsid w:val="00607EE3"/>
    <w:rsid w:val="006107D5"/>
    <w:rsid w:val="00613790"/>
    <w:rsid w:val="0061451B"/>
    <w:rsid w:val="00614B7F"/>
    <w:rsid w:val="0061604B"/>
    <w:rsid w:val="006161A4"/>
    <w:rsid w:val="006162B7"/>
    <w:rsid w:val="00616CD6"/>
    <w:rsid w:val="00616EC7"/>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5F2"/>
    <w:rsid w:val="006406C1"/>
    <w:rsid w:val="00640918"/>
    <w:rsid w:val="00640FB7"/>
    <w:rsid w:val="00641556"/>
    <w:rsid w:val="00641BD0"/>
    <w:rsid w:val="0064211E"/>
    <w:rsid w:val="00642430"/>
    <w:rsid w:val="00643B19"/>
    <w:rsid w:val="0065035A"/>
    <w:rsid w:val="0065058B"/>
    <w:rsid w:val="00651A4E"/>
    <w:rsid w:val="00654A58"/>
    <w:rsid w:val="0065561F"/>
    <w:rsid w:val="00656BBE"/>
    <w:rsid w:val="00657DE0"/>
    <w:rsid w:val="006604D1"/>
    <w:rsid w:val="0066233C"/>
    <w:rsid w:val="00662DA0"/>
    <w:rsid w:val="00662E61"/>
    <w:rsid w:val="0066483F"/>
    <w:rsid w:val="00665C07"/>
    <w:rsid w:val="00670E97"/>
    <w:rsid w:val="00672081"/>
    <w:rsid w:val="00673EE2"/>
    <w:rsid w:val="00673F6F"/>
    <w:rsid w:val="0067410B"/>
    <w:rsid w:val="0067458C"/>
    <w:rsid w:val="00674E7B"/>
    <w:rsid w:val="00676833"/>
    <w:rsid w:val="00676857"/>
    <w:rsid w:val="006800A5"/>
    <w:rsid w:val="00681640"/>
    <w:rsid w:val="00683198"/>
    <w:rsid w:val="006847A6"/>
    <w:rsid w:val="00684846"/>
    <w:rsid w:val="00685934"/>
    <w:rsid w:val="00686C53"/>
    <w:rsid w:val="00687475"/>
    <w:rsid w:val="00690B9D"/>
    <w:rsid w:val="00695151"/>
    <w:rsid w:val="00695ABF"/>
    <w:rsid w:val="006A0258"/>
    <w:rsid w:val="006A137D"/>
    <w:rsid w:val="006A3C6A"/>
    <w:rsid w:val="006A3CF9"/>
    <w:rsid w:val="006A4477"/>
    <w:rsid w:val="006A5164"/>
    <w:rsid w:val="006A58AE"/>
    <w:rsid w:val="006B1EBC"/>
    <w:rsid w:val="006B2794"/>
    <w:rsid w:val="006B4175"/>
    <w:rsid w:val="006B49F1"/>
    <w:rsid w:val="006B61FC"/>
    <w:rsid w:val="006B77B0"/>
    <w:rsid w:val="006B7EBD"/>
    <w:rsid w:val="006C545A"/>
    <w:rsid w:val="006C5AD8"/>
    <w:rsid w:val="006C6BB0"/>
    <w:rsid w:val="006D11E4"/>
    <w:rsid w:val="006D1C14"/>
    <w:rsid w:val="006D1C45"/>
    <w:rsid w:val="006D3ECB"/>
    <w:rsid w:val="006D4BFE"/>
    <w:rsid w:val="006D4E89"/>
    <w:rsid w:val="006D547F"/>
    <w:rsid w:val="006D54F7"/>
    <w:rsid w:val="006D70BC"/>
    <w:rsid w:val="006D711F"/>
    <w:rsid w:val="006E02EA"/>
    <w:rsid w:val="006E04EF"/>
    <w:rsid w:val="006E3C89"/>
    <w:rsid w:val="006E4A86"/>
    <w:rsid w:val="006E4AA5"/>
    <w:rsid w:val="006E65F9"/>
    <w:rsid w:val="006E7D61"/>
    <w:rsid w:val="006F062A"/>
    <w:rsid w:val="006F2D6E"/>
    <w:rsid w:val="006F31F7"/>
    <w:rsid w:val="006F3380"/>
    <w:rsid w:val="006F52B4"/>
    <w:rsid w:val="006F54CC"/>
    <w:rsid w:val="006F5D01"/>
    <w:rsid w:val="006F6482"/>
    <w:rsid w:val="007017E1"/>
    <w:rsid w:val="007029B5"/>
    <w:rsid w:val="0070600B"/>
    <w:rsid w:val="007065FB"/>
    <w:rsid w:val="00706F19"/>
    <w:rsid w:val="007077DA"/>
    <w:rsid w:val="00707DD4"/>
    <w:rsid w:val="00711BBB"/>
    <w:rsid w:val="0071277B"/>
    <w:rsid w:val="0071392F"/>
    <w:rsid w:val="0071414F"/>
    <w:rsid w:val="007141F1"/>
    <w:rsid w:val="0071583C"/>
    <w:rsid w:val="00717162"/>
    <w:rsid w:val="00720559"/>
    <w:rsid w:val="007206D9"/>
    <w:rsid w:val="0072182E"/>
    <w:rsid w:val="00722005"/>
    <w:rsid w:val="00722FDF"/>
    <w:rsid w:val="00723331"/>
    <w:rsid w:val="00724156"/>
    <w:rsid w:val="0072453D"/>
    <w:rsid w:val="007252C7"/>
    <w:rsid w:val="007254E1"/>
    <w:rsid w:val="007256C8"/>
    <w:rsid w:val="00725F92"/>
    <w:rsid w:val="00732DF1"/>
    <w:rsid w:val="00732F1B"/>
    <w:rsid w:val="0073358A"/>
    <w:rsid w:val="00733638"/>
    <w:rsid w:val="00734876"/>
    <w:rsid w:val="007357F1"/>
    <w:rsid w:val="0073756A"/>
    <w:rsid w:val="00740335"/>
    <w:rsid w:val="00740BC5"/>
    <w:rsid w:val="00744032"/>
    <w:rsid w:val="007449F6"/>
    <w:rsid w:val="00744E4E"/>
    <w:rsid w:val="00746549"/>
    <w:rsid w:val="00746A57"/>
    <w:rsid w:val="00746C9F"/>
    <w:rsid w:val="00746CDB"/>
    <w:rsid w:val="0074784B"/>
    <w:rsid w:val="00747C56"/>
    <w:rsid w:val="00750BBC"/>
    <w:rsid w:val="0075354B"/>
    <w:rsid w:val="00754E4C"/>
    <w:rsid w:val="00755714"/>
    <w:rsid w:val="007600F6"/>
    <w:rsid w:val="007614BC"/>
    <w:rsid w:val="00762521"/>
    <w:rsid w:val="00762A60"/>
    <w:rsid w:val="00763390"/>
    <w:rsid w:val="00766C45"/>
    <w:rsid w:val="00770BD6"/>
    <w:rsid w:val="0077184A"/>
    <w:rsid w:val="0077213E"/>
    <w:rsid w:val="00772E1A"/>
    <w:rsid w:val="00774870"/>
    <w:rsid w:val="00775DD9"/>
    <w:rsid w:val="007760CC"/>
    <w:rsid w:val="00776551"/>
    <w:rsid w:val="0077660D"/>
    <w:rsid w:val="00780A6C"/>
    <w:rsid w:val="007833A0"/>
    <w:rsid w:val="00783F1E"/>
    <w:rsid w:val="00785925"/>
    <w:rsid w:val="007865B0"/>
    <w:rsid w:val="00786842"/>
    <w:rsid w:val="0078705E"/>
    <w:rsid w:val="007870D5"/>
    <w:rsid w:val="0078747B"/>
    <w:rsid w:val="007874FC"/>
    <w:rsid w:val="00790942"/>
    <w:rsid w:val="00791608"/>
    <w:rsid w:val="007933AC"/>
    <w:rsid w:val="00793CFF"/>
    <w:rsid w:val="00793D3A"/>
    <w:rsid w:val="00795E35"/>
    <w:rsid w:val="00795F7A"/>
    <w:rsid w:val="007A052B"/>
    <w:rsid w:val="007A0FAB"/>
    <w:rsid w:val="007A48BD"/>
    <w:rsid w:val="007A530F"/>
    <w:rsid w:val="007A550A"/>
    <w:rsid w:val="007A6709"/>
    <w:rsid w:val="007A6A59"/>
    <w:rsid w:val="007A6E4C"/>
    <w:rsid w:val="007B1A0E"/>
    <w:rsid w:val="007B1A2B"/>
    <w:rsid w:val="007B26A2"/>
    <w:rsid w:val="007B31E9"/>
    <w:rsid w:val="007B5F71"/>
    <w:rsid w:val="007B6C91"/>
    <w:rsid w:val="007B7681"/>
    <w:rsid w:val="007B7A20"/>
    <w:rsid w:val="007C10DD"/>
    <w:rsid w:val="007C14E1"/>
    <w:rsid w:val="007C23A9"/>
    <w:rsid w:val="007C2708"/>
    <w:rsid w:val="007C36AE"/>
    <w:rsid w:val="007C37EF"/>
    <w:rsid w:val="007C3FAE"/>
    <w:rsid w:val="007C52B8"/>
    <w:rsid w:val="007C5E27"/>
    <w:rsid w:val="007C6042"/>
    <w:rsid w:val="007C6964"/>
    <w:rsid w:val="007D0093"/>
    <w:rsid w:val="007D025B"/>
    <w:rsid w:val="007D0471"/>
    <w:rsid w:val="007D1D05"/>
    <w:rsid w:val="007D2A5A"/>
    <w:rsid w:val="007D585E"/>
    <w:rsid w:val="007D5F16"/>
    <w:rsid w:val="007D5F61"/>
    <w:rsid w:val="007D620A"/>
    <w:rsid w:val="007D7E18"/>
    <w:rsid w:val="007E0DA6"/>
    <w:rsid w:val="007E2745"/>
    <w:rsid w:val="007E27C8"/>
    <w:rsid w:val="007E2F49"/>
    <w:rsid w:val="007E367B"/>
    <w:rsid w:val="007E427D"/>
    <w:rsid w:val="007E605B"/>
    <w:rsid w:val="007E65E4"/>
    <w:rsid w:val="007E68FD"/>
    <w:rsid w:val="007E6DB6"/>
    <w:rsid w:val="007F1081"/>
    <w:rsid w:val="007F11A3"/>
    <w:rsid w:val="007F1CEF"/>
    <w:rsid w:val="007F2CFE"/>
    <w:rsid w:val="007F3F61"/>
    <w:rsid w:val="007F48DA"/>
    <w:rsid w:val="007F4D32"/>
    <w:rsid w:val="007F65AB"/>
    <w:rsid w:val="007F692D"/>
    <w:rsid w:val="00800C2A"/>
    <w:rsid w:val="00801517"/>
    <w:rsid w:val="008019DF"/>
    <w:rsid w:val="00802190"/>
    <w:rsid w:val="008030F6"/>
    <w:rsid w:val="0080574E"/>
    <w:rsid w:val="00806031"/>
    <w:rsid w:val="008065F1"/>
    <w:rsid w:val="00806914"/>
    <w:rsid w:val="008104EE"/>
    <w:rsid w:val="00813812"/>
    <w:rsid w:val="00817434"/>
    <w:rsid w:val="00817F52"/>
    <w:rsid w:val="0082021B"/>
    <w:rsid w:val="00823226"/>
    <w:rsid w:val="00824115"/>
    <w:rsid w:val="00824151"/>
    <w:rsid w:val="00826A73"/>
    <w:rsid w:val="00826B93"/>
    <w:rsid w:val="008274C4"/>
    <w:rsid w:val="008339E0"/>
    <w:rsid w:val="008355B3"/>
    <w:rsid w:val="00836862"/>
    <w:rsid w:val="00836B1F"/>
    <w:rsid w:val="00840102"/>
    <w:rsid w:val="00840255"/>
    <w:rsid w:val="008418C0"/>
    <w:rsid w:val="008434D7"/>
    <w:rsid w:val="008445D7"/>
    <w:rsid w:val="00845877"/>
    <w:rsid w:val="00845F79"/>
    <w:rsid w:val="008463F8"/>
    <w:rsid w:val="00846720"/>
    <w:rsid w:val="00846CFE"/>
    <w:rsid w:val="00847CA0"/>
    <w:rsid w:val="00847F62"/>
    <w:rsid w:val="008505D9"/>
    <w:rsid w:val="0085097C"/>
    <w:rsid w:val="00850A25"/>
    <w:rsid w:val="0085257C"/>
    <w:rsid w:val="00855482"/>
    <w:rsid w:val="00855F3E"/>
    <w:rsid w:val="00857B88"/>
    <w:rsid w:val="00857EC7"/>
    <w:rsid w:val="00860553"/>
    <w:rsid w:val="00860BFE"/>
    <w:rsid w:val="00860E18"/>
    <w:rsid w:val="00861421"/>
    <w:rsid w:val="0086443A"/>
    <w:rsid w:val="008644F7"/>
    <w:rsid w:val="00864752"/>
    <w:rsid w:val="00865552"/>
    <w:rsid w:val="00865842"/>
    <w:rsid w:val="00866C12"/>
    <w:rsid w:val="00867211"/>
    <w:rsid w:val="00870FC8"/>
    <w:rsid w:val="00874815"/>
    <w:rsid w:val="00874F4E"/>
    <w:rsid w:val="008756E2"/>
    <w:rsid w:val="00875FB5"/>
    <w:rsid w:val="00876A71"/>
    <w:rsid w:val="00877757"/>
    <w:rsid w:val="00877910"/>
    <w:rsid w:val="00881260"/>
    <w:rsid w:val="00883AF9"/>
    <w:rsid w:val="00884AFD"/>
    <w:rsid w:val="00885538"/>
    <w:rsid w:val="008864E6"/>
    <w:rsid w:val="00887803"/>
    <w:rsid w:val="00887991"/>
    <w:rsid w:val="0089685C"/>
    <w:rsid w:val="008971A1"/>
    <w:rsid w:val="008971B9"/>
    <w:rsid w:val="008A068B"/>
    <w:rsid w:val="008A2C46"/>
    <w:rsid w:val="008A5207"/>
    <w:rsid w:val="008A5D08"/>
    <w:rsid w:val="008A618B"/>
    <w:rsid w:val="008A6C80"/>
    <w:rsid w:val="008A73A8"/>
    <w:rsid w:val="008A7574"/>
    <w:rsid w:val="008B2744"/>
    <w:rsid w:val="008B2890"/>
    <w:rsid w:val="008B367F"/>
    <w:rsid w:val="008B3B96"/>
    <w:rsid w:val="008B3BB7"/>
    <w:rsid w:val="008B52F7"/>
    <w:rsid w:val="008B710E"/>
    <w:rsid w:val="008C0005"/>
    <w:rsid w:val="008C1971"/>
    <w:rsid w:val="008C1AF7"/>
    <w:rsid w:val="008C25DE"/>
    <w:rsid w:val="008C3113"/>
    <w:rsid w:val="008C3B6D"/>
    <w:rsid w:val="008C589B"/>
    <w:rsid w:val="008C76FE"/>
    <w:rsid w:val="008D0B9C"/>
    <w:rsid w:val="008D15E0"/>
    <w:rsid w:val="008D3D1B"/>
    <w:rsid w:val="008D4426"/>
    <w:rsid w:val="008D471B"/>
    <w:rsid w:val="008D4856"/>
    <w:rsid w:val="008D4915"/>
    <w:rsid w:val="008D5794"/>
    <w:rsid w:val="008D5A62"/>
    <w:rsid w:val="008D61F3"/>
    <w:rsid w:val="008D6B26"/>
    <w:rsid w:val="008E079A"/>
    <w:rsid w:val="008E1978"/>
    <w:rsid w:val="008E22B9"/>
    <w:rsid w:val="008E4077"/>
    <w:rsid w:val="008E4B58"/>
    <w:rsid w:val="008E4BE3"/>
    <w:rsid w:val="008E4F6A"/>
    <w:rsid w:val="008E608C"/>
    <w:rsid w:val="008E6CF7"/>
    <w:rsid w:val="008F0105"/>
    <w:rsid w:val="008F105F"/>
    <w:rsid w:val="008F1A47"/>
    <w:rsid w:val="008F1F52"/>
    <w:rsid w:val="008F4786"/>
    <w:rsid w:val="008F53C1"/>
    <w:rsid w:val="008F5D35"/>
    <w:rsid w:val="008F5FBF"/>
    <w:rsid w:val="008F6BDB"/>
    <w:rsid w:val="008F7805"/>
    <w:rsid w:val="0090037F"/>
    <w:rsid w:val="00900419"/>
    <w:rsid w:val="009007EF"/>
    <w:rsid w:val="00903608"/>
    <w:rsid w:val="00906E2C"/>
    <w:rsid w:val="0090765F"/>
    <w:rsid w:val="009114C7"/>
    <w:rsid w:val="00914C8A"/>
    <w:rsid w:val="00914D03"/>
    <w:rsid w:val="00915A7F"/>
    <w:rsid w:val="00915CA7"/>
    <w:rsid w:val="00917C10"/>
    <w:rsid w:val="009221EE"/>
    <w:rsid w:val="009225E7"/>
    <w:rsid w:val="009242AD"/>
    <w:rsid w:val="00924422"/>
    <w:rsid w:val="00924D31"/>
    <w:rsid w:val="0092570F"/>
    <w:rsid w:val="00932ABD"/>
    <w:rsid w:val="00934A91"/>
    <w:rsid w:val="00935F91"/>
    <w:rsid w:val="00936BA1"/>
    <w:rsid w:val="00937B8C"/>
    <w:rsid w:val="00942F7E"/>
    <w:rsid w:val="00943A39"/>
    <w:rsid w:val="0094411E"/>
    <w:rsid w:val="0095057E"/>
    <w:rsid w:val="00950BCF"/>
    <w:rsid w:val="00950C44"/>
    <w:rsid w:val="00950D92"/>
    <w:rsid w:val="0095107C"/>
    <w:rsid w:val="009521E3"/>
    <w:rsid w:val="00952E1C"/>
    <w:rsid w:val="00953E15"/>
    <w:rsid w:val="00954899"/>
    <w:rsid w:val="00957013"/>
    <w:rsid w:val="009611E1"/>
    <w:rsid w:val="00961371"/>
    <w:rsid w:val="00961FD8"/>
    <w:rsid w:val="0096290D"/>
    <w:rsid w:val="00963A79"/>
    <w:rsid w:val="00966A36"/>
    <w:rsid w:val="00966FF4"/>
    <w:rsid w:val="009700B6"/>
    <w:rsid w:val="00970112"/>
    <w:rsid w:val="009713C7"/>
    <w:rsid w:val="0097142E"/>
    <w:rsid w:val="009718CE"/>
    <w:rsid w:val="00972069"/>
    <w:rsid w:val="00974051"/>
    <w:rsid w:val="00975964"/>
    <w:rsid w:val="00975F8C"/>
    <w:rsid w:val="00976EE1"/>
    <w:rsid w:val="00977F88"/>
    <w:rsid w:val="009816C6"/>
    <w:rsid w:val="00981757"/>
    <w:rsid w:val="00982247"/>
    <w:rsid w:val="00982B07"/>
    <w:rsid w:val="00983690"/>
    <w:rsid w:val="00985B25"/>
    <w:rsid w:val="00987007"/>
    <w:rsid w:val="00990296"/>
    <w:rsid w:val="0099234D"/>
    <w:rsid w:val="00992445"/>
    <w:rsid w:val="0099254C"/>
    <w:rsid w:val="00992871"/>
    <w:rsid w:val="00993DFD"/>
    <w:rsid w:val="00993E4D"/>
    <w:rsid w:val="0099447A"/>
    <w:rsid w:val="00995C1C"/>
    <w:rsid w:val="00997706"/>
    <w:rsid w:val="009A00B7"/>
    <w:rsid w:val="009A0598"/>
    <w:rsid w:val="009A5CDF"/>
    <w:rsid w:val="009A711B"/>
    <w:rsid w:val="009B0418"/>
    <w:rsid w:val="009B0F55"/>
    <w:rsid w:val="009B1E5D"/>
    <w:rsid w:val="009B316D"/>
    <w:rsid w:val="009B3B1E"/>
    <w:rsid w:val="009B6E41"/>
    <w:rsid w:val="009C0602"/>
    <w:rsid w:val="009C2969"/>
    <w:rsid w:val="009C303D"/>
    <w:rsid w:val="009C6666"/>
    <w:rsid w:val="009C7F56"/>
    <w:rsid w:val="009D08E1"/>
    <w:rsid w:val="009D3DCA"/>
    <w:rsid w:val="009D3ECE"/>
    <w:rsid w:val="009D4633"/>
    <w:rsid w:val="009D75D3"/>
    <w:rsid w:val="009E092E"/>
    <w:rsid w:val="009E2F77"/>
    <w:rsid w:val="009E3599"/>
    <w:rsid w:val="009E48AF"/>
    <w:rsid w:val="009E7D72"/>
    <w:rsid w:val="009F014D"/>
    <w:rsid w:val="009F0F74"/>
    <w:rsid w:val="009F110B"/>
    <w:rsid w:val="009F125A"/>
    <w:rsid w:val="009F24FB"/>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248"/>
    <w:rsid w:val="00A07CD9"/>
    <w:rsid w:val="00A10269"/>
    <w:rsid w:val="00A111A5"/>
    <w:rsid w:val="00A12BA9"/>
    <w:rsid w:val="00A12CFA"/>
    <w:rsid w:val="00A158E8"/>
    <w:rsid w:val="00A171B4"/>
    <w:rsid w:val="00A20FBC"/>
    <w:rsid w:val="00A214CE"/>
    <w:rsid w:val="00A23129"/>
    <w:rsid w:val="00A233ED"/>
    <w:rsid w:val="00A23643"/>
    <w:rsid w:val="00A30C5B"/>
    <w:rsid w:val="00A30F5F"/>
    <w:rsid w:val="00A33C4B"/>
    <w:rsid w:val="00A33CE0"/>
    <w:rsid w:val="00A34028"/>
    <w:rsid w:val="00A3431A"/>
    <w:rsid w:val="00A343C1"/>
    <w:rsid w:val="00A345B1"/>
    <w:rsid w:val="00A40F90"/>
    <w:rsid w:val="00A41177"/>
    <w:rsid w:val="00A42233"/>
    <w:rsid w:val="00A42744"/>
    <w:rsid w:val="00A43770"/>
    <w:rsid w:val="00A4448B"/>
    <w:rsid w:val="00A4629C"/>
    <w:rsid w:val="00A478D4"/>
    <w:rsid w:val="00A5070B"/>
    <w:rsid w:val="00A5074D"/>
    <w:rsid w:val="00A54085"/>
    <w:rsid w:val="00A545CD"/>
    <w:rsid w:val="00A55083"/>
    <w:rsid w:val="00A55728"/>
    <w:rsid w:val="00A57D17"/>
    <w:rsid w:val="00A61277"/>
    <w:rsid w:val="00A61E34"/>
    <w:rsid w:val="00A62E3A"/>
    <w:rsid w:val="00A63556"/>
    <w:rsid w:val="00A63ABA"/>
    <w:rsid w:val="00A64597"/>
    <w:rsid w:val="00A66440"/>
    <w:rsid w:val="00A66F17"/>
    <w:rsid w:val="00A6752F"/>
    <w:rsid w:val="00A71393"/>
    <w:rsid w:val="00A73F8E"/>
    <w:rsid w:val="00A768F5"/>
    <w:rsid w:val="00A80ABD"/>
    <w:rsid w:val="00A817DA"/>
    <w:rsid w:val="00A8359E"/>
    <w:rsid w:val="00A83F86"/>
    <w:rsid w:val="00A849A4"/>
    <w:rsid w:val="00A85610"/>
    <w:rsid w:val="00A85D8A"/>
    <w:rsid w:val="00A9028D"/>
    <w:rsid w:val="00A91104"/>
    <w:rsid w:val="00A919F1"/>
    <w:rsid w:val="00A91C4F"/>
    <w:rsid w:val="00A93765"/>
    <w:rsid w:val="00A965EA"/>
    <w:rsid w:val="00A96F5D"/>
    <w:rsid w:val="00A96F60"/>
    <w:rsid w:val="00AA10DC"/>
    <w:rsid w:val="00AA247F"/>
    <w:rsid w:val="00AA271C"/>
    <w:rsid w:val="00AA2747"/>
    <w:rsid w:val="00AA49E9"/>
    <w:rsid w:val="00AA56BD"/>
    <w:rsid w:val="00AA5FBE"/>
    <w:rsid w:val="00AA6865"/>
    <w:rsid w:val="00AB1096"/>
    <w:rsid w:val="00AB2C0A"/>
    <w:rsid w:val="00AB4179"/>
    <w:rsid w:val="00AB5A97"/>
    <w:rsid w:val="00AB62EF"/>
    <w:rsid w:val="00AC0061"/>
    <w:rsid w:val="00AC0374"/>
    <w:rsid w:val="00AC0777"/>
    <w:rsid w:val="00AC54F2"/>
    <w:rsid w:val="00AC795F"/>
    <w:rsid w:val="00AD1540"/>
    <w:rsid w:val="00AD2EE5"/>
    <w:rsid w:val="00AD4443"/>
    <w:rsid w:val="00AD4E76"/>
    <w:rsid w:val="00AD5874"/>
    <w:rsid w:val="00AD5CD4"/>
    <w:rsid w:val="00AD7F25"/>
    <w:rsid w:val="00AE030E"/>
    <w:rsid w:val="00AE03CC"/>
    <w:rsid w:val="00AE115F"/>
    <w:rsid w:val="00AE189C"/>
    <w:rsid w:val="00AE18EA"/>
    <w:rsid w:val="00AE21FA"/>
    <w:rsid w:val="00AE320A"/>
    <w:rsid w:val="00AE4A16"/>
    <w:rsid w:val="00AE53E2"/>
    <w:rsid w:val="00AE5A57"/>
    <w:rsid w:val="00AF0D39"/>
    <w:rsid w:val="00AF29BF"/>
    <w:rsid w:val="00AF3550"/>
    <w:rsid w:val="00AF4035"/>
    <w:rsid w:val="00AF5AB5"/>
    <w:rsid w:val="00B005F0"/>
    <w:rsid w:val="00B00CB3"/>
    <w:rsid w:val="00B01B7A"/>
    <w:rsid w:val="00B04BC7"/>
    <w:rsid w:val="00B04FA7"/>
    <w:rsid w:val="00B052BE"/>
    <w:rsid w:val="00B05485"/>
    <w:rsid w:val="00B06A55"/>
    <w:rsid w:val="00B07316"/>
    <w:rsid w:val="00B1197D"/>
    <w:rsid w:val="00B125E0"/>
    <w:rsid w:val="00B12FD6"/>
    <w:rsid w:val="00B15AF1"/>
    <w:rsid w:val="00B170E8"/>
    <w:rsid w:val="00B17166"/>
    <w:rsid w:val="00B17D8B"/>
    <w:rsid w:val="00B22A30"/>
    <w:rsid w:val="00B24E0D"/>
    <w:rsid w:val="00B26B13"/>
    <w:rsid w:val="00B2750B"/>
    <w:rsid w:val="00B27601"/>
    <w:rsid w:val="00B300C3"/>
    <w:rsid w:val="00B3029B"/>
    <w:rsid w:val="00B30730"/>
    <w:rsid w:val="00B308F0"/>
    <w:rsid w:val="00B31172"/>
    <w:rsid w:val="00B3152F"/>
    <w:rsid w:val="00B321DA"/>
    <w:rsid w:val="00B321DD"/>
    <w:rsid w:val="00B321E4"/>
    <w:rsid w:val="00B3405D"/>
    <w:rsid w:val="00B34243"/>
    <w:rsid w:val="00B37906"/>
    <w:rsid w:val="00B40BB4"/>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76B60"/>
    <w:rsid w:val="00B8309F"/>
    <w:rsid w:val="00B838C9"/>
    <w:rsid w:val="00B83E26"/>
    <w:rsid w:val="00B850A8"/>
    <w:rsid w:val="00B871C4"/>
    <w:rsid w:val="00B91207"/>
    <w:rsid w:val="00B918BB"/>
    <w:rsid w:val="00B92748"/>
    <w:rsid w:val="00B928B4"/>
    <w:rsid w:val="00B93060"/>
    <w:rsid w:val="00B93A2E"/>
    <w:rsid w:val="00B94F09"/>
    <w:rsid w:val="00B95966"/>
    <w:rsid w:val="00B978CC"/>
    <w:rsid w:val="00BA05A3"/>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5AA5"/>
    <w:rsid w:val="00BC601C"/>
    <w:rsid w:val="00BD0026"/>
    <w:rsid w:val="00BD1577"/>
    <w:rsid w:val="00BD1C0C"/>
    <w:rsid w:val="00BD1E06"/>
    <w:rsid w:val="00BD4A39"/>
    <w:rsid w:val="00BD55A5"/>
    <w:rsid w:val="00BD5A57"/>
    <w:rsid w:val="00BD5FB9"/>
    <w:rsid w:val="00BD6106"/>
    <w:rsid w:val="00BD662A"/>
    <w:rsid w:val="00BD67A7"/>
    <w:rsid w:val="00BD74E5"/>
    <w:rsid w:val="00BE097F"/>
    <w:rsid w:val="00BE2E34"/>
    <w:rsid w:val="00BE44F3"/>
    <w:rsid w:val="00BE4D92"/>
    <w:rsid w:val="00BE790F"/>
    <w:rsid w:val="00BE7C79"/>
    <w:rsid w:val="00BF0F19"/>
    <w:rsid w:val="00BF1543"/>
    <w:rsid w:val="00BF5482"/>
    <w:rsid w:val="00BF6388"/>
    <w:rsid w:val="00BF67F0"/>
    <w:rsid w:val="00BF69CE"/>
    <w:rsid w:val="00BF79BE"/>
    <w:rsid w:val="00C00211"/>
    <w:rsid w:val="00C04EB1"/>
    <w:rsid w:val="00C052C6"/>
    <w:rsid w:val="00C06B3C"/>
    <w:rsid w:val="00C10E49"/>
    <w:rsid w:val="00C10E92"/>
    <w:rsid w:val="00C13A9B"/>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5F"/>
    <w:rsid w:val="00C37D92"/>
    <w:rsid w:val="00C4490D"/>
    <w:rsid w:val="00C45656"/>
    <w:rsid w:val="00C45C93"/>
    <w:rsid w:val="00C45E82"/>
    <w:rsid w:val="00C4785D"/>
    <w:rsid w:val="00C50939"/>
    <w:rsid w:val="00C51037"/>
    <w:rsid w:val="00C5348B"/>
    <w:rsid w:val="00C5372C"/>
    <w:rsid w:val="00C53869"/>
    <w:rsid w:val="00C54023"/>
    <w:rsid w:val="00C54D60"/>
    <w:rsid w:val="00C56C7A"/>
    <w:rsid w:val="00C57C1A"/>
    <w:rsid w:val="00C57D82"/>
    <w:rsid w:val="00C62BAF"/>
    <w:rsid w:val="00C63BBD"/>
    <w:rsid w:val="00C63E82"/>
    <w:rsid w:val="00C64D87"/>
    <w:rsid w:val="00C64DF2"/>
    <w:rsid w:val="00C66BBA"/>
    <w:rsid w:val="00C726A7"/>
    <w:rsid w:val="00C72865"/>
    <w:rsid w:val="00C73109"/>
    <w:rsid w:val="00C74462"/>
    <w:rsid w:val="00C753A4"/>
    <w:rsid w:val="00C77ABB"/>
    <w:rsid w:val="00C804E7"/>
    <w:rsid w:val="00C80891"/>
    <w:rsid w:val="00C8215D"/>
    <w:rsid w:val="00C8218A"/>
    <w:rsid w:val="00C90A91"/>
    <w:rsid w:val="00C9180A"/>
    <w:rsid w:val="00C91D7F"/>
    <w:rsid w:val="00C92ABE"/>
    <w:rsid w:val="00C92E72"/>
    <w:rsid w:val="00C9370D"/>
    <w:rsid w:val="00C975F8"/>
    <w:rsid w:val="00CA0167"/>
    <w:rsid w:val="00CA01AE"/>
    <w:rsid w:val="00CA0601"/>
    <w:rsid w:val="00CA29BE"/>
    <w:rsid w:val="00CA2A8F"/>
    <w:rsid w:val="00CA44F5"/>
    <w:rsid w:val="00CA5460"/>
    <w:rsid w:val="00CA5713"/>
    <w:rsid w:val="00CA658F"/>
    <w:rsid w:val="00CA7A15"/>
    <w:rsid w:val="00CA7BA5"/>
    <w:rsid w:val="00CA7DE4"/>
    <w:rsid w:val="00CB0A2B"/>
    <w:rsid w:val="00CB0CDC"/>
    <w:rsid w:val="00CB1CD8"/>
    <w:rsid w:val="00CB2614"/>
    <w:rsid w:val="00CB5255"/>
    <w:rsid w:val="00CB5A75"/>
    <w:rsid w:val="00CB5DC8"/>
    <w:rsid w:val="00CB7F5E"/>
    <w:rsid w:val="00CC1FD7"/>
    <w:rsid w:val="00CC27E6"/>
    <w:rsid w:val="00CC2AA8"/>
    <w:rsid w:val="00CC3B2D"/>
    <w:rsid w:val="00CC3B73"/>
    <w:rsid w:val="00CC44EF"/>
    <w:rsid w:val="00CC611B"/>
    <w:rsid w:val="00CC7104"/>
    <w:rsid w:val="00CC74D9"/>
    <w:rsid w:val="00CC7CEC"/>
    <w:rsid w:val="00CD08C1"/>
    <w:rsid w:val="00CD0F94"/>
    <w:rsid w:val="00CD23E2"/>
    <w:rsid w:val="00CD24A2"/>
    <w:rsid w:val="00CD2BD9"/>
    <w:rsid w:val="00CD2F34"/>
    <w:rsid w:val="00CD4A4F"/>
    <w:rsid w:val="00CD4FCA"/>
    <w:rsid w:val="00CD55B0"/>
    <w:rsid w:val="00CD5C92"/>
    <w:rsid w:val="00CE0119"/>
    <w:rsid w:val="00CE1026"/>
    <w:rsid w:val="00CE29AF"/>
    <w:rsid w:val="00CE36A0"/>
    <w:rsid w:val="00CE44D7"/>
    <w:rsid w:val="00CE5B02"/>
    <w:rsid w:val="00CE64A2"/>
    <w:rsid w:val="00CE79C5"/>
    <w:rsid w:val="00CF1240"/>
    <w:rsid w:val="00CF2A15"/>
    <w:rsid w:val="00CF540F"/>
    <w:rsid w:val="00CF5483"/>
    <w:rsid w:val="00CF5B18"/>
    <w:rsid w:val="00CF63F2"/>
    <w:rsid w:val="00CF6424"/>
    <w:rsid w:val="00CF7E42"/>
    <w:rsid w:val="00D00388"/>
    <w:rsid w:val="00D02A62"/>
    <w:rsid w:val="00D02C29"/>
    <w:rsid w:val="00D0311B"/>
    <w:rsid w:val="00D03629"/>
    <w:rsid w:val="00D041B3"/>
    <w:rsid w:val="00D05027"/>
    <w:rsid w:val="00D050A9"/>
    <w:rsid w:val="00D05449"/>
    <w:rsid w:val="00D05BAD"/>
    <w:rsid w:val="00D061AC"/>
    <w:rsid w:val="00D06748"/>
    <w:rsid w:val="00D06CF4"/>
    <w:rsid w:val="00D122AB"/>
    <w:rsid w:val="00D12F03"/>
    <w:rsid w:val="00D13CE1"/>
    <w:rsid w:val="00D16893"/>
    <w:rsid w:val="00D17473"/>
    <w:rsid w:val="00D17A69"/>
    <w:rsid w:val="00D17F6D"/>
    <w:rsid w:val="00D200DF"/>
    <w:rsid w:val="00D20250"/>
    <w:rsid w:val="00D20E7E"/>
    <w:rsid w:val="00D21B5B"/>
    <w:rsid w:val="00D22F15"/>
    <w:rsid w:val="00D2566A"/>
    <w:rsid w:val="00D26B21"/>
    <w:rsid w:val="00D27841"/>
    <w:rsid w:val="00D30A6A"/>
    <w:rsid w:val="00D32164"/>
    <w:rsid w:val="00D326CB"/>
    <w:rsid w:val="00D34080"/>
    <w:rsid w:val="00D34696"/>
    <w:rsid w:val="00D36767"/>
    <w:rsid w:val="00D3691B"/>
    <w:rsid w:val="00D37AC7"/>
    <w:rsid w:val="00D37C6F"/>
    <w:rsid w:val="00D40A6C"/>
    <w:rsid w:val="00D40B14"/>
    <w:rsid w:val="00D40BCC"/>
    <w:rsid w:val="00D41A6C"/>
    <w:rsid w:val="00D41F1B"/>
    <w:rsid w:val="00D44F82"/>
    <w:rsid w:val="00D478B2"/>
    <w:rsid w:val="00D50973"/>
    <w:rsid w:val="00D50F41"/>
    <w:rsid w:val="00D5178F"/>
    <w:rsid w:val="00D5356C"/>
    <w:rsid w:val="00D541CA"/>
    <w:rsid w:val="00D54336"/>
    <w:rsid w:val="00D558D1"/>
    <w:rsid w:val="00D57F0B"/>
    <w:rsid w:val="00D6092F"/>
    <w:rsid w:val="00D60A98"/>
    <w:rsid w:val="00D6233E"/>
    <w:rsid w:val="00D62345"/>
    <w:rsid w:val="00D641CF"/>
    <w:rsid w:val="00D644F0"/>
    <w:rsid w:val="00D647C7"/>
    <w:rsid w:val="00D65373"/>
    <w:rsid w:val="00D665DB"/>
    <w:rsid w:val="00D67185"/>
    <w:rsid w:val="00D67558"/>
    <w:rsid w:val="00D67653"/>
    <w:rsid w:val="00D730C7"/>
    <w:rsid w:val="00D733C7"/>
    <w:rsid w:val="00D73D35"/>
    <w:rsid w:val="00D74270"/>
    <w:rsid w:val="00D76693"/>
    <w:rsid w:val="00D820C7"/>
    <w:rsid w:val="00D840AC"/>
    <w:rsid w:val="00D84A8A"/>
    <w:rsid w:val="00D8614B"/>
    <w:rsid w:val="00D86ADF"/>
    <w:rsid w:val="00D87B25"/>
    <w:rsid w:val="00D9031D"/>
    <w:rsid w:val="00D91968"/>
    <w:rsid w:val="00D93963"/>
    <w:rsid w:val="00D949AC"/>
    <w:rsid w:val="00D9505C"/>
    <w:rsid w:val="00D959D2"/>
    <w:rsid w:val="00D97F71"/>
    <w:rsid w:val="00DA00B9"/>
    <w:rsid w:val="00DA137F"/>
    <w:rsid w:val="00DA15B4"/>
    <w:rsid w:val="00DA1E00"/>
    <w:rsid w:val="00DA2A44"/>
    <w:rsid w:val="00DA2D60"/>
    <w:rsid w:val="00DA3E59"/>
    <w:rsid w:val="00DA41EB"/>
    <w:rsid w:val="00DA4570"/>
    <w:rsid w:val="00DA5B86"/>
    <w:rsid w:val="00DA67B7"/>
    <w:rsid w:val="00DA6A21"/>
    <w:rsid w:val="00DA7F22"/>
    <w:rsid w:val="00DB09AC"/>
    <w:rsid w:val="00DB1146"/>
    <w:rsid w:val="00DB25E3"/>
    <w:rsid w:val="00DB3175"/>
    <w:rsid w:val="00DB34A7"/>
    <w:rsid w:val="00DB39FF"/>
    <w:rsid w:val="00DB3C5F"/>
    <w:rsid w:val="00DB4B09"/>
    <w:rsid w:val="00DB4E1B"/>
    <w:rsid w:val="00DB5DD7"/>
    <w:rsid w:val="00DB77B9"/>
    <w:rsid w:val="00DC1272"/>
    <w:rsid w:val="00DC12B6"/>
    <w:rsid w:val="00DC2E63"/>
    <w:rsid w:val="00DC3D78"/>
    <w:rsid w:val="00DC5659"/>
    <w:rsid w:val="00DC68A1"/>
    <w:rsid w:val="00DC6B08"/>
    <w:rsid w:val="00DC7395"/>
    <w:rsid w:val="00DD0301"/>
    <w:rsid w:val="00DD0872"/>
    <w:rsid w:val="00DD0E7C"/>
    <w:rsid w:val="00DD0EAD"/>
    <w:rsid w:val="00DD0FAA"/>
    <w:rsid w:val="00DD0FD8"/>
    <w:rsid w:val="00DD2387"/>
    <w:rsid w:val="00DD251F"/>
    <w:rsid w:val="00DD3D8E"/>
    <w:rsid w:val="00DD4900"/>
    <w:rsid w:val="00DE05CF"/>
    <w:rsid w:val="00DE1639"/>
    <w:rsid w:val="00DE1725"/>
    <w:rsid w:val="00DE2C2A"/>
    <w:rsid w:val="00DE460A"/>
    <w:rsid w:val="00DE4CDF"/>
    <w:rsid w:val="00DE683B"/>
    <w:rsid w:val="00DE74EB"/>
    <w:rsid w:val="00DE7D55"/>
    <w:rsid w:val="00DF167B"/>
    <w:rsid w:val="00DF1DDE"/>
    <w:rsid w:val="00DF2EA0"/>
    <w:rsid w:val="00DF36E8"/>
    <w:rsid w:val="00DF5931"/>
    <w:rsid w:val="00DF74C5"/>
    <w:rsid w:val="00E003C5"/>
    <w:rsid w:val="00E01110"/>
    <w:rsid w:val="00E01A21"/>
    <w:rsid w:val="00E02982"/>
    <w:rsid w:val="00E02E44"/>
    <w:rsid w:val="00E0418C"/>
    <w:rsid w:val="00E055D7"/>
    <w:rsid w:val="00E05912"/>
    <w:rsid w:val="00E06214"/>
    <w:rsid w:val="00E10695"/>
    <w:rsid w:val="00E11882"/>
    <w:rsid w:val="00E126CE"/>
    <w:rsid w:val="00E12D69"/>
    <w:rsid w:val="00E13959"/>
    <w:rsid w:val="00E155A5"/>
    <w:rsid w:val="00E16F11"/>
    <w:rsid w:val="00E17187"/>
    <w:rsid w:val="00E17BB7"/>
    <w:rsid w:val="00E20215"/>
    <w:rsid w:val="00E21FFC"/>
    <w:rsid w:val="00E22847"/>
    <w:rsid w:val="00E2290B"/>
    <w:rsid w:val="00E23DD9"/>
    <w:rsid w:val="00E25E19"/>
    <w:rsid w:val="00E27AEB"/>
    <w:rsid w:val="00E31891"/>
    <w:rsid w:val="00E32782"/>
    <w:rsid w:val="00E32B90"/>
    <w:rsid w:val="00E42EFD"/>
    <w:rsid w:val="00E43EDA"/>
    <w:rsid w:val="00E448DB"/>
    <w:rsid w:val="00E44C36"/>
    <w:rsid w:val="00E46258"/>
    <w:rsid w:val="00E46DCE"/>
    <w:rsid w:val="00E47FB1"/>
    <w:rsid w:val="00E51832"/>
    <w:rsid w:val="00E532F5"/>
    <w:rsid w:val="00E54768"/>
    <w:rsid w:val="00E54C49"/>
    <w:rsid w:val="00E561E5"/>
    <w:rsid w:val="00E5660B"/>
    <w:rsid w:val="00E5761B"/>
    <w:rsid w:val="00E576C2"/>
    <w:rsid w:val="00E609BA"/>
    <w:rsid w:val="00E61805"/>
    <w:rsid w:val="00E6222D"/>
    <w:rsid w:val="00E6442E"/>
    <w:rsid w:val="00E6462E"/>
    <w:rsid w:val="00E659A5"/>
    <w:rsid w:val="00E659D0"/>
    <w:rsid w:val="00E66BAE"/>
    <w:rsid w:val="00E66F15"/>
    <w:rsid w:val="00E674B8"/>
    <w:rsid w:val="00E70F1F"/>
    <w:rsid w:val="00E71459"/>
    <w:rsid w:val="00E71606"/>
    <w:rsid w:val="00E76168"/>
    <w:rsid w:val="00E7654C"/>
    <w:rsid w:val="00E767DD"/>
    <w:rsid w:val="00E771C8"/>
    <w:rsid w:val="00E77D27"/>
    <w:rsid w:val="00E816CD"/>
    <w:rsid w:val="00E84025"/>
    <w:rsid w:val="00E863AC"/>
    <w:rsid w:val="00E87390"/>
    <w:rsid w:val="00E87906"/>
    <w:rsid w:val="00E908C7"/>
    <w:rsid w:val="00E92394"/>
    <w:rsid w:val="00E928DF"/>
    <w:rsid w:val="00E93223"/>
    <w:rsid w:val="00E93F76"/>
    <w:rsid w:val="00E95095"/>
    <w:rsid w:val="00E96A56"/>
    <w:rsid w:val="00E96F21"/>
    <w:rsid w:val="00E972F3"/>
    <w:rsid w:val="00EA124B"/>
    <w:rsid w:val="00EA26D4"/>
    <w:rsid w:val="00EA34AD"/>
    <w:rsid w:val="00EA5146"/>
    <w:rsid w:val="00EA5353"/>
    <w:rsid w:val="00EA5370"/>
    <w:rsid w:val="00EA565F"/>
    <w:rsid w:val="00EB0DBA"/>
    <w:rsid w:val="00EB39BC"/>
    <w:rsid w:val="00EB39F1"/>
    <w:rsid w:val="00EB3E4F"/>
    <w:rsid w:val="00EB4C53"/>
    <w:rsid w:val="00EB4CE4"/>
    <w:rsid w:val="00EB7590"/>
    <w:rsid w:val="00EB76A2"/>
    <w:rsid w:val="00EB7856"/>
    <w:rsid w:val="00EB7CEE"/>
    <w:rsid w:val="00EC1B53"/>
    <w:rsid w:val="00EC2A11"/>
    <w:rsid w:val="00EC382C"/>
    <w:rsid w:val="00EC425B"/>
    <w:rsid w:val="00EC67DD"/>
    <w:rsid w:val="00EC7F13"/>
    <w:rsid w:val="00ED2CE0"/>
    <w:rsid w:val="00ED4779"/>
    <w:rsid w:val="00ED526D"/>
    <w:rsid w:val="00ED719A"/>
    <w:rsid w:val="00EE0191"/>
    <w:rsid w:val="00EE1022"/>
    <w:rsid w:val="00EE30FF"/>
    <w:rsid w:val="00EE3132"/>
    <w:rsid w:val="00EE5703"/>
    <w:rsid w:val="00EE5E26"/>
    <w:rsid w:val="00EE6273"/>
    <w:rsid w:val="00EE64C0"/>
    <w:rsid w:val="00EE66F7"/>
    <w:rsid w:val="00EF00CD"/>
    <w:rsid w:val="00EF17BD"/>
    <w:rsid w:val="00EF1E33"/>
    <w:rsid w:val="00EF2B7C"/>
    <w:rsid w:val="00EF4042"/>
    <w:rsid w:val="00EF4065"/>
    <w:rsid w:val="00EF4906"/>
    <w:rsid w:val="00EF531F"/>
    <w:rsid w:val="00EF6BA9"/>
    <w:rsid w:val="00F007D9"/>
    <w:rsid w:val="00F01B0D"/>
    <w:rsid w:val="00F022F3"/>
    <w:rsid w:val="00F04AF9"/>
    <w:rsid w:val="00F065C1"/>
    <w:rsid w:val="00F079AE"/>
    <w:rsid w:val="00F07C36"/>
    <w:rsid w:val="00F10854"/>
    <w:rsid w:val="00F10C16"/>
    <w:rsid w:val="00F14C53"/>
    <w:rsid w:val="00F15C7D"/>
    <w:rsid w:val="00F15F32"/>
    <w:rsid w:val="00F16BFD"/>
    <w:rsid w:val="00F17702"/>
    <w:rsid w:val="00F21E49"/>
    <w:rsid w:val="00F232BD"/>
    <w:rsid w:val="00F23B3B"/>
    <w:rsid w:val="00F23CF8"/>
    <w:rsid w:val="00F24E9D"/>
    <w:rsid w:val="00F257F3"/>
    <w:rsid w:val="00F26E87"/>
    <w:rsid w:val="00F30E55"/>
    <w:rsid w:val="00F31471"/>
    <w:rsid w:val="00F316F9"/>
    <w:rsid w:val="00F31CD6"/>
    <w:rsid w:val="00F3226E"/>
    <w:rsid w:val="00F32C19"/>
    <w:rsid w:val="00F3377D"/>
    <w:rsid w:val="00F33C2A"/>
    <w:rsid w:val="00F34780"/>
    <w:rsid w:val="00F34E58"/>
    <w:rsid w:val="00F3579B"/>
    <w:rsid w:val="00F35DE0"/>
    <w:rsid w:val="00F36596"/>
    <w:rsid w:val="00F37CCB"/>
    <w:rsid w:val="00F41EF1"/>
    <w:rsid w:val="00F42004"/>
    <w:rsid w:val="00F42B2E"/>
    <w:rsid w:val="00F44A39"/>
    <w:rsid w:val="00F44B4D"/>
    <w:rsid w:val="00F479A5"/>
    <w:rsid w:val="00F50352"/>
    <w:rsid w:val="00F52DE5"/>
    <w:rsid w:val="00F534C0"/>
    <w:rsid w:val="00F53E53"/>
    <w:rsid w:val="00F54C80"/>
    <w:rsid w:val="00F559C5"/>
    <w:rsid w:val="00F57357"/>
    <w:rsid w:val="00F57AFF"/>
    <w:rsid w:val="00F61B23"/>
    <w:rsid w:val="00F62224"/>
    <w:rsid w:val="00F6270A"/>
    <w:rsid w:val="00F62D48"/>
    <w:rsid w:val="00F630BD"/>
    <w:rsid w:val="00F63891"/>
    <w:rsid w:val="00F63B95"/>
    <w:rsid w:val="00F63E53"/>
    <w:rsid w:val="00F6464E"/>
    <w:rsid w:val="00F64D2B"/>
    <w:rsid w:val="00F65910"/>
    <w:rsid w:val="00F67561"/>
    <w:rsid w:val="00F70F1E"/>
    <w:rsid w:val="00F71112"/>
    <w:rsid w:val="00F71610"/>
    <w:rsid w:val="00F741C5"/>
    <w:rsid w:val="00F757E1"/>
    <w:rsid w:val="00F7621E"/>
    <w:rsid w:val="00F76959"/>
    <w:rsid w:val="00F7697C"/>
    <w:rsid w:val="00F77037"/>
    <w:rsid w:val="00F7799D"/>
    <w:rsid w:val="00F77FC8"/>
    <w:rsid w:val="00F80AF1"/>
    <w:rsid w:val="00F80D65"/>
    <w:rsid w:val="00F81C89"/>
    <w:rsid w:val="00F81FDC"/>
    <w:rsid w:val="00F841AF"/>
    <w:rsid w:val="00F84751"/>
    <w:rsid w:val="00F84A80"/>
    <w:rsid w:val="00F84E35"/>
    <w:rsid w:val="00F85455"/>
    <w:rsid w:val="00F901FE"/>
    <w:rsid w:val="00F906E3"/>
    <w:rsid w:val="00F9085A"/>
    <w:rsid w:val="00F91381"/>
    <w:rsid w:val="00F9418A"/>
    <w:rsid w:val="00F951E7"/>
    <w:rsid w:val="00F952C5"/>
    <w:rsid w:val="00F95753"/>
    <w:rsid w:val="00F95C0B"/>
    <w:rsid w:val="00F96080"/>
    <w:rsid w:val="00F96537"/>
    <w:rsid w:val="00F969D3"/>
    <w:rsid w:val="00F96A5D"/>
    <w:rsid w:val="00F9793F"/>
    <w:rsid w:val="00F97A18"/>
    <w:rsid w:val="00F97EA7"/>
    <w:rsid w:val="00FA3726"/>
    <w:rsid w:val="00FA3CE5"/>
    <w:rsid w:val="00FA45DA"/>
    <w:rsid w:val="00FA62C7"/>
    <w:rsid w:val="00FA6739"/>
    <w:rsid w:val="00FB0E51"/>
    <w:rsid w:val="00FB13B2"/>
    <w:rsid w:val="00FB1742"/>
    <w:rsid w:val="00FB22ED"/>
    <w:rsid w:val="00FB2C01"/>
    <w:rsid w:val="00FB546D"/>
    <w:rsid w:val="00FB63E4"/>
    <w:rsid w:val="00FC0F9F"/>
    <w:rsid w:val="00FC2D8D"/>
    <w:rsid w:val="00FC68BB"/>
    <w:rsid w:val="00FC72CA"/>
    <w:rsid w:val="00FC73A7"/>
    <w:rsid w:val="00FD424A"/>
    <w:rsid w:val="00FD51E4"/>
    <w:rsid w:val="00FD57F6"/>
    <w:rsid w:val="00FD63BA"/>
    <w:rsid w:val="00FD705B"/>
    <w:rsid w:val="00FD71B5"/>
    <w:rsid w:val="00FD730F"/>
    <w:rsid w:val="00FD7661"/>
    <w:rsid w:val="00FE0219"/>
    <w:rsid w:val="00FE4C93"/>
    <w:rsid w:val="00FE66B0"/>
    <w:rsid w:val="00FE6CDE"/>
    <w:rsid w:val="00FE6D09"/>
    <w:rsid w:val="00FF04DE"/>
    <w:rsid w:val="00FF0F3C"/>
    <w:rsid w:val="00FF1310"/>
    <w:rsid w:val="00FF196D"/>
    <w:rsid w:val="00FF223E"/>
    <w:rsid w:val="00FF311B"/>
    <w:rsid w:val="00FF3D30"/>
    <w:rsid w:val="00FF4F46"/>
    <w:rsid w:val="00FF5658"/>
    <w:rsid w:val="00FF5B5A"/>
    <w:rsid w:val="00FF5E2C"/>
    <w:rsid w:val="00FF64F3"/>
    <w:rsid w:val="00FF727C"/>
    <w:rsid w:val="00FF7A1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86C972"/>
  <w15:chartTrackingRefBased/>
  <w15:docId w15:val="{7ABCEA11-A378-45AB-ACE9-BEF31042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120" w:line="252" w:lineRule="auto"/>
        <w:ind w:left="720" w:right="-101"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98D"/>
    <w:rPr>
      <w:lang w:val="en-GB"/>
    </w:rPr>
  </w:style>
  <w:style w:type="paragraph" w:styleId="Heading1">
    <w:name w:val="heading 1"/>
    <w:basedOn w:val="Normal"/>
    <w:next w:val="Normal"/>
    <w:link w:val="Heading1Char"/>
    <w:uiPriority w:val="9"/>
    <w:qFormat/>
    <w:rsid w:val="00914D0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B15AF1"/>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044796"/>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FE"/>
    <w:pPr>
      <w:tabs>
        <w:tab w:val="center" w:pos="4252"/>
        <w:tab w:val="right" w:pos="8504"/>
      </w:tabs>
      <w:snapToGrid w:val="0"/>
    </w:pPr>
  </w:style>
  <w:style w:type="character" w:customStyle="1" w:styleId="HeaderChar">
    <w:name w:val="Header Char"/>
    <w:basedOn w:val="DefaultParagraphFont"/>
    <w:link w:val="Header"/>
    <w:uiPriority w:val="99"/>
    <w:rsid w:val="006D4BFE"/>
    <w:rPr>
      <w:lang w:val="en-GB"/>
    </w:rPr>
  </w:style>
  <w:style w:type="paragraph" w:styleId="Footer">
    <w:name w:val="footer"/>
    <w:basedOn w:val="Normal"/>
    <w:link w:val="FooterChar"/>
    <w:uiPriority w:val="99"/>
    <w:unhideWhenUsed/>
    <w:rsid w:val="006D4BFE"/>
    <w:pPr>
      <w:tabs>
        <w:tab w:val="center" w:pos="4252"/>
        <w:tab w:val="right" w:pos="8504"/>
      </w:tabs>
      <w:snapToGrid w:val="0"/>
    </w:pPr>
  </w:style>
  <w:style w:type="character" w:customStyle="1" w:styleId="FooterChar">
    <w:name w:val="Footer Char"/>
    <w:basedOn w:val="DefaultParagraphFont"/>
    <w:link w:val="Footer"/>
    <w:uiPriority w:val="99"/>
    <w:rsid w:val="006D4BFE"/>
    <w:rPr>
      <w:lang w:val="en-GB"/>
    </w:rPr>
  </w:style>
  <w:style w:type="paragraph" w:customStyle="1" w:styleId="Doc-text2">
    <w:name w:val="Doc-text2"/>
    <w:basedOn w:val="Normal"/>
    <w:link w:val="Doc-text2Char"/>
    <w:qFormat/>
    <w:rsid w:val="000162A9"/>
    <w:pPr>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ListParagraph">
    <w:name w:val="List Paragraph"/>
    <w:aliases w:val="- Bullets,リスト段落,?? ??,?????,????,Lista1,목록 단락,列出段落1,中等深浅网格 1 - 着色 21,¥¡¡¡¡ì¬º¥¹¥È¶ÎÂä,ÁÐ³ö¶ÎÂä,¥ê¥¹¥È¶ÎÂä,列表段落1,—ño’i—Ž,1st level - Bullet List Paragraph,Lettre d'introduction,Paragrafo elenco,Normal bullet 2,Bullet list,列表段落11"/>
    <w:basedOn w:val="Normal"/>
    <w:link w:val="ListParagraphChar"/>
    <w:uiPriority w:val="34"/>
    <w:qFormat/>
    <w:rsid w:val="0060607D"/>
    <w:pPr>
      <w:ind w:firstLineChars="200" w:firstLine="420"/>
    </w:pPr>
  </w:style>
  <w:style w:type="character" w:customStyle="1" w:styleId="Heading2Char">
    <w:name w:val="Heading 2 Char"/>
    <w:basedOn w:val="DefaultParagraphFont"/>
    <w:link w:val="Heading2"/>
    <w:uiPriority w:val="9"/>
    <w:rsid w:val="007077DA"/>
    <w:rPr>
      <w:rFonts w:asciiTheme="majorHAnsi" w:eastAsiaTheme="majorEastAsia" w:hAnsiTheme="majorHAnsi" w:cstheme="majorBidi"/>
      <w:b/>
      <w:bCs/>
      <w:sz w:val="32"/>
      <w:szCs w:val="32"/>
      <w:lang w:val="en-GB"/>
    </w:rPr>
  </w:style>
  <w:style w:type="table" w:styleId="TableGrid">
    <w:name w:val="Table Grid"/>
    <w:basedOn w:val="TableNormal"/>
    <w:uiPriority w:val="59"/>
    <w:qFormat/>
    <w:rsid w:val="0038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2519AC"/>
    <w:rPr>
      <w:color w:val="0000FF"/>
      <w:u w:val="single"/>
    </w:rPr>
  </w:style>
  <w:style w:type="paragraph" w:styleId="BalloonText">
    <w:name w:val="Balloon Text"/>
    <w:basedOn w:val="Normal"/>
    <w:link w:val="BalloonTextChar"/>
    <w:uiPriority w:val="99"/>
    <w:semiHidden/>
    <w:unhideWhenUsed/>
    <w:rsid w:val="00C50939"/>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C50939"/>
    <w:rPr>
      <w:rFonts w:ascii="Microsoft YaHei UI" w:eastAsia="Microsoft YaHei UI"/>
      <w:sz w:val="18"/>
      <w:szCs w:val="18"/>
      <w:lang w:val="en-GB"/>
    </w:rPr>
  </w:style>
  <w:style w:type="paragraph" w:customStyle="1" w:styleId="B1">
    <w:name w:val="B1"/>
    <w:basedOn w:val="List"/>
    <w:link w:val="B1Char1"/>
    <w:qFormat/>
    <w:rsid w:val="00BA4489"/>
    <w:pPr>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rsid w:val="00BA4489"/>
    <w:pPr>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DefaultParagraphFont"/>
    <w:link w:val="B2"/>
    <w:rsid w:val="00BA4489"/>
    <w:rPr>
      <w:rFonts w:ascii="Times New Roman" w:hAnsi="Times New Roman" w:cs="Times New Roman"/>
      <w:kern w:val="0"/>
      <w:sz w:val="20"/>
      <w:szCs w:val="20"/>
      <w:lang w:val="en-GB" w:eastAsia="en-US"/>
    </w:rPr>
  </w:style>
  <w:style w:type="paragraph" w:styleId="List">
    <w:name w:val="List"/>
    <w:basedOn w:val="Normal"/>
    <w:uiPriority w:val="99"/>
    <w:semiHidden/>
    <w:unhideWhenUsed/>
    <w:rsid w:val="00BA4489"/>
    <w:pPr>
      <w:ind w:left="283" w:hanging="283"/>
      <w:contextualSpacing/>
    </w:pPr>
  </w:style>
  <w:style w:type="paragraph" w:styleId="List2">
    <w:name w:val="List 2"/>
    <w:basedOn w:val="Normal"/>
    <w:uiPriority w:val="99"/>
    <w:semiHidden/>
    <w:unhideWhenUsed/>
    <w:rsid w:val="00BA4489"/>
    <w:pPr>
      <w:ind w:left="566" w:hanging="283"/>
      <w:contextualSpacing/>
    </w:pPr>
  </w:style>
  <w:style w:type="character" w:styleId="FollowedHyperlink">
    <w:name w:val="FollowedHyperlink"/>
    <w:basedOn w:val="DefaultParagraphFont"/>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Revision">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Heading5Char">
    <w:name w:val="Heading 5 Char"/>
    <w:basedOn w:val="DefaultParagraphFont"/>
    <w:link w:val="Heading5"/>
    <w:uiPriority w:val="9"/>
    <w:semiHidden/>
    <w:rsid w:val="00044796"/>
    <w:rPr>
      <w:b/>
      <w:bCs/>
      <w:sz w:val="28"/>
      <w:szCs w:val="28"/>
      <w:lang w:val="en-GB"/>
    </w:rPr>
  </w:style>
  <w:style w:type="paragraph" w:customStyle="1" w:styleId="NO">
    <w:name w:val="NO"/>
    <w:basedOn w:val="Normal"/>
    <w:link w:val="NOChar"/>
    <w:qFormat/>
    <w:rsid w:val="00044796"/>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List3"/>
    <w:link w:val="B3Char2"/>
    <w:rsid w:val="00044796"/>
    <w:pPr>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List4"/>
    <w:link w:val="B4Char"/>
    <w:rsid w:val="00044796"/>
    <w:pPr>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List5"/>
    <w:link w:val="B5Char"/>
    <w:rsid w:val="00044796"/>
    <w:pPr>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List3">
    <w:name w:val="List 3"/>
    <w:basedOn w:val="Normal"/>
    <w:uiPriority w:val="99"/>
    <w:semiHidden/>
    <w:unhideWhenUsed/>
    <w:rsid w:val="00044796"/>
    <w:pPr>
      <w:ind w:leftChars="400" w:left="100" w:hangingChars="200" w:hanging="200"/>
      <w:contextualSpacing/>
    </w:pPr>
  </w:style>
  <w:style w:type="paragraph" w:styleId="List4">
    <w:name w:val="List 4"/>
    <w:basedOn w:val="Normal"/>
    <w:uiPriority w:val="99"/>
    <w:semiHidden/>
    <w:unhideWhenUsed/>
    <w:rsid w:val="00044796"/>
    <w:pPr>
      <w:ind w:leftChars="600" w:left="100" w:hangingChars="200" w:hanging="200"/>
      <w:contextualSpacing/>
    </w:pPr>
  </w:style>
  <w:style w:type="paragraph" w:styleId="List5">
    <w:name w:val="List 5"/>
    <w:basedOn w:val="Normal"/>
    <w:uiPriority w:val="99"/>
    <w:semiHidden/>
    <w:unhideWhenUsed/>
    <w:rsid w:val="00044796"/>
    <w:pPr>
      <w:ind w:leftChars="800" w:left="100" w:hangingChars="200" w:hanging="200"/>
      <w:contextualSpacing/>
    </w:pPr>
  </w:style>
  <w:style w:type="character" w:customStyle="1" w:styleId="Heading4Char">
    <w:name w:val="Heading 4 Char"/>
    <w:basedOn w:val="DefaultParagraphFont"/>
    <w:link w:val="Heading4"/>
    <w:uiPriority w:val="9"/>
    <w:semiHidden/>
    <w:rsid w:val="00044796"/>
    <w:rPr>
      <w:rFonts w:asciiTheme="majorHAnsi" w:eastAsiaTheme="majorEastAsia" w:hAnsiTheme="majorHAnsi" w:cstheme="majorBidi"/>
      <w:b/>
      <w:bCs/>
      <w:sz w:val="28"/>
      <w:szCs w:val="28"/>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308ED"/>
    <w:rPr>
      <w:rFonts w:ascii="Times New Roman" w:eastAsia="MS Mincho" w:hAnsi="Times New Roman" w:cs="Times New Roman"/>
      <w:kern w:val="0"/>
      <w:sz w:val="20"/>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1308ED"/>
    <w:rPr>
      <w:rFonts w:ascii="Times New Roman" w:eastAsia="MS Mincho" w:hAnsi="Times New Roman" w:cs="Times New Roman"/>
      <w:kern w:val="0"/>
      <w:sz w:val="20"/>
      <w:szCs w:val="24"/>
      <w:lang w:eastAsia="en-US"/>
    </w:rPr>
  </w:style>
  <w:style w:type="character" w:customStyle="1" w:styleId="ListParagraphChar">
    <w:name w:val="List Paragraph Char"/>
    <w:aliases w:val="- Bullets Char,リスト段落 Char,?? ?? Char,????? Char,???? Char,Lista1 Char,목록 단락 Char,列出段落1 Char,中等深浅网格 1 - 着色 21 Char,¥¡¡¡¡ì¬º¥¹¥È¶ÎÂä Char,ÁÐ³ö¶ÎÂä Char,¥ê¥¹¥È¶ÎÂä Char,列表段落1 Char,—ño’i—Ž Char,1st level - Bullet List Paragraph Char"/>
    <w:link w:val="ListParagraph"/>
    <w:uiPriority w:val="34"/>
    <w:qFormat/>
    <w:rsid w:val="0063039F"/>
    <w:rPr>
      <w:lang w:val="en-GB"/>
    </w:rPr>
  </w:style>
  <w:style w:type="character" w:customStyle="1" w:styleId="Heading3Char">
    <w:name w:val="Heading 3 Char"/>
    <w:basedOn w:val="DefaultParagraphFont"/>
    <w:link w:val="Heading3"/>
    <w:uiPriority w:val="9"/>
    <w:semiHidden/>
    <w:rsid w:val="00B15AF1"/>
    <w:rPr>
      <w:b/>
      <w:bCs/>
      <w:sz w:val="32"/>
      <w:szCs w:val="32"/>
      <w:lang w:val="en-GB"/>
    </w:rPr>
  </w:style>
  <w:style w:type="paragraph" w:customStyle="1" w:styleId="Doc-title">
    <w:name w:val="Doc-title"/>
    <w:basedOn w:val="Normal"/>
    <w:next w:val="Doc-text2"/>
    <w:link w:val="Doc-titleChar"/>
    <w:qFormat/>
    <w:rsid w:val="00A80ABD"/>
    <w:pPr>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Normal"/>
    <w:next w:val="Doc-text2"/>
    <w:qFormat/>
    <w:rsid w:val="00A80ABD"/>
    <w:pPr>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rsid w:val="00914D03"/>
    <w:rPr>
      <w:b/>
      <w:bCs/>
      <w:kern w:val="44"/>
      <w:sz w:val="44"/>
      <w:szCs w:val="44"/>
      <w:lang w:val="en-GB"/>
    </w:rPr>
  </w:style>
  <w:style w:type="paragraph" w:customStyle="1" w:styleId="TAH">
    <w:name w:val="TAH"/>
    <w:basedOn w:val="Normal"/>
    <w:link w:val="TAHCar"/>
    <w:qFormat/>
    <w:rsid w:val="00914D03"/>
    <w:pPr>
      <w:keepNext/>
      <w:keepLines/>
      <w:spacing w:line="259" w:lineRule="auto"/>
      <w:jc w:val="center"/>
    </w:pPr>
    <w:rPr>
      <w:rFonts w:ascii="Arial" w:hAnsi="Arial" w:cs="Times New Roman"/>
      <w:b/>
      <w:kern w:val="0"/>
      <w:sz w:val="18"/>
      <w:szCs w:val="20"/>
      <w:lang w:eastAsia="en-US"/>
    </w:rPr>
  </w:style>
  <w:style w:type="paragraph" w:customStyle="1" w:styleId="TAC">
    <w:name w:val="TAC"/>
    <w:basedOn w:val="Normal"/>
    <w:link w:val="TACChar"/>
    <w:qFormat/>
    <w:rsid w:val="00914D03"/>
    <w:pPr>
      <w:keepNext/>
      <w:keepLines/>
      <w:spacing w:line="259" w:lineRule="auto"/>
      <w:jc w:val="center"/>
    </w:pPr>
    <w:rPr>
      <w:rFonts w:ascii="Arial" w:eastAsia="Batang"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rsid w:val="0075354B"/>
    <w:pPr>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75354B"/>
  </w:style>
  <w:style w:type="paragraph" w:styleId="NormalWeb">
    <w:name w:val="Normal (Web)"/>
    <w:basedOn w:val="Normal"/>
    <w:uiPriority w:val="99"/>
    <w:unhideWhenUsed/>
    <w:qFormat/>
    <w:rsid w:val="00C5372C"/>
    <w:pPr>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Normal"/>
    <w:link w:val="BoldCommentsChar"/>
    <w:qFormat/>
    <w:rsid w:val="00B93A2E"/>
    <w:pPr>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Normal"/>
    <w:link w:val="0MaintextChar"/>
    <w:qFormat/>
    <w:rsid w:val="00CC1FD7"/>
    <w:pPr>
      <w:spacing w:before="120" w:after="100" w:afterAutospacing="1" w:line="288" w:lineRule="auto"/>
      <w:ind w:firstLine="360"/>
    </w:pPr>
    <w:rPr>
      <w:rFonts w:ascii="Arial" w:eastAsia="Malgun Gothic" w:hAnsi="Arial" w:cs="Batang"/>
      <w:bCs/>
      <w:kern w:val="0"/>
      <w:sz w:val="20"/>
      <w:szCs w:val="32"/>
      <w:lang w:eastAsia="en-US"/>
    </w:rPr>
  </w:style>
  <w:style w:type="character" w:customStyle="1" w:styleId="0MaintextChar">
    <w:name w:val="0 Main text Char"/>
    <w:link w:val="0Maintext"/>
    <w:qFormat/>
    <w:rsid w:val="00CC1FD7"/>
    <w:rPr>
      <w:rFonts w:ascii="Arial" w:eastAsia="Malgun Gothic" w:hAnsi="Arial" w:cs="Batang"/>
      <w:bCs/>
      <w:kern w:val="0"/>
      <w:sz w:val="20"/>
      <w:szCs w:val="32"/>
      <w:lang w:val="en-GB" w:eastAsia="en-US"/>
    </w:rPr>
  </w:style>
  <w:style w:type="paragraph" w:customStyle="1" w:styleId="Agreement">
    <w:name w:val="Agreement"/>
    <w:basedOn w:val="Normal"/>
    <w:next w:val="Doc-text2"/>
    <w:qFormat/>
    <w:rsid w:val="009F5A20"/>
    <w:pPr>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rsid w:val="00607B38"/>
    <w:rPr>
      <w:rFonts w:ascii="Arial" w:eastAsia="Times New Roman" w:hAnsi="Arial" w:cs="Times New Roman"/>
      <w:kern w:val="0"/>
      <w:sz w:val="20"/>
      <w:szCs w:val="20"/>
      <w:lang w:val="en-GB" w:eastAsia="en-US"/>
    </w:rPr>
  </w:style>
  <w:style w:type="character" w:customStyle="1" w:styleId="normaltextrun">
    <w:name w:val="normaltextrun"/>
    <w:basedOn w:val="DefaultParagraphFont"/>
    <w:rsid w:val="007F4D32"/>
  </w:style>
  <w:style w:type="character" w:customStyle="1" w:styleId="eop">
    <w:name w:val="eop"/>
    <w:basedOn w:val="DefaultParagraphFont"/>
    <w:qFormat/>
    <w:rsid w:val="007F4D32"/>
  </w:style>
  <w:style w:type="paragraph" w:customStyle="1" w:styleId="Proposal">
    <w:name w:val="Proposal"/>
    <w:basedOn w:val="Normal"/>
    <w:link w:val="ProposalChar"/>
    <w:qFormat/>
    <w:rsid w:val="00BA05A3"/>
    <w:pPr>
      <w:numPr>
        <w:numId w:val="18"/>
      </w:numPr>
      <w:tabs>
        <w:tab w:val="left" w:pos="1701"/>
      </w:tabs>
      <w:overflowPunct w:val="0"/>
      <w:autoSpaceDE w:val="0"/>
      <w:autoSpaceDN w:val="0"/>
      <w:adjustRightInd w:val="0"/>
      <w:spacing w:line="240" w:lineRule="auto"/>
      <w:ind w:right="0"/>
      <w:textAlignment w:val="baseline"/>
    </w:pPr>
    <w:rPr>
      <w:rFonts w:ascii="Arial" w:eastAsia="SimSun" w:hAnsi="Arial" w:cs="Times New Roman"/>
      <w:b/>
      <w:bCs/>
      <w:kern w:val="0"/>
      <w:sz w:val="20"/>
      <w:szCs w:val="20"/>
      <w:lang w:eastAsia="zh-CN"/>
    </w:rPr>
  </w:style>
  <w:style w:type="character" w:customStyle="1" w:styleId="ProposalChar">
    <w:name w:val="Proposal Char"/>
    <w:link w:val="Proposal"/>
    <w:rsid w:val="00BA05A3"/>
    <w:rPr>
      <w:rFonts w:ascii="Arial" w:eastAsia="SimSun" w:hAnsi="Arial" w:cs="Times New Roman"/>
      <w:b/>
      <w:bCs/>
      <w:kern w:val="0"/>
      <w:sz w:val="20"/>
      <w:szCs w:val="20"/>
      <w:lang w:val="en-GB" w:eastAsia="zh-CN"/>
    </w:rPr>
  </w:style>
  <w:style w:type="paragraph" w:customStyle="1" w:styleId="Observation">
    <w:name w:val="Observation"/>
    <w:basedOn w:val="Proposal"/>
    <w:link w:val="ObservationChar"/>
    <w:qFormat/>
    <w:rsid w:val="00EC2A11"/>
    <w:pPr>
      <w:numPr>
        <w:numId w:val="7"/>
      </w:numPr>
    </w:pPr>
  </w:style>
  <w:style w:type="character" w:customStyle="1" w:styleId="ObservationChar">
    <w:name w:val="Observation Char"/>
    <w:link w:val="Observation"/>
    <w:rsid w:val="00EC2A11"/>
    <w:rPr>
      <w:rFonts w:ascii="Arial" w:eastAsia="SimSun" w:hAnsi="Arial" w:cs="Times New Roman"/>
      <w:b/>
      <w:bCs/>
      <w:kern w:val="0"/>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2913">
      <w:bodyDiv w:val="1"/>
      <w:marLeft w:val="0"/>
      <w:marRight w:val="0"/>
      <w:marTop w:val="0"/>
      <w:marBottom w:val="0"/>
      <w:divBdr>
        <w:top w:val="none" w:sz="0" w:space="0" w:color="auto"/>
        <w:left w:val="none" w:sz="0" w:space="0" w:color="auto"/>
        <w:bottom w:val="none" w:sz="0" w:space="0" w:color="auto"/>
        <w:right w:val="none" w:sz="0" w:space="0" w:color="auto"/>
      </w:divBdr>
    </w:div>
    <w:div w:id="275409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7">
          <w:marLeft w:val="1166"/>
          <w:marRight w:val="0"/>
          <w:marTop w:val="86"/>
          <w:marBottom w:val="0"/>
          <w:divBdr>
            <w:top w:val="none" w:sz="0" w:space="0" w:color="auto"/>
            <w:left w:val="none" w:sz="0" w:space="0" w:color="auto"/>
            <w:bottom w:val="none" w:sz="0" w:space="0" w:color="auto"/>
            <w:right w:val="none" w:sz="0" w:space="0" w:color="auto"/>
          </w:divBdr>
        </w:div>
        <w:div w:id="1745447259">
          <w:marLeft w:val="1800"/>
          <w:marRight w:val="0"/>
          <w:marTop w:val="77"/>
          <w:marBottom w:val="0"/>
          <w:divBdr>
            <w:top w:val="none" w:sz="0" w:space="0" w:color="auto"/>
            <w:left w:val="none" w:sz="0" w:space="0" w:color="auto"/>
            <w:bottom w:val="none" w:sz="0" w:space="0" w:color="auto"/>
            <w:right w:val="none" w:sz="0" w:space="0" w:color="auto"/>
          </w:divBdr>
        </w:div>
        <w:div w:id="1183788849">
          <w:marLeft w:val="1800"/>
          <w:marRight w:val="0"/>
          <w:marTop w:val="77"/>
          <w:marBottom w:val="0"/>
          <w:divBdr>
            <w:top w:val="none" w:sz="0" w:space="0" w:color="auto"/>
            <w:left w:val="none" w:sz="0" w:space="0" w:color="auto"/>
            <w:bottom w:val="none" w:sz="0" w:space="0" w:color="auto"/>
            <w:right w:val="none" w:sz="0" w:space="0" w:color="auto"/>
          </w:divBdr>
        </w:div>
        <w:div w:id="625434900">
          <w:marLeft w:val="1166"/>
          <w:marRight w:val="0"/>
          <w:marTop w:val="86"/>
          <w:marBottom w:val="0"/>
          <w:divBdr>
            <w:top w:val="none" w:sz="0" w:space="0" w:color="auto"/>
            <w:left w:val="none" w:sz="0" w:space="0" w:color="auto"/>
            <w:bottom w:val="none" w:sz="0" w:space="0" w:color="auto"/>
            <w:right w:val="none" w:sz="0" w:space="0" w:color="auto"/>
          </w:divBdr>
        </w:div>
        <w:div w:id="1108433343">
          <w:marLeft w:val="1166"/>
          <w:marRight w:val="0"/>
          <w:marTop w:val="86"/>
          <w:marBottom w:val="0"/>
          <w:divBdr>
            <w:top w:val="none" w:sz="0" w:space="0" w:color="auto"/>
            <w:left w:val="none" w:sz="0" w:space="0" w:color="auto"/>
            <w:bottom w:val="none" w:sz="0" w:space="0" w:color="auto"/>
            <w:right w:val="none" w:sz="0" w:space="0" w:color="auto"/>
          </w:divBdr>
        </w:div>
      </w:divsChild>
    </w:div>
    <w:div w:id="345597248">
      <w:bodyDiv w:val="1"/>
      <w:marLeft w:val="0"/>
      <w:marRight w:val="0"/>
      <w:marTop w:val="0"/>
      <w:marBottom w:val="0"/>
      <w:divBdr>
        <w:top w:val="none" w:sz="0" w:space="0" w:color="auto"/>
        <w:left w:val="none" w:sz="0" w:space="0" w:color="auto"/>
        <w:bottom w:val="none" w:sz="0" w:space="0" w:color="auto"/>
        <w:right w:val="none" w:sz="0" w:space="0" w:color="auto"/>
      </w:divBdr>
    </w:div>
    <w:div w:id="4385990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738">
          <w:marLeft w:val="547"/>
          <w:marRight w:val="0"/>
          <w:marTop w:val="86"/>
          <w:marBottom w:val="0"/>
          <w:divBdr>
            <w:top w:val="none" w:sz="0" w:space="0" w:color="auto"/>
            <w:left w:val="none" w:sz="0" w:space="0" w:color="auto"/>
            <w:bottom w:val="none" w:sz="0" w:space="0" w:color="auto"/>
            <w:right w:val="none" w:sz="0" w:space="0" w:color="auto"/>
          </w:divBdr>
        </w:div>
        <w:div w:id="110367010">
          <w:marLeft w:val="1166"/>
          <w:marRight w:val="0"/>
          <w:marTop w:val="86"/>
          <w:marBottom w:val="0"/>
          <w:divBdr>
            <w:top w:val="none" w:sz="0" w:space="0" w:color="auto"/>
            <w:left w:val="none" w:sz="0" w:space="0" w:color="auto"/>
            <w:bottom w:val="none" w:sz="0" w:space="0" w:color="auto"/>
            <w:right w:val="none" w:sz="0" w:space="0" w:color="auto"/>
          </w:divBdr>
        </w:div>
        <w:div w:id="1686595187">
          <w:marLeft w:val="1166"/>
          <w:marRight w:val="0"/>
          <w:marTop w:val="86"/>
          <w:marBottom w:val="0"/>
          <w:divBdr>
            <w:top w:val="none" w:sz="0" w:space="0" w:color="auto"/>
            <w:left w:val="none" w:sz="0" w:space="0" w:color="auto"/>
            <w:bottom w:val="none" w:sz="0" w:space="0" w:color="auto"/>
            <w:right w:val="none" w:sz="0" w:space="0" w:color="auto"/>
          </w:divBdr>
        </w:div>
        <w:div w:id="273906287">
          <w:marLeft w:val="1166"/>
          <w:marRight w:val="0"/>
          <w:marTop w:val="86"/>
          <w:marBottom w:val="0"/>
          <w:divBdr>
            <w:top w:val="none" w:sz="0" w:space="0" w:color="auto"/>
            <w:left w:val="none" w:sz="0" w:space="0" w:color="auto"/>
            <w:bottom w:val="none" w:sz="0" w:space="0" w:color="auto"/>
            <w:right w:val="none" w:sz="0" w:space="0" w:color="auto"/>
          </w:divBdr>
        </w:div>
      </w:divsChild>
    </w:div>
    <w:div w:id="468206742">
      <w:bodyDiv w:val="1"/>
      <w:marLeft w:val="0"/>
      <w:marRight w:val="0"/>
      <w:marTop w:val="0"/>
      <w:marBottom w:val="0"/>
      <w:divBdr>
        <w:top w:val="none" w:sz="0" w:space="0" w:color="auto"/>
        <w:left w:val="none" w:sz="0" w:space="0" w:color="auto"/>
        <w:bottom w:val="none" w:sz="0" w:space="0" w:color="auto"/>
        <w:right w:val="none" w:sz="0" w:space="0" w:color="auto"/>
      </w:divBdr>
      <w:divsChild>
        <w:div w:id="1738169468">
          <w:marLeft w:val="547"/>
          <w:marRight w:val="0"/>
          <w:marTop w:val="86"/>
          <w:marBottom w:val="0"/>
          <w:divBdr>
            <w:top w:val="none" w:sz="0" w:space="0" w:color="auto"/>
            <w:left w:val="none" w:sz="0" w:space="0" w:color="auto"/>
            <w:bottom w:val="none" w:sz="0" w:space="0" w:color="auto"/>
            <w:right w:val="none" w:sz="0" w:space="0" w:color="auto"/>
          </w:divBdr>
        </w:div>
      </w:divsChild>
    </w:div>
    <w:div w:id="577636702">
      <w:bodyDiv w:val="1"/>
      <w:marLeft w:val="0"/>
      <w:marRight w:val="0"/>
      <w:marTop w:val="0"/>
      <w:marBottom w:val="0"/>
      <w:divBdr>
        <w:top w:val="none" w:sz="0" w:space="0" w:color="auto"/>
        <w:left w:val="none" w:sz="0" w:space="0" w:color="auto"/>
        <w:bottom w:val="none" w:sz="0" w:space="0" w:color="auto"/>
        <w:right w:val="none" w:sz="0" w:space="0" w:color="auto"/>
      </w:divBdr>
      <w:divsChild>
        <w:div w:id="76483332">
          <w:marLeft w:val="1166"/>
          <w:marRight w:val="0"/>
          <w:marTop w:val="77"/>
          <w:marBottom w:val="0"/>
          <w:divBdr>
            <w:top w:val="none" w:sz="0" w:space="0" w:color="auto"/>
            <w:left w:val="none" w:sz="0" w:space="0" w:color="auto"/>
            <w:bottom w:val="none" w:sz="0" w:space="0" w:color="auto"/>
            <w:right w:val="none" w:sz="0" w:space="0" w:color="auto"/>
          </w:divBdr>
        </w:div>
      </w:divsChild>
    </w:div>
    <w:div w:id="610286052">
      <w:bodyDiv w:val="1"/>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1166"/>
          <w:marRight w:val="0"/>
          <w:marTop w:val="86"/>
          <w:marBottom w:val="0"/>
          <w:divBdr>
            <w:top w:val="none" w:sz="0" w:space="0" w:color="auto"/>
            <w:left w:val="none" w:sz="0" w:space="0" w:color="auto"/>
            <w:bottom w:val="none" w:sz="0" w:space="0" w:color="auto"/>
            <w:right w:val="none" w:sz="0" w:space="0" w:color="auto"/>
          </w:divBdr>
        </w:div>
      </w:divsChild>
    </w:div>
    <w:div w:id="675575953">
      <w:bodyDiv w:val="1"/>
      <w:marLeft w:val="0"/>
      <w:marRight w:val="0"/>
      <w:marTop w:val="0"/>
      <w:marBottom w:val="0"/>
      <w:divBdr>
        <w:top w:val="none" w:sz="0" w:space="0" w:color="auto"/>
        <w:left w:val="none" w:sz="0" w:space="0" w:color="auto"/>
        <w:bottom w:val="none" w:sz="0" w:space="0" w:color="auto"/>
        <w:right w:val="none" w:sz="0" w:space="0" w:color="auto"/>
      </w:divBdr>
      <w:divsChild>
        <w:div w:id="983656810">
          <w:marLeft w:val="547"/>
          <w:marRight w:val="0"/>
          <w:marTop w:val="86"/>
          <w:marBottom w:val="0"/>
          <w:divBdr>
            <w:top w:val="none" w:sz="0" w:space="0" w:color="auto"/>
            <w:left w:val="none" w:sz="0" w:space="0" w:color="auto"/>
            <w:bottom w:val="none" w:sz="0" w:space="0" w:color="auto"/>
            <w:right w:val="none" w:sz="0" w:space="0" w:color="auto"/>
          </w:divBdr>
        </w:div>
      </w:divsChild>
    </w:div>
    <w:div w:id="788279900">
      <w:bodyDiv w:val="1"/>
      <w:marLeft w:val="0"/>
      <w:marRight w:val="0"/>
      <w:marTop w:val="0"/>
      <w:marBottom w:val="0"/>
      <w:divBdr>
        <w:top w:val="none" w:sz="0" w:space="0" w:color="auto"/>
        <w:left w:val="none" w:sz="0" w:space="0" w:color="auto"/>
        <w:bottom w:val="none" w:sz="0" w:space="0" w:color="auto"/>
        <w:right w:val="none" w:sz="0" w:space="0" w:color="auto"/>
      </w:divBdr>
      <w:divsChild>
        <w:div w:id="821123490">
          <w:marLeft w:val="1166"/>
          <w:marRight w:val="0"/>
          <w:marTop w:val="86"/>
          <w:marBottom w:val="0"/>
          <w:divBdr>
            <w:top w:val="none" w:sz="0" w:space="0" w:color="auto"/>
            <w:left w:val="none" w:sz="0" w:space="0" w:color="auto"/>
            <w:bottom w:val="none" w:sz="0" w:space="0" w:color="auto"/>
            <w:right w:val="none" w:sz="0" w:space="0" w:color="auto"/>
          </w:divBdr>
        </w:div>
      </w:divsChild>
    </w:div>
    <w:div w:id="944265856">
      <w:bodyDiv w:val="1"/>
      <w:marLeft w:val="0"/>
      <w:marRight w:val="0"/>
      <w:marTop w:val="0"/>
      <w:marBottom w:val="0"/>
      <w:divBdr>
        <w:top w:val="none" w:sz="0" w:space="0" w:color="auto"/>
        <w:left w:val="none" w:sz="0" w:space="0" w:color="auto"/>
        <w:bottom w:val="none" w:sz="0" w:space="0" w:color="auto"/>
        <w:right w:val="none" w:sz="0" w:space="0" w:color="auto"/>
      </w:divBdr>
      <w:divsChild>
        <w:div w:id="33584871">
          <w:marLeft w:val="547"/>
          <w:marRight w:val="0"/>
          <w:marTop w:val="86"/>
          <w:marBottom w:val="0"/>
          <w:divBdr>
            <w:top w:val="none" w:sz="0" w:space="0" w:color="auto"/>
            <w:left w:val="none" w:sz="0" w:space="0" w:color="auto"/>
            <w:bottom w:val="none" w:sz="0" w:space="0" w:color="auto"/>
            <w:right w:val="none" w:sz="0" w:space="0" w:color="auto"/>
          </w:divBdr>
        </w:div>
      </w:divsChild>
    </w:div>
    <w:div w:id="1043015499">
      <w:bodyDiv w:val="1"/>
      <w:marLeft w:val="0"/>
      <w:marRight w:val="0"/>
      <w:marTop w:val="0"/>
      <w:marBottom w:val="0"/>
      <w:divBdr>
        <w:top w:val="none" w:sz="0" w:space="0" w:color="auto"/>
        <w:left w:val="none" w:sz="0" w:space="0" w:color="auto"/>
        <w:bottom w:val="none" w:sz="0" w:space="0" w:color="auto"/>
        <w:right w:val="none" w:sz="0" w:space="0" w:color="auto"/>
      </w:divBdr>
      <w:divsChild>
        <w:div w:id="2078015883">
          <w:marLeft w:val="547"/>
          <w:marRight w:val="0"/>
          <w:marTop w:val="86"/>
          <w:marBottom w:val="0"/>
          <w:divBdr>
            <w:top w:val="none" w:sz="0" w:space="0" w:color="auto"/>
            <w:left w:val="none" w:sz="0" w:space="0" w:color="auto"/>
            <w:bottom w:val="none" w:sz="0" w:space="0" w:color="auto"/>
            <w:right w:val="none" w:sz="0" w:space="0" w:color="auto"/>
          </w:divBdr>
        </w:div>
      </w:divsChild>
    </w:div>
    <w:div w:id="1098407903">
      <w:bodyDiv w:val="1"/>
      <w:marLeft w:val="0"/>
      <w:marRight w:val="0"/>
      <w:marTop w:val="0"/>
      <w:marBottom w:val="0"/>
      <w:divBdr>
        <w:top w:val="none" w:sz="0" w:space="0" w:color="auto"/>
        <w:left w:val="none" w:sz="0" w:space="0" w:color="auto"/>
        <w:bottom w:val="none" w:sz="0" w:space="0" w:color="auto"/>
        <w:right w:val="none" w:sz="0" w:space="0" w:color="auto"/>
      </w:divBdr>
    </w:div>
    <w:div w:id="1179999774">
      <w:bodyDiv w:val="1"/>
      <w:marLeft w:val="0"/>
      <w:marRight w:val="0"/>
      <w:marTop w:val="0"/>
      <w:marBottom w:val="0"/>
      <w:divBdr>
        <w:top w:val="none" w:sz="0" w:space="0" w:color="auto"/>
        <w:left w:val="none" w:sz="0" w:space="0" w:color="auto"/>
        <w:bottom w:val="none" w:sz="0" w:space="0" w:color="auto"/>
        <w:right w:val="none" w:sz="0" w:space="0" w:color="auto"/>
      </w:divBdr>
      <w:divsChild>
        <w:div w:id="447746251">
          <w:marLeft w:val="1166"/>
          <w:marRight w:val="0"/>
          <w:marTop w:val="86"/>
          <w:marBottom w:val="0"/>
          <w:divBdr>
            <w:top w:val="none" w:sz="0" w:space="0" w:color="auto"/>
            <w:left w:val="none" w:sz="0" w:space="0" w:color="auto"/>
            <w:bottom w:val="none" w:sz="0" w:space="0" w:color="auto"/>
            <w:right w:val="none" w:sz="0" w:space="0" w:color="auto"/>
          </w:divBdr>
        </w:div>
      </w:divsChild>
    </w:div>
    <w:div w:id="1237403015">
      <w:bodyDiv w:val="1"/>
      <w:marLeft w:val="0"/>
      <w:marRight w:val="0"/>
      <w:marTop w:val="0"/>
      <w:marBottom w:val="0"/>
      <w:divBdr>
        <w:top w:val="none" w:sz="0" w:space="0" w:color="auto"/>
        <w:left w:val="none" w:sz="0" w:space="0" w:color="auto"/>
        <w:bottom w:val="none" w:sz="0" w:space="0" w:color="auto"/>
        <w:right w:val="none" w:sz="0" w:space="0" w:color="auto"/>
      </w:divBdr>
      <w:divsChild>
        <w:div w:id="290063474">
          <w:marLeft w:val="1800"/>
          <w:marRight w:val="0"/>
          <w:marTop w:val="77"/>
          <w:marBottom w:val="0"/>
          <w:divBdr>
            <w:top w:val="none" w:sz="0" w:space="0" w:color="auto"/>
            <w:left w:val="none" w:sz="0" w:space="0" w:color="auto"/>
            <w:bottom w:val="none" w:sz="0" w:space="0" w:color="auto"/>
            <w:right w:val="none" w:sz="0" w:space="0" w:color="auto"/>
          </w:divBdr>
        </w:div>
        <w:div w:id="140923676">
          <w:marLeft w:val="1800"/>
          <w:marRight w:val="0"/>
          <w:marTop w:val="77"/>
          <w:marBottom w:val="0"/>
          <w:divBdr>
            <w:top w:val="none" w:sz="0" w:space="0" w:color="auto"/>
            <w:left w:val="none" w:sz="0" w:space="0" w:color="auto"/>
            <w:bottom w:val="none" w:sz="0" w:space="0" w:color="auto"/>
            <w:right w:val="none" w:sz="0" w:space="0" w:color="auto"/>
          </w:divBdr>
        </w:div>
        <w:div w:id="542909307">
          <w:marLeft w:val="1800"/>
          <w:marRight w:val="0"/>
          <w:marTop w:val="77"/>
          <w:marBottom w:val="0"/>
          <w:divBdr>
            <w:top w:val="none" w:sz="0" w:space="0" w:color="auto"/>
            <w:left w:val="none" w:sz="0" w:space="0" w:color="auto"/>
            <w:bottom w:val="none" w:sz="0" w:space="0" w:color="auto"/>
            <w:right w:val="none" w:sz="0" w:space="0" w:color="auto"/>
          </w:divBdr>
        </w:div>
        <w:div w:id="151265147">
          <w:marLeft w:val="1800"/>
          <w:marRight w:val="0"/>
          <w:marTop w:val="77"/>
          <w:marBottom w:val="0"/>
          <w:divBdr>
            <w:top w:val="none" w:sz="0" w:space="0" w:color="auto"/>
            <w:left w:val="none" w:sz="0" w:space="0" w:color="auto"/>
            <w:bottom w:val="none" w:sz="0" w:space="0" w:color="auto"/>
            <w:right w:val="none" w:sz="0" w:space="0" w:color="auto"/>
          </w:divBdr>
        </w:div>
      </w:divsChild>
    </w:div>
    <w:div w:id="1299217215">
      <w:bodyDiv w:val="1"/>
      <w:marLeft w:val="0"/>
      <w:marRight w:val="0"/>
      <w:marTop w:val="0"/>
      <w:marBottom w:val="0"/>
      <w:divBdr>
        <w:top w:val="none" w:sz="0" w:space="0" w:color="auto"/>
        <w:left w:val="none" w:sz="0" w:space="0" w:color="auto"/>
        <w:bottom w:val="none" w:sz="0" w:space="0" w:color="auto"/>
        <w:right w:val="none" w:sz="0" w:space="0" w:color="auto"/>
      </w:divBdr>
      <w:divsChild>
        <w:div w:id="1789812775">
          <w:marLeft w:val="547"/>
          <w:marRight w:val="0"/>
          <w:marTop w:val="96"/>
          <w:marBottom w:val="0"/>
          <w:divBdr>
            <w:top w:val="none" w:sz="0" w:space="0" w:color="auto"/>
            <w:left w:val="none" w:sz="0" w:space="0" w:color="auto"/>
            <w:bottom w:val="none" w:sz="0" w:space="0" w:color="auto"/>
            <w:right w:val="none" w:sz="0" w:space="0" w:color="auto"/>
          </w:divBdr>
        </w:div>
      </w:divsChild>
    </w:div>
    <w:div w:id="17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9">
          <w:marLeft w:val="547"/>
          <w:marRight w:val="0"/>
          <w:marTop w:val="86"/>
          <w:marBottom w:val="0"/>
          <w:divBdr>
            <w:top w:val="none" w:sz="0" w:space="0" w:color="auto"/>
            <w:left w:val="none" w:sz="0" w:space="0" w:color="auto"/>
            <w:bottom w:val="none" w:sz="0" w:space="0" w:color="auto"/>
            <w:right w:val="none" w:sz="0" w:space="0" w:color="auto"/>
          </w:divBdr>
        </w:div>
        <w:div w:id="876039773">
          <w:marLeft w:val="547"/>
          <w:marRight w:val="0"/>
          <w:marTop w:val="86"/>
          <w:marBottom w:val="0"/>
          <w:divBdr>
            <w:top w:val="none" w:sz="0" w:space="0" w:color="auto"/>
            <w:left w:val="none" w:sz="0" w:space="0" w:color="auto"/>
            <w:bottom w:val="none" w:sz="0" w:space="0" w:color="auto"/>
            <w:right w:val="none" w:sz="0" w:space="0" w:color="auto"/>
          </w:divBdr>
        </w:div>
      </w:divsChild>
    </w:div>
    <w:div w:id="1772045418">
      <w:bodyDiv w:val="1"/>
      <w:marLeft w:val="0"/>
      <w:marRight w:val="0"/>
      <w:marTop w:val="0"/>
      <w:marBottom w:val="0"/>
      <w:divBdr>
        <w:top w:val="none" w:sz="0" w:space="0" w:color="auto"/>
        <w:left w:val="none" w:sz="0" w:space="0" w:color="auto"/>
        <w:bottom w:val="none" w:sz="0" w:space="0" w:color="auto"/>
        <w:right w:val="none" w:sz="0" w:space="0" w:color="auto"/>
      </w:divBdr>
    </w:div>
    <w:div w:id="1813205722">
      <w:bodyDiv w:val="1"/>
      <w:marLeft w:val="0"/>
      <w:marRight w:val="0"/>
      <w:marTop w:val="0"/>
      <w:marBottom w:val="0"/>
      <w:divBdr>
        <w:top w:val="none" w:sz="0" w:space="0" w:color="auto"/>
        <w:left w:val="none" w:sz="0" w:space="0" w:color="auto"/>
        <w:bottom w:val="none" w:sz="0" w:space="0" w:color="auto"/>
        <w:right w:val="none" w:sz="0" w:space="0" w:color="auto"/>
      </w:divBdr>
    </w:div>
    <w:div w:id="18616286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00">
          <w:marLeft w:val="547"/>
          <w:marRight w:val="0"/>
          <w:marTop w:val="96"/>
          <w:marBottom w:val="0"/>
          <w:divBdr>
            <w:top w:val="none" w:sz="0" w:space="0" w:color="auto"/>
            <w:left w:val="none" w:sz="0" w:space="0" w:color="auto"/>
            <w:bottom w:val="none" w:sz="0" w:space="0" w:color="auto"/>
            <w:right w:val="none" w:sz="0" w:space="0" w:color="auto"/>
          </w:divBdr>
        </w:div>
      </w:divsChild>
    </w:div>
    <w:div w:id="1978803064">
      <w:bodyDiv w:val="1"/>
      <w:marLeft w:val="0"/>
      <w:marRight w:val="0"/>
      <w:marTop w:val="0"/>
      <w:marBottom w:val="0"/>
      <w:divBdr>
        <w:top w:val="none" w:sz="0" w:space="0" w:color="auto"/>
        <w:left w:val="none" w:sz="0" w:space="0" w:color="auto"/>
        <w:bottom w:val="none" w:sz="0" w:space="0" w:color="auto"/>
        <w:right w:val="none" w:sz="0" w:space="0" w:color="auto"/>
      </w:divBdr>
    </w:div>
    <w:div w:id="2098361522">
      <w:bodyDiv w:val="1"/>
      <w:marLeft w:val="0"/>
      <w:marRight w:val="0"/>
      <w:marTop w:val="0"/>
      <w:marBottom w:val="0"/>
      <w:divBdr>
        <w:top w:val="none" w:sz="0" w:space="0" w:color="auto"/>
        <w:left w:val="none" w:sz="0" w:space="0" w:color="auto"/>
        <w:bottom w:val="none" w:sz="0" w:space="0" w:color="auto"/>
        <w:right w:val="none" w:sz="0" w:space="0" w:color="auto"/>
      </w:divBdr>
    </w:div>
    <w:div w:id="2139639492">
      <w:bodyDiv w:val="1"/>
      <w:marLeft w:val="0"/>
      <w:marRight w:val="0"/>
      <w:marTop w:val="0"/>
      <w:marBottom w:val="0"/>
      <w:divBdr>
        <w:top w:val="none" w:sz="0" w:space="0" w:color="auto"/>
        <w:left w:val="none" w:sz="0" w:space="0" w:color="auto"/>
        <w:bottom w:val="none" w:sz="0" w:space="0" w:color="auto"/>
        <w:right w:val="none" w:sz="0" w:space="0" w:color="auto"/>
      </w:divBdr>
      <w:divsChild>
        <w:div w:id="1762137930">
          <w:marLeft w:val="28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2F7ED-65F1-4B5E-AC88-F3CBD6CF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2791</Words>
  <Characters>15911</Characters>
  <Application>Microsoft Office Word</Application>
  <DocSecurity>0</DocSecurity>
  <Lines>132</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Apple - Naveen Palle</cp:lastModifiedBy>
  <cp:revision>9</cp:revision>
  <dcterms:created xsi:type="dcterms:W3CDTF">2021-11-04T10:05:00Z</dcterms:created>
  <dcterms:modified xsi:type="dcterms:W3CDTF">2021-11-04T18:19:00Z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(3)9+vzh2P8WMQ7gxJX//HR727zzPj0p163EI/ejA9Qcb55hGR0H2KGUApzB80yGZCEXj00c0vN
abnOmPrtxYz4ZMWttcEauHK2BqCiwCKGvzN0oFcmXpKptcTy53xcYNhtNauf+mW8UUC7+VAh
CjsUuo+5SKsSsOJvsKvaO7VkRxrCzGX8m7gBudXxcnx7XILnbgdKTj1o0m5y7O3KaJ6T95wp
k1Ifpr7nCAuoWCKx6E</vt:lpwstr>
  </property>
  <property fmtid="{D5CDD505-2E9C-101B-9397-08002B2CF9AE}" pid="3" name="_2015_ms_pID_7253431">
    <vt:lpwstr>vFj57pM65MW7uHXzeanI8Kd+RD3jB3VTX4/I7mT7BVYj69KZuCY9q8
IUjLnHDfqGf4eB30FSIbl/b6s/suj6U3XR9pyLlwl0u7fCqG0E+ZmQtTBZ72l2iY7dOwScOV
GKZK2pW9/JXPamZZkqTNtFyNT6LTMYnd5a+k6mN+Iwvhef2xCH+KP/aNoMxJOnDJwEXC3QQP
LFfm0ik9+NzSgsSna8Z+QMa8wSt0NxVPcopu</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1628162977</vt:lpwstr>
  </property>
  <property fmtid="{D5CDD505-2E9C-101B-9397-08002B2CF9AE}" pid="8" name="_2015_ms_pID_7253432">
    <vt:lpwstr>LWcRzibgnD+Hk+O/Xyq6z4w=</vt:lpwstr>
  </property>
</Properties>
</file>