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a6"/>
        <w:tblW w:w="0" w:type="auto"/>
        <w:tblLook w:val="04A0" w:firstRow="1" w:lastRow="0" w:firstColumn="1" w:lastColumn="0" w:noHBand="0" w:noVBand="1"/>
      </w:tblPr>
      <w:tblGrid>
        <w:gridCol w:w="2695"/>
        <w:gridCol w:w="6825"/>
      </w:tblGrid>
      <w:tr w:rsidR="00914D03" w14:paraId="65BC42B3" w14:textId="77777777" w:rsidTr="00EE6273">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EE6273">
        <w:tc>
          <w:tcPr>
            <w:tcW w:w="2695" w:type="dxa"/>
          </w:tcPr>
          <w:p w14:paraId="208E51AF" w14:textId="39AB1B8C" w:rsidR="00914D03" w:rsidRDefault="002217B5" w:rsidP="00616EC7">
            <w:pPr>
              <w:pStyle w:val="TAC"/>
              <w:spacing w:after="80" w:line="252" w:lineRule="auto"/>
              <w:rPr>
                <w:rFonts w:eastAsia="宋体"/>
                <w:lang w:val="en-US" w:eastAsia="zh-CN"/>
              </w:rPr>
            </w:pPr>
            <w:r>
              <w:rPr>
                <w:rFonts w:eastAsia="宋体" w:hint="eastAsia"/>
                <w:lang w:val="en-US" w:eastAsia="zh-CN"/>
              </w:rPr>
              <w:t>O</w:t>
            </w:r>
            <w:r>
              <w:rPr>
                <w:rFonts w:eastAsia="宋体"/>
                <w:lang w:val="en-US" w:eastAsia="zh-CN"/>
              </w:rPr>
              <w:t>PPO</w:t>
            </w:r>
          </w:p>
        </w:tc>
        <w:tc>
          <w:tcPr>
            <w:tcW w:w="6825" w:type="dxa"/>
          </w:tcPr>
          <w:p w14:paraId="0EE05DA6" w14:textId="75DAB9DA" w:rsidR="00914D03" w:rsidRDefault="002217B5" w:rsidP="00616EC7">
            <w:pPr>
              <w:pStyle w:val="TAC"/>
              <w:spacing w:after="80" w:line="252" w:lineRule="auto"/>
              <w:rPr>
                <w:rFonts w:eastAsia="宋体"/>
                <w:lang w:val="de-DE" w:eastAsia="zh-CN"/>
              </w:rPr>
            </w:pPr>
            <w:r>
              <w:rPr>
                <w:rFonts w:eastAsia="宋体" w:hint="eastAsia"/>
                <w:lang w:val="de-DE" w:eastAsia="zh-CN"/>
              </w:rPr>
              <w:t>H</w:t>
            </w:r>
            <w:r>
              <w:rPr>
                <w:rFonts w:eastAsia="宋体"/>
                <w:lang w:val="de-DE" w:eastAsia="zh-CN"/>
              </w:rPr>
              <w:t>aitao Li (lihaitao@oppo.com)</w:t>
            </w:r>
          </w:p>
        </w:tc>
      </w:tr>
      <w:tr w:rsidR="00914D03" w14:paraId="48017006" w14:textId="77777777" w:rsidTr="00EE6273">
        <w:tc>
          <w:tcPr>
            <w:tcW w:w="2695" w:type="dxa"/>
          </w:tcPr>
          <w:p w14:paraId="445DB4D5" w14:textId="26B8161F" w:rsidR="00914D03" w:rsidRDefault="001A2CE3" w:rsidP="00616EC7">
            <w:pPr>
              <w:pStyle w:val="TAC"/>
              <w:spacing w:after="80" w:line="252" w:lineRule="auto"/>
              <w:rPr>
                <w:lang w:eastAsia="ko-KR"/>
              </w:rPr>
            </w:pPr>
            <w:r>
              <w:rPr>
                <w:lang w:eastAsia="ko-KR"/>
              </w:rPr>
              <w:t>ZTE</w:t>
            </w:r>
          </w:p>
        </w:tc>
        <w:tc>
          <w:tcPr>
            <w:tcW w:w="6825" w:type="dxa"/>
          </w:tcPr>
          <w:p w14:paraId="59EF2F96" w14:textId="0E997F4B" w:rsidR="00914D03" w:rsidRDefault="001A2CE3" w:rsidP="001A2CE3">
            <w:pPr>
              <w:pStyle w:val="TAC"/>
              <w:spacing w:after="80" w:line="252" w:lineRule="auto"/>
              <w:rPr>
                <w:lang w:val="de-DE" w:eastAsia="ko-KR"/>
              </w:rPr>
            </w:pPr>
            <w:r>
              <w:rPr>
                <w:lang w:val="de-DE" w:eastAsia="ko-KR"/>
              </w:rPr>
              <w:t>LiuJing (liu.jing30@zte.com.cn)</w:t>
            </w:r>
          </w:p>
        </w:tc>
      </w:tr>
      <w:tr w:rsidR="00914D03" w14:paraId="7C91FFDA" w14:textId="77777777" w:rsidTr="00EE6273">
        <w:tc>
          <w:tcPr>
            <w:tcW w:w="2695" w:type="dxa"/>
          </w:tcPr>
          <w:p w14:paraId="7A336A8C" w14:textId="77777777" w:rsidR="00914D03" w:rsidRDefault="00914D03" w:rsidP="00616EC7">
            <w:pPr>
              <w:pStyle w:val="TAC"/>
              <w:spacing w:after="80" w:line="252" w:lineRule="auto"/>
              <w:rPr>
                <w:lang w:eastAsia="ko-KR"/>
              </w:rPr>
            </w:pPr>
          </w:p>
        </w:tc>
        <w:tc>
          <w:tcPr>
            <w:tcW w:w="6825" w:type="dxa"/>
          </w:tcPr>
          <w:p w14:paraId="218B6AEE" w14:textId="77777777" w:rsidR="00914D03" w:rsidRDefault="00914D03" w:rsidP="001A2CE3">
            <w:pPr>
              <w:pStyle w:val="TAC"/>
              <w:spacing w:after="80" w:line="252" w:lineRule="auto"/>
              <w:rPr>
                <w:lang w:val="de-DE" w:eastAsia="ko-KR"/>
              </w:rPr>
            </w:pPr>
          </w:p>
        </w:tc>
      </w:tr>
      <w:tr w:rsidR="00914D03" w14:paraId="0BC791AB" w14:textId="77777777" w:rsidTr="00EE6273">
        <w:tc>
          <w:tcPr>
            <w:tcW w:w="2695" w:type="dxa"/>
          </w:tcPr>
          <w:p w14:paraId="081154C5" w14:textId="77777777" w:rsidR="00914D03" w:rsidRDefault="00914D03" w:rsidP="00616EC7">
            <w:pPr>
              <w:pStyle w:val="TAC"/>
              <w:spacing w:after="80" w:line="252" w:lineRule="auto"/>
              <w:rPr>
                <w:lang w:eastAsia="ko-KR"/>
              </w:rPr>
            </w:pPr>
          </w:p>
        </w:tc>
        <w:tc>
          <w:tcPr>
            <w:tcW w:w="6825" w:type="dxa"/>
          </w:tcPr>
          <w:p w14:paraId="1BEDC5BD" w14:textId="77777777" w:rsidR="00914D03" w:rsidRDefault="00914D03" w:rsidP="001A2CE3">
            <w:pPr>
              <w:pStyle w:val="TAC"/>
              <w:spacing w:after="80" w:line="252" w:lineRule="auto"/>
              <w:rPr>
                <w:lang w:val="de-DE" w:eastAsia="ko-KR"/>
              </w:rPr>
            </w:pPr>
          </w:p>
        </w:tc>
      </w:tr>
      <w:tr w:rsidR="00914D03" w14:paraId="443CA87C" w14:textId="77777777" w:rsidTr="00EE6273">
        <w:tc>
          <w:tcPr>
            <w:tcW w:w="2695" w:type="dxa"/>
          </w:tcPr>
          <w:p w14:paraId="022C14D5" w14:textId="77777777" w:rsidR="00914D03" w:rsidRDefault="00914D03" w:rsidP="00616EC7">
            <w:pPr>
              <w:pStyle w:val="TAC"/>
              <w:spacing w:after="80" w:line="252" w:lineRule="auto"/>
              <w:rPr>
                <w:lang w:eastAsia="ko-KR"/>
              </w:rPr>
            </w:pPr>
          </w:p>
        </w:tc>
        <w:tc>
          <w:tcPr>
            <w:tcW w:w="6825" w:type="dxa"/>
          </w:tcPr>
          <w:p w14:paraId="7027DC55" w14:textId="77777777" w:rsidR="00914D03" w:rsidRDefault="00914D03" w:rsidP="001A2CE3">
            <w:pPr>
              <w:pStyle w:val="TAC"/>
              <w:spacing w:after="80" w:line="252" w:lineRule="auto"/>
              <w:rPr>
                <w:lang w:val="de-DE" w:eastAsia="ko-KR"/>
              </w:rPr>
            </w:pPr>
          </w:p>
        </w:tc>
      </w:tr>
      <w:tr w:rsidR="00DD2387" w14:paraId="1722A4DC" w14:textId="77777777" w:rsidTr="00EE6273">
        <w:tc>
          <w:tcPr>
            <w:tcW w:w="2695" w:type="dxa"/>
          </w:tcPr>
          <w:p w14:paraId="2C9EC587" w14:textId="77777777" w:rsidR="00DD2387" w:rsidRDefault="00DD2387" w:rsidP="00616EC7">
            <w:pPr>
              <w:pStyle w:val="TAC"/>
              <w:spacing w:after="80" w:line="252" w:lineRule="auto"/>
              <w:rPr>
                <w:lang w:eastAsia="ko-KR"/>
              </w:rPr>
            </w:pPr>
          </w:p>
        </w:tc>
        <w:tc>
          <w:tcPr>
            <w:tcW w:w="6825" w:type="dxa"/>
          </w:tcPr>
          <w:p w14:paraId="620C90FA" w14:textId="77777777" w:rsidR="00DD2387" w:rsidRDefault="00DD2387" w:rsidP="001A2CE3">
            <w:pPr>
              <w:pStyle w:val="TAC"/>
              <w:spacing w:after="80" w:line="252" w:lineRule="auto"/>
              <w:rPr>
                <w:lang w:val="de-DE" w:eastAsia="ko-KR"/>
              </w:rPr>
            </w:pPr>
          </w:p>
        </w:tc>
      </w:tr>
      <w:tr w:rsidR="00DD2387" w14:paraId="675AF241" w14:textId="77777777" w:rsidTr="00EE6273">
        <w:tc>
          <w:tcPr>
            <w:tcW w:w="2695" w:type="dxa"/>
          </w:tcPr>
          <w:p w14:paraId="271B3DD3" w14:textId="77777777" w:rsidR="00DD2387" w:rsidRDefault="00DD2387" w:rsidP="00616EC7">
            <w:pPr>
              <w:pStyle w:val="TAC"/>
              <w:spacing w:after="80" w:line="252" w:lineRule="auto"/>
              <w:rPr>
                <w:lang w:eastAsia="ko-KR"/>
              </w:rPr>
            </w:pPr>
          </w:p>
        </w:tc>
        <w:tc>
          <w:tcPr>
            <w:tcW w:w="6825" w:type="dxa"/>
          </w:tcPr>
          <w:p w14:paraId="5B1FA071" w14:textId="77777777" w:rsidR="00DD2387" w:rsidRDefault="00DD2387" w:rsidP="001A2CE3">
            <w:pPr>
              <w:pStyle w:val="TAC"/>
              <w:spacing w:after="80" w:line="252" w:lineRule="auto"/>
              <w:rPr>
                <w:lang w:val="de-DE" w:eastAsia="ko-KR"/>
              </w:rPr>
            </w:pPr>
          </w:p>
        </w:tc>
      </w:tr>
      <w:tr w:rsidR="00DD2387" w14:paraId="21151167" w14:textId="77777777" w:rsidTr="00EE6273">
        <w:tc>
          <w:tcPr>
            <w:tcW w:w="2695" w:type="dxa"/>
          </w:tcPr>
          <w:p w14:paraId="270C9456" w14:textId="77777777" w:rsidR="00DD2387" w:rsidRDefault="00DD2387" w:rsidP="00616EC7">
            <w:pPr>
              <w:pStyle w:val="TAC"/>
              <w:spacing w:after="80" w:line="252" w:lineRule="auto"/>
              <w:rPr>
                <w:lang w:eastAsia="ko-KR"/>
              </w:rPr>
            </w:pPr>
          </w:p>
        </w:tc>
        <w:tc>
          <w:tcPr>
            <w:tcW w:w="6825" w:type="dxa"/>
          </w:tcPr>
          <w:p w14:paraId="28A37039" w14:textId="77777777" w:rsidR="00DD2387" w:rsidRDefault="00DD2387" w:rsidP="001A2CE3">
            <w:pPr>
              <w:pStyle w:val="TAC"/>
              <w:spacing w:after="80" w:line="252" w:lineRule="auto"/>
              <w:rPr>
                <w:lang w:val="de-DE" w:eastAsia="ko-KR"/>
              </w:rPr>
            </w:pPr>
          </w:p>
        </w:tc>
      </w:tr>
      <w:tr w:rsidR="00DD2387" w14:paraId="6882D9D1" w14:textId="77777777" w:rsidTr="00EE6273">
        <w:tc>
          <w:tcPr>
            <w:tcW w:w="2695" w:type="dxa"/>
          </w:tcPr>
          <w:p w14:paraId="404955F7" w14:textId="77777777" w:rsidR="00DD2387" w:rsidRDefault="00DD2387" w:rsidP="00616EC7">
            <w:pPr>
              <w:pStyle w:val="TAC"/>
              <w:spacing w:after="80" w:line="252" w:lineRule="auto"/>
              <w:rPr>
                <w:lang w:eastAsia="ko-KR"/>
              </w:rPr>
            </w:pPr>
          </w:p>
        </w:tc>
        <w:tc>
          <w:tcPr>
            <w:tcW w:w="6825" w:type="dxa"/>
          </w:tcPr>
          <w:p w14:paraId="5873AB63" w14:textId="77777777" w:rsidR="00DD2387" w:rsidRDefault="00DD2387" w:rsidP="001A2CE3">
            <w:pPr>
              <w:pStyle w:val="TAC"/>
              <w:spacing w:after="80" w:line="252" w:lineRule="auto"/>
              <w:rPr>
                <w:lang w:val="de-DE" w:eastAsia="ko-KR"/>
              </w:rPr>
            </w:pPr>
          </w:p>
        </w:tc>
      </w:tr>
      <w:tr w:rsidR="00DD2387" w14:paraId="12E8436F" w14:textId="77777777" w:rsidTr="00EE6273">
        <w:tc>
          <w:tcPr>
            <w:tcW w:w="2695" w:type="dxa"/>
          </w:tcPr>
          <w:p w14:paraId="7EEB137E" w14:textId="77777777" w:rsidR="00DD2387" w:rsidRDefault="00DD2387" w:rsidP="00616EC7">
            <w:pPr>
              <w:pStyle w:val="TAC"/>
              <w:spacing w:after="80" w:line="252" w:lineRule="auto"/>
              <w:rPr>
                <w:lang w:eastAsia="ko-KR"/>
              </w:rPr>
            </w:pPr>
          </w:p>
        </w:tc>
        <w:tc>
          <w:tcPr>
            <w:tcW w:w="6825" w:type="dxa"/>
          </w:tcPr>
          <w:p w14:paraId="1B57D08C" w14:textId="77777777" w:rsidR="00DD2387" w:rsidRDefault="00DD2387" w:rsidP="001A2CE3">
            <w:pPr>
              <w:pStyle w:val="TAC"/>
              <w:spacing w:after="80" w:line="252" w:lineRule="auto"/>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19072C">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宋体"/>
                <w:lang w:val="de-DE" w:eastAsia="zh-CN"/>
              </w:rPr>
            </w:pPr>
          </w:p>
        </w:tc>
      </w:tr>
      <w:tr w:rsidR="00233B83" w14:paraId="6C1F34B0" w14:textId="77777777" w:rsidTr="0019072C">
        <w:trPr>
          <w:jc w:val="center"/>
        </w:trPr>
        <w:tc>
          <w:tcPr>
            <w:tcW w:w="1440" w:type="dxa"/>
          </w:tcPr>
          <w:p w14:paraId="2862465E" w14:textId="0F933FD7" w:rsidR="00233B83" w:rsidRDefault="001A2CE3" w:rsidP="0019072C">
            <w:pPr>
              <w:pStyle w:val="TAC"/>
              <w:spacing w:after="80" w:line="252" w:lineRule="auto"/>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77777777" w:rsidR="00233B83" w:rsidRDefault="00233B83" w:rsidP="0019072C">
            <w:pPr>
              <w:pStyle w:val="TAC"/>
              <w:spacing w:after="80" w:line="252" w:lineRule="auto"/>
              <w:jc w:val="left"/>
              <w:rPr>
                <w:lang w:eastAsia="ko-KR"/>
              </w:rPr>
            </w:pPr>
          </w:p>
        </w:tc>
        <w:tc>
          <w:tcPr>
            <w:tcW w:w="1255" w:type="dxa"/>
          </w:tcPr>
          <w:p w14:paraId="5FD2F1F6" w14:textId="77777777" w:rsidR="00233B83" w:rsidRDefault="00233B83" w:rsidP="0019072C">
            <w:pPr>
              <w:pStyle w:val="TAC"/>
              <w:spacing w:after="80" w:line="252" w:lineRule="auto"/>
              <w:ind w:left="0" w:firstLine="0"/>
              <w:rPr>
                <w:lang w:val="de-DE" w:eastAsia="ko-KR"/>
              </w:rPr>
            </w:pPr>
          </w:p>
        </w:tc>
        <w:tc>
          <w:tcPr>
            <w:tcW w:w="6934" w:type="dxa"/>
          </w:tcPr>
          <w:p w14:paraId="0A392E31" w14:textId="2576F648" w:rsidR="00233B83" w:rsidRDefault="00233B83" w:rsidP="0019072C">
            <w:pPr>
              <w:pStyle w:val="TAC"/>
              <w:spacing w:after="80" w:line="252" w:lineRule="auto"/>
              <w:jc w:val="left"/>
              <w:rPr>
                <w:lang w:val="de-DE" w:eastAsia="ko-KR"/>
              </w:rPr>
            </w:pPr>
          </w:p>
        </w:tc>
      </w:tr>
      <w:tr w:rsidR="00233B83" w14:paraId="016C864A" w14:textId="77777777" w:rsidTr="0019072C">
        <w:trPr>
          <w:jc w:val="center"/>
        </w:trPr>
        <w:tc>
          <w:tcPr>
            <w:tcW w:w="1440" w:type="dxa"/>
          </w:tcPr>
          <w:p w14:paraId="7AA5F4EB" w14:textId="77777777" w:rsidR="00233B83" w:rsidRDefault="00233B83" w:rsidP="0019072C">
            <w:pPr>
              <w:pStyle w:val="TAC"/>
              <w:spacing w:after="80" w:line="252" w:lineRule="auto"/>
              <w:jc w:val="left"/>
              <w:rPr>
                <w:lang w:eastAsia="ko-KR"/>
              </w:rPr>
            </w:pPr>
          </w:p>
        </w:tc>
        <w:tc>
          <w:tcPr>
            <w:tcW w:w="1255" w:type="dxa"/>
          </w:tcPr>
          <w:p w14:paraId="5E527FEA" w14:textId="77777777" w:rsidR="00233B83" w:rsidRDefault="00233B83" w:rsidP="0019072C">
            <w:pPr>
              <w:pStyle w:val="TAC"/>
              <w:spacing w:after="80" w:line="252" w:lineRule="auto"/>
              <w:ind w:left="0" w:firstLine="0"/>
              <w:rPr>
                <w:lang w:val="de-DE" w:eastAsia="ko-KR"/>
              </w:rPr>
            </w:pPr>
          </w:p>
        </w:tc>
        <w:tc>
          <w:tcPr>
            <w:tcW w:w="6934" w:type="dxa"/>
          </w:tcPr>
          <w:p w14:paraId="4BB1DCB2" w14:textId="663D7230" w:rsidR="00233B83" w:rsidRDefault="00233B83" w:rsidP="0019072C">
            <w:pPr>
              <w:pStyle w:val="TAC"/>
              <w:spacing w:after="80" w:line="252" w:lineRule="auto"/>
              <w:jc w:val="left"/>
              <w:rPr>
                <w:lang w:val="de-DE" w:eastAsia="ko-KR"/>
              </w:rPr>
            </w:pPr>
          </w:p>
        </w:tc>
      </w:tr>
      <w:tr w:rsidR="00233B83" w14:paraId="69C6011D" w14:textId="77777777" w:rsidTr="0019072C">
        <w:trPr>
          <w:jc w:val="center"/>
        </w:trPr>
        <w:tc>
          <w:tcPr>
            <w:tcW w:w="1440" w:type="dxa"/>
          </w:tcPr>
          <w:p w14:paraId="3B686E65" w14:textId="77777777" w:rsidR="00233B83" w:rsidRDefault="00233B83" w:rsidP="0019072C">
            <w:pPr>
              <w:pStyle w:val="TAC"/>
              <w:spacing w:after="80" w:line="252" w:lineRule="auto"/>
              <w:jc w:val="left"/>
              <w:rPr>
                <w:lang w:eastAsia="ko-KR"/>
              </w:rPr>
            </w:pPr>
          </w:p>
        </w:tc>
        <w:tc>
          <w:tcPr>
            <w:tcW w:w="1255" w:type="dxa"/>
          </w:tcPr>
          <w:p w14:paraId="706D150F" w14:textId="77777777" w:rsidR="00233B83" w:rsidRDefault="00233B83" w:rsidP="0019072C">
            <w:pPr>
              <w:pStyle w:val="TAC"/>
              <w:spacing w:after="80" w:line="252" w:lineRule="auto"/>
              <w:ind w:left="0" w:firstLine="0"/>
              <w:rPr>
                <w:lang w:val="de-DE" w:eastAsia="ko-KR"/>
              </w:rPr>
            </w:pPr>
          </w:p>
        </w:tc>
        <w:tc>
          <w:tcPr>
            <w:tcW w:w="6934" w:type="dxa"/>
          </w:tcPr>
          <w:p w14:paraId="305FE44C" w14:textId="6B427AC7" w:rsidR="00233B83" w:rsidRDefault="00233B83" w:rsidP="0019072C">
            <w:pPr>
              <w:pStyle w:val="TAC"/>
              <w:spacing w:after="80" w:line="252" w:lineRule="auto"/>
              <w:jc w:val="left"/>
              <w:rPr>
                <w:lang w:val="de-DE" w:eastAsia="ko-KR"/>
              </w:rPr>
            </w:pPr>
          </w:p>
        </w:tc>
      </w:tr>
      <w:tr w:rsidR="00233B83" w14:paraId="1B7A1EB8" w14:textId="77777777" w:rsidTr="0019072C">
        <w:trPr>
          <w:jc w:val="center"/>
        </w:trPr>
        <w:tc>
          <w:tcPr>
            <w:tcW w:w="1440" w:type="dxa"/>
          </w:tcPr>
          <w:p w14:paraId="6C2596A4" w14:textId="77777777" w:rsidR="00233B83" w:rsidRDefault="00233B83" w:rsidP="0019072C">
            <w:pPr>
              <w:pStyle w:val="TAC"/>
              <w:spacing w:after="80" w:line="252" w:lineRule="auto"/>
              <w:jc w:val="left"/>
              <w:rPr>
                <w:lang w:eastAsia="ko-KR"/>
              </w:rPr>
            </w:pPr>
          </w:p>
        </w:tc>
        <w:tc>
          <w:tcPr>
            <w:tcW w:w="1255" w:type="dxa"/>
          </w:tcPr>
          <w:p w14:paraId="26A39F77" w14:textId="77777777" w:rsidR="00233B83" w:rsidRDefault="00233B83" w:rsidP="0019072C">
            <w:pPr>
              <w:pStyle w:val="TAC"/>
              <w:spacing w:after="80" w:line="252" w:lineRule="auto"/>
              <w:ind w:left="0" w:firstLine="0"/>
              <w:rPr>
                <w:lang w:val="de-DE" w:eastAsia="ko-KR"/>
              </w:rPr>
            </w:pPr>
          </w:p>
        </w:tc>
        <w:tc>
          <w:tcPr>
            <w:tcW w:w="6934" w:type="dxa"/>
          </w:tcPr>
          <w:p w14:paraId="7910FB00" w14:textId="1C5FEA13" w:rsidR="00233B83" w:rsidRDefault="00233B83" w:rsidP="0019072C">
            <w:pPr>
              <w:pStyle w:val="TAC"/>
              <w:spacing w:after="80" w:line="252" w:lineRule="auto"/>
              <w:jc w:val="left"/>
              <w:rPr>
                <w:lang w:val="de-DE" w:eastAsia="ko-KR"/>
              </w:rPr>
            </w:pPr>
          </w:p>
        </w:tc>
      </w:tr>
      <w:tr w:rsidR="00233B83" w14:paraId="44FE44E6" w14:textId="77777777" w:rsidTr="0019072C">
        <w:trPr>
          <w:jc w:val="center"/>
        </w:trPr>
        <w:tc>
          <w:tcPr>
            <w:tcW w:w="1440" w:type="dxa"/>
          </w:tcPr>
          <w:p w14:paraId="36F94C17" w14:textId="77777777" w:rsidR="00233B83" w:rsidRDefault="00233B83" w:rsidP="0019072C">
            <w:pPr>
              <w:pStyle w:val="TAC"/>
              <w:spacing w:after="80" w:line="252" w:lineRule="auto"/>
              <w:jc w:val="left"/>
              <w:rPr>
                <w:lang w:eastAsia="ko-KR"/>
              </w:rPr>
            </w:pPr>
          </w:p>
        </w:tc>
        <w:tc>
          <w:tcPr>
            <w:tcW w:w="1255" w:type="dxa"/>
          </w:tcPr>
          <w:p w14:paraId="760742E3" w14:textId="77777777" w:rsidR="00233B83" w:rsidRDefault="00233B83" w:rsidP="0019072C">
            <w:pPr>
              <w:pStyle w:val="TAC"/>
              <w:spacing w:after="80" w:line="252" w:lineRule="auto"/>
              <w:ind w:left="0" w:firstLine="0"/>
              <w:rPr>
                <w:lang w:val="de-DE" w:eastAsia="ko-KR"/>
              </w:rPr>
            </w:pPr>
          </w:p>
        </w:tc>
        <w:tc>
          <w:tcPr>
            <w:tcW w:w="6934" w:type="dxa"/>
          </w:tcPr>
          <w:p w14:paraId="14E8E0A1" w14:textId="348539CD" w:rsidR="00233B83" w:rsidRDefault="00233B83" w:rsidP="0019072C">
            <w:pPr>
              <w:pStyle w:val="TAC"/>
              <w:spacing w:after="80" w:line="252" w:lineRule="auto"/>
              <w:jc w:val="left"/>
              <w:rPr>
                <w:lang w:val="de-DE" w:eastAsia="ko-KR"/>
              </w:rPr>
            </w:pPr>
          </w:p>
        </w:tc>
      </w:tr>
      <w:tr w:rsidR="00233B83" w14:paraId="19B10541" w14:textId="77777777" w:rsidTr="0019072C">
        <w:trPr>
          <w:jc w:val="center"/>
        </w:trPr>
        <w:tc>
          <w:tcPr>
            <w:tcW w:w="1440" w:type="dxa"/>
          </w:tcPr>
          <w:p w14:paraId="69A5FF2C" w14:textId="77777777" w:rsidR="00233B83" w:rsidRDefault="00233B83" w:rsidP="0019072C">
            <w:pPr>
              <w:pStyle w:val="TAC"/>
              <w:spacing w:after="80" w:line="252" w:lineRule="auto"/>
              <w:jc w:val="left"/>
              <w:rPr>
                <w:lang w:eastAsia="ko-KR"/>
              </w:rPr>
            </w:pPr>
          </w:p>
        </w:tc>
        <w:tc>
          <w:tcPr>
            <w:tcW w:w="1255" w:type="dxa"/>
          </w:tcPr>
          <w:p w14:paraId="632B7E21" w14:textId="77777777" w:rsidR="00233B83" w:rsidRDefault="00233B83" w:rsidP="0019072C">
            <w:pPr>
              <w:pStyle w:val="TAC"/>
              <w:spacing w:after="80" w:line="252" w:lineRule="auto"/>
              <w:ind w:left="0" w:firstLine="0"/>
              <w:rPr>
                <w:lang w:val="de-DE" w:eastAsia="ko-KR"/>
              </w:rPr>
            </w:pPr>
          </w:p>
        </w:tc>
        <w:tc>
          <w:tcPr>
            <w:tcW w:w="6934" w:type="dxa"/>
          </w:tcPr>
          <w:p w14:paraId="203B3019" w14:textId="18648413" w:rsidR="00233B83" w:rsidRDefault="00233B83" w:rsidP="0019072C">
            <w:pPr>
              <w:pStyle w:val="TAC"/>
              <w:spacing w:after="80" w:line="252" w:lineRule="auto"/>
              <w:jc w:val="left"/>
              <w:rPr>
                <w:lang w:val="de-DE" w:eastAsia="ko-KR"/>
              </w:rPr>
            </w:pPr>
          </w:p>
        </w:tc>
      </w:tr>
      <w:tr w:rsidR="00233B83" w14:paraId="6E836E45" w14:textId="77777777" w:rsidTr="0019072C">
        <w:trPr>
          <w:jc w:val="center"/>
        </w:trPr>
        <w:tc>
          <w:tcPr>
            <w:tcW w:w="1440" w:type="dxa"/>
          </w:tcPr>
          <w:p w14:paraId="37233DBE" w14:textId="77777777" w:rsidR="00233B83" w:rsidRDefault="00233B83" w:rsidP="0019072C">
            <w:pPr>
              <w:pStyle w:val="TAC"/>
              <w:spacing w:after="80" w:line="252" w:lineRule="auto"/>
              <w:jc w:val="left"/>
              <w:rPr>
                <w:lang w:eastAsia="ko-KR"/>
              </w:rPr>
            </w:pPr>
          </w:p>
        </w:tc>
        <w:tc>
          <w:tcPr>
            <w:tcW w:w="1255" w:type="dxa"/>
          </w:tcPr>
          <w:p w14:paraId="2545E7D2" w14:textId="77777777" w:rsidR="00233B83" w:rsidRDefault="00233B83" w:rsidP="0019072C">
            <w:pPr>
              <w:pStyle w:val="TAC"/>
              <w:spacing w:after="80" w:line="252" w:lineRule="auto"/>
              <w:ind w:left="0" w:firstLine="0"/>
              <w:rPr>
                <w:lang w:val="de-DE" w:eastAsia="ko-KR"/>
              </w:rPr>
            </w:pPr>
          </w:p>
        </w:tc>
        <w:tc>
          <w:tcPr>
            <w:tcW w:w="6934" w:type="dxa"/>
          </w:tcPr>
          <w:p w14:paraId="5E048587" w14:textId="3B541F6A" w:rsidR="00233B83" w:rsidRDefault="00233B83" w:rsidP="0019072C">
            <w:pPr>
              <w:pStyle w:val="TAC"/>
              <w:spacing w:after="80" w:line="252" w:lineRule="auto"/>
              <w:jc w:val="left"/>
              <w:rPr>
                <w:lang w:val="de-DE" w:eastAsia="ko-KR"/>
              </w:rPr>
            </w:pPr>
          </w:p>
        </w:tc>
      </w:tr>
      <w:tr w:rsidR="00233B83" w14:paraId="29059F78" w14:textId="77777777" w:rsidTr="0019072C">
        <w:trPr>
          <w:jc w:val="center"/>
        </w:trPr>
        <w:tc>
          <w:tcPr>
            <w:tcW w:w="1440" w:type="dxa"/>
          </w:tcPr>
          <w:p w14:paraId="432A524A" w14:textId="77777777" w:rsidR="00233B83" w:rsidRDefault="00233B83" w:rsidP="0019072C">
            <w:pPr>
              <w:pStyle w:val="TAC"/>
              <w:spacing w:after="80" w:line="252" w:lineRule="auto"/>
              <w:jc w:val="left"/>
              <w:rPr>
                <w:lang w:eastAsia="ko-KR"/>
              </w:rPr>
            </w:pPr>
          </w:p>
        </w:tc>
        <w:tc>
          <w:tcPr>
            <w:tcW w:w="1255" w:type="dxa"/>
          </w:tcPr>
          <w:p w14:paraId="068E6B7F" w14:textId="77777777" w:rsidR="00233B83" w:rsidRDefault="00233B83" w:rsidP="0019072C">
            <w:pPr>
              <w:pStyle w:val="TAC"/>
              <w:spacing w:after="80" w:line="252" w:lineRule="auto"/>
              <w:ind w:left="0" w:firstLine="0"/>
              <w:rPr>
                <w:lang w:val="de-DE" w:eastAsia="ko-KR"/>
              </w:rPr>
            </w:pPr>
          </w:p>
        </w:tc>
        <w:tc>
          <w:tcPr>
            <w:tcW w:w="6934" w:type="dxa"/>
          </w:tcPr>
          <w:p w14:paraId="49A3B939" w14:textId="56C960AB" w:rsidR="00233B83" w:rsidRDefault="00233B83" w:rsidP="0019072C">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宋体"/>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807C8D">
            <w:pPr>
              <w:pStyle w:val="TAC"/>
              <w:spacing w:after="80" w:line="252" w:lineRule="auto"/>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bookmarkStart w:id="0" w:name="_GoBack"/>
            <w:bookmarkEnd w:id="0"/>
          </w:p>
        </w:tc>
      </w:tr>
      <w:tr w:rsidR="00052BA9" w14:paraId="0EFF9E76" w14:textId="77777777" w:rsidTr="00807C8D">
        <w:trPr>
          <w:jc w:val="center"/>
        </w:trPr>
        <w:tc>
          <w:tcPr>
            <w:tcW w:w="1440" w:type="dxa"/>
          </w:tcPr>
          <w:p w14:paraId="4263B978" w14:textId="77777777" w:rsidR="00052BA9" w:rsidRDefault="00052BA9" w:rsidP="00807C8D">
            <w:pPr>
              <w:pStyle w:val="TAC"/>
              <w:spacing w:after="80" w:line="252" w:lineRule="auto"/>
              <w:jc w:val="left"/>
              <w:rPr>
                <w:lang w:eastAsia="ko-KR"/>
              </w:rPr>
            </w:pPr>
          </w:p>
        </w:tc>
        <w:tc>
          <w:tcPr>
            <w:tcW w:w="1255" w:type="dxa"/>
          </w:tcPr>
          <w:p w14:paraId="06CEFBC0" w14:textId="77777777" w:rsidR="00052BA9" w:rsidRDefault="00052BA9" w:rsidP="00807C8D">
            <w:pPr>
              <w:pStyle w:val="TAC"/>
              <w:spacing w:after="80" w:line="252" w:lineRule="auto"/>
              <w:ind w:left="0" w:firstLine="0"/>
              <w:rPr>
                <w:lang w:val="de-DE" w:eastAsia="ko-KR"/>
              </w:rPr>
            </w:pP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052BA9" w14:paraId="324FFEAF" w14:textId="77777777" w:rsidTr="00807C8D">
        <w:trPr>
          <w:jc w:val="center"/>
        </w:trPr>
        <w:tc>
          <w:tcPr>
            <w:tcW w:w="1440" w:type="dxa"/>
          </w:tcPr>
          <w:p w14:paraId="7F6EC006" w14:textId="77777777" w:rsidR="00052BA9" w:rsidRDefault="00052BA9" w:rsidP="00807C8D">
            <w:pPr>
              <w:pStyle w:val="TAC"/>
              <w:spacing w:after="80" w:line="252" w:lineRule="auto"/>
              <w:jc w:val="left"/>
              <w:rPr>
                <w:lang w:eastAsia="ko-KR"/>
              </w:rPr>
            </w:pPr>
          </w:p>
        </w:tc>
        <w:tc>
          <w:tcPr>
            <w:tcW w:w="1255" w:type="dxa"/>
          </w:tcPr>
          <w:p w14:paraId="56C997FF" w14:textId="77777777" w:rsidR="00052BA9" w:rsidRDefault="00052BA9" w:rsidP="00807C8D">
            <w:pPr>
              <w:pStyle w:val="TAC"/>
              <w:spacing w:after="80" w:line="252" w:lineRule="auto"/>
              <w:ind w:left="0" w:firstLine="0"/>
              <w:rPr>
                <w:lang w:val="de-DE" w:eastAsia="ko-KR"/>
              </w:rPr>
            </w:pPr>
          </w:p>
        </w:tc>
        <w:tc>
          <w:tcPr>
            <w:tcW w:w="6934" w:type="dxa"/>
          </w:tcPr>
          <w:p w14:paraId="0ED8E82F" w14:textId="77777777" w:rsidR="00052BA9" w:rsidRDefault="00052BA9" w:rsidP="001A2CE3">
            <w:pPr>
              <w:pStyle w:val="TAC"/>
              <w:spacing w:after="80" w:line="252" w:lineRule="auto"/>
              <w:ind w:left="361" w:hanging="284"/>
              <w:jc w:val="left"/>
              <w:rPr>
                <w:lang w:val="de-DE" w:eastAsia="ko-KR"/>
              </w:rPr>
            </w:pPr>
          </w:p>
        </w:tc>
      </w:tr>
      <w:tr w:rsidR="00052BA9" w14:paraId="7E740D10" w14:textId="77777777" w:rsidTr="00807C8D">
        <w:trPr>
          <w:jc w:val="center"/>
        </w:trPr>
        <w:tc>
          <w:tcPr>
            <w:tcW w:w="1440" w:type="dxa"/>
          </w:tcPr>
          <w:p w14:paraId="41EA4E79" w14:textId="77777777" w:rsidR="00052BA9" w:rsidRDefault="00052BA9" w:rsidP="00807C8D">
            <w:pPr>
              <w:pStyle w:val="TAC"/>
              <w:spacing w:after="80" w:line="252" w:lineRule="auto"/>
              <w:jc w:val="left"/>
              <w:rPr>
                <w:lang w:eastAsia="ko-KR"/>
              </w:rPr>
            </w:pPr>
          </w:p>
        </w:tc>
        <w:tc>
          <w:tcPr>
            <w:tcW w:w="1255" w:type="dxa"/>
          </w:tcPr>
          <w:p w14:paraId="54D15C0F" w14:textId="77777777" w:rsidR="00052BA9" w:rsidRDefault="00052BA9" w:rsidP="00807C8D">
            <w:pPr>
              <w:pStyle w:val="TAC"/>
              <w:spacing w:after="80" w:line="252" w:lineRule="auto"/>
              <w:ind w:left="0" w:firstLine="0"/>
              <w:rPr>
                <w:lang w:val="de-DE" w:eastAsia="ko-KR"/>
              </w:rPr>
            </w:pPr>
          </w:p>
        </w:tc>
        <w:tc>
          <w:tcPr>
            <w:tcW w:w="6934" w:type="dxa"/>
          </w:tcPr>
          <w:p w14:paraId="7EC59F0F" w14:textId="77777777" w:rsidR="00052BA9" w:rsidRDefault="00052BA9" w:rsidP="001A2CE3">
            <w:pPr>
              <w:pStyle w:val="TAC"/>
              <w:spacing w:after="80" w:line="252" w:lineRule="auto"/>
              <w:ind w:left="361" w:hanging="284"/>
              <w:jc w:val="left"/>
              <w:rPr>
                <w:lang w:val="de-DE" w:eastAsia="ko-KR"/>
              </w:rPr>
            </w:pPr>
          </w:p>
        </w:tc>
      </w:tr>
      <w:tr w:rsidR="00052BA9" w14:paraId="68AFA49F" w14:textId="77777777" w:rsidTr="00807C8D">
        <w:trPr>
          <w:jc w:val="center"/>
        </w:trPr>
        <w:tc>
          <w:tcPr>
            <w:tcW w:w="1440" w:type="dxa"/>
          </w:tcPr>
          <w:p w14:paraId="45262083" w14:textId="77777777" w:rsidR="00052BA9" w:rsidRDefault="00052BA9" w:rsidP="00807C8D">
            <w:pPr>
              <w:pStyle w:val="TAC"/>
              <w:spacing w:after="80" w:line="252" w:lineRule="auto"/>
              <w:jc w:val="left"/>
              <w:rPr>
                <w:lang w:eastAsia="ko-KR"/>
              </w:rPr>
            </w:pPr>
          </w:p>
        </w:tc>
        <w:tc>
          <w:tcPr>
            <w:tcW w:w="1255" w:type="dxa"/>
          </w:tcPr>
          <w:p w14:paraId="62BA2B9D" w14:textId="77777777" w:rsidR="00052BA9" w:rsidRDefault="00052BA9" w:rsidP="00807C8D">
            <w:pPr>
              <w:pStyle w:val="TAC"/>
              <w:spacing w:after="80" w:line="252" w:lineRule="auto"/>
              <w:ind w:left="0" w:firstLine="0"/>
              <w:rPr>
                <w:lang w:val="de-DE" w:eastAsia="ko-KR"/>
              </w:rPr>
            </w:pPr>
          </w:p>
        </w:tc>
        <w:tc>
          <w:tcPr>
            <w:tcW w:w="6934" w:type="dxa"/>
          </w:tcPr>
          <w:p w14:paraId="1B2800B3" w14:textId="77777777" w:rsidR="00052BA9" w:rsidRDefault="00052BA9" w:rsidP="001A2CE3">
            <w:pPr>
              <w:pStyle w:val="TAC"/>
              <w:spacing w:after="80" w:line="252" w:lineRule="auto"/>
              <w:ind w:left="361" w:hanging="284"/>
              <w:jc w:val="left"/>
              <w:rPr>
                <w:lang w:val="de-DE" w:eastAsia="ko-KR"/>
              </w:rPr>
            </w:pPr>
          </w:p>
        </w:tc>
      </w:tr>
      <w:tr w:rsidR="00052BA9" w14:paraId="47F1375A" w14:textId="77777777" w:rsidTr="00807C8D">
        <w:trPr>
          <w:jc w:val="center"/>
        </w:trPr>
        <w:tc>
          <w:tcPr>
            <w:tcW w:w="1440" w:type="dxa"/>
          </w:tcPr>
          <w:p w14:paraId="354B608C" w14:textId="77777777" w:rsidR="00052BA9" w:rsidRDefault="00052BA9" w:rsidP="00807C8D">
            <w:pPr>
              <w:pStyle w:val="TAC"/>
              <w:spacing w:after="80" w:line="252" w:lineRule="auto"/>
              <w:jc w:val="left"/>
              <w:rPr>
                <w:lang w:eastAsia="ko-KR"/>
              </w:rPr>
            </w:pPr>
          </w:p>
        </w:tc>
        <w:tc>
          <w:tcPr>
            <w:tcW w:w="1255" w:type="dxa"/>
          </w:tcPr>
          <w:p w14:paraId="27C3AD35" w14:textId="77777777" w:rsidR="00052BA9" w:rsidRDefault="00052BA9" w:rsidP="00807C8D">
            <w:pPr>
              <w:pStyle w:val="TAC"/>
              <w:spacing w:after="80" w:line="252" w:lineRule="auto"/>
              <w:ind w:left="0" w:firstLine="0"/>
              <w:rPr>
                <w:lang w:val="de-DE" w:eastAsia="ko-KR"/>
              </w:rPr>
            </w:pPr>
          </w:p>
        </w:tc>
        <w:tc>
          <w:tcPr>
            <w:tcW w:w="6934" w:type="dxa"/>
          </w:tcPr>
          <w:p w14:paraId="18D895A2" w14:textId="77777777" w:rsidR="00052BA9" w:rsidRDefault="00052BA9" w:rsidP="001A2CE3">
            <w:pPr>
              <w:pStyle w:val="TAC"/>
              <w:spacing w:after="80" w:line="252" w:lineRule="auto"/>
              <w:ind w:left="361" w:hanging="284"/>
              <w:jc w:val="left"/>
              <w:rPr>
                <w:lang w:val="de-DE" w:eastAsia="ko-KR"/>
              </w:rPr>
            </w:pPr>
          </w:p>
        </w:tc>
      </w:tr>
      <w:tr w:rsidR="00052BA9" w14:paraId="01A50E6F" w14:textId="77777777" w:rsidTr="00807C8D">
        <w:trPr>
          <w:jc w:val="center"/>
        </w:trPr>
        <w:tc>
          <w:tcPr>
            <w:tcW w:w="1440" w:type="dxa"/>
          </w:tcPr>
          <w:p w14:paraId="0BE546D3" w14:textId="77777777" w:rsidR="00052BA9" w:rsidRDefault="00052BA9" w:rsidP="00807C8D">
            <w:pPr>
              <w:pStyle w:val="TAC"/>
              <w:spacing w:after="80" w:line="252" w:lineRule="auto"/>
              <w:jc w:val="left"/>
              <w:rPr>
                <w:lang w:eastAsia="ko-KR"/>
              </w:rPr>
            </w:pPr>
          </w:p>
        </w:tc>
        <w:tc>
          <w:tcPr>
            <w:tcW w:w="1255" w:type="dxa"/>
          </w:tcPr>
          <w:p w14:paraId="75DAB8EF" w14:textId="77777777" w:rsidR="00052BA9" w:rsidRDefault="00052BA9" w:rsidP="00807C8D">
            <w:pPr>
              <w:pStyle w:val="TAC"/>
              <w:spacing w:after="80" w:line="252" w:lineRule="auto"/>
              <w:ind w:left="0" w:firstLine="0"/>
              <w:rPr>
                <w:lang w:val="de-DE" w:eastAsia="ko-KR"/>
              </w:rPr>
            </w:pPr>
          </w:p>
        </w:tc>
        <w:tc>
          <w:tcPr>
            <w:tcW w:w="6934" w:type="dxa"/>
          </w:tcPr>
          <w:p w14:paraId="62F59013" w14:textId="77777777" w:rsidR="00052BA9" w:rsidRDefault="00052BA9" w:rsidP="001A2CE3">
            <w:pPr>
              <w:pStyle w:val="TAC"/>
              <w:spacing w:after="80" w:line="252" w:lineRule="auto"/>
              <w:ind w:left="361" w:hanging="284"/>
              <w:jc w:val="left"/>
              <w:rPr>
                <w:lang w:val="de-DE" w:eastAsia="ko-KR"/>
              </w:rPr>
            </w:pPr>
          </w:p>
        </w:tc>
      </w:tr>
      <w:tr w:rsidR="00052BA9" w14:paraId="6EA2777D" w14:textId="77777777" w:rsidTr="00807C8D">
        <w:trPr>
          <w:jc w:val="center"/>
        </w:trPr>
        <w:tc>
          <w:tcPr>
            <w:tcW w:w="1440" w:type="dxa"/>
          </w:tcPr>
          <w:p w14:paraId="34277086" w14:textId="77777777" w:rsidR="00052BA9" w:rsidRDefault="00052BA9" w:rsidP="00807C8D">
            <w:pPr>
              <w:pStyle w:val="TAC"/>
              <w:spacing w:after="80" w:line="252" w:lineRule="auto"/>
              <w:jc w:val="left"/>
              <w:rPr>
                <w:lang w:eastAsia="ko-KR"/>
              </w:rPr>
            </w:pPr>
          </w:p>
        </w:tc>
        <w:tc>
          <w:tcPr>
            <w:tcW w:w="1255" w:type="dxa"/>
          </w:tcPr>
          <w:p w14:paraId="681480FF" w14:textId="77777777" w:rsidR="00052BA9" w:rsidRDefault="00052BA9" w:rsidP="00807C8D">
            <w:pPr>
              <w:pStyle w:val="TAC"/>
              <w:spacing w:after="80" w:line="252" w:lineRule="auto"/>
              <w:ind w:left="0" w:firstLine="0"/>
              <w:rPr>
                <w:lang w:val="de-DE" w:eastAsia="ko-KR"/>
              </w:rPr>
            </w:pPr>
          </w:p>
        </w:tc>
        <w:tc>
          <w:tcPr>
            <w:tcW w:w="6934" w:type="dxa"/>
          </w:tcPr>
          <w:p w14:paraId="75A5A471" w14:textId="77777777" w:rsidR="00052BA9" w:rsidRDefault="00052BA9" w:rsidP="001A2CE3">
            <w:pPr>
              <w:pStyle w:val="TAC"/>
              <w:spacing w:after="80" w:line="252" w:lineRule="auto"/>
              <w:ind w:left="361" w:hanging="284"/>
              <w:jc w:val="left"/>
              <w:rPr>
                <w:lang w:val="de-DE" w:eastAsia="ko-KR"/>
              </w:rPr>
            </w:pPr>
          </w:p>
        </w:tc>
      </w:tr>
      <w:tr w:rsidR="00052BA9" w14:paraId="5AAB9320" w14:textId="77777777" w:rsidTr="00807C8D">
        <w:trPr>
          <w:jc w:val="center"/>
        </w:trPr>
        <w:tc>
          <w:tcPr>
            <w:tcW w:w="1440" w:type="dxa"/>
          </w:tcPr>
          <w:p w14:paraId="69CEDABD" w14:textId="77777777" w:rsidR="00052BA9" w:rsidRDefault="00052BA9" w:rsidP="00807C8D">
            <w:pPr>
              <w:pStyle w:val="TAC"/>
              <w:spacing w:after="80" w:line="252" w:lineRule="auto"/>
              <w:jc w:val="left"/>
              <w:rPr>
                <w:lang w:eastAsia="ko-KR"/>
              </w:rPr>
            </w:pPr>
          </w:p>
        </w:tc>
        <w:tc>
          <w:tcPr>
            <w:tcW w:w="1255" w:type="dxa"/>
          </w:tcPr>
          <w:p w14:paraId="3FAA66E4" w14:textId="77777777" w:rsidR="00052BA9" w:rsidRDefault="00052BA9" w:rsidP="00807C8D">
            <w:pPr>
              <w:pStyle w:val="TAC"/>
              <w:spacing w:after="80" w:line="252" w:lineRule="auto"/>
              <w:ind w:left="0" w:firstLine="0"/>
              <w:rPr>
                <w:lang w:val="de-DE" w:eastAsia="ko-KR"/>
              </w:rPr>
            </w:pPr>
          </w:p>
        </w:tc>
        <w:tc>
          <w:tcPr>
            <w:tcW w:w="6934" w:type="dxa"/>
          </w:tcPr>
          <w:p w14:paraId="073A17B1" w14:textId="77777777" w:rsidR="00052BA9" w:rsidRDefault="00052BA9" w:rsidP="001A2CE3">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D739C" w14:paraId="7185997F" w14:textId="77777777" w:rsidTr="00807C8D">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93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807C8D">
        <w:trPr>
          <w:jc w:val="center"/>
        </w:trPr>
        <w:tc>
          <w:tcPr>
            <w:tcW w:w="1440" w:type="dxa"/>
            <w:tcBorders>
              <w:top w:val="double" w:sz="4" w:space="0" w:color="auto"/>
            </w:tcBorders>
          </w:tcPr>
          <w:p w14:paraId="2D5E8B48" w14:textId="091D97DA" w:rsidR="002D739C" w:rsidRDefault="007F65AB"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F122399" w14:textId="4627C835" w:rsidR="002D739C" w:rsidRDefault="007F65AB" w:rsidP="00807C8D">
            <w:pPr>
              <w:pStyle w:val="TAC"/>
              <w:spacing w:after="80" w:line="252" w:lineRule="auto"/>
              <w:ind w:left="0" w:firstLine="0"/>
              <w:rPr>
                <w:rFonts w:eastAsia="宋体"/>
                <w:lang w:val="de-DE" w:eastAsia="zh-CN"/>
              </w:rPr>
            </w:pPr>
            <w:r>
              <w:rPr>
                <w:rFonts w:eastAsia="宋体" w:hint="eastAsia"/>
                <w:lang w:val="de-DE" w:eastAsia="zh-CN"/>
              </w:rPr>
              <w:t>O</w:t>
            </w:r>
            <w:r>
              <w:rPr>
                <w:rFonts w:eastAsia="宋体"/>
                <w:lang w:val="de-DE" w:eastAsia="zh-CN"/>
              </w:rPr>
              <w:t>ption 1</w:t>
            </w:r>
          </w:p>
        </w:tc>
        <w:tc>
          <w:tcPr>
            <w:tcW w:w="693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宋体"/>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807C8D">
        <w:trPr>
          <w:jc w:val="center"/>
        </w:trPr>
        <w:tc>
          <w:tcPr>
            <w:tcW w:w="1440" w:type="dxa"/>
          </w:tcPr>
          <w:p w14:paraId="036EA435" w14:textId="102A3F86" w:rsidR="002D739C" w:rsidRDefault="001A2CE3" w:rsidP="00807C8D">
            <w:pPr>
              <w:pStyle w:val="TAC"/>
              <w:spacing w:after="80" w:line="252" w:lineRule="auto"/>
              <w:jc w:val="left"/>
              <w:rPr>
                <w:lang w:eastAsia="ko-KR"/>
              </w:rPr>
            </w:pPr>
            <w:r>
              <w:rPr>
                <w:lang w:eastAsia="ko-KR"/>
              </w:rPr>
              <w:t>ZTE</w:t>
            </w:r>
          </w:p>
        </w:tc>
        <w:tc>
          <w:tcPr>
            <w:tcW w:w="125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93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宋体" w:hAnsi="Arial" w:cs="Times New Roman"/>
                <w:sz w:val="18"/>
                <w:szCs w:val="20"/>
                <w:lang w:val="en-US"/>
              </w:rPr>
            </w:pPr>
            <w:r>
              <w:rPr>
                <w:rFonts w:ascii="Arial" w:eastAsia="宋体"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宋体" w:hAnsi="Arial" w:cs="Times New Roman"/>
                <w:sz w:val="18"/>
                <w:szCs w:val="20"/>
                <w:lang w:val="en-US"/>
              </w:rPr>
            </w:pPr>
            <w:r>
              <w:rPr>
                <w:rFonts w:ascii="Arial" w:eastAsia="宋体"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宋体" w:hAnsi="Arial" w:cs="Times New Roman"/>
                <w:sz w:val="18"/>
                <w:szCs w:val="20"/>
                <w:lang w:val="en-US"/>
              </w:rPr>
            </w:pPr>
            <w:r>
              <w:rPr>
                <w:rFonts w:ascii="Arial" w:eastAsia="宋体"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807C8D">
        <w:trPr>
          <w:jc w:val="center"/>
        </w:trPr>
        <w:tc>
          <w:tcPr>
            <w:tcW w:w="1440" w:type="dxa"/>
          </w:tcPr>
          <w:p w14:paraId="2E3724B6" w14:textId="77777777" w:rsidR="002D739C" w:rsidRDefault="002D739C" w:rsidP="00807C8D">
            <w:pPr>
              <w:pStyle w:val="TAC"/>
              <w:spacing w:after="80" w:line="252" w:lineRule="auto"/>
              <w:jc w:val="left"/>
              <w:rPr>
                <w:lang w:eastAsia="ko-KR"/>
              </w:rPr>
            </w:pPr>
          </w:p>
        </w:tc>
        <w:tc>
          <w:tcPr>
            <w:tcW w:w="1255" w:type="dxa"/>
          </w:tcPr>
          <w:p w14:paraId="14881D2E" w14:textId="77777777" w:rsidR="002D739C" w:rsidRDefault="002D739C" w:rsidP="00807C8D">
            <w:pPr>
              <w:pStyle w:val="TAC"/>
              <w:spacing w:after="80" w:line="252" w:lineRule="auto"/>
              <w:ind w:left="0" w:firstLine="0"/>
              <w:rPr>
                <w:lang w:val="de-DE" w:eastAsia="ko-KR"/>
              </w:rPr>
            </w:pPr>
          </w:p>
        </w:tc>
        <w:tc>
          <w:tcPr>
            <w:tcW w:w="6934" w:type="dxa"/>
          </w:tcPr>
          <w:p w14:paraId="44D436FE" w14:textId="77777777" w:rsidR="002D739C" w:rsidRDefault="002D739C" w:rsidP="00807C8D">
            <w:pPr>
              <w:pStyle w:val="TAC"/>
              <w:spacing w:after="80" w:line="252" w:lineRule="auto"/>
              <w:jc w:val="left"/>
              <w:rPr>
                <w:lang w:val="de-DE" w:eastAsia="ko-KR"/>
              </w:rPr>
            </w:pPr>
          </w:p>
        </w:tc>
      </w:tr>
      <w:tr w:rsidR="002D739C" w14:paraId="68FBFC37" w14:textId="77777777" w:rsidTr="00807C8D">
        <w:trPr>
          <w:jc w:val="center"/>
        </w:trPr>
        <w:tc>
          <w:tcPr>
            <w:tcW w:w="1440" w:type="dxa"/>
          </w:tcPr>
          <w:p w14:paraId="09BD69BF" w14:textId="77777777" w:rsidR="002D739C" w:rsidRDefault="002D739C" w:rsidP="00807C8D">
            <w:pPr>
              <w:pStyle w:val="TAC"/>
              <w:spacing w:after="80" w:line="252" w:lineRule="auto"/>
              <w:jc w:val="left"/>
              <w:rPr>
                <w:lang w:eastAsia="ko-KR"/>
              </w:rPr>
            </w:pPr>
          </w:p>
        </w:tc>
        <w:tc>
          <w:tcPr>
            <w:tcW w:w="1255" w:type="dxa"/>
          </w:tcPr>
          <w:p w14:paraId="428E8C8B" w14:textId="77777777" w:rsidR="002D739C" w:rsidRDefault="002D739C" w:rsidP="00807C8D">
            <w:pPr>
              <w:pStyle w:val="TAC"/>
              <w:spacing w:after="80" w:line="252" w:lineRule="auto"/>
              <w:ind w:left="0" w:firstLine="0"/>
              <w:rPr>
                <w:lang w:val="de-DE" w:eastAsia="ko-KR"/>
              </w:rPr>
            </w:pPr>
          </w:p>
        </w:tc>
        <w:tc>
          <w:tcPr>
            <w:tcW w:w="6934" w:type="dxa"/>
          </w:tcPr>
          <w:p w14:paraId="71B28743" w14:textId="77777777" w:rsidR="002D739C" w:rsidRDefault="002D739C" w:rsidP="00807C8D">
            <w:pPr>
              <w:pStyle w:val="TAC"/>
              <w:spacing w:after="80" w:line="252" w:lineRule="auto"/>
              <w:jc w:val="left"/>
              <w:rPr>
                <w:lang w:val="de-DE" w:eastAsia="ko-KR"/>
              </w:rPr>
            </w:pPr>
          </w:p>
        </w:tc>
      </w:tr>
      <w:tr w:rsidR="002D739C" w14:paraId="049CC7AA" w14:textId="77777777" w:rsidTr="00807C8D">
        <w:trPr>
          <w:jc w:val="center"/>
        </w:trPr>
        <w:tc>
          <w:tcPr>
            <w:tcW w:w="1440" w:type="dxa"/>
          </w:tcPr>
          <w:p w14:paraId="2607B2F5" w14:textId="77777777" w:rsidR="002D739C" w:rsidRDefault="002D739C" w:rsidP="00807C8D">
            <w:pPr>
              <w:pStyle w:val="TAC"/>
              <w:spacing w:after="80" w:line="252" w:lineRule="auto"/>
              <w:jc w:val="left"/>
              <w:rPr>
                <w:lang w:eastAsia="ko-KR"/>
              </w:rPr>
            </w:pPr>
          </w:p>
        </w:tc>
        <w:tc>
          <w:tcPr>
            <w:tcW w:w="1255" w:type="dxa"/>
          </w:tcPr>
          <w:p w14:paraId="106926D7" w14:textId="77777777" w:rsidR="002D739C" w:rsidRDefault="002D739C" w:rsidP="00807C8D">
            <w:pPr>
              <w:pStyle w:val="TAC"/>
              <w:spacing w:after="80" w:line="252" w:lineRule="auto"/>
              <w:ind w:left="0" w:firstLine="0"/>
              <w:rPr>
                <w:lang w:val="de-DE" w:eastAsia="ko-KR"/>
              </w:rPr>
            </w:pPr>
          </w:p>
        </w:tc>
        <w:tc>
          <w:tcPr>
            <w:tcW w:w="6934" w:type="dxa"/>
          </w:tcPr>
          <w:p w14:paraId="2D03C4AC" w14:textId="77777777" w:rsidR="002D739C" w:rsidRDefault="002D739C" w:rsidP="00807C8D">
            <w:pPr>
              <w:pStyle w:val="TAC"/>
              <w:spacing w:after="80" w:line="252" w:lineRule="auto"/>
              <w:jc w:val="left"/>
              <w:rPr>
                <w:lang w:val="de-DE" w:eastAsia="ko-KR"/>
              </w:rPr>
            </w:pPr>
          </w:p>
        </w:tc>
      </w:tr>
      <w:tr w:rsidR="002D739C" w14:paraId="197CDE2D" w14:textId="77777777" w:rsidTr="00807C8D">
        <w:trPr>
          <w:jc w:val="center"/>
        </w:trPr>
        <w:tc>
          <w:tcPr>
            <w:tcW w:w="1440" w:type="dxa"/>
          </w:tcPr>
          <w:p w14:paraId="0DA47BAF" w14:textId="77777777" w:rsidR="002D739C" w:rsidRDefault="002D739C" w:rsidP="00807C8D">
            <w:pPr>
              <w:pStyle w:val="TAC"/>
              <w:spacing w:after="80" w:line="252" w:lineRule="auto"/>
              <w:jc w:val="left"/>
              <w:rPr>
                <w:lang w:eastAsia="ko-KR"/>
              </w:rPr>
            </w:pPr>
          </w:p>
        </w:tc>
        <w:tc>
          <w:tcPr>
            <w:tcW w:w="1255" w:type="dxa"/>
          </w:tcPr>
          <w:p w14:paraId="7A29A184" w14:textId="77777777" w:rsidR="002D739C" w:rsidRDefault="002D739C" w:rsidP="00807C8D">
            <w:pPr>
              <w:pStyle w:val="TAC"/>
              <w:spacing w:after="80" w:line="252" w:lineRule="auto"/>
              <w:ind w:left="0" w:firstLine="0"/>
              <w:rPr>
                <w:lang w:val="de-DE" w:eastAsia="ko-KR"/>
              </w:rPr>
            </w:pPr>
          </w:p>
        </w:tc>
        <w:tc>
          <w:tcPr>
            <w:tcW w:w="6934" w:type="dxa"/>
          </w:tcPr>
          <w:p w14:paraId="2A2646F5" w14:textId="77777777" w:rsidR="002D739C" w:rsidRDefault="002D739C" w:rsidP="00807C8D">
            <w:pPr>
              <w:pStyle w:val="TAC"/>
              <w:spacing w:after="80" w:line="252" w:lineRule="auto"/>
              <w:jc w:val="left"/>
              <w:rPr>
                <w:lang w:val="de-DE" w:eastAsia="ko-KR"/>
              </w:rPr>
            </w:pPr>
          </w:p>
        </w:tc>
      </w:tr>
      <w:tr w:rsidR="002D739C" w14:paraId="76FA7828" w14:textId="77777777" w:rsidTr="00807C8D">
        <w:trPr>
          <w:jc w:val="center"/>
        </w:trPr>
        <w:tc>
          <w:tcPr>
            <w:tcW w:w="1440" w:type="dxa"/>
          </w:tcPr>
          <w:p w14:paraId="66642E86" w14:textId="77777777" w:rsidR="002D739C" w:rsidRDefault="002D739C" w:rsidP="00807C8D">
            <w:pPr>
              <w:pStyle w:val="TAC"/>
              <w:spacing w:after="80" w:line="252" w:lineRule="auto"/>
              <w:jc w:val="left"/>
              <w:rPr>
                <w:lang w:eastAsia="ko-KR"/>
              </w:rPr>
            </w:pPr>
          </w:p>
        </w:tc>
        <w:tc>
          <w:tcPr>
            <w:tcW w:w="1255" w:type="dxa"/>
          </w:tcPr>
          <w:p w14:paraId="2C59C424" w14:textId="77777777" w:rsidR="002D739C" w:rsidRDefault="002D739C" w:rsidP="00807C8D">
            <w:pPr>
              <w:pStyle w:val="TAC"/>
              <w:spacing w:after="80" w:line="252" w:lineRule="auto"/>
              <w:ind w:left="0" w:firstLine="0"/>
              <w:rPr>
                <w:lang w:val="de-DE" w:eastAsia="ko-KR"/>
              </w:rPr>
            </w:pPr>
          </w:p>
        </w:tc>
        <w:tc>
          <w:tcPr>
            <w:tcW w:w="6934" w:type="dxa"/>
          </w:tcPr>
          <w:p w14:paraId="0AC65D6B" w14:textId="77777777" w:rsidR="002D739C" w:rsidRDefault="002D739C" w:rsidP="00807C8D">
            <w:pPr>
              <w:pStyle w:val="TAC"/>
              <w:spacing w:after="80" w:line="252" w:lineRule="auto"/>
              <w:jc w:val="left"/>
              <w:rPr>
                <w:lang w:val="de-DE" w:eastAsia="ko-KR"/>
              </w:rPr>
            </w:pPr>
          </w:p>
        </w:tc>
      </w:tr>
      <w:tr w:rsidR="002D739C" w14:paraId="0C1AD534" w14:textId="77777777" w:rsidTr="00807C8D">
        <w:trPr>
          <w:jc w:val="center"/>
        </w:trPr>
        <w:tc>
          <w:tcPr>
            <w:tcW w:w="1440" w:type="dxa"/>
          </w:tcPr>
          <w:p w14:paraId="01E08FC5" w14:textId="77777777" w:rsidR="002D739C" w:rsidRDefault="002D739C" w:rsidP="00807C8D">
            <w:pPr>
              <w:pStyle w:val="TAC"/>
              <w:spacing w:after="80" w:line="252" w:lineRule="auto"/>
              <w:jc w:val="left"/>
              <w:rPr>
                <w:lang w:eastAsia="ko-KR"/>
              </w:rPr>
            </w:pPr>
          </w:p>
        </w:tc>
        <w:tc>
          <w:tcPr>
            <w:tcW w:w="1255" w:type="dxa"/>
          </w:tcPr>
          <w:p w14:paraId="1EF82826" w14:textId="77777777" w:rsidR="002D739C" w:rsidRDefault="002D739C" w:rsidP="00807C8D">
            <w:pPr>
              <w:pStyle w:val="TAC"/>
              <w:spacing w:after="80" w:line="252" w:lineRule="auto"/>
              <w:ind w:left="0" w:firstLine="0"/>
              <w:rPr>
                <w:lang w:val="de-DE" w:eastAsia="ko-KR"/>
              </w:rPr>
            </w:pPr>
          </w:p>
        </w:tc>
        <w:tc>
          <w:tcPr>
            <w:tcW w:w="6934" w:type="dxa"/>
          </w:tcPr>
          <w:p w14:paraId="3128FA65" w14:textId="77777777" w:rsidR="002D739C" w:rsidRDefault="002D739C" w:rsidP="00807C8D">
            <w:pPr>
              <w:pStyle w:val="TAC"/>
              <w:spacing w:after="80" w:line="252" w:lineRule="auto"/>
              <w:jc w:val="left"/>
              <w:rPr>
                <w:lang w:val="de-DE" w:eastAsia="ko-KR"/>
              </w:rPr>
            </w:pPr>
          </w:p>
        </w:tc>
      </w:tr>
      <w:tr w:rsidR="002D739C" w14:paraId="6E40434F" w14:textId="77777777" w:rsidTr="00807C8D">
        <w:trPr>
          <w:jc w:val="center"/>
        </w:trPr>
        <w:tc>
          <w:tcPr>
            <w:tcW w:w="1440" w:type="dxa"/>
          </w:tcPr>
          <w:p w14:paraId="7C71DD91" w14:textId="77777777" w:rsidR="002D739C" w:rsidRDefault="002D739C" w:rsidP="00807C8D">
            <w:pPr>
              <w:pStyle w:val="TAC"/>
              <w:spacing w:after="80" w:line="252" w:lineRule="auto"/>
              <w:jc w:val="left"/>
              <w:rPr>
                <w:lang w:eastAsia="ko-KR"/>
              </w:rPr>
            </w:pPr>
          </w:p>
        </w:tc>
        <w:tc>
          <w:tcPr>
            <w:tcW w:w="1255" w:type="dxa"/>
          </w:tcPr>
          <w:p w14:paraId="374DEDED" w14:textId="77777777" w:rsidR="002D739C" w:rsidRDefault="002D739C" w:rsidP="00807C8D">
            <w:pPr>
              <w:pStyle w:val="TAC"/>
              <w:spacing w:after="80" w:line="252" w:lineRule="auto"/>
              <w:ind w:left="0" w:firstLine="0"/>
              <w:rPr>
                <w:lang w:val="de-DE" w:eastAsia="ko-KR"/>
              </w:rPr>
            </w:pPr>
          </w:p>
        </w:tc>
        <w:tc>
          <w:tcPr>
            <w:tcW w:w="6934" w:type="dxa"/>
          </w:tcPr>
          <w:p w14:paraId="43AD6674" w14:textId="77777777" w:rsidR="002D739C" w:rsidRDefault="002D739C" w:rsidP="00807C8D">
            <w:pPr>
              <w:pStyle w:val="TAC"/>
              <w:spacing w:after="80" w:line="252" w:lineRule="auto"/>
              <w:jc w:val="left"/>
              <w:rPr>
                <w:lang w:val="de-DE" w:eastAsia="ko-KR"/>
              </w:rPr>
            </w:pPr>
          </w:p>
        </w:tc>
      </w:tr>
      <w:tr w:rsidR="002D739C" w14:paraId="65D03BAA" w14:textId="77777777" w:rsidTr="00807C8D">
        <w:trPr>
          <w:jc w:val="center"/>
        </w:trPr>
        <w:tc>
          <w:tcPr>
            <w:tcW w:w="1440" w:type="dxa"/>
          </w:tcPr>
          <w:p w14:paraId="32631F5E" w14:textId="77777777" w:rsidR="002D739C" w:rsidRDefault="002D739C" w:rsidP="00807C8D">
            <w:pPr>
              <w:pStyle w:val="TAC"/>
              <w:spacing w:after="80" w:line="252" w:lineRule="auto"/>
              <w:jc w:val="left"/>
              <w:rPr>
                <w:lang w:eastAsia="ko-KR"/>
              </w:rPr>
            </w:pPr>
          </w:p>
        </w:tc>
        <w:tc>
          <w:tcPr>
            <w:tcW w:w="1255" w:type="dxa"/>
          </w:tcPr>
          <w:p w14:paraId="1FB721C2" w14:textId="77777777" w:rsidR="002D739C" w:rsidRDefault="002D739C" w:rsidP="00807C8D">
            <w:pPr>
              <w:pStyle w:val="TAC"/>
              <w:spacing w:after="80" w:line="252" w:lineRule="auto"/>
              <w:ind w:left="0" w:firstLine="0"/>
              <w:rPr>
                <w:lang w:val="de-DE" w:eastAsia="ko-KR"/>
              </w:rPr>
            </w:pPr>
          </w:p>
        </w:tc>
        <w:tc>
          <w:tcPr>
            <w:tcW w:w="6934" w:type="dxa"/>
          </w:tcPr>
          <w:p w14:paraId="4F96C354" w14:textId="77777777" w:rsidR="002D739C" w:rsidRDefault="002D739C" w:rsidP="00807C8D">
            <w:pPr>
              <w:pStyle w:val="TAC"/>
              <w:spacing w:after="80" w:line="252" w:lineRule="auto"/>
              <w:jc w:val="left"/>
              <w:rPr>
                <w:lang w:val="de-DE" w:eastAsia="ko-KR"/>
              </w:rPr>
            </w:pPr>
          </w:p>
        </w:tc>
      </w:tr>
    </w:tbl>
    <w:p w14:paraId="008DD3E9" w14:textId="77777777" w:rsidR="002D739C" w:rsidRDefault="002D739C" w:rsidP="002D739C">
      <w:pPr>
        <w:pStyle w:val="0Maintext"/>
        <w:spacing w:after="120" w:afterAutospacing="0"/>
        <w:ind w:left="0" w:firstLine="0"/>
      </w:pPr>
    </w:p>
    <w:p w14:paraId="2875C611" w14:textId="77777777" w:rsidR="00E6442E" w:rsidRPr="00903608" w:rsidRDefault="00E6442E" w:rsidP="00903608">
      <w:pPr>
        <w:overflowPunct w:val="0"/>
        <w:autoSpaceDE w:val="0"/>
        <w:autoSpaceDN w:val="0"/>
        <w:adjustRightInd w:val="0"/>
        <w:spacing w:after="180" w:line="240" w:lineRule="auto"/>
        <w:ind w:left="0" w:right="0" w:firstLine="0"/>
        <w:jc w:val="left"/>
        <w:textAlignment w:val="baseline"/>
        <w:rPr>
          <w:rFonts w:ascii="Times New Roman" w:eastAsia="Times New Roman" w:hAnsi="Times New Roman" w:cs="Times New Roman"/>
          <w:kern w:val="0"/>
          <w:sz w:val="20"/>
          <w:szCs w:val="20"/>
          <w:lang w:val="x-none"/>
        </w:rPr>
      </w:pPr>
    </w:p>
    <w:p w14:paraId="59FEF389" w14:textId="299D6F8F" w:rsidR="00155D29" w:rsidRDefault="00155D29" w:rsidP="00836862">
      <w:pPr>
        <w:pStyle w:val="0Maintext"/>
        <w:spacing w:after="0" w:afterAutospacing="0" w:line="252" w:lineRule="auto"/>
        <w:ind w:left="0" w:firstLine="0"/>
      </w:pPr>
    </w:p>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宋体"/>
                <w:lang w:val="de-DE" w:eastAsia="zh-CN"/>
              </w:rPr>
            </w:pPr>
            <w:r>
              <w:rPr>
                <w:rFonts w:eastAsia="宋体" w:hint="eastAsia"/>
                <w:lang w:val="de-DE" w:eastAsia="zh-CN"/>
              </w:rPr>
              <w:t>O</w:t>
            </w:r>
            <w:r>
              <w:rPr>
                <w:rFonts w:eastAsia="宋体"/>
                <w:lang w:val="de-DE" w:eastAsia="zh-CN"/>
              </w:rPr>
              <w:t xml:space="preserve">ption </w:t>
            </w:r>
            <w:r w:rsidR="005F3F42">
              <w:rPr>
                <w:rFonts w:eastAsia="宋体"/>
                <w:lang w:val="de-DE" w:eastAsia="zh-CN"/>
              </w:rPr>
              <w:t>2</w:t>
            </w:r>
          </w:p>
        </w:tc>
        <w:tc>
          <w:tcPr>
            <w:tcW w:w="6934" w:type="dxa"/>
            <w:tcBorders>
              <w:top w:val="double" w:sz="4" w:space="0" w:color="auto"/>
            </w:tcBorders>
          </w:tcPr>
          <w:p w14:paraId="42C33A47" w14:textId="0F000F44" w:rsidR="0070600B" w:rsidRDefault="00B83E26" w:rsidP="00B83E26">
            <w:pPr>
              <w:pStyle w:val="TAH"/>
              <w:spacing w:after="0" w:line="252" w:lineRule="auto"/>
              <w:ind w:left="0" w:firstLine="0"/>
              <w:jc w:val="left"/>
              <w:rPr>
                <w:rFonts w:eastAsia="宋体"/>
                <w:lang w:val="de-DE"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807C8D">
            <w:pPr>
              <w:pStyle w:val="TAC"/>
              <w:spacing w:after="80" w:line="252" w:lineRule="auto"/>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5836D1">
            <w:pPr>
              <w:pStyle w:val="TAC"/>
              <w:spacing w:after="80" w:line="252" w:lineRule="auto"/>
              <w:ind w:left="361" w:hanging="284"/>
              <w:jc w:val="left"/>
              <w:rPr>
                <w:lang w:val="de-DE" w:eastAsia="ko-KR"/>
              </w:rPr>
            </w:pPr>
            <w:r>
              <w:rPr>
                <w:lang w:val="de-DE" w:eastAsia="ko-KR"/>
              </w:rPr>
              <w:t>Network needs to know this information to update the RRM relaxation strategy.</w:t>
            </w:r>
          </w:p>
        </w:tc>
      </w:tr>
      <w:tr w:rsidR="0070600B" w14:paraId="0C0C5C45" w14:textId="77777777" w:rsidTr="00807C8D">
        <w:trPr>
          <w:jc w:val="center"/>
        </w:trPr>
        <w:tc>
          <w:tcPr>
            <w:tcW w:w="1440" w:type="dxa"/>
          </w:tcPr>
          <w:p w14:paraId="111B8EE8" w14:textId="77777777" w:rsidR="0070600B" w:rsidRDefault="0070600B" w:rsidP="00807C8D">
            <w:pPr>
              <w:pStyle w:val="TAC"/>
              <w:spacing w:after="80" w:line="252" w:lineRule="auto"/>
              <w:jc w:val="left"/>
              <w:rPr>
                <w:lang w:eastAsia="ko-KR"/>
              </w:rPr>
            </w:pPr>
          </w:p>
        </w:tc>
        <w:tc>
          <w:tcPr>
            <w:tcW w:w="1255" w:type="dxa"/>
          </w:tcPr>
          <w:p w14:paraId="694623A2" w14:textId="77777777" w:rsidR="0070600B" w:rsidRDefault="0070600B" w:rsidP="00807C8D">
            <w:pPr>
              <w:pStyle w:val="TAC"/>
              <w:spacing w:after="80" w:line="252" w:lineRule="auto"/>
              <w:ind w:left="0" w:firstLine="0"/>
              <w:rPr>
                <w:lang w:val="de-DE" w:eastAsia="ko-KR"/>
              </w:rPr>
            </w:pPr>
          </w:p>
        </w:tc>
        <w:tc>
          <w:tcPr>
            <w:tcW w:w="6934" w:type="dxa"/>
          </w:tcPr>
          <w:p w14:paraId="42D1F763" w14:textId="77777777" w:rsidR="0070600B" w:rsidRDefault="0070600B" w:rsidP="00807C8D">
            <w:pPr>
              <w:pStyle w:val="TAC"/>
              <w:spacing w:after="80" w:line="252" w:lineRule="auto"/>
              <w:jc w:val="left"/>
              <w:rPr>
                <w:lang w:val="de-DE" w:eastAsia="ko-KR"/>
              </w:rPr>
            </w:pPr>
          </w:p>
        </w:tc>
      </w:tr>
      <w:tr w:rsidR="0070600B" w14:paraId="004D2D4C" w14:textId="77777777" w:rsidTr="00807C8D">
        <w:trPr>
          <w:jc w:val="center"/>
        </w:trPr>
        <w:tc>
          <w:tcPr>
            <w:tcW w:w="1440" w:type="dxa"/>
          </w:tcPr>
          <w:p w14:paraId="513C8B99" w14:textId="77777777" w:rsidR="0070600B" w:rsidRDefault="0070600B" w:rsidP="00807C8D">
            <w:pPr>
              <w:pStyle w:val="TAC"/>
              <w:spacing w:after="80" w:line="252" w:lineRule="auto"/>
              <w:jc w:val="left"/>
              <w:rPr>
                <w:lang w:eastAsia="ko-KR"/>
              </w:rPr>
            </w:pPr>
          </w:p>
        </w:tc>
        <w:tc>
          <w:tcPr>
            <w:tcW w:w="1255" w:type="dxa"/>
          </w:tcPr>
          <w:p w14:paraId="1AC43FD4" w14:textId="77777777" w:rsidR="0070600B" w:rsidRDefault="0070600B" w:rsidP="00807C8D">
            <w:pPr>
              <w:pStyle w:val="TAC"/>
              <w:spacing w:after="80" w:line="252" w:lineRule="auto"/>
              <w:ind w:left="0" w:firstLine="0"/>
              <w:rPr>
                <w:lang w:val="de-DE" w:eastAsia="ko-KR"/>
              </w:rPr>
            </w:pPr>
          </w:p>
        </w:tc>
        <w:tc>
          <w:tcPr>
            <w:tcW w:w="6934" w:type="dxa"/>
          </w:tcPr>
          <w:p w14:paraId="75D17A49" w14:textId="77777777" w:rsidR="0070600B" w:rsidRDefault="0070600B" w:rsidP="00807C8D">
            <w:pPr>
              <w:pStyle w:val="TAC"/>
              <w:spacing w:after="80" w:line="252" w:lineRule="auto"/>
              <w:jc w:val="left"/>
              <w:rPr>
                <w:lang w:val="de-DE" w:eastAsia="ko-KR"/>
              </w:rPr>
            </w:pPr>
          </w:p>
        </w:tc>
      </w:tr>
      <w:tr w:rsidR="0070600B" w14:paraId="1EA3D293" w14:textId="77777777" w:rsidTr="00807C8D">
        <w:trPr>
          <w:jc w:val="center"/>
        </w:trPr>
        <w:tc>
          <w:tcPr>
            <w:tcW w:w="1440" w:type="dxa"/>
          </w:tcPr>
          <w:p w14:paraId="2BCF69F1" w14:textId="77777777" w:rsidR="0070600B" w:rsidRDefault="0070600B" w:rsidP="00807C8D">
            <w:pPr>
              <w:pStyle w:val="TAC"/>
              <w:spacing w:after="80" w:line="252" w:lineRule="auto"/>
              <w:jc w:val="left"/>
              <w:rPr>
                <w:lang w:eastAsia="ko-KR"/>
              </w:rPr>
            </w:pPr>
          </w:p>
        </w:tc>
        <w:tc>
          <w:tcPr>
            <w:tcW w:w="1255" w:type="dxa"/>
          </w:tcPr>
          <w:p w14:paraId="4F201845" w14:textId="77777777" w:rsidR="0070600B" w:rsidRDefault="0070600B" w:rsidP="00807C8D">
            <w:pPr>
              <w:pStyle w:val="TAC"/>
              <w:spacing w:after="80" w:line="252" w:lineRule="auto"/>
              <w:ind w:left="0" w:firstLine="0"/>
              <w:rPr>
                <w:lang w:val="de-DE" w:eastAsia="ko-KR"/>
              </w:rPr>
            </w:pPr>
          </w:p>
        </w:tc>
        <w:tc>
          <w:tcPr>
            <w:tcW w:w="6934" w:type="dxa"/>
          </w:tcPr>
          <w:p w14:paraId="1D4FEF80" w14:textId="77777777" w:rsidR="0070600B" w:rsidRDefault="0070600B" w:rsidP="00807C8D">
            <w:pPr>
              <w:pStyle w:val="TAC"/>
              <w:spacing w:after="80" w:line="252" w:lineRule="auto"/>
              <w:jc w:val="left"/>
              <w:rPr>
                <w:lang w:val="de-DE" w:eastAsia="ko-KR"/>
              </w:rPr>
            </w:pPr>
          </w:p>
        </w:tc>
      </w:tr>
      <w:tr w:rsidR="0070600B" w14:paraId="4837F38D" w14:textId="77777777" w:rsidTr="00807C8D">
        <w:trPr>
          <w:jc w:val="center"/>
        </w:trPr>
        <w:tc>
          <w:tcPr>
            <w:tcW w:w="1440" w:type="dxa"/>
          </w:tcPr>
          <w:p w14:paraId="0DD21969" w14:textId="77777777" w:rsidR="0070600B" w:rsidRDefault="0070600B" w:rsidP="00807C8D">
            <w:pPr>
              <w:pStyle w:val="TAC"/>
              <w:spacing w:after="80" w:line="252" w:lineRule="auto"/>
              <w:jc w:val="left"/>
              <w:rPr>
                <w:lang w:eastAsia="ko-KR"/>
              </w:rPr>
            </w:pPr>
          </w:p>
        </w:tc>
        <w:tc>
          <w:tcPr>
            <w:tcW w:w="1255" w:type="dxa"/>
          </w:tcPr>
          <w:p w14:paraId="502599F9" w14:textId="77777777" w:rsidR="0070600B" w:rsidRDefault="0070600B" w:rsidP="00807C8D">
            <w:pPr>
              <w:pStyle w:val="TAC"/>
              <w:spacing w:after="80" w:line="252" w:lineRule="auto"/>
              <w:ind w:left="0" w:firstLine="0"/>
              <w:rPr>
                <w:lang w:val="de-DE" w:eastAsia="ko-KR"/>
              </w:rPr>
            </w:pPr>
          </w:p>
        </w:tc>
        <w:tc>
          <w:tcPr>
            <w:tcW w:w="6934" w:type="dxa"/>
          </w:tcPr>
          <w:p w14:paraId="4D90D493" w14:textId="77777777" w:rsidR="0070600B" w:rsidRDefault="0070600B" w:rsidP="00807C8D">
            <w:pPr>
              <w:pStyle w:val="TAC"/>
              <w:spacing w:after="80" w:line="252" w:lineRule="auto"/>
              <w:jc w:val="left"/>
              <w:rPr>
                <w:lang w:val="de-DE" w:eastAsia="ko-KR"/>
              </w:rPr>
            </w:pPr>
          </w:p>
        </w:tc>
      </w:tr>
      <w:tr w:rsidR="0070600B" w14:paraId="1BF317CC" w14:textId="77777777" w:rsidTr="00807C8D">
        <w:trPr>
          <w:jc w:val="center"/>
        </w:trPr>
        <w:tc>
          <w:tcPr>
            <w:tcW w:w="1440" w:type="dxa"/>
          </w:tcPr>
          <w:p w14:paraId="2587547F" w14:textId="77777777" w:rsidR="0070600B" w:rsidRDefault="0070600B" w:rsidP="00807C8D">
            <w:pPr>
              <w:pStyle w:val="TAC"/>
              <w:spacing w:after="80" w:line="252" w:lineRule="auto"/>
              <w:jc w:val="left"/>
              <w:rPr>
                <w:lang w:eastAsia="ko-KR"/>
              </w:rPr>
            </w:pPr>
          </w:p>
        </w:tc>
        <w:tc>
          <w:tcPr>
            <w:tcW w:w="1255" w:type="dxa"/>
          </w:tcPr>
          <w:p w14:paraId="53C151AB" w14:textId="77777777" w:rsidR="0070600B" w:rsidRDefault="0070600B" w:rsidP="00807C8D">
            <w:pPr>
              <w:pStyle w:val="TAC"/>
              <w:spacing w:after="80" w:line="252" w:lineRule="auto"/>
              <w:ind w:left="0" w:firstLine="0"/>
              <w:rPr>
                <w:lang w:val="de-DE" w:eastAsia="ko-KR"/>
              </w:rPr>
            </w:pPr>
          </w:p>
        </w:tc>
        <w:tc>
          <w:tcPr>
            <w:tcW w:w="6934" w:type="dxa"/>
          </w:tcPr>
          <w:p w14:paraId="3A66FC8A" w14:textId="77777777" w:rsidR="0070600B" w:rsidRDefault="0070600B" w:rsidP="00807C8D">
            <w:pPr>
              <w:pStyle w:val="TAC"/>
              <w:spacing w:after="80" w:line="252" w:lineRule="auto"/>
              <w:jc w:val="left"/>
              <w:rPr>
                <w:lang w:val="de-DE" w:eastAsia="ko-KR"/>
              </w:rPr>
            </w:pPr>
          </w:p>
        </w:tc>
      </w:tr>
      <w:tr w:rsidR="0070600B" w14:paraId="647BB3E0" w14:textId="77777777" w:rsidTr="00807C8D">
        <w:trPr>
          <w:jc w:val="center"/>
        </w:trPr>
        <w:tc>
          <w:tcPr>
            <w:tcW w:w="1440" w:type="dxa"/>
          </w:tcPr>
          <w:p w14:paraId="57E4A288" w14:textId="77777777" w:rsidR="0070600B" w:rsidRDefault="0070600B" w:rsidP="00807C8D">
            <w:pPr>
              <w:pStyle w:val="TAC"/>
              <w:spacing w:after="80" w:line="252" w:lineRule="auto"/>
              <w:jc w:val="left"/>
              <w:rPr>
                <w:lang w:eastAsia="ko-KR"/>
              </w:rPr>
            </w:pPr>
          </w:p>
        </w:tc>
        <w:tc>
          <w:tcPr>
            <w:tcW w:w="1255" w:type="dxa"/>
          </w:tcPr>
          <w:p w14:paraId="793C28CC" w14:textId="77777777" w:rsidR="0070600B" w:rsidRDefault="0070600B" w:rsidP="00807C8D">
            <w:pPr>
              <w:pStyle w:val="TAC"/>
              <w:spacing w:after="80" w:line="252" w:lineRule="auto"/>
              <w:ind w:left="0" w:firstLine="0"/>
              <w:rPr>
                <w:lang w:val="de-DE" w:eastAsia="ko-KR"/>
              </w:rPr>
            </w:pPr>
          </w:p>
        </w:tc>
        <w:tc>
          <w:tcPr>
            <w:tcW w:w="6934" w:type="dxa"/>
          </w:tcPr>
          <w:p w14:paraId="13F621CF" w14:textId="77777777" w:rsidR="0070600B" w:rsidRDefault="0070600B" w:rsidP="00807C8D">
            <w:pPr>
              <w:pStyle w:val="TAC"/>
              <w:spacing w:after="80" w:line="252" w:lineRule="auto"/>
              <w:jc w:val="left"/>
              <w:rPr>
                <w:lang w:val="de-DE" w:eastAsia="ko-KR"/>
              </w:rPr>
            </w:pPr>
          </w:p>
        </w:tc>
      </w:tr>
      <w:tr w:rsidR="0070600B" w14:paraId="147AEAF4" w14:textId="77777777" w:rsidTr="00807C8D">
        <w:trPr>
          <w:jc w:val="center"/>
        </w:trPr>
        <w:tc>
          <w:tcPr>
            <w:tcW w:w="1440" w:type="dxa"/>
          </w:tcPr>
          <w:p w14:paraId="78B0829F" w14:textId="77777777" w:rsidR="0070600B" w:rsidRDefault="0070600B" w:rsidP="00807C8D">
            <w:pPr>
              <w:pStyle w:val="TAC"/>
              <w:spacing w:after="80" w:line="252" w:lineRule="auto"/>
              <w:jc w:val="left"/>
              <w:rPr>
                <w:lang w:eastAsia="ko-KR"/>
              </w:rPr>
            </w:pPr>
          </w:p>
        </w:tc>
        <w:tc>
          <w:tcPr>
            <w:tcW w:w="1255" w:type="dxa"/>
          </w:tcPr>
          <w:p w14:paraId="268FFD55" w14:textId="77777777" w:rsidR="0070600B" w:rsidRDefault="0070600B" w:rsidP="00807C8D">
            <w:pPr>
              <w:pStyle w:val="TAC"/>
              <w:spacing w:after="80" w:line="252" w:lineRule="auto"/>
              <w:ind w:left="0" w:firstLine="0"/>
              <w:rPr>
                <w:lang w:val="de-DE" w:eastAsia="ko-KR"/>
              </w:rPr>
            </w:pPr>
          </w:p>
        </w:tc>
        <w:tc>
          <w:tcPr>
            <w:tcW w:w="6934" w:type="dxa"/>
          </w:tcPr>
          <w:p w14:paraId="7CF66B2F" w14:textId="77777777" w:rsidR="0070600B" w:rsidRDefault="0070600B" w:rsidP="00807C8D">
            <w:pPr>
              <w:pStyle w:val="TAC"/>
              <w:spacing w:after="80" w:line="252" w:lineRule="auto"/>
              <w:jc w:val="left"/>
              <w:rPr>
                <w:lang w:val="de-DE" w:eastAsia="ko-KR"/>
              </w:rPr>
            </w:pPr>
          </w:p>
        </w:tc>
      </w:tr>
      <w:tr w:rsidR="0070600B" w14:paraId="1CF7B5FC" w14:textId="77777777" w:rsidTr="00807C8D">
        <w:trPr>
          <w:jc w:val="center"/>
        </w:trPr>
        <w:tc>
          <w:tcPr>
            <w:tcW w:w="1440" w:type="dxa"/>
          </w:tcPr>
          <w:p w14:paraId="4A94564D" w14:textId="77777777" w:rsidR="0070600B" w:rsidRDefault="0070600B" w:rsidP="00807C8D">
            <w:pPr>
              <w:pStyle w:val="TAC"/>
              <w:spacing w:after="80" w:line="252" w:lineRule="auto"/>
              <w:jc w:val="left"/>
              <w:rPr>
                <w:lang w:eastAsia="ko-KR"/>
              </w:rPr>
            </w:pPr>
          </w:p>
        </w:tc>
        <w:tc>
          <w:tcPr>
            <w:tcW w:w="1255" w:type="dxa"/>
          </w:tcPr>
          <w:p w14:paraId="37BFA2A3" w14:textId="77777777" w:rsidR="0070600B" w:rsidRDefault="0070600B" w:rsidP="00807C8D">
            <w:pPr>
              <w:pStyle w:val="TAC"/>
              <w:spacing w:after="80" w:line="252" w:lineRule="auto"/>
              <w:ind w:left="0" w:firstLine="0"/>
              <w:rPr>
                <w:lang w:val="de-DE" w:eastAsia="ko-KR"/>
              </w:rPr>
            </w:pPr>
          </w:p>
        </w:tc>
        <w:tc>
          <w:tcPr>
            <w:tcW w:w="6934" w:type="dxa"/>
          </w:tcPr>
          <w:p w14:paraId="4DCF18D0" w14:textId="77777777" w:rsidR="0070600B" w:rsidRDefault="0070600B" w:rsidP="00807C8D">
            <w:pPr>
              <w:pStyle w:val="TAC"/>
              <w:spacing w:after="80" w:line="252" w:lineRule="auto"/>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807C8D">
            <w:pPr>
              <w:pStyle w:val="TAC"/>
              <w:spacing w:after="80" w:line="252" w:lineRule="auto"/>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77777777" w:rsidR="00CC3B2D" w:rsidRDefault="00CC3B2D" w:rsidP="00807C8D">
            <w:pPr>
              <w:pStyle w:val="TAC"/>
              <w:spacing w:after="80" w:line="252" w:lineRule="auto"/>
              <w:jc w:val="left"/>
              <w:rPr>
                <w:lang w:eastAsia="ko-KR"/>
              </w:rPr>
            </w:pPr>
          </w:p>
        </w:tc>
        <w:tc>
          <w:tcPr>
            <w:tcW w:w="1255" w:type="dxa"/>
          </w:tcPr>
          <w:p w14:paraId="1CFCF3D3" w14:textId="77777777" w:rsidR="00CC3B2D" w:rsidRDefault="00CC3B2D" w:rsidP="00807C8D">
            <w:pPr>
              <w:pStyle w:val="TAC"/>
              <w:spacing w:after="80" w:line="252" w:lineRule="auto"/>
              <w:ind w:left="0" w:firstLine="0"/>
              <w:rPr>
                <w:lang w:val="de-DE" w:eastAsia="ko-KR"/>
              </w:rPr>
            </w:pPr>
          </w:p>
        </w:tc>
        <w:tc>
          <w:tcPr>
            <w:tcW w:w="6934" w:type="dxa"/>
          </w:tcPr>
          <w:p w14:paraId="2F2298C1" w14:textId="77777777" w:rsidR="00CC3B2D" w:rsidRDefault="00CC3B2D" w:rsidP="00807C8D">
            <w:pPr>
              <w:pStyle w:val="TAC"/>
              <w:spacing w:after="80" w:line="252" w:lineRule="auto"/>
              <w:jc w:val="left"/>
              <w:rPr>
                <w:lang w:val="de-DE" w:eastAsia="ko-KR"/>
              </w:rPr>
            </w:pPr>
          </w:p>
        </w:tc>
      </w:tr>
      <w:tr w:rsidR="00CC3B2D" w14:paraId="7446A62C" w14:textId="77777777" w:rsidTr="00EC2A11">
        <w:trPr>
          <w:jc w:val="center"/>
        </w:trPr>
        <w:tc>
          <w:tcPr>
            <w:tcW w:w="1440" w:type="dxa"/>
          </w:tcPr>
          <w:p w14:paraId="204B1355" w14:textId="77777777" w:rsidR="00CC3B2D" w:rsidRDefault="00CC3B2D" w:rsidP="00807C8D">
            <w:pPr>
              <w:pStyle w:val="TAC"/>
              <w:spacing w:after="80" w:line="252" w:lineRule="auto"/>
              <w:jc w:val="left"/>
              <w:rPr>
                <w:lang w:eastAsia="ko-KR"/>
              </w:rPr>
            </w:pPr>
          </w:p>
        </w:tc>
        <w:tc>
          <w:tcPr>
            <w:tcW w:w="1255" w:type="dxa"/>
          </w:tcPr>
          <w:p w14:paraId="7B31703A" w14:textId="77777777" w:rsidR="00CC3B2D" w:rsidRDefault="00CC3B2D" w:rsidP="00807C8D">
            <w:pPr>
              <w:pStyle w:val="TAC"/>
              <w:spacing w:after="80" w:line="252" w:lineRule="auto"/>
              <w:ind w:left="0" w:firstLine="0"/>
              <w:rPr>
                <w:lang w:val="de-DE" w:eastAsia="ko-KR"/>
              </w:rPr>
            </w:pPr>
          </w:p>
        </w:tc>
        <w:tc>
          <w:tcPr>
            <w:tcW w:w="6934" w:type="dxa"/>
          </w:tcPr>
          <w:p w14:paraId="32AB64CC" w14:textId="77777777" w:rsidR="00CC3B2D" w:rsidRDefault="00CC3B2D" w:rsidP="00807C8D">
            <w:pPr>
              <w:pStyle w:val="TAC"/>
              <w:spacing w:after="80" w:line="252" w:lineRule="auto"/>
              <w:jc w:val="left"/>
              <w:rPr>
                <w:lang w:val="de-DE" w:eastAsia="ko-KR"/>
              </w:rPr>
            </w:pPr>
          </w:p>
        </w:tc>
      </w:tr>
      <w:tr w:rsidR="00CC3B2D" w14:paraId="399D35EF" w14:textId="77777777" w:rsidTr="00EC2A11">
        <w:trPr>
          <w:jc w:val="center"/>
        </w:trPr>
        <w:tc>
          <w:tcPr>
            <w:tcW w:w="1440" w:type="dxa"/>
          </w:tcPr>
          <w:p w14:paraId="5561CB70" w14:textId="77777777" w:rsidR="00CC3B2D" w:rsidRDefault="00CC3B2D" w:rsidP="00807C8D">
            <w:pPr>
              <w:pStyle w:val="TAC"/>
              <w:spacing w:after="80" w:line="252" w:lineRule="auto"/>
              <w:jc w:val="left"/>
              <w:rPr>
                <w:lang w:eastAsia="ko-KR"/>
              </w:rPr>
            </w:pPr>
          </w:p>
        </w:tc>
        <w:tc>
          <w:tcPr>
            <w:tcW w:w="1255" w:type="dxa"/>
          </w:tcPr>
          <w:p w14:paraId="23C65F6E" w14:textId="77777777" w:rsidR="00CC3B2D" w:rsidRDefault="00CC3B2D" w:rsidP="00807C8D">
            <w:pPr>
              <w:pStyle w:val="TAC"/>
              <w:spacing w:after="80" w:line="252" w:lineRule="auto"/>
              <w:ind w:left="0" w:firstLine="0"/>
              <w:rPr>
                <w:lang w:val="de-DE" w:eastAsia="ko-KR"/>
              </w:rPr>
            </w:pPr>
          </w:p>
        </w:tc>
        <w:tc>
          <w:tcPr>
            <w:tcW w:w="6934" w:type="dxa"/>
          </w:tcPr>
          <w:p w14:paraId="0C47CD57" w14:textId="77777777" w:rsidR="00CC3B2D" w:rsidRDefault="00CC3B2D" w:rsidP="00807C8D">
            <w:pPr>
              <w:pStyle w:val="TAC"/>
              <w:spacing w:after="80" w:line="252" w:lineRule="auto"/>
              <w:jc w:val="left"/>
              <w:rPr>
                <w:lang w:val="de-DE" w:eastAsia="ko-KR"/>
              </w:rPr>
            </w:pPr>
          </w:p>
        </w:tc>
      </w:tr>
      <w:tr w:rsidR="00CC3B2D" w14:paraId="224E3A1B" w14:textId="77777777" w:rsidTr="00EC2A11">
        <w:trPr>
          <w:jc w:val="center"/>
        </w:trPr>
        <w:tc>
          <w:tcPr>
            <w:tcW w:w="1440" w:type="dxa"/>
          </w:tcPr>
          <w:p w14:paraId="5F2AD58F" w14:textId="77777777" w:rsidR="00CC3B2D" w:rsidRDefault="00CC3B2D" w:rsidP="00807C8D">
            <w:pPr>
              <w:pStyle w:val="TAC"/>
              <w:spacing w:after="80" w:line="252" w:lineRule="auto"/>
              <w:jc w:val="left"/>
              <w:rPr>
                <w:lang w:eastAsia="ko-KR"/>
              </w:rPr>
            </w:pPr>
          </w:p>
        </w:tc>
        <w:tc>
          <w:tcPr>
            <w:tcW w:w="1255" w:type="dxa"/>
          </w:tcPr>
          <w:p w14:paraId="094FB096" w14:textId="77777777" w:rsidR="00CC3B2D" w:rsidRDefault="00CC3B2D" w:rsidP="00807C8D">
            <w:pPr>
              <w:pStyle w:val="TAC"/>
              <w:spacing w:after="80" w:line="252" w:lineRule="auto"/>
              <w:ind w:left="0" w:firstLine="0"/>
              <w:rPr>
                <w:lang w:val="de-DE" w:eastAsia="ko-KR"/>
              </w:rPr>
            </w:pPr>
          </w:p>
        </w:tc>
        <w:tc>
          <w:tcPr>
            <w:tcW w:w="6934" w:type="dxa"/>
          </w:tcPr>
          <w:p w14:paraId="5136119B" w14:textId="77777777" w:rsidR="00CC3B2D" w:rsidRDefault="00CC3B2D" w:rsidP="00807C8D">
            <w:pPr>
              <w:pStyle w:val="TAC"/>
              <w:spacing w:after="80" w:line="252" w:lineRule="auto"/>
              <w:jc w:val="left"/>
              <w:rPr>
                <w:lang w:val="de-DE" w:eastAsia="ko-KR"/>
              </w:rPr>
            </w:pPr>
          </w:p>
        </w:tc>
      </w:tr>
      <w:tr w:rsidR="00CC3B2D" w14:paraId="771EB408" w14:textId="77777777" w:rsidTr="00EC2A11">
        <w:trPr>
          <w:jc w:val="center"/>
        </w:trPr>
        <w:tc>
          <w:tcPr>
            <w:tcW w:w="1440" w:type="dxa"/>
          </w:tcPr>
          <w:p w14:paraId="2E17ECA2" w14:textId="77777777" w:rsidR="00CC3B2D" w:rsidRDefault="00CC3B2D" w:rsidP="00807C8D">
            <w:pPr>
              <w:pStyle w:val="TAC"/>
              <w:spacing w:after="80" w:line="252" w:lineRule="auto"/>
              <w:jc w:val="left"/>
              <w:rPr>
                <w:lang w:eastAsia="ko-KR"/>
              </w:rPr>
            </w:pPr>
          </w:p>
        </w:tc>
        <w:tc>
          <w:tcPr>
            <w:tcW w:w="1255" w:type="dxa"/>
          </w:tcPr>
          <w:p w14:paraId="66DDDFFC" w14:textId="77777777" w:rsidR="00CC3B2D" w:rsidRDefault="00CC3B2D" w:rsidP="00807C8D">
            <w:pPr>
              <w:pStyle w:val="TAC"/>
              <w:spacing w:after="80" w:line="252" w:lineRule="auto"/>
              <w:ind w:left="0" w:firstLine="0"/>
              <w:rPr>
                <w:lang w:val="de-DE" w:eastAsia="ko-KR"/>
              </w:rPr>
            </w:pPr>
          </w:p>
        </w:tc>
        <w:tc>
          <w:tcPr>
            <w:tcW w:w="6934" w:type="dxa"/>
          </w:tcPr>
          <w:p w14:paraId="68E6BE48" w14:textId="77777777" w:rsidR="00CC3B2D" w:rsidRDefault="00CC3B2D" w:rsidP="00807C8D">
            <w:pPr>
              <w:pStyle w:val="TAC"/>
              <w:spacing w:after="80" w:line="252" w:lineRule="auto"/>
              <w:jc w:val="left"/>
              <w:rPr>
                <w:lang w:val="de-DE" w:eastAsia="ko-KR"/>
              </w:rPr>
            </w:pPr>
          </w:p>
        </w:tc>
      </w:tr>
      <w:tr w:rsidR="00CC3B2D" w14:paraId="56564C32" w14:textId="77777777" w:rsidTr="00EC2A11">
        <w:trPr>
          <w:jc w:val="center"/>
        </w:trPr>
        <w:tc>
          <w:tcPr>
            <w:tcW w:w="1440" w:type="dxa"/>
          </w:tcPr>
          <w:p w14:paraId="6FED9BFA" w14:textId="77777777" w:rsidR="00CC3B2D" w:rsidRDefault="00CC3B2D" w:rsidP="00807C8D">
            <w:pPr>
              <w:pStyle w:val="TAC"/>
              <w:spacing w:after="80" w:line="252" w:lineRule="auto"/>
              <w:jc w:val="left"/>
              <w:rPr>
                <w:lang w:eastAsia="ko-KR"/>
              </w:rPr>
            </w:pPr>
          </w:p>
        </w:tc>
        <w:tc>
          <w:tcPr>
            <w:tcW w:w="1255" w:type="dxa"/>
          </w:tcPr>
          <w:p w14:paraId="0985B671" w14:textId="77777777" w:rsidR="00CC3B2D" w:rsidRDefault="00CC3B2D" w:rsidP="00807C8D">
            <w:pPr>
              <w:pStyle w:val="TAC"/>
              <w:spacing w:after="80" w:line="252" w:lineRule="auto"/>
              <w:ind w:left="0" w:firstLine="0"/>
              <w:rPr>
                <w:lang w:val="de-DE" w:eastAsia="ko-KR"/>
              </w:rPr>
            </w:pPr>
          </w:p>
        </w:tc>
        <w:tc>
          <w:tcPr>
            <w:tcW w:w="6934" w:type="dxa"/>
          </w:tcPr>
          <w:p w14:paraId="69B4C0D3" w14:textId="77777777" w:rsidR="00CC3B2D" w:rsidRDefault="00CC3B2D" w:rsidP="00807C8D">
            <w:pPr>
              <w:pStyle w:val="TAC"/>
              <w:spacing w:after="80" w:line="252" w:lineRule="auto"/>
              <w:jc w:val="left"/>
              <w:rPr>
                <w:lang w:val="de-DE" w:eastAsia="ko-KR"/>
              </w:rPr>
            </w:pPr>
          </w:p>
        </w:tc>
      </w:tr>
      <w:tr w:rsidR="00CC3B2D" w14:paraId="3B70619D" w14:textId="77777777" w:rsidTr="00EC2A11">
        <w:trPr>
          <w:jc w:val="center"/>
        </w:trPr>
        <w:tc>
          <w:tcPr>
            <w:tcW w:w="1440" w:type="dxa"/>
          </w:tcPr>
          <w:p w14:paraId="47B6096F" w14:textId="77777777" w:rsidR="00CC3B2D" w:rsidRDefault="00CC3B2D" w:rsidP="00807C8D">
            <w:pPr>
              <w:pStyle w:val="TAC"/>
              <w:spacing w:after="80" w:line="252" w:lineRule="auto"/>
              <w:jc w:val="left"/>
              <w:rPr>
                <w:lang w:eastAsia="ko-KR"/>
              </w:rPr>
            </w:pPr>
          </w:p>
        </w:tc>
        <w:tc>
          <w:tcPr>
            <w:tcW w:w="1255" w:type="dxa"/>
          </w:tcPr>
          <w:p w14:paraId="2D94B70D" w14:textId="77777777" w:rsidR="00CC3B2D" w:rsidRDefault="00CC3B2D" w:rsidP="00807C8D">
            <w:pPr>
              <w:pStyle w:val="TAC"/>
              <w:spacing w:after="80" w:line="252" w:lineRule="auto"/>
              <w:ind w:left="0" w:firstLine="0"/>
              <w:rPr>
                <w:lang w:val="de-DE" w:eastAsia="ko-KR"/>
              </w:rPr>
            </w:pPr>
          </w:p>
        </w:tc>
        <w:tc>
          <w:tcPr>
            <w:tcW w:w="6934" w:type="dxa"/>
          </w:tcPr>
          <w:p w14:paraId="3D3F2B64" w14:textId="77777777" w:rsidR="00CC3B2D" w:rsidRDefault="00CC3B2D" w:rsidP="00807C8D">
            <w:pPr>
              <w:pStyle w:val="TAC"/>
              <w:spacing w:after="80" w:line="252" w:lineRule="auto"/>
              <w:jc w:val="left"/>
              <w:rPr>
                <w:lang w:val="de-DE" w:eastAsia="ko-KR"/>
              </w:rPr>
            </w:pPr>
          </w:p>
        </w:tc>
      </w:tr>
      <w:tr w:rsidR="00CC3B2D" w14:paraId="672CB07E" w14:textId="77777777" w:rsidTr="00EC2A11">
        <w:trPr>
          <w:jc w:val="center"/>
        </w:trPr>
        <w:tc>
          <w:tcPr>
            <w:tcW w:w="1440" w:type="dxa"/>
          </w:tcPr>
          <w:p w14:paraId="615D860C" w14:textId="77777777" w:rsidR="00CC3B2D" w:rsidRDefault="00CC3B2D" w:rsidP="00807C8D">
            <w:pPr>
              <w:pStyle w:val="TAC"/>
              <w:spacing w:after="80" w:line="252" w:lineRule="auto"/>
              <w:jc w:val="left"/>
              <w:rPr>
                <w:lang w:eastAsia="ko-KR"/>
              </w:rPr>
            </w:pPr>
          </w:p>
        </w:tc>
        <w:tc>
          <w:tcPr>
            <w:tcW w:w="1255" w:type="dxa"/>
          </w:tcPr>
          <w:p w14:paraId="5BEC552C" w14:textId="77777777" w:rsidR="00CC3B2D" w:rsidRDefault="00CC3B2D" w:rsidP="00807C8D">
            <w:pPr>
              <w:pStyle w:val="TAC"/>
              <w:spacing w:after="80" w:line="252" w:lineRule="auto"/>
              <w:ind w:left="0" w:firstLine="0"/>
              <w:rPr>
                <w:lang w:val="de-DE" w:eastAsia="ko-KR"/>
              </w:rPr>
            </w:pPr>
          </w:p>
        </w:tc>
        <w:tc>
          <w:tcPr>
            <w:tcW w:w="6934" w:type="dxa"/>
          </w:tcPr>
          <w:p w14:paraId="148C5885" w14:textId="77777777" w:rsidR="00CC3B2D" w:rsidRDefault="00CC3B2D" w:rsidP="00807C8D">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lastRenderedPageBreak/>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宋体"/>
                <w:lang w:val="de-DE" w:eastAsia="zh-CN"/>
              </w:rPr>
            </w:pPr>
            <w:r>
              <w:rPr>
                <w:rFonts w:eastAsia="宋体"/>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宋体"/>
                <w:lang w:val="de-DE" w:eastAsia="zh-CN"/>
              </w:rPr>
            </w:pPr>
            <w:r>
              <w:rPr>
                <w:rFonts w:eastAsia="宋体"/>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4F4A0940" w:rsidR="00662DA0" w:rsidRDefault="005836D1" w:rsidP="00807C8D">
            <w:pPr>
              <w:pStyle w:val="TAC"/>
              <w:spacing w:after="80" w:line="252" w:lineRule="auto"/>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807C8D">
        <w:trPr>
          <w:jc w:val="center"/>
        </w:trPr>
        <w:tc>
          <w:tcPr>
            <w:tcW w:w="1440" w:type="dxa"/>
          </w:tcPr>
          <w:p w14:paraId="41D901C9" w14:textId="77777777" w:rsidR="00662DA0" w:rsidRDefault="00662DA0" w:rsidP="00807C8D">
            <w:pPr>
              <w:pStyle w:val="TAC"/>
              <w:spacing w:after="80" w:line="252" w:lineRule="auto"/>
              <w:jc w:val="left"/>
              <w:rPr>
                <w:lang w:eastAsia="ko-KR"/>
              </w:rPr>
            </w:pPr>
          </w:p>
        </w:tc>
        <w:tc>
          <w:tcPr>
            <w:tcW w:w="1255" w:type="dxa"/>
          </w:tcPr>
          <w:p w14:paraId="3D265170" w14:textId="77777777" w:rsidR="00662DA0" w:rsidRDefault="00662DA0" w:rsidP="00807C8D">
            <w:pPr>
              <w:pStyle w:val="TAC"/>
              <w:spacing w:after="80" w:line="252" w:lineRule="auto"/>
              <w:ind w:left="0" w:firstLine="0"/>
              <w:rPr>
                <w:lang w:val="de-DE" w:eastAsia="ko-KR"/>
              </w:rPr>
            </w:pPr>
          </w:p>
        </w:tc>
        <w:tc>
          <w:tcPr>
            <w:tcW w:w="6934" w:type="dxa"/>
          </w:tcPr>
          <w:p w14:paraId="020F123A" w14:textId="77777777" w:rsidR="00662DA0" w:rsidRDefault="00662DA0" w:rsidP="00807C8D">
            <w:pPr>
              <w:pStyle w:val="TAC"/>
              <w:spacing w:after="80" w:line="252" w:lineRule="auto"/>
              <w:jc w:val="left"/>
              <w:rPr>
                <w:lang w:val="de-DE" w:eastAsia="ko-KR"/>
              </w:rPr>
            </w:pPr>
          </w:p>
        </w:tc>
      </w:tr>
      <w:tr w:rsidR="00662DA0" w14:paraId="1648DE0E" w14:textId="77777777" w:rsidTr="00807C8D">
        <w:trPr>
          <w:jc w:val="center"/>
        </w:trPr>
        <w:tc>
          <w:tcPr>
            <w:tcW w:w="1440" w:type="dxa"/>
          </w:tcPr>
          <w:p w14:paraId="4CBE4CF0" w14:textId="77777777" w:rsidR="00662DA0" w:rsidRDefault="00662DA0" w:rsidP="00807C8D">
            <w:pPr>
              <w:pStyle w:val="TAC"/>
              <w:spacing w:after="80" w:line="252" w:lineRule="auto"/>
              <w:jc w:val="left"/>
              <w:rPr>
                <w:lang w:eastAsia="ko-KR"/>
              </w:rPr>
            </w:pPr>
          </w:p>
        </w:tc>
        <w:tc>
          <w:tcPr>
            <w:tcW w:w="1255" w:type="dxa"/>
          </w:tcPr>
          <w:p w14:paraId="3B9A5F8A" w14:textId="77777777" w:rsidR="00662DA0" w:rsidRDefault="00662DA0" w:rsidP="00807C8D">
            <w:pPr>
              <w:pStyle w:val="TAC"/>
              <w:spacing w:after="80" w:line="252" w:lineRule="auto"/>
              <w:ind w:left="0" w:firstLine="0"/>
              <w:rPr>
                <w:lang w:val="de-DE" w:eastAsia="ko-KR"/>
              </w:rPr>
            </w:pPr>
          </w:p>
        </w:tc>
        <w:tc>
          <w:tcPr>
            <w:tcW w:w="6934" w:type="dxa"/>
          </w:tcPr>
          <w:p w14:paraId="2C500E7F" w14:textId="77777777" w:rsidR="00662DA0" w:rsidRDefault="00662DA0" w:rsidP="00807C8D">
            <w:pPr>
              <w:pStyle w:val="TAC"/>
              <w:spacing w:after="80" w:line="252" w:lineRule="auto"/>
              <w:jc w:val="left"/>
              <w:rPr>
                <w:lang w:val="de-DE" w:eastAsia="ko-KR"/>
              </w:rPr>
            </w:pPr>
          </w:p>
        </w:tc>
      </w:tr>
      <w:tr w:rsidR="00662DA0" w14:paraId="24894221" w14:textId="77777777" w:rsidTr="00807C8D">
        <w:trPr>
          <w:jc w:val="center"/>
        </w:trPr>
        <w:tc>
          <w:tcPr>
            <w:tcW w:w="1440" w:type="dxa"/>
          </w:tcPr>
          <w:p w14:paraId="047B703E" w14:textId="77777777" w:rsidR="00662DA0" w:rsidRDefault="00662DA0" w:rsidP="00807C8D">
            <w:pPr>
              <w:pStyle w:val="TAC"/>
              <w:spacing w:after="80" w:line="252" w:lineRule="auto"/>
              <w:jc w:val="left"/>
              <w:rPr>
                <w:lang w:eastAsia="ko-KR"/>
              </w:rPr>
            </w:pPr>
          </w:p>
        </w:tc>
        <w:tc>
          <w:tcPr>
            <w:tcW w:w="1255" w:type="dxa"/>
          </w:tcPr>
          <w:p w14:paraId="0E8DB3FF" w14:textId="77777777" w:rsidR="00662DA0" w:rsidRDefault="00662DA0" w:rsidP="00807C8D">
            <w:pPr>
              <w:pStyle w:val="TAC"/>
              <w:spacing w:after="80" w:line="252" w:lineRule="auto"/>
              <w:ind w:left="0" w:firstLine="0"/>
              <w:rPr>
                <w:lang w:val="de-DE" w:eastAsia="ko-KR"/>
              </w:rPr>
            </w:pPr>
          </w:p>
        </w:tc>
        <w:tc>
          <w:tcPr>
            <w:tcW w:w="6934" w:type="dxa"/>
          </w:tcPr>
          <w:p w14:paraId="6D3EFD53" w14:textId="77777777" w:rsidR="00662DA0" w:rsidRDefault="00662DA0" w:rsidP="00807C8D">
            <w:pPr>
              <w:pStyle w:val="TAC"/>
              <w:spacing w:after="80" w:line="252" w:lineRule="auto"/>
              <w:jc w:val="left"/>
              <w:rPr>
                <w:lang w:val="de-DE" w:eastAsia="ko-KR"/>
              </w:rPr>
            </w:pPr>
          </w:p>
        </w:tc>
      </w:tr>
      <w:tr w:rsidR="00662DA0" w14:paraId="14D162CF" w14:textId="77777777" w:rsidTr="00807C8D">
        <w:trPr>
          <w:jc w:val="center"/>
        </w:trPr>
        <w:tc>
          <w:tcPr>
            <w:tcW w:w="1440" w:type="dxa"/>
          </w:tcPr>
          <w:p w14:paraId="40BAB1E6" w14:textId="77777777" w:rsidR="00662DA0" w:rsidRDefault="00662DA0" w:rsidP="00807C8D">
            <w:pPr>
              <w:pStyle w:val="TAC"/>
              <w:spacing w:after="80" w:line="252" w:lineRule="auto"/>
              <w:jc w:val="left"/>
              <w:rPr>
                <w:lang w:eastAsia="ko-KR"/>
              </w:rPr>
            </w:pPr>
          </w:p>
        </w:tc>
        <w:tc>
          <w:tcPr>
            <w:tcW w:w="1255" w:type="dxa"/>
          </w:tcPr>
          <w:p w14:paraId="55478A16" w14:textId="77777777" w:rsidR="00662DA0" w:rsidRDefault="00662DA0" w:rsidP="00807C8D">
            <w:pPr>
              <w:pStyle w:val="TAC"/>
              <w:spacing w:after="80" w:line="252" w:lineRule="auto"/>
              <w:ind w:left="0" w:firstLine="0"/>
              <w:rPr>
                <w:lang w:val="de-DE" w:eastAsia="ko-KR"/>
              </w:rPr>
            </w:pPr>
          </w:p>
        </w:tc>
        <w:tc>
          <w:tcPr>
            <w:tcW w:w="6934" w:type="dxa"/>
          </w:tcPr>
          <w:p w14:paraId="34895D69" w14:textId="77777777" w:rsidR="00662DA0" w:rsidRDefault="00662DA0" w:rsidP="00807C8D">
            <w:pPr>
              <w:pStyle w:val="TAC"/>
              <w:spacing w:after="80" w:line="252" w:lineRule="auto"/>
              <w:jc w:val="left"/>
              <w:rPr>
                <w:lang w:val="de-DE" w:eastAsia="ko-KR"/>
              </w:rPr>
            </w:pPr>
          </w:p>
        </w:tc>
      </w:tr>
      <w:tr w:rsidR="00662DA0" w14:paraId="2C052641" w14:textId="77777777" w:rsidTr="00807C8D">
        <w:trPr>
          <w:jc w:val="center"/>
        </w:trPr>
        <w:tc>
          <w:tcPr>
            <w:tcW w:w="1440" w:type="dxa"/>
          </w:tcPr>
          <w:p w14:paraId="3FC854A0" w14:textId="77777777" w:rsidR="00662DA0" w:rsidRDefault="00662DA0" w:rsidP="00807C8D">
            <w:pPr>
              <w:pStyle w:val="TAC"/>
              <w:spacing w:after="80" w:line="252" w:lineRule="auto"/>
              <w:jc w:val="left"/>
              <w:rPr>
                <w:lang w:eastAsia="ko-KR"/>
              </w:rPr>
            </w:pPr>
          </w:p>
        </w:tc>
        <w:tc>
          <w:tcPr>
            <w:tcW w:w="1255" w:type="dxa"/>
          </w:tcPr>
          <w:p w14:paraId="03634529" w14:textId="77777777" w:rsidR="00662DA0" w:rsidRDefault="00662DA0" w:rsidP="00807C8D">
            <w:pPr>
              <w:pStyle w:val="TAC"/>
              <w:spacing w:after="80" w:line="252" w:lineRule="auto"/>
              <w:ind w:left="0" w:firstLine="0"/>
              <w:rPr>
                <w:lang w:val="de-DE" w:eastAsia="ko-KR"/>
              </w:rPr>
            </w:pPr>
          </w:p>
        </w:tc>
        <w:tc>
          <w:tcPr>
            <w:tcW w:w="6934" w:type="dxa"/>
          </w:tcPr>
          <w:p w14:paraId="1260F0DE" w14:textId="77777777" w:rsidR="00662DA0" w:rsidRDefault="00662DA0" w:rsidP="00807C8D">
            <w:pPr>
              <w:pStyle w:val="TAC"/>
              <w:spacing w:after="80" w:line="252" w:lineRule="auto"/>
              <w:jc w:val="left"/>
              <w:rPr>
                <w:lang w:val="de-DE" w:eastAsia="ko-KR"/>
              </w:rPr>
            </w:pPr>
          </w:p>
        </w:tc>
      </w:tr>
      <w:tr w:rsidR="00662DA0" w14:paraId="11F9E8AD" w14:textId="77777777" w:rsidTr="00807C8D">
        <w:trPr>
          <w:jc w:val="center"/>
        </w:trPr>
        <w:tc>
          <w:tcPr>
            <w:tcW w:w="1440" w:type="dxa"/>
          </w:tcPr>
          <w:p w14:paraId="5C994887" w14:textId="77777777" w:rsidR="00662DA0" w:rsidRDefault="00662DA0" w:rsidP="00807C8D">
            <w:pPr>
              <w:pStyle w:val="TAC"/>
              <w:spacing w:after="80" w:line="252" w:lineRule="auto"/>
              <w:jc w:val="left"/>
              <w:rPr>
                <w:lang w:eastAsia="ko-KR"/>
              </w:rPr>
            </w:pPr>
          </w:p>
        </w:tc>
        <w:tc>
          <w:tcPr>
            <w:tcW w:w="1255" w:type="dxa"/>
          </w:tcPr>
          <w:p w14:paraId="7F8056BB" w14:textId="77777777" w:rsidR="00662DA0" w:rsidRDefault="00662DA0" w:rsidP="00807C8D">
            <w:pPr>
              <w:pStyle w:val="TAC"/>
              <w:spacing w:after="80" w:line="252" w:lineRule="auto"/>
              <w:ind w:left="0" w:firstLine="0"/>
              <w:rPr>
                <w:lang w:val="de-DE" w:eastAsia="ko-KR"/>
              </w:rPr>
            </w:pPr>
          </w:p>
        </w:tc>
        <w:tc>
          <w:tcPr>
            <w:tcW w:w="6934" w:type="dxa"/>
          </w:tcPr>
          <w:p w14:paraId="798C2F27" w14:textId="77777777" w:rsidR="00662DA0" w:rsidRDefault="00662DA0" w:rsidP="00807C8D">
            <w:pPr>
              <w:pStyle w:val="TAC"/>
              <w:spacing w:after="80" w:line="252" w:lineRule="auto"/>
              <w:jc w:val="left"/>
              <w:rPr>
                <w:lang w:val="de-DE" w:eastAsia="ko-KR"/>
              </w:rPr>
            </w:pPr>
          </w:p>
        </w:tc>
      </w:tr>
      <w:tr w:rsidR="00662DA0" w14:paraId="731EB73F" w14:textId="77777777" w:rsidTr="00807C8D">
        <w:trPr>
          <w:jc w:val="center"/>
        </w:trPr>
        <w:tc>
          <w:tcPr>
            <w:tcW w:w="1440" w:type="dxa"/>
          </w:tcPr>
          <w:p w14:paraId="3B5FF1EA" w14:textId="77777777" w:rsidR="00662DA0" w:rsidRDefault="00662DA0" w:rsidP="00807C8D">
            <w:pPr>
              <w:pStyle w:val="TAC"/>
              <w:spacing w:after="80" w:line="252" w:lineRule="auto"/>
              <w:jc w:val="left"/>
              <w:rPr>
                <w:lang w:eastAsia="ko-KR"/>
              </w:rPr>
            </w:pPr>
          </w:p>
        </w:tc>
        <w:tc>
          <w:tcPr>
            <w:tcW w:w="1255" w:type="dxa"/>
          </w:tcPr>
          <w:p w14:paraId="6AD07945" w14:textId="77777777" w:rsidR="00662DA0" w:rsidRDefault="00662DA0" w:rsidP="00807C8D">
            <w:pPr>
              <w:pStyle w:val="TAC"/>
              <w:spacing w:after="80" w:line="252" w:lineRule="auto"/>
              <w:ind w:left="0" w:firstLine="0"/>
              <w:rPr>
                <w:lang w:val="de-DE" w:eastAsia="ko-KR"/>
              </w:rPr>
            </w:pPr>
          </w:p>
        </w:tc>
        <w:tc>
          <w:tcPr>
            <w:tcW w:w="6934" w:type="dxa"/>
          </w:tcPr>
          <w:p w14:paraId="5AC92F0C" w14:textId="77777777" w:rsidR="00662DA0" w:rsidRDefault="00662DA0" w:rsidP="00807C8D">
            <w:pPr>
              <w:pStyle w:val="TAC"/>
              <w:spacing w:after="80" w:line="252" w:lineRule="auto"/>
              <w:jc w:val="left"/>
              <w:rPr>
                <w:lang w:val="de-DE" w:eastAsia="ko-KR"/>
              </w:rPr>
            </w:pPr>
          </w:p>
        </w:tc>
      </w:tr>
      <w:tr w:rsidR="00662DA0" w14:paraId="547A069C" w14:textId="77777777" w:rsidTr="00807C8D">
        <w:trPr>
          <w:jc w:val="center"/>
        </w:trPr>
        <w:tc>
          <w:tcPr>
            <w:tcW w:w="1440" w:type="dxa"/>
          </w:tcPr>
          <w:p w14:paraId="7C68EE8F" w14:textId="77777777" w:rsidR="00662DA0" w:rsidRDefault="00662DA0" w:rsidP="00807C8D">
            <w:pPr>
              <w:pStyle w:val="TAC"/>
              <w:spacing w:after="80" w:line="252" w:lineRule="auto"/>
              <w:jc w:val="left"/>
              <w:rPr>
                <w:lang w:eastAsia="ko-KR"/>
              </w:rPr>
            </w:pPr>
          </w:p>
        </w:tc>
        <w:tc>
          <w:tcPr>
            <w:tcW w:w="1255" w:type="dxa"/>
          </w:tcPr>
          <w:p w14:paraId="6094DBC2" w14:textId="77777777" w:rsidR="00662DA0" w:rsidRDefault="00662DA0" w:rsidP="00807C8D">
            <w:pPr>
              <w:pStyle w:val="TAC"/>
              <w:spacing w:after="80" w:line="252" w:lineRule="auto"/>
              <w:ind w:left="0" w:firstLine="0"/>
              <w:rPr>
                <w:lang w:val="de-DE" w:eastAsia="ko-KR"/>
              </w:rPr>
            </w:pPr>
          </w:p>
        </w:tc>
        <w:tc>
          <w:tcPr>
            <w:tcW w:w="6934" w:type="dxa"/>
          </w:tcPr>
          <w:p w14:paraId="49BF8C66" w14:textId="77777777" w:rsidR="00662DA0" w:rsidRDefault="00662DA0" w:rsidP="00807C8D">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B83E26">
            <w:pPr>
              <w:keepNext/>
              <w:keepLines/>
              <w:spacing w:after="80"/>
              <w:ind w:left="0" w:firstLine="0"/>
              <w:jc w:val="center"/>
              <w:rPr>
                <w:rFonts w:ascii="Arial" w:eastAsia="宋体" w:hAnsi="Arial" w:cs="Times New Roman"/>
                <w:kern w:val="0"/>
                <w:sz w:val="18"/>
                <w:szCs w:val="20"/>
                <w:lang w:val="en-US" w:eastAsia="zh-CN"/>
              </w:rPr>
            </w:pPr>
            <w:r>
              <w:rPr>
                <w:rFonts w:ascii="Arial" w:eastAsia="宋体" w:hAnsi="Arial" w:cs="Times New Roman" w:hint="eastAsia"/>
                <w:kern w:val="0"/>
                <w:sz w:val="18"/>
                <w:szCs w:val="20"/>
                <w:lang w:val="en-US" w:eastAsia="zh-CN"/>
              </w:rPr>
              <w:t>O</w:t>
            </w:r>
            <w:r>
              <w:rPr>
                <w:rFonts w:ascii="Arial" w:eastAsia="宋体"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BA05A3">
            <w:pPr>
              <w:keepNext/>
              <w:keepLines/>
              <w:spacing w:after="80"/>
              <w:ind w:left="0" w:firstLine="0"/>
              <w:rPr>
                <w:rFonts w:ascii="Arial" w:eastAsia="宋体" w:hAnsi="Arial" w:cs="Times New Roman"/>
                <w:kern w:val="0"/>
                <w:sz w:val="18"/>
                <w:szCs w:val="20"/>
                <w:lang w:val="de-DE" w:eastAsia="zh-CN"/>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BA05A3">
            <w:pPr>
              <w:pStyle w:val="TAH"/>
              <w:spacing w:after="0" w:line="252" w:lineRule="auto"/>
              <w:ind w:left="0" w:firstLine="0"/>
              <w:jc w:val="both"/>
              <w:rPr>
                <w:rFonts w:eastAsia="宋体"/>
                <w:lang w:val="de-DE" w:eastAsia="zh-CN"/>
              </w:rPr>
            </w:pPr>
            <w:r w:rsidRPr="00F022F3">
              <w:rPr>
                <w:b w:val="0"/>
                <w:lang w:eastAsia="ko-KR"/>
              </w:rPr>
              <w:t>This is a</w:t>
            </w:r>
            <w:ins w:id="1"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BE790F">
            <w:pPr>
              <w:keepNext/>
              <w:keepLines/>
              <w:spacing w:after="80"/>
              <w:ind w:left="0"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807C8D">
        <w:trPr>
          <w:jc w:val="center"/>
        </w:trPr>
        <w:tc>
          <w:tcPr>
            <w:tcW w:w="1440" w:type="dxa"/>
          </w:tcPr>
          <w:p w14:paraId="1F9339C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6E1C4016"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D3800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A0FF7D3" w14:textId="77777777" w:rsidTr="00807C8D">
        <w:trPr>
          <w:jc w:val="center"/>
        </w:trPr>
        <w:tc>
          <w:tcPr>
            <w:tcW w:w="1440" w:type="dxa"/>
          </w:tcPr>
          <w:p w14:paraId="213067B8"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907B19E"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735E7F2"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192F9E0" w14:textId="77777777" w:rsidTr="00807C8D">
        <w:trPr>
          <w:jc w:val="center"/>
        </w:trPr>
        <w:tc>
          <w:tcPr>
            <w:tcW w:w="1440" w:type="dxa"/>
          </w:tcPr>
          <w:p w14:paraId="21A30304"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05B76E1F"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908618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3356CB73" w14:textId="77777777" w:rsidTr="00807C8D">
        <w:trPr>
          <w:jc w:val="center"/>
        </w:trPr>
        <w:tc>
          <w:tcPr>
            <w:tcW w:w="1440" w:type="dxa"/>
          </w:tcPr>
          <w:p w14:paraId="7E88BAD2"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E741030"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937FCC9" w14:textId="77777777" w:rsidTr="00807C8D">
        <w:trPr>
          <w:jc w:val="center"/>
        </w:trPr>
        <w:tc>
          <w:tcPr>
            <w:tcW w:w="1440" w:type="dxa"/>
          </w:tcPr>
          <w:p w14:paraId="23C7CC8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42FE110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6546CAB" w14:textId="77777777" w:rsidTr="00807C8D">
        <w:trPr>
          <w:jc w:val="center"/>
        </w:trPr>
        <w:tc>
          <w:tcPr>
            <w:tcW w:w="1440" w:type="dxa"/>
          </w:tcPr>
          <w:p w14:paraId="23E999D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3BF9962"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1F3D1A00" w14:textId="77777777" w:rsidTr="00807C8D">
        <w:trPr>
          <w:jc w:val="center"/>
        </w:trPr>
        <w:tc>
          <w:tcPr>
            <w:tcW w:w="1440" w:type="dxa"/>
          </w:tcPr>
          <w:p w14:paraId="4FD9D9A0"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737EB27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EB9635B" w14:textId="77777777" w:rsidTr="00807C8D">
        <w:trPr>
          <w:jc w:val="center"/>
        </w:trPr>
        <w:tc>
          <w:tcPr>
            <w:tcW w:w="1440" w:type="dxa"/>
          </w:tcPr>
          <w:p w14:paraId="061B2A0D"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B28E31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807C8D">
            <w:pPr>
              <w:keepNext/>
              <w:keepLines/>
              <w:spacing w:after="80"/>
              <w:ind w:left="0" w:firstLine="0"/>
              <w:jc w:val="left"/>
              <w:rPr>
                <w:rFonts w:ascii="Arial" w:eastAsia="宋体" w:hAnsi="Arial" w:cs="Times New Roman"/>
                <w:kern w:val="0"/>
                <w:sz w:val="18"/>
                <w:szCs w:val="20"/>
                <w:lang w:val="en-US" w:eastAsia="zh-CN"/>
              </w:rPr>
            </w:pPr>
            <w:r>
              <w:rPr>
                <w:rFonts w:ascii="Arial" w:eastAsia="宋体" w:hAnsi="Arial" w:cs="Times New Roman" w:hint="eastAsia"/>
                <w:kern w:val="0"/>
                <w:sz w:val="18"/>
                <w:szCs w:val="20"/>
                <w:lang w:val="en-US" w:eastAsia="zh-CN"/>
              </w:rPr>
              <w:t>O</w:t>
            </w:r>
            <w:r>
              <w:rPr>
                <w:rFonts w:ascii="Arial" w:eastAsia="宋体"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宋体" w:hAnsi="Arial" w:cs="Times New Roman"/>
                <w:kern w:val="0"/>
                <w:sz w:val="18"/>
                <w:szCs w:val="20"/>
                <w:lang w:val="de-DE" w:eastAsia="zh-CN"/>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807C8D">
            <w:pPr>
              <w:keepNext/>
              <w:keepLines/>
              <w:spacing w:after="80"/>
              <w:jc w:val="left"/>
              <w:rPr>
                <w:rFonts w:ascii="Arial" w:eastAsia="宋体" w:hAnsi="Arial" w:cs="Times New Roman"/>
                <w:kern w:val="0"/>
                <w:sz w:val="18"/>
                <w:szCs w:val="20"/>
                <w:lang w:val="de-DE" w:eastAsia="zh-CN"/>
              </w:rPr>
            </w:pPr>
            <w:r>
              <w:rPr>
                <w:rFonts w:ascii="Arial" w:eastAsia="宋体"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327E03A5" w:rsidR="0057204F" w:rsidRPr="0005398D" w:rsidRDefault="007F3F6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807C8D">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807C8D">
        <w:trPr>
          <w:jc w:val="center"/>
        </w:trPr>
        <w:tc>
          <w:tcPr>
            <w:tcW w:w="1440" w:type="dxa"/>
          </w:tcPr>
          <w:p w14:paraId="6985F25D"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52AFC47B"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3C1195B3"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04A75A1" w14:textId="77777777" w:rsidTr="00807C8D">
        <w:trPr>
          <w:jc w:val="center"/>
        </w:trPr>
        <w:tc>
          <w:tcPr>
            <w:tcW w:w="1440" w:type="dxa"/>
          </w:tcPr>
          <w:p w14:paraId="2AE33B59"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689E58"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8F8E14"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B7DF904" w14:textId="77777777" w:rsidTr="00807C8D">
        <w:trPr>
          <w:jc w:val="center"/>
        </w:trPr>
        <w:tc>
          <w:tcPr>
            <w:tcW w:w="1440" w:type="dxa"/>
          </w:tcPr>
          <w:p w14:paraId="438F453B"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5FB48F"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49ECF2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6ADF12FF" w14:textId="77777777" w:rsidTr="00807C8D">
        <w:trPr>
          <w:jc w:val="center"/>
        </w:trPr>
        <w:tc>
          <w:tcPr>
            <w:tcW w:w="1440" w:type="dxa"/>
          </w:tcPr>
          <w:p w14:paraId="7AC6CD04"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37B405FE"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B397041" w14:textId="77777777" w:rsidTr="00807C8D">
        <w:trPr>
          <w:jc w:val="center"/>
        </w:trPr>
        <w:tc>
          <w:tcPr>
            <w:tcW w:w="1440" w:type="dxa"/>
          </w:tcPr>
          <w:p w14:paraId="0AE8BA66"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1D4394FA"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0DB00D0" w14:textId="77777777" w:rsidTr="00807C8D">
        <w:trPr>
          <w:jc w:val="center"/>
        </w:trPr>
        <w:tc>
          <w:tcPr>
            <w:tcW w:w="1440" w:type="dxa"/>
          </w:tcPr>
          <w:p w14:paraId="259435B2"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41DCBD77"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1A3BF26" w14:textId="77777777" w:rsidTr="00807C8D">
        <w:trPr>
          <w:jc w:val="center"/>
        </w:trPr>
        <w:tc>
          <w:tcPr>
            <w:tcW w:w="1440" w:type="dxa"/>
          </w:tcPr>
          <w:p w14:paraId="5CBAEDF3"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0A475A93"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1D4D7050" w14:textId="77777777" w:rsidTr="00807C8D">
        <w:trPr>
          <w:jc w:val="center"/>
        </w:trPr>
        <w:tc>
          <w:tcPr>
            <w:tcW w:w="1440" w:type="dxa"/>
          </w:tcPr>
          <w:p w14:paraId="01E8D65F"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5C74AB84"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等线"/>
          <w:lang w:eastAsia="zh-CN"/>
        </w:rPr>
      </w:pPr>
      <w:r>
        <w:rPr>
          <w:rFonts w:eastAsia="等线"/>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等线"/>
          <w:lang w:eastAsia="zh-CN"/>
        </w:rPr>
      </w:pPr>
      <w:r w:rsidRPr="001C7ED7">
        <w:rPr>
          <w:rFonts w:eastAsia="等线"/>
          <w:b/>
          <w:bCs w:val="0"/>
          <w:lang w:eastAsia="zh-CN"/>
        </w:rPr>
        <w:t>Q</w:t>
      </w:r>
      <w:r w:rsidR="00662DA0">
        <w:rPr>
          <w:rFonts w:eastAsia="等线"/>
          <w:b/>
          <w:bCs w:val="0"/>
          <w:lang w:eastAsia="zh-CN"/>
        </w:rPr>
        <w:t>9</w:t>
      </w:r>
      <w:r>
        <w:rPr>
          <w:rFonts w:eastAsia="等线"/>
          <w:lang w:eastAsia="zh-CN"/>
        </w:rPr>
        <w:t xml:space="preserve">: Do you </w:t>
      </w:r>
      <w:r w:rsidR="00CF6424">
        <w:rPr>
          <w:rFonts w:eastAsia="等线"/>
          <w:lang w:eastAsia="zh-CN"/>
        </w:rPr>
        <w:t>support</w:t>
      </w:r>
      <w:r>
        <w:rPr>
          <w:rFonts w:eastAsia="等线"/>
          <w:lang w:eastAsia="zh-CN"/>
        </w:rPr>
        <w:t xml:space="preserve"> allow</w:t>
      </w:r>
      <w:r w:rsidR="00CF6424">
        <w:rPr>
          <w:rFonts w:eastAsia="等线"/>
          <w:lang w:eastAsia="zh-CN"/>
        </w:rPr>
        <w:t>ing</w:t>
      </w:r>
      <w:r>
        <w:rPr>
          <w:rFonts w:eastAsia="等线"/>
          <w:lang w:eastAsia="zh-CN"/>
        </w:rPr>
        <w:t xml:space="preserve"> </w:t>
      </w:r>
      <w:r w:rsidRPr="00ED526D">
        <w:rPr>
          <w:rFonts w:eastAsia="等线"/>
          <w:lang w:eastAsia="zh-CN"/>
        </w:rPr>
        <w:t xml:space="preserve">UE </w:t>
      </w:r>
      <w:r>
        <w:rPr>
          <w:rFonts w:eastAsia="等线"/>
          <w:lang w:eastAsia="zh-CN"/>
        </w:rPr>
        <w:t>in RRC Connected to</w:t>
      </w:r>
      <w:r w:rsidRPr="00ED526D">
        <w:rPr>
          <w:rFonts w:eastAsia="等线"/>
          <w:lang w:eastAsia="zh-CN"/>
        </w:rPr>
        <w:t xml:space="preserve"> send UE Assistance Information to request network to configure </w:t>
      </w:r>
      <w:r>
        <w:rPr>
          <w:rFonts w:eastAsia="等线"/>
          <w:lang w:eastAsia="zh-CN"/>
        </w:rPr>
        <w:t xml:space="preserve">it with </w:t>
      </w:r>
      <w:r w:rsidRPr="00ED526D">
        <w:rPr>
          <w:rFonts w:eastAsia="等线"/>
          <w:lang w:eastAsia="zh-CN"/>
        </w:rPr>
        <w:t>relaxation criteria</w:t>
      </w:r>
      <w:r>
        <w:rPr>
          <w:rFonts w:eastAsia="等线"/>
          <w:lang w:eastAsia="zh-CN"/>
        </w:rPr>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宋体"/>
                <w:lang w:val="de-DE" w:eastAsia="zh-CN"/>
              </w:rPr>
            </w:pPr>
            <w:r>
              <w:rPr>
                <w:rFonts w:eastAsia="宋体" w:hint="eastAsia"/>
                <w:lang w:val="de-DE" w:eastAsia="zh-CN"/>
              </w:rPr>
              <w:t>N</w:t>
            </w:r>
            <w:r>
              <w:rPr>
                <w:rFonts w:eastAsia="宋体"/>
                <w:lang w:val="de-DE" w:eastAsia="zh-CN"/>
              </w:rPr>
              <w:t>o</w:t>
            </w:r>
          </w:p>
        </w:tc>
        <w:tc>
          <w:tcPr>
            <w:tcW w:w="6934" w:type="dxa"/>
            <w:tcBorders>
              <w:top w:val="double" w:sz="4" w:space="0" w:color="auto"/>
            </w:tcBorders>
          </w:tcPr>
          <w:p w14:paraId="0C21B92B" w14:textId="77777777" w:rsidR="00F57357" w:rsidRDefault="00F57357" w:rsidP="00807C8D">
            <w:pPr>
              <w:pStyle w:val="TAC"/>
              <w:spacing w:after="80" w:line="252" w:lineRule="auto"/>
              <w:jc w:val="left"/>
              <w:rPr>
                <w:rFonts w:eastAsia="宋体"/>
                <w:lang w:val="de-DE" w:eastAsia="zh-CN"/>
              </w:rPr>
            </w:pPr>
          </w:p>
        </w:tc>
      </w:tr>
      <w:tr w:rsidR="00F57357" w14:paraId="4F6CABCA" w14:textId="77777777" w:rsidTr="00807C8D">
        <w:trPr>
          <w:jc w:val="center"/>
        </w:trPr>
        <w:tc>
          <w:tcPr>
            <w:tcW w:w="1440" w:type="dxa"/>
          </w:tcPr>
          <w:p w14:paraId="3D91EBBC" w14:textId="14A94969" w:rsidR="00F57357" w:rsidRDefault="007F3F61" w:rsidP="00807C8D">
            <w:pPr>
              <w:pStyle w:val="TAC"/>
              <w:spacing w:after="80" w:line="252" w:lineRule="auto"/>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r>
              <w:rPr>
                <w:lang w:val="de-DE" w:eastAsia="ko-KR"/>
              </w:rPr>
              <w:t>No</w:t>
            </w:r>
          </w:p>
        </w:tc>
        <w:tc>
          <w:tcPr>
            <w:tcW w:w="6934" w:type="dxa"/>
          </w:tcPr>
          <w:p w14:paraId="762A4A2E" w14:textId="77777777" w:rsidR="00F57357" w:rsidRDefault="00F57357" w:rsidP="007F3F61">
            <w:pPr>
              <w:pStyle w:val="TAC"/>
              <w:spacing w:after="80" w:line="252" w:lineRule="auto"/>
              <w:ind w:left="77" w:hanging="77"/>
              <w:jc w:val="left"/>
              <w:rPr>
                <w:lang w:val="de-DE" w:eastAsia="ko-KR"/>
              </w:rPr>
            </w:pPr>
          </w:p>
        </w:tc>
      </w:tr>
      <w:tr w:rsidR="00F57357" w14:paraId="22469E5E" w14:textId="77777777" w:rsidTr="00807C8D">
        <w:trPr>
          <w:jc w:val="center"/>
        </w:trPr>
        <w:tc>
          <w:tcPr>
            <w:tcW w:w="1440" w:type="dxa"/>
          </w:tcPr>
          <w:p w14:paraId="17073F93" w14:textId="77777777" w:rsidR="00F57357" w:rsidRDefault="00F57357" w:rsidP="00807C8D">
            <w:pPr>
              <w:pStyle w:val="TAC"/>
              <w:spacing w:after="80" w:line="252" w:lineRule="auto"/>
              <w:jc w:val="left"/>
              <w:rPr>
                <w:lang w:eastAsia="ko-KR"/>
              </w:rPr>
            </w:pPr>
          </w:p>
        </w:tc>
        <w:tc>
          <w:tcPr>
            <w:tcW w:w="1255" w:type="dxa"/>
          </w:tcPr>
          <w:p w14:paraId="0C1EA00E" w14:textId="77777777" w:rsidR="00F57357" w:rsidRDefault="00F57357" w:rsidP="00807C8D">
            <w:pPr>
              <w:pStyle w:val="TAC"/>
              <w:spacing w:after="80" w:line="252" w:lineRule="auto"/>
              <w:ind w:left="0" w:firstLine="0"/>
              <w:rPr>
                <w:lang w:val="de-DE" w:eastAsia="ko-KR"/>
              </w:rPr>
            </w:pPr>
          </w:p>
        </w:tc>
        <w:tc>
          <w:tcPr>
            <w:tcW w:w="6934" w:type="dxa"/>
          </w:tcPr>
          <w:p w14:paraId="0DEEEEAA" w14:textId="77777777" w:rsidR="00F57357" w:rsidRDefault="00F57357" w:rsidP="00807C8D">
            <w:pPr>
              <w:pStyle w:val="TAC"/>
              <w:spacing w:after="80" w:line="252" w:lineRule="auto"/>
              <w:jc w:val="left"/>
              <w:rPr>
                <w:lang w:val="de-DE" w:eastAsia="ko-KR"/>
              </w:rPr>
            </w:pPr>
          </w:p>
        </w:tc>
      </w:tr>
      <w:tr w:rsidR="00F57357" w14:paraId="7E5607B2" w14:textId="77777777" w:rsidTr="00807C8D">
        <w:trPr>
          <w:jc w:val="center"/>
        </w:trPr>
        <w:tc>
          <w:tcPr>
            <w:tcW w:w="1440" w:type="dxa"/>
          </w:tcPr>
          <w:p w14:paraId="0A362EE1" w14:textId="77777777" w:rsidR="00F57357" w:rsidRDefault="00F57357" w:rsidP="00807C8D">
            <w:pPr>
              <w:pStyle w:val="TAC"/>
              <w:spacing w:after="80" w:line="252" w:lineRule="auto"/>
              <w:jc w:val="left"/>
              <w:rPr>
                <w:lang w:eastAsia="ko-KR"/>
              </w:rPr>
            </w:pPr>
          </w:p>
        </w:tc>
        <w:tc>
          <w:tcPr>
            <w:tcW w:w="1255" w:type="dxa"/>
          </w:tcPr>
          <w:p w14:paraId="5BB12017" w14:textId="77777777" w:rsidR="00F57357" w:rsidRDefault="00F57357" w:rsidP="00807C8D">
            <w:pPr>
              <w:pStyle w:val="TAC"/>
              <w:spacing w:after="80" w:line="252" w:lineRule="auto"/>
              <w:ind w:left="0" w:firstLine="0"/>
              <w:rPr>
                <w:lang w:val="de-DE" w:eastAsia="ko-KR"/>
              </w:rPr>
            </w:pPr>
          </w:p>
        </w:tc>
        <w:tc>
          <w:tcPr>
            <w:tcW w:w="6934" w:type="dxa"/>
          </w:tcPr>
          <w:p w14:paraId="3528EE98" w14:textId="77777777" w:rsidR="00F57357" w:rsidRDefault="00F57357" w:rsidP="00807C8D">
            <w:pPr>
              <w:pStyle w:val="TAC"/>
              <w:spacing w:after="80" w:line="252" w:lineRule="auto"/>
              <w:jc w:val="left"/>
              <w:rPr>
                <w:lang w:val="de-DE" w:eastAsia="ko-KR"/>
              </w:rPr>
            </w:pPr>
          </w:p>
        </w:tc>
      </w:tr>
      <w:tr w:rsidR="00F57357" w14:paraId="58BE1E30" w14:textId="77777777" w:rsidTr="00807C8D">
        <w:trPr>
          <w:jc w:val="center"/>
        </w:trPr>
        <w:tc>
          <w:tcPr>
            <w:tcW w:w="1440" w:type="dxa"/>
          </w:tcPr>
          <w:p w14:paraId="457226A2" w14:textId="77777777" w:rsidR="00F57357" w:rsidRDefault="00F57357" w:rsidP="00807C8D">
            <w:pPr>
              <w:pStyle w:val="TAC"/>
              <w:spacing w:after="80" w:line="252" w:lineRule="auto"/>
              <w:jc w:val="left"/>
              <w:rPr>
                <w:lang w:eastAsia="ko-KR"/>
              </w:rPr>
            </w:pPr>
          </w:p>
        </w:tc>
        <w:tc>
          <w:tcPr>
            <w:tcW w:w="1255" w:type="dxa"/>
          </w:tcPr>
          <w:p w14:paraId="4740EF24" w14:textId="77777777" w:rsidR="00F57357" w:rsidRDefault="00F57357" w:rsidP="00807C8D">
            <w:pPr>
              <w:pStyle w:val="TAC"/>
              <w:spacing w:after="80" w:line="252" w:lineRule="auto"/>
              <w:ind w:left="0" w:firstLine="0"/>
              <w:rPr>
                <w:lang w:val="de-DE" w:eastAsia="ko-KR"/>
              </w:rPr>
            </w:pPr>
          </w:p>
        </w:tc>
        <w:tc>
          <w:tcPr>
            <w:tcW w:w="6934" w:type="dxa"/>
          </w:tcPr>
          <w:p w14:paraId="21230D33" w14:textId="77777777" w:rsidR="00F57357" w:rsidRDefault="00F57357" w:rsidP="00807C8D">
            <w:pPr>
              <w:pStyle w:val="TAC"/>
              <w:spacing w:after="80" w:line="252" w:lineRule="auto"/>
              <w:jc w:val="left"/>
              <w:rPr>
                <w:lang w:val="de-DE" w:eastAsia="ko-KR"/>
              </w:rPr>
            </w:pPr>
          </w:p>
        </w:tc>
      </w:tr>
      <w:tr w:rsidR="00F57357" w14:paraId="538BA875" w14:textId="77777777" w:rsidTr="00807C8D">
        <w:trPr>
          <w:jc w:val="center"/>
        </w:trPr>
        <w:tc>
          <w:tcPr>
            <w:tcW w:w="1440" w:type="dxa"/>
          </w:tcPr>
          <w:p w14:paraId="10990E47" w14:textId="77777777" w:rsidR="00F57357" w:rsidRDefault="00F57357" w:rsidP="00807C8D">
            <w:pPr>
              <w:pStyle w:val="TAC"/>
              <w:spacing w:after="80" w:line="252" w:lineRule="auto"/>
              <w:jc w:val="left"/>
              <w:rPr>
                <w:lang w:eastAsia="ko-KR"/>
              </w:rPr>
            </w:pPr>
          </w:p>
        </w:tc>
        <w:tc>
          <w:tcPr>
            <w:tcW w:w="1255" w:type="dxa"/>
          </w:tcPr>
          <w:p w14:paraId="5AC5706A" w14:textId="77777777" w:rsidR="00F57357" w:rsidRDefault="00F57357" w:rsidP="00807C8D">
            <w:pPr>
              <w:pStyle w:val="TAC"/>
              <w:spacing w:after="80" w:line="252" w:lineRule="auto"/>
              <w:ind w:left="0" w:firstLine="0"/>
              <w:rPr>
                <w:lang w:val="de-DE" w:eastAsia="ko-KR"/>
              </w:rPr>
            </w:pPr>
          </w:p>
        </w:tc>
        <w:tc>
          <w:tcPr>
            <w:tcW w:w="6934" w:type="dxa"/>
          </w:tcPr>
          <w:p w14:paraId="63767C4E" w14:textId="77777777" w:rsidR="00F57357" w:rsidRDefault="00F57357" w:rsidP="00807C8D">
            <w:pPr>
              <w:pStyle w:val="TAC"/>
              <w:spacing w:after="80" w:line="252" w:lineRule="auto"/>
              <w:jc w:val="left"/>
              <w:rPr>
                <w:lang w:val="de-DE" w:eastAsia="ko-KR"/>
              </w:rPr>
            </w:pPr>
          </w:p>
        </w:tc>
      </w:tr>
      <w:tr w:rsidR="00F57357" w14:paraId="64234A78" w14:textId="77777777" w:rsidTr="00807C8D">
        <w:trPr>
          <w:jc w:val="center"/>
        </w:trPr>
        <w:tc>
          <w:tcPr>
            <w:tcW w:w="1440" w:type="dxa"/>
          </w:tcPr>
          <w:p w14:paraId="2FCA6E77" w14:textId="77777777" w:rsidR="00F57357" w:rsidRDefault="00F57357" w:rsidP="00807C8D">
            <w:pPr>
              <w:pStyle w:val="TAC"/>
              <w:spacing w:after="80" w:line="252" w:lineRule="auto"/>
              <w:jc w:val="left"/>
              <w:rPr>
                <w:lang w:eastAsia="ko-KR"/>
              </w:rPr>
            </w:pPr>
          </w:p>
        </w:tc>
        <w:tc>
          <w:tcPr>
            <w:tcW w:w="1255" w:type="dxa"/>
          </w:tcPr>
          <w:p w14:paraId="03FC9C88" w14:textId="77777777" w:rsidR="00F57357" w:rsidRDefault="00F57357" w:rsidP="00807C8D">
            <w:pPr>
              <w:pStyle w:val="TAC"/>
              <w:spacing w:after="80" w:line="252" w:lineRule="auto"/>
              <w:ind w:left="0" w:firstLine="0"/>
              <w:rPr>
                <w:lang w:val="de-DE" w:eastAsia="ko-KR"/>
              </w:rPr>
            </w:pPr>
          </w:p>
        </w:tc>
        <w:tc>
          <w:tcPr>
            <w:tcW w:w="6934" w:type="dxa"/>
          </w:tcPr>
          <w:p w14:paraId="0D0DC3F5" w14:textId="77777777" w:rsidR="00F57357" w:rsidRDefault="00F57357" w:rsidP="00807C8D">
            <w:pPr>
              <w:pStyle w:val="TAC"/>
              <w:spacing w:after="80" w:line="252" w:lineRule="auto"/>
              <w:jc w:val="left"/>
              <w:rPr>
                <w:lang w:val="de-DE" w:eastAsia="ko-KR"/>
              </w:rPr>
            </w:pPr>
          </w:p>
        </w:tc>
      </w:tr>
      <w:tr w:rsidR="00F57357" w14:paraId="20BA3566" w14:textId="77777777" w:rsidTr="00807C8D">
        <w:trPr>
          <w:jc w:val="center"/>
        </w:trPr>
        <w:tc>
          <w:tcPr>
            <w:tcW w:w="1440" w:type="dxa"/>
          </w:tcPr>
          <w:p w14:paraId="38ECCDD6" w14:textId="77777777" w:rsidR="00F57357" w:rsidRDefault="00F57357" w:rsidP="00807C8D">
            <w:pPr>
              <w:pStyle w:val="TAC"/>
              <w:spacing w:after="80" w:line="252" w:lineRule="auto"/>
              <w:jc w:val="left"/>
              <w:rPr>
                <w:lang w:eastAsia="ko-KR"/>
              </w:rPr>
            </w:pPr>
          </w:p>
        </w:tc>
        <w:tc>
          <w:tcPr>
            <w:tcW w:w="1255" w:type="dxa"/>
          </w:tcPr>
          <w:p w14:paraId="6FA16853" w14:textId="77777777" w:rsidR="00F57357" w:rsidRDefault="00F57357" w:rsidP="00807C8D">
            <w:pPr>
              <w:pStyle w:val="TAC"/>
              <w:spacing w:after="80" w:line="252" w:lineRule="auto"/>
              <w:ind w:left="0" w:firstLine="0"/>
              <w:rPr>
                <w:lang w:val="de-DE" w:eastAsia="ko-KR"/>
              </w:rPr>
            </w:pPr>
          </w:p>
        </w:tc>
        <w:tc>
          <w:tcPr>
            <w:tcW w:w="6934" w:type="dxa"/>
          </w:tcPr>
          <w:p w14:paraId="1E2C3356" w14:textId="77777777" w:rsidR="00F57357" w:rsidRDefault="00F57357" w:rsidP="00807C8D">
            <w:pPr>
              <w:pStyle w:val="TAC"/>
              <w:spacing w:after="80" w:line="252" w:lineRule="auto"/>
              <w:jc w:val="left"/>
              <w:rPr>
                <w:lang w:val="de-DE" w:eastAsia="ko-KR"/>
              </w:rPr>
            </w:pPr>
          </w:p>
        </w:tc>
      </w:tr>
      <w:tr w:rsidR="00F57357" w14:paraId="3BC57285" w14:textId="77777777" w:rsidTr="00807C8D">
        <w:trPr>
          <w:jc w:val="center"/>
        </w:trPr>
        <w:tc>
          <w:tcPr>
            <w:tcW w:w="1440" w:type="dxa"/>
          </w:tcPr>
          <w:p w14:paraId="229F44A7" w14:textId="77777777" w:rsidR="00F57357" w:rsidRDefault="00F57357" w:rsidP="00807C8D">
            <w:pPr>
              <w:pStyle w:val="TAC"/>
              <w:spacing w:after="80" w:line="252" w:lineRule="auto"/>
              <w:jc w:val="left"/>
              <w:rPr>
                <w:lang w:eastAsia="ko-KR"/>
              </w:rPr>
            </w:pPr>
          </w:p>
        </w:tc>
        <w:tc>
          <w:tcPr>
            <w:tcW w:w="1255" w:type="dxa"/>
          </w:tcPr>
          <w:p w14:paraId="53196FCB" w14:textId="77777777" w:rsidR="00F57357" w:rsidRDefault="00F57357" w:rsidP="00807C8D">
            <w:pPr>
              <w:pStyle w:val="TAC"/>
              <w:spacing w:after="80" w:line="252" w:lineRule="auto"/>
              <w:ind w:left="0" w:firstLine="0"/>
              <w:rPr>
                <w:lang w:val="de-DE" w:eastAsia="ko-KR"/>
              </w:rPr>
            </w:pPr>
          </w:p>
        </w:tc>
        <w:tc>
          <w:tcPr>
            <w:tcW w:w="6934" w:type="dxa"/>
          </w:tcPr>
          <w:p w14:paraId="11E29045" w14:textId="77777777" w:rsidR="00F57357" w:rsidRDefault="00F57357" w:rsidP="00807C8D">
            <w:pPr>
              <w:pStyle w:val="TAC"/>
              <w:spacing w:after="80" w:line="252" w:lineRule="auto"/>
              <w:jc w:val="left"/>
              <w:rPr>
                <w:lang w:val="de-DE" w:eastAsia="ko-KR"/>
              </w:rPr>
            </w:pPr>
          </w:p>
        </w:tc>
      </w:tr>
      <w:tr w:rsidR="00F57357" w14:paraId="3BCE5D42" w14:textId="77777777" w:rsidTr="00807C8D">
        <w:trPr>
          <w:jc w:val="center"/>
        </w:trPr>
        <w:tc>
          <w:tcPr>
            <w:tcW w:w="1440" w:type="dxa"/>
          </w:tcPr>
          <w:p w14:paraId="20C72EC9" w14:textId="77777777" w:rsidR="00F57357" w:rsidRDefault="00F57357" w:rsidP="00807C8D">
            <w:pPr>
              <w:pStyle w:val="TAC"/>
              <w:spacing w:after="80" w:line="252" w:lineRule="auto"/>
              <w:jc w:val="left"/>
              <w:rPr>
                <w:lang w:eastAsia="ko-KR"/>
              </w:rPr>
            </w:pPr>
          </w:p>
        </w:tc>
        <w:tc>
          <w:tcPr>
            <w:tcW w:w="1255" w:type="dxa"/>
          </w:tcPr>
          <w:p w14:paraId="145AA007" w14:textId="77777777" w:rsidR="00F57357" w:rsidRDefault="00F57357" w:rsidP="00807C8D">
            <w:pPr>
              <w:pStyle w:val="TAC"/>
              <w:spacing w:after="80" w:line="252" w:lineRule="auto"/>
              <w:ind w:left="0" w:firstLine="0"/>
              <w:rPr>
                <w:lang w:val="de-DE" w:eastAsia="ko-KR"/>
              </w:rPr>
            </w:pPr>
          </w:p>
        </w:tc>
        <w:tc>
          <w:tcPr>
            <w:tcW w:w="6934" w:type="dxa"/>
          </w:tcPr>
          <w:p w14:paraId="73B9D933" w14:textId="77777777" w:rsidR="00F57357" w:rsidRDefault="00F57357" w:rsidP="00807C8D">
            <w:pPr>
              <w:pStyle w:val="TAC"/>
              <w:spacing w:after="80" w:line="252" w:lineRule="auto"/>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lastRenderedPageBreak/>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宋体"/>
                <w:lang w:val="de-DE" w:eastAsia="zh-CN"/>
              </w:rPr>
            </w:pPr>
            <w:r>
              <w:rPr>
                <w:rFonts w:eastAsia="宋体"/>
                <w:lang w:val="de-DE" w:eastAsia="zh-CN"/>
              </w:rPr>
              <w:t>Option 1</w:t>
            </w:r>
            <w:r>
              <w:rPr>
                <w:rFonts w:eastAsia="宋体" w:hint="eastAsia"/>
                <w:lang w:val="de-DE" w:eastAsia="zh-CN"/>
              </w:rPr>
              <w:t xml:space="preserve"> </w:t>
            </w:r>
            <w:r>
              <w:rPr>
                <w:rFonts w:eastAsia="宋体"/>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807C8D">
            <w:pPr>
              <w:pStyle w:val="TAC"/>
              <w:spacing w:after="80" w:line="252" w:lineRule="auto"/>
              <w:jc w:val="left"/>
              <w:rPr>
                <w:rFonts w:eastAsia="宋体"/>
                <w:lang w:eastAsia="zh-CN"/>
              </w:rPr>
            </w:pPr>
          </w:p>
        </w:tc>
      </w:tr>
      <w:tr w:rsidR="00FE66B0" w14:paraId="4A2535C2" w14:textId="77777777" w:rsidTr="00807C8D">
        <w:trPr>
          <w:jc w:val="center"/>
        </w:trPr>
        <w:tc>
          <w:tcPr>
            <w:tcW w:w="1440" w:type="dxa"/>
          </w:tcPr>
          <w:p w14:paraId="7E4F8765" w14:textId="3E128A2A" w:rsidR="00FE66B0" w:rsidRDefault="007F3F61" w:rsidP="00807C8D">
            <w:pPr>
              <w:pStyle w:val="TAC"/>
              <w:spacing w:after="80" w:line="252" w:lineRule="auto"/>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w:t>
            </w:r>
            <w:r>
              <w:rPr>
                <w:lang w:val="de-DE" w:eastAsia="ko-KR"/>
              </w:rPr>
              <w:t xml:space="preserve">proposed </w:t>
            </w:r>
            <w:r>
              <w:rPr>
                <w:lang w:val="de-DE" w:eastAsia="ko-KR"/>
              </w:rPr>
              <w:t xml:space="preserve">various solutions. </w:t>
            </w:r>
          </w:p>
        </w:tc>
      </w:tr>
      <w:tr w:rsidR="00FE66B0" w14:paraId="5F1A6E67" w14:textId="77777777" w:rsidTr="00807C8D">
        <w:trPr>
          <w:jc w:val="center"/>
        </w:trPr>
        <w:tc>
          <w:tcPr>
            <w:tcW w:w="1440" w:type="dxa"/>
          </w:tcPr>
          <w:p w14:paraId="108C3C28" w14:textId="77777777" w:rsidR="00FE66B0" w:rsidRDefault="00FE66B0" w:rsidP="00807C8D">
            <w:pPr>
              <w:pStyle w:val="TAC"/>
              <w:spacing w:after="80" w:line="252" w:lineRule="auto"/>
              <w:jc w:val="left"/>
              <w:rPr>
                <w:lang w:eastAsia="ko-KR"/>
              </w:rPr>
            </w:pPr>
          </w:p>
        </w:tc>
        <w:tc>
          <w:tcPr>
            <w:tcW w:w="1255" w:type="dxa"/>
          </w:tcPr>
          <w:p w14:paraId="6EEC747D" w14:textId="77777777" w:rsidR="00FE66B0" w:rsidRDefault="00FE66B0" w:rsidP="00807C8D">
            <w:pPr>
              <w:pStyle w:val="TAC"/>
              <w:spacing w:after="80" w:line="252" w:lineRule="auto"/>
              <w:ind w:left="0" w:firstLine="0"/>
              <w:rPr>
                <w:lang w:val="de-DE" w:eastAsia="ko-KR"/>
              </w:rPr>
            </w:pPr>
          </w:p>
        </w:tc>
        <w:tc>
          <w:tcPr>
            <w:tcW w:w="6934" w:type="dxa"/>
          </w:tcPr>
          <w:p w14:paraId="003DD4D4" w14:textId="77777777" w:rsidR="00FE66B0" w:rsidRDefault="00FE66B0" w:rsidP="00807C8D">
            <w:pPr>
              <w:pStyle w:val="TAC"/>
              <w:spacing w:after="80" w:line="252" w:lineRule="auto"/>
              <w:jc w:val="left"/>
              <w:rPr>
                <w:lang w:val="de-DE" w:eastAsia="ko-KR"/>
              </w:rPr>
            </w:pPr>
          </w:p>
        </w:tc>
      </w:tr>
      <w:tr w:rsidR="00FE66B0" w14:paraId="627BE533" w14:textId="77777777" w:rsidTr="00807C8D">
        <w:trPr>
          <w:jc w:val="center"/>
        </w:trPr>
        <w:tc>
          <w:tcPr>
            <w:tcW w:w="1440" w:type="dxa"/>
          </w:tcPr>
          <w:p w14:paraId="140A57C3" w14:textId="77777777" w:rsidR="00FE66B0" w:rsidRDefault="00FE66B0" w:rsidP="00807C8D">
            <w:pPr>
              <w:pStyle w:val="TAC"/>
              <w:spacing w:after="80" w:line="252" w:lineRule="auto"/>
              <w:jc w:val="left"/>
              <w:rPr>
                <w:lang w:eastAsia="ko-KR"/>
              </w:rPr>
            </w:pPr>
          </w:p>
        </w:tc>
        <w:tc>
          <w:tcPr>
            <w:tcW w:w="1255" w:type="dxa"/>
          </w:tcPr>
          <w:p w14:paraId="6BD59CBE" w14:textId="77777777" w:rsidR="00FE66B0" w:rsidRDefault="00FE66B0" w:rsidP="00807C8D">
            <w:pPr>
              <w:pStyle w:val="TAC"/>
              <w:spacing w:after="80" w:line="252" w:lineRule="auto"/>
              <w:ind w:left="0" w:firstLine="0"/>
              <w:rPr>
                <w:lang w:val="de-DE" w:eastAsia="ko-KR"/>
              </w:rPr>
            </w:pPr>
          </w:p>
        </w:tc>
        <w:tc>
          <w:tcPr>
            <w:tcW w:w="6934" w:type="dxa"/>
          </w:tcPr>
          <w:p w14:paraId="7CEB1B1B" w14:textId="77777777" w:rsidR="00FE66B0" w:rsidRDefault="00FE66B0" w:rsidP="00807C8D">
            <w:pPr>
              <w:pStyle w:val="TAC"/>
              <w:spacing w:after="80" w:line="252" w:lineRule="auto"/>
              <w:jc w:val="left"/>
              <w:rPr>
                <w:lang w:val="de-DE" w:eastAsia="ko-KR"/>
              </w:rPr>
            </w:pPr>
          </w:p>
        </w:tc>
      </w:tr>
      <w:tr w:rsidR="00FE66B0" w14:paraId="0F2F0B89" w14:textId="77777777" w:rsidTr="00807C8D">
        <w:trPr>
          <w:jc w:val="center"/>
        </w:trPr>
        <w:tc>
          <w:tcPr>
            <w:tcW w:w="1440" w:type="dxa"/>
          </w:tcPr>
          <w:p w14:paraId="4614C240" w14:textId="77777777" w:rsidR="00FE66B0" w:rsidRDefault="00FE66B0" w:rsidP="00807C8D">
            <w:pPr>
              <w:pStyle w:val="TAC"/>
              <w:spacing w:after="80" w:line="252" w:lineRule="auto"/>
              <w:jc w:val="left"/>
              <w:rPr>
                <w:lang w:eastAsia="ko-KR"/>
              </w:rPr>
            </w:pPr>
          </w:p>
        </w:tc>
        <w:tc>
          <w:tcPr>
            <w:tcW w:w="1255" w:type="dxa"/>
          </w:tcPr>
          <w:p w14:paraId="256CDA3B" w14:textId="77777777" w:rsidR="00FE66B0" w:rsidRDefault="00FE66B0" w:rsidP="00807C8D">
            <w:pPr>
              <w:pStyle w:val="TAC"/>
              <w:spacing w:after="80" w:line="252" w:lineRule="auto"/>
              <w:ind w:left="0" w:firstLine="0"/>
              <w:rPr>
                <w:lang w:val="de-DE" w:eastAsia="ko-KR"/>
              </w:rPr>
            </w:pPr>
          </w:p>
        </w:tc>
        <w:tc>
          <w:tcPr>
            <w:tcW w:w="6934" w:type="dxa"/>
          </w:tcPr>
          <w:p w14:paraId="5BFCE020" w14:textId="77777777" w:rsidR="00FE66B0" w:rsidRDefault="00FE66B0" w:rsidP="00807C8D">
            <w:pPr>
              <w:pStyle w:val="TAC"/>
              <w:spacing w:after="80" w:line="252" w:lineRule="auto"/>
              <w:jc w:val="left"/>
              <w:rPr>
                <w:lang w:val="de-DE" w:eastAsia="ko-KR"/>
              </w:rPr>
            </w:pPr>
          </w:p>
        </w:tc>
      </w:tr>
      <w:tr w:rsidR="00FE66B0" w14:paraId="1C2ECABE" w14:textId="77777777" w:rsidTr="00807C8D">
        <w:trPr>
          <w:jc w:val="center"/>
        </w:trPr>
        <w:tc>
          <w:tcPr>
            <w:tcW w:w="1440" w:type="dxa"/>
          </w:tcPr>
          <w:p w14:paraId="1ADA4D6E" w14:textId="77777777" w:rsidR="00FE66B0" w:rsidRDefault="00FE66B0" w:rsidP="00807C8D">
            <w:pPr>
              <w:pStyle w:val="TAC"/>
              <w:spacing w:after="80" w:line="252" w:lineRule="auto"/>
              <w:jc w:val="left"/>
              <w:rPr>
                <w:lang w:eastAsia="ko-KR"/>
              </w:rPr>
            </w:pPr>
          </w:p>
        </w:tc>
        <w:tc>
          <w:tcPr>
            <w:tcW w:w="1255" w:type="dxa"/>
          </w:tcPr>
          <w:p w14:paraId="43D93374" w14:textId="77777777" w:rsidR="00FE66B0" w:rsidRDefault="00FE66B0" w:rsidP="00807C8D">
            <w:pPr>
              <w:pStyle w:val="TAC"/>
              <w:spacing w:after="80" w:line="252" w:lineRule="auto"/>
              <w:ind w:left="0" w:firstLine="0"/>
              <w:rPr>
                <w:lang w:val="de-DE" w:eastAsia="ko-KR"/>
              </w:rPr>
            </w:pPr>
          </w:p>
        </w:tc>
        <w:tc>
          <w:tcPr>
            <w:tcW w:w="6934" w:type="dxa"/>
          </w:tcPr>
          <w:p w14:paraId="7E97AF58" w14:textId="77777777" w:rsidR="00FE66B0" w:rsidRDefault="00FE66B0" w:rsidP="00807C8D">
            <w:pPr>
              <w:pStyle w:val="TAC"/>
              <w:spacing w:after="80" w:line="252" w:lineRule="auto"/>
              <w:jc w:val="left"/>
              <w:rPr>
                <w:lang w:val="de-DE" w:eastAsia="ko-KR"/>
              </w:rPr>
            </w:pPr>
          </w:p>
        </w:tc>
      </w:tr>
      <w:tr w:rsidR="00FE66B0" w14:paraId="2BFD51F7" w14:textId="77777777" w:rsidTr="00807C8D">
        <w:trPr>
          <w:jc w:val="center"/>
        </w:trPr>
        <w:tc>
          <w:tcPr>
            <w:tcW w:w="1440" w:type="dxa"/>
          </w:tcPr>
          <w:p w14:paraId="4A249398" w14:textId="77777777" w:rsidR="00FE66B0" w:rsidRDefault="00FE66B0" w:rsidP="00807C8D">
            <w:pPr>
              <w:pStyle w:val="TAC"/>
              <w:spacing w:after="80" w:line="252" w:lineRule="auto"/>
              <w:jc w:val="left"/>
              <w:rPr>
                <w:lang w:eastAsia="ko-KR"/>
              </w:rPr>
            </w:pPr>
          </w:p>
        </w:tc>
        <w:tc>
          <w:tcPr>
            <w:tcW w:w="1255" w:type="dxa"/>
          </w:tcPr>
          <w:p w14:paraId="783F0D60" w14:textId="77777777" w:rsidR="00FE66B0" w:rsidRDefault="00FE66B0" w:rsidP="00807C8D">
            <w:pPr>
              <w:pStyle w:val="TAC"/>
              <w:spacing w:after="80" w:line="252" w:lineRule="auto"/>
              <w:ind w:left="0" w:firstLine="0"/>
              <w:rPr>
                <w:lang w:val="de-DE" w:eastAsia="ko-KR"/>
              </w:rPr>
            </w:pPr>
          </w:p>
        </w:tc>
        <w:tc>
          <w:tcPr>
            <w:tcW w:w="6934" w:type="dxa"/>
          </w:tcPr>
          <w:p w14:paraId="25F10FF1" w14:textId="77777777" w:rsidR="00FE66B0" w:rsidRDefault="00FE66B0" w:rsidP="00807C8D">
            <w:pPr>
              <w:pStyle w:val="TAC"/>
              <w:spacing w:after="80" w:line="252" w:lineRule="auto"/>
              <w:jc w:val="left"/>
              <w:rPr>
                <w:lang w:val="de-DE" w:eastAsia="ko-KR"/>
              </w:rPr>
            </w:pPr>
          </w:p>
        </w:tc>
      </w:tr>
      <w:tr w:rsidR="00FE66B0" w14:paraId="6DB4240B" w14:textId="77777777" w:rsidTr="00807C8D">
        <w:trPr>
          <w:jc w:val="center"/>
        </w:trPr>
        <w:tc>
          <w:tcPr>
            <w:tcW w:w="1440" w:type="dxa"/>
          </w:tcPr>
          <w:p w14:paraId="303E3A29" w14:textId="77777777" w:rsidR="00FE66B0" w:rsidRDefault="00FE66B0" w:rsidP="00807C8D">
            <w:pPr>
              <w:pStyle w:val="TAC"/>
              <w:spacing w:after="80" w:line="252" w:lineRule="auto"/>
              <w:jc w:val="left"/>
              <w:rPr>
                <w:lang w:eastAsia="ko-KR"/>
              </w:rPr>
            </w:pPr>
          </w:p>
        </w:tc>
        <w:tc>
          <w:tcPr>
            <w:tcW w:w="1255" w:type="dxa"/>
          </w:tcPr>
          <w:p w14:paraId="5E4A1108" w14:textId="77777777" w:rsidR="00FE66B0" w:rsidRDefault="00FE66B0" w:rsidP="00807C8D">
            <w:pPr>
              <w:pStyle w:val="TAC"/>
              <w:spacing w:after="80" w:line="252" w:lineRule="auto"/>
              <w:ind w:left="0" w:firstLine="0"/>
              <w:rPr>
                <w:lang w:val="de-DE" w:eastAsia="ko-KR"/>
              </w:rPr>
            </w:pPr>
          </w:p>
        </w:tc>
        <w:tc>
          <w:tcPr>
            <w:tcW w:w="6934" w:type="dxa"/>
          </w:tcPr>
          <w:p w14:paraId="5A7C4D73" w14:textId="77777777" w:rsidR="00FE66B0" w:rsidRDefault="00FE66B0" w:rsidP="00807C8D">
            <w:pPr>
              <w:pStyle w:val="TAC"/>
              <w:spacing w:after="80" w:line="252" w:lineRule="auto"/>
              <w:jc w:val="left"/>
              <w:rPr>
                <w:lang w:val="de-DE" w:eastAsia="ko-KR"/>
              </w:rPr>
            </w:pPr>
          </w:p>
        </w:tc>
      </w:tr>
      <w:tr w:rsidR="00FE66B0" w14:paraId="7CA66B38" w14:textId="77777777" w:rsidTr="00807C8D">
        <w:trPr>
          <w:jc w:val="center"/>
        </w:trPr>
        <w:tc>
          <w:tcPr>
            <w:tcW w:w="1440" w:type="dxa"/>
          </w:tcPr>
          <w:p w14:paraId="32D7B016" w14:textId="77777777" w:rsidR="00FE66B0" w:rsidRDefault="00FE66B0" w:rsidP="00807C8D">
            <w:pPr>
              <w:pStyle w:val="TAC"/>
              <w:spacing w:after="80" w:line="252" w:lineRule="auto"/>
              <w:jc w:val="left"/>
              <w:rPr>
                <w:lang w:eastAsia="ko-KR"/>
              </w:rPr>
            </w:pPr>
          </w:p>
        </w:tc>
        <w:tc>
          <w:tcPr>
            <w:tcW w:w="1255" w:type="dxa"/>
          </w:tcPr>
          <w:p w14:paraId="178AF9A9" w14:textId="77777777" w:rsidR="00FE66B0" w:rsidRDefault="00FE66B0" w:rsidP="00807C8D">
            <w:pPr>
              <w:pStyle w:val="TAC"/>
              <w:spacing w:after="80" w:line="252" w:lineRule="auto"/>
              <w:ind w:left="0" w:firstLine="0"/>
              <w:rPr>
                <w:lang w:val="de-DE" w:eastAsia="ko-KR"/>
              </w:rPr>
            </w:pPr>
          </w:p>
        </w:tc>
        <w:tc>
          <w:tcPr>
            <w:tcW w:w="6934" w:type="dxa"/>
          </w:tcPr>
          <w:p w14:paraId="49988EAD" w14:textId="77777777" w:rsidR="00FE66B0" w:rsidRDefault="00FE66B0" w:rsidP="00807C8D">
            <w:pPr>
              <w:pStyle w:val="TAC"/>
              <w:spacing w:after="80" w:line="252" w:lineRule="auto"/>
              <w:jc w:val="left"/>
              <w:rPr>
                <w:lang w:val="de-DE" w:eastAsia="ko-KR"/>
              </w:rPr>
            </w:pPr>
          </w:p>
        </w:tc>
      </w:tr>
      <w:tr w:rsidR="00FE66B0" w14:paraId="4753FFF8" w14:textId="77777777" w:rsidTr="00807C8D">
        <w:trPr>
          <w:jc w:val="center"/>
        </w:trPr>
        <w:tc>
          <w:tcPr>
            <w:tcW w:w="1440" w:type="dxa"/>
          </w:tcPr>
          <w:p w14:paraId="176C4486" w14:textId="77777777" w:rsidR="00FE66B0" w:rsidRDefault="00FE66B0" w:rsidP="00807C8D">
            <w:pPr>
              <w:pStyle w:val="TAC"/>
              <w:spacing w:after="80" w:line="252" w:lineRule="auto"/>
              <w:jc w:val="left"/>
              <w:rPr>
                <w:lang w:eastAsia="ko-KR"/>
              </w:rPr>
            </w:pPr>
          </w:p>
        </w:tc>
        <w:tc>
          <w:tcPr>
            <w:tcW w:w="1255" w:type="dxa"/>
          </w:tcPr>
          <w:p w14:paraId="2F8D81DA" w14:textId="77777777" w:rsidR="00FE66B0" w:rsidRDefault="00FE66B0" w:rsidP="00807C8D">
            <w:pPr>
              <w:pStyle w:val="TAC"/>
              <w:spacing w:after="80" w:line="252" w:lineRule="auto"/>
              <w:ind w:left="0" w:firstLine="0"/>
              <w:rPr>
                <w:lang w:val="de-DE" w:eastAsia="ko-KR"/>
              </w:rPr>
            </w:pPr>
          </w:p>
        </w:tc>
        <w:tc>
          <w:tcPr>
            <w:tcW w:w="6934" w:type="dxa"/>
          </w:tcPr>
          <w:p w14:paraId="62BB525F" w14:textId="77777777" w:rsidR="00FE66B0" w:rsidRDefault="00FE66B0" w:rsidP="00807C8D">
            <w:pPr>
              <w:pStyle w:val="TAC"/>
              <w:spacing w:after="80" w:line="252" w:lineRule="auto"/>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B83E26">
            <w:pPr>
              <w:pStyle w:val="TAC"/>
              <w:spacing w:after="80" w:line="252" w:lineRule="auto"/>
              <w:ind w:left="0" w:firstLine="0"/>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宋体"/>
                <w:lang w:val="de-DE" w:eastAsia="zh-CN"/>
              </w:rPr>
            </w:pPr>
            <w:r>
              <w:rPr>
                <w:rFonts w:eastAsia="宋体" w:hint="eastAsia"/>
                <w:lang w:val="de-DE" w:eastAsia="zh-CN"/>
              </w:rPr>
              <w:t>N</w:t>
            </w:r>
            <w:r>
              <w:rPr>
                <w:rFonts w:eastAsia="宋体"/>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宋体"/>
                <w:lang w:val="de-DE" w:eastAsia="zh-CN"/>
              </w:rPr>
            </w:pPr>
            <w:r>
              <w:rPr>
                <w:rFonts w:eastAsia="宋体"/>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宋体"/>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807C8D">
            <w:pPr>
              <w:pStyle w:val="TAC"/>
              <w:spacing w:after="80" w:line="252" w:lineRule="auto"/>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807C8D">
        <w:trPr>
          <w:jc w:val="center"/>
        </w:trPr>
        <w:tc>
          <w:tcPr>
            <w:tcW w:w="1440" w:type="dxa"/>
          </w:tcPr>
          <w:p w14:paraId="5FFEB69A" w14:textId="77777777" w:rsidR="00314FA6" w:rsidRDefault="00314FA6" w:rsidP="00807C8D">
            <w:pPr>
              <w:pStyle w:val="TAC"/>
              <w:spacing w:after="80" w:line="252" w:lineRule="auto"/>
              <w:jc w:val="left"/>
              <w:rPr>
                <w:lang w:eastAsia="ko-KR"/>
              </w:rPr>
            </w:pPr>
          </w:p>
        </w:tc>
        <w:tc>
          <w:tcPr>
            <w:tcW w:w="1255" w:type="dxa"/>
          </w:tcPr>
          <w:p w14:paraId="49B01D78" w14:textId="77777777" w:rsidR="00314FA6" w:rsidRDefault="00314FA6" w:rsidP="00807C8D">
            <w:pPr>
              <w:pStyle w:val="TAC"/>
              <w:spacing w:after="80" w:line="252" w:lineRule="auto"/>
              <w:ind w:left="0" w:firstLine="0"/>
              <w:rPr>
                <w:lang w:val="de-DE" w:eastAsia="ko-KR"/>
              </w:rPr>
            </w:pPr>
          </w:p>
        </w:tc>
        <w:tc>
          <w:tcPr>
            <w:tcW w:w="6934" w:type="dxa"/>
          </w:tcPr>
          <w:p w14:paraId="0467512D" w14:textId="77777777" w:rsidR="00314FA6" w:rsidRDefault="00314FA6" w:rsidP="00807C8D">
            <w:pPr>
              <w:pStyle w:val="TAC"/>
              <w:spacing w:after="80" w:line="252" w:lineRule="auto"/>
              <w:jc w:val="left"/>
              <w:rPr>
                <w:lang w:val="de-DE" w:eastAsia="ko-KR"/>
              </w:rPr>
            </w:pPr>
          </w:p>
        </w:tc>
      </w:tr>
      <w:tr w:rsidR="00314FA6" w14:paraId="2A288346" w14:textId="77777777" w:rsidTr="00807C8D">
        <w:trPr>
          <w:jc w:val="center"/>
        </w:trPr>
        <w:tc>
          <w:tcPr>
            <w:tcW w:w="1440" w:type="dxa"/>
          </w:tcPr>
          <w:p w14:paraId="7CD76E60" w14:textId="77777777" w:rsidR="00314FA6" w:rsidRDefault="00314FA6" w:rsidP="00807C8D">
            <w:pPr>
              <w:pStyle w:val="TAC"/>
              <w:spacing w:after="80" w:line="252" w:lineRule="auto"/>
              <w:jc w:val="left"/>
              <w:rPr>
                <w:lang w:eastAsia="ko-KR"/>
              </w:rPr>
            </w:pPr>
          </w:p>
        </w:tc>
        <w:tc>
          <w:tcPr>
            <w:tcW w:w="1255" w:type="dxa"/>
          </w:tcPr>
          <w:p w14:paraId="6FB257E0" w14:textId="77777777" w:rsidR="00314FA6" w:rsidRDefault="00314FA6" w:rsidP="00807C8D">
            <w:pPr>
              <w:pStyle w:val="TAC"/>
              <w:spacing w:after="80" w:line="252" w:lineRule="auto"/>
              <w:ind w:left="0" w:firstLine="0"/>
              <w:rPr>
                <w:lang w:val="de-DE" w:eastAsia="ko-KR"/>
              </w:rPr>
            </w:pPr>
          </w:p>
        </w:tc>
        <w:tc>
          <w:tcPr>
            <w:tcW w:w="6934" w:type="dxa"/>
          </w:tcPr>
          <w:p w14:paraId="27E22815" w14:textId="77777777" w:rsidR="00314FA6" w:rsidRDefault="00314FA6" w:rsidP="00807C8D">
            <w:pPr>
              <w:pStyle w:val="TAC"/>
              <w:spacing w:after="80" w:line="252" w:lineRule="auto"/>
              <w:jc w:val="left"/>
              <w:rPr>
                <w:lang w:val="de-DE" w:eastAsia="ko-KR"/>
              </w:rPr>
            </w:pPr>
          </w:p>
        </w:tc>
      </w:tr>
      <w:tr w:rsidR="00314FA6" w14:paraId="51BFF2DF" w14:textId="77777777" w:rsidTr="00807C8D">
        <w:trPr>
          <w:jc w:val="center"/>
        </w:trPr>
        <w:tc>
          <w:tcPr>
            <w:tcW w:w="1440" w:type="dxa"/>
          </w:tcPr>
          <w:p w14:paraId="6F40DF81" w14:textId="77777777" w:rsidR="00314FA6" w:rsidRDefault="00314FA6" w:rsidP="00807C8D">
            <w:pPr>
              <w:pStyle w:val="TAC"/>
              <w:spacing w:after="80" w:line="252" w:lineRule="auto"/>
              <w:jc w:val="left"/>
              <w:rPr>
                <w:lang w:eastAsia="ko-KR"/>
              </w:rPr>
            </w:pPr>
          </w:p>
        </w:tc>
        <w:tc>
          <w:tcPr>
            <w:tcW w:w="1255" w:type="dxa"/>
          </w:tcPr>
          <w:p w14:paraId="26CB5838" w14:textId="77777777" w:rsidR="00314FA6" w:rsidRDefault="00314FA6" w:rsidP="00807C8D">
            <w:pPr>
              <w:pStyle w:val="TAC"/>
              <w:spacing w:after="80" w:line="252" w:lineRule="auto"/>
              <w:ind w:left="0" w:firstLine="0"/>
              <w:rPr>
                <w:lang w:val="de-DE" w:eastAsia="ko-KR"/>
              </w:rPr>
            </w:pPr>
          </w:p>
        </w:tc>
        <w:tc>
          <w:tcPr>
            <w:tcW w:w="6934" w:type="dxa"/>
          </w:tcPr>
          <w:p w14:paraId="620415AA" w14:textId="77777777" w:rsidR="00314FA6" w:rsidRDefault="00314FA6" w:rsidP="00807C8D">
            <w:pPr>
              <w:pStyle w:val="TAC"/>
              <w:spacing w:after="80" w:line="252" w:lineRule="auto"/>
              <w:jc w:val="left"/>
              <w:rPr>
                <w:lang w:val="de-DE" w:eastAsia="ko-KR"/>
              </w:rPr>
            </w:pPr>
          </w:p>
        </w:tc>
      </w:tr>
      <w:tr w:rsidR="00314FA6" w14:paraId="38A1351F" w14:textId="77777777" w:rsidTr="00807C8D">
        <w:trPr>
          <w:jc w:val="center"/>
        </w:trPr>
        <w:tc>
          <w:tcPr>
            <w:tcW w:w="1440" w:type="dxa"/>
          </w:tcPr>
          <w:p w14:paraId="4BD5463A" w14:textId="77777777" w:rsidR="00314FA6" w:rsidRDefault="00314FA6" w:rsidP="00807C8D">
            <w:pPr>
              <w:pStyle w:val="TAC"/>
              <w:spacing w:after="80" w:line="252" w:lineRule="auto"/>
              <w:jc w:val="left"/>
              <w:rPr>
                <w:lang w:eastAsia="ko-KR"/>
              </w:rPr>
            </w:pPr>
          </w:p>
        </w:tc>
        <w:tc>
          <w:tcPr>
            <w:tcW w:w="1255" w:type="dxa"/>
          </w:tcPr>
          <w:p w14:paraId="4FF40A84" w14:textId="77777777" w:rsidR="00314FA6" w:rsidRDefault="00314FA6" w:rsidP="00807C8D">
            <w:pPr>
              <w:pStyle w:val="TAC"/>
              <w:spacing w:after="80" w:line="252" w:lineRule="auto"/>
              <w:ind w:left="0" w:firstLine="0"/>
              <w:rPr>
                <w:lang w:val="de-DE" w:eastAsia="ko-KR"/>
              </w:rPr>
            </w:pPr>
          </w:p>
        </w:tc>
        <w:tc>
          <w:tcPr>
            <w:tcW w:w="6934" w:type="dxa"/>
          </w:tcPr>
          <w:p w14:paraId="604455EC" w14:textId="77777777" w:rsidR="00314FA6" w:rsidRDefault="00314FA6" w:rsidP="00807C8D">
            <w:pPr>
              <w:pStyle w:val="TAC"/>
              <w:spacing w:after="80" w:line="252" w:lineRule="auto"/>
              <w:jc w:val="left"/>
              <w:rPr>
                <w:lang w:val="de-DE" w:eastAsia="ko-KR"/>
              </w:rPr>
            </w:pPr>
          </w:p>
        </w:tc>
      </w:tr>
      <w:tr w:rsidR="00314FA6" w14:paraId="2DFD0B4C" w14:textId="77777777" w:rsidTr="00807C8D">
        <w:trPr>
          <w:jc w:val="center"/>
        </w:trPr>
        <w:tc>
          <w:tcPr>
            <w:tcW w:w="1440" w:type="dxa"/>
          </w:tcPr>
          <w:p w14:paraId="1B7FBFCE" w14:textId="77777777" w:rsidR="00314FA6" w:rsidRDefault="00314FA6" w:rsidP="00807C8D">
            <w:pPr>
              <w:pStyle w:val="TAC"/>
              <w:spacing w:after="80" w:line="252" w:lineRule="auto"/>
              <w:jc w:val="left"/>
              <w:rPr>
                <w:lang w:eastAsia="ko-KR"/>
              </w:rPr>
            </w:pPr>
          </w:p>
        </w:tc>
        <w:tc>
          <w:tcPr>
            <w:tcW w:w="1255" w:type="dxa"/>
          </w:tcPr>
          <w:p w14:paraId="0EEDF7A3" w14:textId="77777777" w:rsidR="00314FA6" w:rsidRDefault="00314FA6" w:rsidP="00807C8D">
            <w:pPr>
              <w:pStyle w:val="TAC"/>
              <w:spacing w:after="80" w:line="252" w:lineRule="auto"/>
              <w:ind w:left="0" w:firstLine="0"/>
              <w:rPr>
                <w:lang w:val="de-DE" w:eastAsia="ko-KR"/>
              </w:rPr>
            </w:pPr>
          </w:p>
        </w:tc>
        <w:tc>
          <w:tcPr>
            <w:tcW w:w="6934" w:type="dxa"/>
          </w:tcPr>
          <w:p w14:paraId="5A41EBB9" w14:textId="77777777" w:rsidR="00314FA6" w:rsidRDefault="00314FA6" w:rsidP="00807C8D">
            <w:pPr>
              <w:pStyle w:val="TAC"/>
              <w:spacing w:after="80" w:line="252" w:lineRule="auto"/>
              <w:jc w:val="left"/>
              <w:rPr>
                <w:lang w:val="de-DE" w:eastAsia="ko-KR"/>
              </w:rPr>
            </w:pPr>
          </w:p>
        </w:tc>
      </w:tr>
      <w:tr w:rsidR="00314FA6" w14:paraId="127441D9" w14:textId="77777777" w:rsidTr="00807C8D">
        <w:trPr>
          <w:jc w:val="center"/>
        </w:trPr>
        <w:tc>
          <w:tcPr>
            <w:tcW w:w="1440" w:type="dxa"/>
          </w:tcPr>
          <w:p w14:paraId="5FA73C72" w14:textId="77777777" w:rsidR="00314FA6" w:rsidRDefault="00314FA6" w:rsidP="00807C8D">
            <w:pPr>
              <w:pStyle w:val="TAC"/>
              <w:spacing w:after="80" w:line="252" w:lineRule="auto"/>
              <w:jc w:val="left"/>
              <w:rPr>
                <w:lang w:eastAsia="ko-KR"/>
              </w:rPr>
            </w:pPr>
          </w:p>
        </w:tc>
        <w:tc>
          <w:tcPr>
            <w:tcW w:w="1255" w:type="dxa"/>
          </w:tcPr>
          <w:p w14:paraId="2DC6D973" w14:textId="77777777" w:rsidR="00314FA6" w:rsidRDefault="00314FA6" w:rsidP="00807C8D">
            <w:pPr>
              <w:pStyle w:val="TAC"/>
              <w:spacing w:after="80" w:line="252" w:lineRule="auto"/>
              <w:ind w:left="0" w:firstLine="0"/>
              <w:rPr>
                <w:lang w:val="de-DE" w:eastAsia="ko-KR"/>
              </w:rPr>
            </w:pPr>
          </w:p>
        </w:tc>
        <w:tc>
          <w:tcPr>
            <w:tcW w:w="6934" w:type="dxa"/>
          </w:tcPr>
          <w:p w14:paraId="4090EA2B" w14:textId="77777777" w:rsidR="00314FA6" w:rsidRDefault="00314FA6" w:rsidP="00807C8D">
            <w:pPr>
              <w:pStyle w:val="TAC"/>
              <w:spacing w:after="80" w:line="252" w:lineRule="auto"/>
              <w:jc w:val="left"/>
              <w:rPr>
                <w:lang w:val="de-DE" w:eastAsia="ko-KR"/>
              </w:rPr>
            </w:pPr>
          </w:p>
        </w:tc>
      </w:tr>
      <w:tr w:rsidR="00314FA6" w14:paraId="72CF9FD6" w14:textId="77777777" w:rsidTr="00807C8D">
        <w:trPr>
          <w:jc w:val="center"/>
        </w:trPr>
        <w:tc>
          <w:tcPr>
            <w:tcW w:w="1440" w:type="dxa"/>
          </w:tcPr>
          <w:p w14:paraId="110EED96" w14:textId="77777777" w:rsidR="00314FA6" w:rsidRDefault="00314FA6" w:rsidP="00807C8D">
            <w:pPr>
              <w:pStyle w:val="TAC"/>
              <w:spacing w:after="80" w:line="252" w:lineRule="auto"/>
              <w:jc w:val="left"/>
              <w:rPr>
                <w:lang w:eastAsia="ko-KR"/>
              </w:rPr>
            </w:pPr>
          </w:p>
        </w:tc>
        <w:tc>
          <w:tcPr>
            <w:tcW w:w="1255" w:type="dxa"/>
          </w:tcPr>
          <w:p w14:paraId="04BD5F79" w14:textId="77777777" w:rsidR="00314FA6" w:rsidRDefault="00314FA6" w:rsidP="00807C8D">
            <w:pPr>
              <w:pStyle w:val="TAC"/>
              <w:spacing w:after="80" w:line="252" w:lineRule="auto"/>
              <w:ind w:left="0" w:firstLine="0"/>
              <w:rPr>
                <w:lang w:val="de-DE" w:eastAsia="ko-KR"/>
              </w:rPr>
            </w:pPr>
          </w:p>
        </w:tc>
        <w:tc>
          <w:tcPr>
            <w:tcW w:w="6934" w:type="dxa"/>
          </w:tcPr>
          <w:p w14:paraId="70045F79" w14:textId="77777777" w:rsidR="00314FA6" w:rsidRDefault="00314FA6" w:rsidP="00807C8D">
            <w:pPr>
              <w:pStyle w:val="TAC"/>
              <w:spacing w:after="80" w:line="252" w:lineRule="auto"/>
              <w:jc w:val="left"/>
              <w:rPr>
                <w:lang w:val="de-DE" w:eastAsia="ko-KR"/>
              </w:rPr>
            </w:pPr>
          </w:p>
        </w:tc>
      </w:tr>
      <w:tr w:rsidR="00314FA6" w14:paraId="109852DE" w14:textId="77777777" w:rsidTr="00807C8D">
        <w:trPr>
          <w:jc w:val="center"/>
        </w:trPr>
        <w:tc>
          <w:tcPr>
            <w:tcW w:w="1440" w:type="dxa"/>
          </w:tcPr>
          <w:p w14:paraId="2233D0C0" w14:textId="77777777" w:rsidR="00314FA6" w:rsidRDefault="00314FA6" w:rsidP="00807C8D">
            <w:pPr>
              <w:pStyle w:val="TAC"/>
              <w:spacing w:after="80" w:line="252" w:lineRule="auto"/>
              <w:jc w:val="left"/>
              <w:rPr>
                <w:lang w:eastAsia="ko-KR"/>
              </w:rPr>
            </w:pPr>
          </w:p>
        </w:tc>
        <w:tc>
          <w:tcPr>
            <w:tcW w:w="1255" w:type="dxa"/>
          </w:tcPr>
          <w:p w14:paraId="38DC20E7" w14:textId="77777777" w:rsidR="00314FA6" w:rsidRDefault="00314FA6" w:rsidP="00807C8D">
            <w:pPr>
              <w:pStyle w:val="TAC"/>
              <w:spacing w:after="80" w:line="252" w:lineRule="auto"/>
              <w:ind w:left="0" w:firstLine="0"/>
              <w:rPr>
                <w:lang w:val="de-DE" w:eastAsia="ko-KR"/>
              </w:rPr>
            </w:pPr>
          </w:p>
        </w:tc>
        <w:tc>
          <w:tcPr>
            <w:tcW w:w="6934" w:type="dxa"/>
          </w:tcPr>
          <w:p w14:paraId="6FE71EDF" w14:textId="77777777" w:rsidR="00314FA6" w:rsidRDefault="00314FA6" w:rsidP="00807C8D">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B83E26">
            <w:pPr>
              <w:pStyle w:val="TAC"/>
              <w:spacing w:after="80" w:line="252" w:lineRule="auto"/>
              <w:ind w:left="0" w:firstLine="0"/>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1C8E2E89" w14:textId="77777777" w:rsidR="001D0E2E" w:rsidRDefault="001D0E2E" w:rsidP="00807C8D">
            <w:pPr>
              <w:pStyle w:val="TAC"/>
              <w:spacing w:after="80" w:line="252" w:lineRule="auto"/>
              <w:jc w:val="left"/>
              <w:rPr>
                <w:rFonts w:eastAsia="宋体"/>
                <w:lang w:val="de-DE" w:eastAsia="zh-CN"/>
              </w:rPr>
            </w:pPr>
          </w:p>
        </w:tc>
      </w:tr>
      <w:tr w:rsidR="001D0E2E" w14:paraId="3AE96C83" w14:textId="77777777" w:rsidTr="00590E04">
        <w:trPr>
          <w:jc w:val="center"/>
        </w:trPr>
        <w:tc>
          <w:tcPr>
            <w:tcW w:w="1440" w:type="dxa"/>
          </w:tcPr>
          <w:p w14:paraId="1DC749ED" w14:textId="0162CB80" w:rsidR="001D0E2E" w:rsidRDefault="00BE790F" w:rsidP="00807C8D">
            <w:pPr>
              <w:pStyle w:val="TAC"/>
              <w:spacing w:after="80" w:line="252" w:lineRule="auto"/>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BE790F">
            <w:pPr>
              <w:pStyle w:val="TAC"/>
              <w:spacing w:after="80" w:line="252" w:lineRule="auto"/>
              <w:ind w:left="0" w:firstLine="0"/>
              <w:jc w:val="left"/>
              <w:rPr>
                <w:lang w:val="de-DE" w:eastAsia="ko-KR"/>
              </w:rPr>
            </w:pPr>
            <w:r>
              <w:rPr>
                <w:lang w:val="de-DE" w:eastAsia="ko-KR"/>
              </w:rPr>
              <w:t>Same as eDRX, it is beneficial to apply R17 RRM relaxation to R17 non-RedCap UE.</w:t>
            </w:r>
          </w:p>
        </w:tc>
      </w:tr>
      <w:tr w:rsidR="001D0E2E" w14:paraId="3B90285C" w14:textId="77777777" w:rsidTr="00590E04">
        <w:trPr>
          <w:jc w:val="center"/>
        </w:trPr>
        <w:tc>
          <w:tcPr>
            <w:tcW w:w="1440" w:type="dxa"/>
          </w:tcPr>
          <w:p w14:paraId="27F4A99B" w14:textId="77777777" w:rsidR="001D0E2E" w:rsidRDefault="001D0E2E" w:rsidP="00807C8D">
            <w:pPr>
              <w:pStyle w:val="TAC"/>
              <w:spacing w:after="80" w:line="252" w:lineRule="auto"/>
              <w:jc w:val="left"/>
              <w:rPr>
                <w:lang w:eastAsia="ko-KR"/>
              </w:rPr>
            </w:pPr>
          </w:p>
        </w:tc>
        <w:tc>
          <w:tcPr>
            <w:tcW w:w="1255" w:type="dxa"/>
          </w:tcPr>
          <w:p w14:paraId="701B7087" w14:textId="77777777" w:rsidR="001D0E2E" w:rsidRDefault="001D0E2E" w:rsidP="00807C8D">
            <w:pPr>
              <w:pStyle w:val="TAC"/>
              <w:spacing w:after="80" w:line="252" w:lineRule="auto"/>
              <w:ind w:left="0" w:firstLine="0"/>
              <w:rPr>
                <w:lang w:val="de-DE" w:eastAsia="ko-KR"/>
              </w:rPr>
            </w:pPr>
          </w:p>
        </w:tc>
        <w:tc>
          <w:tcPr>
            <w:tcW w:w="6934" w:type="dxa"/>
          </w:tcPr>
          <w:p w14:paraId="67B8E759" w14:textId="77777777" w:rsidR="001D0E2E" w:rsidRDefault="001D0E2E" w:rsidP="00807C8D">
            <w:pPr>
              <w:pStyle w:val="TAC"/>
              <w:spacing w:after="80" w:line="252" w:lineRule="auto"/>
              <w:jc w:val="left"/>
              <w:rPr>
                <w:lang w:val="de-DE" w:eastAsia="ko-KR"/>
              </w:rPr>
            </w:pPr>
          </w:p>
        </w:tc>
      </w:tr>
      <w:tr w:rsidR="001D0E2E" w14:paraId="65FD4290" w14:textId="77777777" w:rsidTr="00590E04">
        <w:trPr>
          <w:jc w:val="center"/>
        </w:trPr>
        <w:tc>
          <w:tcPr>
            <w:tcW w:w="1440" w:type="dxa"/>
          </w:tcPr>
          <w:p w14:paraId="246921E6" w14:textId="77777777" w:rsidR="001D0E2E" w:rsidRDefault="001D0E2E" w:rsidP="00807C8D">
            <w:pPr>
              <w:pStyle w:val="TAC"/>
              <w:spacing w:after="80" w:line="252" w:lineRule="auto"/>
              <w:jc w:val="left"/>
              <w:rPr>
                <w:lang w:eastAsia="ko-KR"/>
              </w:rPr>
            </w:pPr>
          </w:p>
        </w:tc>
        <w:tc>
          <w:tcPr>
            <w:tcW w:w="1255" w:type="dxa"/>
          </w:tcPr>
          <w:p w14:paraId="70462B2D" w14:textId="77777777" w:rsidR="001D0E2E" w:rsidRDefault="001D0E2E" w:rsidP="00807C8D">
            <w:pPr>
              <w:pStyle w:val="TAC"/>
              <w:spacing w:after="80" w:line="252" w:lineRule="auto"/>
              <w:ind w:left="0" w:firstLine="0"/>
              <w:rPr>
                <w:lang w:val="de-DE" w:eastAsia="ko-KR"/>
              </w:rPr>
            </w:pPr>
          </w:p>
        </w:tc>
        <w:tc>
          <w:tcPr>
            <w:tcW w:w="6934" w:type="dxa"/>
          </w:tcPr>
          <w:p w14:paraId="4EF34725" w14:textId="77777777" w:rsidR="001D0E2E" w:rsidRDefault="001D0E2E" w:rsidP="00807C8D">
            <w:pPr>
              <w:pStyle w:val="TAC"/>
              <w:spacing w:after="80" w:line="252" w:lineRule="auto"/>
              <w:jc w:val="left"/>
              <w:rPr>
                <w:lang w:val="de-DE" w:eastAsia="ko-KR"/>
              </w:rPr>
            </w:pPr>
          </w:p>
        </w:tc>
      </w:tr>
      <w:tr w:rsidR="001D0E2E" w14:paraId="00C2F785" w14:textId="77777777" w:rsidTr="00590E04">
        <w:trPr>
          <w:jc w:val="center"/>
        </w:trPr>
        <w:tc>
          <w:tcPr>
            <w:tcW w:w="1440" w:type="dxa"/>
          </w:tcPr>
          <w:p w14:paraId="3FEF6C46" w14:textId="77777777" w:rsidR="001D0E2E" w:rsidRDefault="001D0E2E" w:rsidP="00807C8D">
            <w:pPr>
              <w:pStyle w:val="TAC"/>
              <w:spacing w:after="80" w:line="252" w:lineRule="auto"/>
              <w:jc w:val="left"/>
              <w:rPr>
                <w:lang w:eastAsia="ko-KR"/>
              </w:rPr>
            </w:pPr>
          </w:p>
        </w:tc>
        <w:tc>
          <w:tcPr>
            <w:tcW w:w="1255" w:type="dxa"/>
          </w:tcPr>
          <w:p w14:paraId="5F198ABA" w14:textId="77777777" w:rsidR="001D0E2E" w:rsidRDefault="001D0E2E" w:rsidP="00807C8D">
            <w:pPr>
              <w:pStyle w:val="TAC"/>
              <w:spacing w:after="80" w:line="252" w:lineRule="auto"/>
              <w:ind w:left="0" w:firstLine="0"/>
              <w:rPr>
                <w:lang w:val="de-DE" w:eastAsia="ko-KR"/>
              </w:rPr>
            </w:pPr>
          </w:p>
        </w:tc>
        <w:tc>
          <w:tcPr>
            <w:tcW w:w="6934" w:type="dxa"/>
          </w:tcPr>
          <w:p w14:paraId="71EBDE7B" w14:textId="77777777" w:rsidR="001D0E2E" w:rsidRDefault="001D0E2E" w:rsidP="00807C8D">
            <w:pPr>
              <w:pStyle w:val="TAC"/>
              <w:spacing w:after="80" w:line="252" w:lineRule="auto"/>
              <w:jc w:val="left"/>
              <w:rPr>
                <w:lang w:val="de-DE" w:eastAsia="ko-KR"/>
              </w:rPr>
            </w:pPr>
          </w:p>
        </w:tc>
      </w:tr>
      <w:tr w:rsidR="001D0E2E" w14:paraId="719A04CA" w14:textId="77777777" w:rsidTr="00590E04">
        <w:trPr>
          <w:jc w:val="center"/>
        </w:trPr>
        <w:tc>
          <w:tcPr>
            <w:tcW w:w="1440" w:type="dxa"/>
          </w:tcPr>
          <w:p w14:paraId="529E4CE8" w14:textId="77777777" w:rsidR="001D0E2E" w:rsidRDefault="001D0E2E" w:rsidP="00807C8D">
            <w:pPr>
              <w:pStyle w:val="TAC"/>
              <w:spacing w:after="80" w:line="252" w:lineRule="auto"/>
              <w:jc w:val="left"/>
              <w:rPr>
                <w:lang w:eastAsia="ko-KR"/>
              </w:rPr>
            </w:pPr>
          </w:p>
        </w:tc>
        <w:tc>
          <w:tcPr>
            <w:tcW w:w="1255" w:type="dxa"/>
          </w:tcPr>
          <w:p w14:paraId="1DF944D7" w14:textId="77777777" w:rsidR="001D0E2E" w:rsidRDefault="001D0E2E" w:rsidP="00807C8D">
            <w:pPr>
              <w:pStyle w:val="TAC"/>
              <w:spacing w:after="80" w:line="252" w:lineRule="auto"/>
              <w:ind w:left="0" w:firstLine="0"/>
              <w:rPr>
                <w:lang w:val="de-DE" w:eastAsia="ko-KR"/>
              </w:rPr>
            </w:pPr>
          </w:p>
        </w:tc>
        <w:tc>
          <w:tcPr>
            <w:tcW w:w="6934" w:type="dxa"/>
          </w:tcPr>
          <w:p w14:paraId="7ED2A1E7" w14:textId="77777777" w:rsidR="001D0E2E" w:rsidRDefault="001D0E2E" w:rsidP="00807C8D">
            <w:pPr>
              <w:pStyle w:val="TAC"/>
              <w:spacing w:after="80" w:line="252" w:lineRule="auto"/>
              <w:jc w:val="left"/>
              <w:rPr>
                <w:lang w:val="de-DE" w:eastAsia="ko-KR"/>
              </w:rPr>
            </w:pPr>
          </w:p>
        </w:tc>
      </w:tr>
      <w:tr w:rsidR="001D0E2E" w14:paraId="75C5F223" w14:textId="77777777" w:rsidTr="00590E04">
        <w:trPr>
          <w:jc w:val="center"/>
        </w:trPr>
        <w:tc>
          <w:tcPr>
            <w:tcW w:w="1440" w:type="dxa"/>
          </w:tcPr>
          <w:p w14:paraId="3CB6AC8C" w14:textId="77777777" w:rsidR="001D0E2E" w:rsidRDefault="001D0E2E" w:rsidP="00807C8D">
            <w:pPr>
              <w:pStyle w:val="TAC"/>
              <w:spacing w:after="80" w:line="252" w:lineRule="auto"/>
              <w:jc w:val="left"/>
              <w:rPr>
                <w:lang w:eastAsia="ko-KR"/>
              </w:rPr>
            </w:pPr>
          </w:p>
        </w:tc>
        <w:tc>
          <w:tcPr>
            <w:tcW w:w="1255" w:type="dxa"/>
          </w:tcPr>
          <w:p w14:paraId="470657BE" w14:textId="77777777" w:rsidR="001D0E2E" w:rsidRDefault="001D0E2E" w:rsidP="00807C8D">
            <w:pPr>
              <w:pStyle w:val="TAC"/>
              <w:spacing w:after="80" w:line="252" w:lineRule="auto"/>
              <w:ind w:left="0" w:firstLine="0"/>
              <w:rPr>
                <w:lang w:val="de-DE" w:eastAsia="ko-KR"/>
              </w:rPr>
            </w:pPr>
          </w:p>
        </w:tc>
        <w:tc>
          <w:tcPr>
            <w:tcW w:w="6934" w:type="dxa"/>
          </w:tcPr>
          <w:p w14:paraId="5960E88B" w14:textId="77777777" w:rsidR="001D0E2E" w:rsidRDefault="001D0E2E" w:rsidP="00807C8D">
            <w:pPr>
              <w:pStyle w:val="TAC"/>
              <w:spacing w:after="80" w:line="252" w:lineRule="auto"/>
              <w:jc w:val="left"/>
              <w:rPr>
                <w:lang w:val="de-DE" w:eastAsia="ko-KR"/>
              </w:rPr>
            </w:pPr>
          </w:p>
        </w:tc>
      </w:tr>
      <w:tr w:rsidR="001D0E2E" w14:paraId="5C2CBC06" w14:textId="77777777" w:rsidTr="00590E04">
        <w:trPr>
          <w:jc w:val="center"/>
        </w:trPr>
        <w:tc>
          <w:tcPr>
            <w:tcW w:w="1440" w:type="dxa"/>
          </w:tcPr>
          <w:p w14:paraId="45E71A28" w14:textId="77777777" w:rsidR="001D0E2E" w:rsidRDefault="001D0E2E" w:rsidP="00807C8D">
            <w:pPr>
              <w:pStyle w:val="TAC"/>
              <w:spacing w:after="80" w:line="252" w:lineRule="auto"/>
              <w:jc w:val="left"/>
              <w:rPr>
                <w:lang w:eastAsia="ko-KR"/>
              </w:rPr>
            </w:pPr>
          </w:p>
        </w:tc>
        <w:tc>
          <w:tcPr>
            <w:tcW w:w="1255" w:type="dxa"/>
          </w:tcPr>
          <w:p w14:paraId="4DE34AAB" w14:textId="77777777" w:rsidR="001D0E2E" w:rsidRDefault="001D0E2E" w:rsidP="00807C8D">
            <w:pPr>
              <w:pStyle w:val="TAC"/>
              <w:spacing w:after="80" w:line="252" w:lineRule="auto"/>
              <w:ind w:left="0" w:firstLine="0"/>
              <w:rPr>
                <w:lang w:val="de-DE" w:eastAsia="ko-KR"/>
              </w:rPr>
            </w:pPr>
          </w:p>
        </w:tc>
        <w:tc>
          <w:tcPr>
            <w:tcW w:w="6934" w:type="dxa"/>
          </w:tcPr>
          <w:p w14:paraId="23B46FAB" w14:textId="77777777" w:rsidR="001D0E2E" w:rsidRDefault="001D0E2E" w:rsidP="00807C8D">
            <w:pPr>
              <w:pStyle w:val="TAC"/>
              <w:spacing w:after="80" w:line="252" w:lineRule="auto"/>
              <w:jc w:val="left"/>
              <w:rPr>
                <w:lang w:val="de-DE" w:eastAsia="ko-KR"/>
              </w:rPr>
            </w:pPr>
          </w:p>
        </w:tc>
      </w:tr>
      <w:tr w:rsidR="001D0E2E" w14:paraId="37207C24" w14:textId="77777777" w:rsidTr="00590E04">
        <w:trPr>
          <w:jc w:val="center"/>
        </w:trPr>
        <w:tc>
          <w:tcPr>
            <w:tcW w:w="1440" w:type="dxa"/>
          </w:tcPr>
          <w:p w14:paraId="3B362844" w14:textId="77777777" w:rsidR="001D0E2E" w:rsidRDefault="001D0E2E" w:rsidP="00807C8D">
            <w:pPr>
              <w:pStyle w:val="TAC"/>
              <w:spacing w:after="80" w:line="252" w:lineRule="auto"/>
              <w:jc w:val="left"/>
              <w:rPr>
                <w:lang w:eastAsia="ko-KR"/>
              </w:rPr>
            </w:pPr>
          </w:p>
        </w:tc>
        <w:tc>
          <w:tcPr>
            <w:tcW w:w="1255" w:type="dxa"/>
          </w:tcPr>
          <w:p w14:paraId="27B39CBC" w14:textId="77777777" w:rsidR="001D0E2E" w:rsidRDefault="001D0E2E" w:rsidP="00807C8D">
            <w:pPr>
              <w:pStyle w:val="TAC"/>
              <w:spacing w:after="80" w:line="252" w:lineRule="auto"/>
              <w:ind w:left="0" w:firstLine="0"/>
              <w:rPr>
                <w:lang w:val="de-DE" w:eastAsia="ko-KR"/>
              </w:rPr>
            </w:pPr>
          </w:p>
        </w:tc>
        <w:tc>
          <w:tcPr>
            <w:tcW w:w="6934" w:type="dxa"/>
          </w:tcPr>
          <w:p w14:paraId="30909E95" w14:textId="77777777" w:rsidR="001D0E2E" w:rsidRDefault="001D0E2E" w:rsidP="00807C8D">
            <w:pPr>
              <w:pStyle w:val="TAC"/>
              <w:spacing w:after="80" w:line="252" w:lineRule="auto"/>
              <w:jc w:val="left"/>
              <w:rPr>
                <w:lang w:val="de-DE" w:eastAsia="ko-KR"/>
              </w:rPr>
            </w:pPr>
          </w:p>
        </w:tc>
      </w:tr>
      <w:tr w:rsidR="001D0E2E" w14:paraId="3CAD3CC6" w14:textId="77777777" w:rsidTr="00590E04">
        <w:trPr>
          <w:jc w:val="center"/>
        </w:trPr>
        <w:tc>
          <w:tcPr>
            <w:tcW w:w="1440" w:type="dxa"/>
          </w:tcPr>
          <w:p w14:paraId="74474BE3" w14:textId="77777777" w:rsidR="001D0E2E" w:rsidRDefault="001D0E2E" w:rsidP="00807C8D">
            <w:pPr>
              <w:pStyle w:val="TAC"/>
              <w:spacing w:after="80" w:line="252" w:lineRule="auto"/>
              <w:jc w:val="left"/>
              <w:rPr>
                <w:lang w:eastAsia="ko-KR"/>
              </w:rPr>
            </w:pPr>
          </w:p>
        </w:tc>
        <w:tc>
          <w:tcPr>
            <w:tcW w:w="1255" w:type="dxa"/>
          </w:tcPr>
          <w:p w14:paraId="6E37495C" w14:textId="77777777" w:rsidR="001D0E2E" w:rsidRDefault="001D0E2E" w:rsidP="00807C8D">
            <w:pPr>
              <w:pStyle w:val="TAC"/>
              <w:spacing w:after="80" w:line="252" w:lineRule="auto"/>
              <w:ind w:left="0" w:firstLine="0"/>
              <w:rPr>
                <w:lang w:val="de-DE" w:eastAsia="ko-KR"/>
              </w:rPr>
            </w:pPr>
          </w:p>
        </w:tc>
        <w:tc>
          <w:tcPr>
            <w:tcW w:w="6934" w:type="dxa"/>
          </w:tcPr>
          <w:p w14:paraId="5A063F0A" w14:textId="77777777" w:rsidR="001D0E2E" w:rsidRDefault="001D0E2E" w:rsidP="00807C8D">
            <w:pPr>
              <w:pStyle w:val="TAC"/>
              <w:spacing w:after="80" w:line="252" w:lineRule="auto"/>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2Char"/>
          <w:rFonts w:ascii="Arial" w:hAnsi="Arial" w:cs="Arial"/>
          <w:b w:val="0"/>
          <w:bCs/>
        </w:rPr>
        <w:t xml:space="preserve">3.5 </w:t>
      </w:r>
      <w:r w:rsidR="003C1452" w:rsidRPr="005F4E17">
        <w:rPr>
          <w:rStyle w:val="2Char"/>
          <w:rFonts w:ascii="Arial" w:hAnsi="Arial" w:cs="Arial"/>
          <w:b w:val="0"/>
          <w:bCs/>
        </w:rPr>
        <w:t xml:space="preserve">Any other issues </w:t>
      </w:r>
      <w:r w:rsidR="00957013" w:rsidRPr="005F4E17">
        <w:rPr>
          <w:rStyle w:val="2Char"/>
          <w:rFonts w:ascii="Arial" w:hAnsi="Arial" w:cs="Arial"/>
          <w:b w:val="0"/>
          <w:bCs/>
        </w:rPr>
        <w:t>to</w:t>
      </w:r>
      <w:r w:rsidR="003C1452" w:rsidRPr="005F4E17">
        <w:rPr>
          <w:rStyle w:val="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宋体"/>
                <w:lang w:val="de-DE" w:eastAsia="zh-CN"/>
              </w:rPr>
            </w:pPr>
            <w:r w:rsidRPr="00EC2A11">
              <w:rPr>
                <w:rFonts w:eastAsia="宋体"/>
                <w:lang w:val="de-DE" w:eastAsia="zh-CN"/>
              </w:rPr>
              <w:t>In R</w:t>
            </w:r>
            <w:r w:rsidRPr="00EC2A11">
              <w:rPr>
                <w:rFonts w:eastAsia="宋体" w:hint="eastAsia"/>
                <w:lang w:val="de-DE" w:eastAsia="zh-CN"/>
              </w:rPr>
              <w:t>el-</w:t>
            </w:r>
            <w:r w:rsidRPr="00EC2A11">
              <w:rPr>
                <w:rFonts w:eastAsia="宋体"/>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宋体"/>
                <w:lang w:val="de-DE" w:eastAsia="zh-CN"/>
              </w:rPr>
            </w:pPr>
            <w:r w:rsidRPr="00EC2A11">
              <w:rPr>
                <w:rFonts w:eastAsia="宋体"/>
                <w:lang w:val="de-DE" w:eastAsia="zh-CN"/>
              </w:rPr>
              <w:t>For R</w:t>
            </w:r>
            <w:r w:rsidRPr="00EC2A11">
              <w:rPr>
                <w:rFonts w:eastAsia="宋体" w:hint="eastAsia"/>
                <w:lang w:val="de-DE" w:eastAsia="zh-CN"/>
              </w:rPr>
              <w:t>el</w:t>
            </w:r>
            <w:r w:rsidRPr="00EC2A11">
              <w:rPr>
                <w:rFonts w:eastAsia="宋体"/>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宋体" w:hint="eastAsia"/>
                <w:lang w:val="de-DE" w:eastAsia="zh-CN"/>
              </w:rPr>
              <w:t>el</w:t>
            </w:r>
            <w:r w:rsidRPr="00EC2A11">
              <w:rPr>
                <w:rFonts w:eastAsia="宋体"/>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r w:rsidR="003C7FB8" w14:paraId="06B00563" w14:textId="77777777" w:rsidTr="00957013">
        <w:trPr>
          <w:jc w:val="center"/>
        </w:trPr>
        <w:tc>
          <w:tcPr>
            <w:tcW w:w="1795" w:type="dxa"/>
          </w:tcPr>
          <w:p w14:paraId="002F0E7A" w14:textId="77777777" w:rsidR="003C7FB8" w:rsidRDefault="003C7FB8" w:rsidP="00807C8D">
            <w:pPr>
              <w:pStyle w:val="TAC"/>
              <w:spacing w:after="80" w:line="252" w:lineRule="auto"/>
              <w:jc w:val="left"/>
              <w:rPr>
                <w:lang w:eastAsia="ko-KR"/>
              </w:rPr>
            </w:pPr>
          </w:p>
        </w:tc>
        <w:tc>
          <w:tcPr>
            <w:tcW w:w="7754" w:type="dxa"/>
          </w:tcPr>
          <w:p w14:paraId="62A8F446" w14:textId="77777777" w:rsidR="003C7FB8" w:rsidRDefault="003C7FB8" w:rsidP="00807C8D">
            <w:pPr>
              <w:pStyle w:val="TAC"/>
              <w:spacing w:after="80" w:line="252" w:lineRule="auto"/>
              <w:jc w:val="left"/>
              <w:rPr>
                <w:lang w:val="de-DE" w:eastAsia="ko-KR"/>
              </w:rPr>
            </w:pPr>
          </w:p>
        </w:tc>
      </w:tr>
      <w:tr w:rsidR="003C7FB8" w14:paraId="660AC7EB" w14:textId="77777777" w:rsidTr="00957013">
        <w:trPr>
          <w:jc w:val="center"/>
        </w:trPr>
        <w:tc>
          <w:tcPr>
            <w:tcW w:w="1795" w:type="dxa"/>
          </w:tcPr>
          <w:p w14:paraId="29CB6648" w14:textId="77777777" w:rsidR="003C7FB8" w:rsidRDefault="003C7FB8" w:rsidP="00807C8D">
            <w:pPr>
              <w:pStyle w:val="TAC"/>
              <w:spacing w:after="80" w:line="252" w:lineRule="auto"/>
              <w:jc w:val="left"/>
              <w:rPr>
                <w:lang w:eastAsia="ko-KR"/>
              </w:rPr>
            </w:pPr>
          </w:p>
        </w:tc>
        <w:tc>
          <w:tcPr>
            <w:tcW w:w="7754" w:type="dxa"/>
          </w:tcPr>
          <w:p w14:paraId="07085753" w14:textId="77777777" w:rsidR="003C7FB8" w:rsidRDefault="003C7FB8" w:rsidP="00807C8D">
            <w:pPr>
              <w:pStyle w:val="TAC"/>
              <w:spacing w:after="80" w:line="252" w:lineRule="auto"/>
              <w:jc w:val="left"/>
              <w:rPr>
                <w:lang w:val="de-DE" w:eastAsia="ko-KR"/>
              </w:rPr>
            </w:pPr>
          </w:p>
        </w:tc>
      </w:tr>
      <w:tr w:rsidR="003C7FB8" w14:paraId="345508E5" w14:textId="77777777" w:rsidTr="00957013">
        <w:trPr>
          <w:jc w:val="center"/>
        </w:trPr>
        <w:tc>
          <w:tcPr>
            <w:tcW w:w="1795" w:type="dxa"/>
          </w:tcPr>
          <w:p w14:paraId="46A46820" w14:textId="77777777" w:rsidR="003C7FB8" w:rsidRDefault="003C7FB8" w:rsidP="00807C8D">
            <w:pPr>
              <w:pStyle w:val="TAC"/>
              <w:spacing w:after="80" w:line="252" w:lineRule="auto"/>
              <w:jc w:val="left"/>
              <w:rPr>
                <w:lang w:eastAsia="ko-KR"/>
              </w:rPr>
            </w:pPr>
          </w:p>
        </w:tc>
        <w:tc>
          <w:tcPr>
            <w:tcW w:w="7754" w:type="dxa"/>
          </w:tcPr>
          <w:p w14:paraId="7CFA95E2" w14:textId="77777777" w:rsidR="003C7FB8" w:rsidRDefault="003C7FB8" w:rsidP="00807C8D">
            <w:pPr>
              <w:pStyle w:val="TAC"/>
              <w:spacing w:after="80" w:line="252" w:lineRule="auto"/>
              <w:jc w:val="left"/>
              <w:rPr>
                <w:lang w:val="de-DE" w:eastAsia="ko-KR"/>
              </w:rPr>
            </w:pPr>
          </w:p>
        </w:tc>
      </w:tr>
      <w:tr w:rsidR="003C7FB8" w14:paraId="40E91ED0" w14:textId="77777777" w:rsidTr="00957013">
        <w:trPr>
          <w:jc w:val="center"/>
        </w:trPr>
        <w:tc>
          <w:tcPr>
            <w:tcW w:w="1795" w:type="dxa"/>
          </w:tcPr>
          <w:p w14:paraId="3D431488" w14:textId="77777777" w:rsidR="003C7FB8" w:rsidRDefault="003C7FB8" w:rsidP="00807C8D">
            <w:pPr>
              <w:pStyle w:val="TAC"/>
              <w:spacing w:after="80" w:line="252" w:lineRule="auto"/>
              <w:jc w:val="left"/>
              <w:rPr>
                <w:lang w:eastAsia="ko-KR"/>
              </w:rPr>
            </w:pPr>
          </w:p>
        </w:tc>
        <w:tc>
          <w:tcPr>
            <w:tcW w:w="7754" w:type="dxa"/>
          </w:tcPr>
          <w:p w14:paraId="6D03ABF7" w14:textId="77777777" w:rsidR="003C7FB8" w:rsidRDefault="003C7FB8" w:rsidP="00807C8D">
            <w:pPr>
              <w:pStyle w:val="TAC"/>
              <w:spacing w:after="80" w:line="252" w:lineRule="auto"/>
              <w:jc w:val="left"/>
              <w:rPr>
                <w:lang w:val="de-DE" w:eastAsia="ko-KR"/>
              </w:rPr>
            </w:pPr>
          </w:p>
        </w:tc>
      </w:tr>
      <w:tr w:rsidR="003C7FB8" w14:paraId="3C89B79A" w14:textId="77777777" w:rsidTr="00957013">
        <w:trPr>
          <w:jc w:val="center"/>
        </w:trPr>
        <w:tc>
          <w:tcPr>
            <w:tcW w:w="1795" w:type="dxa"/>
          </w:tcPr>
          <w:p w14:paraId="4A4FE39C" w14:textId="77777777" w:rsidR="003C7FB8" w:rsidRDefault="003C7FB8" w:rsidP="00807C8D">
            <w:pPr>
              <w:pStyle w:val="TAC"/>
              <w:spacing w:after="80" w:line="252" w:lineRule="auto"/>
              <w:jc w:val="left"/>
              <w:rPr>
                <w:lang w:eastAsia="ko-KR"/>
              </w:rPr>
            </w:pPr>
          </w:p>
        </w:tc>
        <w:tc>
          <w:tcPr>
            <w:tcW w:w="7754" w:type="dxa"/>
          </w:tcPr>
          <w:p w14:paraId="079D671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a5"/>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ad"/>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等线" w:hAnsi="Arial"/>
          <w:kern w:val="0"/>
          <w:sz w:val="20"/>
          <w:szCs w:val="20"/>
          <w:lang w:eastAsia="zh-CN"/>
        </w:rPr>
      </w:pPr>
    </w:p>
    <w:p w14:paraId="484C988D" w14:textId="0ABFBFFA" w:rsidR="008B3B96" w:rsidRPr="00D478B2" w:rsidRDefault="00D478B2" w:rsidP="003B78C3">
      <w:pPr>
        <w:pStyle w:val="a5"/>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A6357" w14:textId="77777777" w:rsidR="00BD6106" w:rsidRDefault="00BD6106" w:rsidP="006D4BFE">
      <w:r>
        <w:separator/>
      </w:r>
    </w:p>
  </w:endnote>
  <w:endnote w:type="continuationSeparator" w:id="0">
    <w:p w14:paraId="37185738" w14:textId="77777777" w:rsidR="00BD6106" w:rsidRDefault="00BD6106"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宋体"/>
    <w:panose1 w:val="00000000000000000000"/>
    <w:charset w:val="86"/>
    <w:family w:val="roman"/>
    <w:notTrueType/>
    <w:pitch w:val="default"/>
  </w:font>
  <w:font w:name="游ゴシック Light">
    <w:altName w:val="宋体"/>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D986" w14:textId="77777777" w:rsidR="001A2CE3" w:rsidRDefault="001A2C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2F5C" w14:textId="77777777" w:rsidR="001A2CE3" w:rsidRDefault="001A2C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0E9D" w14:textId="77777777" w:rsidR="001A2CE3" w:rsidRDefault="001A2C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BA59" w14:textId="77777777" w:rsidR="00BD6106" w:rsidRDefault="00BD6106" w:rsidP="006D4BFE">
      <w:r>
        <w:separator/>
      </w:r>
    </w:p>
  </w:footnote>
  <w:footnote w:type="continuationSeparator" w:id="0">
    <w:p w14:paraId="73D5165A" w14:textId="77777777" w:rsidR="00BD6106" w:rsidRDefault="00BD6106" w:rsidP="006D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A850" w14:textId="77777777" w:rsidR="001A2CE3" w:rsidRDefault="001A2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A16E" w14:textId="77777777" w:rsidR="001A2CE3" w:rsidRDefault="001A2C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7129" w14:textId="77777777" w:rsidR="001A2CE3" w:rsidRDefault="001A2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3"/>
  </w:num>
  <w:num w:numId="3">
    <w:abstractNumId w:val="17"/>
  </w:num>
  <w:num w:numId="4">
    <w:abstractNumId w:val="6"/>
  </w:num>
  <w:num w:numId="5">
    <w:abstractNumId w:val="10"/>
  </w:num>
  <w:num w:numId="6">
    <w:abstractNumId w:val="8"/>
  </w:num>
  <w:num w:numId="7">
    <w:abstractNumId w:val="5"/>
  </w:num>
  <w:num w:numId="8">
    <w:abstractNumId w:val="3"/>
  </w:num>
  <w:num w:numId="9">
    <w:abstractNumId w:val="15"/>
  </w:num>
  <w:num w:numId="10">
    <w:abstractNumId w:val="9"/>
  </w:num>
  <w:num w:numId="11">
    <w:abstractNumId w:val="16"/>
  </w:num>
  <w:num w:numId="12">
    <w:abstractNumId w:val="1"/>
  </w:num>
  <w:num w:numId="13">
    <w:abstractNumId w:val="2"/>
  </w:num>
  <w:num w:numId="14">
    <w:abstractNumId w:val="4"/>
  </w:num>
  <w:num w:numId="15">
    <w:abstractNumId w:val="18"/>
  </w:num>
  <w:num w:numId="16">
    <w:abstractNumId w:val="14"/>
  </w:num>
  <w:num w:numId="17">
    <w:abstractNumId w:val="21"/>
  </w:num>
  <w:num w:numId="18">
    <w:abstractNumId w:val="7"/>
  </w:num>
  <w:num w:numId="19">
    <w:abstractNumId w:val="12"/>
  </w:num>
  <w:num w:numId="20">
    <w:abstractNumId w:val="19"/>
  </w:num>
  <w:num w:numId="21">
    <w:abstractNumId w:val="11"/>
  </w:num>
  <w:num w:numId="22">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EA8"/>
    <w:rsid w:val="000336F2"/>
    <w:rsid w:val="000342F3"/>
    <w:rsid w:val="00035A9F"/>
    <w:rsid w:val="00035ACA"/>
    <w:rsid w:val="00036179"/>
    <w:rsid w:val="00036180"/>
    <w:rsid w:val="00036865"/>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35E0"/>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517"/>
    <w:rsid w:val="0051487B"/>
    <w:rsid w:val="00515DFE"/>
    <w:rsid w:val="0052009D"/>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E4C"/>
    <w:rsid w:val="00755714"/>
    <w:rsid w:val="007600F6"/>
    <w:rsid w:val="007614BC"/>
    <w:rsid w:val="00762521"/>
    <w:rsid w:val="00762A60"/>
    <w:rsid w:val="00763390"/>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5CDF"/>
    <w:rsid w:val="009A711B"/>
    <w:rsid w:val="009B0418"/>
    <w:rsid w:val="009B0F55"/>
    <w:rsid w:val="009B1E5D"/>
    <w:rsid w:val="009B316D"/>
    <w:rsid w:val="009B3B1E"/>
    <w:rsid w:val="009B6E41"/>
    <w:rsid w:val="009C0602"/>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79BE"/>
    <w:rsid w:val="00C00211"/>
    <w:rsid w:val="00C04EB1"/>
    <w:rsid w:val="00C052C6"/>
    <w:rsid w:val="00C06B3C"/>
    <w:rsid w:val="00C10E49"/>
    <w:rsid w:val="00C10E92"/>
    <w:rsid w:val="00C13A9B"/>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3A4"/>
    <w:rsid w:val="00C77ABB"/>
    <w:rsid w:val="00C804E7"/>
    <w:rsid w:val="00C80891"/>
    <w:rsid w:val="00C8215D"/>
    <w:rsid w:val="00C8218A"/>
    <w:rsid w:val="00C90A91"/>
    <w:rsid w:val="00C9180A"/>
    <w:rsid w:val="00C91D7F"/>
    <w:rsid w:val="00C92ABE"/>
    <w:rsid w:val="00C92E72"/>
    <w:rsid w:val="00C9370D"/>
    <w:rsid w:val="00C975F8"/>
    <w:rsid w:val="00CA0167"/>
    <w:rsid w:val="00CA01AE"/>
    <w:rsid w:val="00CA0601"/>
    <w:rsid w:val="00CA29BE"/>
    <w:rsid w:val="00CA2A8F"/>
    <w:rsid w:val="00CA44F5"/>
    <w:rsid w:val="00CA5460"/>
    <w:rsid w:val="00CA5713"/>
    <w:rsid w:val="00CA658F"/>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40AC"/>
    <w:rsid w:val="00D84A8A"/>
    <w:rsid w:val="00D8614B"/>
    <w:rsid w:val="00D86ADF"/>
    <w:rsid w:val="00D87B25"/>
    <w:rsid w:val="00D9031D"/>
    <w:rsid w:val="00D91968"/>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1022"/>
    <w:rsid w:val="00EE30FF"/>
    <w:rsid w:val="00EE3132"/>
    <w:rsid w:val="00EE5703"/>
    <w:rsid w:val="00EE5E26"/>
    <w:rsid w:val="00EE6273"/>
    <w:rsid w:val="00EE64C0"/>
    <w:rsid w:val="00EE66F7"/>
    <w:rsid w:val="00EF00CD"/>
    <w:rsid w:val="00EF17BD"/>
    <w:rsid w:val="00EF1E33"/>
    <w:rsid w:val="00EF2B7C"/>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F9F"/>
    <w:rsid w:val="00FC2D8D"/>
    <w:rsid w:val="00FC68BB"/>
    <w:rsid w:val="00FC72CA"/>
    <w:rsid w:val="00FC73A7"/>
    <w:rsid w:val="00FD424A"/>
    <w:rsid w:val="00FD51E4"/>
    <w:rsid w:val="00FD57F6"/>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8D"/>
    <w:rPr>
      <w:lang w:val="en-GB"/>
    </w:rPr>
  </w:style>
  <w:style w:type="paragraph" w:styleId="1">
    <w:name w:val="heading 1"/>
    <w:basedOn w:val="a"/>
    <w:next w:val="a"/>
    <w:link w:val="1Char"/>
    <w:uiPriority w:val="9"/>
    <w:qFormat/>
    <w:rsid w:val="00914D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15AF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447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FE"/>
    <w:pPr>
      <w:tabs>
        <w:tab w:val="center" w:pos="4252"/>
        <w:tab w:val="right" w:pos="8504"/>
      </w:tabs>
      <w:snapToGrid w:val="0"/>
    </w:pPr>
  </w:style>
  <w:style w:type="character" w:customStyle="1" w:styleId="Char">
    <w:name w:val="页眉 Char"/>
    <w:basedOn w:val="a0"/>
    <w:link w:val="a3"/>
    <w:uiPriority w:val="99"/>
    <w:rsid w:val="006D4BFE"/>
    <w:rPr>
      <w:lang w:val="en-GB"/>
    </w:rPr>
  </w:style>
  <w:style w:type="paragraph" w:styleId="a4">
    <w:name w:val="footer"/>
    <w:basedOn w:val="a"/>
    <w:link w:val="Char0"/>
    <w:uiPriority w:val="99"/>
    <w:unhideWhenUsed/>
    <w:rsid w:val="006D4BFE"/>
    <w:pPr>
      <w:tabs>
        <w:tab w:val="center" w:pos="4252"/>
        <w:tab w:val="right" w:pos="8504"/>
      </w:tabs>
      <w:snapToGrid w:val="0"/>
    </w:pPr>
  </w:style>
  <w:style w:type="character" w:customStyle="1" w:styleId="Char0">
    <w:name w:val="页脚 Char"/>
    <w:basedOn w:val="a0"/>
    <w:link w:val="a4"/>
    <w:uiPriority w:val="99"/>
    <w:rsid w:val="006D4BFE"/>
    <w:rPr>
      <w:lang w:val="en-GB"/>
    </w:rPr>
  </w:style>
  <w:style w:type="paragraph" w:customStyle="1" w:styleId="Doc-text2">
    <w:name w:val="Doc-text2"/>
    <w:basedOn w:val="a"/>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a5">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a"/>
    <w:link w:val="Char1"/>
    <w:uiPriority w:val="34"/>
    <w:qFormat/>
    <w:rsid w:val="0060607D"/>
    <w:pPr>
      <w:ind w:firstLineChars="200" w:firstLine="420"/>
    </w:pPr>
  </w:style>
  <w:style w:type="character" w:customStyle="1" w:styleId="2Char">
    <w:name w:val="标题 2 Char"/>
    <w:basedOn w:val="a0"/>
    <w:link w:val="2"/>
    <w:uiPriority w:val="9"/>
    <w:rsid w:val="007077DA"/>
    <w:rPr>
      <w:rFonts w:asciiTheme="majorHAnsi" w:eastAsiaTheme="majorEastAsia" w:hAnsiTheme="majorHAnsi" w:cstheme="majorBidi"/>
      <w:b/>
      <w:bCs/>
      <w:sz w:val="32"/>
      <w:szCs w:val="32"/>
      <w:lang w:val="en-GB"/>
    </w:rPr>
  </w:style>
  <w:style w:type="table" w:styleId="a6">
    <w:name w:val="Table Grid"/>
    <w:basedOn w:val="a1"/>
    <w:uiPriority w:val="59"/>
    <w:qFormat/>
    <w:rsid w:val="00381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sid w:val="002519AC"/>
    <w:rPr>
      <w:color w:val="0000FF"/>
      <w:u w:val="single"/>
    </w:rPr>
  </w:style>
  <w:style w:type="paragraph" w:styleId="a8">
    <w:name w:val="Balloon Text"/>
    <w:basedOn w:val="a"/>
    <w:link w:val="Char2"/>
    <w:uiPriority w:val="99"/>
    <w:semiHidden/>
    <w:unhideWhenUsed/>
    <w:rsid w:val="00C50939"/>
    <w:rPr>
      <w:rFonts w:ascii="Microsoft YaHei UI" w:eastAsia="Microsoft YaHei UI"/>
      <w:sz w:val="18"/>
      <w:szCs w:val="18"/>
    </w:rPr>
  </w:style>
  <w:style w:type="character" w:customStyle="1" w:styleId="Char2">
    <w:name w:val="批注框文本 Char"/>
    <w:basedOn w:val="a0"/>
    <w:link w:val="a8"/>
    <w:uiPriority w:val="99"/>
    <w:semiHidden/>
    <w:rsid w:val="00C50939"/>
    <w:rPr>
      <w:rFonts w:ascii="Microsoft YaHei UI" w:eastAsia="Microsoft YaHei UI"/>
      <w:sz w:val="18"/>
      <w:szCs w:val="18"/>
      <w:lang w:val="en-GB"/>
    </w:rPr>
  </w:style>
  <w:style w:type="paragraph" w:customStyle="1" w:styleId="B1">
    <w:name w:val="B1"/>
    <w:basedOn w:val="a9"/>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0"/>
    <w:link w:val="B2"/>
    <w:rsid w:val="00BA4489"/>
    <w:rPr>
      <w:rFonts w:ascii="Times New Roman" w:hAnsi="Times New Roman" w:cs="Times New Roman"/>
      <w:kern w:val="0"/>
      <w:sz w:val="20"/>
      <w:szCs w:val="20"/>
      <w:lang w:val="en-GB" w:eastAsia="en-US"/>
    </w:rPr>
  </w:style>
  <w:style w:type="paragraph" w:styleId="a9">
    <w:name w:val="List"/>
    <w:basedOn w:val="a"/>
    <w:uiPriority w:val="99"/>
    <w:semiHidden/>
    <w:unhideWhenUsed/>
    <w:rsid w:val="00BA4489"/>
    <w:pPr>
      <w:ind w:left="283" w:hanging="283"/>
      <w:contextualSpacing/>
    </w:pPr>
  </w:style>
  <w:style w:type="paragraph" w:styleId="20">
    <w:name w:val="List 2"/>
    <w:basedOn w:val="a"/>
    <w:uiPriority w:val="99"/>
    <w:semiHidden/>
    <w:unhideWhenUsed/>
    <w:rsid w:val="00BA4489"/>
    <w:pPr>
      <w:ind w:left="566" w:hanging="283"/>
      <w:contextualSpacing/>
    </w:pPr>
  </w:style>
  <w:style w:type="character" w:styleId="aa">
    <w:name w:val="FollowedHyperlink"/>
    <w:basedOn w:val="a0"/>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ab">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5Char">
    <w:name w:val="标题 5 Char"/>
    <w:basedOn w:val="a0"/>
    <w:link w:val="5"/>
    <w:uiPriority w:val="9"/>
    <w:semiHidden/>
    <w:rsid w:val="00044796"/>
    <w:rPr>
      <w:b/>
      <w:bCs/>
      <w:sz w:val="28"/>
      <w:szCs w:val="28"/>
      <w:lang w:val="en-GB"/>
    </w:rPr>
  </w:style>
  <w:style w:type="paragraph" w:customStyle="1" w:styleId="NO">
    <w:name w:val="NO"/>
    <w:basedOn w:val="a"/>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30"/>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40"/>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50"/>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30">
    <w:name w:val="List 3"/>
    <w:basedOn w:val="a"/>
    <w:uiPriority w:val="99"/>
    <w:semiHidden/>
    <w:unhideWhenUsed/>
    <w:rsid w:val="00044796"/>
    <w:pPr>
      <w:ind w:leftChars="400" w:left="100" w:hangingChars="200" w:hanging="200"/>
      <w:contextualSpacing/>
    </w:pPr>
  </w:style>
  <w:style w:type="paragraph" w:styleId="40">
    <w:name w:val="List 4"/>
    <w:basedOn w:val="a"/>
    <w:uiPriority w:val="99"/>
    <w:semiHidden/>
    <w:unhideWhenUsed/>
    <w:rsid w:val="00044796"/>
    <w:pPr>
      <w:ind w:leftChars="600" w:left="100" w:hangingChars="200" w:hanging="200"/>
      <w:contextualSpacing/>
    </w:pPr>
  </w:style>
  <w:style w:type="paragraph" w:styleId="50">
    <w:name w:val="List 5"/>
    <w:basedOn w:val="a"/>
    <w:uiPriority w:val="99"/>
    <w:semiHidden/>
    <w:unhideWhenUsed/>
    <w:rsid w:val="00044796"/>
    <w:pPr>
      <w:ind w:leftChars="800" w:left="100" w:hangingChars="200" w:hanging="200"/>
      <w:contextualSpacing/>
    </w:pPr>
  </w:style>
  <w:style w:type="character" w:customStyle="1" w:styleId="4Char">
    <w:name w:val="标题 4 Char"/>
    <w:basedOn w:val="a0"/>
    <w:link w:val="4"/>
    <w:uiPriority w:val="9"/>
    <w:semiHidden/>
    <w:rsid w:val="00044796"/>
    <w:rPr>
      <w:rFonts w:asciiTheme="majorHAnsi" w:eastAsiaTheme="majorEastAsia" w:hAnsiTheme="majorHAnsi" w:cstheme="majorBidi"/>
      <w:b/>
      <w:bCs/>
      <w:sz w:val="28"/>
      <w:szCs w:val="28"/>
      <w:lang w:val="en-GB"/>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qFormat/>
    <w:rsid w:val="001308ED"/>
    <w:rPr>
      <w:rFonts w:ascii="Times New Roman" w:eastAsia="MS Mincho" w:hAnsi="Times New Roman" w:cs="Times New Roman"/>
      <w:kern w:val="0"/>
      <w:sz w:val="20"/>
      <w:szCs w:val="24"/>
      <w:lang w:val="en-US" w:eastAsia="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c"/>
    <w:qFormat/>
    <w:rsid w:val="001308ED"/>
    <w:rPr>
      <w:rFonts w:ascii="Times New Roman" w:eastAsia="MS Mincho" w:hAnsi="Times New Roman" w:cs="Times New Roman"/>
      <w:kern w:val="0"/>
      <w:sz w:val="20"/>
      <w:szCs w:val="24"/>
      <w:lang w:eastAsia="en-US"/>
    </w:rPr>
  </w:style>
  <w:style w:type="character" w:customStyle="1" w:styleId="Char1">
    <w:name w:val="列出段落 Char"/>
    <w:aliases w:val="- Bullets Char,リスト段落 Char,?? ?? Char,????? Char,???? Char,Lista1 Char,목록 단락 Char,列出段落1 Char,中等深浅网格 1 - 着色 21 Char,¥¡¡¡¡ì¬º¥¹¥È¶ÎÂä Char,ÁÐ³ö¶ÎÂä Char,¥ê¥¹¥È¶ÎÂä Char,列表段落1 Char,—ño’i—Ž Char,1st level - Bullet List Paragraph Char,列表段落11 Char"/>
    <w:link w:val="a5"/>
    <w:uiPriority w:val="34"/>
    <w:qFormat/>
    <w:rsid w:val="0063039F"/>
    <w:rPr>
      <w:lang w:val="en-GB"/>
    </w:rPr>
  </w:style>
  <w:style w:type="character" w:customStyle="1" w:styleId="3Char">
    <w:name w:val="标题 3 Char"/>
    <w:basedOn w:val="a0"/>
    <w:link w:val="3"/>
    <w:uiPriority w:val="9"/>
    <w:semiHidden/>
    <w:rsid w:val="00B15AF1"/>
    <w:rPr>
      <w:b/>
      <w:bCs/>
      <w:sz w:val="32"/>
      <w:szCs w:val="32"/>
      <w:lang w:val="en-GB"/>
    </w:rPr>
  </w:style>
  <w:style w:type="paragraph" w:customStyle="1" w:styleId="Doc-title">
    <w:name w:val="Doc-title"/>
    <w:basedOn w:val="a"/>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a"/>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rsid w:val="00914D03"/>
    <w:rPr>
      <w:b/>
      <w:bCs/>
      <w:kern w:val="44"/>
      <w:sz w:val="44"/>
      <w:szCs w:val="44"/>
      <w:lang w:val="en-GB"/>
    </w:rPr>
  </w:style>
  <w:style w:type="paragraph" w:customStyle="1" w:styleId="TAH">
    <w:name w:val="TAH"/>
    <w:basedOn w:val="a"/>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a"/>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ad">
    <w:name w:val="Normal (Web)"/>
    <w:basedOn w:val="a"/>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a"/>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a"/>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a"/>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rsid w:val="00607B38"/>
    <w:rPr>
      <w:rFonts w:ascii="Arial" w:eastAsia="Times New Roman" w:hAnsi="Arial" w:cs="Times New Roman"/>
      <w:kern w:val="0"/>
      <w:sz w:val="20"/>
      <w:szCs w:val="20"/>
      <w:lang w:val="en-GB" w:eastAsia="en-US"/>
    </w:rPr>
  </w:style>
  <w:style w:type="character" w:customStyle="1" w:styleId="normaltextrun">
    <w:name w:val="normaltextrun"/>
    <w:basedOn w:val="a0"/>
    <w:rsid w:val="007F4D32"/>
  </w:style>
  <w:style w:type="character" w:customStyle="1" w:styleId="eop">
    <w:name w:val="eop"/>
    <w:basedOn w:val="a0"/>
    <w:qFormat/>
    <w:rsid w:val="007F4D32"/>
  </w:style>
  <w:style w:type="paragraph" w:customStyle="1" w:styleId="Proposal">
    <w:name w:val="Proposal"/>
    <w:basedOn w:val="a"/>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宋体" w:hAnsi="Arial" w:cs="Times New Roman"/>
      <w:b/>
      <w:bCs/>
      <w:kern w:val="0"/>
      <w:sz w:val="20"/>
      <w:szCs w:val="20"/>
      <w:lang w:eastAsia="zh-CN"/>
    </w:rPr>
  </w:style>
  <w:style w:type="character" w:customStyle="1" w:styleId="ProposalChar">
    <w:name w:val="Proposal Char"/>
    <w:link w:val="Proposal"/>
    <w:rsid w:val="00BA05A3"/>
    <w:rPr>
      <w:rFonts w:ascii="Arial" w:eastAsia="宋体"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宋体" w:hAnsi="Arial" w:cs="Times New Roman"/>
      <w:b/>
      <w:bCs/>
      <w:kern w:val="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F7ED-65F1-4B5E-AC88-F3CBD6C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2770</Words>
  <Characters>15792</Characters>
  <Application>Microsoft Office Word</Application>
  <DocSecurity>0</DocSecurity>
  <Lines>131</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ZTE-LiuJing</cp:lastModifiedBy>
  <cp:revision>6</cp:revision>
  <dcterms:created xsi:type="dcterms:W3CDTF">2021-11-04T10:05:00Z</dcterms:created>
  <dcterms:modified xsi:type="dcterms:W3CDTF">2021-11-04T12:26:00Z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