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lastRenderedPageBreak/>
        <w:t xml:space="preserve">2. </w:t>
      </w:r>
      <w:r w:rsidR="00914D03">
        <w:rPr>
          <w:rFonts w:ascii="Arial" w:eastAsia="Arial Unicode MS" w:hAnsi="Arial"/>
          <w:kern w:val="0"/>
          <w:sz w:val="32"/>
          <w:szCs w:val="20"/>
        </w:rPr>
        <w:t>Contact Information</w:t>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2695"/>
        <w:gridCol w:w="6825"/>
      </w:tblGrid>
      <w:tr w:rsidR="00914D03" w14:paraId="65BC42B3" w14:textId="77777777" w:rsidTr="00953168">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953168">
        <w:tc>
          <w:tcPr>
            <w:tcW w:w="2695" w:type="dxa"/>
          </w:tcPr>
          <w:p w14:paraId="208E51AF" w14:textId="39AB1B8C" w:rsidR="00914D03" w:rsidRDefault="002217B5" w:rsidP="000C77F8">
            <w:pPr>
              <w:pStyle w:val="TAC"/>
              <w:spacing w:after="0" w:line="252" w:lineRule="auto"/>
              <w:ind w:left="57"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Pr="00C1096D" w:rsidRDefault="002217B5" w:rsidP="000C77F8">
            <w:pPr>
              <w:pStyle w:val="TAC"/>
              <w:spacing w:after="0" w:line="252" w:lineRule="auto"/>
              <w:ind w:left="57" w:firstLine="0"/>
              <w:jc w:val="left"/>
              <w:rPr>
                <w:rFonts w:eastAsia="SimSun"/>
                <w:lang w:val="en-US" w:eastAsia="zh-CN"/>
              </w:rPr>
            </w:pPr>
            <w:r w:rsidRPr="00C1096D">
              <w:rPr>
                <w:rFonts w:eastAsia="SimSun" w:hint="eastAsia"/>
                <w:lang w:val="en-US" w:eastAsia="zh-CN"/>
              </w:rPr>
              <w:t>H</w:t>
            </w:r>
            <w:r w:rsidRPr="00C1096D">
              <w:rPr>
                <w:rFonts w:eastAsia="SimSun"/>
                <w:lang w:val="en-US" w:eastAsia="zh-CN"/>
              </w:rPr>
              <w:t>aitao Li (lihaitao@oppo.com)</w:t>
            </w:r>
          </w:p>
        </w:tc>
      </w:tr>
      <w:tr w:rsidR="00914D03" w14:paraId="48017006" w14:textId="77777777" w:rsidTr="00953168">
        <w:tc>
          <w:tcPr>
            <w:tcW w:w="2695" w:type="dxa"/>
          </w:tcPr>
          <w:p w14:paraId="445DB4D5" w14:textId="26B8161F" w:rsidR="00914D03" w:rsidRDefault="001A2CE3" w:rsidP="000C77F8">
            <w:pPr>
              <w:pStyle w:val="TAC"/>
              <w:spacing w:after="0" w:line="252" w:lineRule="auto"/>
              <w:ind w:left="57" w:firstLine="0"/>
              <w:jc w:val="left"/>
              <w:rPr>
                <w:lang w:eastAsia="ko-KR"/>
              </w:rPr>
            </w:pPr>
            <w:r>
              <w:rPr>
                <w:lang w:eastAsia="ko-KR"/>
              </w:rPr>
              <w:t>ZTE</w:t>
            </w:r>
          </w:p>
        </w:tc>
        <w:tc>
          <w:tcPr>
            <w:tcW w:w="6825" w:type="dxa"/>
          </w:tcPr>
          <w:p w14:paraId="59EF2F96" w14:textId="0E997F4B" w:rsidR="00914D03" w:rsidRPr="00C1096D" w:rsidRDefault="001A2CE3" w:rsidP="000C77F8">
            <w:pPr>
              <w:pStyle w:val="TAC"/>
              <w:spacing w:after="0" w:line="252" w:lineRule="auto"/>
              <w:ind w:left="57" w:firstLine="0"/>
              <w:jc w:val="left"/>
              <w:rPr>
                <w:lang w:val="en-US" w:eastAsia="ko-KR"/>
              </w:rPr>
            </w:pPr>
            <w:r w:rsidRPr="00C1096D">
              <w:rPr>
                <w:lang w:val="en-US" w:eastAsia="ko-KR"/>
              </w:rPr>
              <w:t>LiuJing (liu.jing30@zte.com.cn)</w:t>
            </w:r>
          </w:p>
        </w:tc>
      </w:tr>
      <w:tr w:rsidR="00914D03" w:rsidRPr="00E87DD3" w14:paraId="7C91FFDA" w14:textId="77777777" w:rsidTr="00953168">
        <w:tc>
          <w:tcPr>
            <w:tcW w:w="2695" w:type="dxa"/>
          </w:tcPr>
          <w:p w14:paraId="7A336A8C" w14:textId="7BE9F5C7" w:rsidR="00914D03" w:rsidRDefault="003E1306" w:rsidP="000C77F8">
            <w:pPr>
              <w:pStyle w:val="TAC"/>
              <w:spacing w:after="0" w:line="252" w:lineRule="auto"/>
              <w:ind w:left="57" w:firstLine="0"/>
              <w:jc w:val="left"/>
              <w:rPr>
                <w:lang w:eastAsia="ko-KR"/>
              </w:rPr>
            </w:pPr>
            <w:r>
              <w:rPr>
                <w:lang w:eastAsia="ko-KR"/>
              </w:rPr>
              <w:t>Apple</w:t>
            </w:r>
          </w:p>
        </w:tc>
        <w:tc>
          <w:tcPr>
            <w:tcW w:w="6825" w:type="dxa"/>
          </w:tcPr>
          <w:p w14:paraId="218B6AEE" w14:textId="7971DFF5" w:rsidR="00914D03" w:rsidRDefault="003E1306" w:rsidP="000C77F8">
            <w:pPr>
              <w:pStyle w:val="TAC"/>
              <w:spacing w:after="0" w:line="252" w:lineRule="auto"/>
              <w:ind w:left="57" w:firstLine="0"/>
              <w:jc w:val="left"/>
              <w:rPr>
                <w:lang w:val="de-DE" w:eastAsia="ko-KR"/>
              </w:rPr>
            </w:pPr>
            <w:r>
              <w:rPr>
                <w:lang w:val="de-DE" w:eastAsia="ko-KR"/>
              </w:rPr>
              <w:t>Naveen Palle (naveen.palle@apple.com)</w:t>
            </w:r>
          </w:p>
        </w:tc>
      </w:tr>
      <w:tr w:rsidR="008E5AE8" w14:paraId="69A2BAE6" w14:textId="77777777" w:rsidTr="00953168">
        <w:tc>
          <w:tcPr>
            <w:tcW w:w="2695" w:type="dxa"/>
          </w:tcPr>
          <w:p w14:paraId="16E00901" w14:textId="77777777" w:rsidR="008E5AE8" w:rsidRDefault="008E5AE8" w:rsidP="000C77F8">
            <w:pPr>
              <w:pStyle w:val="TAC"/>
              <w:spacing w:after="0" w:line="252" w:lineRule="auto"/>
              <w:ind w:left="57" w:firstLine="0"/>
              <w:jc w:val="left"/>
              <w:rPr>
                <w:lang w:eastAsia="ko-KR"/>
              </w:rPr>
            </w:pPr>
            <w:r>
              <w:rPr>
                <w:lang w:eastAsia="ko-KR"/>
              </w:rPr>
              <w:t>Ericsson</w:t>
            </w:r>
          </w:p>
        </w:tc>
        <w:tc>
          <w:tcPr>
            <w:tcW w:w="6825" w:type="dxa"/>
          </w:tcPr>
          <w:p w14:paraId="2BC61866" w14:textId="77777777" w:rsidR="008E5AE8" w:rsidRPr="00C1096D" w:rsidRDefault="008E5AE8" w:rsidP="000C77F8">
            <w:pPr>
              <w:pStyle w:val="TAC"/>
              <w:spacing w:after="0" w:line="252" w:lineRule="auto"/>
              <w:ind w:left="57" w:firstLine="0"/>
              <w:jc w:val="left"/>
              <w:rPr>
                <w:lang w:val="en-US" w:eastAsia="ko-KR"/>
              </w:rPr>
            </w:pPr>
            <w:r w:rsidRPr="00C1096D">
              <w:rPr>
                <w:lang w:val="en-US" w:eastAsia="ko-KR"/>
              </w:rPr>
              <w:t>Mattias (mattias.a.bergstrom@ericsson.com)</w:t>
            </w:r>
          </w:p>
        </w:tc>
      </w:tr>
      <w:tr w:rsidR="00576AC1" w14:paraId="0BC791AB" w14:textId="77777777" w:rsidTr="00953168">
        <w:tc>
          <w:tcPr>
            <w:tcW w:w="2695" w:type="dxa"/>
          </w:tcPr>
          <w:p w14:paraId="081154C5" w14:textId="09507917" w:rsidR="00576AC1" w:rsidRDefault="00576AC1" w:rsidP="000C77F8">
            <w:pPr>
              <w:pStyle w:val="TAC"/>
              <w:spacing w:after="0" w:line="252" w:lineRule="auto"/>
              <w:ind w:left="57" w:firstLine="0"/>
              <w:jc w:val="left"/>
              <w:rPr>
                <w:lang w:eastAsia="ko-KR"/>
              </w:rPr>
            </w:pPr>
            <w:r>
              <w:rPr>
                <w:lang w:eastAsia="ko-KR"/>
              </w:rPr>
              <w:t>MediaTek</w:t>
            </w:r>
          </w:p>
        </w:tc>
        <w:tc>
          <w:tcPr>
            <w:tcW w:w="6825" w:type="dxa"/>
          </w:tcPr>
          <w:p w14:paraId="1BEDC5BD" w14:textId="6F42186E" w:rsidR="00576AC1" w:rsidRPr="00C1096D" w:rsidRDefault="00576AC1" w:rsidP="000C77F8">
            <w:pPr>
              <w:pStyle w:val="TAC"/>
              <w:spacing w:after="0" w:line="252" w:lineRule="auto"/>
              <w:ind w:left="57" w:firstLine="0"/>
              <w:jc w:val="left"/>
              <w:rPr>
                <w:lang w:val="en-US" w:eastAsia="ko-KR"/>
              </w:rPr>
            </w:pPr>
            <w:r w:rsidRPr="00C1096D">
              <w:rPr>
                <w:lang w:val="en-US" w:eastAsia="ko-KR"/>
              </w:rPr>
              <w:t>Pradeep Jose (pradeep[dot]jose[at]mediatek[dot]com)</w:t>
            </w:r>
          </w:p>
        </w:tc>
      </w:tr>
      <w:tr w:rsidR="00C82460" w:rsidRPr="00E94FAD" w14:paraId="02A603D6" w14:textId="77777777" w:rsidTr="00953168">
        <w:tc>
          <w:tcPr>
            <w:tcW w:w="2695" w:type="dxa"/>
          </w:tcPr>
          <w:p w14:paraId="0E45AF9B" w14:textId="7C1FDCF2" w:rsidR="00C82460" w:rsidRDefault="00C82460" w:rsidP="00C82460">
            <w:pPr>
              <w:pStyle w:val="TAC"/>
              <w:spacing w:after="0" w:line="252" w:lineRule="auto"/>
              <w:ind w:left="57" w:firstLine="0"/>
              <w:jc w:val="left"/>
              <w:rPr>
                <w:lang w:eastAsia="ko-KR"/>
              </w:rPr>
            </w:pPr>
            <w:r>
              <w:rPr>
                <w:lang w:eastAsia="ko-KR"/>
              </w:rPr>
              <w:t>Nokia</w:t>
            </w:r>
          </w:p>
        </w:tc>
        <w:tc>
          <w:tcPr>
            <w:tcW w:w="6825" w:type="dxa"/>
          </w:tcPr>
          <w:p w14:paraId="226E75B2" w14:textId="6D6C36AC" w:rsidR="00C82460" w:rsidRDefault="00C82460" w:rsidP="00C82460">
            <w:pPr>
              <w:pStyle w:val="TAC"/>
              <w:spacing w:after="0" w:line="252" w:lineRule="auto"/>
              <w:ind w:left="57" w:firstLine="0"/>
              <w:jc w:val="left"/>
              <w:rPr>
                <w:lang w:val="de-DE" w:eastAsia="ko-KR"/>
              </w:rPr>
            </w:pPr>
            <w:r>
              <w:rPr>
                <w:lang w:val="de-DE" w:eastAsia="ko-KR"/>
              </w:rPr>
              <w:t>Jussi Koskinen (jussi-pekka.koskinen@nokia.com)</w:t>
            </w:r>
          </w:p>
        </w:tc>
      </w:tr>
      <w:tr w:rsidR="00C82460" w14:paraId="443CA87C" w14:textId="77777777" w:rsidTr="00953168">
        <w:tc>
          <w:tcPr>
            <w:tcW w:w="2695" w:type="dxa"/>
          </w:tcPr>
          <w:p w14:paraId="022C14D5" w14:textId="0299607E" w:rsidR="00C82460" w:rsidRDefault="00C82460" w:rsidP="00C82460">
            <w:pPr>
              <w:pStyle w:val="TAC"/>
              <w:spacing w:after="0" w:line="252" w:lineRule="auto"/>
              <w:ind w:left="57" w:firstLine="0"/>
              <w:jc w:val="left"/>
              <w:rPr>
                <w:lang w:eastAsia="ko-KR"/>
              </w:rPr>
            </w:pPr>
            <w:r>
              <w:rPr>
                <w:lang w:eastAsia="ko-KR"/>
              </w:rPr>
              <w:t>Qualcomm</w:t>
            </w:r>
          </w:p>
        </w:tc>
        <w:tc>
          <w:tcPr>
            <w:tcW w:w="6825" w:type="dxa"/>
          </w:tcPr>
          <w:p w14:paraId="7027DC55" w14:textId="3996F234" w:rsidR="00C82460" w:rsidRDefault="00C82460" w:rsidP="00C82460">
            <w:pPr>
              <w:pStyle w:val="TAC"/>
              <w:spacing w:after="0" w:line="252" w:lineRule="auto"/>
              <w:ind w:left="57" w:firstLine="0"/>
              <w:jc w:val="left"/>
              <w:rPr>
                <w:lang w:val="de-DE" w:eastAsia="ko-KR"/>
              </w:rPr>
            </w:pPr>
            <w:r>
              <w:rPr>
                <w:lang w:val="de-DE" w:eastAsia="ko-KR"/>
              </w:rPr>
              <w:t>linhaihe@qti.qualcomm.com</w:t>
            </w:r>
          </w:p>
        </w:tc>
      </w:tr>
      <w:tr w:rsidR="003B0E6B" w:rsidRPr="00E87DD3" w14:paraId="1722A4DC" w14:textId="77777777" w:rsidTr="00953168">
        <w:tc>
          <w:tcPr>
            <w:tcW w:w="2695" w:type="dxa"/>
          </w:tcPr>
          <w:p w14:paraId="2C9EC587" w14:textId="20354A19" w:rsidR="003B0E6B" w:rsidRDefault="003B0E6B" w:rsidP="003B0E6B">
            <w:pPr>
              <w:pStyle w:val="TAC"/>
              <w:spacing w:after="0" w:line="252" w:lineRule="auto"/>
              <w:ind w:left="57" w:firstLine="0"/>
              <w:jc w:val="left"/>
              <w:rPr>
                <w:lang w:eastAsia="ko-KR"/>
              </w:rPr>
            </w:pPr>
            <w:r>
              <w:rPr>
                <w:lang w:eastAsia="ko-KR"/>
              </w:rPr>
              <w:t>Futurewei</w:t>
            </w:r>
          </w:p>
        </w:tc>
        <w:tc>
          <w:tcPr>
            <w:tcW w:w="6825" w:type="dxa"/>
          </w:tcPr>
          <w:p w14:paraId="620C90FA" w14:textId="37685B3A" w:rsidR="003B0E6B" w:rsidRPr="00C1096D" w:rsidRDefault="003B0E6B" w:rsidP="003B0E6B">
            <w:pPr>
              <w:pStyle w:val="TAC"/>
              <w:spacing w:after="0" w:line="252" w:lineRule="auto"/>
              <w:ind w:left="57" w:firstLine="0"/>
              <w:jc w:val="left"/>
              <w:rPr>
                <w:lang w:val="en-US" w:eastAsia="ko-KR"/>
              </w:rPr>
            </w:pPr>
            <w:r w:rsidRPr="00C1096D">
              <w:rPr>
                <w:lang w:val="en-US" w:eastAsia="ko-KR"/>
              </w:rPr>
              <w:t>Yunsong Yang (yyang1@futurewei.com)</w:t>
            </w:r>
          </w:p>
        </w:tc>
      </w:tr>
      <w:tr w:rsidR="004018A9" w14:paraId="675AF241" w14:textId="77777777" w:rsidTr="00953168">
        <w:tc>
          <w:tcPr>
            <w:tcW w:w="2695" w:type="dxa"/>
          </w:tcPr>
          <w:p w14:paraId="271B3DD3" w14:textId="08EBC8BD" w:rsidR="004018A9" w:rsidRDefault="004018A9" w:rsidP="004018A9">
            <w:pPr>
              <w:pStyle w:val="TAC"/>
              <w:spacing w:after="0" w:line="252" w:lineRule="auto"/>
              <w:ind w:left="57" w:firstLine="0"/>
              <w:jc w:val="left"/>
              <w:rPr>
                <w:lang w:eastAsia="ko-KR"/>
              </w:rPr>
            </w:pPr>
            <w:r>
              <w:rPr>
                <w:rFonts w:eastAsia="SimSun"/>
                <w:lang w:val="en-US" w:eastAsia="zh-CN"/>
              </w:rPr>
              <w:t>Intel</w:t>
            </w:r>
          </w:p>
        </w:tc>
        <w:tc>
          <w:tcPr>
            <w:tcW w:w="6825" w:type="dxa"/>
          </w:tcPr>
          <w:p w14:paraId="5B1FA071" w14:textId="5880BBFF" w:rsidR="004018A9" w:rsidRPr="00C1096D" w:rsidRDefault="004018A9" w:rsidP="004018A9">
            <w:pPr>
              <w:pStyle w:val="TAC"/>
              <w:spacing w:after="0" w:line="252" w:lineRule="auto"/>
              <w:ind w:left="57" w:firstLine="0"/>
              <w:jc w:val="left"/>
              <w:rPr>
                <w:lang w:val="en-US" w:eastAsia="ko-KR"/>
              </w:rPr>
            </w:pPr>
            <w:r w:rsidRPr="00C1096D">
              <w:rPr>
                <w:rFonts w:eastAsia="SimSun"/>
                <w:lang w:val="en-US" w:eastAsia="zh-CN"/>
              </w:rPr>
              <w:t>Yi. Guo (yi.guo@intel.com)</w:t>
            </w:r>
          </w:p>
        </w:tc>
      </w:tr>
      <w:tr w:rsidR="004018A9" w:rsidRPr="00E94FAD" w14:paraId="21151167" w14:textId="77777777" w:rsidTr="00953168">
        <w:tc>
          <w:tcPr>
            <w:tcW w:w="2695" w:type="dxa"/>
          </w:tcPr>
          <w:p w14:paraId="270C9456" w14:textId="488FCF4B" w:rsidR="004018A9" w:rsidRDefault="009C7F8A" w:rsidP="004018A9">
            <w:pPr>
              <w:pStyle w:val="TAC"/>
              <w:spacing w:after="0" w:line="252" w:lineRule="auto"/>
              <w:ind w:left="57" w:firstLine="0"/>
              <w:jc w:val="left"/>
              <w:rPr>
                <w:lang w:eastAsia="ko-KR"/>
              </w:rPr>
            </w:pPr>
            <w:r>
              <w:t>Huawei, HiSilicon</w:t>
            </w:r>
          </w:p>
        </w:tc>
        <w:tc>
          <w:tcPr>
            <w:tcW w:w="6825" w:type="dxa"/>
          </w:tcPr>
          <w:p w14:paraId="28A37039" w14:textId="6B21D679" w:rsidR="004018A9" w:rsidRPr="009C7F8A" w:rsidRDefault="009C7F8A" w:rsidP="004018A9">
            <w:pPr>
              <w:pStyle w:val="TAC"/>
              <w:spacing w:after="0" w:line="252" w:lineRule="auto"/>
              <w:ind w:left="57" w:firstLine="0"/>
              <w:jc w:val="left"/>
              <w:rPr>
                <w:rFonts w:eastAsia="DengXian"/>
                <w:lang w:val="de-DE" w:eastAsia="zh-CN"/>
              </w:rPr>
            </w:pPr>
            <w:r>
              <w:rPr>
                <w:rFonts w:eastAsia="DengXian" w:hint="eastAsia"/>
                <w:lang w:val="de-DE" w:eastAsia="zh-CN"/>
              </w:rPr>
              <w:t>Yiru</w:t>
            </w:r>
            <w:r>
              <w:rPr>
                <w:rFonts w:eastAsia="DengXian"/>
                <w:lang w:val="de-DE" w:eastAsia="zh-CN"/>
              </w:rPr>
              <w:t xml:space="preserve"> Kuang (kuangyiru@huawei.com)</w:t>
            </w:r>
          </w:p>
        </w:tc>
      </w:tr>
      <w:tr w:rsidR="00047A6A" w:rsidRPr="00E94FAD" w14:paraId="6882D9D1" w14:textId="77777777" w:rsidTr="00953168">
        <w:tc>
          <w:tcPr>
            <w:tcW w:w="2695" w:type="dxa"/>
          </w:tcPr>
          <w:p w14:paraId="404955F7" w14:textId="1A248528" w:rsidR="00047A6A" w:rsidRDefault="00047A6A" w:rsidP="00047A6A">
            <w:pPr>
              <w:pStyle w:val="TAC"/>
              <w:spacing w:after="0" w:line="252" w:lineRule="auto"/>
              <w:ind w:left="57" w:firstLine="0"/>
              <w:jc w:val="left"/>
              <w:rPr>
                <w:lang w:eastAsia="ko-KR"/>
              </w:rPr>
            </w:pPr>
            <w:r>
              <w:rPr>
                <w:rFonts w:eastAsia="SimSun" w:hint="eastAsia"/>
                <w:lang w:val="en-US" w:eastAsia="zh-CN"/>
              </w:rPr>
              <w:t>S</w:t>
            </w:r>
            <w:r>
              <w:rPr>
                <w:rFonts w:eastAsia="SimSun"/>
                <w:lang w:val="en-US" w:eastAsia="zh-CN"/>
              </w:rPr>
              <w:t>harp</w:t>
            </w:r>
          </w:p>
        </w:tc>
        <w:tc>
          <w:tcPr>
            <w:tcW w:w="6825" w:type="dxa"/>
          </w:tcPr>
          <w:p w14:paraId="5873AB63" w14:textId="06150C27" w:rsidR="00047A6A" w:rsidRDefault="00047A6A" w:rsidP="00047A6A">
            <w:pPr>
              <w:pStyle w:val="TAC"/>
              <w:spacing w:after="0" w:line="252" w:lineRule="auto"/>
              <w:ind w:left="57" w:firstLine="0"/>
              <w:jc w:val="left"/>
              <w:rPr>
                <w:lang w:val="de-DE" w:eastAsia="ko-KR"/>
              </w:rPr>
            </w:pPr>
            <w:r>
              <w:rPr>
                <w:rFonts w:eastAsia="SimSun" w:hint="eastAsia"/>
                <w:lang w:val="de-DE" w:eastAsia="zh-CN"/>
              </w:rPr>
              <w:t>L</w:t>
            </w:r>
            <w:r>
              <w:rPr>
                <w:rFonts w:eastAsia="SimSun"/>
                <w:lang w:val="de-DE" w:eastAsia="zh-CN"/>
              </w:rPr>
              <w:t>IU Lei (lei.liu@cn.sharp-world.com)</w:t>
            </w:r>
          </w:p>
        </w:tc>
      </w:tr>
      <w:tr w:rsidR="00047A6A" w14:paraId="12E8436F" w14:textId="77777777" w:rsidTr="00953168">
        <w:tc>
          <w:tcPr>
            <w:tcW w:w="2695" w:type="dxa"/>
          </w:tcPr>
          <w:p w14:paraId="7EEB137E" w14:textId="2E320E7B" w:rsidR="00047A6A" w:rsidRPr="00F10139" w:rsidRDefault="00F10139" w:rsidP="00047A6A">
            <w:pPr>
              <w:pStyle w:val="TAC"/>
              <w:spacing w:after="0" w:line="252" w:lineRule="auto"/>
              <w:ind w:left="57" w:firstLine="0"/>
              <w:jc w:val="left"/>
              <w:rPr>
                <w:rFonts w:cs="Arial"/>
                <w:lang w:eastAsia="ko-KR"/>
              </w:rPr>
            </w:pPr>
            <w:r w:rsidRPr="00F10139">
              <w:rPr>
                <w:rFonts w:eastAsia="DengXian" w:cs="Arial"/>
                <w:lang w:eastAsia="zh-CN"/>
              </w:rPr>
              <w:t>Xiaomi</w:t>
            </w:r>
          </w:p>
        </w:tc>
        <w:tc>
          <w:tcPr>
            <w:tcW w:w="6825" w:type="dxa"/>
          </w:tcPr>
          <w:p w14:paraId="1B57D08C" w14:textId="14055017" w:rsidR="00047A6A" w:rsidRPr="00F10139" w:rsidRDefault="00F10139" w:rsidP="00047A6A">
            <w:pPr>
              <w:pStyle w:val="TAC"/>
              <w:spacing w:after="0" w:line="252" w:lineRule="auto"/>
              <w:ind w:left="57" w:firstLine="0"/>
              <w:jc w:val="left"/>
              <w:rPr>
                <w:rFonts w:cs="Arial"/>
                <w:lang w:val="de-DE" w:eastAsia="ko-KR"/>
              </w:rPr>
            </w:pPr>
            <w:r w:rsidRPr="00F10139">
              <w:rPr>
                <w:rFonts w:cs="Arial"/>
                <w:lang w:val="de-DE" w:eastAsia="ko-KR"/>
              </w:rPr>
              <w:t>R</w:t>
            </w:r>
            <w:r w:rsidRPr="00F10139">
              <w:rPr>
                <w:rFonts w:eastAsia="DengXian" w:cs="Arial"/>
                <w:lang w:val="de-DE" w:eastAsia="zh-CN"/>
              </w:rPr>
              <w:t>ao</w:t>
            </w:r>
            <w:r w:rsidRPr="00F10139">
              <w:rPr>
                <w:rFonts w:cs="Arial"/>
                <w:lang w:val="de-DE" w:eastAsia="ko-KR"/>
              </w:rPr>
              <w:t xml:space="preserve"> </w:t>
            </w:r>
            <w:r w:rsidRPr="00F10139">
              <w:rPr>
                <w:rFonts w:eastAsia="DengXian" w:cs="Arial"/>
                <w:lang w:val="de-DE" w:eastAsia="zh-CN"/>
              </w:rPr>
              <w:t>(shirao@xiaomi.com)</w:t>
            </w:r>
          </w:p>
        </w:tc>
      </w:tr>
      <w:tr w:rsidR="00191D5F" w14:paraId="0277332C" w14:textId="77777777" w:rsidTr="00953168">
        <w:tc>
          <w:tcPr>
            <w:tcW w:w="2695" w:type="dxa"/>
          </w:tcPr>
          <w:p w14:paraId="30594F0F" w14:textId="27E81DD3" w:rsidR="00191D5F" w:rsidRPr="00F10139" w:rsidRDefault="00191D5F" w:rsidP="00191D5F">
            <w:pPr>
              <w:pStyle w:val="TAC"/>
              <w:spacing w:after="0" w:line="252" w:lineRule="auto"/>
              <w:ind w:left="57" w:firstLine="0"/>
              <w:jc w:val="left"/>
              <w:rPr>
                <w:rFonts w:eastAsia="DengXian" w:cs="Arial"/>
                <w:lang w:eastAsia="zh-CN"/>
              </w:rPr>
            </w:pPr>
            <w:r>
              <w:rPr>
                <w:rFonts w:eastAsia="SimSun" w:hint="eastAsia"/>
                <w:lang w:val="en-US" w:eastAsia="ko-KR"/>
              </w:rPr>
              <w:t>LG</w:t>
            </w:r>
          </w:p>
        </w:tc>
        <w:tc>
          <w:tcPr>
            <w:tcW w:w="6825" w:type="dxa"/>
          </w:tcPr>
          <w:p w14:paraId="6D3AC3D2" w14:textId="0ECCE253" w:rsidR="00191D5F" w:rsidRPr="00C1096D" w:rsidRDefault="00191D5F" w:rsidP="00191D5F">
            <w:pPr>
              <w:pStyle w:val="TAC"/>
              <w:spacing w:after="0" w:line="252" w:lineRule="auto"/>
              <w:ind w:left="57" w:firstLine="0"/>
              <w:jc w:val="left"/>
              <w:rPr>
                <w:rFonts w:cs="Arial"/>
                <w:lang w:val="en-US" w:eastAsia="ko-KR"/>
              </w:rPr>
            </w:pPr>
            <w:r w:rsidRPr="00C1096D">
              <w:rPr>
                <w:rFonts w:eastAsia="SimSun" w:hint="eastAsia"/>
                <w:lang w:val="en-US" w:eastAsia="ko-KR"/>
              </w:rPr>
              <w:t>Oanyong Lee (aidoy.lee@lge.com)</w:t>
            </w:r>
          </w:p>
        </w:tc>
      </w:tr>
      <w:tr w:rsidR="00D7258D" w14:paraId="4CF4E7C8" w14:textId="77777777" w:rsidTr="00953168">
        <w:tc>
          <w:tcPr>
            <w:tcW w:w="2695" w:type="dxa"/>
          </w:tcPr>
          <w:p w14:paraId="38A7B83D" w14:textId="68BA4974" w:rsidR="00D7258D" w:rsidRDefault="00D7258D" w:rsidP="00191D5F">
            <w:pPr>
              <w:pStyle w:val="TAC"/>
              <w:spacing w:after="0" w:line="252" w:lineRule="auto"/>
              <w:ind w:left="57" w:firstLine="0"/>
              <w:jc w:val="left"/>
              <w:rPr>
                <w:rFonts w:eastAsia="SimSun"/>
                <w:lang w:val="en-US" w:eastAsia="ko-KR"/>
              </w:rPr>
            </w:pPr>
            <w:r>
              <w:rPr>
                <w:rFonts w:eastAsia="SimSun"/>
                <w:lang w:val="en-US" w:eastAsia="ko-KR"/>
              </w:rPr>
              <w:t>Sequans</w:t>
            </w:r>
          </w:p>
        </w:tc>
        <w:tc>
          <w:tcPr>
            <w:tcW w:w="6825" w:type="dxa"/>
          </w:tcPr>
          <w:p w14:paraId="1553DA93" w14:textId="61A8D89C" w:rsidR="00D7258D" w:rsidRPr="00C1096D" w:rsidRDefault="00D7258D" w:rsidP="00191D5F">
            <w:pPr>
              <w:pStyle w:val="TAC"/>
              <w:spacing w:after="0" w:line="252" w:lineRule="auto"/>
              <w:ind w:left="57" w:firstLine="0"/>
              <w:jc w:val="left"/>
              <w:rPr>
                <w:rFonts w:eastAsia="SimSun"/>
                <w:lang w:val="en-US" w:eastAsia="ko-KR"/>
              </w:rPr>
            </w:pPr>
            <w:r w:rsidRPr="00C1096D">
              <w:rPr>
                <w:rFonts w:eastAsia="SimSun"/>
                <w:lang w:val="en-US" w:eastAsia="ko-KR"/>
              </w:rPr>
              <w:t>Noam Cayron (noam.cayron@sequans.com)</w:t>
            </w:r>
          </w:p>
        </w:tc>
      </w:tr>
      <w:tr w:rsidR="00D7258D" w:rsidRPr="00E94FAD" w14:paraId="60D4B7AA" w14:textId="77777777" w:rsidTr="00953168">
        <w:tc>
          <w:tcPr>
            <w:tcW w:w="2695" w:type="dxa"/>
          </w:tcPr>
          <w:p w14:paraId="19335636" w14:textId="158FA753" w:rsidR="00D7258D" w:rsidRPr="00DF464D" w:rsidRDefault="00DF464D" w:rsidP="00191D5F">
            <w:pPr>
              <w:pStyle w:val="TAC"/>
              <w:spacing w:after="0" w:line="252" w:lineRule="auto"/>
              <w:ind w:left="57" w:firstLine="0"/>
              <w:jc w:val="left"/>
              <w:rPr>
                <w:rFonts w:eastAsiaTheme="minorEastAsia"/>
                <w:lang w:val="en-US" w:eastAsia="ja-JP"/>
              </w:rPr>
            </w:pPr>
            <w:r>
              <w:rPr>
                <w:rFonts w:eastAsiaTheme="minorEastAsia" w:hint="eastAsia"/>
                <w:lang w:val="en-US" w:eastAsia="ja-JP"/>
              </w:rPr>
              <w:t>D</w:t>
            </w:r>
            <w:r>
              <w:rPr>
                <w:rFonts w:eastAsiaTheme="minorEastAsia"/>
                <w:lang w:val="en-US" w:eastAsia="ja-JP"/>
              </w:rPr>
              <w:t>ENSO</w:t>
            </w:r>
          </w:p>
        </w:tc>
        <w:tc>
          <w:tcPr>
            <w:tcW w:w="6825" w:type="dxa"/>
          </w:tcPr>
          <w:p w14:paraId="617F044C" w14:textId="1751083E" w:rsidR="00D7258D" w:rsidRPr="00DF464D" w:rsidRDefault="00DF464D" w:rsidP="00191D5F">
            <w:pPr>
              <w:pStyle w:val="TAC"/>
              <w:spacing w:after="0" w:line="252" w:lineRule="auto"/>
              <w:ind w:left="57" w:firstLine="0"/>
              <w:jc w:val="left"/>
              <w:rPr>
                <w:rFonts w:eastAsiaTheme="minorEastAsia"/>
                <w:lang w:val="de-DE" w:eastAsia="ja-JP"/>
              </w:rPr>
            </w:pPr>
            <w:r>
              <w:rPr>
                <w:rFonts w:eastAsiaTheme="minorEastAsia" w:hint="eastAsia"/>
                <w:lang w:val="de-DE" w:eastAsia="ja-JP"/>
              </w:rPr>
              <w:t>H</w:t>
            </w:r>
            <w:r>
              <w:rPr>
                <w:rFonts w:eastAsiaTheme="minorEastAsia"/>
                <w:lang w:val="de-DE" w:eastAsia="ja-JP"/>
              </w:rPr>
              <w:t>aruhiko Sogabe (haruhiko.sogabe.j4r@jp.denso.com)</w:t>
            </w:r>
          </w:p>
        </w:tc>
      </w:tr>
      <w:tr w:rsidR="00457369" w:rsidRPr="00E94FAD" w14:paraId="70784479" w14:textId="77777777" w:rsidTr="00953168">
        <w:tc>
          <w:tcPr>
            <w:tcW w:w="2695" w:type="dxa"/>
          </w:tcPr>
          <w:p w14:paraId="09569309" w14:textId="64C3C745" w:rsidR="00457369" w:rsidRDefault="00457369" w:rsidP="00457369">
            <w:pPr>
              <w:pStyle w:val="TAC"/>
              <w:spacing w:after="0" w:line="252" w:lineRule="auto"/>
              <w:ind w:left="57" w:firstLine="0"/>
              <w:jc w:val="left"/>
              <w:rPr>
                <w:rFonts w:eastAsiaTheme="minorEastAsia"/>
                <w:lang w:val="en-US" w:eastAsia="ja-JP"/>
              </w:rPr>
            </w:pPr>
            <w:r w:rsidRPr="00E01EDB">
              <w:rPr>
                <w:rFonts w:eastAsia="DengXian" w:cs="Arial"/>
                <w:lang w:eastAsia="zh-CN"/>
              </w:rPr>
              <w:t>Samsung</w:t>
            </w:r>
          </w:p>
        </w:tc>
        <w:tc>
          <w:tcPr>
            <w:tcW w:w="6825" w:type="dxa"/>
          </w:tcPr>
          <w:p w14:paraId="59536C8D" w14:textId="45C09BD3" w:rsidR="00457369" w:rsidRDefault="00457369" w:rsidP="00457369">
            <w:pPr>
              <w:pStyle w:val="TAC"/>
              <w:spacing w:after="0" w:line="252" w:lineRule="auto"/>
              <w:ind w:left="57" w:firstLine="0"/>
              <w:jc w:val="left"/>
              <w:rPr>
                <w:rFonts w:eastAsiaTheme="minorEastAsia"/>
                <w:lang w:val="de-DE" w:eastAsia="ja-JP"/>
              </w:rPr>
            </w:pPr>
            <w:r w:rsidRPr="00C1096D">
              <w:rPr>
                <w:rFonts w:eastAsia="DengXian" w:cs="Arial"/>
                <w:lang w:val="de-DE" w:eastAsia="zh-CN"/>
              </w:rPr>
              <w:t>Seungbeom Jeong (</w:t>
            </w:r>
            <w:r w:rsidRPr="00C1096D">
              <w:rPr>
                <w:rFonts w:eastAsia="DengXian" w:cs="Arial" w:hint="eastAsia"/>
                <w:lang w:val="de-DE" w:eastAsia="zh-CN"/>
              </w:rPr>
              <w:t>s90.jeong@samsung.com)</w:t>
            </w:r>
          </w:p>
        </w:tc>
      </w:tr>
      <w:tr w:rsidR="00D37905" w:rsidRPr="00E94FAD" w14:paraId="42FDE5D1" w14:textId="77777777" w:rsidTr="00953168">
        <w:tc>
          <w:tcPr>
            <w:tcW w:w="2695" w:type="dxa"/>
          </w:tcPr>
          <w:p w14:paraId="5A49DC7F" w14:textId="21665CC4" w:rsidR="00D37905" w:rsidRPr="00E01EDB" w:rsidRDefault="00D37905" w:rsidP="00457369">
            <w:pPr>
              <w:pStyle w:val="TAC"/>
              <w:spacing w:after="0" w:line="252" w:lineRule="auto"/>
              <w:ind w:left="57" w:firstLine="0"/>
              <w:jc w:val="left"/>
              <w:rPr>
                <w:rFonts w:eastAsia="DengXian" w:cs="Arial"/>
                <w:lang w:eastAsia="zh-CN"/>
              </w:rPr>
            </w:pPr>
            <w:r>
              <w:rPr>
                <w:rFonts w:eastAsia="DengXian" w:cs="Arial"/>
                <w:lang w:eastAsia="zh-CN"/>
              </w:rPr>
              <w:t>CATT</w:t>
            </w:r>
          </w:p>
        </w:tc>
        <w:tc>
          <w:tcPr>
            <w:tcW w:w="6825" w:type="dxa"/>
          </w:tcPr>
          <w:p w14:paraId="5E9CDE02" w14:textId="7600D08D" w:rsidR="00D37905" w:rsidRPr="00D37905" w:rsidRDefault="00D37905" w:rsidP="00457369">
            <w:pPr>
              <w:pStyle w:val="TAC"/>
              <w:spacing w:after="0" w:line="252" w:lineRule="auto"/>
              <w:ind w:left="57" w:firstLine="0"/>
              <w:jc w:val="left"/>
              <w:rPr>
                <w:rFonts w:eastAsia="DengXian" w:cs="Arial"/>
                <w:lang w:val="fr-FR" w:eastAsia="zh-CN"/>
              </w:rPr>
            </w:pPr>
            <w:r w:rsidRPr="00D37905">
              <w:rPr>
                <w:rFonts w:eastAsia="DengXian" w:cs="Arial"/>
                <w:lang w:val="fr-FR" w:eastAsia="zh-CN"/>
              </w:rPr>
              <w:t>Pierre Bertrand (pierrebertrand@catt.cn</w:t>
            </w:r>
            <w:r>
              <w:rPr>
                <w:rFonts w:eastAsia="DengXian" w:cs="Arial"/>
                <w:lang w:val="fr-FR" w:eastAsia="zh-CN"/>
              </w:rPr>
              <w:t>)</w:t>
            </w:r>
          </w:p>
        </w:tc>
      </w:tr>
      <w:tr w:rsidR="00795C6B" w:rsidRPr="00D37905" w14:paraId="7AEAB458" w14:textId="77777777" w:rsidTr="00953168">
        <w:tc>
          <w:tcPr>
            <w:tcW w:w="2695" w:type="dxa"/>
          </w:tcPr>
          <w:p w14:paraId="7C347668" w14:textId="037681C7" w:rsidR="00795C6B" w:rsidRPr="00795C6B" w:rsidRDefault="00795C6B" w:rsidP="00795C6B">
            <w:pPr>
              <w:pStyle w:val="TAC"/>
              <w:spacing w:after="0" w:line="252" w:lineRule="auto"/>
              <w:ind w:left="57" w:firstLine="0"/>
              <w:jc w:val="left"/>
              <w:rPr>
                <w:rFonts w:eastAsia="DengXian" w:cs="Arial"/>
                <w:lang w:eastAsia="zh-CN"/>
              </w:rPr>
            </w:pPr>
            <w:r>
              <w:rPr>
                <w:rFonts w:eastAsia="SimSun" w:hint="eastAsia"/>
                <w:lang w:val="en-US" w:eastAsia="zh-CN"/>
              </w:rPr>
              <w:t>S</w:t>
            </w:r>
            <w:r>
              <w:rPr>
                <w:rFonts w:eastAsia="SimSun"/>
                <w:lang w:val="en-US" w:eastAsia="zh-CN"/>
              </w:rPr>
              <w:t>preadtrum</w:t>
            </w:r>
          </w:p>
        </w:tc>
        <w:tc>
          <w:tcPr>
            <w:tcW w:w="6825" w:type="dxa"/>
          </w:tcPr>
          <w:p w14:paraId="03AF660D" w14:textId="745D6550" w:rsidR="00795C6B" w:rsidRPr="00D37905" w:rsidRDefault="00795C6B" w:rsidP="00795C6B">
            <w:pPr>
              <w:pStyle w:val="TAC"/>
              <w:spacing w:after="0" w:line="252" w:lineRule="auto"/>
              <w:ind w:left="57" w:firstLine="0"/>
              <w:jc w:val="left"/>
              <w:rPr>
                <w:rFonts w:eastAsia="DengXian" w:cs="Arial"/>
                <w:lang w:val="fr-FR" w:eastAsia="zh-CN"/>
              </w:rPr>
            </w:pPr>
            <w:r w:rsidRPr="00C1096D">
              <w:rPr>
                <w:rFonts w:eastAsia="SimSun" w:hint="eastAsia"/>
                <w:lang w:val="en-US" w:eastAsia="zh-CN"/>
              </w:rPr>
              <w:t>Lifeng Han (</w:t>
            </w:r>
            <w:r w:rsidRPr="00C1096D">
              <w:rPr>
                <w:rFonts w:eastAsia="SimSun"/>
                <w:lang w:val="en-US" w:eastAsia="zh-CN"/>
              </w:rPr>
              <w:t>Lifeng.Han@unisoc.com</w:t>
            </w:r>
            <w:r w:rsidRPr="00C1096D">
              <w:rPr>
                <w:rFonts w:eastAsia="SimSun" w:hint="eastAsia"/>
                <w:lang w:val="en-US" w:eastAsia="zh-CN"/>
              </w:rPr>
              <w:t>)</w:t>
            </w:r>
          </w:p>
        </w:tc>
      </w:tr>
      <w:tr w:rsidR="00C1096D" w:rsidRPr="00D37905" w14:paraId="40636C90" w14:textId="77777777" w:rsidTr="00953168">
        <w:tc>
          <w:tcPr>
            <w:tcW w:w="2695" w:type="dxa"/>
          </w:tcPr>
          <w:p w14:paraId="21AC36E1" w14:textId="72D0EF2B" w:rsidR="00C1096D" w:rsidRDefault="00C1096D" w:rsidP="00C1096D">
            <w:pPr>
              <w:pStyle w:val="TAC"/>
              <w:spacing w:after="0" w:line="252" w:lineRule="auto"/>
              <w:ind w:left="57" w:firstLine="0"/>
              <w:jc w:val="left"/>
              <w:rPr>
                <w:rFonts w:eastAsia="SimSun"/>
                <w:lang w:val="en-US" w:eastAsia="zh-CN"/>
              </w:rPr>
            </w:pPr>
            <w:r>
              <w:rPr>
                <w:lang w:eastAsia="ko-KR"/>
              </w:rPr>
              <w:t>Fraunhofer</w:t>
            </w:r>
          </w:p>
        </w:tc>
        <w:tc>
          <w:tcPr>
            <w:tcW w:w="6825" w:type="dxa"/>
          </w:tcPr>
          <w:p w14:paraId="66C22071" w14:textId="54742F8B" w:rsidR="00C1096D" w:rsidRPr="00C1096D" w:rsidRDefault="00C1096D" w:rsidP="00C1096D">
            <w:pPr>
              <w:pStyle w:val="TAC"/>
              <w:spacing w:after="0" w:line="252" w:lineRule="auto"/>
              <w:ind w:left="57" w:firstLine="0"/>
              <w:jc w:val="left"/>
              <w:rPr>
                <w:rFonts w:eastAsia="SimSun"/>
                <w:lang w:val="en-US" w:eastAsia="zh-CN"/>
              </w:rPr>
            </w:pPr>
            <w:r>
              <w:rPr>
                <w:lang w:val="en-US" w:eastAsia="ko-KR"/>
              </w:rPr>
              <w:t>Gustavo Wagner Oliveira da Costa (gustavo.wagner.oliveira.da.costa@iis.fraunhofer.de)</w:t>
            </w:r>
          </w:p>
        </w:tc>
      </w:tr>
      <w:tr w:rsidR="00CB0386" w:rsidRPr="00D37905" w14:paraId="4B3E883C" w14:textId="77777777" w:rsidTr="00953168">
        <w:tc>
          <w:tcPr>
            <w:tcW w:w="2695" w:type="dxa"/>
          </w:tcPr>
          <w:p w14:paraId="5DEF3E3A" w14:textId="49EDED11" w:rsidR="00CB0386" w:rsidRDefault="00CB0386" w:rsidP="00C1096D">
            <w:pPr>
              <w:pStyle w:val="TAC"/>
              <w:spacing w:after="0" w:line="252" w:lineRule="auto"/>
              <w:ind w:left="57" w:firstLine="0"/>
              <w:jc w:val="left"/>
              <w:rPr>
                <w:lang w:eastAsia="ko-KR"/>
              </w:rPr>
            </w:pPr>
            <w:r>
              <w:rPr>
                <w:lang w:eastAsia="ko-KR"/>
              </w:rPr>
              <w:t>Thales</w:t>
            </w:r>
          </w:p>
        </w:tc>
        <w:tc>
          <w:tcPr>
            <w:tcW w:w="6825" w:type="dxa"/>
          </w:tcPr>
          <w:p w14:paraId="3E3325D1" w14:textId="386691D8" w:rsidR="00CB0386" w:rsidRDefault="00CB0386" w:rsidP="00C1096D">
            <w:pPr>
              <w:pStyle w:val="TAC"/>
              <w:spacing w:after="0" w:line="252" w:lineRule="auto"/>
              <w:ind w:left="57" w:firstLine="0"/>
              <w:jc w:val="left"/>
              <w:rPr>
                <w:lang w:val="en-US" w:eastAsia="ko-KR"/>
              </w:rPr>
            </w:pPr>
            <w:r>
              <w:rPr>
                <w:lang w:val="en-US" w:eastAsia="ko-KR"/>
              </w:rPr>
              <w:t>Volker.breuer@thalesgroup.com</w:t>
            </w:r>
          </w:p>
        </w:tc>
      </w:tr>
      <w:tr w:rsidR="00BE16B3" w:rsidRPr="00D37905" w14:paraId="705B64A4" w14:textId="77777777" w:rsidTr="00953168">
        <w:tc>
          <w:tcPr>
            <w:tcW w:w="2695" w:type="dxa"/>
          </w:tcPr>
          <w:p w14:paraId="69CDEEDB" w14:textId="20ED2513" w:rsidR="00BE16B3" w:rsidRDefault="00BE16B3" w:rsidP="00C1096D">
            <w:pPr>
              <w:pStyle w:val="TAC"/>
              <w:spacing w:after="0" w:line="252" w:lineRule="auto"/>
              <w:ind w:left="57" w:firstLine="0"/>
              <w:jc w:val="left"/>
              <w:rPr>
                <w:lang w:eastAsia="zh-CN"/>
              </w:rPr>
            </w:pPr>
            <w:r>
              <w:rPr>
                <w:rFonts w:hint="eastAsia"/>
                <w:lang w:eastAsia="zh-CN"/>
              </w:rPr>
              <w:t>v</w:t>
            </w:r>
            <w:r>
              <w:rPr>
                <w:lang w:eastAsia="zh-CN"/>
              </w:rPr>
              <w:t>ivo</w:t>
            </w:r>
          </w:p>
        </w:tc>
        <w:tc>
          <w:tcPr>
            <w:tcW w:w="6825" w:type="dxa"/>
          </w:tcPr>
          <w:p w14:paraId="1C51273F" w14:textId="56A5805A" w:rsidR="00BE16B3" w:rsidRDefault="00BE16B3" w:rsidP="00C1096D">
            <w:pPr>
              <w:pStyle w:val="TAC"/>
              <w:spacing w:after="0" w:line="252" w:lineRule="auto"/>
              <w:ind w:left="57" w:firstLine="0"/>
              <w:jc w:val="left"/>
              <w:rPr>
                <w:lang w:val="en-US" w:eastAsia="zh-CN"/>
              </w:rPr>
            </w:pPr>
            <w:r>
              <w:rPr>
                <w:rFonts w:hint="eastAsia"/>
                <w:lang w:val="en-US" w:eastAsia="zh-CN"/>
              </w:rPr>
              <w:t>C</w:t>
            </w:r>
            <w:r>
              <w:rPr>
                <w:lang w:val="en-US" w:eastAsia="zh-CN"/>
              </w:rPr>
              <w:t>henli5g@vivo.com</w:t>
            </w:r>
          </w:p>
        </w:tc>
      </w:tr>
    </w:tbl>
    <w:p w14:paraId="66187456" w14:textId="77777777" w:rsidR="00914D03" w:rsidRPr="00D37905" w:rsidRDefault="00914D03" w:rsidP="002D0A01">
      <w:pPr>
        <w:spacing w:before="120"/>
        <w:rPr>
          <w:rFonts w:ascii="Arial" w:eastAsia="Arial Unicode MS" w:hAnsi="Arial"/>
          <w:kern w:val="0"/>
          <w:sz w:val="20"/>
          <w:szCs w:val="20"/>
          <w:lang w:val="fr-FR"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Heading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EE4446">
            <w:pPr>
              <w:pStyle w:val="TAC"/>
              <w:spacing w:after="80" w:line="252" w:lineRule="auto"/>
              <w:ind w:left="115" w:firstLine="0"/>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Pr="00C1096D" w:rsidRDefault="001A2CE3" w:rsidP="001A2CE3">
            <w:pPr>
              <w:pStyle w:val="TAC"/>
              <w:spacing w:after="80" w:line="252" w:lineRule="auto"/>
              <w:ind w:left="219" w:hanging="142"/>
              <w:jc w:val="both"/>
              <w:rPr>
                <w:lang w:val="en-US" w:eastAsia="ko-KR"/>
              </w:rPr>
            </w:pPr>
            <w:r w:rsidRPr="00C1096D">
              <w:rPr>
                <w:lang w:val="en-US"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EE4446">
            <w:pPr>
              <w:pStyle w:val="TAC"/>
              <w:spacing w:after="80" w:line="252" w:lineRule="auto"/>
              <w:ind w:left="115" w:firstLine="0"/>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047A6A">
        <w:trPr>
          <w:jc w:val="center"/>
        </w:trPr>
        <w:tc>
          <w:tcPr>
            <w:tcW w:w="1440" w:type="dxa"/>
          </w:tcPr>
          <w:p w14:paraId="32335F2D"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77D71A82"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047A6A">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6E3323" w14:paraId="2B91726D" w14:textId="77777777" w:rsidTr="0019072C">
        <w:trPr>
          <w:jc w:val="center"/>
        </w:trPr>
        <w:tc>
          <w:tcPr>
            <w:tcW w:w="1440" w:type="dxa"/>
          </w:tcPr>
          <w:p w14:paraId="7A867811" w14:textId="71FB0E36" w:rsidR="006E3323" w:rsidRDefault="006E3323" w:rsidP="006E3323">
            <w:pPr>
              <w:pStyle w:val="TAC"/>
              <w:spacing w:after="80" w:line="252" w:lineRule="auto"/>
              <w:ind w:left="115" w:firstLine="0"/>
              <w:jc w:val="left"/>
              <w:rPr>
                <w:lang w:eastAsia="ko-KR"/>
              </w:rPr>
            </w:pPr>
            <w:r>
              <w:rPr>
                <w:lang w:eastAsia="ko-KR"/>
              </w:rPr>
              <w:t>Nokia</w:t>
            </w:r>
          </w:p>
        </w:tc>
        <w:tc>
          <w:tcPr>
            <w:tcW w:w="1255" w:type="dxa"/>
          </w:tcPr>
          <w:p w14:paraId="13B90B5B" w14:textId="475D2C19" w:rsidR="006E3323" w:rsidRDefault="006E3323" w:rsidP="006E3323">
            <w:pPr>
              <w:pStyle w:val="TAC"/>
              <w:spacing w:after="80" w:line="252" w:lineRule="auto"/>
              <w:ind w:left="0" w:firstLine="0"/>
              <w:rPr>
                <w:lang w:val="de-DE" w:eastAsia="ko-KR"/>
              </w:rPr>
            </w:pPr>
            <w:r>
              <w:rPr>
                <w:lang w:val="de-DE" w:eastAsia="ko-KR"/>
              </w:rPr>
              <w:t>Yes</w:t>
            </w:r>
          </w:p>
        </w:tc>
        <w:tc>
          <w:tcPr>
            <w:tcW w:w="6934" w:type="dxa"/>
          </w:tcPr>
          <w:p w14:paraId="3CF55A2E" w14:textId="77777777" w:rsidR="006E3323" w:rsidRDefault="006E3323" w:rsidP="006E3323">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0284B978" w:rsidR="00576AC1" w:rsidRDefault="00546E41" w:rsidP="00EE4446">
            <w:pPr>
              <w:pStyle w:val="TAC"/>
              <w:spacing w:after="80" w:line="252" w:lineRule="auto"/>
              <w:ind w:left="115" w:firstLine="0"/>
              <w:jc w:val="left"/>
              <w:rPr>
                <w:lang w:eastAsia="ko-KR"/>
              </w:rPr>
            </w:pPr>
            <w:r>
              <w:rPr>
                <w:lang w:eastAsia="ko-KR"/>
              </w:rPr>
              <w:t>Qualcomm</w:t>
            </w:r>
          </w:p>
        </w:tc>
        <w:tc>
          <w:tcPr>
            <w:tcW w:w="1255" w:type="dxa"/>
          </w:tcPr>
          <w:p w14:paraId="706D150F" w14:textId="78BA0002" w:rsidR="00576AC1" w:rsidRDefault="00546E41"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3B0E6B" w14:paraId="1B7A1EB8" w14:textId="77777777" w:rsidTr="0019072C">
        <w:trPr>
          <w:jc w:val="center"/>
        </w:trPr>
        <w:tc>
          <w:tcPr>
            <w:tcW w:w="1440" w:type="dxa"/>
          </w:tcPr>
          <w:p w14:paraId="6C2596A4" w14:textId="2D73A81D" w:rsidR="003B0E6B" w:rsidRDefault="003B0E6B" w:rsidP="003B0E6B">
            <w:pPr>
              <w:pStyle w:val="TAC"/>
              <w:spacing w:after="80" w:line="252" w:lineRule="auto"/>
              <w:ind w:left="115" w:firstLine="0"/>
              <w:jc w:val="left"/>
              <w:rPr>
                <w:lang w:eastAsia="ko-KR"/>
              </w:rPr>
            </w:pPr>
            <w:r>
              <w:rPr>
                <w:lang w:eastAsia="ko-KR"/>
              </w:rPr>
              <w:t>Futurewei</w:t>
            </w:r>
          </w:p>
        </w:tc>
        <w:tc>
          <w:tcPr>
            <w:tcW w:w="1255" w:type="dxa"/>
          </w:tcPr>
          <w:p w14:paraId="26A39F77" w14:textId="49051E20" w:rsidR="003B0E6B" w:rsidRDefault="003B0E6B" w:rsidP="003B0E6B">
            <w:pPr>
              <w:pStyle w:val="TAC"/>
              <w:spacing w:after="80" w:line="252" w:lineRule="auto"/>
              <w:ind w:left="0" w:firstLine="0"/>
              <w:rPr>
                <w:lang w:val="de-DE" w:eastAsia="ko-KR"/>
              </w:rPr>
            </w:pPr>
            <w:r>
              <w:rPr>
                <w:lang w:val="de-DE" w:eastAsia="ko-KR"/>
              </w:rPr>
              <w:t>Yes</w:t>
            </w:r>
          </w:p>
        </w:tc>
        <w:tc>
          <w:tcPr>
            <w:tcW w:w="6934" w:type="dxa"/>
          </w:tcPr>
          <w:p w14:paraId="7910FB00" w14:textId="6461974D" w:rsidR="003B0E6B" w:rsidRPr="00C1096D" w:rsidRDefault="003B0E6B" w:rsidP="003B0E6B">
            <w:pPr>
              <w:pStyle w:val="TAC"/>
              <w:spacing w:after="80" w:line="252" w:lineRule="auto"/>
              <w:ind w:left="30" w:firstLine="0"/>
              <w:jc w:val="left"/>
              <w:rPr>
                <w:lang w:val="en-US" w:eastAsia="ko-KR"/>
              </w:rPr>
            </w:pPr>
            <w:r w:rsidRPr="00C1096D">
              <w:rPr>
                <w:rFonts w:eastAsia="SimSun"/>
                <w:lang w:val="en-US" w:eastAsia="zh-CN"/>
              </w:rPr>
              <w:t>R17 NACE criterion is intended for a stationary UE. For a moving UE, R16 NACE criterion with tighter thresholds can be configured.</w:t>
            </w:r>
          </w:p>
        </w:tc>
      </w:tr>
      <w:tr w:rsidR="004018A9" w14:paraId="44FE44E6" w14:textId="77777777" w:rsidTr="0019072C">
        <w:trPr>
          <w:jc w:val="center"/>
        </w:trPr>
        <w:tc>
          <w:tcPr>
            <w:tcW w:w="1440" w:type="dxa"/>
          </w:tcPr>
          <w:p w14:paraId="36F94C17" w14:textId="0C994255"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760742E3" w14:textId="6E926B1A"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14E8E0A1" w14:textId="348539CD" w:rsidR="004018A9" w:rsidRDefault="004018A9" w:rsidP="004018A9">
            <w:pPr>
              <w:pStyle w:val="TAC"/>
              <w:spacing w:after="80" w:line="252" w:lineRule="auto"/>
              <w:jc w:val="left"/>
              <w:rPr>
                <w:lang w:val="de-DE" w:eastAsia="ko-KR"/>
              </w:rPr>
            </w:pPr>
          </w:p>
        </w:tc>
      </w:tr>
      <w:tr w:rsidR="009C7F8A" w14:paraId="19B10541" w14:textId="77777777" w:rsidTr="0019072C">
        <w:trPr>
          <w:jc w:val="center"/>
        </w:trPr>
        <w:tc>
          <w:tcPr>
            <w:tcW w:w="1440" w:type="dxa"/>
          </w:tcPr>
          <w:p w14:paraId="69A5FF2C" w14:textId="711FCA63" w:rsidR="009C7F8A" w:rsidRDefault="009C7F8A" w:rsidP="009C7F8A">
            <w:pPr>
              <w:pStyle w:val="TAC"/>
              <w:spacing w:after="80" w:line="252" w:lineRule="auto"/>
              <w:ind w:left="115" w:firstLine="0"/>
              <w:jc w:val="left"/>
              <w:rPr>
                <w:lang w:eastAsia="ko-KR"/>
              </w:rPr>
            </w:pPr>
            <w:r>
              <w:t>Huawei, HiSilicon</w:t>
            </w:r>
          </w:p>
        </w:tc>
        <w:tc>
          <w:tcPr>
            <w:tcW w:w="1255" w:type="dxa"/>
          </w:tcPr>
          <w:p w14:paraId="632B7E21" w14:textId="47821E46" w:rsidR="009C7F8A" w:rsidRDefault="009C7F8A" w:rsidP="009C7F8A">
            <w:pPr>
              <w:pStyle w:val="TAC"/>
              <w:spacing w:after="80" w:line="252" w:lineRule="auto"/>
              <w:ind w:left="0" w:firstLine="0"/>
              <w:rPr>
                <w:lang w:val="de-DE" w:eastAsia="ko-KR"/>
              </w:rPr>
            </w:pPr>
            <w:r>
              <w:rPr>
                <w:rFonts w:eastAsia="SimSun"/>
                <w:lang w:val="de-DE" w:eastAsia="zh-CN"/>
              </w:rPr>
              <w:t>Yes</w:t>
            </w:r>
          </w:p>
        </w:tc>
        <w:tc>
          <w:tcPr>
            <w:tcW w:w="6934" w:type="dxa"/>
          </w:tcPr>
          <w:p w14:paraId="203B3019" w14:textId="65D03F5D" w:rsidR="009C7F8A" w:rsidRPr="00C1096D" w:rsidRDefault="009C7F8A" w:rsidP="009C7F8A">
            <w:pPr>
              <w:pStyle w:val="TAC"/>
              <w:spacing w:after="80" w:line="252" w:lineRule="auto"/>
              <w:ind w:left="30" w:firstLine="0"/>
              <w:jc w:val="left"/>
              <w:rPr>
                <w:lang w:val="en-US" w:eastAsia="ko-KR"/>
              </w:rPr>
            </w:pPr>
            <w:r w:rsidRPr="00C1096D">
              <w:rPr>
                <w:rFonts w:eastAsia="SimSun"/>
                <w:lang w:val="en-US" w:eastAsia="zh-CN"/>
              </w:rPr>
              <w:t xml:space="preserve">NACE criterion is addition on top of </w:t>
            </w:r>
            <w:r w:rsidRPr="00733638">
              <w:t>stationarity criterion</w:t>
            </w:r>
            <w:r>
              <w:t xml:space="preserve">, </w:t>
            </w:r>
            <w:r w:rsidRPr="00733638">
              <w:t>stationarity criterion</w:t>
            </w:r>
            <w:r>
              <w:t xml:space="preserve"> should always be fulfilled for </w:t>
            </w:r>
            <w:r w:rsidRPr="00733638">
              <w:t>RRM measurement</w:t>
            </w:r>
            <w:r>
              <w:t xml:space="preserve"> in RRC_idle/inactive state.</w:t>
            </w:r>
          </w:p>
        </w:tc>
      </w:tr>
      <w:tr w:rsidR="009C7F8A" w14:paraId="6E836E45" w14:textId="77777777" w:rsidTr="0019072C">
        <w:trPr>
          <w:jc w:val="center"/>
        </w:trPr>
        <w:tc>
          <w:tcPr>
            <w:tcW w:w="1440" w:type="dxa"/>
          </w:tcPr>
          <w:p w14:paraId="37233DBE" w14:textId="7A079B4A" w:rsidR="009C7F8A" w:rsidRPr="00047A6A" w:rsidRDefault="00047A6A" w:rsidP="009C7F8A">
            <w:pPr>
              <w:pStyle w:val="TAC"/>
              <w:spacing w:after="80" w:line="252" w:lineRule="auto"/>
              <w:ind w:left="115" w:firstLine="0"/>
              <w:jc w:val="left"/>
              <w:rPr>
                <w:rFonts w:eastAsia="DengXian"/>
                <w:lang w:eastAsia="zh-CN"/>
              </w:rPr>
            </w:pPr>
            <w:r>
              <w:rPr>
                <w:rFonts w:eastAsia="DengXian" w:hint="eastAsia"/>
                <w:lang w:eastAsia="zh-CN"/>
              </w:rPr>
              <w:t>Sharp</w:t>
            </w:r>
          </w:p>
        </w:tc>
        <w:tc>
          <w:tcPr>
            <w:tcW w:w="1255" w:type="dxa"/>
          </w:tcPr>
          <w:p w14:paraId="2545E7D2" w14:textId="4F8F90D5" w:rsidR="009C7F8A" w:rsidRPr="00047A6A" w:rsidRDefault="00047A6A" w:rsidP="009C7F8A">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934" w:type="dxa"/>
          </w:tcPr>
          <w:p w14:paraId="5E048587" w14:textId="3B541F6A" w:rsidR="009C7F8A" w:rsidRDefault="009C7F8A" w:rsidP="009C7F8A">
            <w:pPr>
              <w:pStyle w:val="TAC"/>
              <w:spacing w:after="80" w:line="252" w:lineRule="auto"/>
              <w:jc w:val="left"/>
              <w:rPr>
                <w:lang w:val="de-DE" w:eastAsia="ko-KR"/>
              </w:rPr>
            </w:pPr>
          </w:p>
        </w:tc>
      </w:tr>
      <w:tr w:rsidR="008A7360" w14:paraId="29059F78" w14:textId="77777777" w:rsidTr="0019072C">
        <w:trPr>
          <w:jc w:val="center"/>
        </w:trPr>
        <w:tc>
          <w:tcPr>
            <w:tcW w:w="1440" w:type="dxa"/>
          </w:tcPr>
          <w:p w14:paraId="432A524A" w14:textId="73315326" w:rsidR="008A7360" w:rsidRDefault="008A7360" w:rsidP="008A7360">
            <w:pPr>
              <w:pStyle w:val="TAC"/>
              <w:spacing w:after="80" w:line="252" w:lineRule="auto"/>
              <w:ind w:left="115" w:firstLine="0"/>
              <w:jc w:val="left"/>
              <w:rPr>
                <w:lang w:eastAsia="ko-KR"/>
              </w:rPr>
            </w:pPr>
            <w:r w:rsidRPr="00887F6D">
              <w:rPr>
                <w:rFonts w:eastAsia="DengXian" w:cs="Arial"/>
                <w:lang w:eastAsia="zh-CN"/>
              </w:rPr>
              <w:t>Xiaomi</w:t>
            </w:r>
          </w:p>
        </w:tc>
        <w:tc>
          <w:tcPr>
            <w:tcW w:w="1255" w:type="dxa"/>
          </w:tcPr>
          <w:p w14:paraId="068E6B7F" w14:textId="464FC779" w:rsidR="008A7360" w:rsidRDefault="008A7360" w:rsidP="008A7360">
            <w:pPr>
              <w:pStyle w:val="TAC"/>
              <w:spacing w:after="80" w:line="252" w:lineRule="auto"/>
              <w:ind w:left="0" w:firstLine="0"/>
              <w:rPr>
                <w:lang w:val="de-DE" w:eastAsia="ko-KR"/>
              </w:rPr>
            </w:pPr>
            <w:r w:rsidRPr="00887F6D">
              <w:rPr>
                <w:rFonts w:cs="Arial"/>
                <w:lang w:val="de-DE" w:eastAsia="ko-KR"/>
              </w:rPr>
              <w:t>Y</w:t>
            </w:r>
            <w:r w:rsidRPr="00887F6D">
              <w:rPr>
                <w:rFonts w:eastAsia="DengXian" w:cs="Arial"/>
                <w:lang w:val="de-DE" w:eastAsia="zh-CN"/>
              </w:rPr>
              <w:t>es</w:t>
            </w:r>
          </w:p>
        </w:tc>
        <w:tc>
          <w:tcPr>
            <w:tcW w:w="6934" w:type="dxa"/>
          </w:tcPr>
          <w:p w14:paraId="49A3B939" w14:textId="7DA451BB" w:rsidR="008A7360" w:rsidRPr="00C1096D" w:rsidRDefault="008A7360" w:rsidP="008A7360">
            <w:pPr>
              <w:pStyle w:val="TAC"/>
              <w:spacing w:after="80" w:line="252" w:lineRule="auto"/>
              <w:ind w:left="360"/>
              <w:jc w:val="left"/>
              <w:rPr>
                <w:lang w:val="en-US" w:eastAsia="ko-KR"/>
              </w:rPr>
            </w:pPr>
            <w:r w:rsidRPr="00C1096D">
              <w:rPr>
                <w:rFonts w:cs="Arial"/>
                <w:lang w:val="en-US" w:eastAsia="ko-KR"/>
              </w:rPr>
              <w:t>R</w:t>
            </w:r>
            <w:r w:rsidRPr="00C1096D">
              <w:rPr>
                <w:rFonts w:eastAsia="DengXian" w:cs="Arial"/>
                <w:lang w:val="en-US" w:eastAsia="zh-CN"/>
              </w:rPr>
              <w:t>el-</w:t>
            </w:r>
            <w:r w:rsidRPr="00C1096D">
              <w:rPr>
                <w:rFonts w:cs="Arial"/>
                <w:lang w:val="en-US" w:eastAsia="ko-KR"/>
              </w:rPr>
              <w:t xml:space="preserve">17 RRM </w:t>
            </w:r>
            <w:r w:rsidRPr="00C1096D">
              <w:rPr>
                <w:rFonts w:eastAsia="DengXian" w:cs="Arial"/>
                <w:lang w:val="en-US" w:eastAsia="zh-CN"/>
              </w:rPr>
              <w:t>relaxation</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to</w:t>
            </w:r>
            <w:r w:rsidRPr="00C1096D">
              <w:rPr>
                <w:rFonts w:cs="Arial"/>
                <w:lang w:val="en-US" w:eastAsia="ko-KR"/>
              </w:rPr>
              <w:t xml:space="preserve"> </w:t>
            </w:r>
            <w:r w:rsidRPr="00C1096D">
              <w:rPr>
                <w:rFonts w:eastAsia="DengXian" w:cs="Arial"/>
                <w:lang w:val="en-US" w:eastAsia="zh-CN"/>
              </w:rPr>
              <w:t>mainly</w:t>
            </w:r>
            <w:r w:rsidRPr="00C1096D">
              <w:rPr>
                <w:rFonts w:cs="Arial"/>
                <w:lang w:val="en-US" w:eastAsia="ko-KR"/>
              </w:rPr>
              <w:t xml:space="preserve"> </w:t>
            </w:r>
            <w:r w:rsidRPr="00C1096D">
              <w:rPr>
                <w:rFonts w:eastAsia="DengXian" w:cs="Arial"/>
                <w:lang w:val="en-US" w:eastAsia="zh-CN"/>
              </w:rPr>
              <w:t>focus</w:t>
            </w:r>
            <w:r w:rsidRPr="00C1096D">
              <w:rPr>
                <w:rFonts w:cs="Arial"/>
                <w:lang w:val="en-US" w:eastAsia="ko-KR"/>
              </w:rPr>
              <w:t xml:space="preserve"> </w:t>
            </w:r>
            <w:r w:rsidRPr="00C1096D">
              <w:rPr>
                <w:rFonts w:eastAsia="DengXian" w:cs="Arial"/>
                <w:lang w:val="en-US" w:eastAsia="zh-CN"/>
              </w:rPr>
              <w:t>on</w:t>
            </w:r>
            <w:r w:rsidRPr="00C1096D">
              <w:rPr>
                <w:rFonts w:cs="Arial"/>
                <w:lang w:val="en-US" w:eastAsia="ko-KR"/>
              </w:rPr>
              <w:t xml:space="preserve"> </w:t>
            </w:r>
            <w:r w:rsidRPr="00C1096D">
              <w:rPr>
                <w:rFonts w:eastAsia="DengXian" w:cs="Arial"/>
                <w:lang w:val="en-US" w:eastAsia="zh-CN"/>
              </w:rPr>
              <w:t>UE mobility.</w:t>
            </w:r>
          </w:p>
        </w:tc>
      </w:tr>
      <w:tr w:rsidR="00191D5F" w14:paraId="30157915" w14:textId="77777777" w:rsidTr="0019072C">
        <w:trPr>
          <w:jc w:val="center"/>
        </w:trPr>
        <w:tc>
          <w:tcPr>
            <w:tcW w:w="1440" w:type="dxa"/>
          </w:tcPr>
          <w:p w14:paraId="73290344" w14:textId="4BCF2F2A" w:rsidR="00191D5F" w:rsidRPr="00887F6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55" w:type="dxa"/>
          </w:tcPr>
          <w:p w14:paraId="076F3806" w14:textId="665137F2" w:rsidR="00191D5F" w:rsidRPr="00887F6D" w:rsidRDefault="00191D5F" w:rsidP="00191D5F">
            <w:pPr>
              <w:pStyle w:val="TAC"/>
              <w:spacing w:after="80" w:line="252" w:lineRule="auto"/>
              <w:ind w:left="0" w:firstLine="0"/>
              <w:rPr>
                <w:rFonts w:cs="Arial"/>
                <w:lang w:val="de-DE" w:eastAsia="ko-KR"/>
              </w:rPr>
            </w:pPr>
            <w:r>
              <w:rPr>
                <w:rFonts w:eastAsia="SimSun" w:hint="eastAsia"/>
                <w:lang w:val="de-DE" w:eastAsia="ko-KR"/>
              </w:rPr>
              <w:t>Yes</w:t>
            </w:r>
          </w:p>
        </w:tc>
        <w:tc>
          <w:tcPr>
            <w:tcW w:w="6934" w:type="dxa"/>
          </w:tcPr>
          <w:p w14:paraId="50C4FC72" w14:textId="54DC2903" w:rsidR="00191D5F" w:rsidRPr="00C1096D" w:rsidRDefault="00191D5F" w:rsidP="00191D5F">
            <w:pPr>
              <w:pStyle w:val="TAC"/>
              <w:spacing w:after="80" w:line="252" w:lineRule="auto"/>
              <w:jc w:val="left"/>
              <w:rPr>
                <w:rFonts w:cs="Arial"/>
                <w:lang w:val="en-US" w:eastAsia="ko-KR"/>
              </w:rPr>
            </w:pPr>
            <w:r w:rsidRPr="00C1096D">
              <w:rPr>
                <w:rFonts w:eastAsia="SimSun" w:hint="eastAsia"/>
                <w:lang w:val="en-US" w:eastAsia="ko-KR"/>
              </w:rPr>
              <w:t xml:space="preserve">We agree that the </w:t>
            </w:r>
            <w:r w:rsidRPr="00C1096D">
              <w:rPr>
                <w:rFonts w:eastAsia="SimSun"/>
                <w:lang w:val="en-US" w:eastAsia="ko-KR"/>
              </w:rPr>
              <w:t>UE should be stationary to perform R17 RRM relaxation.</w:t>
            </w:r>
          </w:p>
        </w:tc>
      </w:tr>
      <w:tr w:rsidR="00D7258D" w14:paraId="15E66BAD" w14:textId="77777777" w:rsidTr="0019072C">
        <w:trPr>
          <w:jc w:val="center"/>
        </w:trPr>
        <w:tc>
          <w:tcPr>
            <w:tcW w:w="1440" w:type="dxa"/>
          </w:tcPr>
          <w:p w14:paraId="1643763F" w14:textId="23B62E9D"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55" w:type="dxa"/>
          </w:tcPr>
          <w:p w14:paraId="351BFDB8" w14:textId="4C6A528C"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0DE1437B" w14:textId="77777777" w:rsidR="00D7258D" w:rsidRDefault="00D7258D" w:rsidP="00191D5F">
            <w:pPr>
              <w:pStyle w:val="TAC"/>
              <w:spacing w:after="80" w:line="252" w:lineRule="auto"/>
              <w:jc w:val="left"/>
              <w:rPr>
                <w:rFonts w:eastAsia="SimSun"/>
                <w:lang w:val="de-DE" w:eastAsia="ko-KR"/>
              </w:rPr>
            </w:pPr>
          </w:p>
        </w:tc>
      </w:tr>
      <w:tr w:rsidR="00DF464D" w14:paraId="7CF81E51" w14:textId="77777777" w:rsidTr="0019072C">
        <w:trPr>
          <w:jc w:val="center"/>
        </w:trPr>
        <w:tc>
          <w:tcPr>
            <w:tcW w:w="1440" w:type="dxa"/>
          </w:tcPr>
          <w:p w14:paraId="3A0DE66A" w14:textId="48A189A5"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55" w:type="dxa"/>
          </w:tcPr>
          <w:p w14:paraId="424D3824" w14:textId="782A478B"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934" w:type="dxa"/>
          </w:tcPr>
          <w:p w14:paraId="276F896F" w14:textId="0907A014" w:rsidR="00DF464D" w:rsidRPr="00C1096D" w:rsidRDefault="00DF464D" w:rsidP="00DF464D">
            <w:pPr>
              <w:pStyle w:val="TAC"/>
              <w:spacing w:after="80" w:line="252" w:lineRule="auto"/>
              <w:ind w:left="360" w:firstLine="0"/>
              <w:jc w:val="left"/>
              <w:rPr>
                <w:rFonts w:eastAsia="SimSun"/>
                <w:lang w:val="en-US" w:eastAsia="ko-KR"/>
              </w:rPr>
            </w:pPr>
            <w:r w:rsidRPr="00C1096D">
              <w:rPr>
                <w:lang w:val="en-US" w:eastAsia="ko-KR"/>
              </w:rPr>
              <w:t>We do not anticipate any use of R17 NACE other than the stationary criterion support.</w:t>
            </w:r>
          </w:p>
        </w:tc>
      </w:tr>
      <w:tr w:rsidR="00457369" w14:paraId="046DCB5D" w14:textId="77777777" w:rsidTr="0019072C">
        <w:trPr>
          <w:jc w:val="center"/>
        </w:trPr>
        <w:tc>
          <w:tcPr>
            <w:tcW w:w="1440" w:type="dxa"/>
          </w:tcPr>
          <w:p w14:paraId="1B6C974D" w14:textId="021152EA"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55" w:type="dxa"/>
          </w:tcPr>
          <w:p w14:paraId="2FF52556" w14:textId="6DA68E68"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Yes</w:t>
            </w:r>
          </w:p>
        </w:tc>
        <w:tc>
          <w:tcPr>
            <w:tcW w:w="6934" w:type="dxa"/>
          </w:tcPr>
          <w:p w14:paraId="6AA62F34" w14:textId="77777777" w:rsidR="00457369" w:rsidRPr="00FA090B" w:rsidRDefault="00457369" w:rsidP="00457369">
            <w:pPr>
              <w:pStyle w:val="TAC"/>
              <w:spacing w:after="80" w:line="252" w:lineRule="auto"/>
              <w:ind w:left="360" w:firstLine="0"/>
              <w:jc w:val="left"/>
              <w:rPr>
                <w:lang w:val="de-DE" w:eastAsia="ko-KR"/>
              </w:rPr>
            </w:pPr>
          </w:p>
        </w:tc>
      </w:tr>
      <w:tr w:rsidR="0025084D" w14:paraId="539B3AF8" w14:textId="77777777" w:rsidTr="0019072C">
        <w:trPr>
          <w:jc w:val="center"/>
        </w:trPr>
        <w:tc>
          <w:tcPr>
            <w:tcW w:w="1440" w:type="dxa"/>
          </w:tcPr>
          <w:p w14:paraId="55175355" w14:textId="05321902" w:rsidR="0025084D" w:rsidRDefault="0025084D" w:rsidP="00457369">
            <w:pPr>
              <w:pStyle w:val="TAC"/>
              <w:spacing w:after="80" w:line="252" w:lineRule="auto"/>
              <w:ind w:left="115" w:firstLine="0"/>
              <w:jc w:val="left"/>
              <w:rPr>
                <w:rFonts w:eastAsia="Malgun Gothic" w:cs="Arial"/>
                <w:lang w:eastAsia="ko-KR"/>
              </w:rPr>
            </w:pPr>
            <w:r>
              <w:rPr>
                <w:rFonts w:eastAsia="Malgun Gothic" w:cs="Arial"/>
                <w:lang w:eastAsia="ko-KR"/>
              </w:rPr>
              <w:t>CATT</w:t>
            </w:r>
          </w:p>
        </w:tc>
        <w:tc>
          <w:tcPr>
            <w:tcW w:w="1255" w:type="dxa"/>
          </w:tcPr>
          <w:p w14:paraId="7AE4C6EE" w14:textId="15F12E0C" w:rsidR="0025084D" w:rsidRDefault="0025084D" w:rsidP="00457369">
            <w:pPr>
              <w:pStyle w:val="TAC"/>
              <w:spacing w:after="80" w:line="252" w:lineRule="auto"/>
              <w:ind w:left="0" w:firstLine="0"/>
              <w:rPr>
                <w:rFonts w:cs="Arial"/>
                <w:lang w:val="de-DE" w:eastAsia="ko-KR"/>
              </w:rPr>
            </w:pPr>
            <w:r>
              <w:rPr>
                <w:rFonts w:cs="Arial"/>
                <w:lang w:val="de-DE" w:eastAsia="ko-KR"/>
              </w:rPr>
              <w:t>Yes</w:t>
            </w:r>
          </w:p>
        </w:tc>
        <w:tc>
          <w:tcPr>
            <w:tcW w:w="6934" w:type="dxa"/>
          </w:tcPr>
          <w:p w14:paraId="35B09D9C" w14:textId="77777777" w:rsidR="0025084D" w:rsidRPr="00FA090B" w:rsidRDefault="0025084D" w:rsidP="00457369">
            <w:pPr>
              <w:pStyle w:val="TAC"/>
              <w:spacing w:after="80" w:line="252" w:lineRule="auto"/>
              <w:ind w:left="360" w:firstLine="0"/>
              <w:jc w:val="left"/>
              <w:rPr>
                <w:lang w:val="de-DE" w:eastAsia="ko-KR"/>
              </w:rPr>
            </w:pPr>
          </w:p>
        </w:tc>
      </w:tr>
      <w:tr w:rsidR="00795C6B" w14:paraId="702A8CFA" w14:textId="77777777" w:rsidTr="0019072C">
        <w:trPr>
          <w:jc w:val="center"/>
        </w:trPr>
        <w:tc>
          <w:tcPr>
            <w:tcW w:w="1440" w:type="dxa"/>
          </w:tcPr>
          <w:p w14:paraId="55F27F51" w14:textId="6CBBC417" w:rsidR="00795C6B" w:rsidRDefault="00795C6B" w:rsidP="00795C6B">
            <w:pPr>
              <w:pStyle w:val="TAC"/>
              <w:spacing w:after="80" w:line="252" w:lineRule="auto"/>
              <w:ind w:left="115" w:firstLine="0"/>
              <w:jc w:val="left"/>
              <w:rPr>
                <w:rFonts w:eastAsia="Malgun Gothic" w:cs="Arial"/>
                <w:lang w:eastAsia="ko-KR"/>
              </w:rPr>
            </w:pPr>
            <w:r>
              <w:rPr>
                <w:rFonts w:eastAsia="SimSun" w:hint="eastAsia"/>
                <w:lang w:val="en-US" w:eastAsia="zh-CN"/>
              </w:rPr>
              <w:t>Spreadtrum</w:t>
            </w:r>
          </w:p>
        </w:tc>
        <w:tc>
          <w:tcPr>
            <w:tcW w:w="1255" w:type="dxa"/>
          </w:tcPr>
          <w:p w14:paraId="530B18EC" w14:textId="7A5E9146" w:rsidR="00795C6B" w:rsidRDefault="00795C6B" w:rsidP="00795C6B">
            <w:pPr>
              <w:pStyle w:val="TAC"/>
              <w:spacing w:after="80" w:line="252" w:lineRule="auto"/>
              <w:ind w:left="0" w:firstLine="0"/>
              <w:rPr>
                <w:rFonts w:cs="Arial"/>
                <w:lang w:val="de-DE" w:eastAsia="ko-KR"/>
              </w:rPr>
            </w:pPr>
            <w:r>
              <w:rPr>
                <w:rFonts w:eastAsia="SimSun" w:hint="eastAsia"/>
                <w:lang w:val="de-DE" w:eastAsia="zh-CN"/>
              </w:rPr>
              <w:t>Yes</w:t>
            </w:r>
          </w:p>
        </w:tc>
        <w:tc>
          <w:tcPr>
            <w:tcW w:w="6934" w:type="dxa"/>
          </w:tcPr>
          <w:p w14:paraId="6BC7EF0C" w14:textId="77777777" w:rsidR="00795C6B" w:rsidRPr="00FA090B" w:rsidRDefault="00795C6B" w:rsidP="00795C6B">
            <w:pPr>
              <w:pStyle w:val="TAC"/>
              <w:spacing w:after="80" w:line="252" w:lineRule="auto"/>
              <w:ind w:left="360" w:firstLine="0"/>
              <w:jc w:val="left"/>
              <w:rPr>
                <w:lang w:val="de-DE" w:eastAsia="ko-KR"/>
              </w:rPr>
            </w:pPr>
          </w:p>
        </w:tc>
      </w:tr>
      <w:tr w:rsidR="00C1096D" w14:paraId="12E7D9DC" w14:textId="77777777" w:rsidTr="0019072C">
        <w:trPr>
          <w:jc w:val="center"/>
        </w:trPr>
        <w:tc>
          <w:tcPr>
            <w:tcW w:w="1440" w:type="dxa"/>
          </w:tcPr>
          <w:p w14:paraId="4FAEC75E" w14:textId="05A611D0"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55" w:type="dxa"/>
          </w:tcPr>
          <w:p w14:paraId="7F233E48" w14:textId="4F060B37" w:rsidR="00C1096D" w:rsidRDefault="00C1096D" w:rsidP="00C1096D">
            <w:pPr>
              <w:pStyle w:val="TAC"/>
              <w:spacing w:after="80" w:line="252" w:lineRule="auto"/>
              <w:ind w:left="0" w:firstLine="0"/>
              <w:rPr>
                <w:rFonts w:eastAsia="SimSun"/>
                <w:lang w:val="de-DE" w:eastAsia="zh-CN"/>
              </w:rPr>
            </w:pPr>
            <w:r>
              <w:rPr>
                <w:lang w:val="en-US" w:eastAsia="ko-KR"/>
              </w:rPr>
              <w:t>Yes</w:t>
            </w:r>
          </w:p>
        </w:tc>
        <w:tc>
          <w:tcPr>
            <w:tcW w:w="6934" w:type="dxa"/>
          </w:tcPr>
          <w:p w14:paraId="061947E5" w14:textId="35E90EBA" w:rsidR="00C1096D" w:rsidRPr="00C1096D" w:rsidRDefault="00C1096D" w:rsidP="00C1096D">
            <w:pPr>
              <w:pStyle w:val="TAC"/>
              <w:spacing w:after="80" w:line="252" w:lineRule="auto"/>
              <w:ind w:left="30" w:firstLine="0"/>
              <w:jc w:val="left"/>
              <w:rPr>
                <w:lang w:val="en-US" w:eastAsia="ko-KR"/>
              </w:rPr>
            </w:pPr>
            <w:r w:rsidRPr="00C1096D">
              <w:rPr>
                <w:rFonts w:eastAsia="SimSun"/>
                <w:lang w:val="en-US" w:eastAsia="zh-CN"/>
              </w:rPr>
              <w:t>Since NACE will not be introduced for RRC_CONNECTED, it should be made clear this refers to idle/inactive.</w:t>
            </w:r>
          </w:p>
        </w:tc>
      </w:tr>
      <w:tr w:rsidR="00CB0386" w14:paraId="34390FAE" w14:textId="77777777" w:rsidTr="0019072C">
        <w:trPr>
          <w:jc w:val="center"/>
        </w:trPr>
        <w:tc>
          <w:tcPr>
            <w:tcW w:w="1440" w:type="dxa"/>
          </w:tcPr>
          <w:p w14:paraId="239A7CB5" w14:textId="52DC4DF1" w:rsidR="00CB0386" w:rsidRDefault="00CB0386" w:rsidP="00C1096D">
            <w:pPr>
              <w:pStyle w:val="TAC"/>
              <w:spacing w:after="80" w:line="252" w:lineRule="auto"/>
              <w:ind w:left="115" w:firstLine="0"/>
              <w:jc w:val="left"/>
              <w:rPr>
                <w:lang w:eastAsia="ko-KR"/>
              </w:rPr>
            </w:pPr>
            <w:r>
              <w:rPr>
                <w:lang w:eastAsia="ko-KR"/>
              </w:rPr>
              <w:t>Thales</w:t>
            </w:r>
          </w:p>
        </w:tc>
        <w:tc>
          <w:tcPr>
            <w:tcW w:w="1255" w:type="dxa"/>
          </w:tcPr>
          <w:p w14:paraId="78AEF375" w14:textId="165A756F" w:rsidR="00CB0386" w:rsidRDefault="00CB0386" w:rsidP="00C1096D">
            <w:pPr>
              <w:pStyle w:val="TAC"/>
              <w:spacing w:after="80" w:line="252" w:lineRule="auto"/>
              <w:ind w:left="0" w:firstLine="0"/>
              <w:rPr>
                <w:lang w:val="en-US" w:eastAsia="ko-KR"/>
              </w:rPr>
            </w:pPr>
            <w:r>
              <w:rPr>
                <w:lang w:val="en-US" w:eastAsia="ko-KR"/>
              </w:rPr>
              <w:t>Yes</w:t>
            </w:r>
          </w:p>
        </w:tc>
        <w:tc>
          <w:tcPr>
            <w:tcW w:w="6934" w:type="dxa"/>
          </w:tcPr>
          <w:p w14:paraId="6ABEC92F" w14:textId="77777777" w:rsidR="00CB0386" w:rsidRPr="00C1096D" w:rsidRDefault="00CB0386" w:rsidP="00C1096D">
            <w:pPr>
              <w:pStyle w:val="TAC"/>
              <w:spacing w:after="80" w:line="252" w:lineRule="auto"/>
              <w:ind w:left="30" w:firstLine="0"/>
              <w:jc w:val="left"/>
              <w:rPr>
                <w:rFonts w:eastAsia="SimSun"/>
                <w:lang w:val="en-US" w:eastAsia="zh-CN"/>
              </w:rPr>
            </w:pPr>
          </w:p>
        </w:tc>
      </w:tr>
    </w:tbl>
    <w:p w14:paraId="4A0CB47B" w14:textId="210F99D9" w:rsidR="003074E8" w:rsidRDefault="003074E8" w:rsidP="00616EC7">
      <w:pPr>
        <w:pStyle w:val="0Maintext"/>
        <w:spacing w:before="0" w:after="120" w:afterAutospacing="0"/>
        <w:ind w:left="0" w:firstLine="0"/>
      </w:pPr>
    </w:p>
    <w:p w14:paraId="6E8DEC53" w14:textId="3D5C2912" w:rsidR="00067BF9" w:rsidRDefault="00067BF9" w:rsidP="00616EC7">
      <w:pPr>
        <w:pStyle w:val="0Maintext"/>
        <w:spacing w:before="0" w:after="120" w:afterAutospacing="0"/>
        <w:ind w:left="0" w:firstLine="0"/>
      </w:pPr>
      <w:r w:rsidRPr="00067BF9">
        <w:rPr>
          <w:b/>
          <w:bCs w:val="0"/>
          <w:highlight w:val="green"/>
        </w:rPr>
        <w:t>Summary</w:t>
      </w:r>
      <w:r>
        <w:t>:</w:t>
      </w:r>
    </w:p>
    <w:p w14:paraId="13A06DC9" w14:textId="48B65535" w:rsidR="00067BF9" w:rsidRDefault="00067BF9" w:rsidP="00B414B2">
      <w:pPr>
        <w:pStyle w:val="0Maintext"/>
        <w:spacing w:before="0" w:after="120" w:afterAutospacing="0"/>
        <w:ind w:left="0" w:firstLine="0"/>
        <w:jc w:val="left"/>
      </w:pPr>
      <w:r>
        <w:t xml:space="preserve">All 20 companies which have replied agree that </w:t>
      </w:r>
      <w:r w:rsidR="00B414B2" w:rsidRPr="00B414B2">
        <w:t>UE is not allowed to relax its RRM measurements if both stationarity criterion and R17 NACE criterion are configured but UE meets only the R17 NACE criterion</w:t>
      </w:r>
      <w:r w:rsidR="00B414B2">
        <w:t xml:space="preserve">. The rapporteur hence propose that </w:t>
      </w:r>
    </w:p>
    <w:p w14:paraId="15EFB5E9" w14:textId="7F71E5D1" w:rsidR="00B414B2" w:rsidRDefault="00B414B2" w:rsidP="009F5F8C">
      <w:pPr>
        <w:pStyle w:val="0Maintext"/>
        <w:spacing w:before="0" w:after="120" w:afterAutospacing="0"/>
        <w:ind w:left="1170" w:hanging="1170"/>
        <w:jc w:val="left"/>
        <w:rPr>
          <w:b/>
          <w:bCs w:val="0"/>
        </w:rPr>
      </w:pPr>
      <w:r w:rsidRPr="009F5F8C">
        <w:rPr>
          <w:b/>
          <w:bCs w:val="0"/>
        </w:rPr>
        <w:t>Proposal 1. (20/20)</w:t>
      </w:r>
      <w:r w:rsidR="009F5F8C" w:rsidRPr="009F5F8C">
        <w:rPr>
          <w:b/>
          <w:bCs w:val="0"/>
        </w:rPr>
        <w:t xml:space="preserve"> UE is not allowed to relax its RRM measurements if both stationarity criterion and R17 not-at-cell-edge criterion are configured but UE meets only the R17 not-at-cell-edge criterion.</w:t>
      </w:r>
    </w:p>
    <w:p w14:paraId="4F8A7424" w14:textId="77777777" w:rsidR="009F5F8C" w:rsidRPr="009F5F8C" w:rsidRDefault="009F5F8C" w:rsidP="009F5F8C">
      <w:pPr>
        <w:pStyle w:val="0Maintext"/>
        <w:spacing w:before="0" w:after="120" w:afterAutospacing="0"/>
        <w:ind w:left="1170" w:hanging="1170"/>
        <w:jc w:val="left"/>
        <w:rPr>
          <w:b/>
          <w:bCs w:val="0"/>
        </w:rPr>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lastRenderedPageBreak/>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155A137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 xml:space="preserve">(e.g. </w:t>
      </w:r>
      <w:r w:rsidR="00330D38" w:rsidRPr="003E2875">
        <w:rPr>
          <w:i/>
          <w:iCs/>
        </w:rPr>
        <w:t>combineRelaxedMeasCondition-r1</w:t>
      </w:r>
      <w:r w:rsidR="00970090">
        <w:rPr>
          <w:i/>
          <w:iCs/>
        </w:rPr>
        <w:t>7</w:t>
      </w:r>
      <w:r w:rsidR="00330D38" w:rsidRPr="00330D38">
        <w:t>)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052BA9" w14:paraId="7F9B59C5" w14:textId="77777777" w:rsidTr="00047A6A">
        <w:trPr>
          <w:jc w:val="center"/>
        </w:trPr>
        <w:tc>
          <w:tcPr>
            <w:tcW w:w="1582" w:type="dxa"/>
            <w:tcBorders>
              <w:bottom w:val="double" w:sz="4" w:space="0" w:color="auto"/>
            </w:tcBorders>
          </w:tcPr>
          <w:p w14:paraId="4680DFE9" w14:textId="77777777" w:rsidR="00052BA9" w:rsidRDefault="00052BA9"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591AD4D2" w14:textId="77777777" w:rsidR="00052BA9" w:rsidRDefault="00052BA9" w:rsidP="00047A6A">
            <w:pPr>
              <w:pStyle w:val="TAH"/>
              <w:spacing w:after="0" w:line="252" w:lineRule="auto"/>
              <w:ind w:left="0" w:firstLine="0"/>
              <w:rPr>
                <w:lang w:eastAsia="ko-KR"/>
              </w:rPr>
            </w:pPr>
            <w:r>
              <w:rPr>
                <w:lang w:eastAsia="ko-KR"/>
              </w:rPr>
              <w:t>Yes/No</w:t>
            </w:r>
          </w:p>
        </w:tc>
        <w:tc>
          <w:tcPr>
            <w:tcW w:w="6805" w:type="dxa"/>
            <w:tcBorders>
              <w:bottom w:val="double" w:sz="4" w:space="0" w:color="auto"/>
            </w:tcBorders>
          </w:tcPr>
          <w:p w14:paraId="75635AB2" w14:textId="77777777" w:rsidR="00052BA9" w:rsidRDefault="00052BA9" w:rsidP="00047A6A">
            <w:pPr>
              <w:pStyle w:val="TAH"/>
              <w:spacing w:after="0" w:line="252" w:lineRule="auto"/>
              <w:ind w:left="0" w:firstLine="0"/>
              <w:jc w:val="left"/>
              <w:rPr>
                <w:lang w:eastAsia="ko-KR"/>
              </w:rPr>
            </w:pPr>
            <w:r>
              <w:rPr>
                <w:lang w:eastAsia="ko-KR"/>
              </w:rPr>
              <w:t>Comments</w:t>
            </w:r>
          </w:p>
        </w:tc>
      </w:tr>
      <w:tr w:rsidR="00052BA9" w14:paraId="1AF198F2" w14:textId="77777777" w:rsidTr="00047A6A">
        <w:trPr>
          <w:jc w:val="center"/>
        </w:trPr>
        <w:tc>
          <w:tcPr>
            <w:tcW w:w="1582" w:type="dxa"/>
            <w:tcBorders>
              <w:top w:val="double" w:sz="4" w:space="0" w:color="auto"/>
            </w:tcBorders>
          </w:tcPr>
          <w:p w14:paraId="05CFC531" w14:textId="01A81B07" w:rsidR="00052BA9"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0ECCAE90" w14:textId="62D28C28" w:rsidR="00052BA9" w:rsidRDefault="002217B5"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05" w:type="dxa"/>
            <w:tcBorders>
              <w:top w:val="double" w:sz="4" w:space="0" w:color="auto"/>
            </w:tcBorders>
          </w:tcPr>
          <w:p w14:paraId="5D5181E8" w14:textId="072830B6" w:rsidR="00052BA9" w:rsidRPr="00C1096D" w:rsidRDefault="002217B5" w:rsidP="007F65AB">
            <w:pPr>
              <w:pStyle w:val="TAH"/>
              <w:spacing w:after="0" w:line="252" w:lineRule="auto"/>
              <w:ind w:left="0" w:firstLine="0"/>
              <w:jc w:val="left"/>
              <w:rPr>
                <w:rFonts w:eastAsia="SimSun"/>
                <w:b w:val="0"/>
                <w:lang w:val="en-US"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-cell-edge criterion are configured, whether UE is allowed to relax neighour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047A6A">
        <w:trPr>
          <w:jc w:val="center"/>
        </w:trPr>
        <w:tc>
          <w:tcPr>
            <w:tcW w:w="1582" w:type="dxa"/>
          </w:tcPr>
          <w:p w14:paraId="41853276" w14:textId="5AC26345" w:rsidR="00052BA9" w:rsidRDefault="001A2CE3" w:rsidP="00EE4446">
            <w:pPr>
              <w:pStyle w:val="TAC"/>
              <w:spacing w:after="80" w:line="252" w:lineRule="auto"/>
              <w:ind w:left="115" w:firstLine="0"/>
              <w:jc w:val="left"/>
              <w:rPr>
                <w:lang w:eastAsia="ko-KR"/>
              </w:rPr>
            </w:pPr>
            <w:r>
              <w:rPr>
                <w:lang w:eastAsia="ko-KR"/>
              </w:rPr>
              <w:t>ZTE</w:t>
            </w:r>
          </w:p>
        </w:tc>
        <w:tc>
          <w:tcPr>
            <w:tcW w:w="1242" w:type="dxa"/>
          </w:tcPr>
          <w:p w14:paraId="2DEDBBB3" w14:textId="1B0ACAE1" w:rsidR="00052BA9" w:rsidRDefault="001A2CE3" w:rsidP="00047A6A">
            <w:pPr>
              <w:pStyle w:val="TAC"/>
              <w:spacing w:after="80" w:line="252" w:lineRule="auto"/>
              <w:ind w:left="0" w:firstLine="0"/>
              <w:rPr>
                <w:lang w:val="de-DE" w:eastAsia="ko-KR"/>
              </w:rPr>
            </w:pPr>
            <w:r>
              <w:rPr>
                <w:lang w:val="de-DE" w:eastAsia="ko-KR"/>
              </w:rPr>
              <w:t>Yes</w:t>
            </w:r>
          </w:p>
        </w:tc>
        <w:tc>
          <w:tcPr>
            <w:tcW w:w="6805" w:type="dxa"/>
          </w:tcPr>
          <w:p w14:paraId="14468BE9" w14:textId="7A4FAA1E" w:rsidR="00052BA9" w:rsidRPr="00C1096D" w:rsidRDefault="001A2CE3" w:rsidP="001A2CE3">
            <w:pPr>
              <w:pStyle w:val="TAC"/>
              <w:spacing w:after="80" w:line="252" w:lineRule="auto"/>
              <w:ind w:left="0" w:firstLine="0"/>
              <w:jc w:val="left"/>
              <w:rPr>
                <w:lang w:val="en-US" w:eastAsia="ko-KR"/>
              </w:rPr>
            </w:pPr>
            <w:r w:rsidRPr="00C1096D">
              <w:rPr>
                <w:lang w:val="en-US" w:eastAsia="ko-KR"/>
              </w:rPr>
              <w:t xml:space="preserve">We prefer to support this flexibility. </w:t>
            </w:r>
          </w:p>
        </w:tc>
      </w:tr>
      <w:tr w:rsidR="00052BA9" w14:paraId="0EFF9E76" w14:textId="77777777" w:rsidTr="00047A6A">
        <w:trPr>
          <w:jc w:val="center"/>
        </w:trPr>
        <w:tc>
          <w:tcPr>
            <w:tcW w:w="1582" w:type="dxa"/>
          </w:tcPr>
          <w:p w14:paraId="4263B978" w14:textId="2C7B6DD6" w:rsidR="00052BA9" w:rsidRDefault="00520E71" w:rsidP="00EE4446">
            <w:pPr>
              <w:pStyle w:val="TAC"/>
              <w:spacing w:after="80" w:line="252" w:lineRule="auto"/>
              <w:ind w:left="115" w:firstLine="0"/>
              <w:jc w:val="left"/>
              <w:rPr>
                <w:lang w:eastAsia="ko-KR"/>
              </w:rPr>
            </w:pPr>
            <w:r>
              <w:rPr>
                <w:lang w:eastAsia="ko-KR"/>
              </w:rPr>
              <w:t>Apple</w:t>
            </w:r>
          </w:p>
        </w:tc>
        <w:tc>
          <w:tcPr>
            <w:tcW w:w="1242" w:type="dxa"/>
          </w:tcPr>
          <w:p w14:paraId="06CEFBC0" w14:textId="66B618E4" w:rsidR="00052BA9" w:rsidRDefault="00520E71" w:rsidP="00047A6A">
            <w:pPr>
              <w:pStyle w:val="TAC"/>
              <w:spacing w:after="80" w:line="252" w:lineRule="auto"/>
              <w:ind w:left="0" w:firstLine="0"/>
              <w:rPr>
                <w:lang w:val="de-DE" w:eastAsia="ko-KR"/>
              </w:rPr>
            </w:pPr>
            <w:r>
              <w:rPr>
                <w:lang w:val="de-DE" w:eastAsia="ko-KR"/>
              </w:rPr>
              <w:t>Yes</w:t>
            </w:r>
          </w:p>
        </w:tc>
        <w:tc>
          <w:tcPr>
            <w:tcW w:w="6805"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047A6A">
        <w:trPr>
          <w:jc w:val="center"/>
        </w:trPr>
        <w:tc>
          <w:tcPr>
            <w:tcW w:w="1582" w:type="dxa"/>
          </w:tcPr>
          <w:p w14:paraId="7F6EC006" w14:textId="0AC8287C"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805" w:type="dxa"/>
          </w:tcPr>
          <w:p w14:paraId="318C7772" w14:textId="77777777" w:rsidR="00576AC1" w:rsidRPr="00C1096D" w:rsidRDefault="00576AC1" w:rsidP="00576AC1">
            <w:pPr>
              <w:pStyle w:val="TAC"/>
              <w:spacing w:after="80" w:line="252" w:lineRule="auto"/>
              <w:ind w:left="77" w:firstLine="0"/>
              <w:jc w:val="left"/>
              <w:rPr>
                <w:lang w:val="en-US" w:eastAsia="ko-KR"/>
              </w:rPr>
            </w:pPr>
            <w:r w:rsidRPr="00C1096D">
              <w:rPr>
                <w:lang w:val="en-US" w:eastAsia="ko-KR"/>
              </w:rPr>
              <w:t>When stationary and NACE conditions are both configured, a combine flag is only useful if RAN4 agree that RRM relaxation level is different for the two cases below:</w:t>
            </w:r>
          </w:p>
          <w:p w14:paraId="74CF0FF3" w14:textId="77777777" w:rsidR="00576AC1" w:rsidRPr="00C1096D" w:rsidRDefault="00576AC1" w:rsidP="00576AC1">
            <w:pPr>
              <w:pStyle w:val="TAC"/>
              <w:spacing w:after="80" w:line="252" w:lineRule="auto"/>
              <w:ind w:left="77" w:firstLine="0"/>
              <w:jc w:val="left"/>
              <w:rPr>
                <w:lang w:val="en-US" w:eastAsia="ko-KR"/>
              </w:rPr>
            </w:pPr>
            <w:r w:rsidRPr="00C1096D">
              <w:rPr>
                <w:lang w:val="en-US" w:eastAsia="ko-KR"/>
              </w:rPr>
              <w:t>Case 1: only stationary criteria is fulfilled</w:t>
            </w:r>
          </w:p>
          <w:p w14:paraId="0ED8E82F" w14:textId="46A3DEAE" w:rsidR="00576AC1" w:rsidRPr="00C1096D" w:rsidRDefault="00576AC1" w:rsidP="00576AC1">
            <w:pPr>
              <w:pStyle w:val="TAC"/>
              <w:spacing w:after="80" w:line="252" w:lineRule="auto"/>
              <w:ind w:left="361" w:hanging="284"/>
              <w:jc w:val="left"/>
              <w:rPr>
                <w:lang w:val="en-US" w:eastAsia="ko-KR"/>
              </w:rPr>
            </w:pPr>
            <w:r w:rsidRPr="00C1096D">
              <w:rPr>
                <w:lang w:val="en-US" w:eastAsia="ko-KR"/>
              </w:rPr>
              <w:t>Case 2: both stationary and NACE criteria are fulfilled</w:t>
            </w:r>
          </w:p>
        </w:tc>
      </w:tr>
      <w:tr w:rsidR="00031444" w14:paraId="7086B933" w14:textId="77777777" w:rsidTr="00047A6A">
        <w:trPr>
          <w:jc w:val="center"/>
        </w:trPr>
        <w:tc>
          <w:tcPr>
            <w:tcW w:w="1582" w:type="dxa"/>
          </w:tcPr>
          <w:p w14:paraId="3E436D60" w14:textId="25D51C62" w:rsidR="00031444" w:rsidRDefault="00031444" w:rsidP="00031444">
            <w:pPr>
              <w:pStyle w:val="TAC"/>
              <w:spacing w:after="80" w:line="252" w:lineRule="auto"/>
              <w:ind w:left="115" w:firstLine="0"/>
              <w:jc w:val="left"/>
              <w:rPr>
                <w:lang w:eastAsia="ko-KR"/>
              </w:rPr>
            </w:pPr>
            <w:r>
              <w:rPr>
                <w:lang w:eastAsia="ko-KR"/>
              </w:rPr>
              <w:t>Nokia</w:t>
            </w:r>
          </w:p>
        </w:tc>
        <w:tc>
          <w:tcPr>
            <w:tcW w:w="1242" w:type="dxa"/>
          </w:tcPr>
          <w:p w14:paraId="3BC7D963" w14:textId="7BAEA0E8" w:rsidR="00031444" w:rsidRDefault="00031444" w:rsidP="00031444">
            <w:pPr>
              <w:pStyle w:val="TAC"/>
              <w:spacing w:after="80" w:line="252" w:lineRule="auto"/>
              <w:ind w:left="0" w:firstLine="0"/>
              <w:rPr>
                <w:lang w:val="de-DE" w:eastAsia="ko-KR"/>
              </w:rPr>
            </w:pPr>
            <w:r>
              <w:rPr>
                <w:lang w:val="de-DE" w:eastAsia="ko-KR"/>
              </w:rPr>
              <w:t>No</w:t>
            </w:r>
          </w:p>
        </w:tc>
        <w:tc>
          <w:tcPr>
            <w:tcW w:w="6805" w:type="dxa"/>
          </w:tcPr>
          <w:p w14:paraId="7CEB78D0" w14:textId="755FE528" w:rsidR="00031444" w:rsidRPr="00C1096D" w:rsidRDefault="00031444" w:rsidP="00031444">
            <w:pPr>
              <w:pStyle w:val="TAC"/>
              <w:spacing w:after="80" w:line="252" w:lineRule="auto"/>
              <w:ind w:left="33" w:firstLine="0"/>
              <w:jc w:val="left"/>
              <w:rPr>
                <w:lang w:val="en-US" w:eastAsia="ko-KR"/>
              </w:rPr>
            </w:pPr>
            <w:r w:rsidRPr="00C1096D">
              <w:rPr>
                <w:lang w:val="en-US" w:eastAsia="ko-KR"/>
              </w:rPr>
              <w:t xml:space="preserve">If both stationary criterion and R17 NACE criterion are configured then both criterias needs to be met in order that relaxation is allowed. NW can configure only stationary criterion and this seems sufficient and we see no benefit for introducing </w:t>
            </w:r>
            <w:r w:rsidRPr="00330D38">
              <w:t>combineRelaxedMeasCondition-r17</w:t>
            </w:r>
            <w:r>
              <w:t>.</w:t>
            </w:r>
            <w:r w:rsidRPr="00C1096D">
              <w:rPr>
                <w:lang w:val="en-US" w:eastAsia="ko-KR"/>
              </w:rPr>
              <w:t xml:space="preserve"> </w:t>
            </w:r>
          </w:p>
        </w:tc>
      </w:tr>
      <w:tr w:rsidR="00576AC1" w14:paraId="7E740D10" w14:textId="77777777" w:rsidTr="00047A6A">
        <w:trPr>
          <w:jc w:val="center"/>
        </w:trPr>
        <w:tc>
          <w:tcPr>
            <w:tcW w:w="1582" w:type="dxa"/>
          </w:tcPr>
          <w:p w14:paraId="41EA4E79" w14:textId="0A4DD810" w:rsidR="00576AC1" w:rsidRDefault="00FC04E7" w:rsidP="00EE4446">
            <w:pPr>
              <w:pStyle w:val="TAC"/>
              <w:spacing w:after="80" w:line="252" w:lineRule="auto"/>
              <w:ind w:left="115" w:firstLine="0"/>
              <w:jc w:val="left"/>
              <w:rPr>
                <w:lang w:eastAsia="ko-KR"/>
              </w:rPr>
            </w:pPr>
            <w:r>
              <w:rPr>
                <w:lang w:eastAsia="ko-KR"/>
              </w:rPr>
              <w:t>Qualcomm</w:t>
            </w:r>
          </w:p>
        </w:tc>
        <w:tc>
          <w:tcPr>
            <w:tcW w:w="1242" w:type="dxa"/>
          </w:tcPr>
          <w:p w14:paraId="54D15C0F" w14:textId="0CD7593B" w:rsidR="00576AC1" w:rsidRDefault="00FC04E7" w:rsidP="00576AC1">
            <w:pPr>
              <w:pStyle w:val="TAC"/>
              <w:spacing w:after="80" w:line="252" w:lineRule="auto"/>
              <w:ind w:left="0" w:firstLine="0"/>
              <w:rPr>
                <w:lang w:val="de-DE" w:eastAsia="ko-KR"/>
              </w:rPr>
            </w:pPr>
            <w:r>
              <w:rPr>
                <w:lang w:val="de-DE" w:eastAsia="ko-KR"/>
              </w:rPr>
              <w:t>Yes</w:t>
            </w:r>
          </w:p>
        </w:tc>
        <w:tc>
          <w:tcPr>
            <w:tcW w:w="6805" w:type="dxa"/>
          </w:tcPr>
          <w:p w14:paraId="7EC59F0F" w14:textId="6AAD3028" w:rsidR="00576AC1" w:rsidRDefault="0039265C" w:rsidP="00576AC1">
            <w:pPr>
              <w:pStyle w:val="TAC"/>
              <w:spacing w:after="80" w:line="252" w:lineRule="auto"/>
              <w:ind w:left="361" w:hanging="284"/>
              <w:jc w:val="left"/>
              <w:rPr>
                <w:lang w:val="de-DE" w:eastAsia="ko-KR"/>
              </w:rPr>
            </w:pPr>
            <w:r>
              <w:rPr>
                <w:lang w:val="de-DE" w:eastAsia="ko-KR"/>
              </w:rPr>
              <w:t>Agree with OPPO</w:t>
            </w:r>
          </w:p>
        </w:tc>
      </w:tr>
      <w:tr w:rsidR="006069F6" w14:paraId="68AFA49F" w14:textId="77777777" w:rsidTr="00047A6A">
        <w:trPr>
          <w:jc w:val="center"/>
        </w:trPr>
        <w:tc>
          <w:tcPr>
            <w:tcW w:w="1582" w:type="dxa"/>
          </w:tcPr>
          <w:p w14:paraId="45262083" w14:textId="40EA4DB7" w:rsidR="006069F6" w:rsidRDefault="006069F6" w:rsidP="006069F6">
            <w:pPr>
              <w:pStyle w:val="TAC"/>
              <w:spacing w:after="80" w:line="252" w:lineRule="auto"/>
              <w:ind w:left="115" w:firstLine="0"/>
              <w:jc w:val="left"/>
              <w:rPr>
                <w:lang w:eastAsia="ko-KR"/>
              </w:rPr>
            </w:pPr>
            <w:r>
              <w:rPr>
                <w:lang w:eastAsia="ko-KR"/>
              </w:rPr>
              <w:t>Futurewei</w:t>
            </w:r>
          </w:p>
        </w:tc>
        <w:tc>
          <w:tcPr>
            <w:tcW w:w="1242" w:type="dxa"/>
          </w:tcPr>
          <w:p w14:paraId="62BA2B9D" w14:textId="77B436C6" w:rsidR="006069F6" w:rsidRDefault="006069F6" w:rsidP="006069F6">
            <w:pPr>
              <w:pStyle w:val="TAC"/>
              <w:spacing w:after="80" w:line="252" w:lineRule="auto"/>
              <w:ind w:left="0" w:firstLine="0"/>
              <w:rPr>
                <w:lang w:val="de-DE" w:eastAsia="ko-KR"/>
              </w:rPr>
            </w:pPr>
            <w:r>
              <w:rPr>
                <w:lang w:val="de-DE" w:eastAsia="ko-KR"/>
              </w:rPr>
              <w:t>-</w:t>
            </w:r>
          </w:p>
        </w:tc>
        <w:tc>
          <w:tcPr>
            <w:tcW w:w="6805" w:type="dxa"/>
          </w:tcPr>
          <w:p w14:paraId="1B2800B3" w14:textId="57A64D34" w:rsidR="006069F6" w:rsidRDefault="006069F6" w:rsidP="006069F6">
            <w:pPr>
              <w:pStyle w:val="TAC"/>
              <w:spacing w:after="80" w:line="252" w:lineRule="auto"/>
              <w:ind w:left="30" w:firstLine="0"/>
              <w:jc w:val="left"/>
              <w:rPr>
                <w:lang w:val="de-DE" w:eastAsia="ko-KR"/>
              </w:rPr>
            </w:pPr>
            <w:r w:rsidRPr="00C1096D">
              <w:rPr>
                <w:lang w:val="en-US" w:eastAsia="ko-KR"/>
              </w:rPr>
              <w:t xml:space="preserve">The answer depends on whether the UE can do more relaxation when both are fulfilled than when only the stionarrity criterion is fulfilled. </w:t>
            </w:r>
            <w:r>
              <w:rPr>
                <w:lang w:val="de-DE" w:eastAsia="ko-KR"/>
              </w:rPr>
              <w:t>Need RAN4 inputs on this.</w:t>
            </w:r>
          </w:p>
        </w:tc>
      </w:tr>
      <w:tr w:rsidR="004018A9" w14:paraId="47F1375A" w14:textId="77777777" w:rsidTr="00047A6A">
        <w:trPr>
          <w:jc w:val="center"/>
        </w:trPr>
        <w:tc>
          <w:tcPr>
            <w:tcW w:w="1582" w:type="dxa"/>
          </w:tcPr>
          <w:p w14:paraId="354B608C" w14:textId="0D29D50D"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27C3AD35" w14:textId="18DEFECF"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5" w:type="dxa"/>
          </w:tcPr>
          <w:p w14:paraId="18D895A2" w14:textId="0EED5E76" w:rsidR="004018A9" w:rsidRDefault="004018A9" w:rsidP="004018A9">
            <w:pPr>
              <w:pStyle w:val="TAC"/>
              <w:spacing w:after="80" w:line="252" w:lineRule="auto"/>
              <w:ind w:left="361" w:hanging="284"/>
              <w:jc w:val="left"/>
              <w:rPr>
                <w:lang w:val="de-DE" w:eastAsia="ko-KR"/>
              </w:rPr>
            </w:pPr>
            <w:r>
              <w:rPr>
                <w:rFonts w:eastAsia="SimSun"/>
                <w:lang w:val="de-DE" w:eastAsia="zh-CN"/>
              </w:rPr>
              <w:t xml:space="preserve">Agree with Nokia.  </w:t>
            </w:r>
          </w:p>
        </w:tc>
      </w:tr>
      <w:tr w:rsidR="004018A9" w14:paraId="01A50E6F" w14:textId="77777777" w:rsidTr="00047A6A">
        <w:trPr>
          <w:jc w:val="center"/>
        </w:trPr>
        <w:tc>
          <w:tcPr>
            <w:tcW w:w="1582" w:type="dxa"/>
          </w:tcPr>
          <w:p w14:paraId="0BE546D3" w14:textId="04B4B0DE"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242" w:type="dxa"/>
          </w:tcPr>
          <w:p w14:paraId="75DAB8EF" w14:textId="1666800A" w:rsidR="004018A9" w:rsidRDefault="009C7F8A" w:rsidP="004018A9">
            <w:pPr>
              <w:pStyle w:val="TAC"/>
              <w:spacing w:after="80" w:line="252" w:lineRule="auto"/>
              <w:ind w:left="0" w:firstLine="0"/>
              <w:rPr>
                <w:lang w:val="de-DE" w:eastAsia="ko-KR"/>
              </w:rPr>
            </w:pPr>
            <w:r>
              <w:rPr>
                <w:lang w:val="de-DE" w:eastAsia="ko-KR"/>
              </w:rPr>
              <w:t>Yes</w:t>
            </w:r>
          </w:p>
        </w:tc>
        <w:tc>
          <w:tcPr>
            <w:tcW w:w="6805" w:type="dxa"/>
          </w:tcPr>
          <w:p w14:paraId="62F59013" w14:textId="1B4B455B" w:rsidR="004018A9" w:rsidRDefault="009C7F8A" w:rsidP="004018A9">
            <w:pPr>
              <w:pStyle w:val="TAC"/>
              <w:spacing w:after="80" w:line="252" w:lineRule="auto"/>
              <w:ind w:left="361" w:hanging="284"/>
              <w:jc w:val="left"/>
              <w:rPr>
                <w:lang w:val="de-DE" w:eastAsia="ko-KR"/>
              </w:rPr>
            </w:pPr>
            <w:r>
              <w:rPr>
                <w:rFonts w:eastAsia="SimSun"/>
                <w:lang w:val="de-DE" w:eastAsia="zh-CN"/>
              </w:rPr>
              <w:t>Similar as Rel-16.</w:t>
            </w:r>
          </w:p>
        </w:tc>
      </w:tr>
      <w:tr w:rsidR="00047A6A" w14:paraId="6EA2777D" w14:textId="77777777" w:rsidTr="00047A6A">
        <w:trPr>
          <w:jc w:val="center"/>
        </w:trPr>
        <w:tc>
          <w:tcPr>
            <w:tcW w:w="1582" w:type="dxa"/>
          </w:tcPr>
          <w:p w14:paraId="34277086" w14:textId="3BFC843A"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681480FF" w14:textId="61696D00" w:rsidR="00047A6A" w:rsidRDefault="00047A6A" w:rsidP="00047A6A">
            <w:pPr>
              <w:pStyle w:val="TAC"/>
              <w:spacing w:after="80" w:line="252" w:lineRule="auto"/>
              <w:ind w:left="0" w:firstLine="0"/>
              <w:rPr>
                <w:lang w:val="de-DE" w:eastAsia="ko-KR"/>
              </w:rPr>
            </w:pPr>
            <w:r>
              <w:rPr>
                <w:rFonts w:eastAsia="SimSun" w:hint="eastAsia"/>
                <w:lang w:val="de-DE" w:eastAsia="zh-CN"/>
              </w:rPr>
              <w:t>Y</w:t>
            </w:r>
            <w:r>
              <w:rPr>
                <w:rFonts w:eastAsia="SimSun"/>
                <w:lang w:val="de-DE" w:eastAsia="zh-CN"/>
              </w:rPr>
              <w:t>es</w:t>
            </w:r>
          </w:p>
        </w:tc>
        <w:tc>
          <w:tcPr>
            <w:tcW w:w="6805" w:type="dxa"/>
          </w:tcPr>
          <w:p w14:paraId="75A5A471" w14:textId="1AEB5D1A" w:rsidR="00047A6A" w:rsidRPr="00C1096D" w:rsidRDefault="00047A6A" w:rsidP="00047A6A">
            <w:pPr>
              <w:pStyle w:val="TAC"/>
              <w:spacing w:after="80" w:line="252" w:lineRule="auto"/>
              <w:ind w:left="33" w:firstLine="0"/>
              <w:jc w:val="left"/>
              <w:rPr>
                <w:lang w:val="en-US" w:eastAsia="ko-KR"/>
              </w:rPr>
            </w:pPr>
            <w:r w:rsidRPr="00C1096D">
              <w:rPr>
                <w:lang w:val="en-US" w:eastAsia="ko-KR"/>
              </w:rPr>
              <w:t>Depends on whether the relaxation method is different from the one when both criteria are met.</w:t>
            </w:r>
          </w:p>
        </w:tc>
      </w:tr>
      <w:tr w:rsidR="008565A9" w14:paraId="5AAB9320" w14:textId="77777777" w:rsidTr="00047A6A">
        <w:trPr>
          <w:jc w:val="center"/>
        </w:trPr>
        <w:tc>
          <w:tcPr>
            <w:tcW w:w="1582" w:type="dxa"/>
          </w:tcPr>
          <w:p w14:paraId="69CEDABD" w14:textId="2308FEEE" w:rsidR="008565A9" w:rsidRDefault="008565A9" w:rsidP="008565A9">
            <w:pPr>
              <w:pStyle w:val="TAC"/>
              <w:spacing w:after="80" w:line="252" w:lineRule="auto"/>
              <w:ind w:left="115" w:firstLine="0"/>
              <w:jc w:val="left"/>
              <w:rPr>
                <w:lang w:eastAsia="ko-KR"/>
              </w:rPr>
            </w:pPr>
            <w:r w:rsidRPr="00510652">
              <w:rPr>
                <w:rFonts w:eastAsia="DengXian" w:cs="Arial"/>
                <w:lang w:eastAsia="zh-CN"/>
              </w:rPr>
              <w:t>Xiaomi</w:t>
            </w:r>
          </w:p>
        </w:tc>
        <w:tc>
          <w:tcPr>
            <w:tcW w:w="1242" w:type="dxa"/>
          </w:tcPr>
          <w:p w14:paraId="3FAA66E4" w14:textId="793374DA" w:rsidR="008565A9" w:rsidRDefault="008565A9" w:rsidP="008565A9">
            <w:pPr>
              <w:pStyle w:val="TAC"/>
              <w:spacing w:after="80" w:line="252" w:lineRule="auto"/>
              <w:ind w:left="0" w:firstLine="0"/>
              <w:rPr>
                <w:lang w:val="de-DE" w:eastAsia="ko-KR"/>
              </w:rPr>
            </w:pPr>
            <w:r w:rsidRPr="00510652">
              <w:rPr>
                <w:rFonts w:eastAsiaTheme="minorEastAsia" w:cs="Arial"/>
                <w:lang w:eastAsia="ko-KR"/>
              </w:rPr>
              <w:t>Yes,</w:t>
            </w:r>
            <w:r w:rsidR="001D4610">
              <w:rPr>
                <w:rFonts w:eastAsiaTheme="minorEastAsia" w:cs="Arial"/>
                <w:lang w:eastAsia="ko-KR"/>
              </w:rPr>
              <w:t xml:space="preserve"> </w:t>
            </w:r>
            <w:r w:rsidRPr="00510652">
              <w:rPr>
                <w:rFonts w:eastAsiaTheme="minorEastAsia" w:cs="Arial"/>
                <w:lang w:eastAsia="ko-KR"/>
              </w:rPr>
              <w:t>but</w:t>
            </w:r>
          </w:p>
        </w:tc>
        <w:tc>
          <w:tcPr>
            <w:tcW w:w="6805" w:type="dxa"/>
          </w:tcPr>
          <w:p w14:paraId="562AE60D" w14:textId="77777777" w:rsidR="008565A9" w:rsidRDefault="008565A9" w:rsidP="008565A9">
            <w:pPr>
              <w:pStyle w:val="TAC"/>
              <w:spacing w:after="80" w:line="252" w:lineRule="auto"/>
              <w:ind w:left="0" w:right="0" w:firstLine="0"/>
              <w:jc w:val="both"/>
              <w:rPr>
                <w:rFonts w:eastAsiaTheme="minorEastAsia" w:cs="Arial"/>
                <w:lang w:eastAsia="ko-KR"/>
              </w:rPr>
            </w:pPr>
            <w:r w:rsidRPr="00510652">
              <w:rPr>
                <w:rFonts w:eastAsiaTheme="minorEastAsia" w:cs="Arial"/>
                <w:lang w:eastAsia="ko-KR"/>
              </w:rPr>
              <w:t xml:space="preserve">We agree to introduce such a indication as similar as Rel-16. </w:t>
            </w:r>
          </w:p>
          <w:p w14:paraId="073A17B1" w14:textId="46C85970" w:rsidR="008565A9" w:rsidRDefault="008565A9" w:rsidP="008565A9">
            <w:pPr>
              <w:pStyle w:val="TAC"/>
              <w:spacing w:after="80" w:line="252" w:lineRule="auto"/>
              <w:ind w:left="0" w:right="0" w:firstLine="0"/>
              <w:jc w:val="both"/>
              <w:rPr>
                <w:lang w:val="de-DE" w:eastAsia="ko-KR"/>
              </w:rPr>
            </w:pPr>
            <w:r w:rsidRPr="00510652">
              <w:rPr>
                <w:rFonts w:eastAsiaTheme="minorEastAsia" w:cs="Arial"/>
                <w:lang w:eastAsia="ko-KR"/>
              </w:rPr>
              <w:t xml:space="preserve">But </w:t>
            </w:r>
            <w:r w:rsidRPr="00510652">
              <w:rPr>
                <w:rFonts w:eastAsia="DengXian" w:cs="Arial"/>
                <w:lang w:eastAsia="zh-CN"/>
              </w:rPr>
              <w:t>some</w:t>
            </w:r>
            <w:r w:rsidRPr="00510652">
              <w:rPr>
                <w:rFonts w:eastAsiaTheme="minorEastAsia" w:cs="Arial"/>
                <w:lang w:eastAsia="ko-KR"/>
              </w:rPr>
              <w:t xml:space="preserve"> </w:t>
            </w:r>
            <w:r w:rsidRPr="00510652">
              <w:rPr>
                <w:rFonts w:eastAsia="DengXian" w:cs="Arial"/>
                <w:lang w:eastAsia="zh-CN"/>
              </w:rPr>
              <w:t>details</w:t>
            </w:r>
            <w:r w:rsidRPr="00510652">
              <w:rPr>
                <w:rFonts w:eastAsiaTheme="minorEastAsia" w:cs="Arial"/>
                <w:lang w:eastAsia="ko-KR"/>
              </w:rPr>
              <w:t xml:space="preserve"> </w:t>
            </w:r>
            <w:r w:rsidRPr="00510652">
              <w:rPr>
                <w:rFonts w:eastAsia="DengXian" w:cs="Arial"/>
                <w:lang w:eastAsia="zh-CN"/>
              </w:rPr>
              <w:t>should</w:t>
            </w:r>
            <w:r w:rsidRPr="00510652">
              <w:rPr>
                <w:rFonts w:eastAsiaTheme="minorEastAsia" w:cs="Arial"/>
                <w:lang w:eastAsia="ko-KR"/>
              </w:rPr>
              <w:t xml:space="preserve"> be</w:t>
            </w:r>
            <w:r w:rsidRPr="004B0FC4">
              <w:rPr>
                <w:rFonts w:eastAsiaTheme="minorEastAsia" w:cs="Arial"/>
                <w:lang w:eastAsia="ko-KR"/>
              </w:rPr>
              <w:t xml:space="preserve"> </w:t>
            </w:r>
            <w:r>
              <w:rPr>
                <w:rFonts w:eastAsia="DengXian" w:cs="Arial" w:hint="eastAsia"/>
                <w:lang w:eastAsia="zh-CN"/>
              </w:rPr>
              <w:t>clarified</w:t>
            </w:r>
            <w:r>
              <w:rPr>
                <w:rFonts w:eastAsiaTheme="minorEastAsia" w:cs="Arial"/>
                <w:lang w:eastAsia="ko-KR"/>
              </w:rPr>
              <w:t xml:space="preserve"> </w:t>
            </w:r>
            <w:r w:rsidRPr="00510652">
              <w:rPr>
                <w:rFonts w:eastAsia="DengXian" w:cs="Arial"/>
                <w:lang w:eastAsia="zh-CN"/>
              </w:rPr>
              <w:t>that</w:t>
            </w:r>
            <w:r w:rsidRPr="00510652">
              <w:rPr>
                <w:rFonts w:eastAsiaTheme="minorEastAsia" w:cs="Arial"/>
                <w:lang w:eastAsia="ko-KR"/>
              </w:rPr>
              <w:t xml:space="preserve"> in R</w:t>
            </w:r>
            <w:r w:rsidRPr="00510652">
              <w:rPr>
                <w:rFonts w:eastAsia="DengXian" w:cs="Arial"/>
                <w:lang w:eastAsia="zh-CN"/>
              </w:rPr>
              <w:t>el</w:t>
            </w:r>
            <w:r w:rsidRPr="00510652">
              <w:rPr>
                <w:rFonts w:eastAsiaTheme="minorEastAsia" w:cs="Arial"/>
                <w:lang w:eastAsia="ko-KR"/>
              </w:rPr>
              <w:t>-16</w:t>
            </w:r>
            <w:r w:rsidRPr="00510652">
              <w:rPr>
                <w:rFonts w:eastAsia="DengXian" w:cs="Arial"/>
                <w:lang w:eastAsia="zh-CN"/>
              </w:rPr>
              <w:t>,</w:t>
            </w:r>
            <w:r w:rsidRPr="00510652">
              <w:rPr>
                <w:rFonts w:eastAsiaTheme="minorEastAsia" w:cs="Arial"/>
                <w:lang w:eastAsia="ko-KR"/>
              </w:rPr>
              <w:t xml:space="preserve"> </w:t>
            </w:r>
            <w:r w:rsidRPr="00510652">
              <w:rPr>
                <w:rFonts w:eastAsia="DengXian" w:cs="Arial"/>
                <w:lang w:eastAsia="zh-CN"/>
              </w:rPr>
              <w:t>if</w:t>
            </w:r>
            <w:r w:rsidRPr="00510652">
              <w:rPr>
                <w:rFonts w:eastAsiaTheme="minorEastAsia" w:cs="Arial"/>
                <w:lang w:eastAsia="ko-KR"/>
              </w:rPr>
              <w:t xml:space="preserve"> </w:t>
            </w:r>
            <w:r w:rsidRPr="00510652">
              <w:rPr>
                <w:rFonts w:cs="Arial"/>
              </w:rPr>
              <w:t xml:space="preserve">combineRelaxedMeasCondition </w:t>
            </w:r>
            <w:r w:rsidRPr="00510652">
              <w:rPr>
                <w:rFonts w:eastAsia="DengXian" w:cs="Arial"/>
                <w:lang w:eastAsia="zh-CN"/>
              </w:rPr>
              <w:t>is</w:t>
            </w:r>
            <w:r w:rsidRPr="00510652">
              <w:rPr>
                <w:rFonts w:cs="Arial"/>
              </w:rPr>
              <w:t xml:space="preserve"> </w:t>
            </w:r>
            <w:r w:rsidRPr="00510652">
              <w:rPr>
                <w:rFonts w:eastAsia="DengXian" w:cs="Arial"/>
                <w:lang w:eastAsia="zh-CN"/>
              </w:rPr>
              <w:t>not</w:t>
            </w:r>
            <w:r w:rsidRPr="00510652">
              <w:rPr>
                <w:rFonts w:cs="Arial"/>
              </w:rPr>
              <w:t xml:space="preserve"> </w:t>
            </w:r>
            <w:r>
              <w:rPr>
                <w:rFonts w:eastAsia="DengXian" w:cs="Arial"/>
                <w:lang w:eastAsia="zh-CN"/>
              </w:rPr>
              <w:t>configur</w:t>
            </w:r>
            <w:r>
              <w:rPr>
                <w:rFonts w:eastAsia="DengXian" w:cs="Arial" w:hint="eastAsia"/>
                <w:lang w:eastAsia="zh-CN"/>
              </w:rPr>
              <w:t>ed</w:t>
            </w:r>
            <w:r w:rsidRPr="00510652">
              <w:rPr>
                <w:rFonts w:eastAsia="DengXian" w:cs="Arial"/>
                <w:lang w:eastAsia="zh-CN"/>
              </w:rPr>
              <w:t>,</w:t>
            </w:r>
            <w:r w:rsidRPr="00510652">
              <w:rPr>
                <w:rFonts w:cs="Arial"/>
              </w:rPr>
              <w:t xml:space="preserve"> UE </w:t>
            </w:r>
            <w:r w:rsidRPr="00510652">
              <w:rPr>
                <w:rFonts w:eastAsia="DengXian" w:cs="Arial"/>
                <w:lang w:eastAsia="zh-CN"/>
              </w:rPr>
              <w:t>can</w:t>
            </w:r>
            <w:r w:rsidRPr="00510652">
              <w:rPr>
                <w:rFonts w:cs="Arial"/>
              </w:rPr>
              <w:t xml:space="preserve"> </w:t>
            </w:r>
            <w:r w:rsidRPr="00510652">
              <w:rPr>
                <w:rFonts w:eastAsia="DengXian" w:cs="Arial"/>
                <w:lang w:eastAsia="zh-CN"/>
              </w:rPr>
              <w:t>perform</w:t>
            </w:r>
            <w:r w:rsidRPr="00510652">
              <w:rPr>
                <w:rFonts w:cs="Arial"/>
              </w:rPr>
              <w:t xml:space="preserve"> </w:t>
            </w:r>
            <w:r w:rsidRPr="00510652">
              <w:rPr>
                <w:rFonts w:eastAsia="DengXian" w:cs="Arial"/>
                <w:lang w:eastAsia="zh-CN"/>
              </w:rPr>
              <w:t>either</w:t>
            </w:r>
            <w:r w:rsidRPr="00510652">
              <w:rPr>
                <w:rFonts w:cs="Arial"/>
              </w:rPr>
              <w:t xml:space="preserve"> </w:t>
            </w:r>
            <w:r w:rsidRPr="00510652">
              <w:rPr>
                <w:rFonts w:eastAsia="DengXian" w:cs="Arial"/>
                <w:lang w:eastAsia="zh-CN"/>
              </w:rPr>
              <w:t>low</w:t>
            </w:r>
            <w:r w:rsidRPr="00510652">
              <w:rPr>
                <w:rFonts w:cs="Arial"/>
              </w:rPr>
              <w:t xml:space="preserve"> </w:t>
            </w:r>
            <w:r w:rsidRPr="004B0FC4">
              <w:rPr>
                <w:rFonts w:eastAsia="DengXian" w:cs="Arial"/>
                <w:lang w:eastAsia="zh-CN"/>
              </w:rPr>
              <w:t>mobility</w:t>
            </w:r>
            <w:r w:rsidRPr="004B0FC4">
              <w:rPr>
                <w:rFonts w:cs="Arial"/>
              </w:rPr>
              <w:t xml:space="preserve"> </w:t>
            </w:r>
            <w:r w:rsidRPr="004B0FC4">
              <w:rPr>
                <w:rFonts w:eastAsia="DengXian" w:cs="Arial"/>
                <w:lang w:eastAsia="zh-CN"/>
              </w:rPr>
              <w:t>criterion</w:t>
            </w:r>
            <w:r>
              <w:rPr>
                <w:rFonts w:cs="Arial"/>
              </w:rPr>
              <w:t xml:space="preserve"> </w:t>
            </w:r>
            <w:r w:rsidRPr="00510652">
              <w:rPr>
                <w:rFonts w:eastAsia="DengXian" w:cs="Arial"/>
                <w:lang w:eastAsia="zh-CN"/>
              </w:rPr>
              <w:t>or</w:t>
            </w:r>
            <w:r w:rsidRPr="00510652">
              <w:rPr>
                <w:rFonts w:cs="Arial"/>
              </w:rPr>
              <w:t xml:space="preserve"> </w:t>
            </w:r>
            <w:r w:rsidRPr="00510652">
              <w:rPr>
                <w:rFonts w:eastAsia="DengXian" w:cs="Arial"/>
                <w:lang w:eastAsia="zh-CN"/>
              </w:rPr>
              <w:t>not-at-cell-edge</w:t>
            </w:r>
            <w:r>
              <w:rPr>
                <w:rFonts w:eastAsia="DengXian" w:cs="Arial"/>
                <w:lang w:eastAsia="zh-CN"/>
              </w:rPr>
              <w:t xml:space="preserve"> </w:t>
            </w:r>
            <w:r>
              <w:rPr>
                <w:rFonts w:eastAsia="DengXian" w:cs="Arial" w:hint="eastAsia"/>
                <w:lang w:eastAsia="zh-CN"/>
              </w:rPr>
              <w:t>criterion</w:t>
            </w:r>
            <w:r w:rsidRPr="00510652">
              <w:rPr>
                <w:rFonts w:eastAsia="DengXian" w:cs="Arial"/>
                <w:lang w:eastAsia="zh-CN"/>
              </w:rPr>
              <w:t>. For combineRelaxedMeasCondition-r17</w:t>
            </w:r>
            <w:r>
              <w:rPr>
                <w:rFonts w:eastAsia="DengXian" w:cs="Arial"/>
                <w:lang w:eastAsia="zh-CN"/>
              </w:rPr>
              <w:t xml:space="preserve">, if not configured, we only can perform stationary </w:t>
            </w:r>
            <w:r>
              <w:rPr>
                <w:rFonts w:eastAsia="DengXian" w:cs="Arial" w:hint="eastAsia"/>
                <w:lang w:eastAsia="zh-CN"/>
              </w:rPr>
              <w:t>criterion.</w:t>
            </w:r>
            <w:r>
              <w:rPr>
                <w:rFonts w:eastAsia="DengXian" w:cs="Arial"/>
                <w:lang w:eastAsia="zh-CN"/>
              </w:rPr>
              <w:t xml:space="preserve"> T</w:t>
            </w:r>
            <w:r>
              <w:rPr>
                <w:rFonts w:eastAsia="DengXian" w:cs="Arial" w:hint="eastAsia"/>
                <w:lang w:eastAsia="zh-CN"/>
              </w:rPr>
              <w:t>herefore</w:t>
            </w:r>
            <w:r>
              <w:rPr>
                <w:rFonts w:eastAsia="DengXian" w:cs="Arial"/>
                <w:lang w:eastAsia="zh-CN"/>
              </w:rPr>
              <w:t xml:space="preserve"> </w:t>
            </w:r>
            <w:r>
              <w:rPr>
                <w:rFonts w:eastAsia="DengXian" w:cs="Arial" w:hint="eastAsia"/>
                <w:lang w:eastAsia="zh-CN"/>
              </w:rPr>
              <w:t>the</w:t>
            </w:r>
            <w:r>
              <w:rPr>
                <w:rFonts w:eastAsia="DengXian" w:cs="Arial"/>
                <w:lang w:eastAsia="zh-CN"/>
              </w:rPr>
              <w:t xml:space="preserve"> </w:t>
            </w:r>
            <w:r>
              <w:rPr>
                <w:rFonts w:eastAsia="DengXian" w:cs="Arial" w:hint="eastAsia"/>
                <w:lang w:eastAsia="zh-CN"/>
              </w:rPr>
              <w:t>description</w:t>
            </w:r>
            <w:r>
              <w:rPr>
                <w:rFonts w:eastAsia="DengXian" w:cs="Arial"/>
                <w:lang w:eastAsia="zh-CN"/>
              </w:rPr>
              <w:t xml:space="preserve"> </w:t>
            </w:r>
            <w:r>
              <w:rPr>
                <w:rFonts w:eastAsia="DengXian" w:cs="Arial" w:hint="eastAsia"/>
                <w:lang w:eastAsia="zh-CN"/>
              </w:rPr>
              <w:t>for</w:t>
            </w:r>
            <w:r>
              <w:rPr>
                <w:rFonts w:eastAsia="DengXian" w:cs="Arial"/>
                <w:lang w:eastAsia="zh-CN"/>
              </w:rPr>
              <w:t xml:space="preserve"> </w:t>
            </w:r>
            <w:r>
              <w:rPr>
                <w:rFonts w:eastAsia="DengXian" w:cs="Arial" w:hint="eastAsia"/>
                <w:lang w:eastAsia="zh-CN"/>
              </w:rPr>
              <w:t>this</w:t>
            </w:r>
            <w:r>
              <w:rPr>
                <w:rFonts w:eastAsia="DengXian" w:cs="Arial"/>
                <w:lang w:eastAsia="zh-CN"/>
              </w:rPr>
              <w:t xml:space="preserve"> </w:t>
            </w:r>
            <w:r>
              <w:rPr>
                <w:rFonts w:eastAsia="DengXian" w:cs="Arial" w:hint="eastAsia"/>
                <w:lang w:eastAsia="zh-CN"/>
              </w:rPr>
              <w:t>indication</w:t>
            </w:r>
            <w:r>
              <w:rPr>
                <w:rFonts w:eastAsia="DengXian" w:cs="Arial"/>
                <w:lang w:eastAsia="zh-CN"/>
              </w:rPr>
              <w:t xml:space="preserve"> </w:t>
            </w:r>
            <w:r>
              <w:rPr>
                <w:rFonts w:eastAsia="DengXian" w:cs="Arial" w:hint="eastAsia"/>
                <w:lang w:eastAsia="zh-CN"/>
              </w:rPr>
              <w:t>is</w:t>
            </w:r>
            <w:r>
              <w:rPr>
                <w:rFonts w:eastAsia="DengXian" w:cs="Arial"/>
                <w:lang w:eastAsia="zh-CN"/>
              </w:rPr>
              <w:t xml:space="preserve"> </w:t>
            </w:r>
            <w:r>
              <w:rPr>
                <w:rFonts w:eastAsia="DengXian" w:cs="Arial" w:hint="eastAsia"/>
                <w:lang w:eastAsia="zh-CN"/>
              </w:rPr>
              <w:t>different.</w:t>
            </w:r>
          </w:p>
        </w:tc>
      </w:tr>
      <w:tr w:rsidR="00191D5F" w14:paraId="6E66E95F" w14:textId="77777777" w:rsidTr="00047A6A">
        <w:trPr>
          <w:jc w:val="center"/>
        </w:trPr>
        <w:tc>
          <w:tcPr>
            <w:tcW w:w="1582" w:type="dxa"/>
          </w:tcPr>
          <w:p w14:paraId="3CE98FBA" w14:textId="7A871754" w:rsidR="00191D5F" w:rsidRPr="00510652"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673BA0B8" w14:textId="2B96D818" w:rsidR="00191D5F" w:rsidRPr="00510652" w:rsidRDefault="00191D5F" w:rsidP="00191D5F">
            <w:pPr>
              <w:pStyle w:val="TAC"/>
              <w:spacing w:after="80" w:line="252" w:lineRule="auto"/>
              <w:ind w:left="0" w:firstLine="0"/>
              <w:rPr>
                <w:rFonts w:eastAsiaTheme="minorEastAsia" w:cs="Arial"/>
                <w:lang w:eastAsia="ko-KR"/>
              </w:rPr>
            </w:pPr>
            <w:r>
              <w:rPr>
                <w:rFonts w:eastAsia="SimSun" w:hint="eastAsia"/>
                <w:lang w:val="de-DE" w:eastAsia="ko-KR"/>
              </w:rPr>
              <w:t>No</w:t>
            </w:r>
          </w:p>
        </w:tc>
        <w:tc>
          <w:tcPr>
            <w:tcW w:w="6805" w:type="dxa"/>
          </w:tcPr>
          <w:p w14:paraId="75919DFD" w14:textId="54ECDDD2" w:rsidR="00191D5F" w:rsidRPr="00510652" w:rsidRDefault="00191D5F" w:rsidP="00191D5F">
            <w:pPr>
              <w:pStyle w:val="TAC"/>
              <w:spacing w:after="80" w:line="252" w:lineRule="auto"/>
              <w:ind w:left="0" w:right="0" w:firstLine="0"/>
              <w:jc w:val="both"/>
              <w:rPr>
                <w:rFonts w:eastAsiaTheme="minorEastAsia" w:cs="Arial"/>
                <w:lang w:eastAsia="ko-KR"/>
              </w:rPr>
            </w:pPr>
            <w:r w:rsidRPr="00C1096D">
              <w:rPr>
                <w:rFonts w:eastAsia="SimSun" w:hint="eastAsia"/>
                <w:lang w:val="en-US" w:eastAsia="ko-KR"/>
              </w:rPr>
              <w:t>We do no</w:t>
            </w:r>
            <w:r w:rsidRPr="00C1096D">
              <w:rPr>
                <w:rFonts w:eastAsia="SimSun"/>
                <w:lang w:val="en-US" w:eastAsia="ko-KR"/>
              </w:rPr>
              <w:t>t</w:t>
            </w:r>
            <w:r w:rsidRPr="00C1096D">
              <w:rPr>
                <w:rFonts w:eastAsia="SimSun" w:hint="eastAsia"/>
                <w:lang w:val="en-US" w:eastAsia="ko-KR"/>
              </w:rPr>
              <w:t xml:space="preserve"> think the combination indication is needed. </w:t>
            </w:r>
            <w:r w:rsidRPr="00C1096D">
              <w:rPr>
                <w:rFonts w:eastAsia="SimSun"/>
                <w:lang w:val="en-US" w:eastAsia="ko-KR"/>
              </w:rPr>
              <w:t>We think the UE can perform RRM relaxation if all the configured conditions are met.</w:t>
            </w:r>
          </w:p>
        </w:tc>
      </w:tr>
      <w:tr w:rsidR="00D7258D" w14:paraId="20E2C301" w14:textId="77777777" w:rsidTr="00047A6A">
        <w:trPr>
          <w:jc w:val="center"/>
        </w:trPr>
        <w:tc>
          <w:tcPr>
            <w:tcW w:w="1582" w:type="dxa"/>
          </w:tcPr>
          <w:p w14:paraId="5A190BE6" w14:textId="657719CF"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2" w:type="dxa"/>
          </w:tcPr>
          <w:p w14:paraId="0DEA4DC6" w14:textId="71E7ED89"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805" w:type="dxa"/>
          </w:tcPr>
          <w:p w14:paraId="70B668E3" w14:textId="121A7184" w:rsidR="00D7258D" w:rsidRPr="00C1096D" w:rsidRDefault="00D7258D" w:rsidP="00191D5F">
            <w:pPr>
              <w:pStyle w:val="TAC"/>
              <w:spacing w:after="80" w:line="252" w:lineRule="auto"/>
              <w:ind w:left="0" w:right="0" w:firstLine="0"/>
              <w:jc w:val="both"/>
              <w:rPr>
                <w:rFonts w:eastAsia="SimSun"/>
                <w:lang w:val="en-US" w:eastAsia="ko-KR"/>
              </w:rPr>
            </w:pPr>
            <w:r w:rsidRPr="00C1096D">
              <w:rPr>
                <w:rFonts w:eastAsia="SimSun"/>
                <w:lang w:val="en-US" w:eastAsia="ko-KR"/>
              </w:rPr>
              <w:t>Prefer the flexibility and similarity to R16 (assuming RAN4 can define different relaxations)</w:t>
            </w:r>
          </w:p>
        </w:tc>
      </w:tr>
      <w:tr w:rsidR="00DF464D" w14:paraId="692AF623" w14:textId="77777777" w:rsidTr="00047A6A">
        <w:trPr>
          <w:jc w:val="center"/>
        </w:trPr>
        <w:tc>
          <w:tcPr>
            <w:tcW w:w="1582" w:type="dxa"/>
          </w:tcPr>
          <w:p w14:paraId="12F3CAEE" w14:textId="09EA7EB3"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42" w:type="dxa"/>
          </w:tcPr>
          <w:p w14:paraId="2DBCBD51" w14:textId="040B4B9C" w:rsidR="00DF464D" w:rsidRDefault="00DF464D" w:rsidP="00DF464D">
            <w:pPr>
              <w:pStyle w:val="TAC"/>
              <w:spacing w:after="80" w:line="252" w:lineRule="auto"/>
              <w:ind w:left="0" w:firstLine="0"/>
              <w:rPr>
                <w:rFonts w:eastAsia="SimSun"/>
                <w:lang w:val="de-DE" w:eastAsia="ko-KR"/>
              </w:rPr>
            </w:pPr>
            <w:r>
              <w:rPr>
                <w:rFonts w:eastAsiaTheme="minorEastAsia"/>
                <w:lang w:val="de-DE" w:eastAsia="ja-JP"/>
              </w:rPr>
              <w:t>Yes</w:t>
            </w:r>
          </w:p>
        </w:tc>
        <w:tc>
          <w:tcPr>
            <w:tcW w:w="6805" w:type="dxa"/>
          </w:tcPr>
          <w:p w14:paraId="3CB79063" w14:textId="40604416" w:rsidR="00DF464D" w:rsidRPr="00C1096D" w:rsidRDefault="00DF464D" w:rsidP="00DF464D">
            <w:pPr>
              <w:pStyle w:val="TAC"/>
              <w:spacing w:after="80" w:line="252" w:lineRule="auto"/>
              <w:ind w:left="0" w:right="0" w:firstLine="0"/>
              <w:jc w:val="both"/>
              <w:rPr>
                <w:rFonts w:eastAsia="SimSun"/>
                <w:lang w:val="en-US" w:eastAsia="ko-KR"/>
              </w:rPr>
            </w:pPr>
            <w:r w:rsidRPr="00C1096D">
              <w:rPr>
                <w:rFonts w:cs="Arial"/>
                <w:lang w:val="en-US" w:eastAsia="ko-KR"/>
              </w:rPr>
              <w:t>If the same method as Rel-16 RRM relaxation is followed, it could be possible to cover both the case where only the stationary is satisfied and the case where both the stationary and NACE are satisfied.</w:t>
            </w:r>
          </w:p>
        </w:tc>
      </w:tr>
      <w:tr w:rsidR="00457369" w14:paraId="2B7B51C5" w14:textId="77777777" w:rsidTr="00047A6A">
        <w:trPr>
          <w:jc w:val="center"/>
        </w:trPr>
        <w:tc>
          <w:tcPr>
            <w:tcW w:w="1582" w:type="dxa"/>
          </w:tcPr>
          <w:p w14:paraId="40608DA4" w14:textId="653B230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42" w:type="dxa"/>
          </w:tcPr>
          <w:p w14:paraId="5326B434" w14:textId="28BBE085"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eastAsia="ko-KR"/>
              </w:rPr>
              <w:t>No</w:t>
            </w:r>
          </w:p>
        </w:tc>
        <w:tc>
          <w:tcPr>
            <w:tcW w:w="6805" w:type="dxa"/>
          </w:tcPr>
          <w:p w14:paraId="4AA11666" w14:textId="77777777" w:rsidR="00457369" w:rsidRDefault="00457369" w:rsidP="00457369">
            <w:pPr>
              <w:pStyle w:val="TAC"/>
              <w:spacing w:after="80" w:line="252" w:lineRule="auto"/>
              <w:ind w:left="0" w:right="0" w:firstLine="0"/>
              <w:jc w:val="both"/>
              <w:rPr>
                <w:rFonts w:eastAsia="Malgun Gothic" w:cs="Arial"/>
                <w:lang w:eastAsia="ko-KR"/>
              </w:rPr>
            </w:pPr>
            <w:r>
              <w:rPr>
                <w:rFonts w:eastAsia="Malgun Gothic" w:cs="Arial" w:hint="eastAsia"/>
                <w:lang w:eastAsia="ko-KR"/>
              </w:rPr>
              <w:t>What we understand</w:t>
            </w:r>
            <w:r>
              <w:rPr>
                <w:rFonts w:eastAsia="Malgun Gothic" w:cs="Arial"/>
                <w:lang w:eastAsia="ko-KR"/>
              </w:rPr>
              <w:t xml:space="preserve"> about</w:t>
            </w:r>
            <w:r>
              <w:rPr>
                <w:rFonts w:eastAsia="Malgun Gothic" w:cs="Arial" w:hint="eastAsia"/>
                <w:lang w:eastAsia="ko-KR"/>
              </w:rPr>
              <w:t xml:space="preserve"> this new indication,</w:t>
            </w:r>
          </w:p>
          <w:p w14:paraId="20E516DB" w14:textId="77777777" w:rsidR="00457369" w:rsidRPr="00C1096D" w:rsidRDefault="00457369" w:rsidP="00457369">
            <w:pPr>
              <w:pStyle w:val="TAC"/>
              <w:spacing w:after="80" w:line="252" w:lineRule="auto"/>
              <w:ind w:left="0" w:right="0" w:firstLine="0"/>
              <w:jc w:val="both"/>
              <w:rPr>
                <w:lang w:val="en-US" w:eastAsia="ko-KR"/>
              </w:rPr>
            </w:pPr>
            <w:r>
              <w:rPr>
                <w:rFonts w:eastAsia="Malgun Gothic" w:cs="Arial"/>
                <w:lang w:eastAsia="ko-KR"/>
              </w:rPr>
              <w:t xml:space="preserve">1) When </w:t>
            </w:r>
            <w:r>
              <w:rPr>
                <w:rFonts w:eastAsia="Malgun Gothic" w:cs="Arial" w:hint="eastAsia"/>
                <w:lang w:eastAsia="ko-KR"/>
              </w:rPr>
              <w:t>this new indication</w:t>
            </w:r>
            <w:r>
              <w:rPr>
                <w:rFonts w:eastAsia="Malgun Gothic" w:cs="Arial"/>
                <w:lang w:eastAsia="ko-KR"/>
              </w:rPr>
              <w:t xml:space="preserve"> is set, UE performs RRM relaxation only when </w:t>
            </w:r>
            <w:r w:rsidRPr="00C1096D">
              <w:rPr>
                <w:lang w:val="en-US" w:eastAsia="ko-KR"/>
              </w:rPr>
              <w:t xml:space="preserve">both stationary and NACE criteria are fulfilled. </w:t>
            </w:r>
          </w:p>
          <w:p w14:paraId="0FAA9432" w14:textId="77777777" w:rsidR="00457369" w:rsidRPr="00C1096D" w:rsidRDefault="00457369" w:rsidP="00457369">
            <w:pPr>
              <w:pStyle w:val="TAC"/>
              <w:spacing w:after="80" w:line="252" w:lineRule="auto"/>
              <w:ind w:left="90" w:right="0" w:hangingChars="50" w:hanging="90"/>
              <w:jc w:val="both"/>
              <w:rPr>
                <w:lang w:val="en-US" w:eastAsia="ko-KR"/>
              </w:rPr>
            </w:pPr>
            <w:r w:rsidRPr="00C1096D">
              <w:rPr>
                <w:lang w:val="en-US" w:eastAsia="ko-KR"/>
              </w:rPr>
              <w:t xml:space="preserve">2) Otherwise (i.e., </w:t>
            </w:r>
            <w:r>
              <w:rPr>
                <w:rFonts w:eastAsia="Malgun Gothic" w:cs="Arial"/>
                <w:lang w:eastAsia="ko-KR"/>
              </w:rPr>
              <w:t xml:space="preserve">When </w:t>
            </w:r>
            <w:r>
              <w:rPr>
                <w:rFonts w:eastAsia="Malgun Gothic" w:cs="Arial" w:hint="eastAsia"/>
                <w:lang w:eastAsia="ko-KR"/>
              </w:rPr>
              <w:t>this new indication</w:t>
            </w:r>
            <w:r>
              <w:rPr>
                <w:rFonts w:eastAsia="Malgun Gothic" w:cs="Arial"/>
                <w:lang w:eastAsia="ko-KR"/>
              </w:rPr>
              <w:t xml:space="preserve"> is unset), UE performs RRM relaxation when </w:t>
            </w:r>
            <w:r w:rsidRPr="00C1096D">
              <w:rPr>
                <w:lang w:val="en-US" w:eastAsia="ko-KR"/>
              </w:rPr>
              <w:t>stationary criterion is fulfilled.</w:t>
            </w:r>
          </w:p>
          <w:p w14:paraId="1E040454" w14:textId="77777777" w:rsidR="00457369" w:rsidRPr="00C1096D" w:rsidRDefault="00457369" w:rsidP="00457369">
            <w:pPr>
              <w:pStyle w:val="TAC"/>
              <w:spacing w:after="80" w:line="252" w:lineRule="auto"/>
              <w:ind w:left="90" w:right="0" w:hangingChars="50" w:hanging="90"/>
              <w:jc w:val="both"/>
              <w:rPr>
                <w:lang w:val="en-US" w:eastAsia="ko-KR"/>
              </w:rPr>
            </w:pPr>
            <w:r w:rsidRPr="00C1096D">
              <w:rPr>
                <w:lang w:val="en-US" w:eastAsia="ko-KR"/>
              </w:rPr>
              <w:t xml:space="preserve">In case 2), we "assume" to use the same RRM measurement method no matter whether NACE criteria fulfilled or not. Under this assumption, this new indication is not needed, since NW is able to configure both cases without this indication (i.e., For case 1 NW can configure both criteria, and for case 2 NW can configure only stationary criterion). </w:t>
            </w:r>
          </w:p>
          <w:p w14:paraId="0EDC10C0" w14:textId="1B26CCE8" w:rsidR="00457369" w:rsidRPr="00C1096D" w:rsidRDefault="00457369" w:rsidP="00457369">
            <w:pPr>
              <w:pStyle w:val="TAC"/>
              <w:spacing w:after="80" w:line="252" w:lineRule="auto"/>
              <w:ind w:left="0" w:right="0" w:firstLine="0"/>
              <w:jc w:val="both"/>
              <w:rPr>
                <w:rFonts w:cs="Arial"/>
                <w:lang w:val="en-US" w:eastAsia="ko-KR"/>
              </w:rPr>
            </w:pPr>
            <w:r w:rsidRPr="00C1096D">
              <w:rPr>
                <w:lang w:val="en-US" w:eastAsia="ko-KR"/>
              </w:rPr>
              <w:t>However, as mentioned by MediaTek, we are fine to ask RAN4 whether this assumption is valid.</w:t>
            </w:r>
          </w:p>
        </w:tc>
      </w:tr>
      <w:tr w:rsidR="004C6CAC" w14:paraId="47B7FA00" w14:textId="77777777" w:rsidTr="00047A6A">
        <w:trPr>
          <w:jc w:val="center"/>
        </w:trPr>
        <w:tc>
          <w:tcPr>
            <w:tcW w:w="1582" w:type="dxa"/>
          </w:tcPr>
          <w:p w14:paraId="4A0C2441" w14:textId="7C4436C8" w:rsidR="004C6CAC" w:rsidRDefault="004C6CAC" w:rsidP="00457369">
            <w:pPr>
              <w:pStyle w:val="TAC"/>
              <w:spacing w:after="80" w:line="252" w:lineRule="auto"/>
              <w:ind w:left="115" w:firstLine="0"/>
              <w:jc w:val="left"/>
              <w:rPr>
                <w:rFonts w:eastAsia="Malgun Gothic" w:cs="Arial"/>
                <w:lang w:eastAsia="ko-KR"/>
              </w:rPr>
            </w:pPr>
            <w:r>
              <w:rPr>
                <w:lang w:eastAsia="ko-KR"/>
              </w:rPr>
              <w:lastRenderedPageBreak/>
              <w:t>CATT</w:t>
            </w:r>
          </w:p>
        </w:tc>
        <w:tc>
          <w:tcPr>
            <w:tcW w:w="1242" w:type="dxa"/>
          </w:tcPr>
          <w:p w14:paraId="4ED7AD7A" w14:textId="5FF695BC" w:rsidR="004C6CAC" w:rsidRDefault="004C6CAC" w:rsidP="00457369">
            <w:pPr>
              <w:pStyle w:val="TAC"/>
              <w:spacing w:after="80" w:line="252" w:lineRule="auto"/>
              <w:ind w:left="0" w:firstLine="0"/>
              <w:rPr>
                <w:rFonts w:eastAsia="Malgun Gothic" w:cs="Arial"/>
                <w:lang w:eastAsia="ko-KR"/>
              </w:rPr>
            </w:pPr>
            <w:r>
              <w:rPr>
                <w:lang w:val="de-DE" w:eastAsia="ko-KR"/>
              </w:rPr>
              <w:t>Depends on RAN4</w:t>
            </w:r>
          </w:p>
        </w:tc>
        <w:tc>
          <w:tcPr>
            <w:tcW w:w="6805" w:type="dxa"/>
          </w:tcPr>
          <w:p w14:paraId="11DB2989" w14:textId="77777777" w:rsidR="004C6CAC" w:rsidRPr="00C1096D" w:rsidRDefault="004C6CAC" w:rsidP="00CB0386">
            <w:pPr>
              <w:pStyle w:val="TAC"/>
              <w:spacing w:after="80" w:line="252" w:lineRule="auto"/>
              <w:ind w:left="361" w:hanging="284"/>
              <w:jc w:val="left"/>
              <w:rPr>
                <w:lang w:val="en-US" w:eastAsia="ko-KR"/>
              </w:rPr>
            </w:pPr>
            <w:r w:rsidRPr="00C1096D">
              <w:rPr>
                <w:lang w:val="en-US" w:eastAsia="ko-KR"/>
              </w:rPr>
              <w:t xml:space="preserve">We agree with MediaTek. As a recall, in RAN2#113bis-e, RAN2 Vice-Chair captured the following note regarding the agreement for supporting of </w:t>
            </w:r>
            <w:r w:rsidRPr="005E5AFA">
              <w:t>not-at-cell-edge criterion</w:t>
            </w:r>
            <w:r>
              <w:t xml:space="preserve"> on top of stationary criterion:</w:t>
            </w:r>
            <w:r w:rsidRPr="00C1096D">
              <w:rPr>
                <w:lang w:val="en-US" w:eastAsia="ko-KR"/>
              </w:rPr>
              <w:t xml:space="preserve"> </w:t>
            </w:r>
          </w:p>
          <w:p w14:paraId="4326EF52" w14:textId="1FD53740" w:rsidR="004C6CAC" w:rsidRDefault="004C6CAC" w:rsidP="00457369">
            <w:pPr>
              <w:pStyle w:val="TAC"/>
              <w:spacing w:after="80" w:line="252" w:lineRule="auto"/>
              <w:ind w:left="0" w:right="0" w:firstLine="0"/>
              <w:jc w:val="both"/>
              <w:rPr>
                <w:rFonts w:eastAsia="Malgun Gothic" w:cs="Arial"/>
                <w:lang w:eastAsia="ko-KR"/>
              </w:rPr>
            </w:pPr>
            <w:r w:rsidRPr="004E6801">
              <w:rPr>
                <w:i/>
              </w:rPr>
              <w:t>Vice-Chair observes that there is a general understanding that, if RAN4 will decide not to specify a different R17 relaxation mechanism based on the combined criterion (R17 stationarity criterion/criteria together with a not-at-cell-edge criterion), depending on whether not-at-cell-edge criterion is met or not, RAN2 will have to reconsider this agreement.</w:t>
            </w:r>
          </w:p>
        </w:tc>
      </w:tr>
      <w:tr w:rsidR="00795C6B" w14:paraId="60C2F1B0" w14:textId="77777777" w:rsidTr="00047A6A">
        <w:trPr>
          <w:jc w:val="center"/>
        </w:trPr>
        <w:tc>
          <w:tcPr>
            <w:tcW w:w="1582" w:type="dxa"/>
          </w:tcPr>
          <w:p w14:paraId="2DD62393" w14:textId="04B6E909" w:rsidR="00795C6B" w:rsidRDefault="00795C6B" w:rsidP="00795C6B">
            <w:pPr>
              <w:pStyle w:val="TAC"/>
              <w:spacing w:after="80" w:line="252" w:lineRule="auto"/>
              <w:ind w:left="115" w:firstLine="0"/>
              <w:jc w:val="left"/>
              <w:rPr>
                <w:lang w:eastAsia="ko-KR"/>
              </w:rPr>
            </w:pPr>
            <w:r>
              <w:rPr>
                <w:rFonts w:eastAsia="SimSun" w:hint="eastAsia"/>
                <w:lang w:val="en-US" w:eastAsia="zh-CN"/>
              </w:rPr>
              <w:t>Spreadtrum</w:t>
            </w:r>
          </w:p>
        </w:tc>
        <w:tc>
          <w:tcPr>
            <w:tcW w:w="1242" w:type="dxa"/>
          </w:tcPr>
          <w:p w14:paraId="0B1F8FEE" w14:textId="7816A827" w:rsidR="00795C6B" w:rsidRDefault="00795C6B" w:rsidP="00795C6B">
            <w:pPr>
              <w:pStyle w:val="TAC"/>
              <w:spacing w:after="80" w:line="252" w:lineRule="auto"/>
              <w:ind w:left="0" w:firstLine="0"/>
              <w:rPr>
                <w:lang w:val="de-DE" w:eastAsia="ko-KR"/>
              </w:rPr>
            </w:pPr>
            <w:r>
              <w:rPr>
                <w:rFonts w:eastAsia="SimSun" w:hint="eastAsia"/>
                <w:lang w:val="de-DE" w:eastAsia="zh-CN"/>
              </w:rPr>
              <w:t>Yes</w:t>
            </w:r>
          </w:p>
        </w:tc>
        <w:tc>
          <w:tcPr>
            <w:tcW w:w="6805" w:type="dxa"/>
          </w:tcPr>
          <w:p w14:paraId="54E1428D" w14:textId="183DCE9D" w:rsidR="00795C6B" w:rsidRPr="00C1096D" w:rsidRDefault="00795C6B" w:rsidP="00795C6B">
            <w:pPr>
              <w:pStyle w:val="TAC"/>
              <w:spacing w:after="80" w:line="252" w:lineRule="auto"/>
              <w:ind w:left="361" w:hanging="284"/>
              <w:jc w:val="left"/>
              <w:rPr>
                <w:lang w:val="en-US" w:eastAsia="ko-KR"/>
              </w:rPr>
            </w:pPr>
            <w:r w:rsidRPr="00C1096D">
              <w:rPr>
                <w:rFonts w:eastAsia="SimSun"/>
                <w:lang w:val="en-US" w:eastAsia="zh-CN"/>
              </w:rPr>
              <w:t>I</w:t>
            </w:r>
            <w:r w:rsidRPr="00C1096D">
              <w:rPr>
                <w:rFonts w:eastAsia="SimSun" w:hint="eastAsia"/>
                <w:lang w:val="en-US" w:eastAsia="zh-CN"/>
              </w:rPr>
              <w:t xml:space="preserve">t </w:t>
            </w:r>
            <w:r w:rsidRPr="00C1096D">
              <w:rPr>
                <w:rFonts w:eastAsia="SimSun"/>
                <w:lang w:val="en-US" w:eastAsia="zh-CN"/>
              </w:rPr>
              <w:t>is flexible, but depends on RAN4.</w:t>
            </w:r>
          </w:p>
        </w:tc>
      </w:tr>
      <w:tr w:rsidR="00C1096D" w14:paraId="2046E5DF" w14:textId="77777777" w:rsidTr="00047A6A">
        <w:trPr>
          <w:jc w:val="center"/>
        </w:trPr>
        <w:tc>
          <w:tcPr>
            <w:tcW w:w="1582" w:type="dxa"/>
          </w:tcPr>
          <w:p w14:paraId="1879D213" w14:textId="20A59ED5"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42" w:type="dxa"/>
          </w:tcPr>
          <w:p w14:paraId="147CE6F1" w14:textId="0CCB2501" w:rsidR="00C1096D" w:rsidRDefault="00C1096D" w:rsidP="00C1096D">
            <w:pPr>
              <w:pStyle w:val="TAC"/>
              <w:spacing w:after="80" w:line="252" w:lineRule="auto"/>
              <w:ind w:left="0" w:firstLine="0"/>
              <w:rPr>
                <w:rFonts w:eastAsia="SimSun"/>
                <w:lang w:val="de-DE" w:eastAsia="zh-CN"/>
              </w:rPr>
            </w:pPr>
            <w:r>
              <w:rPr>
                <w:lang w:val="en-US" w:eastAsia="ko-KR"/>
              </w:rPr>
              <w:t>Yes</w:t>
            </w:r>
          </w:p>
        </w:tc>
        <w:tc>
          <w:tcPr>
            <w:tcW w:w="6805" w:type="dxa"/>
          </w:tcPr>
          <w:p w14:paraId="16B45C55" w14:textId="68573FBF" w:rsidR="00C1096D" w:rsidRPr="00C1096D" w:rsidRDefault="00C1096D" w:rsidP="00C1096D">
            <w:pPr>
              <w:pStyle w:val="TAC"/>
              <w:spacing w:after="80" w:line="252" w:lineRule="auto"/>
              <w:ind w:left="361" w:hanging="284"/>
              <w:jc w:val="left"/>
              <w:rPr>
                <w:rFonts w:eastAsia="SimSun"/>
                <w:lang w:val="en-US" w:eastAsia="zh-CN"/>
              </w:rPr>
            </w:pPr>
            <w:r>
              <w:rPr>
                <w:lang w:val="en-US" w:eastAsia="ko-KR"/>
              </w:rPr>
              <w:t>Not strictly necessary, but it is useful to have the flexibility.</w:t>
            </w:r>
          </w:p>
        </w:tc>
      </w:tr>
      <w:tr w:rsidR="00CB0386" w14:paraId="2AE9EFC5" w14:textId="77777777" w:rsidTr="00047A6A">
        <w:trPr>
          <w:jc w:val="center"/>
        </w:trPr>
        <w:tc>
          <w:tcPr>
            <w:tcW w:w="1582" w:type="dxa"/>
          </w:tcPr>
          <w:p w14:paraId="579B6C55" w14:textId="4A1B966C" w:rsidR="00CB0386" w:rsidRDefault="00CB0386" w:rsidP="00C1096D">
            <w:pPr>
              <w:pStyle w:val="TAC"/>
              <w:spacing w:after="80" w:line="252" w:lineRule="auto"/>
              <w:ind w:left="115" w:firstLine="0"/>
              <w:jc w:val="left"/>
              <w:rPr>
                <w:lang w:eastAsia="ko-KR"/>
              </w:rPr>
            </w:pPr>
            <w:r>
              <w:rPr>
                <w:lang w:eastAsia="ko-KR"/>
              </w:rPr>
              <w:t>Thales</w:t>
            </w:r>
          </w:p>
        </w:tc>
        <w:tc>
          <w:tcPr>
            <w:tcW w:w="1242" w:type="dxa"/>
          </w:tcPr>
          <w:p w14:paraId="0097D68B" w14:textId="57D06F00" w:rsidR="00CB0386" w:rsidRDefault="00CB0386" w:rsidP="00C1096D">
            <w:pPr>
              <w:pStyle w:val="TAC"/>
              <w:spacing w:after="80" w:line="252" w:lineRule="auto"/>
              <w:ind w:left="0" w:firstLine="0"/>
              <w:rPr>
                <w:lang w:val="en-US" w:eastAsia="ko-KR"/>
              </w:rPr>
            </w:pPr>
            <w:r>
              <w:rPr>
                <w:lang w:val="en-US" w:eastAsia="ko-KR"/>
              </w:rPr>
              <w:t>No</w:t>
            </w:r>
          </w:p>
        </w:tc>
        <w:tc>
          <w:tcPr>
            <w:tcW w:w="6805" w:type="dxa"/>
          </w:tcPr>
          <w:p w14:paraId="5C0E47EB" w14:textId="75BB7EC4" w:rsidR="00CB0386" w:rsidRDefault="00CB0386" w:rsidP="00C1096D">
            <w:pPr>
              <w:pStyle w:val="TAC"/>
              <w:spacing w:after="80" w:line="252" w:lineRule="auto"/>
              <w:ind w:left="361" w:hanging="284"/>
              <w:jc w:val="left"/>
              <w:rPr>
                <w:lang w:val="en-US" w:eastAsia="ko-KR"/>
              </w:rPr>
            </w:pPr>
            <w:r>
              <w:rPr>
                <w:lang w:val="en-US" w:eastAsia="ko-KR"/>
              </w:rPr>
              <w:t>Agree with Nokia</w:t>
            </w:r>
          </w:p>
        </w:tc>
      </w:tr>
    </w:tbl>
    <w:p w14:paraId="6B998CED" w14:textId="10BF02D6" w:rsidR="001B4E4E" w:rsidRDefault="001B4E4E" w:rsidP="00E126CE">
      <w:pPr>
        <w:pStyle w:val="0Maintext"/>
        <w:spacing w:after="0" w:afterAutospacing="0"/>
        <w:ind w:left="0" w:firstLine="0"/>
      </w:pPr>
      <w:r w:rsidRPr="00735130">
        <w:rPr>
          <w:b/>
          <w:bCs w:val="0"/>
          <w:highlight w:val="green"/>
        </w:rPr>
        <w:t>Summary</w:t>
      </w:r>
      <w:r>
        <w:t>:</w:t>
      </w:r>
    </w:p>
    <w:p w14:paraId="0ADC7AE0" w14:textId="5692465E" w:rsidR="001B4E4E" w:rsidRDefault="005B58B0" w:rsidP="00D844D9">
      <w:pPr>
        <w:pStyle w:val="0Maintext"/>
        <w:spacing w:after="0" w:afterAutospacing="0"/>
        <w:ind w:left="0" w:firstLine="0"/>
        <w:jc w:val="left"/>
      </w:pPr>
      <w:r>
        <w:t xml:space="preserve">Among </w:t>
      </w:r>
      <w:r w:rsidR="00BF2302">
        <w:t xml:space="preserve">19 companies </w:t>
      </w:r>
      <w:r w:rsidR="004032EA">
        <w:t>replied, 11 companies agree th</w:t>
      </w:r>
      <w:r w:rsidR="00BB16C5">
        <w:t xml:space="preserve">at an </w:t>
      </w:r>
      <w:r w:rsidR="004032EA" w:rsidRPr="004032EA">
        <w:t>indication</w:t>
      </w:r>
      <w:r w:rsidR="00BB16C5">
        <w:t xml:space="preserve"> similar to the one used in R16 RRM relaxation can be introduced for R17</w:t>
      </w:r>
      <w:r w:rsidR="00856494">
        <w:t xml:space="preserve"> and it offers more flexibility</w:t>
      </w:r>
      <w:r w:rsidR="009D6471">
        <w:t xml:space="preserve"> in the configuration of relaxation criteria</w:t>
      </w:r>
      <w:r w:rsidR="00D844D9">
        <w:t xml:space="preserve">. </w:t>
      </w:r>
      <w:r w:rsidR="009D6471">
        <w:t>5</w:t>
      </w:r>
      <w:r w:rsidR="00856494">
        <w:t xml:space="preserve"> companies </w:t>
      </w:r>
      <w:r w:rsidR="009D6471">
        <w:t xml:space="preserve">disagree, arguing that R17 relaxation criteria is different because </w:t>
      </w:r>
      <w:r w:rsidR="00190503">
        <w:t xml:space="preserve">NACE criterion cannot be used independently from R17 stationary criteria. </w:t>
      </w:r>
      <w:r w:rsidR="00723E0E">
        <w:t xml:space="preserve">3 companies </w:t>
      </w:r>
      <w:r w:rsidR="002E3557">
        <w:t xml:space="preserve">think such an indication is useful only </w:t>
      </w:r>
      <w:r w:rsidR="002E3557" w:rsidRPr="002E3557">
        <w:t>if RAN4 agree that RRM relaxation level is different for the two cases</w:t>
      </w:r>
      <w:r w:rsidR="002E3557">
        <w:t xml:space="preserve">. </w:t>
      </w:r>
    </w:p>
    <w:p w14:paraId="799D704D" w14:textId="6DD50363" w:rsidR="00CF480E" w:rsidRDefault="00EA2A71" w:rsidP="00D844D9">
      <w:pPr>
        <w:pStyle w:val="0Maintext"/>
        <w:spacing w:after="0" w:afterAutospacing="0"/>
        <w:ind w:left="0" w:firstLine="0"/>
        <w:jc w:val="left"/>
      </w:pPr>
      <w:r>
        <w:t>With the majority support</w:t>
      </w:r>
      <w:r w:rsidR="004907D3">
        <w:t xml:space="preserve"> for introducing the indication, the rapporteur suggest</w:t>
      </w:r>
      <w:r w:rsidR="00585EC4">
        <w:t xml:space="preserve">s that we </w:t>
      </w:r>
      <w:r w:rsidR="00D842B5">
        <w:t xml:space="preserve">can </w:t>
      </w:r>
      <w:r w:rsidR="00585EC4">
        <w:t xml:space="preserve">consider </w:t>
      </w:r>
      <w:r w:rsidR="00D842B5">
        <w:t xml:space="preserve">supporting </w:t>
      </w:r>
      <w:r w:rsidR="00585EC4">
        <w:t xml:space="preserve">it. </w:t>
      </w:r>
      <w:r w:rsidR="00D842B5">
        <w:t>However, t</w:t>
      </w:r>
      <w:r w:rsidR="00735130">
        <w:t xml:space="preserve">he rapporteur </w:t>
      </w:r>
      <w:r w:rsidR="00E32C4F">
        <w:t>agrees with those 3 companies that</w:t>
      </w:r>
      <w:r w:rsidR="008C3C30">
        <w:t xml:space="preserve"> this issue does depend on RAN4 input. </w:t>
      </w:r>
      <w:r w:rsidR="00E32C4F">
        <w:t xml:space="preserve">Therefore, we may make it a working assumption, </w:t>
      </w:r>
      <w:r w:rsidR="00A707BD">
        <w:t>conditional upon</w:t>
      </w:r>
      <w:r w:rsidR="00E32C4F">
        <w:t xml:space="preserve"> </w:t>
      </w:r>
      <w:r w:rsidR="00CF480E">
        <w:t xml:space="preserve">confirmation from RAN4. </w:t>
      </w:r>
    </w:p>
    <w:p w14:paraId="44A25A51" w14:textId="2E736B5B" w:rsidR="002E3557" w:rsidRPr="00F833C1" w:rsidRDefault="00CF480E" w:rsidP="000E71BB">
      <w:pPr>
        <w:pStyle w:val="0Maintext"/>
        <w:spacing w:after="0" w:afterAutospacing="0"/>
        <w:ind w:left="1260" w:hanging="1260"/>
        <w:jc w:val="left"/>
        <w:rPr>
          <w:b/>
          <w:bCs w:val="0"/>
        </w:rPr>
      </w:pPr>
      <w:r w:rsidRPr="00F833C1">
        <w:rPr>
          <w:b/>
          <w:bCs w:val="0"/>
        </w:rPr>
        <w:t xml:space="preserve">Proposal 2.  (11/19) </w:t>
      </w:r>
      <w:r w:rsidR="00597F3D" w:rsidRPr="00F833C1">
        <w:rPr>
          <w:b/>
          <w:bCs w:val="0"/>
        </w:rPr>
        <w:t xml:space="preserve">(working assumption) </w:t>
      </w:r>
      <w:r w:rsidRPr="00F833C1">
        <w:rPr>
          <w:b/>
          <w:bCs w:val="0"/>
        </w:rPr>
        <w:t xml:space="preserve">RAN2 </w:t>
      </w:r>
      <w:r w:rsidR="00597F3D" w:rsidRPr="00F833C1">
        <w:rPr>
          <w:b/>
          <w:bCs w:val="0"/>
        </w:rPr>
        <w:t xml:space="preserve">consider introducing an indication </w:t>
      </w:r>
      <w:r w:rsidR="00D758E1" w:rsidRPr="00F833C1">
        <w:rPr>
          <w:b/>
          <w:bCs w:val="0"/>
        </w:rPr>
        <w:t xml:space="preserve">similar to </w:t>
      </w:r>
      <w:r w:rsidR="00D758E1" w:rsidRPr="00F833C1">
        <w:rPr>
          <w:b/>
          <w:bCs w:val="0"/>
          <w:i/>
          <w:iCs/>
        </w:rPr>
        <w:t>combineRelaxedMeasCondition-r16</w:t>
      </w:r>
      <w:r w:rsidR="00B91D6B" w:rsidRPr="00F833C1">
        <w:rPr>
          <w:b/>
          <w:bCs w:val="0"/>
        </w:rPr>
        <w:t xml:space="preserve">, if RAN4 confirm that RRM relaxation level </w:t>
      </w:r>
      <w:r w:rsidR="00F833C1">
        <w:rPr>
          <w:b/>
          <w:bCs w:val="0"/>
        </w:rPr>
        <w:t>can be</w:t>
      </w:r>
      <w:r w:rsidR="00B91D6B" w:rsidRPr="00F833C1">
        <w:rPr>
          <w:b/>
          <w:bCs w:val="0"/>
        </w:rPr>
        <w:t xml:space="preserve"> different </w:t>
      </w:r>
      <w:r w:rsidR="00F833C1">
        <w:rPr>
          <w:b/>
          <w:bCs w:val="0"/>
        </w:rPr>
        <w:t xml:space="preserve">depend on </w:t>
      </w:r>
      <w:r w:rsidR="00DA6F4B">
        <w:rPr>
          <w:b/>
          <w:bCs w:val="0"/>
        </w:rPr>
        <w:t xml:space="preserve">whether </w:t>
      </w:r>
      <w:r w:rsidR="00F833C1">
        <w:rPr>
          <w:b/>
          <w:bCs w:val="0"/>
        </w:rPr>
        <w:t>only stationary criterion or both criteria are met</w:t>
      </w:r>
      <w:r w:rsidR="00AD23C2" w:rsidRPr="00F833C1">
        <w:rPr>
          <w:b/>
          <w:bCs w:val="0"/>
        </w:rPr>
        <w:t>.</w:t>
      </w:r>
      <w:r w:rsidR="00B91D6B" w:rsidRPr="00F833C1">
        <w:rPr>
          <w:b/>
          <w:bCs w:val="0"/>
        </w:rPr>
        <w:t xml:space="preserve"> </w:t>
      </w:r>
    </w:p>
    <w:p w14:paraId="76F7A4DE" w14:textId="77777777" w:rsidR="00190503" w:rsidRDefault="00190503" w:rsidP="00D844D9">
      <w:pPr>
        <w:pStyle w:val="0Maintext"/>
        <w:spacing w:after="0" w:afterAutospacing="0"/>
        <w:ind w:left="0" w:firstLine="0"/>
        <w:jc w:val="left"/>
      </w:pPr>
    </w:p>
    <w:p w14:paraId="0A558FCA" w14:textId="4E80380C" w:rsidR="00536837" w:rsidRPr="00E126CE" w:rsidRDefault="00251F87" w:rsidP="00E126CE">
      <w:pPr>
        <w:pStyle w:val="Heading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The network provides the configuration of stationarity criterion to the UE via dedicated signalling (e.g. RRCReconfiguration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are configured by only dedicated signaling</w:t>
      </w:r>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326"/>
        <w:gridCol w:w="6721"/>
      </w:tblGrid>
      <w:tr w:rsidR="002D739C" w14:paraId="7185997F" w14:textId="77777777" w:rsidTr="00047A6A">
        <w:trPr>
          <w:jc w:val="center"/>
        </w:trPr>
        <w:tc>
          <w:tcPr>
            <w:tcW w:w="1582" w:type="dxa"/>
            <w:tcBorders>
              <w:bottom w:val="double" w:sz="4" w:space="0" w:color="auto"/>
            </w:tcBorders>
          </w:tcPr>
          <w:p w14:paraId="49F95F62" w14:textId="77777777" w:rsidR="002D739C" w:rsidRDefault="002D739C" w:rsidP="00047A6A">
            <w:pPr>
              <w:pStyle w:val="TAH"/>
              <w:spacing w:after="0" w:line="252" w:lineRule="auto"/>
              <w:ind w:left="64" w:firstLine="0"/>
              <w:jc w:val="left"/>
              <w:rPr>
                <w:lang w:eastAsia="ko-KR"/>
              </w:rPr>
            </w:pPr>
            <w:r>
              <w:rPr>
                <w:lang w:eastAsia="ko-KR"/>
              </w:rPr>
              <w:lastRenderedPageBreak/>
              <w:t>Company</w:t>
            </w:r>
          </w:p>
        </w:tc>
        <w:tc>
          <w:tcPr>
            <w:tcW w:w="1326" w:type="dxa"/>
            <w:tcBorders>
              <w:bottom w:val="double" w:sz="4" w:space="0" w:color="auto"/>
            </w:tcBorders>
          </w:tcPr>
          <w:p w14:paraId="7ECD1009" w14:textId="3C98230A" w:rsidR="002D739C" w:rsidRDefault="009C0602" w:rsidP="00047A6A">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721" w:type="dxa"/>
            <w:tcBorders>
              <w:bottom w:val="double" w:sz="4" w:space="0" w:color="auto"/>
            </w:tcBorders>
          </w:tcPr>
          <w:p w14:paraId="1BED1684" w14:textId="77777777" w:rsidR="002D739C" w:rsidRDefault="002D739C" w:rsidP="00047A6A">
            <w:pPr>
              <w:pStyle w:val="TAH"/>
              <w:spacing w:after="0" w:line="252" w:lineRule="auto"/>
              <w:ind w:left="0" w:firstLine="0"/>
              <w:jc w:val="left"/>
              <w:rPr>
                <w:lang w:eastAsia="ko-KR"/>
              </w:rPr>
            </w:pPr>
            <w:r>
              <w:rPr>
                <w:lang w:eastAsia="ko-KR"/>
              </w:rPr>
              <w:t>Comments</w:t>
            </w:r>
          </w:p>
        </w:tc>
      </w:tr>
      <w:tr w:rsidR="002D739C" w14:paraId="285C9937" w14:textId="77777777" w:rsidTr="00047A6A">
        <w:trPr>
          <w:jc w:val="center"/>
        </w:trPr>
        <w:tc>
          <w:tcPr>
            <w:tcW w:w="1582" w:type="dxa"/>
            <w:tcBorders>
              <w:top w:val="double" w:sz="4" w:space="0" w:color="auto"/>
            </w:tcBorders>
          </w:tcPr>
          <w:p w14:paraId="2D5E8B48" w14:textId="091D97DA" w:rsidR="002D739C" w:rsidRDefault="007F65AB"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326" w:type="dxa"/>
            <w:tcBorders>
              <w:top w:val="double" w:sz="4" w:space="0" w:color="auto"/>
            </w:tcBorders>
          </w:tcPr>
          <w:p w14:paraId="1F122399" w14:textId="4627C835" w:rsidR="002D739C" w:rsidRDefault="007F65AB"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721" w:type="dxa"/>
            <w:tcBorders>
              <w:top w:val="double" w:sz="4" w:space="0" w:color="auto"/>
            </w:tcBorders>
          </w:tcPr>
          <w:p w14:paraId="15EC6147" w14:textId="57FF6BD8" w:rsidR="002D739C" w:rsidRPr="00C1096D" w:rsidRDefault="007F65AB" w:rsidP="007F65AB">
            <w:pPr>
              <w:pStyle w:val="TAH"/>
              <w:spacing w:after="0" w:line="252" w:lineRule="auto"/>
              <w:ind w:left="0" w:firstLine="0"/>
              <w:jc w:val="left"/>
              <w:rPr>
                <w:rFonts w:eastAsia="SimSun"/>
                <w:lang w:val="en-US"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047A6A">
        <w:trPr>
          <w:jc w:val="center"/>
        </w:trPr>
        <w:tc>
          <w:tcPr>
            <w:tcW w:w="1582" w:type="dxa"/>
          </w:tcPr>
          <w:p w14:paraId="036EA435" w14:textId="102A3F86" w:rsidR="002D739C" w:rsidRDefault="001A2CE3" w:rsidP="00EE4446">
            <w:pPr>
              <w:pStyle w:val="TAC"/>
              <w:spacing w:after="80" w:line="252" w:lineRule="auto"/>
              <w:ind w:left="115" w:firstLine="0"/>
              <w:jc w:val="left"/>
              <w:rPr>
                <w:lang w:eastAsia="ko-KR"/>
              </w:rPr>
            </w:pPr>
            <w:r>
              <w:rPr>
                <w:lang w:eastAsia="ko-KR"/>
              </w:rPr>
              <w:t>ZTE</w:t>
            </w:r>
          </w:p>
        </w:tc>
        <w:tc>
          <w:tcPr>
            <w:tcW w:w="1326" w:type="dxa"/>
          </w:tcPr>
          <w:p w14:paraId="469E34D5" w14:textId="2F0A2728" w:rsidR="002D739C" w:rsidRDefault="001A2CE3" w:rsidP="00047A6A">
            <w:pPr>
              <w:pStyle w:val="TAC"/>
              <w:spacing w:after="80" w:line="252" w:lineRule="auto"/>
              <w:ind w:left="0" w:firstLine="0"/>
              <w:rPr>
                <w:lang w:val="de-DE" w:eastAsia="ko-KR"/>
              </w:rPr>
            </w:pPr>
            <w:r>
              <w:rPr>
                <w:lang w:val="de-DE" w:eastAsia="ko-KR"/>
              </w:rPr>
              <w:t>Option 1</w:t>
            </w:r>
          </w:p>
        </w:tc>
        <w:tc>
          <w:tcPr>
            <w:tcW w:w="6721"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047A6A">
        <w:trPr>
          <w:jc w:val="center"/>
        </w:trPr>
        <w:tc>
          <w:tcPr>
            <w:tcW w:w="1582" w:type="dxa"/>
          </w:tcPr>
          <w:p w14:paraId="2E3724B6" w14:textId="50CD7B01" w:rsidR="002D739C" w:rsidRDefault="00520E71" w:rsidP="00EE4446">
            <w:pPr>
              <w:pStyle w:val="TAC"/>
              <w:spacing w:after="80" w:line="252" w:lineRule="auto"/>
              <w:ind w:left="115" w:firstLine="0"/>
              <w:jc w:val="left"/>
              <w:rPr>
                <w:lang w:eastAsia="ko-KR"/>
              </w:rPr>
            </w:pPr>
            <w:r>
              <w:rPr>
                <w:lang w:eastAsia="ko-KR"/>
              </w:rPr>
              <w:t>Apple</w:t>
            </w:r>
          </w:p>
        </w:tc>
        <w:tc>
          <w:tcPr>
            <w:tcW w:w="1326" w:type="dxa"/>
          </w:tcPr>
          <w:p w14:paraId="14881D2E" w14:textId="6A6FF82F" w:rsidR="002D739C" w:rsidRDefault="00520E71" w:rsidP="00047A6A">
            <w:pPr>
              <w:pStyle w:val="TAC"/>
              <w:spacing w:after="80" w:line="252" w:lineRule="auto"/>
              <w:ind w:left="0" w:firstLine="0"/>
              <w:rPr>
                <w:lang w:val="de-DE" w:eastAsia="ko-KR"/>
              </w:rPr>
            </w:pPr>
            <w:r>
              <w:rPr>
                <w:lang w:val="de-DE" w:eastAsia="ko-KR"/>
              </w:rPr>
              <w:t>Op1 is ok</w:t>
            </w:r>
          </w:p>
        </w:tc>
        <w:tc>
          <w:tcPr>
            <w:tcW w:w="6721" w:type="dxa"/>
          </w:tcPr>
          <w:p w14:paraId="44D436FE" w14:textId="77777777" w:rsidR="002D739C" w:rsidRDefault="002D739C" w:rsidP="00047A6A">
            <w:pPr>
              <w:pStyle w:val="TAC"/>
              <w:spacing w:after="80" w:line="252" w:lineRule="auto"/>
              <w:jc w:val="left"/>
              <w:rPr>
                <w:lang w:val="de-DE" w:eastAsia="ko-KR"/>
              </w:rPr>
            </w:pPr>
          </w:p>
        </w:tc>
      </w:tr>
      <w:tr w:rsidR="00576AC1" w14:paraId="68FBFC37" w14:textId="77777777" w:rsidTr="00047A6A">
        <w:trPr>
          <w:jc w:val="center"/>
        </w:trPr>
        <w:tc>
          <w:tcPr>
            <w:tcW w:w="1582" w:type="dxa"/>
          </w:tcPr>
          <w:p w14:paraId="09BD69BF" w14:textId="6CC6E043" w:rsidR="00576AC1" w:rsidRDefault="00576AC1" w:rsidP="00EE4446">
            <w:pPr>
              <w:pStyle w:val="TAC"/>
              <w:spacing w:after="80" w:line="252" w:lineRule="auto"/>
              <w:ind w:left="115" w:firstLine="0"/>
              <w:jc w:val="left"/>
              <w:rPr>
                <w:lang w:eastAsia="ko-KR"/>
              </w:rPr>
            </w:pPr>
            <w:r>
              <w:rPr>
                <w:lang w:eastAsia="ko-KR"/>
              </w:rPr>
              <w:t>MediaTek</w:t>
            </w:r>
          </w:p>
        </w:tc>
        <w:tc>
          <w:tcPr>
            <w:tcW w:w="1326"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721" w:type="dxa"/>
          </w:tcPr>
          <w:p w14:paraId="71B28743" w14:textId="77777777" w:rsidR="00576AC1" w:rsidRDefault="00576AC1" w:rsidP="00576AC1">
            <w:pPr>
              <w:pStyle w:val="TAC"/>
              <w:spacing w:after="80" w:line="252" w:lineRule="auto"/>
              <w:jc w:val="left"/>
              <w:rPr>
                <w:lang w:val="de-DE" w:eastAsia="ko-KR"/>
              </w:rPr>
            </w:pPr>
          </w:p>
        </w:tc>
      </w:tr>
      <w:tr w:rsidR="00363425" w14:paraId="6E5CD9A4" w14:textId="77777777" w:rsidTr="00047A6A">
        <w:trPr>
          <w:jc w:val="center"/>
        </w:trPr>
        <w:tc>
          <w:tcPr>
            <w:tcW w:w="1582" w:type="dxa"/>
          </w:tcPr>
          <w:p w14:paraId="502C4907" w14:textId="33F26C3B" w:rsidR="00363425" w:rsidRDefault="00363425" w:rsidP="00363425">
            <w:pPr>
              <w:pStyle w:val="TAC"/>
              <w:spacing w:after="80" w:line="252" w:lineRule="auto"/>
              <w:ind w:left="115" w:firstLine="0"/>
              <w:jc w:val="left"/>
              <w:rPr>
                <w:lang w:eastAsia="ko-KR"/>
              </w:rPr>
            </w:pPr>
            <w:r>
              <w:rPr>
                <w:lang w:eastAsia="ko-KR"/>
              </w:rPr>
              <w:t xml:space="preserve">Nokia </w:t>
            </w:r>
          </w:p>
        </w:tc>
        <w:tc>
          <w:tcPr>
            <w:tcW w:w="1326" w:type="dxa"/>
          </w:tcPr>
          <w:p w14:paraId="4DFA84DB" w14:textId="762EEACC" w:rsidR="00363425" w:rsidRDefault="00363425" w:rsidP="00363425">
            <w:pPr>
              <w:pStyle w:val="TAC"/>
              <w:spacing w:after="80" w:line="252" w:lineRule="auto"/>
              <w:ind w:left="0" w:firstLine="0"/>
              <w:rPr>
                <w:lang w:val="de-DE" w:eastAsia="ko-KR"/>
              </w:rPr>
            </w:pPr>
            <w:r>
              <w:rPr>
                <w:lang w:val="de-DE" w:eastAsia="ko-KR"/>
              </w:rPr>
              <w:t>Option 1</w:t>
            </w:r>
          </w:p>
        </w:tc>
        <w:tc>
          <w:tcPr>
            <w:tcW w:w="6721" w:type="dxa"/>
          </w:tcPr>
          <w:p w14:paraId="1EC7B44E" w14:textId="77777777" w:rsidR="00363425" w:rsidRDefault="00363425" w:rsidP="00363425">
            <w:pPr>
              <w:pStyle w:val="TAC"/>
              <w:spacing w:after="80" w:line="252" w:lineRule="auto"/>
              <w:ind w:left="0" w:firstLine="0"/>
              <w:jc w:val="left"/>
              <w:rPr>
                <w:lang w:val="de-DE" w:eastAsia="ko-KR"/>
              </w:rPr>
            </w:pPr>
          </w:p>
        </w:tc>
      </w:tr>
      <w:tr w:rsidR="00363425" w14:paraId="049CC7AA" w14:textId="77777777" w:rsidTr="00047A6A">
        <w:trPr>
          <w:jc w:val="center"/>
        </w:trPr>
        <w:tc>
          <w:tcPr>
            <w:tcW w:w="1582" w:type="dxa"/>
          </w:tcPr>
          <w:p w14:paraId="2607B2F5" w14:textId="6B125BE7" w:rsidR="00363425" w:rsidRDefault="00363425" w:rsidP="00363425">
            <w:pPr>
              <w:pStyle w:val="TAC"/>
              <w:spacing w:after="80" w:line="252" w:lineRule="auto"/>
              <w:ind w:left="115" w:firstLine="0"/>
              <w:jc w:val="left"/>
              <w:rPr>
                <w:lang w:eastAsia="ko-KR"/>
              </w:rPr>
            </w:pPr>
            <w:r>
              <w:rPr>
                <w:lang w:eastAsia="ko-KR"/>
              </w:rPr>
              <w:t>Qualcomm</w:t>
            </w:r>
          </w:p>
        </w:tc>
        <w:tc>
          <w:tcPr>
            <w:tcW w:w="1326" w:type="dxa"/>
          </w:tcPr>
          <w:p w14:paraId="106926D7" w14:textId="013F9D1D" w:rsidR="00363425" w:rsidRDefault="00363425" w:rsidP="00363425">
            <w:pPr>
              <w:pStyle w:val="TAC"/>
              <w:spacing w:after="80" w:line="252" w:lineRule="auto"/>
              <w:ind w:left="0" w:firstLine="0"/>
              <w:rPr>
                <w:lang w:val="de-DE" w:eastAsia="ko-KR"/>
              </w:rPr>
            </w:pPr>
            <w:r>
              <w:rPr>
                <w:lang w:val="de-DE" w:eastAsia="ko-KR"/>
              </w:rPr>
              <w:t>No strong view</w:t>
            </w:r>
          </w:p>
        </w:tc>
        <w:tc>
          <w:tcPr>
            <w:tcW w:w="6721" w:type="dxa"/>
          </w:tcPr>
          <w:p w14:paraId="2D03C4AC" w14:textId="03DD8323" w:rsidR="00363425" w:rsidRPr="00C1096D" w:rsidRDefault="00363425" w:rsidP="00363425">
            <w:pPr>
              <w:pStyle w:val="TAC"/>
              <w:spacing w:after="80" w:line="252" w:lineRule="auto"/>
              <w:ind w:left="0" w:firstLine="0"/>
              <w:jc w:val="left"/>
              <w:rPr>
                <w:lang w:val="en-US" w:eastAsia="ko-KR"/>
              </w:rPr>
            </w:pPr>
            <w:r w:rsidRPr="00C1096D">
              <w:rPr>
                <w:lang w:val="en-US" w:eastAsia="ko-KR"/>
              </w:rPr>
              <w:t>We can follow the majority</w:t>
            </w:r>
          </w:p>
        </w:tc>
      </w:tr>
      <w:tr w:rsidR="00664118" w14:paraId="197CDE2D" w14:textId="77777777" w:rsidTr="00047A6A">
        <w:trPr>
          <w:jc w:val="center"/>
        </w:trPr>
        <w:tc>
          <w:tcPr>
            <w:tcW w:w="1582" w:type="dxa"/>
          </w:tcPr>
          <w:p w14:paraId="0DA47BAF" w14:textId="6D34F20C" w:rsidR="00664118" w:rsidRDefault="00664118" w:rsidP="00664118">
            <w:pPr>
              <w:pStyle w:val="TAC"/>
              <w:spacing w:after="80" w:line="252" w:lineRule="auto"/>
              <w:ind w:left="115" w:firstLine="0"/>
              <w:jc w:val="left"/>
              <w:rPr>
                <w:lang w:eastAsia="ko-KR"/>
              </w:rPr>
            </w:pPr>
            <w:r>
              <w:rPr>
                <w:lang w:eastAsia="ko-KR"/>
              </w:rPr>
              <w:t>Futurewei</w:t>
            </w:r>
          </w:p>
        </w:tc>
        <w:tc>
          <w:tcPr>
            <w:tcW w:w="1326" w:type="dxa"/>
          </w:tcPr>
          <w:p w14:paraId="7A29A184" w14:textId="2336996B" w:rsidR="00664118" w:rsidRDefault="00664118" w:rsidP="00664118">
            <w:pPr>
              <w:pStyle w:val="TAC"/>
              <w:spacing w:after="80" w:line="252" w:lineRule="auto"/>
              <w:ind w:left="0" w:firstLine="0"/>
              <w:rPr>
                <w:lang w:val="de-DE" w:eastAsia="ko-KR"/>
              </w:rPr>
            </w:pPr>
            <w:r>
              <w:rPr>
                <w:lang w:val="de-DE" w:eastAsia="ko-KR"/>
              </w:rPr>
              <w:t>Option 1</w:t>
            </w:r>
          </w:p>
        </w:tc>
        <w:tc>
          <w:tcPr>
            <w:tcW w:w="6721" w:type="dxa"/>
          </w:tcPr>
          <w:p w14:paraId="2A2646F5" w14:textId="00A85672" w:rsidR="00664118" w:rsidRPr="00C1096D" w:rsidRDefault="00664118" w:rsidP="00664118">
            <w:pPr>
              <w:pStyle w:val="TAC"/>
              <w:spacing w:after="80" w:line="252" w:lineRule="auto"/>
              <w:ind w:left="30" w:firstLine="0"/>
              <w:jc w:val="left"/>
              <w:rPr>
                <w:lang w:val="en-US" w:eastAsia="ko-KR"/>
              </w:rPr>
            </w:pPr>
            <w:r w:rsidRPr="00C1096D">
              <w:rPr>
                <w:lang w:val="en-US" w:eastAsia="ko-KR"/>
              </w:rPr>
              <w:t>The dedicated signaling can be as simple as one flag bit plus an optional IE. The flag bit indicates whether the relaxation criteria for RRC_CONNECTED for that UE are exactly same as the broadcasted relaxation criteria for RRC_IDLE/RRC_INACTIVE or not. If the flag bit is true, the optional IE is not included in the dedicated signaling and the UE copies the broadcasted relaxation criteria for RRC_IDLE/RRC_INACTIVE and uses them for RRC_CONNECTED; if false, the optional IE is included in the dedicated signaling to provide the relaxation criteria for RRC_CONNECTED for that UE. The NW can set the flag bit differently for different UEs.</w:t>
            </w:r>
          </w:p>
        </w:tc>
      </w:tr>
      <w:tr w:rsidR="004018A9" w14:paraId="76FA7828" w14:textId="77777777" w:rsidTr="00047A6A">
        <w:trPr>
          <w:jc w:val="center"/>
        </w:trPr>
        <w:tc>
          <w:tcPr>
            <w:tcW w:w="1582" w:type="dxa"/>
          </w:tcPr>
          <w:p w14:paraId="66642E86" w14:textId="7DB46144"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326" w:type="dxa"/>
          </w:tcPr>
          <w:p w14:paraId="2C59C424" w14:textId="0C046C56"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721" w:type="dxa"/>
          </w:tcPr>
          <w:p w14:paraId="20BCD1D2" w14:textId="77777777" w:rsidR="004018A9" w:rsidRDefault="004018A9" w:rsidP="004018A9">
            <w:pPr>
              <w:pStyle w:val="TAC"/>
              <w:spacing w:after="80" w:line="252" w:lineRule="auto"/>
              <w:jc w:val="left"/>
            </w:pPr>
            <w:r>
              <w:t>RAN2 already agreed “</w:t>
            </w:r>
            <w:r w:rsidRPr="00544D78">
              <w:t>Do not introduce nor reuse not-at-cell-edge threshold for R17 RRC_CONNECTED UEs.</w:t>
            </w:r>
            <w:r>
              <w:t>”. Therefore the handling on RRM_Relaxation criterion is already different for RRC_IDLE and RRC_CONNECTED RedCap UEs. We have to define how to handle the criterion defined in broadcast signalling for RRC_CONNECTED UEs if R17 not at cell edge is broadcasted in system information. In addition, the threshold for RRC_CONNECTED and RRC_IDLE could be different, and if broadcast signalling is used, we may have to introduce additional set of threshold for RRC_CONNECTED.</w:t>
            </w:r>
          </w:p>
          <w:p w14:paraId="0AC65D6B" w14:textId="06CA3012" w:rsidR="004018A9" w:rsidRPr="00C1096D" w:rsidRDefault="004018A9" w:rsidP="004018A9">
            <w:pPr>
              <w:pStyle w:val="TAC"/>
              <w:spacing w:after="80" w:line="252" w:lineRule="auto"/>
              <w:jc w:val="left"/>
              <w:rPr>
                <w:lang w:val="en-US" w:eastAsia="ko-KR"/>
              </w:rPr>
            </w:pPr>
            <w:r>
              <w:t xml:space="preserve">This would increase the signalling overhead a lot since the network has to send it periodically no matter whether there is RedCap UEs in the cell or not . Considering RAN2 already agreed to introduce dedicated signalling to configure criterion for RRC_CONNECTED, we do not see the need to introduce broadcast signalling for RRC_CONNECTD UE. </w:t>
            </w:r>
          </w:p>
        </w:tc>
      </w:tr>
      <w:tr w:rsidR="004018A9" w14:paraId="0C1AD534" w14:textId="77777777" w:rsidTr="00047A6A">
        <w:trPr>
          <w:jc w:val="center"/>
        </w:trPr>
        <w:tc>
          <w:tcPr>
            <w:tcW w:w="1582" w:type="dxa"/>
          </w:tcPr>
          <w:p w14:paraId="01E08FC5" w14:textId="297C2B01"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326" w:type="dxa"/>
          </w:tcPr>
          <w:p w14:paraId="1EF82826" w14:textId="19DABC74" w:rsidR="004018A9" w:rsidRDefault="009C7F8A" w:rsidP="004018A9">
            <w:pPr>
              <w:pStyle w:val="TAC"/>
              <w:spacing w:after="80" w:line="252" w:lineRule="auto"/>
              <w:ind w:left="0" w:firstLine="0"/>
              <w:rPr>
                <w:lang w:val="de-DE" w:eastAsia="ko-KR"/>
              </w:rPr>
            </w:pPr>
            <w:r>
              <w:t>Option 1/2</w:t>
            </w:r>
          </w:p>
        </w:tc>
        <w:tc>
          <w:tcPr>
            <w:tcW w:w="6721" w:type="dxa"/>
          </w:tcPr>
          <w:p w14:paraId="3128FA65" w14:textId="3D1DCB39" w:rsidR="004018A9" w:rsidRPr="00C1096D" w:rsidRDefault="009C7F8A" w:rsidP="009C7F8A">
            <w:pPr>
              <w:pStyle w:val="TAC"/>
              <w:spacing w:after="80" w:line="252" w:lineRule="auto"/>
              <w:ind w:left="30" w:firstLine="0"/>
              <w:jc w:val="left"/>
              <w:rPr>
                <w:lang w:val="en-US" w:eastAsia="ko-KR"/>
              </w:rPr>
            </w:pPr>
            <w:r w:rsidRPr="00C1096D">
              <w:rPr>
                <w:lang w:val="en-US" w:eastAsia="ko-KR"/>
              </w:rPr>
              <w:t>No strong view. Option 2 works if the principle of using broadcast is defined clearly, e.g. if the threshold to be configured in RRC_connected state is the same as the threshold broadcast in SI, the threshold broadcast in SI can be used without additional dedicated configuration.</w:t>
            </w:r>
          </w:p>
        </w:tc>
      </w:tr>
      <w:tr w:rsidR="00047A6A" w14:paraId="6E40434F" w14:textId="77777777" w:rsidTr="00047A6A">
        <w:trPr>
          <w:jc w:val="center"/>
        </w:trPr>
        <w:tc>
          <w:tcPr>
            <w:tcW w:w="1582" w:type="dxa"/>
          </w:tcPr>
          <w:p w14:paraId="7C71DD91" w14:textId="7AEFB150"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326" w:type="dxa"/>
          </w:tcPr>
          <w:p w14:paraId="374DEDED" w14:textId="5A9B5F69" w:rsidR="00047A6A" w:rsidRDefault="00047A6A" w:rsidP="00047A6A">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 strong view</w:t>
            </w:r>
          </w:p>
        </w:tc>
        <w:tc>
          <w:tcPr>
            <w:tcW w:w="6721" w:type="dxa"/>
          </w:tcPr>
          <w:p w14:paraId="43AD6674" w14:textId="27631376" w:rsidR="00047A6A" w:rsidRPr="00C1096D" w:rsidRDefault="00047A6A" w:rsidP="00047A6A">
            <w:pPr>
              <w:pStyle w:val="TAC"/>
              <w:spacing w:after="80" w:line="252" w:lineRule="auto"/>
              <w:ind w:left="0" w:firstLine="0"/>
              <w:jc w:val="left"/>
              <w:rPr>
                <w:lang w:val="en-US" w:eastAsia="ko-KR"/>
              </w:rPr>
            </w:pPr>
            <w:r w:rsidRPr="00C1096D">
              <w:rPr>
                <w:rFonts w:eastAsia="SimSun"/>
                <w:lang w:val="en-US" w:eastAsia="zh-CN"/>
              </w:rPr>
              <w:t>We are fine to follow the majority</w:t>
            </w:r>
            <w:r>
              <w:t>.</w:t>
            </w:r>
          </w:p>
        </w:tc>
      </w:tr>
      <w:tr w:rsidR="00CE24C8" w14:paraId="65D03BAA" w14:textId="77777777" w:rsidTr="00047A6A">
        <w:trPr>
          <w:jc w:val="center"/>
        </w:trPr>
        <w:tc>
          <w:tcPr>
            <w:tcW w:w="1582" w:type="dxa"/>
          </w:tcPr>
          <w:p w14:paraId="32631F5E" w14:textId="372ED681" w:rsidR="00CE24C8" w:rsidRDefault="00CE24C8" w:rsidP="00CE24C8">
            <w:pPr>
              <w:pStyle w:val="TAC"/>
              <w:spacing w:after="80" w:line="252" w:lineRule="auto"/>
              <w:ind w:left="115" w:firstLine="0"/>
              <w:jc w:val="left"/>
              <w:rPr>
                <w:lang w:eastAsia="ko-KR"/>
              </w:rPr>
            </w:pPr>
            <w:r w:rsidRPr="00CC05CD">
              <w:rPr>
                <w:rFonts w:eastAsia="DengXian" w:cs="Arial"/>
                <w:lang w:eastAsia="zh-CN"/>
              </w:rPr>
              <w:t>Xiaomi</w:t>
            </w:r>
          </w:p>
        </w:tc>
        <w:tc>
          <w:tcPr>
            <w:tcW w:w="1326" w:type="dxa"/>
          </w:tcPr>
          <w:p w14:paraId="1FB721C2" w14:textId="1AE7EBF5" w:rsidR="00CE24C8" w:rsidRDefault="00CE24C8" w:rsidP="00CE24C8">
            <w:pPr>
              <w:pStyle w:val="TAC"/>
              <w:spacing w:after="80" w:line="252" w:lineRule="auto"/>
              <w:ind w:left="0" w:firstLine="0"/>
              <w:rPr>
                <w:lang w:val="de-DE" w:eastAsia="ko-KR"/>
              </w:rPr>
            </w:pPr>
            <w:r w:rsidRPr="00CC05CD">
              <w:rPr>
                <w:rFonts w:eastAsia="DengXian" w:cs="Arial"/>
                <w:lang w:val="de-DE" w:eastAsia="zh-CN"/>
              </w:rPr>
              <w:t>Option</w:t>
            </w:r>
            <w:r w:rsidRPr="00CC05CD">
              <w:rPr>
                <w:rFonts w:cs="Arial"/>
                <w:lang w:val="de-DE" w:eastAsia="ko-KR"/>
              </w:rPr>
              <w:t xml:space="preserve"> 1</w:t>
            </w:r>
          </w:p>
        </w:tc>
        <w:tc>
          <w:tcPr>
            <w:tcW w:w="6721" w:type="dxa"/>
          </w:tcPr>
          <w:p w14:paraId="4F96C354" w14:textId="4E53C85B" w:rsidR="00CE24C8" w:rsidRDefault="00CE24C8" w:rsidP="00CE24C8">
            <w:pPr>
              <w:pStyle w:val="TAC"/>
              <w:spacing w:after="80" w:line="252" w:lineRule="auto"/>
              <w:ind w:left="360"/>
              <w:jc w:val="left"/>
              <w:rPr>
                <w:lang w:val="de-DE" w:eastAsia="ko-KR"/>
              </w:rPr>
            </w:pPr>
            <w:r w:rsidRPr="00CC05CD">
              <w:rPr>
                <w:rFonts w:eastAsia="DengXian" w:cs="Arial"/>
                <w:lang w:val="de-DE" w:eastAsia="zh-CN"/>
              </w:rPr>
              <w:t>Same view as ZTE.</w:t>
            </w:r>
          </w:p>
        </w:tc>
      </w:tr>
      <w:tr w:rsidR="00191D5F" w14:paraId="2B65F07B" w14:textId="77777777" w:rsidTr="00047A6A">
        <w:trPr>
          <w:jc w:val="center"/>
        </w:trPr>
        <w:tc>
          <w:tcPr>
            <w:tcW w:w="1582" w:type="dxa"/>
          </w:tcPr>
          <w:p w14:paraId="5A456A65" w14:textId="48D3E4BC" w:rsidR="00191D5F" w:rsidRPr="00CC05C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326" w:type="dxa"/>
          </w:tcPr>
          <w:p w14:paraId="340F9802" w14:textId="03FAE109" w:rsidR="00191D5F" w:rsidRPr="00CC05CD"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1</w:t>
            </w:r>
          </w:p>
        </w:tc>
        <w:tc>
          <w:tcPr>
            <w:tcW w:w="6721" w:type="dxa"/>
          </w:tcPr>
          <w:p w14:paraId="55474D1B" w14:textId="4A97B67D" w:rsidR="00191D5F" w:rsidRPr="00C1096D" w:rsidRDefault="00191D5F" w:rsidP="00191D5F">
            <w:pPr>
              <w:pStyle w:val="TAC"/>
              <w:spacing w:after="80" w:line="252" w:lineRule="auto"/>
              <w:ind w:left="360"/>
              <w:jc w:val="left"/>
              <w:rPr>
                <w:rFonts w:eastAsia="DengXian" w:cs="Arial"/>
                <w:lang w:val="en-US" w:eastAsia="zh-CN"/>
              </w:rPr>
            </w:pPr>
            <w:r w:rsidRPr="00C1096D">
              <w:rPr>
                <w:rFonts w:eastAsia="SimSun"/>
                <w:lang w:val="en-US" w:eastAsia="ko-KR"/>
              </w:rPr>
              <w:t>We think dedicated signaling is enough. Measurement configuration in connected mode should be UE-specific.</w:t>
            </w:r>
          </w:p>
        </w:tc>
      </w:tr>
      <w:tr w:rsidR="00D7258D" w14:paraId="411A9DF3" w14:textId="77777777" w:rsidTr="00047A6A">
        <w:trPr>
          <w:jc w:val="center"/>
        </w:trPr>
        <w:tc>
          <w:tcPr>
            <w:tcW w:w="1582" w:type="dxa"/>
          </w:tcPr>
          <w:p w14:paraId="6EEB19CD" w14:textId="64874E80"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326" w:type="dxa"/>
          </w:tcPr>
          <w:p w14:paraId="4C49C5E2" w14:textId="61A420F2"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1</w:t>
            </w:r>
          </w:p>
        </w:tc>
        <w:tc>
          <w:tcPr>
            <w:tcW w:w="6721" w:type="dxa"/>
          </w:tcPr>
          <w:p w14:paraId="4539450B" w14:textId="636A9713" w:rsidR="00D7258D" w:rsidRPr="00C1096D" w:rsidRDefault="00D7258D" w:rsidP="00191D5F">
            <w:pPr>
              <w:pStyle w:val="TAC"/>
              <w:spacing w:after="80" w:line="252" w:lineRule="auto"/>
              <w:ind w:left="360"/>
              <w:jc w:val="left"/>
              <w:rPr>
                <w:rFonts w:eastAsia="SimSun"/>
                <w:lang w:val="en-US" w:eastAsia="ko-KR"/>
              </w:rPr>
            </w:pPr>
            <w:r w:rsidRPr="00C1096D">
              <w:rPr>
                <w:rFonts w:eastAsia="SimSun"/>
                <w:lang w:val="en-US" w:eastAsia="ko-KR"/>
              </w:rPr>
              <w:t>Agree with ZTE, though could go with option 2 as well</w:t>
            </w:r>
          </w:p>
        </w:tc>
      </w:tr>
      <w:tr w:rsidR="00DF464D" w14:paraId="7400CC91" w14:textId="77777777" w:rsidTr="00047A6A">
        <w:trPr>
          <w:jc w:val="center"/>
        </w:trPr>
        <w:tc>
          <w:tcPr>
            <w:tcW w:w="1582" w:type="dxa"/>
          </w:tcPr>
          <w:p w14:paraId="66C01783" w14:textId="4A599E35" w:rsidR="00DF464D" w:rsidRDefault="00DF464D" w:rsidP="00DF464D">
            <w:pPr>
              <w:pStyle w:val="TAC"/>
              <w:spacing w:after="80" w:line="252" w:lineRule="auto"/>
              <w:ind w:left="115" w:firstLine="0"/>
              <w:jc w:val="left"/>
              <w:rPr>
                <w:rFonts w:eastAsia="SimSun"/>
                <w:lang w:val="en-US" w:eastAsia="ko-KR"/>
              </w:rPr>
            </w:pPr>
            <w:r>
              <w:rPr>
                <w:rFonts w:eastAsiaTheme="minorEastAsia"/>
                <w:lang w:eastAsia="ja-JP"/>
              </w:rPr>
              <w:t>DENSO</w:t>
            </w:r>
          </w:p>
        </w:tc>
        <w:tc>
          <w:tcPr>
            <w:tcW w:w="1326" w:type="dxa"/>
          </w:tcPr>
          <w:p w14:paraId="7252FD50" w14:textId="6B172254"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2</w:t>
            </w:r>
          </w:p>
        </w:tc>
        <w:tc>
          <w:tcPr>
            <w:tcW w:w="6721" w:type="dxa"/>
          </w:tcPr>
          <w:p w14:paraId="74CCE882" w14:textId="718CF0DD" w:rsidR="00DF464D" w:rsidRPr="00C1096D" w:rsidRDefault="00DF464D" w:rsidP="00DF464D">
            <w:pPr>
              <w:pStyle w:val="TAC"/>
              <w:spacing w:after="80" w:line="252" w:lineRule="auto"/>
              <w:ind w:left="360"/>
              <w:jc w:val="left"/>
              <w:rPr>
                <w:rFonts w:eastAsia="SimSun"/>
                <w:lang w:val="en-US" w:eastAsia="ko-KR"/>
              </w:rPr>
            </w:pPr>
            <w:r w:rsidRPr="00C1096D">
              <w:rPr>
                <w:lang w:val="en-US" w:eastAsia="ko-KR"/>
              </w:rPr>
              <w:t>For example, for multiple sensors installed in a factory, broadcast settings may be effective.</w:t>
            </w:r>
          </w:p>
        </w:tc>
      </w:tr>
      <w:tr w:rsidR="00457369" w14:paraId="46B3917E" w14:textId="77777777" w:rsidTr="00047A6A">
        <w:trPr>
          <w:jc w:val="center"/>
        </w:trPr>
        <w:tc>
          <w:tcPr>
            <w:tcW w:w="1582" w:type="dxa"/>
          </w:tcPr>
          <w:p w14:paraId="071DDC4F" w14:textId="06B3796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326" w:type="dxa"/>
          </w:tcPr>
          <w:p w14:paraId="1F998251" w14:textId="2E45341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1</w:t>
            </w:r>
          </w:p>
        </w:tc>
        <w:tc>
          <w:tcPr>
            <w:tcW w:w="6721" w:type="dxa"/>
          </w:tcPr>
          <w:p w14:paraId="5F291911" w14:textId="77777777" w:rsidR="00457369" w:rsidRPr="007727E9" w:rsidRDefault="00457369" w:rsidP="00457369">
            <w:pPr>
              <w:pStyle w:val="TAC"/>
              <w:spacing w:after="80" w:line="252" w:lineRule="auto"/>
              <w:ind w:left="360"/>
              <w:jc w:val="left"/>
              <w:rPr>
                <w:lang w:val="de-DE" w:eastAsia="ko-KR"/>
              </w:rPr>
            </w:pPr>
          </w:p>
        </w:tc>
      </w:tr>
      <w:tr w:rsidR="00B55265" w14:paraId="024FD7FE" w14:textId="77777777" w:rsidTr="00047A6A">
        <w:trPr>
          <w:jc w:val="center"/>
        </w:trPr>
        <w:tc>
          <w:tcPr>
            <w:tcW w:w="1582" w:type="dxa"/>
          </w:tcPr>
          <w:p w14:paraId="5D09FEE7" w14:textId="6B41A24B" w:rsidR="00B55265" w:rsidRDefault="00B55265" w:rsidP="00457369">
            <w:pPr>
              <w:pStyle w:val="TAC"/>
              <w:spacing w:after="80" w:line="252" w:lineRule="auto"/>
              <w:ind w:left="115" w:firstLine="0"/>
              <w:jc w:val="left"/>
              <w:rPr>
                <w:rFonts w:eastAsia="Malgun Gothic" w:cs="Arial"/>
                <w:lang w:eastAsia="ko-KR"/>
              </w:rPr>
            </w:pPr>
            <w:r>
              <w:rPr>
                <w:lang w:eastAsia="ko-KR"/>
              </w:rPr>
              <w:t>CATT</w:t>
            </w:r>
          </w:p>
        </w:tc>
        <w:tc>
          <w:tcPr>
            <w:tcW w:w="1326" w:type="dxa"/>
          </w:tcPr>
          <w:p w14:paraId="6384B9C9" w14:textId="4FFBFDE6" w:rsidR="00B55265" w:rsidRDefault="00B55265" w:rsidP="00457369">
            <w:pPr>
              <w:pStyle w:val="TAC"/>
              <w:spacing w:after="80" w:line="252" w:lineRule="auto"/>
              <w:ind w:left="0" w:firstLine="0"/>
              <w:rPr>
                <w:rFonts w:eastAsia="Malgun Gothic" w:cs="Arial"/>
                <w:lang w:val="de-DE" w:eastAsia="ko-KR"/>
              </w:rPr>
            </w:pPr>
            <w:r>
              <w:rPr>
                <w:lang w:val="de-DE" w:eastAsia="ko-KR"/>
              </w:rPr>
              <w:t>Option 2</w:t>
            </w:r>
          </w:p>
        </w:tc>
        <w:tc>
          <w:tcPr>
            <w:tcW w:w="6721" w:type="dxa"/>
          </w:tcPr>
          <w:p w14:paraId="75D83400" w14:textId="114834B4" w:rsidR="00B55265" w:rsidRPr="00C1096D" w:rsidRDefault="00B55265" w:rsidP="00457369">
            <w:pPr>
              <w:pStyle w:val="TAC"/>
              <w:spacing w:after="80" w:line="252" w:lineRule="auto"/>
              <w:ind w:left="360"/>
              <w:jc w:val="left"/>
              <w:rPr>
                <w:lang w:val="en-US" w:eastAsia="ko-KR"/>
              </w:rPr>
            </w:pPr>
            <w:r w:rsidRPr="00C1096D">
              <w:rPr>
                <w:lang w:val="en-US" w:eastAsia="ko-KR"/>
              </w:rPr>
              <w:t>We see not reason why it should not be possible for a UE in Connected to reuse the configuration broadcasted in the cell, if NW does not configure any via dedicated signaling.</w:t>
            </w:r>
          </w:p>
        </w:tc>
      </w:tr>
      <w:tr w:rsidR="00795C6B" w14:paraId="2C4ADDBD" w14:textId="77777777" w:rsidTr="00047A6A">
        <w:trPr>
          <w:jc w:val="center"/>
        </w:trPr>
        <w:tc>
          <w:tcPr>
            <w:tcW w:w="1582" w:type="dxa"/>
          </w:tcPr>
          <w:p w14:paraId="521FC9FC" w14:textId="439E1385" w:rsidR="00795C6B" w:rsidRDefault="00795C6B" w:rsidP="00795C6B">
            <w:pPr>
              <w:pStyle w:val="TAC"/>
              <w:spacing w:after="80" w:line="252" w:lineRule="auto"/>
              <w:ind w:left="115" w:firstLine="0"/>
              <w:jc w:val="left"/>
              <w:rPr>
                <w:lang w:eastAsia="ko-KR"/>
              </w:rPr>
            </w:pPr>
            <w:r>
              <w:rPr>
                <w:rFonts w:eastAsia="SimSun" w:hint="eastAsia"/>
                <w:lang w:val="en-US" w:eastAsia="zh-CN"/>
              </w:rPr>
              <w:lastRenderedPageBreak/>
              <w:t>Spreadtrum</w:t>
            </w:r>
          </w:p>
        </w:tc>
        <w:tc>
          <w:tcPr>
            <w:tcW w:w="1326" w:type="dxa"/>
          </w:tcPr>
          <w:p w14:paraId="2894B160" w14:textId="225FAF75" w:rsidR="00795C6B" w:rsidRDefault="00795C6B" w:rsidP="00795C6B">
            <w:pPr>
              <w:pStyle w:val="TAC"/>
              <w:spacing w:after="80" w:line="252" w:lineRule="auto"/>
              <w:ind w:left="0" w:firstLine="0"/>
              <w:rPr>
                <w:lang w:val="de-DE" w:eastAsia="ko-KR"/>
              </w:rPr>
            </w:pPr>
            <w:r>
              <w:rPr>
                <w:rFonts w:eastAsia="SimSun" w:hint="eastAsia"/>
                <w:lang w:val="de-DE" w:eastAsia="zh-CN"/>
              </w:rPr>
              <w:t>Option 1</w:t>
            </w:r>
          </w:p>
        </w:tc>
        <w:tc>
          <w:tcPr>
            <w:tcW w:w="6721" w:type="dxa"/>
          </w:tcPr>
          <w:p w14:paraId="6B6567C5" w14:textId="4BDAE2AF" w:rsidR="00795C6B" w:rsidRDefault="00795C6B" w:rsidP="00795C6B">
            <w:pPr>
              <w:pStyle w:val="TAC"/>
              <w:spacing w:after="80" w:line="252" w:lineRule="auto"/>
              <w:ind w:left="360"/>
              <w:jc w:val="left"/>
              <w:rPr>
                <w:lang w:val="de-DE" w:eastAsia="ko-KR"/>
              </w:rPr>
            </w:pPr>
            <w:r>
              <w:rPr>
                <w:rFonts w:eastAsia="SimSun" w:hint="eastAsia"/>
                <w:lang w:val="de-DE" w:eastAsia="zh-CN"/>
              </w:rPr>
              <w:t>Agree with ZTE.</w:t>
            </w:r>
          </w:p>
        </w:tc>
      </w:tr>
      <w:tr w:rsidR="00C1096D" w14:paraId="46D542E3" w14:textId="77777777" w:rsidTr="00047A6A">
        <w:trPr>
          <w:jc w:val="center"/>
        </w:trPr>
        <w:tc>
          <w:tcPr>
            <w:tcW w:w="1582" w:type="dxa"/>
          </w:tcPr>
          <w:p w14:paraId="081B4690" w14:textId="3A0759EC" w:rsidR="00C1096D" w:rsidRDefault="00C1096D" w:rsidP="00C1096D">
            <w:pPr>
              <w:pStyle w:val="TAC"/>
              <w:spacing w:after="80" w:line="252" w:lineRule="auto"/>
              <w:ind w:left="115" w:firstLine="0"/>
              <w:jc w:val="left"/>
              <w:rPr>
                <w:rFonts w:eastAsia="SimSun"/>
                <w:lang w:val="en-US" w:eastAsia="zh-CN"/>
              </w:rPr>
            </w:pPr>
            <w:r>
              <w:rPr>
                <w:rFonts w:eastAsia="SimSun"/>
                <w:lang w:val="en-US" w:eastAsia="ko-KR"/>
              </w:rPr>
              <w:t>Fraunhofer</w:t>
            </w:r>
          </w:p>
        </w:tc>
        <w:tc>
          <w:tcPr>
            <w:tcW w:w="1326" w:type="dxa"/>
          </w:tcPr>
          <w:p w14:paraId="196EBDBC" w14:textId="471193B1" w:rsidR="00C1096D" w:rsidRDefault="00C1096D" w:rsidP="00C1096D">
            <w:pPr>
              <w:pStyle w:val="TAC"/>
              <w:spacing w:after="80" w:line="252" w:lineRule="auto"/>
              <w:ind w:left="0" w:firstLine="0"/>
              <w:rPr>
                <w:rFonts w:eastAsia="SimSun"/>
                <w:lang w:val="de-DE" w:eastAsia="zh-CN"/>
              </w:rPr>
            </w:pPr>
            <w:r>
              <w:rPr>
                <w:rFonts w:eastAsia="SimSun"/>
                <w:lang w:val="de-DE" w:eastAsia="ko-KR"/>
              </w:rPr>
              <w:t>No strong view</w:t>
            </w:r>
          </w:p>
        </w:tc>
        <w:tc>
          <w:tcPr>
            <w:tcW w:w="6721" w:type="dxa"/>
          </w:tcPr>
          <w:p w14:paraId="48718A59" w14:textId="085BC8CB" w:rsidR="00C1096D" w:rsidRPr="00C1096D" w:rsidRDefault="00C1096D" w:rsidP="00C1096D">
            <w:pPr>
              <w:pStyle w:val="TAC"/>
              <w:spacing w:after="80" w:line="252" w:lineRule="auto"/>
              <w:ind w:left="360"/>
              <w:jc w:val="left"/>
              <w:rPr>
                <w:rFonts w:eastAsia="SimSun"/>
                <w:lang w:val="en-US" w:eastAsia="zh-CN"/>
              </w:rPr>
            </w:pPr>
            <w:r>
              <w:rPr>
                <w:rFonts w:eastAsia="SimSun"/>
                <w:lang w:val="en-US" w:eastAsia="ko-KR"/>
              </w:rPr>
              <w:t>We are fine to follow the majority</w:t>
            </w:r>
          </w:p>
        </w:tc>
      </w:tr>
      <w:tr w:rsidR="00CB0386" w14:paraId="173F233B" w14:textId="77777777" w:rsidTr="00047A6A">
        <w:trPr>
          <w:jc w:val="center"/>
        </w:trPr>
        <w:tc>
          <w:tcPr>
            <w:tcW w:w="1582" w:type="dxa"/>
          </w:tcPr>
          <w:p w14:paraId="760AF970" w14:textId="517AEF50" w:rsidR="00CB0386" w:rsidRDefault="00CB0386" w:rsidP="00C1096D">
            <w:pPr>
              <w:pStyle w:val="TAC"/>
              <w:spacing w:after="80" w:line="252" w:lineRule="auto"/>
              <w:ind w:left="115" w:firstLine="0"/>
              <w:jc w:val="left"/>
              <w:rPr>
                <w:rFonts w:eastAsia="SimSun"/>
                <w:lang w:val="en-US" w:eastAsia="ko-KR"/>
              </w:rPr>
            </w:pPr>
            <w:r>
              <w:rPr>
                <w:rFonts w:eastAsia="SimSun"/>
                <w:lang w:val="en-US" w:eastAsia="ko-KR"/>
              </w:rPr>
              <w:t>Thales</w:t>
            </w:r>
          </w:p>
        </w:tc>
        <w:tc>
          <w:tcPr>
            <w:tcW w:w="1326" w:type="dxa"/>
          </w:tcPr>
          <w:p w14:paraId="1E103EF1" w14:textId="70B4A9B5" w:rsidR="00CB0386" w:rsidRDefault="00CB0386" w:rsidP="00C1096D">
            <w:pPr>
              <w:pStyle w:val="TAC"/>
              <w:spacing w:after="80" w:line="252" w:lineRule="auto"/>
              <w:ind w:left="0" w:firstLine="0"/>
              <w:rPr>
                <w:rFonts w:eastAsia="SimSun"/>
                <w:lang w:val="de-DE" w:eastAsia="ko-KR"/>
              </w:rPr>
            </w:pPr>
            <w:r>
              <w:rPr>
                <w:rFonts w:eastAsia="SimSun"/>
                <w:lang w:val="de-DE" w:eastAsia="ko-KR"/>
              </w:rPr>
              <w:t>Option 1</w:t>
            </w:r>
          </w:p>
        </w:tc>
        <w:tc>
          <w:tcPr>
            <w:tcW w:w="6721" w:type="dxa"/>
          </w:tcPr>
          <w:p w14:paraId="704B63C3" w14:textId="77777777" w:rsidR="00CB0386" w:rsidRDefault="00CB0386" w:rsidP="00C1096D">
            <w:pPr>
              <w:pStyle w:val="TAC"/>
              <w:spacing w:after="80" w:line="252" w:lineRule="auto"/>
              <w:ind w:left="360"/>
              <w:jc w:val="left"/>
              <w:rPr>
                <w:rFonts w:eastAsia="SimSun"/>
                <w:lang w:val="en-US" w:eastAsia="ko-KR"/>
              </w:rPr>
            </w:pPr>
          </w:p>
        </w:tc>
      </w:tr>
    </w:tbl>
    <w:p w14:paraId="46839994" w14:textId="5EE86217" w:rsidR="002E5876" w:rsidRPr="002E5876" w:rsidRDefault="002E5876" w:rsidP="00836862">
      <w:pPr>
        <w:pStyle w:val="0Maintext"/>
        <w:spacing w:after="0" w:afterAutospacing="0" w:line="252" w:lineRule="auto"/>
        <w:ind w:left="0" w:firstLine="0"/>
        <w:rPr>
          <w:b/>
          <w:bCs w:val="0"/>
        </w:rPr>
      </w:pPr>
      <w:r w:rsidRPr="002E5876">
        <w:rPr>
          <w:b/>
          <w:bCs w:val="0"/>
          <w:highlight w:val="green"/>
        </w:rPr>
        <w:t>Summary:</w:t>
      </w:r>
    </w:p>
    <w:p w14:paraId="2CDE0F5D" w14:textId="77777777" w:rsidR="004F5D9B" w:rsidRDefault="00FE1144" w:rsidP="00836862">
      <w:pPr>
        <w:pStyle w:val="0Maintext"/>
        <w:spacing w:after="0" w:afterAutospacing="0" w:line="252" w:lineRule="auto"/>
        <w:ind w:left="0" w:firstLine="0"/>
      </w:pPr>
      <w:r>
        <w:t xml:space="preserve">Among 19 companies replied, 13 companies think </w:t>
      </w:r>
      <w:r w:rsidR="004F7B9D">
        <w:t xml:space="preserve">dedicated signaling </w:t>
      </w:r>
      <w:r w:rsidR="00A83752">
        <w:t xml:space="preserve">is sufficient </w:t>
      </w:r>
      <w:r w:rsidR="004F7B9D">
        <w:t xml:space="preserve">for configuring relaxation criteria for UEs in RRC Connected. </w:t>
      </w:r>
      <w:r w:rsidR="00BF4476">
        <w:t xml:space="preserve">4 companies do not have strong view and can follow the majority. 2 companies </w:t>
      </w:r>
      <w:r w:rsidR="001A5F7A">
        <w:t>think broadcast can be also useful in some use cases</w:t>
      </w:r>
      <w:r w:rsidR="004F5D9B">
        <w:t xml:space="preserve">. </w:t>
      </w:r>
    </w:p>
    <w:p w14:paraId="64ED8EAF" w14:textId="77777777" w:rsidR="00062632" w:rsidRDefault="004F5D9B" w:rsidP="00836862">
      <w:pPr>
        <w:pStyle w:val="0Maintext"/>
        <w:spacing w:after="0" w:afterAutospacing="0" w:line="252" w:lineRule="auto"/>
        <w:ind w:left="0" w:firstLine="0"/>
      </w:pPr>
      <w:r>
        <w:t xml:space="preserve">Given the weak support for broadcast </w:t>
      </w:r>
      <w:r w:rsidR="008E0B29">
        <w:t xml:space="preserve">based configuration, the rapporteur suggests that we do not </w:t>
      </w:r>
      <w:r w:rsidR="00062632">
        <w:t xml:space="preserve">consider supporting it in R17. </w:t>
      </w:r>
    </w:p>
    <w:p w14:paraId="1407FE66" w14:textId="13429FB8" w:rsidR="002E5876" w:rsidRPr="00A97927" w:rsidRDefault="00062632" w:rsidP="00A97927">
      <w:pPr>
        <w:pStyle w:val="0Maintext"/>
        <w:spacing w:after="0" w:afterAutospacing="0" w:line="252" w:lineRule="auto"/>
        <w:ind w:left="1260" w:hanging="1260"/>
        <w:rPr>
          <w:b/>
          <w:bCs w:val="0"/>
        </w:rPr>
      </w:pPr>
      <w:r w:rsidRPr="00A97927">
        <w:rPr>
          <w:b/>
          <w:bCs w:val="0"/>
        </w:rPr>
        <w:t>Proposal 3. (</w:t>
      </w:r>
      <w:r w:rsidR="00BC55B9" w:rsidRPr="00A97927">
        <w:rPr>
          <w:b/>
          <w:bCs w:val="0"/>
        </w:rPr>
        <w:t xml:space="preserve">17/19) </w:t>
      </w:r>
      <w:r w:rsidR="00F57AEA" w:rsidRPr="00A97927">
        <w:rPr>
          <w:b/>
          <w:bCs w:val="0"/>
        </w:rPr>
        <w:t>R</w:t>
      </w:r>
      <w:r w:rsidR="00BC55B9" w:rsidRPr="00A97927">
        <w:rPr>
          <w:b/>
          <w:bCs w:val="0"/>
        </w:rPr>
        <w:t xml:space="preserve">elaxation criteria for </w:t>
      </w:r>
      <w:r w:rsidR="00F57AEA" w:rsidRPr="00A97927">
        <w:rPr>
          <w:b/>
          <w:bCs w:val="0"/>
        </w:rPr>
        <w:t xml:space="preserve">UEs in </w:t>
      </w:r>
      <w:r w:rsidR="00BC55B9" w:rsidRPr="00A97927">
        <w:rPr>
          <w:b/>
          <w:bCs w:val="0"/>
        </w:rPr>
        <w:t xml:space="preserve">RRC Connected </w:t>
      </w:r>
      <w:r w:rsidR="00F57AEA" w:rsidRPr="00A97927">
        <w:rPr>
          <w:b/>
          <w:bCs w:val="0"/>
        </w:rPr>
        <w:t>are configured by only dedicated signaling.</w:t>
      </w:r>
    </w:p>
    <w:p w14:paraId="3011154D" w14:textId="77777777" w:rsidR="00FE1144" w:rsidRDefault="00FE1144"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70600B" w14:paraId="3511095B" w14:textId="77777777" w:rsidTr="00047A6A">
        <w:trPr>
          <w:jc w:val="center"/>
        </w:trPr>
        <w:tc>
          <w:tcPr>
            <w:tcW w:w="1582" w:type="dxa"/>
            <w:tcBorders>
              <w:bottom w:val="double" w:sz="4" w:space="0" w:color="auto"/>
            </w:tcBorders>
          </w:tcPr>
          <w:p w14:paraId="55254C75" w14:textId="77777777" w:rsidR="0070600B" w:rsidRDefault="0070600B"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805" w:type="dxa"/>
            <w:tcBorders>
              <w:bottom w:val="double" w:sz="4" w:space="0" w:color="auto"/>
            </w:tcBorders>
          </w:tcPr>
          <w:p w14:paraId="1239236F" w14:textId="77777777" w:rsidR="0070600B" w:rsidRDefault="0070600B" w:rsidP="00047A6A">
            <w:pPr>
              <w:pStyle w:val="TAH"/>
              <w:spacing w:after="0" w:line="252" w:lineRule="auto"/>
              <w:ind w:left="0" w:firstLine="0"/>
              <w:jc w:val="left"/>
              <w:rPr>
                <w:lang w:eastAsia="ko-KR"/>
              </w:rPr>
            </w:pPr>
            <w:r>
              <w:rPr>
                <w:lang w:eastAsia="ko-KR"/>
              </w:rPr>
              <w:t>Comments</w:t>
            </w:r>
          </w:p>
        </w:tc>
      </w:tr>
      <w:tr w:rsidR="0070600B" w14:paraId="569F8A16" w14:textId="77777777" w:rsidTr="00047A6A">
        <w:trPr>
          <w:jc w:val="center"/>
        </w:trPr>
        <w:tc>
          <w:tcPr>
            <w:tcW w:w="1582" w:type="dxa"/>
            <w:tcBorders>
              <w:top w:val="double" w:sz="4" w:space="0" w:color="auto"/>
            </w:tcBorders>
          </w:tcPr>
          <w:p w14:paraId="69A0AC17" w14:textId="46913399" w:rsidR="0070600B" w:rsidRDefault="00475362"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53F6EBDC" w14:textId="4F535967" w:rsidR="0070600B" w:rsidRDefault="00475362"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805" w:type="dxa"/>
            <w:tcBorders>
              <w:top w:val="double" w:sz="4" w:space="0" w:color="auto"/>
            </w:tcBorders>
          </w:tcPr>
          <w:p w14:paraId="42C33A47" w14:textId="0F000F44" w:rsidR="0070600B" w:rsidRPr="00C1096D" w:rsidRDefault="00B83E26" w:rsidP="00EE4446">
            <w:pPr>
              <w:pStyle w:val="TAH"/>
              <w:spacing w:after="0" w:line="252" w:lineRule="auto"/>
              <w:ind w:left="33" w:firstLine="0"/>
              <w:jc w:val="left"/>
              <w:rPr>
                <w:rFonts w:eastAsia="SimSun"/>
                <w:lang w:val="en-US" w:eastAsia="zh-CN"/>
              </w:rPr>
            </w:pPr>
            <w:r w:rsidRPr="00B83E26">
              <w:rPr>
                <w:b w:val="0"/>
                <w:lang w:eastAsia="ko-KR"/>
              </w:rPr>
              <w:t xml:space="preserve">Since RRM measurement relaxtion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047A6A">
        <w:trPr>
          <w:jc w:val="center"/>
        </w:trPr>
        <w:tc>
          <w:tcPr>
            <w:tcW w:w="1582" w:type="dxa"/>
          </w:tcPr>
          <w:p w14:paraId="41815518" w14:textId="742CD823" w:rsidR="0070600B" w:rsidRDefault="005836D1" w:rsidP="00EE4446">
            <w:pPr>
              <w:pStyle w:val="TAC"/>
              <w:spacing w:after="80" w:line="252" w:lineRule="auto"/>
              <w:ind w:left="115" w:firstLine="0"/>
              <w:jc w:val="left"/>
              <w:rPr>
                <w:lang w:eastAsia="ko-KR"/>
              </w:rPr>
            </w:pPr>
            <w:r>
              <w:rPr>
                <w:lang w:eastAsia="ko-KR"/>
              </w:rPr>
              <w:t>ZTE</w:t>
            </w:r>
          </w:p>
        </w:tc>
        <w:tc>
          <w:tcPr>
            <w:tcW w:w="1242" w:type="dxa"/>
          </w:tcPr>
          <w:p w14:paraId="19AA512A" w14:textId="71D0973A" w:rsidR="0070600B" w:rsidRDefault="005836D1" w:rsidP="00047A6A">
            <w:pPr>
              <w:pStyle w:val="TAC"/>
              <w:spacing w:after="80" w:line="252" w:lineRule="auto"/>
              <w:ind w:left="0" w:firstLine="0"/>
              <w:rPr>
                <w:lang w:val="de-DE" w:eastAsia="ko-KR"/>
              </w:rPr>
            </w:pPr>
            <w:r>
              <w:rPr>
                <w:lang w:val="de-DE" w:eastAsia="ko-KR"/>
              </w:rPr>
              <w:t>Option 2</w:t>
            </w:r>
          </w:p>
        </w:tc>
        <w:tc>
          <w:tcPr>
            <w:tcW w:w="6805" w:type="dxa"/>
          </w:tcPr>
          <w:p w14:paraId="35F86AC3" w14:textId="4C44F405" w:rsidR="0070600B" w:rsidRPr="00C1096D" w:rsidRDefault="007357F1" w:rsidP="00EE4446">
            <w:pPr>
              <w:pStyle w:val="TAC"/>
              <w:spacing w:after="80" w:line="252" w:lineRule="auto"/>
              <w:ind w:left="33" w:firstLine="0"/>
              <w:jc w:val="left"/>
              <w:rPr>
                <w:lang w:val="en-US" w:eastAsia="ko-KR"/>
              </w:rPr>
            </w:pPr>
            <w:r w:rsidRPr="00C1096D">
              <w:rPr>
                <w:lang w:val="en-US" w:eastAsia="ko-KR"/>
              </w:rPr>
              <w:t>Network needs to know this information to update the RRM relaxation strategy.</w:t>
            </w:r>
          </w:p>
        </w:tc>
      </w:tr>
      <w:tr w:rsidR="0070600B" w14:paraId="0C0C5C45" w14:textId="77777777" w:rsidTr="00047A6A">
        <w:trPr>
          <w:jc w:val="center"/>
        </w:trPr>
        <w:tc>
          <w:tcPr>
            <w:tcW w:w="1582" w:type="dxa"/>
          </w:tcPr>
          <w:p w14:paraId="111B8EE8" w14:textId="2ED33B25" w:rsidR="0070600B" w:rsidRDefault="00520E71" w:rsidP="00EE4446">
            <w:pPr>
              <w:pStyle w:val="TAC"/>
              <w:spacing w:after="80" w:line="252" w:lineRule="auto"/>
              <w:ind w:left="115" w:firstLine="0"/>
              <w:jc w:val="left"/>
              <w:rPr>
                <w:lang w:eastAsia="ko-KR"/>
              </w:rPr>
            </w:pPr>
            <w:r>
              <w:rPr>
                <w:lang w:eastAsia="ko-KR"/>
              </w:rPr>
              <w:t>Apple</w:t>
            </w:r>
          </w:p>
        </w:tc>
        <w:tc>
          <w:tcPr>
            <w:tcW w:w="1242" w:type="dxa"/>
          </w:tcPr>
          <w:p w14:paraId="694623A2" w14:textId="08A969A0" w:rsidR="0070600B" w:rsidRDefault="00520E71" w:rsidP="00047A6A">
            <w:pPr>
              <w:pStyle w:val="TAC"/>
              <w:spacing w:after="80" w:line="252" w:lineRule="auto"/>
              <w:ind w:left="0" w:firstLine="0"/>
              <w:rPr>
                <w:lang w:val="de-DE" w:eastAsia="ko-KR"/>
              </w:rPr>
            </w:pPr>
            <w:r>
              <w:rPr>
                <w:lang w:val="de-DE" w:eastAsia="ko-KR"/>
              </w:rPr>
              <w:t>Op2</w:t>
            </w:r>
          </w:p>
        </w:tc>
        <w:tc>
          <w:tcPr>
            <w:tcW w:w="6805" w:type="dxa"/>
          </w:tcPr>
          <w:p w14:paraId="42D1F763" w14:textId="77777777" w:rsidR="0070600B" w:rsidRDefault="0070600B" w:rsidP="00EE4446">
            <w:pPr>
              <w:pStyle w:val="TAC"/>
              <w:spacing w:after="80" w:line="252" w:lineRule="auto"/>
              <w:ind w:left="33" w:firstLine="0"/>
              <w:jc w:val="left"/>
              <w:rPr>
                <w:lang w:val="de-DE" w:eastAsia="ko-KR"/>
              </w:rPr>
            </w:pPr>
          </w:p>
        </w:tc>
      </w:tr>
      <w:tr w:rsidR="008E5AE8" w14:paraId="61835E34" w14:textId="77777777" w:rsidTr="00047A6A">
        <w:trPr>
          <w:jc w:val="center"/>
        </w:trPr>
        <w:tc>
          <w:tcPr>
            <w:tcW w:w="1582" w:type="dxa"/>
          </w:tcPr>
          <w:p w14:paraId="31B097D5"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42" w:type="dxa"/>
          </w:tcPr>
          <w:p w14:paraId="5EBDA623" w14:textId="77777777" w:rsidR="008E5AE8" w:rsidRDefault="008E5AE8" w:rsidP="00047A6A">
            <w:pPr>
              <w:pStyle w:val="TAC"/>
              <w:spacing w:after="80" w:line="252" w:lineRule="auto"/>
              <w:ind w:left="0" w:firstLine="0"/>
              <w:rPr>
                <w:lang w:val="de-DE" w:eastAsia="ko-KR"/>
              </w:rPr>
            </w:pPr>
            <w:r>
              <w:rPr>
                <w:lang w:val="de-DE" w:eastAsia="ko-KR"/>
              </w:rPr>
              <w:t>Option 2</w:t>
            </w:r>
          </w:p>
        </w:tc>
        <w:tc>
          <w:tcPr>
            <w:tcW w:w="6805" w:type="dxa"/>
          </w:tcPr>
          <w:p w14:paraId="2C9B6BCD" w14:textId="77777777" w:rsidR="008E5AE8" w:rsidRPr="00C1096D" w:rsidRDefault="008E5AE8" w:rsidP="00EE4446">
            <w:pPr>
              <w:pStyle w:val="TAC"/>
              <w:spacing w:after="80" w:line="252" w:lineRule="auto"/>
              <w:ind w:left="33" w:firstLine="0"/>
              <w:jc w:val="left"/>
              <w:rPr>
                <w:lang w:val="en-US" w:eastAsia="ko-KR"/>
              </w:rPr>
            </w:pPr>
            <w:r w:rsidRPr="00C1096D">
              <w:rPr>
                <w:lang w:val="en-US" w:eastAsia="ko-KR"/>
              </w:rPr>
              <w:t>It is critical that the NW knows when relaxation must be stopped so as to not hurt system performance.</w:t>
            </w:r>
          </w:p>
        </w:tc>
      </w:tr>
      <w:tr w:rsidR="00576AC1" w14:paraId="004D2D4C" w14:textId="77777777" w:rsidTr="00047A6A">
        <w:trPr>
          <w:jc w:val="center"/>
        </w:trPr>
        <w:tc>
          <w:tcPr>
            <w:tcW w:w="1582" w:type="dxa"/>
          </w:tcPr>
          <w:p w14:paraId="513C8B99" w14:textId="6F3422C8"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805" w:type="dxa"/>
          </w:tcPr>
          <w:p w14:paraId="75D17A49" w14:textId="77777777" w:rsidR="00576AC1" w:rsidRDefault="00576AC1" w:rsidP="00EE4446">
            <w:pPr>
              <w:pStyle w:val="TAC"/>
              <w:spacing w:after="80" w:line="252" w:lineRule="auto"/>
              <w:ind w:left="33" w:firstLine="0"/>
              <w:jc w:val="left"/>
              <w:rPr>
                <w:lang w:val="de-DE" w:eastAsia="ko-KR"/>
              </w:rPr>
            </w:pPr>
          </w:p>
        </w:tc>
      </w:tr>
      <w:tr w:rsidR="00766638" w14:paraId="7842BD39" w14:textId="77777777" w:rsidTr="00047A6A">
        <w:trPr>
          <w:jc w:val="center"/>
        </w:trPr>
        <w:tc>
          <w:tcPr>
            <w:tcW w:w="1582" w:type="dxa"/>
          </w:tcPr>
          <w:p w14:paraId="7F3632EA" w14:textId="099D7DDB" w:rsidR="00766638" w:rsidRDefault="00766638" w:rsidP="00766638">
            <w:pPr>
              <w:pStyle w:val="TAC"/>
              <w:spacing w:after="80" w:line="252" w:lineRule="auto"/>
              <w:ind w:left="115" w:firstLine="0"/>
              <w:jc w:val="left"/>
              <w:rPr>
                <w:lang w:eastAsia="ko-KR"/>
              </w:rPr>
            </w:pPr>
            <w:r>
              <w:rPr>
                <w:lang w:eastAsia="ko-KR"/>
              </w:rPr>
              <w:t xml:space="preserve">Nokia </w:t>
            </w:r>
          </w:p>
        </w:tc>
        <w:tc>
          <w:tcPr>
            <w:tcW w:w="1242" w:type="dxa"/>
          </w:tcPr>
          <w:p w14:paraId="5D4C3930" w14:textId="79F1E3B1"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503ABBC8" w14:textId="77777777" w:rsidR="00766638" w:rsidRDefault="00766638" w:rsidP="00766638">
            <w:pPr>
              <w:pStyle w:val="TAC"/>
              <w:spacing w:after="80" w:line="252" w:lineRule="auto"/>
              <w:ind w:left="33" w:firstLine="0"/>
              <w:jc w:val="left"/>
              <w:rPr>
                <w:lang w:val="de-DE" w:eastAsia="ko-KR"/>
              </w:rPr>
            </w:pPr>
          </w:p>
        </w:tc>
      </w:tr>
      <w:tr w:rsidR="00766638" w14:paraId="1EA3D293" w14:textId="77777777" w:rsidTr="00047A6A">
        <w:trPr>
          <w:jc w:val="center"/>
        </w:trPr>
        <w:tc>
          <w:tcPr>
            <w:tcW w:w="1582" w:type="dxa"/>
          </w:tcPr>
          <w:p w14:paraId="2BCF69F1" w14:textId="7A00CE64" w:rsidR="00766638" w:rsidRDefault="00766638" w:rsidP="00766638">
            <w:pPr>
              <w:pStyle w:val="TAC"/>
              <w:spacing w:after="80" w:line="252" w:lineRule="auto"/>
              <w:ind w:left="115" w:firstLine="0"/>
              <w:jc w:val="left"/>
              <w:rPr>
                <w:lang w:eastAsia="ko-KR"/>
              </w:rPr>
            </w:pPr>
            <w:r>
              <w:rPr>
                <w:lang w:eastAsia="ko-KR"/>
              </w:rPr>
              <w:t>Qualcomm</w:t>
            </w:r>
          </w:p>
        </w:tc>
        <w:tc>
          <w:tcPr>
            <w:tcW w:w="1242" w:type="dxa"/>
          </w:tcPr>
          <w:p w14:paraId="4F201845" w14:textId="4F9FDC8E"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1D4FEF80" w14:textId="77777777" w:rsidR="00766638" w:rsidRDefault="00766638" w:rsidP="00766638">
            <w:pPr>
              <w:pStyle w:val="TAC"/>
              <w:spacing w:after="80" w:line="252" w:lineRule="auto"/>
              <w:ind w:left="33" w:firstLine="0"/>
              <w:jc w:val="left"/>
              <w:rPr>
                <w:lang w:val="de-DE" w:eastAsia="ko-KR"/>
              </w:rPr>
            </w:pPr>
          </w:p>
        </w:tc>
      </w:tr>
      <w:tr w:rsidR="00664118" w14:paraId="4837F38D" w14:textId="77777777" w:rsidTr="00047A6A">
        <w:trPr>
          <w:jc w:val="center"/>
        </w:trPr>
        <w:tc>
          <w:tcPr>
            <w:tcW w:w="1582" w:type="dxa"/>
          </w:tcPr>
          <w:p w14:paraId="0DD21969" w14:textId="77CA713B" w:rsidR="00664118" w:rsidRDefault="00664118" w:rsidP="00664118">
            <w:pPr>
              <w:pStyle w:val="TAC"/>
              <w:spacing w:after="80" w:line="252" w:lineRule="auto"/>
              <w:ind w:left="115" w:firstLine="0"/>
              <w:jc w:val="left"/>
              <w:rPr>
                <w:lang w:eastAsia="ko-KR"/>
              </w:rPr>
            </w:pPr>
            <w:r>
              <w:rPr>
                <w:lang w:eastAsia="ko-KR"/>
              </w:rPr>
              <w:t>Futurewei</w:t>
            </w:r>
          </w:p>
        </w:tc>
        <w:tc>
          <w:tcPr>
            <w:tcW w:w="1242" w:type="dxa"/>
          </w:tcPr>
          <w:p w14:paraId="502599F9" w14:textId="2C66DD25" w:rsidR="00664118" w:rsidRDefault="00664118" w:rsidP="00664118">
            <w:pPr>
              <w:pStyle w:val="TAC"/>
              <w:spacing w:after="80" w:line="252" w:lineRule="auto"/>
              <w:ind w:left="0" w:firstLine="0"/>
              <w:rPr>
                <w:lang w:val="de-DE" w:eastAsia="ko-KR"/>
              </w:rPr>
            </w:pPr>
            <w:r>
              <w:rPr>
                <w:lang w:val="de-DE" w:eastAsia="ko-KR"/>
              </w:rPr>
              <w:t>Option 2</w:t>
            </w:r>
          </w:p>
        </w:tc>
        <w:tc>
          <w:tcPr>
            <w:tcW w:w="6805" w:type="dxa"/>
          </w:tcPr>
          <w:p w14:paraId="4D90D493" w14:textId="013E9FE6" w:rsidR="00664118" w:rsidRPr="00C1096D" w:rsidRDefault="00664118" w:rsidP="00664118">
            <w:pPr>
              <w:pStyle w:val="TAC"/>
              <w:spacing w:after="80" w:line="252" w:lineRule="auto"/>
              <w:ind w:left="33" w:firstLine="0"/>
              <w:jc w:val="left"/>
              <w:rPr>
                <w:lang w:val="en-US" w:eastAsia="ko-KR"/>
              </w:rPr>
            </w:pPr>
            <w:r w:rsidRPr="00C1096D">
              <w:rPr>
                <w:lang w:val="en-US" w:eastAsia="ko-KR"/>
              </w:rPr>
              <w:t>The NW should be informed of the change asap.</w:t>
            </w:r>
          </w:p>
        </w:tc>
      </w:tr>
      <w:tr w:rsidR="004018A9" w14:paraId="1BF317CC" w14:textId="77777777" w:rsidTr="00047A6A">
        <w:trPr>
          <w:jc w:val="center"/>
        </w:trPr>
        <w:tc>
          <w:tcPr>
            <w:tcW w:w="1582" w:type="dxa"/>
          </w:tcPr>
          <w:p w14:paraId="2587547F" w14:textId="7B9725F2"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53C151AB" w14:textId="7097BDA8"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3A66FC8A" w14:textId="0853C2E8" w:rsidR="004018A9" w:rsidRPr="00C1096D" w:rsidRDefault="004018A9" w:rsidP="004018A9">
            <w:pPr>
              <w:pStyle w:val="TAC"/>
              <w:spacing w:after="80" w:line="252" w:lineRule="auto"/>
              <w:ind w:left="33" w:firstLine="0"/>
              <w:jc w:val="left"/>
              <w:rPr>
                <w:lang w:val="en-US" w:eastAsia="ko-KR"/>
              </w:rPr>
            </w:pPr>
            <w:r w:rsidRPr="00C1096D">
              <w:rPr>
                <w:rFonts w:eastAsia="SimSun"/>
                <w:lang w:val="en-US" w:eastAsia="zh-CN"/>
              </w:rPr>
              <w:t xml:space="preserve">It should be fullly controled by network. The network should be aware of situation.  </w:t>
            </w:r>
          </w:p>
        </w:tc>
      </w:tr>
      <w:tr w:rsidR="004018A9" w14:paraId="647BB3E0" w14:textId="77777777" w:rsidTr="00047A6A">
        <w:trPr>
          <w:jc w:val="center"/>
        </w:trPr>
        <w:tc>
          <w:tcPr>
            <w:tcW w:w="1582" w:type="dxa"/>
          </w:tcPr>
          <w:p w14:paraId="57E4A288" w14:textId="58BBCC8B" w:rsidR="004018A9" w:rsidRDefault="009C7F8A" w:rsidP="004018A9">
            <w:pPr>
              <w:pStyle w:val="TAC"/>
              <w:spacing w:after="80" w:line="252" w:lineRule="auto"/>
              <w:ind w:left="115" w:firstLine="0"/>
              <w:jc w:val="left"/>
              <w:rPr>
                <w:lang w:eastAsia="ko-KR"/>
              </w:rPr>
            </w:pPr>
            <w:r w:rsidRPr="009C7F8A">
              <w:rPr>
                <w:lang w:eastAsia="ko-KR"/>
              </w:rPr>
              <w:t>Huawei,HiSilicon</w:t>
            </w:r>
          </w:p>
        </w:tc>
        <w:tc>
          <w:tcPr>
            <w:tcW w:w="1242" w:type="dxa"/>
          </w:tcPr>
          <w:p w14:paraId="793C28CC" w14:textId="0583E043" w:rsidR="004018A9" w:rsidRDefault="009C7F8A"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13F621CF" w14:textId="64A755B9" w:rsidR="004018A9" w:rsidRPr="00C1096D" w:rsidRDefault="009C7F8A" w:rsidP="004018A9">
            <w:pPr>
              <w:pStyle w:val="TAC"/>
              <w:spacing w:after="80" w:line="252" w:lineRule="auto"/>
              <w:ind w:left="33" w:firstLine="0"/>
              <w:jc w:val="left"/>
              <w:rPr>
                <w:lang w:val="en-US" w:eastAsia="ko-KR"/>
              </w:rPr>
            </w:pPr>
            <w:r w:rsidRPr="00C1096D">
              <w:rPr>
                <w:lang w:val="en-US" w:eastAsia="ko-KR"/>
              </w:rPr>
              <w:t>The RRM relaxation in RRC_connected state is fully under NW control.</w:t>
            </w:r>
          </w:p>
        </w:tc>
      </w:tr>
      <w:tr w:rsidR="00047A6A" w14:paraId="147AEAF4" w14:textId="77777777" w:rsidTr="00047A6A">
        <w:trPr>
          <w:jc w:val="center"/>
        </w:trPr>
        <w:tc>
          <w:tcPr>
            <w:tcW w:w="1582" w:type="dxa"/>
          </w:tcPr>
          <w:p w14:paraId="78B0829F" w14:textId="06BDB524"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268FFD55" w14:textId="7ACF557D"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805" w:type="dxa"/>
          </w:tcPr>
          <w:p w14:paraId="7CF66B2F" w14:textId="46B44675" w:rsidR="00047A6A" w:rsidRDefault="00047A6A" w:rsidP="00301333">
            <w:pPr>
              <w:pStyle w:val="TAC"/>
              <w:spacing w:after="80" w:line="252" w:lineRule="auto"/>
              <w:ind w:left="33" w:firstLine="0"/>
              <w:jc w:val="left"/>
              <w:rPr>
                <w:lang w:val="de-DE" w:eastAsia="ko-KR"/>
              </w:rPr>
            </w:pPr>
          </w:p>
        </w:tc>
      </w:tr>
      <w:tr w:rsidR="00F97200" w14:paraId="1CF7B5FC" w14:textId="77777777" w:rsidTr="00047A6A">
        <w:trPr>
          <w:jc w:val="center"/>
        </w:trPr>
        <w:tc>
          <w:tcPr>
            <w:tcW w:w="1582" w:type="dxa"/>
          </w:tcPr>
          <w:p w14:paraId="4A94564D" w14:textId="0DF355FE" w:rsidR="00F97200" w:rsidRDefault="00F97200" w:rsidP="00F97200">
            <w:pPr>
              <w:pStyle w:val="TAC"/>
              <w:spacing w:after="80" w:line="252" w:lineRule="auto"/>
              <w:ind w:left="115" w:firstLine="0"/>
              <w:jc w:val="left"/>
              <w:rPr>
                <w:lang w:eastAsia="ko-KR"/>
              </w:rPr>
            </w:pPr>
            <w:r w:rsidRPr="00325E09">
              <w:rPr>
                <w:rFonts w:eastAsia="DengXian" w:cs="Arial"/>
                <w:lang w:eastAsia="zh-CN"/>
              </w:rPr>
              <w:t>Xiaomi</w:t>
            </w:r>
          </w:p>
        </w:tc>
        <w:tc>
          <w:tcPr>
            <w:tcW w:w="1242" w:type="dxa"/>
          </w:tcPr>
          <w:p w14:paraId="37BFA2A3" w14:textId="4B369F0E" w:rsidR="00F97200" w:rsidRDefault="00F97200" w:rsidP="00F97200">
            <w:pPr>
              <w:pStyle w:val="TAC"/>
              <w:spacing w:after="80" w:line="252" w:lineRule="auto"/>
              <w:ind w:left="0" w:firstLine="0"/>
              <w:rPr>
                <w:lang w:val="de-DE" w:eastAsia="ko-KR"/>
              </w:rPr>
            </w:pPr>
            <w:r w:rsidRPr="00325E09">
              <w:rPr>
                <w:rFonts w:eastAsia="DengXian" w:cs="Arial"/>
                <w:lang w:val="de-DE" w:eastAsia="zh-CN"/>
              </w:rPr>
              <w:t>Option</w:t>
            </w:r>
            <w:r w:rsidRPr="00325E09">
              <w:rPr>
                <w:rFonts w:cs="Arial"/>
                <w:lang w:val="de-DE" w:eastAsia="ko-KR"/>
              </w:rPr>
              <w:t xml:space="preserve"> 2</w:t>
            </w:r>
          </w:p>
        </w:tc>
        <w:tc>
          <w:tcPr>
            <w:tcW w:w="6805" w:type="dxa"/>
          </w:tcPr>
          <w:p w14:paraId="4DCF18D0" w14:textId="0980B541" w:rsidR="00F97200" w:rsidRDefault="00F97200" w:rsidP="003367D9">
            <w:pPr>
              <w:pStyle w:val="TAC"/>
              <w:spacing w:after="80" w:line="252" w:lineRule="auto"/>
              <w:ind w:left="0" w:right="0" w:firstLine="0"/>
              <w:jc w:val="both"/>
              <w:rPr>
                <w:lang w:val="de-DE" w:eastAsia="ko-KR"/>
              </w:rPr>
            </w:pPr>
            <w:r w:rsidRPr="00C1096D">
              <w:rPr>
                <w:rFonts w:eastAsia="DengXian" w:cs="Arial"/>
                <w:lang w:val="en-US" w:eastAsia="zh-CN"/>
              </w:rPr>
              <w:t>We</w:t>
            </w:r>
            <w:r w:rsidRPr="00C1096D">
              <w:rPr>
                <w:rFonts w:cs="Arial"/>
                <w:lang w:val="en-US" w:eastAsia="ko-KR"/>
              </w:rPr>
              <w:t xml:space="preserve"> </w:t>
            </w:r>
            <w:r w:rsidRPr="00C1096D">
              <w:rPr>
                <w:rFonts w:eastAsia="DengXian" w:cs="Arial"/>
                <w:lang w:val="en-US" w:eastAsia="zh-CN"/>
              </w:rPr>
              <w:t>think</w:t>
            </w:r>
            <w:r w:rsidRPr="00C1096D">
              <w:rPr>
                <w:rFonts w:cs="Arial"/>
                <w:lang w:val="en-US" w:eastAsia="ko-KR"/>
              </w:rPr>
              <w:t xml:space="preserve"> </w:t>
            </w:r>
            <w:r w:rsidRPr="00C1096D">
              <w:rPr>
                <w:rFonts w:eastAsia="DengXian" w:cs="Arial"/>
                <w:lang w:val="en-US" w:eastAsia="zh-CN"/>
              </w:rPr>
              <w:t>this</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important</w:t>
            </w:r>
            <w:r w:rsidRPr="00C1096D">
              <w:rPr>
                <w:rFonts w:cs="Arial"/>
                <w:lang w:val="en-US" w:eastAsia="ko-KR"/>
              </w:rPr>
              <w:t xml:space="preserve"> </w:t>
            </w:r>
            <w:r w:rsidRPr="00C1096D">
              <w:rPr>
                <w:rFonts w:eastAsia="DengXian" w:cs="Arial"/>
                <w:lang w:val="en-US" w:eastAsia="zh-CN"/>
              </w:rPr>
              <w:t>and</w:t>
            </w:r>
            <w:r w:rsidRPr="00C1096D">
              <w:rPr>
                <w:rFonts w:cs="Arial"/>
                <w:lang w:val="en-US" w:eastAsia="ko-KR"/>
              </w:rPr>
              <w:t xml:space="preserve"> </w:t>
            </w:r>
            <w:r w:rsidRPr="00C1096D">
              <w:rPr>
                <w:rFonts w:eastAsia="DengXian" w:cs="Arial"/>
                <w:lang w:val="en-US" w:eastAsia="zh-CN"/>
              </w:rPr>
              <w:t>more</w:t>
            </w:r>
            <w:r w:rsidRPr="00C1096D">
              <w:rPr>
                <w:rFonts w:cs="Arial"/>
                <w:lang w:val="en-US" w:eastAsia="ko-KR"/>
              </w:rPr>
              <w:t xml:space="preserve"> </w:t>
            </w:r>
            <w:r w:rsidRPr="00C1096D">
              <w:rPr>
                <w:rFonts w:eastAsia="DengXian" w:cs="Arial"/>
                <w:lang w:val="en-US" w:eastAsia="zh-CN"/>
              </w:rPr>
              <w:t>details</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that</w:t>
            </w:r>
            <w:r w:rsidRPr="00C1096D">
              <w:rPr>
                <w:rFonts w:cs="Arial"/>
                <w:lang w:val="en-US" w:eastAsia="ko-KR"/>
              </w:rPr>
              <w:t xml:space="preserve"> </w:t>
            </w:r>
            <w:r w:rsidRPr="00C1096D">
              <w:rPr>
                <w:rFonts w:eastAsia="DengXian" w:cs="Arial"/>
                <w:lang w:val="en-US" w:eastAsia="zh-CN"/>
              </w:rPr>
              <w:t>when</w:t>
            </w:r>
            <w:r w:rsidRPr="00C1096D">
              <w:rPr>
                <w:rFonts w:cs="Arial"/>
                <w:lang w:val="en-US" w:eastAsia="ko-KR"/>
              </w:rPr>
              <w:t xml:space="preserve"> UE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leaving</w:t>
            </w:r>
            <w:r w:rsidRPr="00C1096D">
              <w:rPr>
                <w:rFonts w:cs="Arial"/>
                <w:lang w:val="en-US" w:eastAsia="ko-KR"/>
              </w:rPr>
              <w:t xml:space="preserve"> </w:t>
            </w:r>
            <w:r w:rsidRPr="00C1096D">
              <w:rPr>
                <w:rFonts w:eastAsia="DengXian" w:cs="Arial"/>
                <w:lang w:val="en-US" w:eastAsia="zh-CN"/>
              </w:rPr>
              <w:t>criterion,</w:t>
            </w:r>
            <w:r w:rsidRPr="00C1096D">
              <w:rPr>
                <w:rFonts w:cs="Arial"/>
                <w:lang w:val="en-US" w:eastAsia="ko-KR"/>
              </w:rPr>
              <w:t xml:space="preserve"> </w:t>
            </w:r>
            <w:r w:rsidRPr="00C1096D">
              <w:rPr>
                <w:rFonts w:eastAsia="DengXian" w:cs="Arial"/>
                <w:lang w:val="en-US" w:eastAsia="zh-CN"/>
              </w:rPr>
              <w:t>it</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recommended</w:t>
            </w:r>
            <w:r w:rsidRPr="00C1096D">
              <w:rPr>
                <w:rFonts w:cs="Arial"/>
                <w:lang w:val="en-US" w:eastAsia="ko-KR"/>
              </w:rPr>
              <w:t xml:space="preserve"> </w:t>
            </w:r>
            <w:r w:rsidRPr="00C1096D">
              <w:rPr>
                <w:rFonts w:eastAsia="DengXian" w:cs="Arial"/>
                <w:lang w:val="en-US" w:eastAsia="zh-CN"/>
              </w:rPr>
              <w:t>that</w:t>
            </w:r>
            <w:r w:rsidRPr="00C1096D">
              <w:rPr>
                <w:rFonts w:cs="Arial"/>
                <w:lang w:val="en-US" w:eastAsia="ko-KR"/>
              </w:rPr>
              <w:t xml:space="preserve"> UE </w:t>
            </w:r>
            <w:r w:rsidRPr="00C1096D">
              <w:rPr>
                <w:rFonts w:eastAsia="DengXian" w:cs="Arial"/>
                <w:lang w:val="en-US" w:eastAsia="zh-CN"/>
              </w:rPr>
              <w:t>should</w:t>
            </w:r>
            <w:r w:rsidRPr="00C1096D">
              <w:rPr>
                <w:rFonts w:cs="Arial"/>
                <w:lang w:val="en-US" w:eastAsia="ko-KR"/>
              </w:rPr>
              <w:t xml:space="preserve"> </w:t>
            </w:r>
            <w:r w:rsidRPr="00C1096D">
              <w:rPr>
                <w:rFonts w:eastAsia="DengXian" w:cs="Arial"/>
                <w:lang w:val="en-US" w:eastAsia="zh-CN"/>
              </w:rPr>
              <w:t>directly</w:t>
            </w:r>
            <w:r w:rsidRPr="00C1096D">
              <w:rPr>
                <w:rFonts w:cs="Arial"/>
                <w:lang w:val="en-US" w:eastAsia="ko-KR"/>
              </w:rPr>
              <w:t xml:space="preserve"> </w:t>
            </w:r>
            <w:r w:rsidRPr="00C1096D">
              <w:rPr>
                <w:rFonts w:eastAsia="DengXian" w:cs="Arial"/>
                <w:lang w:val="en-US" w:eastAsia="zh-CN"/>
              </w:rPr>
              <w:t>use</w:t>
            </w:r>
            <w:r w:rsidRPr="00C1096D">
              <w:rPr>
                <w:rFonts w:cs="Arial"/>
                <w:lang w:val="en-US" w:eastAsia="ko-KR"/>
              </w:rPr>
              <w:t xml:space="preserve"> </w:t>
            </w:r>
            <w:r w:rsidRPr="00C1096D">
              <w:rPr>
                <w:rFonts w:eastAsia="DengXian" w:cs="Arial"/>
                <w:lang w:val="en-US" w:eastAsia="zh-CN"/>
              </w:rPr>
              <w:t>normal</w:t>
            </w:r>
            <w:r w:rsidRPr="00C1096D">
              <w:rPr>
                <w:rFonts w:cs="Arial"/>
                <w:lang w:val="en-US" w:eastAsia="ko-KR"/>
              </w:rPr>
              <w:t xml:space="preserve"> </w:t>
            </w:r>
            <w:r w:rsidRPr="00C1096D">
              <w:rPr>
                <w:rFonts w:eastAsia="DengXian" w:cs="Arial"/>
                <w:lang w:val="en-US" w:eastAsia="zh-CN"/>
              </w:rPr>
              <w:t xml:space="preserve">measurements. Otherwise it is required that network configures another configuration (i.e. normal measurement) to UE. </w:t>
            </w:r>
            <w:r w:rsidRPr="00325E09">
              <w:rPr>
                <w:rFonts w:eastAsia="DengXian" w:cs="Arial"/>
                <w:lang w:val="de-DE" w:eastAsia="zh-CN"/>
              </w:rPr>
              <w:t xml:space="preserve">Therefore </w:t>
            </w:r>
            <w:r>
              <w:rPr>
                <w:rFonts w:eastAsia="DengXian" w:cs="Arial"/>
                <w:lang w:val="de-DE" w:eastAsia="zh-CN"/>
              </w:rPr>
              <w:t xml:space="preserve">the </w:t>
            </w:r>
            <w:r w:rsidRPr="00325E09">
              <w:rPr>
                <w:rFonts w:eastAsia="DengXian" w:cs="Arial"/>
                <w:lang w:val="de-DE" w:eastAsia="zh-CN"/>
              </w:rPr>
              <w:t>details should be FFS.</w:t>
            </w:r>
          </w:p>
        </w:tc>
      </w:tr>
      <w:tr w:rsidR="00191D5F" w14:paraId="2196288B" w14:textId="77777777" w:rsidTr="00047A6A">
        <w:trPr>
          <w:jc w:val="center"/>
        </w:trPr>
        <w:tc>
          <w:tcPr>
            <w:tcW w:w="1582" w:type="dxa"/>
          </w:tcPr>
          <w:p w14:paraId="5C139DDD" w14:textId="53E338E0" w:rsidR="00191D5F" w:rsidRPr="00325E09"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779C1341" w14:textId="4F09C5D6" w:rsidR="00191D5F" w:rsidRPr="00325E09"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2</w:t>
            </w:r>
          </w:p>
        </w:tc>
        <w:tc>
          <w:tcPr>
            <w:tcW w:w="6805" w:type="dxa"/>
          </w:tcPr>
          <w:p w14:paraId="399B9B00" w14:textId="44F78220" w:rsidR="00191D5F" w:rsidRPr="00C1096D" w:rsidRDefault="00191D5F" w:rsidP="00191D5F">
            <w:pPr>
              <w:pStyle w:val="TAC"/>
              <w:spacing w:after="80" w:line="252" w:lineRule="auto"/>
              <w:ind w:left="33" w:firstLine="0"/>
              <w:jc w:val="left"/>
              <w:rPr>
                <w:rFonts w:eastAsia="DengXian" w:cs="Arial"/>
                <w:lang w:val="en-US" w:eastAsia="zh-CN"/>
              </w:rPr>
            </w:pPr>
            <w:r w:rsidRPr="00C1096D">
              <w:rPr>
                <w:rFonts w:eastAsia="SimSun" w:hint="eastAsia"/>
                <w:lang w:val="en-US" w:eastAsia="ko-KR"/>
              </w:rPr>
              <w:t>T</w:t>
            </w:r>
            <w:r w:rsidRPr="00C1096D">
              <w:rPr>
                <w:rFonts w:eastAsia="SimSun"/>
                <w:lang w:val="en-US" w:eastAsia="ko-KR"/>
              </w:rPr>
              <w:t>h</w:t>
            </w:r>
            <w:r w:rsidRPr="00C1096D">
              <w:rPr>
                <w:rFonts w:eastAsia="SimSun" w:hint="eastAsia"/>
                <w:lang w:val="en-US" w:eastAsia="ko-KR"/>
              </w:rPr>
              <w:t xml:space="preserve">e </w:t>
            </w:r>
            <w:r w:rsidRPr="00C1096D">
              <w:rPr>
                <w:rFonts w:eastAsia="SimSun"/>
                <w:lang w:val="en-US" w:eastAsia="ko-KR"/>
              </w:rPr>
              <w:t>measurement in the connected mode should be fully under network control, so whenever the UE enters/leaves relaxation criteria, it should be reported to the network and the network re-configures the measurement configuration.</w:t>
            </w:r>
          </w:p>
        </w:tc>
      </w:tr>
      <w:tr w:rsidR="00D7258D" w14:paraId="4B39ACBF" w14:textId="77777777" w:rsidTr="00047A6A">
        <w:trPr>
          <w:jc w:val="center"/>
        </w:trPr>
        <w:tc>
          <w:tcPr>
            <w:tcW w:w="1582" w:type="dxa"/>
          </w:tcPr>
          <w:p w14:paraId="083F9B52" w14:textId="51E6C0FF"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2" w:type="dxa"/>
          </w:tcPr>
          <w:p w14:paraId="0B364932" w14:textId="32440C51"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2</w:t>
            </w:r>
          </w:p>
        </w:tc>
        <w:tc>
          <w:tcPr>
            <w:tcW w:w="6805" w:type="dxa"/>
          </w:tcPr>
          <w:p w14:paraId="3CA2C3AE" w14:textId="4FE1BCD0" w:rsidR="00D7258D" w:rsidRDefault="00D7258D" w:rsidP="00191D5F">
            <w:pPr>
              <w:pStyle w:val="TAC"/>
              <w:spacing w:after="80" w:line="252" w:lineRule="auto"/>
              <w:ind w:left="33" w:firstLine="0"/>
              <w:jc w:val="left"/>
              <w:rPr>
                <w:rFonts w:eastAsia="SimSun"/>
                <w:lang w:val="de-DE" w:eastAsia="ko-KR"/>
              </w:rPr>
            </w:pPr>
            <w:r>
              <w:rPr>
                <w:rFonts w:eastAsia="SimSun"/>
                <w:lang w:val="de-DE" w:eastAsia="ko-KR"/>
              </w:rPr>
              <w:t xml:space="preserve">Agree with above. </w:t>
            </w:r>
          </w:p>
        </w:tc>
      </w:tr>
      <w:tr w:rsidR="00DF464D" w14:paraId="110D8182" w14:textId="77777777" w:rsidTr="00047A6A">
        <w:trPr>
          <w:jc w:val="center"/>
        </w:trPr>
        <w:tc>
          <w:tcPr>
            <w:tcW w:w="1582" w:type="dxa"/>
          </w:tcPr>
          <w:p w14:paraId="3C2BBADF" w14:textId="705B4D21" w:rsidR="00DF464D" w:rsidRPr="00DF464D" w:rsidRDefault="00DF464D" w:rsidP="00191D5F">
            <w:pPr>
              <w:pStyle w:val="TAC"/>
              <w:spacing w:after="80" w:line="252" w:lineRule="auto"/>
              <w:ind w:left="115" w:firstLine="0"/>
              <w:jc w:val="left"/>
              <w:rPr>
                <w:rFonts w:eastAsiaTheme="minorEastAsia"/>
                <w:lang w:val="en-US" w:eastAsia="ja-JP"/>
              </w:rPr>
            </w:pPr>
            <w:r>
              <w:rPr>
                <w:rFonts w:eastAsiaTheme="minorEastAsia" w:hint="eastAsia"/>
                <w:lang w:val="en-US" w:eastAsia="ja-JP"/>
              </w:rPr>
              <w:t>DENSO</w:t>
            </w:r>
          </w:p>
        </w:tc>
        <w:tc>
          <w:tcPr>
            <w:tcW w:w="1242" w:type="dxa"/>
          </w:tcPr>
          <w:p w14:paraId="74ACD31A" w14:textId="6E11FBA2"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w:t>
            </w:r>
            <w:r>
              <w:rPr>
                <w:rFonts w:eastAsiaTheme="minorEastAsia"/>
                <w:lang w:val="de-DE" w:eastAsia="ja-JP"/>
              </w:rPr>
              <w:t xml:space="preserve"> </w:t>
            </w:r>
            <w:r>
              <w:rPr>
                <w:rFonts w:eastAsiaTheme="minorEastAsia" w:hint="eastAsia"/>
                <w:lang w:val="de-DE" w:eastAsia="ja-JP"/>
              </w:rPr>
              <w:t>2</w:t>
            </w:r>
          </w:p>
        </w:tc>
        <w:tc>
          <w:tcPr>
            <w:tcW w:w="6805" w:type="dxa"/>
          </w:tcPr>
          <w:p w14:paraId="252B8156" w14:textId="79115806" w:rsidR="00DF464D" w:rsidRPr="00DF464D" w:rsidRDefault="00DF464D" w:rsidP="00191D5F">
            <w:pPr>
              <w:pStyle w:val="TAC"/>
              <w:spacing w:after="80" w:line="252" w:lineRule="auto"/>
              <w:ind w:left="33" w:firstLine="0"/>
              <w:jc w:val="left"/>
              <w:rPr>
                <w:rFonts w:eastAsiaTheme="minorEastAsia"/>
                <w:lang w:val="de-DE" w:eastAsia="ja-JP"/>
              </w:rPr>
            </w:pPr>
            <w:r>
              <w:rPr>
                <w:rFonts w:eastAsiaTheme="minorEastAsia" w:hint="eastAsia"/>
                <w:lang w:val="de-DE" w:eastAsia="ja-JP"/>
              </w:rPr>
              <w:t>We agree with OPPO.</w:t>
            </w:r>
          </w:p>
        </w:tc>
      </w:tr>
      <w:tr w:rsidR="00457369" w14:paraId="1A087664" w14:textId="77777777" w:rsidTr="00047A6A">
        <w:trPr>
          <w:jc w:val="center"/>
        </w:trPr>
        <w:tc>
          <w:tcPr>
            <w:tcW w:w="1582" w:type="dxa"/>
          </w:tcPr>
          <w:p w14:paraId="6D172D14" w14:textId="3FDF5C52" w:rsidR="00457369" w:rsidRDefault="00457369" w:rsidP="00457369">
            <w:pPr>
              <w:pStyle w:val="TAC"/>
              <w:spacing w:after="80" w:line="252" w:lineRule="auto"/>
              <w:ind w:left="115" w:firstLine="0"/>
              <w:jc w:val="left"/>
              <w:rPr>
                <w:rFonts w:eastAsiaTheme="minorEastAsia"/>
                <w:lang w:val="en-US" w:eastAsia="ja-JP"/>
              </w:rPr>
            </w:pPr>
            <w:r>
              <w:rPr>
                <w:rFonts w:eastAsia="Malgun Gothic" w:cs="Arial" w:hint="eastAsia"/>
                <w:lang w:eastAsia="ko-KR"/>
              </w:rPr>
              <w:t>Samsung</w:t>
            </w:r>
          </w:p>
        </w:tc>
        <w:tc>
          <w:tcPr>
            <w:tcW w:w="1242" w:type="dxa"/>
          </w:tcPr>
          <w:p w14:paraId="2D294031" w14:textId="76E57E5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2</w:t>
            </w:r>
          </w:p>
        </w:tc>
        <w:tc>
          <w:tcPr>
            <w:tcW w:w="6805" w:type="dxa"/>
          </w:tcPr>
          <w:p w14:paraId="22906F3F" w14:textId="77777777" w:rsidR="00457369" w:rsidRDefault="00457369" w:rsidP="00457369">
            <w:pPr>
              <w:pStyle w:val="TAC"/>
              <w:spacing w:after="80" w:line="252" w:lineRule="auto"/>
              <w:ind w:left="33" w:firstLine="0"/>
              <w:jc w:val="left"/>
              <w:rPr>
                <w:rFonts w:eastAsiaTheme="minorEastAsia"/>
                <w:lang w:val="de-DE" w:eastAsia="ja-JP"/>
              </w:rPr>
            </w:pPr>
          </w:p>
        </w:tc>
      </w:tr>
      <w:tr w:rsidR="00605BF8" w14:paraId="4DC0D2D5" w14:textId="77777777" w:rsidTr="00047A6A">
        <w:trPr>
          <w:jc w:val="center"/>
        </w:trPr>
        <w:tc>
          <w:tcPr>
            <w:tcW w:w="1582" w:type="dxa"/>
          </w:tcPr>
          <w:p w14:paraId="1AE3E9C4" w14:textId="79651F66" w:rsidR="00605BF8" w:rsidRDefault="00605BF8" w:rsidP="00457369">
            <w:pPr>
              <w:pStyle w:val="TAC"/>
              <w:spacing w:after="80" w:line="252" w:lineRule="auto"/>
              <w:ind w:left="115" w:firstLine="0"/>
              <w:jc w:val="left"/>
              <w:rPr>
                <w:rFonts w:eastAsia="Malgun Gothic" w:cs="Arial"/>
                <w:lang w:eastAsia="ko-KR"/>
              </w:rPr>
            </w:pPr>
            <w:r>
              <w:rPr>
                <w:rFonts w:eastAsia="Malgun Gothic" w:cs="Arial"/>
                <w:lang w:eastAsia="ko-KR"/>
              </w:rPr>
              <w:t>CATT</w:t>
            </w:r>
          </w:p>
        </w:tc>
        <w:tc>
          <w:tcPr>
            <w:tcW w:w="1242" w:type="dxa"/>
          </w:tcPr>
          <w:p w14:paraId="348BD43A" w14:textId="409B3060" w:rsidR="00605BF8" w:rsidRDefault="00605BF8" w:rsidP="00457369">
            <w:pPr>
              <w:pStyle w:val="TAC"/>
              <w:spacing w:after="80" w:line="252" w:lineRule="auto"/>
              <w:ind w:left="0" w:firstLine="0"/>
              <w:rPr>
                <w:rFonts w:eastAsia="Malgun Gothic" w:cs="Arial"/>
                <w:lang w:val="de-DE" w:eastAsia="ko-KR"/>
              </w:rPr>
            </w:pPr>
            <w:r>
              <w:rPr>
                <w:rFonts w:eastAsia="Malgun Gothic" w:cs="Arial"/>
                <w:lang w:val="de-DE" w:eastAsia="ko-KR"/>
              </w:rPr>
              <w:t>Option 2</w:t>
            </w:r>
          </w:p>
        </w:tc>
        <w:tc>
          <w:tcPr>
            <w:tcW w:w="6805" w:type="dxa"/>
          </w:tcPr>
          <w:p w14:paraId="73598E9B" w14:textId="77777777" w:rsidR="00605BF8" w:rsidRDefault="00605BF8" w:rsidP="00457369">
            <w:pPr>
              <w:pStyle w:val="TAC"/>
              <w:spacing w:after="80" w:line="252" w:lineRule="auto"/>
              <w:ind w:left="33" w:firstLine="0"/>
              <w:jc w:val="left"/>
              <w:rPr>
                <w:rFonts w:eastAsiaTheme="minorEastAsia"/>
                <w:lang w:val="de-DE" w:eastAsia="ja-JP"/>
              </w:rPr>
            </w:pPr>
          </w:p>
        </w:tc>
      </w:tr>
      <w:tr w:rsidR="00795C6B" w14:paraId="5AADF911" w14:textId="77777777" w:rsidTr="00047A6A">
        <w:trPr>
          <w:jc w:val="center"/>
        </w:trPr>
        <w:tc>
          <w:tcPr>
            <w:tcW w:w="1582" w:type="dxa"/>
          </w:tcPr>
          <w:p w14:paraId="22FDCD1C" w14:textId="599E3892" w:rsidR="00795C6B" w:rsidRDefault="00795C6B" w:rsidP="00795C6B">
            <w:pPr>
              <w:pStyle w:val="TAC"/>
              <w:spacing w:after="80" w:line="252" w:lineRule="auto"/>
              <w:ind w:left="115" w:firstLine="0"/>
              <w:jc w:val="left"/>
              <w:rPr>
                <w:rFonts w:eastAsia="Malgun Gothic" w:cs="Arial"/>
                <w:lang w:eastAsia="ko-KR"/>
              </w:rPr>
            </w:pPr>
            <w:r>
              <w:rPr>
                <w:rFonts w:eastAsia="SimSun" w:hint="eastAsia"/>
                <w:lang w:val="en-US" w:eastAsia="zh-CN"/>
              </w:rPr>
              <w:t>Spreadtrum</w:t>
            </w:r>
          </w:p>
        </w:tc>
        <w:tc>
          <w:tcPr>
            <w:tcW w:w="1242" w:type="dxa"/>
          </w:tcPr>
          <w:p w14:paraId="7DB27E44" w14:textId="25ED2982" w:rsidR="00795C6B" w:rsidRDefault="00795C6B" w:rsidP="00795C6B">
            <w:pPr>
              <w:pStyle w:val="TAC"/>
              <w:spacing w:after="80" w:line="252" w:lineRule="auto"/>
              <w:ind w:left="0" w:firstLine="0"/>
              <w:rPr>
                <w:rFonts w:eastAsia="Malgun Gothic" w:cs="Arial"/>
                <w:lang w:val="de-DE" w:eastAsia="ko-KR"/>
              </w:rPr>
            </w:pPr>
            <w:r>
              <w:rPr>
                <w:rFonts w:eastAsia="SimSun" w:hint="eastAsia"/>
                <w:lang w:val="de-DE" w:eastAsia="zh-CN"/>
              </w:rPr>
              <w:t>Option 2</w:t>
            </w:r>
          </w:p>
        </w:tc>
        <w:tc>
          <w:tcPr>
            <w:tcW w:w="6805" w:type="dxa"/>
          </w:tcPr>
          <w:p w14:paraId="43A2E167" w14:textId="77777777" w:rsidR="00795C6B" w:rsidRDefault="00795C6B" w:rsidP="00795C6B">
            <w:pPr>
              <w:pStyle w:val="TAC"/>
              <w:spacing w:after="80" w:line="252" w:lineRule="auto"/>
              <w:ind w:left="33" w:firstLine="0"/>
              <w:jc w:val="left"/>
              <w:rPr>
                <w:rFonts w:eastAsiaTheme="minorEastAsia"/>
                <w:lang w:val="de-DE" w:eastAsia="ja-JP"/>
              </w:rPr>
            </w:pPr>
          </w:p>
        </w:tc>
      </w:tr>
      <w:tr w:rsidR="00C1096D" w14:paraId="25447BAB" w14:textId="77777777" w:rsidTr="00047A6A">
        <w:trPr>
          <w:jc w:val="center"/>
        </w:trPr>
        <w:tc>
          <w:tcPr>
            <w:tcW w:w="1582" w:type="dxa"/>
          </w:tcPr>
          <w:p w14:paraId="48B3E135" w14:textId="5C171E34"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42" w:type="dxa"/>
          </w:tcPr>
          <w:p w14:paraId="37D38146" w14:textId="7DEE8721" w:rsidR="00C1096D" w:rsidRDefault="00C1096D" w:rsidP="00C1096D">
            <w:pPr>
              <w:pStyle w:val="TAC"/>
              <w:spacing w:after="80" w:line="252" w:lineRule="auto"/>
              <w:ind w:left="0" w:firstLine="0"/>
              <w:rPr>
                <w:rFonts w:eastAsia="SimSun"/>
                <w:lang w:val="de-DE" w:eastAsia="zh-CN"/>
              </w:rPr>
            </w:pPr>
            <w:r>
              <w:rPr>
                <w:lang w:val="en-US" w:eastAsia="ko-KR"/>
              </w:rPr>
              <w:t>Option 2, but</w:t>
            </w:r>
          </w:p>
        </w:tc>
        <w:tc>
          <w:tcPr>
            <w:tcW w:w="6805" w:type="dxa"/>
          </w:tcPr>
          <w:p w14:paraId="48133E29" w14:textId="09BD835A" w:rsidR="00C1096D" w:rsidRPr="00C1096D" w:rsidRDefault="00C1096D" w:rsidP="00C1096D">
            <w:pPr>
              <w:pStyle w:val="TAC"/>
              <w:spacing w:after="80" w:line="252" w:lineRule="auto"/>
              <w:ind w:left="33" w:firstLine="0"/>
              <w:jc w:val="left"/>
              <w:rPr>
                <w:rFonts w:eastAsiaTheme="minorEastAsia"/>
                <w:lang w:val="en-US" w:eastAsia="ja-JP"/>
              </w:rPr>
            </w:pPr>
            <w:r>
              <w:rPr>
                <w:lang w:val="en-US" w:eastAsia="ko-KR"/>
              </w:rPr>
              <w:t xml:space="preserve">It is really important that the UE can leave relaxation timely. Therefore, if possible the UE should immediately restart regular measurement rate and only then report. Exiting the RRM relaxation immediately when the condition is not fulfilled anymore is in the interest of both the network and the UE. </w:t>
            </w:r>
          </w:p>
        </w:tc>
      </w:tr>
      <w:tr w:rsidR="00CB0386" w14:paraId="6B8FA7D0" w14:textId="77777777" w:rsidTr="00047A6A">
        <w:trPr>
          <w:jc w:val="center"/>
        </w:trPr>
        <w:tc>
          <w:tcPr>
            <w:tcW w:w="1582" w:type="dxa"/>
          </w:tcPr>
          <w:p w14:paraId="5A67C83A" w14:textId="572BA489" w:rsidR="00CB0386" w:rsidRDefault="00CB0386" w:rsidP="00C1096D">
            <w:pPr>
              <w:pStyle w:val="TAC"/>
              <w:spacing w:after="80" w:line="252" w:lineRule="auto"/>
              <w:ind w:left="115" w:firstLine="0"/>
              <w:jc w:val="left"/>
              <w:rPr>
                <w:lang w:eastAsia="ko-KR"/>
              </w:rPr>
            </w:pPr>
            <w:r>
              <w:rPr>
                <w:lang w:eastAsia="ko-KR"/>
              </w:rPr>
              <w:t>Thales</w:t>
            </w:r>
          </w:p>
        </w:tc>
        <w:tc>
          <w:tcPr>
            <w:tcW w:w="1242" w:type="dxa"/>
          </w:tcPr>
          <w:p w14:paraId="5A794F02" w14:textId="582B5A6B" w:rsidR="00CB0386" w:rsidRDefault="00CB0386" w:rsidP="00C1096D">
            <w:pPr>
              <w:pStyle w:val="TAC"/>
              <w:spacing w:after="80" w:line="252" w:lineRule="auto"/>
              <w:ind w:left="0" w:firstLine="0"/>
              <w:rPr>
                <w:lang w:val="en-US" w:eastAsia="ko-KR"/>
              </w:rPr>
            </w:pPr>
            <w:r>
              <w:rPr>
                <w:lang w:val="en-US" w:eastAsia="ko-KR"/>
              </w:rPr>
              <w:t>Option 2</w:t>
            </w:r>
          </w:p>
        </w:tc>
        <w:tc>
          <w:tcPr>
            <w:tcW w:w="6805" w:type="dxa"/>
          </w:tcPr>
          <w:p w14:paraId="7AD8D5D1" w14:textId="77777777" w:rsidR="00CB0386" w:rsidRDefault="00CB0386" w:rsidP="00C1096D">
            <w:pPr>
              <w:pStyle w:val="TAC"/>
              <w:spacing w:after="80" w:line="252" w:lineRule="auto"/>
              <w:ind w:left="33" w:firstLine="0"/>
              <w:jc w:val="left"/>
              <w:rPr>
                <w:lang w:val="en-US" w:eastAsia="ko-KR"/>
              </w:rPr>
            </w:pPr>
          </w:p>
        </w:tc>
      </w:tr>
    </w:tbl>
    <w:p w14:paraId="5DFDB116" w14:textId="0C3EA427" w:rsidR="00077DC0" w:rsidRDefault="00077DC0"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Summary:</w:t>
      </w:r>
    </w:p>
    <w:p w14:paraId="5A2C1634" w14:textId="7D77FF7F" w:rsidR="00077DC0" w:rsidRDefault="00956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All companies replied (20) agree that </w:t>
      </w:r>
      <w:r w:rsidRPr="009566E3">
        <w:rPr>
          <w:rFonts w:ascii="Arial" w:eastAsia="Times New Roman" w:hAnsi="Arial" w:cs="Arial"/>
          <w:kern w:val="0"/>
          <w:sz w:val="20"/>
          <w:szCs w:val="20"/>
          <w:lang w:val="en-US"/>
        </w:rPr>
        <w:t>UE should report to network when it no longer meets relaxation criteria</w:t>
      </w:r>
      <w:r>
        <w:rPr>
          <w:rFonts w:ascii="Arial" w:eastAsia="Times New Roman" w:hAnsi="Arial" w:cs="Arial"/>
          <w:kern w:val="0"/>
          <w:sz w:val="20"/>
          <w:szCs w:val="20"/>
          <w:lang w:val="en-US"/>
        </w:rPr>
        <w:t>.</w:t>
      </w:r>
    </w:p>
    <w:p w14:paraId="7F91AA49" w14:textId="3035D94B" w:rsidR="009566E3" w:rsidRPr="00E368B0" w:rsidRDefault="00956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b/>
          <w:bCs/>
          <w:kern w:val="0"/>
          <w:sz w:val="20"/>
          <w:szCs w:val="20"/>
          <w:lang w:val="en-US"/>
        </w:rPr>
      </w:pPr>
      <w:r w:rsidRPr="00E368B0">
        <w:rPr>
          <w:rFonts w:ascii="Arial" w:eastAsia="Times New Roman" w:hAnsi="Arial" w:cs="Arial"/>
          <w:b/>
          <w:bCs/>
          <w:kern w:val="0"/>
          <w:sz w:val="20"/>
          <w:szCs w:val="20"/>
          <w:lang w:val="en-US"/>
        </w:rPr>
        <w:t xml:space="preserve">Proposal 4. </w:t>
      </w:r>
      <w:r w:rsidR="00E368B0" w:rsidRPr="00E368B0">
        <w:rPr>
          <w:rFonts w:ascii="Arial" w:eastAsia="Times New Roman" w:hAnsi="Arial" w:cs="Arial"/>
          <w:b/>
          <w:bCs/>
          <w:kern w:val="0"/>
          <w:sz w:val="20"/>
          <w:szCs w:val="20"/>
          <w:lang w:val="en-US"/>
        </w:rPr>
        <w:t xml:space="preserve"> (20/20) </w:t>
      </w:r>
      <w:r w:rsidRPr="00E368B0">
        <w:rPr>
          <w:rFonts w:ascii="Arial" w:eastAsia="Times New Roman" w:hAnsi="Arial" w:cs="Arial"/>
          <w:b/>
          <w:bCs/>
          <w:kern w:val="0"/>
          <w:sz w:val="20"/>
          <w:szCs w:val="20"/>
          <w:lang w:val="en-US"/>
        </w:rPr>
        <w:t>UE reports to network when it no longer meets relaxation criteria.</w:t>
      </w:r>
    </w:p>
    <w:p w14:paraId="0670A868" w14:textId="687F7321"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047A6A">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0C77F8">
            <w:pPr>
              <w:pStyle w:val="TAC"/>
              <w:spacing w:after="80" w:line="252" w:lineRule="auto"/>
              <w:ind w:left="0" w:firstLine="0"/>
              <w:jc w:val="left"/>
              <w:rPr>
                <w:lang w:eastAsia="ko-KR"/>
              </w:rPr>
            </w:pPr>
            <w:r>
              <w:rPr>
                <w:lang w:eastAsia="ko-KR"/>
              </w:rPr>
              <w:t>ZTE</w:t>
            </w:r>
          </w:p>
        </w:tc>
        <w:tc>
          <w:tcPr>
            <w:tcW w:w="1255" w:type="dxa"/>
          </w:tcPr>
          <w:p w14:paraId="6E14A38A" w14:textId="7FD49F1A" w:rsidR="00CC3B2D" w:rsidRDefault="005836D1" w:rsidP="00047A6A">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Pr="00C1096D" w:rsidRDefault="005836D1" w:rsidP="005836D1">
            <w:pPr>
              <w:pStyle w:val="TAC"/>
              <w:spacing w:after="80" w:line="252" w:lineRule="auto"/>
              <w:ind w:left="72" w:hanging="72"/>
              <w:jc w:val="left"/>
              <w:rPr>
                <w:lang w:val="en-US" w:eastAsia="ko-KR"/>
              </w:rPr>
            </w:pPr>
            <w:r w:rsidRPr="00C1096D">
              <w:rPr>
                <w:lang w:val="en-US"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0C77F8">
            <w:pPr>
              <w:pStyle w:val="TAC"/>
              <w:spacing w:after="80" w:line="252" w:lineRule="auto"/>
              <w:ind w:left="0" w:firstLine="0"/>
              <w:jc w:val="left"/>
              <w:rPr>
                <w:lang w:eastAsia="ko-KR"/>
              </w:rPr>
            </w:pPr>
            <w:r>
              <w:rPr>
                <w:lang w:eastAsia="ko-KR"/>
              </w:rPr>
              <w:t>Apple</w:t>
            </w:r>
          </w:p>
        </w:tc>
        <w:tc>
          <w:tcPr>
            <w:tcW w:w="1255" w:type="dxa"/>
          </w:tcPr>
          <w:p w14:paraId="1CFCF3D3" w14:textId="5B9D570D" w:rsidR="00CC3B2D" w:rsidRDefault="00520E71" w:rsidP="00047A6A">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047A6A">
            <w:pPr>
              <w:pStyle w:val="TAC"/>
              <w:spacing w:after="80" w:line="252" w:lineRule="auto"/>
              <w:jc w:val="left"/>
              <w:rPr>
                <w:lang w:val="de-DE" w:eastAsia="ko-KR"/>
              </w:rPr>
            </w:pPr>
          </w:p>
        </w:tc>
      </w:tr>
      <w:tr w:rsidR="008E5AE8" w14:paraId="0EE88488" w14:textId="77777777" w:rsidTr="00047A6A">
        <w:trPr>
          <w:jc w:val="center"/>
        </w:trPr>
        <w:tc>
          <w:tcPr>
            <w:tcW w:w="1440" w:type="dxa"/>
          </w:tcPr>
          <w:p w14:paraId="1D12E994" w14:textId="77777777" w:rsidR="008E5AE8" w:rsidRDefault="008E5AE8" w:rsidP="000C77F8">
            <w:pPr>
              <w:pStyle w:val="TAC"/>
              <w:spacing w:after="80" w:line="252" w:lineRule="auto"/>
              <w:ind w:left="0" w:firstLine="0"/>
              <w:jc w:val="left"/>
              <w:rPr>
                <w:lang w:eastAsia="ko-KR"/>
              </w:rPr>
            </w:pPr>
            <w:r>
              <w:rPr>
                <w:lang w:eastAsia="ko-KR"/>
              </w:rPr>
              <w:t>Ericsson</w:t>
            </w:r>
          </w:p>
        </w:tc>
        <w:tc>
          <w:tcPr>
            <w:tcW w:w="1255" w:type="dxa"/>
          </w:tcPr>
          <w:p w14:paraId="7997A14A"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Pr="00C1096D" w:rsidRDefault="008E5AE8" w:rsidP="00047A6A">
            <w:pPr>
              <w:pStyle w:val="TAC"/>
              <w:spacing w:after="80" w:line="252" w:lineRule="auto"/>
              <w:ind w:left="0" w:firstLine="34"/>
              <w:jc w:val="left"/>
              <w:rPr>
                <w:lang w:val="en-US" w:eastAsia="ko-KR"/>
              </w:rPr>
            </w:pPr>
            <w:r w:rsidRPr="00C1096D">
              <w:rPr>
                <w:lang w:val="en-US"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1096D">
              <w:rPr>
                <w:lang w:val="en-US" w:eastAsia="ko-KR"/>
              </w:rPr>
              <w:t>R2-2110564.</w:t>
            </w:r>
          </w:p>
        </w:tc>
      </w:tr>
      <w:tr w:rsidR="00576AC1" w14:paraId="7446A62C" w14:textId="77777777" w:rsidTr="00EC2A11">
        <w:trPr>
          <w:jc w:val="center"/>
        </w:trPr>
        <w:tc>
          <w:tcPr>
            <w:tcW w:w="1440" w:type="dxa"/>
          </w:tcPr>
          <w:p w14:paraId="204B1355" w14:textId="30139D87" w:rsidR="00576AC1" w:rsidRDefault="00576AC1" w:rsidP="000C77F8">
            <w:pPr>
              <w:pStyle w:val="TAC"/>
              <w:spacing w:after="80" w:line="252" w:lineRule="auto"/>
              <w:ind w:left="0" w:firstLine="0"/>
              <w:jc w:val="left"/>
              <w:rPr>
                <w:lang w:eastAsia="ko-KR"/>
              </w:rPr>
            </w:pPr>
            <w:r>
              <w:rPr>
                <w:lang w:eastAsia="ko-KR"/>
              </w:rPr>
              <w:t>MediaTek</w:t>
            </w:r>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Pr="00C1096D" w:rsidRDefault="00576AC1" w:rsidP="00C844C3">
            <w:pPr>
              <w:pStyle w:val="TAC"/>
              <w:spacing w:after="80" w:line="252" w:lineRule="auto"/>
              <w:ind w:left="57" w:firstLine="0"/>
              <w:jc w:val="left"/>
              <w:rPr>
                <w:lang w:val="en-US" w:eastAsia="ko-KR"/>
              </w:rPr>
            </w:pPr>
            <w:r w:rsidRPr="00C1096D">
              <w:rPr>
                <w:lang w:val="en-US" w:eastAsia="ko-KR"/>
              </w:rPr>
              <w:t>Not a strong preference – option 1 looks simple.</w:t>
            </w:r>
          </w:p>
        </w:tc>
      </w:tr>
      <w:tr w:rsidR="00BD28ED" w14:paraId="323FF4C4" w14:textId="77777777" w:rsidTr="00EC2A11">
        <w:trPr>
          <w:jc w:val="center"/>
        </w:trPr>
        <w:tc>
          <w:tcPr>
            <w:tcW w:w="1440" w:type="dxa"/>
          </w:tcPr>
          <w:p w14:paraId="22D4CD7F" w14:textId="39519D3C" w:rsidR="00BD28ED" w:rsidRDefault="00BD28ED" w:rsidP="00BD28ED">
            <w:pPr>
              <w:pStyle w:val="TAC"/>
              <w:spacing w:after="80" w:line="252" w:lineRule="auto"/>
              <w:ind w:left="0" w:firstLine="0"/>
              <w:jc w:val="left"/>
              <w:rPr>
                <w:lang w:eastAsia="ko-KR"/>
              </w:rPr>
            </w:pPr>
            <w:r>
              <w:rPr>
                <w:lang w:eastAsia="ko-KR"/>
              </w:rPr>
              <w:t>Nokia</w:t>
            </w:r>
          </w:p>
        </w:tc>
        <w:tc>
          <w:tcPr>
            <w:tcW w:w="1255" w:type="dxa"/>
          </w:tcPr>
          <w:p w14:paraId="58DC4EE9" w14:textId="0B09E6A2" w:rsidR="00BD28ED" w:rsidRDefault="00BD28ED" w:rsidP="00BD28ED">
            <w:pPr>
              <w:pStyle w:val="TAC"/>
              <w:spacing w:after="80" w:line="252" w:lineRule="auto"/>
              <w:ind w:left="0" w:firstLine="0"/>
              <w:rPr>
                <w:lang w:val="de-DE" w:eastAsia="ko-KR"/>
              </w:rPr>
            </w:pPr>
            <w:r>
              <w:rPr>
                <w:lang w:val="de-DE" w:eastAsia="ko-KR"/>
              </w:rPr>
              <w:t>Option 2</w:t>
            </w:r>
          </w:p>
        </w:tc>
        <w:tc>
          <w:tcPr>
            <w:tcW w:w="6934" w:type="dxa"/>
          </w:tcPr>
          <w:p w14:paraId="16CC2F51" w14:textId="15E1948B" w:rsidR="00BD28ED" w:rsidRPr="00C1096D" w:rsidRDefault="00BD28ED" w:rsidP="00BD28ED">
            <w:pPr>
              <w:pStyle w:val="TAC"/>
              <w:spacing w:after="80" w:line="252" w:lineRule="auto"/>
              <w:ind w:left="57" w:firstLine="0"/>
              <w:jc w:val="left"/>
              <w:rPr>
                <w:lang w:val="en-US" w:eastAsia="ko-KR"/>
              </w:rPr>
            </w:pPr>
            <w:r w:rsidRPr="00C1096D">
              <w:rPr>
                <w:lang w:val="en-US" w:eastAsia="ko-KR"/>
              </w:rPr>
              <w:t xml:space="preserve">We slightly prefer measurement reporting because it would natural to define entry and exit conditions for this reporting. </w:t>
            </w:r>
          </w:p>
        </w:tc>
      </w:tr>
      <w:tr w:rsidR="00BD28ED" w14:paraId="399D35EF" w14:textId="77777777" w:rsidTr="00EC2A11">
        <w:trPr>
          <w:jc w:val="center"/>
        </w:trPr>
        <w:tc>
          <w:tcPr>
            <w:tcW w:w="1440" w:type="dxa"/>
          </w:tcPr>
          <w:p w14:paraId="5561CB70" w14:textId="432B9887" w:rsidR="00BD28ED" w:rsidRDefault="00BD28ED" w:rsidP="00BD28ED">
            <w:pPr>
              <w:pStyle w:val="TAC"/>
              <w:spacing w:after="80" w:line="252" w:lineRule="auto"/>
              <w:ind w:left="0" w:firstLine="0"/>
              <w:jc w:val="left"/>
              <w:rPr>
                <w:lang w:eastAsia="ko-KR"/>
              </w:rPr>
            </w:pPr>
            <w:r>
              <w:rPr>
                <w:lang w:eastAsia="ko-KR"/>
              </w:rPr>
              <w:t>Qualcomm</w:t>
            </w:r>
          </w:p>
        </w:tc>
        <w:tc>
          <w:tcPr>
            <w:tcW w:w="1255" w:type="dxa"/>
          </w:tcPr>
          <w:p w14:paraId="23C65F6E" w14:textId="2D0899E8" w:rsidR="00BD28ED" w:rsidRDefault="00BD28ED" w:rsidP="00BD28ED">
            <w:pPr>
              <w:pStyle w:val="TAC"/>
              <w:spacing w:after="80" w:line="252" w:lineRule="auto"/>
              <w:ind w:left="0" w:firstLine="0"/>
              <w:rPr>
                <w:lang w:val="de-DE" w:eastAsia="ko-KR"/>
              </w:rPr>
            </w:pPr>
            <w:r>
              <w:rPr>
                <w:lang w:val="de-DE" w:eastAsia="ko-KR"/>
              </w:rPr>
              <w:t>Option 1</w:t>
            </w:r>
          </w:p>
        </w:tc>
        <w:tc>
          <w:tcPr>
            <w:tcW w:w="6934" w:type="dxa"/>
          </w:tcPr>
          <w:p w14:paraId="0C47CD57" w14:textId="3CA4473A" w:rsidR="00BD28ED" w:rsidRPr="00C1096D" w:rsidRDefault="00BD28ED" w:rsidP="00BD28ED">
            <w:pPr>
              <w:pStyle w:val="TAC"/>
              <w:spacing w:after="80" w:line="252" w:lineRule="auto"/>
              <w:ind w:left="57" w:firstLine="0"/>
              <w:jc w:val="left"/>
              <w:rPr>
                <w:lang w:val="en-US" w:eastAsia="ko-KR"/>
              </w:rPr>
            </w:pPr>
            <w:r w:rsidRPr="00C1096D">
              <w:rPr>
                <w:lang w:val="en-US" w:eastAsia="ko-KR"/>
              </w:rPr>
              <w:t xml:space="preserve">We share the same view as Ericsson. </w:t>
            </w:r>
          </w:p>
        </w:tc>
      </w:tr>
      <w:tr w:rsidR="00664118" w14:paraId="224E3A1B" w14:textId="77777777" w:rsidTr="00EC2A11">
        <w:trPr>
          <w:jc w:val="center"/>
        </w:trPr>
        <w:tc>
          <w:tcPr>
            <w:tcW w:w="1440" w:type="dxa"/>
          </w:tcPr>
          <w:p w14:paraId="5F2AD58F" w14:textId="66D9AA2F" w:rsidR="00664118" w:rsidRDefault="00664118" w:rsidP="00664118">
            <w:pPr>
              <w:pStyle w:val="TAC"/>
              <w:spacing w:after="80" w:line="252" w:lineRule="auto"/>
              <w:ind w:left="0" w:firstLine="0"/>
              <w:jc w:val="left"/>
              <w:rPr>
                <w:lang w:eastAsia="ko-KR"/>
              </w:rPr>
            </w:pPr>
            <w:r>
              <w:rPr>
                <w:lang w:eastAsia="ko-KR"/>
              </w:rPr>
              <w:t>Futurewei</w:t>
            </w:r>
          </w:p>
        </w:tc>
        <w:tc>
          <w:tcPr>
            <w:tcW w:w="1255" w:type="dxa"/>
          </w:tcPr>
          <w:p w14:paraId="094FB096" w14:textId="4762B66C" w:rsidR="00664118" w:rsidRDefault="00664118" w:rsidP="00664118">
            <w:pPr>
              <w:pStyle w:val="TAC"/>
              <w:spacing w:after="80" w:line="252" w:lineRule="auto"/>
              <w:ind w:left="0" w:firstLine="0"/>
              <w:rPr>
                <w:lang w:val="de-DE" w:eastAsia="ko-KR"/>
              </w:rPr>
            </w:pPr>
            <w:r>
              <w:rPr>
                <w:lang w:val="de-DE" w:eastAsia="ko-KR"/>
              </w:rPr>
              <w:t>Option 1</w:t>
            </w:r>
          </w:p>
        </w:tc>
        <w:tc>
          <w:tcPr>
            <w:tcW w:w="6934" w:type="dxa"/>
          </w:tcPr>
          <w:p w14:paraId="5136119B" w14:textId="77777777" w:rsidR="00664118" w:rsidRDefault="00664118" w:rsidP="00664118">
            <w:pPr>
              <w:pStyle w:val="TAC"/>
              <w:spacing w:after="80" w:line="252" w:lineRule="auto"/>
              <w:jc w:val="left"/>
              <w:rPr>
                <w:lang w:val="de-DE" w:eastAsia="ko-KR"/>
              </w:rPr>
            </w:pPr>
          </w:p>
        </w:tc>
      </w:tr>
      <w:tr w:rsidR="004018A9" w14:paraId="771EB408" w14:textId="77777777" w:rsidTr="00EC2A11">
        <w:trPr>
          <w:jc w:val="center"/>
        </w:trPr>
        <w:tc>
          <w:tcPr>
            <w:tcW w:w="1440" w:type="dxa"/>
          </w:tcPr>
          <w:p w14:paraId="2E17ECA2" w14:textId="5BED5708" w:rsidR="004018A9" w:rsidRDefault="004018A9" w:rsidP="004018A9">
            <w:pPr>
              <w:pStyle w:val="TAC"/>
              <w:spacing w:after="80" w:line="252" w:lineRule="auto"/>
              <w:ind w:left="0" w:firstLine="0"/>
              <w:jc w:val="left"/>
              <w:rPr>
                <w:lang w:eastAsia="ko-KR"/>
              </w:rPr>
            </w:pPr>
            <w:r>
              <w:rPr>
                <w:rFonts w:eastAsia="SimSun"/>
                <w:lang w:val="en-US" w:eastAsia="zh-CN"/>
              </w:rPr>
              <w:t>Intel</w:t>
            </w:r>
          </w:p>
        </w:tc>
        <w:tc>
          <w:tcPr>
            <w:tcW w:w="1255" w:type="dxa"/>
          </w:tcPr>
          <w:p w14:paraId="66DDDFFC" w14:textId="3B30B5FB"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934" w:type="dxa"/>
          </w:tcPr>
          <w:p w14:paraId="56C2437C" w14:textId="77777777" w:rsidR="004018A9" w:rsidRPr="00B025E7" w:rsidRDefault="004018A9" w:rsidP="004018A9">
            <w:pPr>
              <w:pStyle w:val="B1"/>
              <w:spacing w:line="240" w:lineRule="auto"/>
              <w:ind w:right="0"/>
              <w:contextualSpacing/>
              <w:rPr>
                <w:rFonts w:ascii="Arial" w:hAnsi="Arial" w:cs="Arial"/>
                <w:sz w:val="18"/>
                <w:szCs w:val="18"/>
              </w:rPr>
            </w:pPr>
            <w:r w:rsidRPr="00B025E7">
              <w:rPr>
                <w:rFonts w:ascii="Arial" w:hAnsi="Arial" w:cs="Arial"/>
                <w:sz w:val="18"/>
                <w:szCs w:val="18"/>
              </w:rPr>
              <w:t>Measurement related configuration should be configured via RRM measurement framework no matter whether measurement report is needed or not; It can provide sufficient flexibility to support it as following:</w:t>
            </w:r>
          </w:p>
          <w:p w14:paraId="75A3DC10"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Hysteresis, timeToTrigger</w:t>
            </w:r>
            <w:r w:rsidRPr="00B025E7">
              <w:rPr>
                <w:rFonts w:ascii="Arial" w:hAnsi="Arial" w:cs="Arial"/>
                <w:sz w:val="18"/>
                <w:szCs w:val="18"/>
              </w:rPr>
              <w:t xml:space="preserve"> can be reused in order to avoid pingpong/frequent reporting;</w:t>
            </w:r>
          </w:p>
          <w:p w14:paraId="2A3E40DC"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rsType</w:t>
            </w:r>
            <w:r w:rsidRPr="00B025E7">
              <w:rPr>
                <w:rFonts w:ascii="Arial" w:hAnsi="Arial" w:cs="Arial"/>
                <w:sz w:val="18"/>
                <w:szCs w:val="18"/>
              </w:rPr>
              <w:t xml:space="preserve"> can be used to indicate what RS should be used for measurement;</w:t>
            </w:r>
          </w:p>
          <w:p w14:paraId="68E6BE48" w14:textId="314AF2E4" w:rsidR="004018A9" w:rsidRPr="00C1096D" w:rsidRDefault="004018A9" w:rsidP="004018A9">
            <w:pPr>
              <w:pStyle w:val="TAC"/>
              <w:spacing w:after="80" w:line="252" w:lineRule="auto"/>
              <w:jc w:val="left"/>
              <w:rPr>
                <w:lang w:val="en-US" w:eastAsia="ko-KR"/>
              </w:rPr>
            </w:pPr>
            <w:r w:rsidRPr="00B025E7">
              <w:rPr>
                <w:rFonts w:cs="Arial"/>
                <w:szCs w:val="18"/>
              </w:rPr>
              <w:t>We do not see the need to introduce similar mechanism again outside of RRM configuration</w:t>
            </w:r>
          </w:p>
        </w:tc>
      </w:tr>
      <w:tr w:rsidR="004018A9" w14:paraId="56564C32" w14:textId="77777777" w:rsidTr="00EC2A11">
        <w:trPr>
          <w:jc w:val="center"/>
        </w:trPr>
        <w:tc>
          <w:tcPr>
            <w:tcW w:w="1440" w:type="dxa"/>
          </w:tcPr>
          <w:p w14:paraId="6FED9BFA" w14:textId="64902046" w:rsidR="004018A9" w:rsidRDefault="009C7F8A" w:rsidP="004018A9">
            <w:pPr>
              <w:pStyle w:val="TAC"/>
              <w:spacing w:after="80" w:line="252" w:lineRule="auto"/>
              <w:ind w:left="0" w:firstLine="0"/>
              <w:jc w:val="left"/>
              <w:rPr>
                <w:lang w:eastAsia="ko-KR"/>
              </w:rPr>
            </w:pPr>
            <w:r>
              <w:rPr>
                <w:lang w:eastAsia="ko-KR"/>
              </w:rPr>
              <w:t>Huawei,</w:t>
            </w:r>
            <w:r w:rsidRPr="008E29F0">
              <w:rPr>
                <w:lang w:eastAsia="ko-KR"/>
              </w:rPr>
              <w:t>HiSilicon</w:t>
            </w:r>
          </w:p>
        </w:tc>
        <w:tc>
          <w:tcPr>
            <w:tcW w:w="1255" w:type="dxa"/>
          </w:tcPr>
          <w:p w14:paraId="0985B671" w14:textId="2F412799" w:rsidR="004018A9" w:rsidRDefault="009C7F8A" w:rsidP="004018A9">
            <w:pPr>
              <w:pStyle w:val="TAC"/>
              <w:spacing w:after="80" w:line="252" w:lineRule="auto"/>
              <w:ind w:left="0" w:firstLine="0"/>
              <w:rPr>
                <w:lang w:val="de-DE" w:eastAsia="ko-KR"/>
              </w:rPr>
            </w:pPr>
            <w:r>
              <w:rPr>
                <w:lang w:val="de-DE" w:eastAsia="ko-KR"/>
              </w:rPr>
              <w:t>Option 1</w:t>
            </w:r>
          </w:p>
        </w:tc>
        <w:tc>
          <w:tcPr>
            <w:tcW w:w="6934" w:type="dxa"/>
          </w:tcPr>
          <w:p w14:paraId="69B4C0D3" w14:textId="5D9F9500" w:rsidR="004018A9" w:rsidRPr="00C1096D" w:rsidRDefault="009C7F8A" w:rsidP="009C7F8A">
            <w:pPr>
              <w:pStyle w:val="TAC"/>
              <w:spacing w:after="80" w:line="252" w:lineRule="auto"/>
              <w:ind w:left="57" w:firstLine="0"/>
              <w:jc w:val="left"/>
              <w:rPr>
                <w:lang w:val="en-US" w:eastAsia="ko-KR"/>
              </w:rPr>
            </w:pPr>
            <w:r w:rsidRPr="00C1096D">
              <w:rPr>
                <w:lang w:val="en-US" w:eastAsia="ko-KR"/>
              </w:rPr>
              <w:t>UAI will not carry the measurement results and Meas Id compared with Measurement Report message, so it is a simpler and less overhead method.</w:t>
            </w:r>
          </w:p>
        </w:tc>
      </w:tr>
      <w:tr w:rsidR="00047A6A" w14:paraId="3B70619D" w14:textId="77777777" w:rsidTr="00EC2A11">
        <w:trPr>
          <w:jc w:val="center"/>
        </w:trPr>
        <w:tc>
          <w:tcPr>
            <w:tcW w:w="1440" w:type="dxa"/>
          </w:tcPr>
          <w:p w14:paraId="47B6096F" w14:textId="45AED962" w:rsidR="00047A6A" w:rsidRDefault="00047A6A" w:rsidP="00047A6A">
            <w:pPr>
              <w:pStyle w:val="TAC"/>
              <w:spacing w:after="80" w:line="252" w:lineRule="auto"/>
              <w:ind w:left="0" w:firstLine="0"/>
              <w:jc w:val="left"/>
              <w:rPr>
                <w:lang w:eastAsia="ko-KR"/>
              </w:rPr>
            </w:pPr>
            <w:r>
              <w:rPr>
                <w:rFonts w:eastAsia="SimSun" w:hint="eastAsia"/>
                <w:lang w:val="en-US" w:eastAsia="zh-CN"/>
              </w:rPr>
              <w:t>S</w:t>
            </w:r>
            <w:r>
              <w:rPr>
                <w:rFonts w:eastAsia="SimSun"/>
                <w:lang w:val="en-US" w:eastAsia="zh-CN"/>
              </w:rPr>
              <w:t>harp</w:t>
            </w:r>
          </w:p>
        </w:tc>
        <w:tc>
          <w:tcPr>
            <w:tcW w:w="1255" w:type="dxa"/>
          </w:tcPr>
          <w:p w14:paraId="2D94B70D" w14:textId="5FD660B0"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934" w:type="dxa"/>
          </w:tcPr>
          <w:p w14:paraId="3D3F2B64" w14:textId="0E2441AF" w:rsidR="00047A6A" w:rsidRPr="00C1096D" w:rsidRDefault="00047A6A" w:rsidP="00047A6A">
            <w:pPr>
              <w:pStyle w:val="TAC"/>
              <w:spacing w:after="80" w:line="252" w:lineRule="auto"/>
              <w:ind w:left="0" w:firstLine="0"/>
              <w:jc w:val="left"/>
              <w:rPr>
                <w:lang w:val="en-US" w:eastAsia="ko-KR"/>
              </w:rPr>
            </w:pPr>
            <w:r w:rsidRPr="00C1096D">
              <w:rPr>
                <w:rFonts w:eastAsia="SimSun"/>
                <w:lang w:val="en-US" w:eastAsia="zh-CN"/>
              </w:rPr>
              <w:t>Option 2 is easier to report entering or leaving stationarity and is future proof.</w:t>
            </w:r>
          </w:p>
        </w:tc>
      </w:tr>
      <w:tr w:rsidR="00287074" w14:paraId="672CB07E" w14:textId="77777777" w:rsidTr="00EC2A11">
        <w:trPr>
          <w:jc w:val="center"/>
        </w:trPr>
        <w:tc>
          <w:tcPr>
            <w:tcW w:w="1440" w:type="dxa"/>
          </w:tcPr>
          <w:p w14:paraId="615D860C" w14:textId="12FBA928" w:rsidR="00287074" w:rsidRDefault="00287074" w:rsidP="00287074">
            <w:pPr>
              <w:pStyle w:val="TAC"/>
              <w:spacing w:after="80" w:line="252" w:lineRule="auto"/>
              <w:ind w:left="0" w:firstLine="0"/>
              <w:jc w:val="left"/>
              <w:rPr>
                <w:lang w:eastAsia="ko-KR"/>
              </w:rPr>
            </w:pPr>
            <w:r>
              <w:rPr>
                <w:lang w:eastAsia="ko-KR"/>
              </w:rPr>
              <w:t>Xiaomi</w:t>
            </w:r>
          </w:p>
        </w:tc>
        <w:tc>
          <w:tcPr>
            <w:tcW w:w="1255" w:type="dxa"/>
          </w:tcPr>
          <w:p w14:paraId="5BEC552C" w14:textId="5B951CDA" w:rsidR="00287074" w:rsidRDefault="00287074" w:rsidP="00287074">
            <w:pPr>
              <w:pStyle w:val="TAC"/>
              <w:spacing w:after="80" w:line="252" w:lineRule="auto"/>
              <w:ind w:left="0" w:firstLine="0"/>
              <w:rPr>
                <w:lang w:val="de-DE" w:eastAsia="ko-KR"/>
              </w:rPr>
            </w:pPr>
            <w:r w:rsidRPr="00F63D97">
              <w:rPr>
                <w:rFonts w:cs="Arial"/>
                <w:lang w:val="de-DE" w:eastAsia="ko-KR"/>
              </w:rPr>
              <w:t>Option 2</w:t>
            </w:r>
          </w:p>
        </w:tc>
        <w:tc>
          <w:tcPr>
            <w:tcW w:w="6934" w:type="dxa"/>
          </w:tcPr>
          <w:p w14:paraId="0280AF51" w14:textId="77777777" w:rsidR="00287074" w:rsidRPr="00C1096D" w:rsidRDefault="00287074" w:rsidP="00287074">
            <w:pPr>
              <w:pStyle w:val="TAC"/>
              <w:spacing w:after="80" w:line="252" w:lineRule="auto"/>
              <w:ind w:left="0" w:right="0" w:firstLine="0"/>
              <w:jc w:val="both"/>
              <w:rPr>
                <w:rFonts w:cs="Arial"/>
                <w:lang w:val="en-US" w:eastAsia="ko-KR"/>
              </w:rPr>
            </w:pPr>
            <w:r w:rsidRPr="00C1096D">
              <w:rPr>
                <w:rFonts w:eastAsia="DengXian" w:cs="Arial"/>
                <w:lang w:val="en-US" w:eastAsia="zh-CN"/>
              </w:rPr>
              <w:t xml:space="preserve">Now we analyse measurement report: </w:t>
            </w:r>
          </w:p>
          <w:p w14:paraId="1DD25AEB" w14:textId="77777777" w:rsidR="00287074" w:rsidRPr="00C1096D" w:rsidRDefault="00287074" w:rsidP="00287074">
            <w:pPr>
              <w:pStyle w:val="TAC"/>
              <w:spacing w:after="80" w:line="252" w:lineRule="auto"/>
              <w:ind w:left="0" w:right="0" w:firstLine="0"/>
              <w:jc w:val="both"/>
              <w:rPr>
                <w:rFonts w:eastAsia="DengXian" w:cs="Arial"/>
                <w:lang w:val="en-US" w:eastAsia="zh-CN"/>
              </w:rPr>
            </w:pPr>
            <w:r w:rsidRPr="00C1096D">
              <w:rPr>
                <w:rFonts w:cs="Arial"/>
                <w:lang w:val="en-US" w:eastAsia="ko-KR"/>
              </w:rPr>
              <w:t xml:space="preserve">First </w:t>
            </w:r>
            <w:r w:rsidRPr="00C1096D">
              <w:rPr>
                <w:rFonts w:eastAsia="DengXian" w:cs="Arial"/>
                <w:lang w:val="en-US" w:eastAsia="zh-CN"/>
              </w:rPr>
              <w:t>measurement</w:t>
            </w:r>
            <w:r w:rsidRPr="00C1096D">
              <w:rPr>
                <w:rFonts w:cs="Arial"/>
                <w:lang w:val="en-US" w:eastAsia="ko-KR"/>
              </w:rPr>
              <w:t xml:space="preserv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more</w:t>
            </w:r>
            <w:r w:rsidRPr="00C1096D">
              <w:rPr>
                <w:rFonts w:cs="Arial"/>
                <w:lang w:val="en-US" w:eastAsia="ko-KR"/>
              </w:rPr>
              <w:t xml:space="preserve"> </w:t>
            </w:r>
            <w:r w:rsidRPr="00C1096D">
              <w:rPr>
                <w:rFonts w:eastAsia="DengXian" w:cs="Arial"/>
                <w:lang w:val="en-US" w:eastAsia="zh-CN"/>
              </w:rPr>
              <w:t>match to measurement event if we put criterion into measurement event. Second, if only 1 bit is required, we think the measID (which is bind to a event) can indicate. Third, when UE is no longer to meet criterion, measurement report should be responsible to inform UE that this is a leaving report.</w:t>
            </w:r>
          </w:p>
          <w:p w14:paraId="29F6AE76" w14:textId="77777777" w:rsidR="00287074" w:rsidRPr="00C1096D" w:rsidRDefault="00287074" w:rsidP="00287074">
            <w:pPr>
              <w:pStyle w:val="TAC"/>
              <w:spacing w:after="80" w:line="252" w:lineRule="auto"/>
              <w:ind w:left="0" w:right="0" w:firstLine="0"/>
              <w:jc w:val="both"/>
              <w:rPr>
                <w:rFonts w:eastAsia="DengXian" w:cs="Arial"/>
                <w:lang w:val="en-US" w:eastAsia="zh-CN"/>
              </w:rPr>
            </w:pPr>
            <w:r w:rsidRPr="00C1096D">
              <w:rPr>
                <w:rFonts w:eastAsia="DengXian" w:cs="Arial"/>
                <w:lang w:val="en-US" w:eastAsia="zh-CN"/>
              </w:rPr>
              <w:t>T</w:t>
            </w:r>
            <w:r w:rsidRPr="00C1096D">
              <w:rPr>
                <w:rFonts w:eastAsia="DengXian" w:cs="Arial" w:hint="eastAsia"/>
                <w:lang w:val="en-US" w:eastAsia="zh-CN"/>
              </w:rPr>
              <w:t>here</w:t>
            </w:r>
            <w:r w:rsidRPr="00C1096D">
              <w:rPr>
                <w:rFonts w:eastAsia="DengXian" w:cs="Arial"/>
                <w:lang w:val="en-US" w:eastAsia="zh-CN"/>
              </w:rPr>
              <w:t xml:space="preserve"> </w:t>
            </w:r>
            <w:r w:rsidRPr="00C1096D">
              <w:rPr>
                <w:rFonts w:eastAsia="DengXian" w:cs="Arial" w:hint="eastAsia"/>
                <w:lang w:val="en-US" w:eastAsia="zh-CN"/>
              </w:rPr>
              <w:t>are</w:t>
            </w:r>
            <w:r w:rsidRPr="00C1096D">
              <w:rPr>
                <w:rFonts w:eastAsia="DengXian" w:cs="Arial"/>
                <w:lang w:val="en-US" w:eastAsia="zh-CN"/>
              </w:rPr>
              <w:t xml:space="preserve"> </w:t>
            </w:r>
            <w:r w:rsidRPr="00C1096D">
              <w:rPr>
                <w:rFonts w:eastAsia="DengXian" w:cs="Arial" w:hint="eastAsia"/>
                <w:lang w:val="en-US" w:eastAsia="zh-CN"/>
              </w:rPr>
              <w:t>indeed</w:t>
            </w:r>
            <w:r w:rsidRPr="00C1096D">
              <w:rPr>
                <w:rFonts w:eastAsia="DengXian" w:cs="Arial"/>
                <w:lang w:val="en-US" w:eastAsia="zh-CN"/>
              </w:rPr>
              <w:t xml:space="preserve"> </w:t>
            </w:r>
            <w:r w:rsidRPr="00C1096D">
              <w:rPr>
                <w:rFonts w:eastAsia="DengXian" w:cs="Arial" w:hint="eastAsia"/>
                <w:lang w:val="en-US" w:eastAsia="zh-CN"/>
              </w:rPr>
              <w:t>some</w:t>
            </w:r>
            <w:r w:rsidRPr="00C1096D">
              <w:rPr>
                <w:rFonts w:eastAsia="DengXian" w:cs="Arial"/>
                <w:lang w:val="en-US" w:eastAsia="zh-CN"/>
              </w:rPr>
              <w:t xml:space="preserve"> </w:t>
            </w:r>
            <w:r w:rsidRPr="00C1096D">
              <w:rPr>
                <w:rFonts w:eastAsia="DengXian" w:cs="Arial" w:hint="eastAsia"/>
                <w:lang w:val="en-US" w:eastAsia="zh-CN"/>
              </w:rPr>
              <w:t>enhancement</w:t>
            </w:r>
            <w:r w:rsidRPr="00C1096D">
              <w:rPr>
                <w:rFonts w:eastAsia="DengXian" w:cs="Arial"/>
                <w:lang w:val="en-US" w:eastAsia="zh-CN"/>
              </w:rPr>
              <w:t xml:space="preserve"> </w:t>
            </w:r>
            <w:r w:rsidRPr="00C1096D">
              <w:rPr>
                <w:rFonts w:eastAsia="DengXian" w:cs="Arial" w:hint="eastAsia"/>
                <w:lang w:val="en-US" w:eastAsia="zh-CN"/>
              </w:rPr>
              <w:t>for</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report...</w:t>
            </w:r>
          </w:p>
          <w:p w14:paraId="148C5885" w14:textId="778F9B1D" w:rsidR="00287074" w:rsidRPr="00C1096D" w:rsidRDefault="00287074" w:rsidP="00287074">
            <w:pPr>
              <w:pStyle w:val="TAC"/>
              <w:spacing w:after="80" w:line="252" w:lineRule="auto"/>
              <w:ind w:left="0" w:right="0" w:firstLine="0"/>
              <w:jc w:val="both"/>
              <w:rPr>
                <w:lang w:val="en-US" w:eastAsia="ko-KR"/>
              </w:rPr>
            </w:pPr>
            <w:r w:rsidRPr="00C1096D">
              <w:rPr>
                <w:rFonts w:eastAsia="DengXian" w:cs="Arial"/>
                <w:lang w:val="en-US" w:eastAsia="zh-CN"/>
              </w:rPr>
              <w:t>B</w:t>
            </w:r>
            <w:r w:rsidRPr="00C1096D">
              <w:rPr>
                <w:rFonts w:eastAsia="DengXian" w:cs="Arial" w:hint="eastAsia"/>
                <w:lang w:val="en-US" w:eastAsia="zh-CN"/>
              </w:rPr>
              <w:t>ut</w:t>
            </w:r>
            <w:r w:rsidRPr="00C1096D">
              <w:rPr>
                <w:rFonts w:eastAsia="DengXian" w:cs="Arial"/>
                <w:lang w:val="en-US" w:eastAsia="zh-CN"/>
              </w:rPr>
              <w:t xml:space="preserve"> </w:t>
            </w:r>
            <w:r w:rsidRPr="00C1096D">
              <w:rPr>
                <w:rFonts w:eastAsia="DengXian" w:cs="Arial" w:hint="eastAsia"/>
                <w:lang w:val="en-US" w:eastAsia="zh-CN"/>
              </w:rPr>
              <w:t>if</w:t>
            </w:r>
            <w:r w:rsidRPr="00C1096D">
              <w:rPr>
                <w:rFonts w:eastAsia="DengXian" w:cs="Arial"/>
                <w:lang w:val="en-US" w:eastAsia="zh-CN"/>
              </w:rPr>
              <w:t xml:space="preserve"> </w:t>
            </w:r>
            <w:r w:rsidRPr="00C1096D">
              <w:rPr>
                <w:rFonts w:eastAsia="DengXian" w:cs="Arial" w:hint="eastAsia"/>
                <w:lang w:val="en-US" w:eastAsia="zh-CN"/>
              </w:rPr>
              <w:t>majority</w:t>
            </w:r>
            <w:r w:rsidRPr="00C1096D">
              <w:rPr>
                <w:rFonts w:eastAsia="DengXian" w:cs="Arial"/>
                <w:lang w:val="en-US" w:eastAsia="zh-CN"/>
              </w:rPr>
              <w:t xml:space="preserve"> </w:t>
            </w:r>
            <w:r w:rsidRPr="00C1096D">
              <w:rPr>
                <w:rFonts w:eastAsia="DengXian" w:cs="Arial" w:hint="eastAsia"/>
                <w:lang w:val="en-US" w:eastAsia="zh-CN"/>
              </w:rPr>
              <w:t>want</w:t>
            </w:r>
            <w:r w:rsidRPr="00C1096D">
              <w:rPr>
                <w:rFonts w:eastAsia="DengXian" w:cs="Arial"/>
                <w:lang w:val="en-US" w:eastAsia="zh-CN"/>
              </w:rPr>
              <w:t xml:space="preserve"> </w:t>
            </w:r>
            <w:r w:rsidRPr="00C1096D">
              <w:rPr>
                <w:rFonts w:eastAsia="DengXian" w:cs="Arial" w:hint="eastAsia"/>
                <w:lang w:val="en-US" w:eastAsia="zh-CN"/>
              </w:rPr>
              <w:t>to</w:t>
            </w:r>
            <w:r w:rsidRPr="00C1096D">
              <w:rPr>
                <w:rFonts w:eastAsia="DengXian" w:cs="Arial"/>
                <w:lang w:val="en-US" w:eastAsia="zh-CN"/>
              </w:rPr>
              <w:t xml:space="preserve"> </w:t>
            </w:r>
            <w:r w:rsidRPr="00C1096D">
              <w:rPr>
                <w:rFonts w:eastAsia="DengXian" w:cs="Arial" w:hint="eastAsia"/>
                <w:lang w:val="en-US" w:eastAsia="zh-CN"/>
              </w:rPr>
              <w:t>use</w:t>
            </w:r>
            <w:r w:rsidRPr="00C1096D">
              <w:rPr>
                <w:rFonts w:eastAsia="DengXian" w:cs="Arial"/>
                <w:lang w:val="en-US" w:eastAsia="zh-CN"/>
              </w:rPr>
              <w:t xml:space="preserve"> UAI</w:t>
            </w:r>
            <w:r w:rsidRPr="00C1096D">
              <w:rPr>
                <w:rFonts w:eastAsia="DengXian" w:cs="Arial" w:hint="eastAsia"/>
                <w:lang w:val="en-US" w:eastAsia="zh-CN"/>
              </w:rPr>
              <w:t>,</w:t>
            </w:r>
            <w:r w:rsidRPr="00C1096D">
              <w:rPr>
                <w:rFonts w:eastAsia="DengXian" w:cs="Arial"/>
                <w:lang w:val="en-US" w:eastAsia="zh-CN"/>
              </w:rPr>
              <w:t xml:space="preserve"> </w:t>
            </w:r>
            <w:r w:rsidRPr="00C1096D">
              <w:rPr>
                <w:rFonts w:eastAsia="DengXian" w:cs="Arial" w:hint="eastAsia"/>
                <w:lang w:val="en-US" w:eastAsia="zh-CN"/>
              </w:rPr>
              <w:t>then</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suggest</w:t>
            </w:r>
            <w:r w:rsidRPr="00C1096D">
              <w:rPr>
                <w:rFonts w:eastAsia="DengXian" w:cs="Arial"/>
                <w:lang w:val="en-US" w:eastAsia="zh-CN"/>
              </w:rPr>
              <w:t xml:space="preserve"> </w:t>
            </w:r>
            <w:r w:rsidRPr="00C1096D">
              <w:rPr>
                <w:rFonts w:eastAsia="DengXian" w:cs="Arial" w:hint="eastAsia"/>
                <w:lang w:val="en-US" w:eastAsia="zh-CN"/>
              </w:rPr>
              <w:t>the</w:t>
            </w:r>
            <w:r w:rsidRPr="00C1096D">
              <w:rPr>
                <w:rFonts w:eastAsia="DengXian" w:cs="Arial"/>
                <w:lang w:val="en-US" w:eastAsia="zh-CN"/>
              </w:rPr>
              <w:t xml:space="preserve"> </w:t>
            </w:r>
            <w:r w:rsidRPr="00C1096D">
              <w:rPr>
                <w:rFonts w:eastAsia="DengXian" w:cs="Arial" w:hint="eastAsia"/>
                <w:lang w:val="en-US" w:eastAsia="zh-CN"/>
              </w:rPr>
              <w:t>criterion</w:t>
            </w:r>
            <w:r w:rsidRPr="00C1096D">
              <w:rPr>
                <w:rFonts w:eastAsia="DengXian" w:cs="Arial"/>
                <w:lang w:val="en-US" w:eastAsia="zh-CN"/>
              </w:rPr>
              <w:t xml:space="preserve"> </w:t>
            </w:r>
            <w:r w:rsidRPr="00C1096D">
              <w:rPr>
                <w:rFonts w:eastAsia="DengXian" w:cs="Arial" w:hint="eastAsia"/>
                <w:lang w:val="en-US" w:eastAsia="zh-CN"/>
              </w:rPr>
              <w:t>should</w:t>
            </w:r>
            <w:r w:rsidRPr="00C1096D">
              <w:rPr>
                <w:rFonts w:eastAsia="DengXian" w:cs="Arial"/>
                <w:lang w:val="en-US" w:eastAsia="zh-CN"/>
              </w:rPr>
              <w:t xml:space="preserve"> </w:t>
            </w:r>
            <w:r w:rsidRPr="00C1096D">
              <w:rPr>
                <w:rFonts w:eastAsia="DengXian" w:cs="Arial" w:hint="eastAsia"/>
                <w:lang w:val="en-US" w:eastAsia="zh-CN"/>
              </w:rPr>
              <w:t>not</w:t>
            </w:r>
            <w:r w:rsidRPr="00C1096D">
              <w:rPr>
                <w:rFonts w:eastAsia="DengXian" w:cs="Arial"/>
                <w:lang w:val="en-US" w:eastAsia="zh-CN"/>
              </w:rPr>
              <w:t xml:space="preserve"> </w:t>
            </w:r>
            <w:r w:rsidRPr="00C1096D">
              <w:rPr>
                <w:rFonts w:eastAsia="DengXian" w:cs="Arial" w:hint="eastAsia"/>
                <w:lang w:val="en-US" w:eastAsia="zh-CN"/>
              </w:rPr>
              <w:t>be</w:t>
            </w:r>
            <w:r w:rsidRPr="00C1096D">
              <w:rPr>
                <w:rFonts w:eastAsia="DengXian" w:cs="Arial"/>
                <w:lang w:val="en-US" w:eastAsia="zh-CN"/>
              </w:rPr>
              <w:t xml:space="preserve"> </w:t>
            </w:r>
            <w:r w:rsidRPr="00C1096D">
              <w:rPr>
                <w:rFonts w:eastAsia="DengXian" w:cs="Arial" w:hint="eastAsia"/>
                <w:lang w:val="en-US" w:eastAsia="zh-CN"/>
              </w:rPr>
              <w:t>put</w:t>
            </w:r>
            <w:r w:rsidRPr="00C1096D">
              <w:rPr>
                <w:rFonts w:eastAsia="DengXian" w:cs="Arial"/>
                <w:lang w:val="en-US" w:eastAsia="zh-CN"/>
              </w:rPr>
              <w:t xml:space="preserve"> </w:t>
            </w:r>
            <w:r w:rsidRPr="00C1096D">
              <w:rPr>
                <w:rFonts w:eastAsia="DengXian" w:cs="Arial" w:hint="eastAsia"/>
                <w:lang w:val="en-US" w:eastAsia="zh-CN"/>
              </w:rPr>
              <w:t>into</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event,</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can</w:t>
            </w:r>
            <w:r w:rsidRPr="00C1096D">
              <w:rPr>
                <w:rFonts w:eastAsia="DengXian" w:cs="Arial"/>
                <w:lang w:val="en-US" w:eastAsia="zh-CN"/>
              </w:rPr>
              <w:t xml:space="preserve"> </w:t>
            </w:r>
            <w:r w:rsidRPr="00C1096D">
              <w:rPr>
                <w:rFonts w:eastAsia="DengXian" w:cs="Arial" w:hint="eastAsia"/>
                <w:lang w:val="en-US" w:eastAsia="zh-CN"/>
              </w:rPr>
              <w:t>design</w:t>
            </w:r>
            <w:r w:rsidRPr="00C1096D">
              <w:rPr>
                <w:rFonts w:eastAsia="DengXian" w:cs="Arial"/>
                <w:lang w:val="en-US" w:eastAsia="zh-CN"/>
              </w:rPr>
              <w:t xml:space="preserve"> </w:t>
            </w:r>
            <w:r w:rsidRPr="00C1096D">
              <w:rPr>
                <w:rFonts w:eastAsia="DengXian" w:cs="Arial" w:hint="eastAsia"/>
                <w:lang w:val="en-US" w:eastAsia="zh-CN"/>
              </w:rPr>
              <w:t>it</w:t>
            </w:r>
            <w:r w:rsidRPr="00C1096D">
              <w:rPr>
                <w:rFonts w:eastAsia="DengXian" w:cs="Arial"/>
                <w:lang w:val="en-US" w:eastAsia="zh-CN"/>
              </w:rPr>
              <w:t xml:space="preserve"> </w:t>
            </w:r>
            <w:r w:rsidRPr="00C1096D">
              <w:rPr>
                <w:rFonts w:eastAsia="DengXian" w:cs="Arial" w:hint="eastAsia"/>
                <w:lang w:val="en-US" w:eastAsia="zh-CN"/>
              </w:rPr>
              <w:t>as</w:t>
            </w:r>
            <w:r w:rsidRPr="00C1096D">
              <w:rPr>
                <w:rFonts w:eastAsia="DengXian" w:cs="Arial"/>
                <w:lang w:val="en-US" w:eastAsia="zh-CN"/>
              </w:rPr>
              <w:t xml:space="preserve"> </w:t>
            </w:r>
            <w:r w:rsidRPr="00C1096D">
              <w:rPr>
                <w:rFonts w:eastAsia="DengXian" w:cs="Arial" w:hint="eastAsia"/>
                <w:lang w:val="en-US" w:eastAsia="zh-CN"/>
              </w:rPr>
              <w:t>similar</w:t>
            </w:r>
            <w:r w:rsidRPr="00C1096D">
              <w:rPr>
                <w:rFonts w:eastAsia="DengXian" w:cs="Arial"/>
                <w:lang w:val="en-US" w:eastAsia="zh-CN"/>
              </w:rPr>
              <w:t xml:space="preserve"> </w:t>
            </w:r>
            <w:r w:rsidRPr="00C1096D">
              <w:rPr>
                <w:rFonts w:eastAsia="DengXian" w:cs="Arial" w:hint="eastAsia"/>
                <w:lang w:val="en-US" w:eastAsia="zh-CN"/>
              </w:rPr>
              <w:t>as</w:t>
            </w:r>
            <w:r w:rsidRPr="00C1096D">
              <w:rPr>
                <w:rFonts w:eastAsia="DengXian" w:cs="Arial"/>
                <w:lang w:val="en-US" w:eastAsia="zh-CN"/>
              </w:rPr>
              <w:t xml:space="preserve"> S</w:t>
            </w:r>
            <w:r w:rsidRPr="00C1096D">
              <w:rPr>
                <w:rFonts w:eastAsia="DengXian" w:cs="Arial" w:hint="eastAsia"/>
                <w:lang w:val="en-US" w:eastAsia="zh-CN"/>
              </w:rPr>
              <w:t>-measure</w:t>
            </w:r>
            <w:r w:rsidRPr="00C1096D">
              <w:rPr>
                <w:rFonts w:eastAsia="DengXian" w:cs="Arial"/>
                <w:lang w:val="en-US" w:eastAsia="zh-CN"/>
              </w:rPr>
              <w:t xml:space="preserve"> </w:t>
            </w:r>
            <w:r w:rsidRPr="00C1096D">
              <w:rPr>
                <w:rFonts w:eastAsia="DengXian" w:cs="Arial" w:hint="eastAsia"/>
                <w:lang w:val="en-US" w:eastAsia="zh-CN"/>
              </w:rPr>
              <w:t>mechanism</w:t>
            </w:r>
            <w:r w:rsidRPr="00C1096D">
              <w:rPr>
                <w:rFonts w:eastAsia="DengXian" w:cs="Arial"/>
                <w:lang w:val="en-US" w:eastAsia="zh-CN"/>
              </w:rPr>
              <w:t xml:space="preserve"> </w:t>
            </w:r>
            <w:r w:rsidRPr="00C1096D">
              <w:rPr>
                <w:rFonts w:eastAsia="DengXian" w:cs="Arial" w:hint="eastAsia"/>
                <w:lang w:val="en-US" w:eastAsia="zh-CN"/>
              </w:rPr>
              <w:t>today(which</w:t>
            </w:r>
            <w:r w:rsidRPr="00C1096D">
              <w:rPr>
                <w:rFonts w:eastAsia="DengXian" w:cs="Arial"/>
                <w:lang w:val="en-US" w:eastAsia="zh-CN"/>
              </w:rPr>
              <w:t xml:space="preserve"> </w:t>
            </w:r>
            <w:r w:rsidRPr="00C1096D">
              <w:rPr>
                <w:rFonts w:eastAsia="DengXian" w:cs="Arial" w:hint="eastAsia"/>
                <w:lang w:val="en-US" w:eastAsia="zh-CN"/>
              </w:rPr>
              <w:t>is</w:t>
            </w:r>
            <w:r w:rsidRPr="00C1096D">
              <w:rPr>
                <w:rFonts w:eastAsia="DengXian" w:cs="Arial"/>
                <w:lang w:val="en-US" w:eastAsia="zh-CN"/>
              </w:rPr>
              <w:t xml:space="preserve"> </w:t>
            </w:r>
            <w:r w:rsidRPr="00C1096D">
              <w:rPr>
                <w:rFonts w:eastAsia="DengXian" w:cs="Arial" w:hint="eastAsia"/>
                <w:lang w:val="en-US" w:eastAsia="zh-CN"/>
              </w:rPr>
              <w:t>not</w:t>
            </w:r>
            <w:r w:rsidRPr="00C1096D">
              <w:rPr>
                <w:rFonts w:eastAsia="DengXian" w:cs="Arial"/>
                <w:lang w:val="en-US" w:eastAsia="zh-CN"/>
              </w:rPr>
              <w:t xml:space="preserve"> </w:t>
            </w:r>
            <w:r w:rsidRPr="00C1096D">
              <w:rPr>
                <w:rFonts w:eastAsia="DengXian" w:cs="Arial" w:hint="eastAsia"/>
                <w:lang w:val="en-US" w:eastAsia="zh-CN"/>
              </w:rPr>
              <w:t>related</w:t>
            </w:r>
            <w:r w:rsidRPr="00C1096D">
              <w:rPr>
                <w:rFonts w:eastAsia="DengXian" w:cs="Arial"/>
                <w:lang w:val="en-US" w:eastAsia="zh-CN"/>
              </w:rPr>
              <w:t xml:space="preserve"> </w:t>
            </w:r>
            <w:r w:rsidRPr="00C1096D">
              <w:rPr>
                <w:rFonts w:eastAsia="DengXian" w:cs="Arial" w:hint="eastAsia"/>
                <w:lang w:val="en-US" w:eastAsia="zh-CN"/>
              </w:rPr>
              <w:t>to</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report).</w:t>
            </w:r>
          </w:p>
        </w:tc>
      </w:tr>
      <w:tr w:rsidR="00191D5F" w14:paraId="5E6515AF" w14:textId="77777777" w:rsidTr="00EC2A11">
        <w:trPr>
          <w:jc w:val="center"/>
        </w:trPr>
        <w:tc>
          <w:tcPr>
            <w:tcW w:w="1440" w:type="dxa"/>
          </w:tcPr>
          <w:p w14:paraId="5D60A115" w14:textId="57E00DB6" w:rsidR="00191D5F" w:rsidRDefault="00191D5F" w:rsidP="00191D5F">
            <w:pPr>
              <w:pStyle w:val="TAC"/>
              <w:spacing w:after="80" w:line="252" w:lineRule="auto"/>
              <w:ind w:left="0" w:firstLine="0"/>
              <w:jc w:val="left"/>
              <w:rPr>
                <w:lang w:eastAsia="ko-KR"/>
              </w:rPr>
            </w:pPr>
            <w:r>
              <w:rPr>
                <w:rFonts w:eastAsia="SimSun" w:hint="eastAsia"/>
                <w:lang w:val="en-US" w:eastAsia="ko-KR"/>
              </w:rPr>
              <w:t>LG</w:t>
            </w:r>
          </w:p>
        </w:tc>
        <w:tc>
          <w:tcPr>
            <w:tcW w:w="1255" w:type="dxa"/>
          </w:tcPr>
          <w:p w14:paraId="5F109A36" w14:textId="497AEF36" w:rsidR="00191D5F" w:rsidRPr="00F63D97" w:rsidRDefault="00191D5F" w:rsidP="00191D5F">
            <w:pPr>
              <w:pStyle w:val="TAC"/>
              <w:spacing w:after="80" w:line="252" w:lineRule="auto"/>
              <w:ind w:left="0" w:firstLine="0"/>
              <w:rPr>
                <w:rFonts w:cs="Arial"/>
                <w:lang w:val="de-DE" w:eastAsia="ko-KR"/>
              </w:rPr>
            </w:pPr>
            <w:r>
              <w:rPr>
                <w:rFonts w:eastAsia="SimSun" w:hint="eastAsia"/>
                <w:lang w:val="de-DE" w:eastAsia="ko-KR"/>
              </w:rPr>
              <w:t>Option 2</w:t>
            </w:r>
          </w:p>
        </w:tc>
        <w:tc>
          <w:tcPr>
            <w:tcW w:w="6934" w:type="dxa"/>
          </w:tcPr>
          <w:p w14:paraId="1AF905ED" w14:textId="0C37BA45" w:rsidR="00191D5F" w:rsidRPr="00C1096D" w:rsidRDefault="00191D5F" w:rsidP="00191D5F">
            <w:pPr>
              <w:pStyle w:val="TAC"/>
              <w:spacing w:after="80" w:line="252" w:lineRule="auto"/>
              <w:ind w:left="0" w:right="0" w:firstLine="0"/>
              <w:jc w:val="both"/>
              <w:rPr>
                <w:rFonts w:eastAsia="DengXian" w:cs="Arial"/>
                <w:lang w:val="en-US" w:eastAsia="zh-CN"/>
              </w:rPr>
            </w:pPr>
            <w:r w:rsidRPr="00C1096D">
              <w:rPr>
                <w:rFonts w:eastAsia="SimSun" w:hint="eastAsia"/>
                <w:lang w:val="en-US" w:eastAsia="ko-KR"/>
              </w:rPr>
              <w:t xml:space="preserve">We prefer to reuse RRM measurement framework. </w:t>
            </w:r>
            <w:r w:rsidRPr="00C1096D">
              <w:rPr>
                <w:rFonts w:eastAsia="SimSun"/>
                <w:lang w:val="en-US" w:eastAsia="ko-KR"/>
              </w:rPr>
              <w:t>As the measurement configuration by the network is based on measurement report, it is reasonable to indicate that the UE enters/leaves stationary state in the measurement report.</w:t>
            </w:r>
          </w:p>
        </w:tc>
      </w:tr>
      <w:tr w:rsidR="002C08B3" w14:paraId="41FEDAFC" w14:textId="77777777" w:rsidTr="00EC2A11">
        <w:trPr>
          <w:jc w:val="center"/>
        </w:trPr>
        <w:tc>
          <w:tcPr>
            <w:tcW w:w="1440" w:type="dxa"/>
          </w:tcPr>
          <w:p w14:paraId="2BC52F81" w14:textId="7480E284" w:rsidR="002C08B3" w:rsidRDefault="002C08B3" w:rsidP="00191D5F">
            <w:pPr>
              <w:pStyle w:val="TAC"/>
              <w:spacing w:after="80" w:line="252" w:lineRule="auto"/>
              <w:ind w:left="0" w:firstLine="0"/>
              <w:jc w:val="left"/>
              <w:rPr>
                <w:rFonts w:eastAsia="SimSun"/>
                <w:lang w:val="en-US" w:eastAsia="ko-KR"/>
              </w:rPr>
            </w:pPr>
            <w:r>
              <w:rPr>
                <w:rFonts w:eastAsia="SimSun"/>
                <w:lang w:val="en-US" w:eastAsia="ko-KR"/>
              </w:rPr>
              <w:t>Sequans</w:t>
            </w:r>
          </w:p>
        </w:tc>
        <w:tc>
          <w:tcPr>
            <w:tcW w:w="1255" w:type="dxa"/>
          </w:tcPr>
          <w:p w14:paraId="46BC41DA" w14:textId="4B257E30" w:rsidR="002C08B3" w:rsidRDefault="002C08B3" w:rsidP="00191D5F">
            <w:pPr>
              <w:pStyle w:val="TAC"/>
              <w:spacing w:after="80" w:line="252" w:lineRule="auto"/>
              <w:ind w:left="0" w:firstLine="0"/>
              <w:rPr>
                <w:rFonts w:eastAsia="SimSun"/>
                <w:lang w:val="de-DE" w:eastAsia="ko-KR"/>
              </w:rPr>
            </w:pPr>
            <w:r>
              <w:rPr>
                <w:rFonts w:eastAsia="SimSun"/>
                <w:lang w:val="de-DE" w:eastAsia="ko-KR"/>
              </w:rPr>
              <w:t>Option 1</w:t>
            </w:r>
          </w:p>
        </w:tc>
        <w:tc>
          <w:tcPr>
            <w:tcW w:w="6934" w:type="dxa"/>
          </w:tcPr>
          <w:p w14:paraId="3F3727CE" w14:textId="10CC9652" w:rsidR="002C08B3" w:rsidRPr="00C1096D" w:rsidRDefault="002C08B3" w:rsidP="00191D5F">
            <w:pPr>
              <w:pStyle w:val="TAC"/>
              <w:spacing w:after="80" w:line="252" w:lineRule="auto"/>
              <w:ind w:left="0" w:right="0" w:firstLine="0"/>
              <w:jc w:val="both"/>
              <w:rPr>
                <w:rFonts w:eastAsia="SimSun"/>
                <w:lang w:val="en-US" w:eastAsia="ko-KR"/>
              </w:rPr>
            </w:pPr>
            <w:r w:rsidRPr="00C1096D">
              <w:rPr>
                <w:rFonts w:eastAsia="SimSun"/>
                <w:lang w:val="en-US" w:eastAsia="ko-KR"/>
              </w:rPr>
              <w:t>For simplicity and to save overhead. As for future proofing, we can always define a new measurement report; it is not necessary to complicate things that much ahead of time with no clear future need</w:t>
            </w:r>
          </w:p>
        </w:tc>
      </w:tr>
      <w:tr w:rsidR="00DF464D" w14:paraId="318D0BED" w14:textId="77777777" w:rsidTr="00EC2A11">
        <w:trPr>
          <w:jc w:val="center"/>
        </w:trPr>
        <w:tc>
          <w:tcPr>
            <w:tcW w:w="1440" w:type="dxa"/>
          </w:tcPr>
          <w:p w14:paraId="4797BF6C" w14:textId="419118F4" w:rsidR="00DF464D" w:rsidRDefault="00DF464D" w:rsidP="00DF464D">
            <w:pPr>
              <w:pStyle w:val="TAC"/>
              <w:spacing w:after="80" w:line="252" w:lineRule="auto"/>
              <w:ind w:left="0" w:firstLine="0"/>
              <w:jc w:val="left"/>
              <w:rPr>
                <w:rFonts w:eastAsia="SimSun"/>
                <w:lang w:val="en-US" w:eastAsia="ko-KR"/>
              </w:rPr>
            </w:pPr>
            <w:r>
              <w:rPr>
                <w:rFonts w:eastAsiaTheme="minorEastAsia" w:hint="eastAsia"/>
                <w:lang w:eastAsia="ja-JP"/>
              </w:rPr>
              <w:t>DENSO</w:t>
            </w:r>
          </w:p>
        </w:tc>
        <w:tc>
          <w:tcPr>
            <w:tcW w:w="1255" w:type="dxa"/>
          </w:tcPr>
          <w:p w14:paraId="23975EF7" w14:textId="76771810"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1</w:t>
            </w:r>
          </w:p>
        </w:tc>
        <w:tc>
          <w:tcPr>
            <w:tcW w:w="6934" w:type="dxa"/>
          </w:tcPr>
          <w:p w14:paraId="0122DD36" w14:textId="51E30C55" w:rsidR="00DF464D" w:rsidRPr="00C1096D" w:rsidRDefault="00DF464D" w:rsidP="00DF464D">
            <w:pPr>
              <w:pStyle w:val="TAC"/>
              <w:spacing w:after="80" w:line="252" w:lineRule="auto"/>
              <w:ind w:left="0" w:right="0" w:firstLine="0"/>
              <w:jc w:val="both"/>
              <w:rPr>
                <w:rFonts w:eastAsia="SimSun"/>
                <w:lang w:val="en-US" w:eastAsia="ko-KR"/>
              </w:rPr>
            </w:pPr>
            <w:r w:rsidRPr="00C1096D">
              <w:rPr>
                <w:lang w:val="en-US" w:eastAsia="ko-KR"/>
              </w:rPr>
              <w:t>We think UAI is sufficient if the UE only needs to report the stationary state to the NW.</w:t>
            </w:r>
          </w:p>
        </w:tc>
      </w:tr>
      <w:tr w:rsidR="00457369" w14:paraId="4955583A" w14:textId="77777777" w:rsidTr="00EC2A11">
        <w:trPr>
          <w:jc w:val="center"/>
        </w:trPr>
        <w:tc>
          <w:tcPr>
            <w:tcW w:w="1440" w:type="dxa"/>
          </w:tcPr>
          <w:p w14:paraId="4E4F9693" w14:textId="521B2643" w:rsidR="00457369" w:rsidRDefault="00457369" w:rsidP="00457369">
            <w:pPr>
              <w:pStyle w:val="TAC"/>
              <w:spacing w:after="80" w:line="252" w:lineRule="auto"/>
              <w:ind w:left="0" w:firstLine="0"/>
              <w:jc w:val="left"/>
              <w:rPr>
                <w:rFonts w:eastAsiaTheme="minorEastAsia"/>
                <w:lang w:eastAsia="ja-JP"/>
              </w:rPr>
            </w:pPr>
            <w:r>
              <w:rPr>
                <w:lang w:eastAsia="ko-KR"/>
              </w:rPr>
              <w:t>Samsung</w:t>
            </w:r>
          </w:p>
        </w:tc>
        <w:tc>
          <w:tcPr>
            <w:tcW w:w="1255" w:type="dxa"/>
          </w:tcPr>
          <w:p w14:paraId="5E505F77" w14:textId="7697ABCF"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O</w:t>
            </w:r>
            <w:r>
              <w:rPr>
                <w:rFonts w:cs="Arial"/>
                <w:lang w:val="de-DE" w:eastAsia="ko-KR"/>
              </w:rPr>
              <w:t>ption 1</w:t>
            </w:r>
          </w:p>
        </w:tc>
        <w:tc>
          <w:tcPr>
            <w:tcW w:w="6934" w:type="dxa"/>
          </w:tcPr>
          <w:p w14:paraId="4C6B3ECF" w14:textId="33A70B60" w:rsidR="00457369" w:rsidRPr="00C1096D" w:rsidRDefault="00457369" w:rsidP="00457369">
            <w:pPr>
              <w:pStyle w:val="TAC"/>
              <w:spacing w:after="80" w:line="252" w:lineRule="auto"/>
              <w:ind w:left="0" w:right="0" w:firstLine="0"/>
              <w:jc w:val="both"/>
              <w:rPr>
                <w:lang w:val="en-US" w:eastAsia="ko-KR"/>
              </w:rPr>
            </w:pPr>
            <w:r w:rsidRPr="00C1096D">
              <w:rPr>
                <w:rFonts w:eastAsia="Malgun Gothic" w:cs="Arial" w:hint="eastAsia"/>
                <w:lang w:val="en-US" w:eastAsia="ko-KR"/>
              </w:rPr>
              <w:t>W</w:t>
            </w:r>
            <w:r w:rsidRPr="00C1096D">
              <w:rPr>
                <w:rFonts w:eastAsia="Malgun Gothic" w:cs="Arial"/>
                <w:lang w:val="en-US" w:eastAsia="ko-KR"/>
              </w:rPr>
              <w:t>e prefer more simple approach</w:t>
            </w:r>
          </w:p>
        </w:tc>
      </w:tr>
      <w:tr w:rsidR="004C3609" w14:paraId="43C6A83B" w14:textId="77777777" w:rsidTr="00EC2A11">
        <w:trPr>
          <w:jc w:val="center"/>
        </w:trPr>
        <w:tc>
          <w:tcPr>
            <w:tcW w:w="1440" w:type="dxa"/>
          </w:tcPr>
          <w:p w14:paraId="2B26867C" w14:textId="2C546899" w:rsidR="004C3609" w:rsidRDefault="004C3609" w:rsidP="00457369">
            <w:pPr>
              <w:pStyle w:val="TAC"/>
              <w:spacing w:after="80" w:line="252" w:lineRule="auto"/>
              <w:ind w:left="0" w:firstLine="0"/>
              <w:jc w:val="left"/>
              <w:rPr>
                <w:lang w:eastAsia="ko-KR"/>
              </w:rPr>
            </w:pPr>
            <w:r>
              <w:rPr>
                <w:lang w:eastAsia="ko-KR"/>
              </w:rPr>
              <w:t>CATT</w:t>
            </w:r>
          </w:p>
        </w:tc>
        <w:tc>
          <w:tcPr>
            <w:tcW w:w="1255" w:type="dxa"/>
          </w:tcPr>
          <w:p w14:paraId="000218B2" w14:textId="3D3D8C33" w:rsidR="004C3609" w:rsidRDefault="004C3609" w:rsidP="00457369">
            <w:pPr>
              <w:pStyle w:val="TAC"/>
              <w:spacing w:after="80" w:line="252" w:lineRule="auto"/>
              <w:ind w:left="0" w:firstLine="0"/>
              <w:rPr>
                <w:rFonts w:cs="Arial"/>
                <w:lang w:val="de-DE" w:eastAsia="ko-KR"/>
              </w:rPr>
            </w:pPr>
            <w:r>
              <w:rPr>
                <w:lang w:val="de-DE" w:eastAsia="ko-KR"/>
              </w:rPr>
              <w:t>Option 1</w:t>
            </w:r>
          </w:p>
        </w:tc>
        <w:tc>
          <w:tcPr>
            <w:tcW w:w="6934" w:type="dxa"/>
          </w:tcPr>
          <w:p w14:paraId="6B7A0960" w14:textId="7D385977" w:rsidR="004C3609" w:rsidRPr="00C1096D" w:rsidRDefault="004C3609" w:rsidP="00457369">
            <w:pPr>
              <w:pStyle w:val="TAC"/>
              <w:spacing w:after="80" w:line="252" w:lineRule="auto"/>
              <w:ind w:left="0" w:right="0" w:firstLine="0"/>
              <w:jc w:val="both"/>
              <w:rPr>
                <w:rFonts w:eastAsia="Malgun Gothic" w:cs="Arial"/>
                <w:lang w:val="en-US" w:eastAsia="ko-KR"/>
              </w:rPr>
            </w:pPr>
            <w:r>
              <w:rPr>
                <w:lang w:eastAsia="ko-KR"/>
              </w:rPr>
              <w:t>Agree with above views that we would need to define a measurement object although UE only needs to report meet/not meet which UAI is well suited for.</w:t>
            </w:r>
          </w:p>
        </w:tc>
      </w:tr>
      <w:tr w:rsidR="00795C6B" w14:paraId="253427B8" w14:textId="77777777" w:rsidTr="00EC2A11">
        <w:trPr>
          <w:jc w:val="center"/>
        </w:trPr>
        <w:tc>
          <w:tcPr>
            <w:tcW w:w="1440" w:type="dxa"/>
          </w:tcPr>
          <w:p w14:paraId="2FD750D4" w14:textId="744886BF" w:rsidR="00795C6B" w:rsidRDefault="00795C6B" w:rsidP="00795C6B">
            <w:pPr>
              <w:pStyle w:val="TAC"/>
              <w:spacing w:after="80" w:line="252" w:lineRule="auto"/>
              <w:ind w:left="0" w:firstLine="0"/>
              <w:jc w:val="left"/>
              <w:rPr>
                <w:lang w:eastAsia="ko-KR"/>
              </w:rPr>
            </w:pPr>
            <w:r>
              <w:rPr>
                <w:lang w:val="de-DE" w:eastAsia="ko-KR"/>
              </w:rPr>
              <w:t>Spreadtrum</w:t>
            </w:r>
          </w:p>
        </w:tc>
        <w:tc>
          <w:tcPr>
            <w:tcW w:w="1255" w:type="dxa"/>
          </w:tcPr>
          <w:p w14:paraId="7244990C" w14:textId="1D663697" w:rsidR="00795C6B" w:rsidRDefault="00795C6B" w:rsidP="00795C6B">
            <w:pPr>
              <w:pStyle w:val="TAC"/>
              <w:spacing w:after="80" w:line="252" w:lineRule="auto"/>
              <w:ind w:left="0" w:firstLine="0"/>
              <w:rPr>
                <w:lang w:val="de-DE" w:eastAsia="ko-KR"/>
              </w:rPr>
            </w:pPr>
            <w:r>
              <w:rPr>
                <w:rFonts w:eastAsia="SimSun"/>
                <w:lang w:val="de-DE" w:eastAsia="zh-CN"/>
              </w:rPr>
              <w:t>O</w:t>
            </w:r>
            <w:r>
              <w:rPr>
                <w:rFonts w:eastAsia="SimSun" w:hint="eastAsia"/>
                <w:lang w:val="de-DE" w:eastAsia="zh-CN"/>
              </w:rPr>
              <w:t xml:space="preserve">ption </w:t>
            </w:r>
            <w:r>
              <w:rPr>
                <w:rFonts w:eastAsia="SimSun"/>
                <w:lang w:val="de-DE" w:eastAsia="zh-CN"/>
              </w:rPr>
              <w:t>2</w:t>
            </w:r>
          </w:p>
        </w:tc>
        <w:tc>
          <w:tcPr>
            <w:tcW w:w="6934" w:type="dxa"/>
          </w:tcPr>
          <w:p w14:paraId="4CB05EDD" w14:textId="7548F33A" w:rsidR="00795C6B" w:rsidRDefault="00795C6B" w:rsidP="00795C6B">
            <w:pPr>
              <w:pStyle w:val="TAC"/>
              <w:spacing w:after="80" w:line="252" w:lineRule="auto"/>
              <w:ind w:left="0" w:right="0" w:firstLine="0"/>
              <w:jc w:val="both"/>
              <w:rPr>
                <w:lang w:eastAsia="ko-KR"/>
              </w:rPr>
            </w:pPr>
            <w:r w:rsidRPr="00C1096D">
              <w:rPr>
                <w:lang w:val="en-US" w:eastAsia="ko-KR"/>
              </w:rPr>
              <w:t xml:space="preserve">We slightly prefer Option 2, as it is easy to use measurment event defining entry and leaveing conditions. </w:t>
            </w:r>
          </w:p>
        </w:tc>
      </w:tr>
      <w:tr w:rsidR="00C1096D" w14:paraId="7C0D193E" w14:textId="77777777" w:rsidTr="00EC2A11">
        <w:trPr>
          <w:jc w:val="center"/>
        </w:trPr>
        <w:tc>
          <w:tcPr>
            <w:tcW w:w="1440" w:type="dxa"/>
          </w:tcPr>
          <w:p w14:paraId="65B24683" w14:textId="759CEC29" w:rsidR="00C1096D" w:rsidRDefault="00C1096D" w:rsidP="00C1096D">
            <w:pPr>
              <w:pStyle w:val="TAC"/>
              <w:spacing w:after="80" w:line="252" w:lineRule="auto"/>
              <w:ind w:left="0" w:firstLine="0"/>
              <w:jc w:val="left"/>
              <w:rPr>
                <w:lang w:val="de-DE" w:eastAsia="ko-KR"/>
              </w:rPr>
            </w:pPr>
            <w:r>
              <w:rPr>
                <w:lang w:eastAsia="ko-KR"/>
              </w:rPr>
              <w:lastRenderedPageBreak/>
              <w:t>Fraunhofer</w:t>
            </w:r>
          </w:p>
        </w:tc>
        <w:tc>
          <w:tcPr>
            <w:tcW w:w="1255" w:type="dxa"/>
          </w:tcPr>
          <w:p w14:paraId="03480F1F" w14:textId="201CD988" w:rsidR="00C1096D" w:rsidRDefault="00C1096D" w:rsidP="00C1096D">
            <w:pPr>
              <w:pStyle w:val="TAC"/>
              <w:spacing w:after="80" w:line="252" w:lineRule="auto"/>
              <w:ind w:left="0" w:firstLine="0"/>
              <w:rPr>
                <w:rFonts w:eastAsia="SimSun"/>
                <w:lang w:val="de-DE" w:eastAsia="zh-CN"/>
              </w:rPr>
            </w:pPr>
            <w:r w:rsidRPr="00C85E47">
              <w:rPr>
                <w:rFonts w:eastAsia="DengXian" w:cs="Arial"/>
                <w:lang w:val="en-US" w:eastAsia="zh-CN"/>
              </w:rPr>
              <w:t>Option 2</w:t>
            </w:r>
          </w:p>
        </w:tc>
        <w:tc>
          <w:tcPr>
            <w:tcW w:w="6934" w:type="dxa"/>
          </w:tcPr>
          <w:p w14:paraId="0DD1FAF8" w14:textId="77777777" w:rsidR="00C1096D" w:rsidRPr="00C85E47" w:rsidRDefault="00C1096D" w:rsidP="00C1096D">
            <w:pPr>
              <w:pStyle w:val="TAC"/>
              <w:spacing w:after="80" w:line="252" w:lineRule="auto"/>
              <w:ind w:left="0" w:right="0" w:firstLine="0"/>
              <w:jc w:val="both"/>
              <w:rPr>
                <w:rFonts w:eastAsia="DengXian" w:cs="Arial"/>
                <w:lang w:val="en-US" w:eastAsia="zh-CN"/>
              </w:rPr>
            </w:pPr>
            <w:r w:rsidRPr="00C85E47">
              <w:rPr>
                <w:rFonts w:eastAsia="DengXian" w:cs="Arial"/>
                <w:lang w:val="en-US" w:eastAsia="zh-CN"/>
              </w:rPr>
              <w:t xml:space="preserve">The goal of RRM relaxation is to decide whether measurements are needed or not, based on measurements. Thus, reusing the RRM measurement framework keeps the whole feature together. Option 1 would imply a UAI signaling </w:t>
            </w:r>
            <w:r>
              <w:rPr>
                <w:rFonts w:eastAsia="DengXian" w:cs="Arial"/>
                <w:lang w:val="en-US" w:eastAsia="zh-CN"/>
              </w:rPr>
              <w:t>may trigger</w:t>
            </w:r>
            <w:r w:rsidRPr="00C85E47">
              <w:rPr>
                <w:rFonts w:eastAsia="DengXian" w:cs="Arial"/>
                <w:lang w:val="en-US" w:eastAsia="zh-CN"/>
              </w:rPr>
              <w:t xml:space="preserve"> an RRM measurement re-configuration. This may complicate testing. </w:t>
            </w:r>
          </w:p>
          <w:p w14:paraId="7E78D194" w14:textId="4B95B749" w:rsidR="00C1096D" w:rsidRPr="00C1096D" w:rsidRDefault="00C1096D" w:rsidP="00C1096D">
            <w:pPr>
              <w:pStyle w:val="TAC"/>
              <w:spacing w:after="80" w:line="252" w:lineRule="auto"/>
              <w:ind w:left="0" w:right="0" w:firstLine="0"/>
              <w:jc w:val="both"/>
              <w:rPr>
                <w:lang w:val="en-US" w:eastAsia="ko-KR"/>
              </w:rPr>
            </w:pPr>
            <w:r w:rsidRPr="00C85E47">
              <w:rPr>
                <w:rFonts w:eastAsia="DengXian" w:cs="Arial"/>
                <w:lang w:val="en-US" w:eastAsia="zh-CN"/>
              </w:rPr>
              <w:t xml:space="preserve">In addition to that, other RRM relaxation criteria may be introduced in future releases. The RRM measurement framework can support any conceivable criteria, whereas for UAI for each new addition it would be a new standardization process. In other words, option 2 is future proof, but option 1 is not. </w:t>
            </w: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52179762" w14:textId="1B529E3B" w:rsidR="00E368B0" w:rsidRPr="00E368B0" w:rsidRDefault="00E368B0" w:rsidP="00DA3E59">
      <w:pPr>
        <w:ind w:left="0" w:firstLine="0"/>
        <w:jc w:val="left"/>
        <w:rPr>
          <w:rFonts w:ascii="Arial" w:eastAsia="Malgun Gothic" w:hAnsi="Arial" w:cs="Batang"/>
          <w:b/>
          <w:kern w:val="0"/>
          <w:sz w:val="20"/>
          <w:szCs w:val="32"/>
          <w:lang w:eastAsia="en-US"/>
        </w:rPr>
      </w:pPr>
      <w:r w:rsidRPr="00E368B0">
        <w:rPr>
          <w:rFonts w:ascii="Arial" w:eastAsia="Malgun Gothic" w:hAnsi="Arial" w:cs="Batang"/>
          <w:b/>
          <w:kern w:val="0"/>
          <w:sz w:val="20"/>
          <w:szCs w:val="32"/>
          <w:highlight w:val="green"/>
          <w:lang w:eastAsia="en-US"/>
        </w:rPr>
        <w:t>Summary:</w:t>
      </w:r>
    </w:p>
    <w:p w14:paraId="4B8D030B" w14:textId="1F64EF38" w:rsidR="00E368B0" w:rsidRDefault="006340F8" w:rsidP="00DA3E59">
      <w:pPr>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 xml:space="preserve">The views </w:t>
      </w:r>
      <w:r w:rsidR="00656141">
        <w:rPr>
          <w:rFonts w:ascii="Arial" w:eastAsia="Malgun Gothic" w:hAnsi="Arial" w:cs="Batang"/>
          <w:bCs/>
          <w:kern w:val="0"/>
          <w:sz w:val="20"/>
          <w:szCs w:val="32"/>
          <w:lang w:eastAsia="en-US"/>
        </w:rPr>
        <w:t>on this issue is still split among companies as before</w:t>
      </w:r>
      <w:r w:rsidR="003806B2">
        <w:rPr>
          <w:rFonts w:ascii="Arial" w:eastAsia="Malgun Gothic" w:hAnsi="Arial" w:cs="Batang"/>
          <w:bCs/>
          <w:kern w:val="0"/>
          <w:sz w:val="20"/>
          <w:szCs w:val="32"/>
          <w:lang w:eastAsia="en-US"/>
        </w:rPr>
        <w:t>. A slight majority of companies (11/19) support UE to use UE Assistance Information</w:t>
      </w:r>
      <w:r w:rsidR="00656141">
        <w:rPr>
          <w:rFonts w:ascii="Arial" w:eastAsia="Malgun Gothic" w:hAnsi="Arial" w:cs="Batang"/>
          <w:bCs/>
          <w:kern w:val="0"/>
          <w:sz w:val="20"/>
          <w:szCs w:val="32"/>
          <w:lang w:eastAsia="en-US"/>
        </w:rPr>
        <w:t xml:space="preserve"> </w:t>
      </w:r>
      <w:r w:rsidR="003806B2">
        <w:rPr>
          <w:rFonts w:ascii="Arial" w:eastAsia="Malgun Gothic" w:hAnsi="Arial" w:cs="Batang"/>
          <w:bCs/>
          <w:kern w:val="0"/>
          <w:sz w:val="20"/>
          <w:szCs w:val="32"/>
          <w:lang w:eastAsia="en-US"/>
        </w:rPr>
        <w:t>to report to network whether it has met relaxation criteria</w:t>
      </w:r>
      <w:r w:rsidR="00916B6A">
        <w:rPr>
          <w:rFonts w:ascii="Arial" w:eastAsia="Malgun Gothic" w:hAnsi="Arial" w:cs="Batang"/>
          <w:bCs/>
          <w:kern w:val="0"/>
          <w:sz w:val="20"/>
          <w:szCs w:val="32"/>
          <w:lang w:eastAsia="en-US"/>
        </w:rPr>
        <w:t xml:space="preserve">, because it is simple and </w:t>
      </w:r>
      <w:r w:rsidR="00783A95">
        <w:rPr>
          <w:rFonts w:ascii="Arial" w:eastAsia="Malgun Gothic" w:hAnsi="Arial" w:cs="Batang"/>
          <w:bCs/>
          <w:kern w:val="0"/>
          <w:sz w:val="20"/>
          <w:szCs w:val="32"/>
          <w:lang w:eastAsia="en-US"/>
        </w:rPr>
        <w:t xml:space="preserve">fits the purpose (e.g. it is a binary indication from UE. No need to send measurement report for that). </w:t>
      </w:r>
      <w:r w:rsidR="00533002">
        <w:rPr>
          <w:rFonts w:ascii="Arial" w:eastAsia="Malgun Gothic" w:hAnsi="Arial" w:cs="Batang"/>
          <w:bCs/>
          <w:kern w:val="0"/>
          <w:sz w:val="20"/>
          <w:szCs w:val="32"/>
          <w:lang w:eastAsia="en-US"/>
        </w:rPr>
        <w:t xml:space="preserve">8 out of 19 companies think </w:t>
      </w:r>
      <w:r w:rsidR="00AA19A3">
        <w:rPr>
          <w:rFonts w:ascii="Arial" w:eastAsia="Malgun Gothic" w:hAnsi="Arial" w:cs="Batang"/>
          <w:bCs/>
          <w:kern w:val="0"/>
          <w:sz w:val="20"/>
          <w:szCs w:val="32"/>
          <w:lang w:eastAsia="en-US"/>
        </w:rPr>
        <w:t>the existing measurement report framework can be reused</w:t>
      </w:r>
      <w:r w:rsidR="00263398">
        <w:rPr>
          <w:rFonts w:ascii="Arial" w:eastAsia="Malgun Gothic" w:hAnsi="Arial" w:cs="Batang"/>
          <w:bCs/>
          <w:kern w:val="0"/>
          <w:sz w:val="20"/>
          <w:szCs w:val="32"/>
          <w:lang w:eastAsia="en-US"/>
        </w:rPr>
        <w:t>.</w:t>
      </w:r>
    </w:p>
    <w:p w14:paraId="3DEFAEE0" w14:textId="61E5C9C3" w:rsidR="00E368B0" w:rsidRPr="00E67190" w:rsidRDefault="00E368B0" w:rsidP="00E67190">
      <w:pPr>
        <w:ind w:left="1170" w:hanging="1170"/>
        <w:jc w:val="left"/>
        <w:rPr>
          <w:rFonts w:ascii="Arial" w:eastAsia="Malgun Gothic" w:hAnsi="Arial" w:cs="Batang"/>
          <w:b/>
          <w:kern w:val="0"/>
          <w:sz w:val="20"/>
          <w:szCs w:val="32"/>
          <w:lang w:eastAsia="en-US"/>
        </w:rPr>
      </w:pPr>
      <w:r w:rsidRPr="00E67190">
        <w:rPr>
          <w:rFonts w:ascii="Arial" w:eastAsia="Malgun Gothic" w:hAnsi="Arial" w:cs="Batang"/>
          <w:b/>
          <w:kern w:val="0"/>
          <w:sz w:val="20"/>
          <w:szCs w:val="32"/>
          <w:lang w:eastAsia="en-US"/>
        </w:rPr>
        <w:t xml:space="preserve">Proposal 5. </w:t>
      </w:r>
      <w:r w:rsidR="00263398" w:rsidRPr="00E67190">
        <w:rPr>
          <w:rFonts w:ascii="Arial" w:eastAsia="Malgun Gothic" w:hAnsi="Arial" w:cs="Batang"/>
          <w:b/>
          <w:kern w:val="0"/>
          <w:sz w:val="20"/>
          <w:szCs w:val="32"/>
          <w:lang w:eastAsia="en-US"/>
        </w:rPr>
        <w:t>(11 vs 8) Continue discuss</w:t>
      </w:r>
      <w:r w:rsidR="00E67190" w:rsidRPr="00E67190">
        <w:rPr>
          <w:rFonts w:ascii="Arial" w:eastAsia="Malgun Gothic" w:hAnsi="Arial" w:cs="Batang"/>
          <w:b/>
          <w:kern w:val="0"/>
          <w:sz w:val="20"/>
          <w:szCs w:val="32"/>
          <w:lang w:eastAsia="en-US"/>
        </w:rPr>
        <w:t>ion on</w:t>
      </w:r>
      <w:r w:rsidR="00263398" w:rsidRPr="00E67190">
        <w:rPr>
          <w:rFonts w:ascii="Arial" w:eastAsia="Malgun Gothic" w:hAnsi="Arial" w:cs="Batang"/>
          <w:b/>
          <w:kern w:val="0"/>
          <w:sz w:val="20"/>
          <w:szCs w:val="32"/>
          <w:lang w:eastAsia="en-US"/>
        </w:rPr>
        <w:t xml:space="preserve"> whether UAI or measurement report</w:t>
      </w:r>
      <w:r w:rsidR="00613044" w:rsidRPr="00E67190">
        <w:rPr>
          <w:rFonts w:ascii="Arial" w:eastAsia="Malgun Gothic" w:hAnsi="Arial" w:cs="Batang"/>
          <w:b/>
          <w:kern w:val="0"/>
          <w:sz w:val="20"/>
          <w:szCs w:val="32"/>
          <w:lang w:eastAsia="en-US"/>
        </w:rPr>
        <w:t>ing framework should be reused for UE</w:t>
      </w:r>
      <w:r w:rsidR="00263398" w:rsidRPr="00E67190">
        <w:rPr>
          <w:rFonts w:ascii="Arial" w:eastAsia="Malgun Gothic" w:hAnsi="Arial" w:cs="Batang"/>
          <w:b/>
          <w:kern w:val="0"/>
          <w:sz w:val="20"/>
          <w:szCs w:val="32"/>
          <w:lang w:eastAsia="en-US"/>
        </w:rPr>
        <w:t xml:space="preserve"> to</w:t>
      </w:r>
      <w:r w:rsidR="00613044" w:rsidRPr="00E67190">
        <w:rPr>
          <w:rFonts w:ascii="Arial" w:eastAsia="Malgun Gothic" w:hAnsi="Arial" w:cs="Batang"/>
          <w:b/>
          <w:kern w:val="0"/>
          <w:sz w:val="20"/>
          <w:szCs w:val="32"/>
          <w:lang w:eastAsia="en-US"/>
        </w:rPr>
        <w:t xml:space="preserve"> report its relaxation status.</w:t>
      </w:r>
      <w:r w:rsidR="00263398" w:rsidRPr="00E67190">
        <w:rPr>
          <w:rFonts w:ascii="Arial" w:eastAsia="Malgun Gothic" w:hAnsi="Arial" w:cs="Batang"/>
          <w:b/>
          <w:kern w:val="0"/>
          <w:sz w:val="20"/>
          <w:szCs w:val="32"/>
          <w:lang w:eastAsia="en-US"/>
        </w:rPr>
        <w:t xml:space="preserve"> </w:t>
      </w:r>
    </w:p>
    <w:p w14:paraId="44F5529A" w14:textId="77777777" w:rsidR="00E368B0" w:rsidRDefault="00E368B0" w:rsidP="00DA3E59">
      <w:pPr>
        <w:ind w:left="0" w:firstLine="0"/>
        <w:jc w:val="left"/>
        <w:rPr>
          <w:rFonts w:ascii="Arial" w:eastAsia="Malgun Gothic" w:hAnsi="Arial" w:cs="Batang"/>
          <w:bCs/>
          <w:kern w:val="0"/>
          <w:sz w:val="20"/>
          <w:szCs w:val="32"/>
          <w:lang w:eastAsia="en-US"/>
        </w:rPr>
      </w:pPr>
    </w:p>
    <w:p w14:paraId="0C2D7F76" w14:textId="2F149DC5"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(e.g.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047A6A">
        <w:trPr>
          <w:jc w:val="center"/>
        </w:trPr>
        <w:tc>
          <w:tcPr>
            <w:tcW w:w="1440" w:type="dxa"/>
            <w:tcBorders>
              <w:bottom w:val="double" w:sz="4" w:space="0" w:color="auto"/>
            </w:tcBorders>
          </w:tcPr>
          <w:p w14:paraId="1E634301" w14:textId="77777777" w:rsidR="00662DA0" w:rsidRDefault="00662DA0"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047A6A">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047A6A">
            <w:pPr>
              <w:pStyle w:val="TAH"/>
              <w:spacing w:after="0" w:line="252" w:lineRule="auto"/>
              <w:ind w:left="0" w:firstLine="0"/>
              <w:jc w:val="left"/>
              <w:rPr>
                <w:lang w:eastAsia="ko-KR"/>
              </w:rPr>
            </w:pPr>
            <w:r>
              <w:rPr>
                <w:lang w:eastAsia="ko-KR"/>
              </w:rPr>
              <w:t>Comments</w:t>
            </w:r>
          </w:p>
        </w:tc>
      </w:tr>
      <w:tr w:rsidR="00662DA0" w14:paraId="17B10824" w14:textId="77777777" w:rsidTr="00047A6A">
        <w:trPr>
          <w:jc w:val="center"/>
        </w:trPr>
        <w:tc>
          <w:tcPr>
            <w:tcW w:w="1440" w:type="dxa"/>
            <w:tcBorders>
              <w:top w:val="double" w:sz="4" w:space="0" w:color="auto"/>
            </w:tcBorders>
          </w:tcPr>
          <w:p w14:paraId="0C1834EE" w14:textId="60A52A7A" w:rsidR="00662DA0" w:rsidRDefault="0000680F" w:rsidP="00754CFB">
            <w:pPr>
              <w:pStyle w:val="TAC"/>
              <w:tabs>
                <w:tab w:val="left" w:pos="1226"/>
              </w:tabs>
              <w:spacing w:after="80" w:line="252" w:lineRule="auto"/>
              <w:ind w:left="0" w:firstLine="57"/>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047A6A">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Pr="00C1096D" w:rsidRDefault="00F6464E" w:rsidP="00EC2A11">
            <w:pPr>
              <w:pStyle w:val="TAC"/>
              <w:spacing w:after="80" w:line="252" w:lineRule="auto"/>
              <w:ind w:left="0" w:firstLine="0"/>
              <w:jc w:val="left"/>
              <w:rPr>
                <w:rFonts w:eastAsia="SimSun"/>
                <w:lang w:val="en-US" w:eastAsia="zh-CN"/>
              </w:rPr>
            </w:pPr>
            <w:r w:rsidRPr="00C1096D">
              <w:rPr>
                <w:rFonts w:eastAsia="SimSun"/>
                <w:lang w:val="en-US" w:eastAsia="zh-CN"/>
              </w:rPr>
              <w:t>If we reuse measurement reporting framework, we don’t have such issue.</w:t>
            </w:r>
          </w:p>
        </w:tc>
      </w:tr>
      <w:tr w:rsidR="00662DA0" w14:paraId="4FC13347" w14:textId="77777777" w:rsidTr="00047A6A">
        <w:trPr>
          <w:jc w:val="center"/>
        </w:trPr>
        <w:tc>
          <w:tcPr>
            <w:tcW w:w="1440" w:type="dxa"/>
          </w:tcPr>
          <w:p w14:paraId="7D920E30" w14:textId="4F4A0940" w:rsidR="00662DA0" w:rsidRDefault="005836D1" w:rsidP="00754CFB">
            <w:pPr>
              <w:pStyle w:val="TAC"/>
              <w:tabs>
                <w:tab w:val="left" w:pos="1226"/>
              </w:tabs>
              <w:spacing w:after="80" w:line="252" w:lineRule="auto"/>
              <w:ind w:left="57" w:firstLine="0"/>
              <w:jc w:val="left"/>
              <w:rPr>
                <w:lang w:eastAsia="ko-KR"/>
              </w:rPr>
            </w:pPr>
            <w:r>
              <w:rPr>
                <w:lang w:eastAsia="ko-KR"/>
              </w:rPr>
              <w:t>ZTE</w:t>
            </w:r>
          </w:p>
        </w:tc>
        <w:tc>
          <w:tcPr>
            <w:tcW w:w="1255" w:type="dxa"/>
          </w:tcPr>
          <w:p w14:paraId="673741B8" w14:textId="7FECDF15" w:rsidR="00662DA0" w:rsidRDefault="005836D1" w:rsidP="00047A6A">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Pr="00C1096D" w:rsidRDefault="005836D1" w:rsidP="005836D1">
            <w:pPr>
              <w:pStyle w:val="TAC"/>
              <w:spacing w:after="80" w:line="252" w:lineRule="auto"/>
              <w:ind w:left="0" w:firstLine="0"/>
              <w:jc w:val="left"/>
              <w:rPr>
                <w:lang w:val="en-US" w:eastAsia="ko-KR"/>
              </w:rPr>
            </w:pPr>
            <w:r w:rsidRPr="00C1096D">
              <w:rPr>
                <w:lang w:val="en-US"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047A6A">
        <w:trPr>
          <w:jc w:val="center"/>
        </w:trPr>
        <w:tc>
          <w:tcPr>
            <w:tcW w:w="1440" w:type="dxa"/>
          </w:tcPr>
          <w:p w14:paraId="41D901C9" w14:textId="68223532" w:rsidR="00662DA0" w:rsidRDefault="00520E71" w:rsidP="00754CFB">
            <w:pPr>
              <w:pStyle w:val="TAC"/>
              <w:tabs>
                <w:tab w:val="left" w:pos="1226"/>
              </w:tabs>
              <w:spacing w:after="80" w:line="252" w:lineRule="auto"/>
              <w:ind w:left="57" w:firstLine="0"/>
              <w:jc w:val="left"/>
              <w:rPr>
                <w:lang w:eastAsia="ko-KR"/>
              </w:rPr>
            </w:pPr>
            <w:r>
              <w:rPr>
                <w:lang w:eastAsia="ko-KR"/>
              </w:rPr>
              <w:t>Apple</w:t>
            </w:r>
          </w:p>
        </w:tc>
        <w:tc>
          <w:tcPr>
            <w:tcW w:w="1255" w:type="dxa"/>
          </w:tcPr>
          <w:p w14:paraId="3D265170" w14:textId="07F5F096" w:rsidR="00662DA0" w:rsidRDefault="00520E71" w:rsidP="00047A6A">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047A6A">
            <w:pPr>
              <w:pStyle w:val="TAC"/>
              <w:spacing w:after="80" w:line="252" w:lineRule="auto"/>
              <w:jc w:val="left"/>
              <w:rPr>
                <w:lang w:val="de-DE" w:eastAsia="ko-KR"/>
              </w:rPr>
            </w:pPr>
          </w:p>
        </w:tc>
      </w:tr>
      <w:tr w:rsidR="008E5AE8" w14:paraId="78BF3E73" w14:textId="77777777" w:rsidTr="00047A6A">
        <w:trPr>
          <w:jc w:val="center"/>
        </w:trPr>
        <w:tc>
          <w:tcPr>
            <w:tcW w:w="1440" w:type="dxa"/>
          </w:tcPr>
          <w:p w14:paraId="24F1A8CA" w14:textId="77777777" w:rsidR="008E5AE8" w:rsidRDefault="008E5AE8" w:rsidP="00754CFB">
            <w:pPr>
              <w:pStyle w:val="TAC"/>
              <w:tabs>
                <w:tab w:val="left" w:pos="1226"/>
              </w:tabs>
              <w:spacing w:after="80" w:line="252" w:lineRule="auto"/>
              <w:ind w:left="57" w:firstLine="0"/>
              <w:jc w:val="left"/>
              <w:rPr>
                <w:lang w:eastAsia="ko-KR"/>
              </w:rPr>
            </w:pPr>
            <w:r>
              <w:rPr>
                <w:lang w:eastAsia="ko-KR"/>
              </w:rPr>
              <w:lastRenderedPageBreak/>
              <w:t>Ericsson</w:t>
            </w:r>
          </w:p>
        </w:tc>
        <w:tc>
          <w:tcPr>
            <w:tcW w:w="1255" w:type="dxa"/>
          </w:tcPr>
          <w:p w14:paraId="65E51A1B"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Pr="00C1096D" w:rsidRDefault="008E5AE8" w:rsidP="00047A6A">
            <w:pPr>
              <w:pStyle w:val="TAC"/>
              <w:spacing w:after="80" w:line="252" w:lineRule="auto"/>
              <w:jc w:val="left"/>
              <w:rPr>
                <w:lang w:val="en-US" w:eastAsia="ko-KR"/>
              </w:rPr>
            </w:pPr>
            <w:r w:rsidRPr="00C1096D">
              <w:rPr>
                <w:lang w:val="en-US"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Pr="00C1096D" w:rsidRDefault="008E5AE8" w:rsidP="00047A6A">
            <w:pPr>
              <w:pStyle w:val="TAC"/>
              <w:spacing w:after="80" w:line="252" w:lineRule="auto"/>
              <w:jc w:val="left"/>
              <w:rPr>
                <w:lang w:val="en-US" w:eastAsia="ko-KR"/>
              </w:rPr>
            </w:pPr>
            <w:r w:rsidRPr="00C1096D">
              <w:rPr>
                <w:lang w:val="en-US" w:eastAsia="ko-KR"/>
              </w:rPr>
              <w:t>We dont see this as controversial, but rather just a way we usually do things...</w:t>
            </w:r>
          </w:p>
          <w:p w14:paraId="56DE09A9" w14:textId="77777777" w:rsidR="008E5AE8" w:rsidRPr="00C1096D" w:rsidRDefault="008E5AE8" w:rsidP="00047A6A">
            <w:pPr>
              <w:pStyle w:val="TAC"/>
              <w:spacing w:after="80" w:line="252" w:lineRule="auto"/>
              <w:jc w:val="left"/>
              <w:rPr>
                <w:lang w:val="en-US" w:eastAsia="ko-KR"/>
              </w:rPr>
            </w:pPr>
          </w:p>
          <w:p w14:paraId="1F257B27" w14:textId="77777777" w:rsidR="008E5AE8" w:rsidRPr="00C1096D" w:rsidRDefault="008E5AE8" w:rsidP="00047A6A">
            <w:pPr>
              <w:pStyle w:val="TAC"/>
              <w:spacing w:after="80" w:line="252" w:lineRule="auto"/>
              <w:jc w:val="left"/>
              <w:rPr>
                <w:lang w:val="en-US" w:eastAsia="ko-KR"/>
              </w:rPr>
            </w:pPr>
            <w:r w:rsidRPr="00C1096D">
              <w:rPr>
                <w:lang w:val="en-US" w:eastAsia="ko-KR"/>
              </w:rPr>
              <w:t>A few examples:</w:t>
            </w:r>
          </w:p>
          <w:p w14:paraId="7BF24A13" w14:textId="77777777" w:rsidR="008E5AE8" w:rsidRPr="00C1096D" w:rsidRDefault="008E5AE8" w:rsidP="00047A6A">
            <w:pPr>
              <w:pStyle w:val="TAC"/>
              <w:spacing w:after="80" w:line="252" w:lineRule="auto"/>
              <w:jc w:val="left"/>
              <w:rPr>
                <w:lang w:val="en-US" w:eastAsia="ko-KR"/>
              </w:rPr>
            </w:pPr>
          </w:p>
          <w:p w14:paraId="1910C2FA" w14:textId="77777777" w:rsidR="008E5AE8" w:rsidRPr="009C7017" w:rsidRDefault="008E5AE8" w:rsidP="00047A6A">
            <w:pPr>
              <w:pStyle w:val="B1"/>
            </w:pPr>
            <w:r w:rsidRPr="009C7017">
              <w:t>1&gt;</w:t>
            </w:r>
            <w:r w:rsidRPr="009C7017">
              <w:tab/>
              <w:t>if configured to provide overheating assistance information:</w:t>
            </w:r>
          </w:p>
          <w:p w14:paraId="33149EE7" w14:textId="77777777" w:rsidR="008E5AE8" w:rsidRPr="009C7017" w:rsidRDefault="008E5AE8" w:rsidP="00047A6A">
            <w:pPr>
              <w:pStyle w:val="B2"/>
            </w:pPr>
            <w:r w:rsidRPr="009C7017">
              <w:t>2&gt;</w:t>
            </w:r>
            <w:r w:rsidRPr="009C7017">
              <w:tab/>
              <w:t>if the overheating condition has been detected and T345 is not running; or</w:t>
            </w:r>
          </w:p>
          <w:p w14:paraId="3920D298" w14:textId="77777777" w:rsidR="008E5AE8" w:rsidRPr="009C7017" w:rsidRDefault="008E5AE8" w:rsidP="00047A6A">
            <w:pPr>
              <w:pStyle w:val="B2"/>
            </w:pPr>
            <w:r w:rsidRPr="009C7017">
              <w:t>2&gt;</w:t>
            </w:r>
            <w:r w:rsidRPr="009C7017">
              <w:tab/>
              <w:t xml:space="preserve">if the current overheating assistance information is different from the one indicated in the last transmission of the </w:t>
            </w:r>
            <w:r w:rsidRPr="009C7017">
              <w:rPr>
                <w:i/>
              </w:rPr>
              <w:t>UEAssistanceInformation</w:t>
            </w:r>
            <w:r w:rsidRPr="009C7017">
              <w:t xml:space="preserve"> message including </w:t>
            </w:r>
            <w:r w:rsidRPr="009C7017">
              <w:rPr>
                <w:i/>
              </w:rPr>
              <w:t>overheatingAssistance</w:t>
            </w:r>
            <w:r w:rsidRPr="009C7017">
              <w:t xml:space="preserve"> and timer T345 is not running:</w:t>
            </w:r>
          </w:p>
          <w:p w14:paraId="3B3BE06B" w14:textId="77777777" w:rsidR="008E5AE8" w:rsidRPr="009C7017" w:rsidRDefault="008E5AE8" w:rsidP="00047A6A">
            <w:pPr>
              <w:pStyle w:val="B2"/>
              <w:ind w:left="1134"/>
              <w:rPr>
                <w:iCs/>
              </w:rPr>
            </w:pPr>
            <w:r w:rsidRPr="00B026A5">
              <w:rPr>
                <w:iCs/>
                <w:highlight w:val="yellow"/>
              </w:rPr>
              <w:t>3&gt;</w:t>
            </w:r>
            <w:r w:rsidRPr="00B026A5">
              <w:rPr>
                <w:iCs/>
                <w:highlight w:val="yellow"/>
              </w:rPr>
              <w:tab/>
              <w:t xml:space="preserve">start timer T345 with the timer value set to the </w:t>
            </w:r>
            <w:r w:rsidRPr="00B026A5">
              <w:rPr>
                <w:i/>
                <w:iCs/>
                <w:highlight w:val="yellow"/>
              </w:rPr>
              <w:t>overheatingIndicationProhibitTimer</w:t>
            </w:r>
            <w:r w:rsidRPr="00B026A5">
              <w:rPr>
                <w:iCs/>
                <w:highlight w:val="yellow"/>
              </w:rPr>
              <w:t>;</w:t>
            </w:r>
          </w:p>
          <w:p w14:paraId="031D427D" w14:textId="77777777" w:rsidR="008E5AE8" w:rsidRPr="009C7017" w:rsidRDefault="008E5AE8" w:rsidP="00047A6A">
            <w:pPr>
              <w:pStyle w:val="B3"/>
            </w:pPr>
            <w:r w:rsidRPr="009C7017">
              <w:t>3&gt;</w:t>
            </w:r>
            <w:r w:rsidRPr="009C7017">
              <w:tab/>
              <w:t xml:space="preserve">initiate transmission of the </w:t>
            </w:r>
            <w:r w:rsidRPr="009C7017">
              <w:rPr>
                <w:i/>
              </w:rPr>
              <w:t>UEAssistanceInformation</w:t>
            </w:r>
            <w:r w:rsidRPr="009C7017">
              <w:t xml:space="preserve"> message in accordance with 5.7.4.3 to provide overheating assistance information;</w:t>
            </w:r>
          </w:p>
          <w:p w14:paraId="148C722E" w14:textId="77777777" w:rsidR="008E5AE8" w:rsidRPr="009C7017" w:rsidRDefault="008E5AE8" w:rsidP="00047A6A">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047A6A">
            <w:pPr>
              <w:pStyle w:val="B2"/>
            </w:pPr>
            <w:r w:rsidRPr="009C7017">
              <w:t>2&gt;</w:t>
            </w:r>
            <w:r w:rsidRPr="009C7017">
              <w:tab/>
              <w:t xml:space="preserve">if the UE has a preference on DRX parameters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drx-Preference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047A6A">
            <w:pPr>
              <w:pStyle w:val="B2"/>
            </w:pPr>
            <w:r w:rsidRPr="009C7017">
              <w:t>2&gt;</w:t>
            </w:r>
            <w:r w:rsidRPr="009C7017">
              <w:tab/>
              <w:t xml:space="preserve">if the current </w:t>
            </w:r>
            <w:r w:rsidRPr="009C7017">
              <w:rPr>
                <w:i/>
              </w:rPr>
              <w:t>drx-Preference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drx-Preference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047A6A">
            <w:pPr>
              <w:pStyle w:val="B3"/>
            </w:pPr>
            <w:r w:rsidRPr="00B026A5">
              <w:rPr>
                <w:highlight w:val="yellow"/>
              </w:rPr>
              <w:t>3&gt;</w:t>
            </w:r>
            <w:r w:rsidRPr="00B026A5">
              <w:rPr>
                <w:highlight w:val="yellow"/>
              </w:rPr>
              <w:tab/>
              <w:t xml:space="preserve">start the timer T346a with the timer value set to the </w:t>
            </w:r>
            <w:r w:rsidRPr="00B026A5">
              <w:rPr>
                <w:i/>
                <w:highlight w:val="yellow"/>
              </w:rPr>
              <w:t xml:space="preserve">drx-PreferenceProhibitTimer </w:t>
            </w:r>
            <w:r w:rsidRPr="00B026A5">
              <w:rPr>
                <w:highlight w:val="yellow"/>
              </w:rPr>
              <w:t>of the cell group;</w:t>
            </w:r>
          </w:p>
          <w:p w14:paraId="2F629336" w14:textId="77777777" w:rsidR="008E5AE8" w:rsidRPr="009C7017" w:rsidRDefault="008E5AE8" w:rsidP="00047A6A">
            <w:pPr>
              <w:pStyle w:val="B3"/>
            </w:pPr>
            <w:r w:rsidRPr="009C7017">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drx-Preference</w:t>
            </w:r>
            <w:r w:rsidRPr="009C7017">
              <w:t>;</w:t>
            </w:r>
          </w:p>
          <w:p w14:paraId="73B659CD" w14:textId="77777777" w:rsidR="008E5AE8" w:rsidRPr="009C7017" w:rsidRDefault="008E5AE8" w:rsidP="00047A6A">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047A6A">
            <w:pPr>
              <w:pStyle w:val="B2"/>
            </w:pPr>
            <w:r w:rsidRPr="009C7017">
              <w:t>2&gt;</w:t>
            </w:r>
            <w:r w:rsidRPr="009C7017">
              <w:tab/>
              <w:t xml:space="preserve">if the UE has a preference on the maximum aggregated bandwidth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maxBW-Preference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047A6A">
            <w:pPr>
              <w:pStyle w:val="B2"/>
            </w:pPr>
            <w:r w:rsidRPr="009C7017">
              <w:t>2&gt;</w:t>
            </w:r>
            <w:r w:rsidRPr="009C7017">
              <w:tab/>
              <w:t xml:space="preserve">if the current </w:t>
            </w:r>
            <w:r w:rsidRPr="009C7017">
              <w:rPr>
                <w:i/>
              </w:rPr>
              <w:t>maxBW-Preference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maxBW-Preference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047A6A">
            <w:pPr>
              <w:pStyle w:val="B3"/>
            </w:pPr>
            <w:r w:rsidRPr="00B026A5">
              <w:rPr>
                <w:highlight w:val="yellow"/>
              </w:rPr>
              <w:t>3&gt;</w:t>
            </w:r>
            <w:r w:rsidRPr="00B026A5">
              <w:rPr>
                <w:highlight w:val="yellow"/>
              </w:rPr>
              <w:tab/>
              <w:t xml:space="preserve">start the timer T346b with the timer value set to the </w:t>
            </w:r>
            <w:r w:rsidRPr="00B026A5">
              <w:rPr>
                <w:i/>
                <w:highlight w:val="yellow"/>
              </w:rPr>
              <w:t xml:space="preserve">maxBW-PreferenceProhibitTimer </w:t>
            </w:r>
            <w:r w:rsidRPr="00B026A5">
              <w:rPr>
                <w:highlight w:val="yellow"/>
              </w:rPr>
              <w:t>of the cell group;</w:t>
            </w:r>
          </w:p>
          <w:p w14:paraId="2E38BDDC" w14:textId="77777777" w:rsidR="008E5AE8" w:rsidRPr="009C7017" w:rsidRDefault="008E5AE8" w:rsidP="00047A6A">
            <w:pPr>
              <w:pStyle w:val="B3"/>
            </w:pPr>
            <w:r w:rsidRPr="009C7017">
              <w:lastRenderedPageBreak/>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maxBW-Preference</w:t>
            </w:r>
            <w:r w:rsidRPr="009C7017">
              <w:t>;</w:t>
            </w:r>
          </w:p>
          <w:p w14:paraId="51D879A3" w14:textId="77777777" w:rsidR="008E5AE8" w:rsidRPr="00C1096D" w:rsidRDefault="008E5AE8" w:rsidP="00047A6A">
            <w:pPr>
              <w:pStyle w:val="TAC"/>
              <w:spacing w:after="80" w:line="252" w:lineRule="auto"/>
              <w:jc w:val="left"/>
              <w:rPr>
                <w:lang w:val="en-US" w:eastAsia="ko-KR"/>
              </w:rPr>
            </w:pPr>
          </w:p>
        </w:tc>
      </w:tr>
      <w:tr w:rsidR="00576AC1" w14:paraId="1648DE0E" w14:textId="77777777" w:rsidTr="00047A6A">
        <w:trPr>
          <w:jc w:val="center"/>
        </w:trPr>
        <w:tc>
          <w:tcPr>
            <w:tcW w:w="1440" w:type="dxa"/>
          </w:tcPr>
          <w:p w14:paraId="4CBE4CF0" w14:textId="71D4A57F" w:rsidR="00576AC1" w:rsidRDefault="00576AC1" w:rsidP="00754CFB">
            <w:pPr>
              <w:pStyle w:val="TAC"/>
              <w:tabs>
                <w:tab w:val="left" w:pos="1226"/>
              </w:tabs>
              <w:spacing w:after="80" w:line="252" w:lineRule="auto"/>
              <w:ind w:left="57" w:firstLine="0"/>
              <w:jc w:val="left"/>
              <w:rPr>
                <w:lang w:eastAsia="ko-KR"/>
              </w:rPr>
            </w:pPr>
            <w:r>
              <w:rPr>
                <w:lang w:eastAsia="ko-KR"/>
              </w:rPr>
              <w:lastRenderedPageBreak/>
              <w:t>MediaTek</w:t>
            </w:r>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0A4B26" w14:paraId="727ED72E" w14:textId="77777777" w:rsidTr="00047A6A">
        <w:trPr>
          <w:jc w:val="center"/>
        </w:trPr>
        <w:tc>
          <w:tcPr>
            <w:tcW w:w="1440" w:type="dxa"/>
          </w:tcPr>
          <w:p w14:paraId="5B5014D6" w14:textId="3D61F5D9" w:rsidR="000A4B26" w:rsidRDefault="000A4B26" w:rsidP="000A4B26">
            <w:pPr>
              <w:pStyle w:val="TAC"/>
              <w:tabs>
                <w:tab w:val="left" w:pos="1226"/>
              </w:tabs>
              <w:spacing w:after="80" w:line="252" w:lineRule="auto"/>
              <w:ind w:left="57" w:firstLine="0"/>
              <w:jc w:val="left"/>
              <w:rPr>
                <w:lang w:eastAsia="ko-KR"/>
              </w:rPr>
            </w:pPr>
            <w:r>
              <w:rPr>
                <w:lang w:eastAsia="ko-KR"/>
              </w:rPr>
              <w:t>Nokia</w:t>
            </w:r>
          </w:p>
        </w:tc>
        <w:tc>
          <w:tcPr>
            <w:tcW w:w="1255" w:type="dxa"/>
          </w:tcPr>
          <w:p w14:paraId="2A3C41DE" w14:textId="72215C12" w:rsidR="000A4B26" w:rsidRDefault="000A4B26" w:rsidP="000A4B26">
            <w:pPr>
              <w:pStyle w:val="TAC"/>
              <w:spacing w:after="80" w:line="252" w:lineRule="auto"/>
              <w:ind w:left="0" w:firstLine="0"/>
              <w:rPr>
                <w:lang w:val="de-DE" w:eastAsia="ko-KR"/>
              </w:rPr>
            </w:pPr>
            <w:r>
              <w:rPr>
                <w:lang w:val="de-DE" w:eastAsia="ko-KR"/>
              </w:rPr>
              <w:t>No</w:t>
            </w:r>
          </w:p>
        </w:tc>
        <w:tc>
          <w:tcPr>
            <w:tcW w:w="6934" w:type="dxa"/>
          </w:tcPr>
          <w:p w14:paraId="64B7993E" w14:textId="04D6215E" w:rsidR="000A4B26" w:rsidRPr="00C1096D" w:rsidRDefault="000A4B26" w:rsidP="000A4B26">
            <w:pPr>
              <w:pStyle w:val="TAC"/>
              <w:spacing w:after="80" w:line="252" w:lineRule="auto"/>
              <w:ind w:left="57" w:firstLine="0"/>
              <w:jc w:val="left"/>
              <w:rPr>
                <w:lang w:val="en-US" w:eastAsia="ko-KR"/>
              </w:rPr>
            </w:pPr>
            <w:r w:rsidRPr="00C1096D">
              <w:rPr>
                <w:lang w:val="en-US" w:eastAsia="ko-KR"/>
              </w:rPr>
              <w:t>With measurement reporting entry and exit condition there is no issue. There is no need to send the same report multipple times.</w:t>
            </w:r>
          </w:p>
        </w:tc>
      </w:tr>
      <w:tr w:rsidR="00576AC1" w14:paraId="24894221" w14:textId="77777777" w:rsidTr="00047A6A">
        <w:trPr>
          <w:jc w:val="center"/>
        </w:trPr>
        <w:tc>
          <w:tcPr>
            <w:tcW w:w="1440" w:type="dxa"/>
          </w:tcPr>
          <w:p w14:paraId="047B703E" w14:textId="1D5A510F" w:rsidR="00576AC1" w:rsidRDefault="00754CFB" w:rsidP="00754CFB">
            <w:pPr>
              <w:pStyle w:val="TAC"/>
              <w:tabs>
                <w:tab w:val="left" w:pos="1226"/>
              </w:tabs>
              <w:spacing w:after="80" w:line="252" w:lineRule="auto"/>
              <w:ind w:left="57" w:firstLine="0"/>
              <w:jc w:val="left"/>
              <w:rPr>
                <w:lang w:eastAsia="ko-KR"/>
              </w:rPr>
            </w:pPr>
            <w:r>
              <w:rPr>
                <w:lang w:eastAsia="ko-KR"/>
              </w:rPr>
              <w:t>Qualcomm</w:t>
            </w:r>
          </w:p>
        </w:tc>
        <w:tc>
          <w:tcPr>
            <w:tcW w:w="1255" w:type="dxa"/>
          </w:tcPr>
          <w:p w14:paraId="0E8DB3FF" w14:textId="51B0C837" w:rsidR="00576AC1" w:rsidRDefault="00754CFB" w:rsidP="00576AC1">
            <w:pPr>
              <w:pStyle w:val="TAC"/>
              <w:spacing w:after="80" w:line="252" w:lineRule="auto"/>
              <w:ind w:left="0" w:firstLine="0"/>
              <w:rPr>
                <w:lang w:val="de-DE" w:eastAsia="ko-KR"/>
              </w:rPr>
            </w:pPr>
            <w:r>
              <w:rPr>
                <w:lang w:val="de-DE" w:eastAsia="ko-KR"/>
              </w:rPr>
              <w:t>No</w:t>
            </w:r>
          </w:p>
        </w:tc>
        <w:tc>
          <w:tcPr>
            <w:tcW w:w="6934" w:type="dxa"/>
          </w:tcPr>
          <w:p w14:paraId="6D3EFD53" w14:textId="06163BC8" w:rsidR="00C15F49" w:rsidRPr="00C1096D" w:rsidRDefault="001F23DE" w:rsidP="00407DDA">
            <w:pPr>
              <w:pStyle w:val="TAC"/>
              <w:spacing w:after="80" w:line="252" w:lineRule="auto"/>
              <w:ind w:left="57" w:firstLine="0"/>
              <w:jc w:val="left"/>
              <w:rPr>
                <w:lang w:val="en-US" w:eastAsia="ko-KR"/>
              </w:rPr>
            </w:pPr>
            <w:r w:rsidRPr="00C1096D">
              <w:rPr>
                <w:lang w:val="en-US" w:eastAsia="ko-KR"/>
              </w:rPr>
              <w:t>The use of this UAI for RRM relaxation is different from other UAIs</w:t>
            </w:r>
            <w:r w:rsidR="001F638D" w:rsidRPr="00C1096D">
              <w:rPr>
                <w:lang w:val="en-US" w:eastAsia="ko-KR"/>
              </w:rPr>
              <w:t>, which allow UE to indicate preference among a range of values and parameters</w:t>
            </w:r>
            <w:r w:rsidR="009C1114" w:rsidRPr="00C1096D">
              <w:rPr>
                <w:lang w:val="en-US" w:eastAsia="ko-KR"/>
              </w:rPr>
              <w:t xml:space="preserve"> (e.g. UAI for power savings)</w:t>
            </w:r>
            <w:r w:rsidR="001F638D" w:rsidRPr="00C1096D">
              <w:rPr>
                <w:lang w:val="en-US" w:eastAsia="ko-KR"/>
              </w:rPr>
              <w:t xml:space="preserve">. </w:t>
            </w:r>
            <w:r w:rsidR="009C1114" w:rsidRPr="00C1096D">
              <w:rPr>
                <w:lang w:val="en-US" w:eastAsia="ko-KR"/>
              </w:rPr>
              <w:t>But this UAI is binary</w:t>
            </w:r>
            <w:r w:rsidR="00407DDA" w:rsidRPr="00C1096D">
              <w:rPr>
                <w:lang w:val="en-US" w:eastAsia="ko-KR"/>
              </w:rPr>
              <w:t xml:space="preserve">, i.e. </w:t>
            </w:r>
            <w:r w:rsidR="00CA2E28" w:rsidRPr="00C1096D">
              <w:rPr>
                <w:lang w:val="en-US" w:eastAsia="ko-KR"/>
              </w:rPr>
              <w:t xml:space="preserve">out of its own interest, </w:t>
            </w:r>
            <w:r w:rsidR="009C1114" w:rsidRPr="00C1096D">
              <w:rPr>
                <w:lang w:val="en-US" w:eastAsia="ko-KR"/>
              </w:rPr>
              <w:t xml:space="preserve">UE </w:t>
            </w:r>
            <w:r w:rsidR="00CA2E28" w:rsidRPr="00C1096D">
              <w:rPr>
                <w:lang w:val="en-US" w:eastAsia="ko-KR"/>
              </w:rPr>
              <w:t xml:space="preserve">only needs to </w:t>
            </w:r>
            <w:r w:rsidR="00407DDA" w:rsidRPr="00C1096D">
              <w:rPr>
                <w:lang w:val="en-US" w:eastAsia="ko-KR"/>
              </w:rPr>
              <w:t>send it once and then does not need to send it more</w:t>
            </w:r>
            <w:r w:rsidR="00CA2E28" w:rsidRPr="00C1096D">
              <w:rPr>
                <w:lang w:val="en-US" w:eastAsia="ko-KR"/>
              </w:rPr>
              <w:t>.</w:t>
            </w:r>
            <w:r w:rsidR="00407DDA" w:rsidRPr="00C1096D">
              <w:rPr>
                <w:lang w:val="en-US" w:eastAsia="ko-KR"/>
              </w:rPr>
              <w:t xml:space="preserve"> </w:t>
            </w:r>
          </w:p>
        </w:tc>
      </w:tr>
      <w:tr w:rsidR="00664118" w14:paraId="14D162CF" w14:textId="77777777" w:rsidTr="00047A6A">
        <w:trPr>
          <w:jc w:val="center"/>
        </w:trPr>
        <w:tc>
          <w:tcPr>
            <w:tcW w:w="1440" w:type="dxa"/>
          </w:tcPr>
          <w:p w14:paraId="40BAB1E6" w14:textId="383C4769" w:rsidR="00664118" w:rsidRDefault="00664118" w:rsidP="00664118">
            <w:pPr>
              <w:pStyle w:val="TAC"/>
              <w:tabs>
                <w:tab w:val="left" w:pos="1226"/>
              </w:tabs>
              <w:spacing w:after="80" w:line="252" w:lineRule="auto"/>
              <w:ind w:left="57" w:firstLine="0"/>
              <w:jc w:val="left"/>
              <w:rPr>
                <w:lang w:eastAsia="ko-KR"/>
              </w:rPr>
            </w:pPr>
            <w:r>
              <w:rPr>
                <w:lang w:eastAsia="ko-KR"/>
              </w:rPr>
              <w:t>Futurewei</w:t>
            </w:r>
          </w:p>
        </w:tc>
        <w:tc>
          <w:tcPr>
            <w:tcW w:w="1255" w:type="dxa"/>
          </w:tcPr>
          <w:p w14:paraId="55478A16" w14:textId="7B8C6B3F" w:rsidR="00664118" w:rsidRDefault="00664118" w:rsidP="00664118">
            <w:pPr>
              <w:pStyle w:val="TAC"/>
              <w:spacing w:after="80" w:line="252" w:lineRule="auto"/>
              <w:ind w:left="0" w:firstLine="0"/>
              <w:rPr>
                <w:lang w:val="de-DE" w:eastAsia="ko-KR"/>
              </w:rPr>
            </w:pPr>
            <w:r>
              <w:rPr>
                <w:lang w:val="de-DE" w:eastAsia="ko-KR"/>
              </w:rPr>
              <w:t>No</w:t>
            </w:r>
          </w:p>
        </w:tc>
        <w:tc>
          <w:tcPr>
            <w:tcW w:w="6934" w:type="dxa"/>
          </w:tcPr>
          <w:p w14:paraId="34895D69" w14:textId="54FB4380" w:rsidR="00664118" w:rsidRDefault="00664118" w:rsidP="00664118">
            <w:pPr>
              <w:pStyle w:val="TAC"/>
              <w:spacing w:after="80" w:line="252" w:lineRule="auto"/>
              <w:jc w:val="left"/>
              <w:rPr>
                <w:lang w:val="de-DE" w:eastAsia="ko-KR"/>
              </w:rPr>
            </w:pPr>
            <w:r w:rsidRPr="00C1096D">
              <w:rPr>
                <w:rFonts w:eastAsia="SimSun"/>
                <w:lang w:val="en-US" w:eastAsia="zh-CN"/>
              </w:rPr>
              <w:t xml:space="preserve">The UE should report only once when the status regarding the fulfillment is toggled. </w:t>
            </w:r>
            <w:r>
              <w:rPr>
                <w:rFonts w:eastAsia="SimSun"/>
                <w:lang w:val="de-DE" w:eastAsia="zh-CN"/>
              </w:rPr>
              <w:t>No prohibit timer is needed.</w:t>
            </w:r>
          </w:p>
        </w:tc>
      </w:tr>
      <w:tr w:rsidR="004018A9" w14:paraId="2C052641" w14:textId="77777777" w:rsidTr="00047A6A">
        <w:trPr>
          <w:jc w:val="center"/>
        </w:trPr>
        <w:tc>
          <w:tcPr>
            <w:tcW w:w="1440" w:type="dxa"/>
          </w:tcPr>
          <w:p w14:paraId="3FC854A0" w14:textId="32D1F7A3" w:rsidR="004018A9" w:rsidRDefault="004018A9" w:rsidP="004018A9">
            <w:pPr>
              <w:pStyle w:val="TAC"/>
              <w:tabs>
                <w:tab w:val="left" w:pos="1226"/>
              </w:tabs>
              <w:spacing w:after="80" w:line="252" w:lineRule="auto"/>
              <w:ind w:left="57" w:firstLine="0"/>
              <w:jc w:val="left"/>
              <w:rPr>
                <w:lang w:eastAsia="ko-KR"/>
              </w:rPr>
            </w:pPr>
            <w:r>
              <w:rPr>
                <w:rFonts w:eastAsia="SimSun"/>
                <w:lang w:val="en-US" w:eastAsia="zh-CN"/>
              </w:rPr>
              <w:t>Intel</w:t>
            </w:r>
          </w:p>
        </w:tc>
        <w:tc>
          <w:tcPr>
            <w:tcW w:w="1255" w:type="dxa"/>
          </w:tcPr>
          <w:p w14:paraId="03634529" w14:textId="3C160786"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52AFE0DE" w14:textId="77777777" w:rsidR="004018A9" w:rsidRPr="00C1096D" w:rsidRDefault="004018A9" w:rsidP="004018A9">
            <w:pPr>
              <w:pStyle w:val="TAC"/>
              <w:spacing w:after="80" w:line="252" w:lineRule="auto"/>
              <w:jc w:val="left"/>
              <w:rPr>
                <w:rFonts w:eastAsia="SimSun"/>
                <w:lang w:val="en-US" w:eastAsia="zh-CN"/>
              </w:rPr>
            </w:pPr>
            <w:r w:rsidRPr="00C1096D">
              <w:rPr>
                <w:rFonts w:eastAsia="SimSun"/>
                <w:lang w:val="en-US" w:eastAsia="zh-CN"/>
              </w:rPr>
              <w:t xml:space="preserve">If measurment events is used, Hysteresis, timeToTrigger and measurement exit condition, etc can be reused in order to avoid pingpong/frequent reporting; But do not need to introduce new thing. </w:t>
            </w:r>
          </w:p>
          <w:p w14:paraId="1260F0DE" w14:textId="329F6E92" w:rsidR="004018A9" w:rsidRPr="00C1096D" w:rsidRDefault="004018A9" w:rsidP="004018A9">
            <w:pPr>
              <w:pStyle w:val="TAC"/>
              <w:spacing w:after="80" w:line="252" w:lineRule="auto"/>
              <w:jc w:val="left"/>
              <w:rPr>
                <w:lang w:val="en-US" w:eastAsia="ko-KR"/>
              </w:rPr>
            </w:pPr>
            <w:r w:rsidRPr="00C1096D">
              <w:rPr>
                <w:rFonts w:eastAsia="SimSun"/>
                <w:lang w:val="en-US" w:eastAsia="zh-CN"/>
              </w:rPr>
              <w:t xml:space="preserve">If UAI is used, measurement related mechanism has to be introduced. </w:t>
            </w:r>
          </w:p>
        </w:tc>
      </w:tr>
      <w:tr w:rsidR="004018A9" w14:paraId="11F9E8AD" w14:textId="77777777" w:rsidTr="00047A6A">
        <w:trPr>
          <w:jc w:val="center"/>
        </w:trPr>
        <w:tc>
          <w:tcPr>
            <w:tcW w:w="1440" w:type="dxa"/>
          </w:tcPr>
          <w:p w14:paraId="5C994887" w14:textId="0ACA81CA" w:rsidR="004018A9" w:rsidRDefault="009C7F8A" w:rsidP="004018A9">
            <w:pPr>
              <w:pStyle w:val="TAC"/>
              <w:tabs>
                <w:tab w:val="left" w:pos="1226"/>
              </w:tabs>
              <w:spacing w:after="80" w:line="252" w:lineRule="auto"/>
              <w:ind w:left="57" w:firstLine="0"/>
              <w:jc w:val="left"/>
              <w:rPr>
                <w:lang w:eastAsia="ko-KR"/>
              </w:rPr>
            </w:pPr>
            <w:r>
              <w:rPr>
                <w:lang w:eastAsia="ko-KR"/>
              </w:rPr>
              <w:t>Huawei,</w:t>
            </w:r>
            <w:r w:rsidRPr="008E29F0">
              <w:rPr>
                <w:lang w:eastAsia="ko-KR"/>
              </w:rPr>
              <w:t>HiSilicon</w:t>
            </w:r>
          </w:p>
        </w:tc>
        <w:tc>
          <w:tcPr>
            <w:tcW w:w="1255" w:type="dxa"/>
          </w:tcPr>
          <w:p w14:paraId="7F8056BB" w14:textId="182C29C2"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934" w:type="dxa"/>
          </w:tcPr>
          <w:p w14:paraId="798C2F27" w14:textId="0BB0F69F" w:rsidR="004018A9" w:rsidRPr="00C1096D" w:rsidRDefault="009C7F8A" w:rsidP="009C7F8A">
            <w:pPr>
              <w:pStyle w:val="TAC"/>
              <w:spacing w:after="80" w:line="252" w:lineRule="auto"/>
              <w:ind w:left="57" w:firstLine="0"/>
              <w:jc w:val="left"/>
              <w:rPr>
                <w:lang w:val="en-US" w:eastAsia="ko-KR"/>
              </w:rPr>
            </w:pPr>
            <w:r w:rsidRPr="00C1096D">
              <w:rPr>
                <w:lang w:val="en-US" w:eastAsia="ko-KR"/>
              </w:rPr>
              <w:t>To avoid frequently report, UE only reports to network when UE changes its stationarity.</w:t>
            </w:r>
          </w:p>
        </w:tc>
      </w:tr>
      <w:tr w:rsidR="004018A9" w14:paraId="731EB73F" w14:textId="77777777" w:rsidTr="00047A6A">
        <w:trPr>
          <w:jc w:val="center"/>
        </w:trPr>
        <w:tc>
          <w:tcPr>
            <w:tcW w:w="1440" w:type="dxa"/>
          </w:tcPr>
          <w:p w14:paraId="3B5FF1EA" w14:textId="62A0229E" w:rsidR="004018A9" w:rsidRPr="00DF290A" w:rsidRDefault="00DF290A" w:rsidP="00DF290A">
            <w:pPr>
              <w:pStyle w:val="TAC"/>
              <w:tabs>
                <w:tab w:val="left" w:pos="1226"/>
              </w:tabs>
              <w:spacing w:after="80" w:line="252" w:lineRule="auto"/>
              <w:ind w:left="57" w:firstLine="0"/>
              <w:jc w:val="left"/>
              <w:rPr>
                <w:rFonts w:eastAsia="DengXian"/>
                <w:lang w:eastAsia="zh-CN"/>
              </w:rPr>
            </w:pPr>
            <w:r>
              <w:rPr>
                <w:rFonts w:eastAsia="DengXian" w:hint="eastAsia"/>
                <w:lang w:eastAsia="zh-CN"/>
              </w:rPr>
              <w:t>S</w:t>
            </w:r>
            <w:r>
              <w:rPr>
                <w:rFonts w:eastAsia="DengXian"/>
                <w:lang w:eastAsia="zh-CN"/>
              </w:rPr>
              <w:t>harp</w:t>
            </w:r>
          </w:p>
        </w:tc>
        <w:tc>
          <w:tcPr>
            <w:tcW w:w="1255" w:type="dxa"/>
          </w:tcPr>
          <w:p w14:paraId="6AD07945" w14:textId="7EA3D94B"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Yes</w:t>
            </w:r>
          </w:p>
        </w:tc>
        <w:tc>
          <w:tcPr>
            <w:tcW w:w="6934" w:type="dxa"/>
          </w:tcPr>
          <w:p w14:paraId="5AC92F0C" w14:textId="77777777" w:rsidR="004018A9" w:rsidRDefault="004018A9" w:rsidP="004018A9">
            <w:pPr>
              <w:pStyle w:val="TAC"/>
              <w:spacing w:after="80" w:line="252" w:lineRule="auto"/>
              <w:jc w:val="left"/>
              <w:rPr>
                <w:lang w:val="de-DE" w:eastAsia="ko-KR"/>
              </w:rPr>
            </w:pPr>
          </w:p>
        </w:tc>
      </w:tr>
      <w:tr w:rsidR="00561E5F" w14:paraId="547A069C" w14:textId="77777777" w:rsidTr="00047A6A">
        <w:trPr>
          <w:jc w:val="center"/>
        </w:trPr>
        <w:tc>
          <w:tcPr>
            <w:tcW w:w="1440" w:type="dxa"/>
          </w:tcPr>
          <w:p w14:paraId="7C68EE8F" w14:textId="53A2FE28" w:rsidR="00561E5F" w:rsidRDefault="00561E5F" w:rsidP="00561E5F">
            <w:pPr>
              <w:pStyle w:val="TAC"/>
              <w:tabs>
                <w:tab w:val="left" w:pos="1226"/>
              </w:tabs>
              <w:spacing w:after="80" w:line="252" w:lineRule="auto"/>
              <w:ind w:left="57" w:firstLine="0"/>
              <w:jc w:val="left"/>
              <w:rPr>
                <w:lang w:eastAsia="ko-KR"/>
              </w:rPr>
            </w:pPr>
            <w:r w:rsidRPr="000B0813">
              <w:rPr>
                <w:rFonts w:eastAsia="DengXian" w:cs="Arial"/>
                <w:lang w:eastAsia="zh-CN"/>
              </w:rPr>
              <w:t>Xiaomi</w:t>
            </w:r>
          </w:p>
        </w:tc>
        <w:tc>
          <w:tcPr>
            <w:tcW w:w="1255" w:type="dxa"/>
          </w:tcPr>
          <w:p w14:paraId="6094DBC2" w14:textId="2EFD3945" w:rsidR="00561E5F" w:rsidRDefault="00561E5F" w:rsidP="00561E5F">
            <w:pPr>
              <w:pStyle w:val="TAC"/>
              <w:spacing w:after="80" w:line="252" w:lineRule="auto"/>
              <w:ind w:left="0" w:firstLine="0"/>
              <w:rPr>
                <w:lang w:val="de-DE" w:eastAsia="ko-KR"/>
              </w:rPr>
            </w:pPr>
            <w:r w:rsidRPr="000B0813">
              <w:rPr>
                <w:rFonts w:eastAsia="DengXian" w:cs="Arial"/>
                <w:lang w:val="de-DE" w:eastAsia="zh-CN"/>
              </w:rPr>
              <w:t>Yes</w:t>
            </w:r>
          </w:p>
        </w:tc>
        <w:tc>
          <w:tcPr>
            <w:tcW w:w="6934" w:type="dxa"/>
          </w:tcPr>
          <w:p w14:paraId="49BF8C66" w14:textId="438AE5C1" w:rsidR="00561E5F" w:rsidRPr="00C1096D" w:rsidRDefault="00561E5F" w:rsidP="00561E5F">
            <w:pPr>
              <w:pStyle w:val="TAC"/>
              <w:spacing w:after="80" w:line="252" w:lineRule="auto"/>
              <w:ind w:left="0" w:right="0" w:firstLine="0"/>
              <w:jc w:val="both"/>
              <w:rPr>
                <w:lang w:val="en-US" w:eastAsia="ko-KR"/>
              </w:rPr>
            </w:pPr>
            <w:r w:rsidRPr="00C1096D">
              <w:rPr>
                <w:rFonts w:eastAsia="DengXian" w:cs="Arial"/>
                <w:lang w:val="en-US" w:eastAsia="zh-CN"/>
              </w:rPr>
              <w:t>No</w:t>
            </w:r>
            <w:r w:rsidRPr="00C1096D">
              <w:rPr>
                <w:rFonts w:cs="Arial"/>
                <w:lang w:val="en-US" w:eastAsia="ko-KR"/>
              </w:rPr>
              <w:t xml:space="preserve"> </w:t>
            </w:r>
            <w:r w:rsidRPr="00C1096D">
              <w:rPr>
                <w:rFonts w:eastAsia="DengXian" w:cs="Arial"/>
                <w:lang w:val="en-US" w:eastAsia="zh-CN"/>
              </w:rPr>
              <w:t>matter</w:t>
            </w:r>
            <w:r w:rsidRPr="00C1096D">
              <w:rPr>
                <w:rFonts w:cs="Arial"/>
                <w:lang w:val="en-US" w:eastAsia="ko-KR"/>
              </w:rPr>
              <w:t xml:space="preserve"> </w:t>
            </w:r>
            <w:r w:rsidRPr="00C1096D">
              <w:rPr>
                <w:rFonts w:eastAsia="DengXian" w:cs="Arial"/>
                <w:lang w:val="en-US" w:eastAsia="zh-CN"/>
              </w:rPr>
              <w:t>measurement</w:t>
            </w:r>
            <w:r w:rsidRPr="00C1096D">
              <w:rPr>
                <w:rFonts w:cs="Arial"/>
                <w:lang w:val="en-US" w:eastAsia="ko-KR"/>
              </w:rPr>
              <w:t xml:space="preserv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or</w:t>
            </w:r>
            <w:r w:rsidRPr="00C1096D">
              <w:rPr>
                <w:rFonts w:cs="Arial"/>
                <w:lang w:val="en-US" w:eastAsia="ko-KR"/>
              </w:rPr>
              <w:t xml:space="preserve"> UAI</w:t>
            </w:r>
            <w:r w:rsidRPr="00C1096D">
              <w:rPr>
                <w:rFonts w:eastAsia="DengXian" w:cs="Arial"/>
                <w:lang w:val="en-US" w:eastAsia="zh-CN"/>
              </w:rPr>
              <w:t>,</w:t>
            </w:r>
            <w:r w:rsidRPr="00C1096D">
              <w:rPr>
                <w:rFonts w:cs="Arial"/>
                <w:lang w:val="en-US" w:eastAsia="ko-KR"/>
              </w:rPr>
              <w:t xml:space="preserve"> </w:t>
            </w:r>
            <w:r w:rsidRPr="00C1096D">
              <w:rPr>
                <w:rFonts w:eastAsia="DengXian" w:cs="Arial"/>
                <w:lang w:val="en-US" w:eastAsia="zh-CN"/>
              </w:rPr>
              <w:t>we understand this question is to avoid frequent report, i.e. UE fulfilling and leaving criterion frequently. B</w:t>
            </w:r>
            <w:r w:rsidRPr="00C1096D">
              <w:rPr>
                <w:rFonts w:eastAsia="DengXian" w:cs="Arial" w:hint="eastAsia"/>
                <w:lang w:val="en-US" w:eastAsia="zh-CN"/>
              </w:rPr>
              <w:t>ut</w:t>
            </w:r>
            <w:r w:rsidRPr="00C1096D">
              <w:rPr>
                <w:rFonts w:eastAsia="DengXian" w:cs="Arial"/>
                <w:lang w:val="en-US" w:eastAsia="zh-CN"/>
              </w:rPr>
              <w:t xml:space="preserve"> </w:t>
            </w:r>
            <w:r w:rsidRPr="00C1096D">
              <w:rPr>
                <w:rFonts w:eastAsia="DengXian" w:cs="Arial" w:hint="eastAsia"/>
                <w:lang w:val="en-US" w:eastAsia="zh-CN"/>
              </w:rPr>
              <w:t>it</w:t>
            </w:r>
            <w:r w:rsidRPr="00C1096D">
              <w:rPr>
                <w:rFonts w:eastAsia="DengXian" w:cs="Arial"/>
                <w:lang w:val="en-US" w:eastAsia="zh-CN"/>
              </w:rPr>
              <w:t xml:space="preserve"> </w:t>
            </w:r>
            <w:r w:rsidRPr="00C1096D">
              <w:rPr>
                <w:rFonts w:eastAsia="DengXian" w:cs="Arial" w:hint="eastAsia"/>
                <w:lang w:val="en-US" w:eastAsia="zh-CN"/>
              </w:rPr>
              <w:t>is</w:t>
            </w:r>
            <w:r w:rsidRPr="00C1096D">
              <w:rPr>
                <w:rFonts w:eastAsia="DengXian" w:cs="Arial"/>
                <w:lang w:val="en-US" w:eastAsia="zh-CN"/>
              </w:rPr>
              <w:t xml:space="preserve"> </w:t>
            </w:r>
            <w:r w:rsidRPr="00C1096D">
              <w:rPr>
                <w:rFonts w:eastAsia="DengXian" w:cs="Arial" w:hint="eastAsia"/>
                <w:lang w:val="en-US" w:eastAsia="zh-CN"/>
              </w:rPr>
              <w:t>noted</w:t>
            </w:r>
            <w:r w:rsidRPr="00C1096D">
              <w:rPr>
                <w:rFonts w:eastAsia="DengXian" w:cs="Arial"/>
                <w:lang w:val="en-US" w:eastAsia="zh-CN"/>
              </w:rPr>
              <w:t xml:space="preserve"> </w:t>
            </w:r>
            <w:r w:rsidRPr="00C1096D">
              <w:rPr>
                <w:rFonts w:eastAsia="DengXian" w:cs="Arial" w:hint="eastAsia"/>
                <w:lang w:val="en-US" w:eastAsia="zh-CN"/>
              </w:rPr>
              <w:t>that</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should</w:t>
            </w:r>
            <w:r w:rsidRPr="00C1096D">
              <w:rPr>
                <w:rFonts w:eastAsia="DengXian" w:cs="Arial"/>
                <w:lang w:val="en-US" w:eastAsia="zh-CN"/>
              </w:rPr>
              <w:t xml:space="preserve"> </w:t>
            </w:r>
            <w:r w:rsidRPr="00C1096D">
              <w:rPr>
                <w:rFonts w:eastAsia="DengXian" w:cs="Arial" w:hint="eastAsia"/>
                <w:lang w:val="en-US" w:eastAsia="zh-CN"/>
              </w:rPr>
              <w:t>only</w:t>
            </w:r>
            <w:r w:rsidRPr="00C1096D">
              <w:rPr>
                <w:rFonts w:eastAsia="DengXian" w:cs="Arial"/>
                <w:lang w:val="en-US" w:eastAsia="zh-CN"/>
              </w:rPr>
              <w:t xml:space="preserve"> </w:t>
            </w:r>
            <w:r w:rsidRPr="00C1096D">
              <w:rPr>
                <w:rFonts w:eastAsia="DengXian" w:cs="Arial" w:hint="eastAsia"/>
                <w:lang w:val="en-US" w:eastAsia="zh-CN"/>
              </w:rPr>
              <w:t>restrict</w:t>
            </w:r>
            <w:r w:rsidRPr="00C1096D">
              <w:rPr>
                <w:rFonts w:eastAsia="DengXian" w:cs="Arial"/>
                <w:lang w:val="en-US" w:eastAsia="zh-CN"/>
              </w:rPr>
              <w:t xml:space="preserve"> </w:t>
            </w:r>
            <w:r w:rsidRPr="00C1096D">
              <w:rPr>
                <w:rFonts w:eastAsia="DengXian" w:cs="Arial" w:hint="eastAsia"/>
                <w:lang w:val="en-US" w:eastAsia="zh-CN"/>
              </w:rPr>
              <w:t>the</w:t>
            </w:r>
            <w:r w:rsidRPr="00C1096D">
              <w:rPr>
                <w:rFonts w:eastAsia="DengXian" w:cs="Arial"/>
                <w:lang w:val="en-US" w:eastAsia="zh-CN"/>
              </w:rPr>
              <w:t xml:space="preserve"> </w:t>
            </w:r>
            <w:r w:rsidRPr="00C1096D">
              <w:rPr>
                <w:rFonts w:eastAsia="DengXian" w:cs="Arial" w:hint="eastAsia"/>
                <w:lang w:val="en-US" w:eastAsia="zh-CN"/>
              </w:rPr>
              <w:t>fulfilling</w:t>
            </w:r>
            <w:r w:rsidRPr="00C1096D">
              <w:rPr>
                <w:rFonts w:eastAsia="DengXian" w:cs="Arial"/>
                <w:lang w:val="en-US" w:eastAsia="zh-CN"/>
              </w:rPr>
              <w:t xml:space="preserve"> </w:t>
            </w:r>
            <w:r w:rsidRPr="00C1096D">
              <w:rPr>
                <w:rFonts w:eastAsia="DengXian" w:cs="Arial" w:hint="eastAsia"/>
                <w:lang w:val="en-US" w:eastAsia="zh-CN"/>
              </w:rPr>
              <w:t>criterion</w:t>
            </w:r>
            <w:r w:rsidRPr="00C1096D">
              <w:rPr>
                <w:rFonts w:eastAsia="DengXian" w:cs="Arial"/>
                <w:lang w:val="en-US" w:eastAsia="zh-CN"/>
              </w:rPr>
              <w:t xml:space="preserve"> </w:t>
            </w:r>
            <w:r w:rsidRPr="00C1096D">
              <w:rPr>
                <w:rFonts w:eastAsia="DengXian" w:cs="Arial" w:hint="eastAsia"/>
                <w:lang w:val="en-US" w:eastAsia="zh-CN"/>
              </w:rPr>
              <w:t>rather</w:t>
            </w:r>
            <w:r w:rsidRPr="00C1096D">
              <w:rPr>
                <w:rFonts w:eastAsia="DengXian" w:cs="Arial"/>
                <w:lang w:val="en-US" w:eastAsia="zh-CN"/>
              </w:rPr>
              <w:t xml:space="preserve"> </w:t>
            </w:r>
            <w:r w:rsidRPr="00C1096D">
              <w:rPr>
                <w:rFonts w:eastAsia="DengXian" w:cs="Arial" w:hint="eastAsia"/>
                <w:lang w:val="en-US" w:eastAsia="zh-CN"/>
              </w:rPr>
              <w:t>than</w:t>
            </w:r>
            <w:r w:rsidRPr="00C1096D">
              <w:rPr>
                <w:rFonts w:eastAsia="DengXian" w:cs="Arial"/>
                <w:lang w:val="en-US" w:eastAsia="zh-CN"/>
              </w:rPr>
              <w:t xml:space="preserve"> </w:t>
            </w:r>
            <w:r w:rsidRPr="00C1096D">
              <w:rPr>
                <w:rFonts w:eastAsia="DengXian" w:cs="Arial" w:hint="eastAsia"/>
                <w:lang w:val="en-US" w:eastAsia="zh-CN"/>
              </w:rPr>
              <w:t>leaving</w:t>
            </w:r>
            <w:r w:rsidRPr="00C1096D">
              <w:rPr>
                <w:rFonts w:eastAsia="DengXian" w:cs="Arial"/>
                <w:lang w:val="en-US" w:eastAsia="zh-CN"/>
              </w:rPr>
              <w:t xml:space="preserve"> </w:t>
            </w:r>
            <w:r w:rsidRPr="00C1096D">
              <w:rPr>
                <w:rFonts w:eastAsia="DengXian" w:cs="Arial" w:hint="eastAsia"/>
                <w:lang w:val="en-US" w:eastAsia="zh-CN"/>
              </w:rPr>
              <w:t>criterion.</w:t>
            </w:r>
          </w:p>
        </w:tc>
      </w:tr>
      <w:tr w:rsidR="00191D5F" w14:paraId="4A9A63E8" w14:textId="77777777" w:rsidTr="00047A6A">
        <w:trPr>
          <w:jc w:val="center"/>
        </w:trPr>
        <w:tc>
          <w:tcPr>
            <w:tcW w:w="1440" w:type="dxa"/>
          </w:tcPr>
          <w:p w14:paraId="0AF8AA5F" w14:textId="442EA4FD" w:rsidR="00191D5F" w:rsidRPr="000B0813" w:rsidRDefault="00191D5F" w:rsidP="00191D5F">
            <w:pPr>
              <w:pStyle w:val="TAC"/>
              <w:tabs>
                <w:tab w:val="left" w:pos="1226"/>
              </w:tabs>
              <w:spacing w:after="80" w:line="252" w:lineRule="auto"/>
              <w:ind w:left="57" w:firstLine="0"/>
              <w:jc w:val="left"/>
              <w:rPr>
                <w:rFonts w:eastAsia="DengXian" w:cs="Arial"/>
                <w:lang w:eastAsia="zh-CN"/>
              </w:rPr>
            </w:pPr>
            <w:r>
              <w:rPr>
                <w:rFonts w:eastAsia="SimSun" w:hint="eastAsia"/>
                <w:lang w:val="en-US" w:eastAsia="ko-KR"/>
              </w:rPr>
              <w:t>LG</w:t>
            </w:r>
          </w:p>
        </w:tc>
        <w:tc>
          <w:tcPr>
            <w:tcW w:w="1255" w:type="dxa"/>
          </w:tcPr>
          <w:p w14:paraId="00ACA6FB" w14:textId="4C7C641D" w:rsidR="00191D5F" w:rsidRPr="000B0813"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934" w:type="dxa"/>
          </w:tcPr>
          <w:p w14:paraId="7A8E9295" w14:textId="5B197D15" w:rsidR="00191D5F" w:rsidRPr="00C1096D" w:rsidRDefault="00191D5F" w:rsidP="00191D5F">
            <w:pPr>
              <w:pStyle w:val="TAC"/>
              <w:spacing w:after="80" w:line="252" w:lineRule="auto"/>
              <w:jc w:val="left"/>
              <w:rPr>
                <w:rFonts w:eastAsia="DengXian" w:cs="Arial"/>
                <w:lang w:val="en-US" w:eastAsia="zh-CN"/>
              </w:rPr>
            </w:pPr>
            <w:r w:rsidRPr="00C1096D">
              <w:rPr>
                <w:rFonts w:eastAsia="SimSun" w:hint="eastAsia"/>
                <w:lang w:val="en-US" w:eastAsia="ko-KR"/>
              </w:rPr>
              <w:t xml:space="preserve">Such additional mechanisms are not needed. </w:t>
            </w:r>
            <w:r w:rsidRPr="00C1096D">
              <w:rPr>
                <w:rFonts w:eastAsia="SimSun"/>
                <w:lang w:val="en-US" w:eastAsia="ko-KR"/>
              </w:rPr>
              <w:t>UE just reports whenever it enters/leaves stationary state.</w:t>
            </w:r>
          </w:p>
        </w:tc>
      </w:tr>
      <w:tr w:rsidR="002C08B3" w14:paraId="17BF640C" w14:textId="77777777" w:rsidTr="00047A6A">
        <w:trPr>
          <w:jc w:val="center"/>
        </w:trPr>
        <w:tc>
          <w:tcPr>
            <w:tcW w:w="1440" w:type="dxa"/>
          </w:tcPr>
          <w:p w14:paraId="79129114" w14:textId="48D73A6F" w:rsidR="002C08B3" w:rsidRDefault="002C08B3" w:rsidP="00191D5F">
            <w:pPr>
              <w:pStyle w:val="TAC"/>
              <w:tabs>
                <w:tab w:val="left" w:pos="1226"/>
              </w:tabs>
              <w:spacing w:after="80" w:line="252" w:lineRule="auto"/>
              <w:ind w:left="57" w:firstLine="0"/>
              <w:jc w:val="left"/>
              <w:rPr>
                <w:rFonts w:eastAsia="SimSun"/>
                <w:lang w:val="en-US" w:eastAsia="ko-KR"/>
              </w:rPr>
            </w:pPr>
            <w:r>
              <w:rPr>
                <w:rFonts w:eastAsia="SimSun"/>
                <w:lang w:val="en-US" w:eastAsia="ko-KR"/>
              </w:rPr>
              <w:t>Sequans</w:t>
            </w:r>
          </w:p>
        </w:tc>
        <w:tc>
          <w:tcPr>
            <w:tcW w:w="1255" w:type="dxa"/>
          </w:tcPr>
          <w:p w14:paraId="5854AA72" w14:textId="66D325B5" w:rsidR="002C08B3" w:rsidRDefault="002C08B3"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431BACC2" w14:textId="79DF72A6" w:rsidR="002C08B3" w:rsidRPr="00C1096D" w:rsidRDefault="002C08B3" w:rsidP="002C08B3">
            <w:pPr>
              <w:pStyle w:val="TAC"/>
              <w:spacing w:after="80" w:line="252" w:lineRule="auto"/>
              <w:ind w:left="0" w:firstLine="0"/>
              <w:jc w:val="left"/>
              <w:rPr>
                <w:rFonts w:eastAsia="SimSun"/>
                <w:lang w:val="en-US" w:eastAsia="ko-KR"/>
              </w:rPr>
            </w:pPr>
            <w:r w:rsidRPr="00C1096D">
              <w:rPr>
                <w:rFonts w:eastAsia="SimSun"/>
                <w:lang w:val="en-US" w:eastAsia="ko-KR"/>
              </w:rPr>
              <w:t>Each indication (criteria met/not met) should be sent only once. However, sending too frequent indications due to ping-pong in the status of meeting the criteria should be prevented as well.</w:t>
            </w:r>
          </w:p>
        </w:tc>
      </w:tr>
      <w:tr w:rsidR="00DF464D" w14:paraId="1676360A" w14:textId="77777777" w:rsidTr="00047A6A">
        <w:trPr>
          <w:jc w:val="center"/>
        </w:trPr>
        <w:tc>
          <w:tcPr>
            <w:tcW w:w="1440" w:type="dxa"/>
          </w:tcPr>
          <w:p w14:paraId="65593115" w14:textId="3B264BC8" w:rsidR="00DF464D" w:rsidRPr="00DF464D" w:rsidRDefault="00DF464D" w:rsidP="00191D5F">
            <w:pPr>
              <w:pStyle w:val="TAC"/>
              <w:tabs>
                <w:tab w:val="left" w:pos="1226"/>
              </w:tabs>
              <w:spacing w:after="80" w:line="252" w:lineRule="auto"/>
              <w:ind w:left="57" w:firstLine="0"/>
              <w:jc w:val="left"/>
              <w:rPr>
                <w:rFonts w:eastAsiaTheme="minorEastAsia"/>
                <w:lang w:val="en-US" w:eastAsia="ja-JP"/>
              </w:rPr>
            </w:pPr>
            <w:r>
              <w:rPr>
                <w:rFonts w:eastAsiaTheme="minorEastAsia" w:hint="eastAsia"/>
                <w:lang w:val="en-US" w:eastAsia="ja-JP"/>
              </w:rPr>
              <w:t>DENSO</w:t>
            </w:r>
          </w:p>
        </w:tc>
        <w:tc>
          <w:tcPr>
            <w:tcW w:w="1255" w:type="dxa"/>
          </w:tcPr>
          <w:p w14:paraId="29BCD829" w14:textId="23215A8C"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934" w:type="dxa"/>
          </w:tcPr>
          <w:p w14:paraId="4CBD5517" w14:textId="77777777" w:rsidR="00DF464D" w:rsidRDefault="00DF464D" w:rsidP="002C08B3">
            <w:pPr>
              <w:pStyle w:val="TAC"/>
              <w:spacing w:after="80" w:line="252" w:lineRule="auto"/>
              <w:ind w:left="0" w:firstLine="0"/>
              <w:jc w:val="left"/>
              <w:rPr>
                <w:rFonts w:eastAsia="SimSun"/>
                <w:lang w:val="de-DE" w:eastAsia="ko-KR"/>
              </w:rPr>
            </w:pPr>
          </w:p>
        </w:tc>
      </w:tr>
      <w:tr w:rsidR="00457369" w14:paraId="52B9CB8B" w14:textId="77777777" w:rsidTr="00047A6A">
        <w:trPr>
          <w:jc w:val="center"/>
        </w:trPr>
        <w:tc>
          <w:tcPr>
            <w:tcW w:w="1440" w:type="dxa"/>
          </w:tcPr>
          <w:p w14:paraId="409D61FB" w14:textId="52404592" w:rsidR="00457369" w:rsidRDefault="00457369" w:rsidP="00457369">
            <w:pPr>
              <w:pStyle w:val="TAC"/>
              <w:tabs>
                <w:tab w:val="left" w:pos="1226"/>
              </w:tabs>
              <w:spacing w:after="80" w:line="252" w:lineRule="auto"/>
              <w:ind w:left="57" w:firstLine="0"/>
              <w:jc w:val="left"/>
              <w:rPr>
                <w:rFonts w:eastAsiaTheme="minorEastAsia"/>
                <w:lang w:val="en-US" w:eastAsia="ja-JP"/>
              </w:rPr>
            </w:pPr>
            <w:r>
              <w:rPr>
                <w:rFonts w:eastAsia="Malgun Gothic" w:cs="Arial" w:hint="eastAsia"/>
                <w:lang w:eastAsia="ko-KR"/>
              </w:rPr>
              <w:t>Sam</w:t>
            </w:r>
            <w:r>
              <w:rPr>
                <w:rFonts w:eastAsia="Malgun Gothic" w:cs="Arial"/>
                <w:lang w:eastAsia="ko-KR"/>
              </w:rPr>
              <w:t>sung</w:t>
            </w:r>
          </w:p>
        </w:tc>
        <w:tc>
          <w:tcPr>
            <w:tcW w:w="1255" w:type="dxa"/>
          </w:tcPr>
          <w:p w14:paraId="70C4AA81" w14:textId="06B9CC08"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N</w:t>
            </w:r>
            <w:r>
              <w:rPr>
                <w:rFonts w:eastAsia="Malgun Gothic" w:cs="Arial"/>
                <w:lang w:val="de-DE" w:eastAsia="ko-KR"/>
              </w:rPr>
              <w:t>o</w:t>
            </w:r>
          </w:p>
        </w:tc>
        <w:tc>
          <w:tcPr>
            <w:tcW w:w="6934" w:type="dxa"/>
          </w:tcPr>
          <w:p w14:paraId="43CE0C47" w14:textId="20D50827" w:rsidR="00457369" w:rsidRPr="00C1096D" w:rsidRDefault="00457369" w:rsidP="00457369">
            <w:pPr>
              <w:pStyle w:val="TAC"/>
              <w:spacing w:after="80" w:line="252" w:lineRule="auto"/>
              <w:ind w:left="0" w:firstLine="0"/>
              <w:jc w:val="left"/>
              <w:rPr>
                <w:rFonts w:eastAsia="SimSun"/>
                <w:lang w:val="en-US" w:eastAsia="ko-KR"/>
              </w:rPr>
            </w:pPr>
            <w:r w:rsidRPr="00C1096D">
              <w:rPr>
                <w:rFonts w:eastAsia="Malgun Gothic" w:cs="Arial"/>
                <w:lang w:val="en-US" w:eastAsia="ko-KR"/>
              </w:rPr>
              <w:t xml:space="preserve">UE needs to report only when its stationarity change. No need to send the same report repeatedly. Besides, if prohibit timer is used, UE may not report its changed stationarity to NW, resulting in wrong configuration from NW. (e.g., While UE is moving, NW configures relaxed RRM measurement)   </w:t>
            </w:r>
          </w:p>
        </w:tc>
      </w:tr>
      <w:tr w:rsidR="00AA1032" w14:paraId="2926F8DF" w14:textId="77777777" w:rsidTr="00047A6A">
        <w:trPr>
          <w:jc w:val="center"/>
        </w:trPr>
        <w:tc>
          <w:tcPr>
            <w:tcW w:w="1440" w:type="dxa"/>
          </w:tcPr>
          <w:p w14:paraId="26580B2B" w14:textId="00972719" w:rsidR="00AA1032" w:rsidRDefault="00AA1032" w:rsidP="00457369">
            <w:pPr>
              <w:pStyle w:val="TAC"/>
              <w:tabs>
                <w:tab w:val="left" w:pos="1226"/>
              </w:tabs>
              <w:spacing w:after="80" w:line="252" w:lineRule="auto"/>
              <w:ind w:left="57" w:firstLine="0"/>
              <w:jc w:val="left"/>
              <w:rPr>
                <w:rFonts w:eastAsia="Malgun Gothic" w:cs="Arial"/>
                <w:lang w:eastAsia="ko-KR"/>
              </w:rPr>
            </w:pPr>
            <w:r>
              <w:rPr>
                <w:lang w:eastAsia="ko-KR"/>
              </w:rPr>
              <w:t>CATT</w:t>
            </w:r>
          </w:p>
        </w:tc>
        <w:tc>
          <w:tcPr>
            <w:tcW w:w="1255" w:type="dxa"/>
          </w:tcPr>
          <w:p w14:paraId="1AB1339C" w14:textId="41C3A187" w:rsidR="00AA1032" w:rsidRDefault="00AA1032" w:rsidP="00457369">
            <w:pPr>
              <w:pStyle w:val="TAC"/>
              <w:spacing w:after="80" w:line="252" w:lineRule="auto"/>
              <w:ind w:left="0" w:firstLine="0"/>
              <w:rPr>
                <w:rFonts w:eastAsia="Malgun Gothic" w:cs="Arial"/>
                <w:lang w:val="de-DE" w:eastAsia="ko-KR"/>
              </w:rPr>
            </w:pPr>
            <w:r>
              <w:rPr>
                <w:lang w:val="de-DE" w:eastAsia="ko-KR"/>
              </w:rPr>
              <w:t>Yes</w:t>
            </w:r>
          </w:p>
        </w:tc>
        <w:tc>
          <w:tcPr>
            <w:tcW w:w="6934" w:type="dxa"/>
          </w:tcPr>
          <w:p w14:paraId="1B15A9FC" w14:textId="0918A1C6" w:rsidR="00AA1032" w:rsidRPr="00C1096D" w:rsidRDefault="00AA1032" w:rsidP="00457369">
            <w:pPr>
              <w:pStyle w:val="TAC"/>
              <w:spacing w:after="80" w:line="252" w:lineRule="auto"/>
              <w:ind w:left="0" w:firstLine="0"/>
              <w:jc w:val="left"/>
              <w:rPr>
                <w:rFonts w:eastAsia="Malgun Gothic" w:cs="Arial"/>
                <w:lang w:val="en-US" w:eastAsia="ko-KR"/>
              </w:rPr>
            </w:pPr>
            <w:r w:rsidRPr="00C1096D">
              <w:rPr>
                <w:lang w:val="en-US" w:eastAsia="ko-KR"/>
              </w:rPr>
              <w:t>We share the same view as Ericsson. Prohibit timer is a key feature of UAI preventing UE flooding the NW with reports. This could happen in this situation if the UE is at the boundary of meet/no meet and switches back and forth from one state to the other.</w:t>
            </w:r>
          </w:p>
        </w:tc>
      </w:tr>
      <w:tr w:rsidR="00795C6B" w14:paraId="47035429" w14:textId="77777777" w:rsidTr="00047A6A">
        <w:trPr>
          <w:jc w:val="center"/>
        </w:trPr>
        <w:tc>
          <w:tcPr>
            <w:tcW w:w="1440" w:type="dxa"/>
          </w:tcPr>
          <w:p w14:paraId="5399454D" w14:textId="3FF01C68" w:rsidR="00795C6B" w:rsidRDefault="00795C6B" w:rsidP="00795C6B">
            <w:pPr>
              <w:pStyle w:val="TAC"/>
              <w:tabs>
                <w:tab w:val="left" w:pos="1226"/>
              </w:tabs>
              <w:spacing w:after="80" w:line="252" w:lineRule="auto"/>
              <w:ind w:left="57" w:firstLine="0"/>
              <w:jc w:val="left"/>
              <w:rPr>
                <w:lang w:eastAsia="ko-KR"/>
              </w:rPr>
            </w:pPr>
            <w:r>
              <w:rPr>
                <w:lang w:val="de-DE" w:eastAsia="ko-KR"/>
              </w:rPr>
              <w:t>Spreadtrum</w:t>
            </w:r>
          </w:p>
        </w:tc>
        <w:tc>
          <w:tcPr>
            <w:tcW w:w="1255" w:type="dxa"/>
          </w:tcPr>
          <w:p w14:paraId="3A047D0E" w14:textId="797EA402" w:rsidR="00795C6B" w:rsidRDefault="00795C6B" w:rsidP="00795C6B">
            <w:pPr>
              <w:pStyle w:val="TAC"/>
              <w:spacing w:after="80" w:line="252" w:lineRule="auto"/>
              <w:ind w:left="0" w:firstLine="0"/>
              <w:rPr>
                <w:lang w:val="de-DE" w:eastAsia="ko-KR"/>
              </w:rPr>
            </w:pPr>
            <w:r>
              <w:rPr>
                <w:rFonts w:eastAsia="SimSun" w:hint="eastAsia"/>
                <w:lang w:val="de-DE" w:eastAsia="zh-CN"/>
              </w:rPr>
              <w:t>No</w:t>
            </w:r>
          </w:p>
        </w:tc>
        <w:tc>
          <w:tcPr>
            <w:tcW w:w="6934" w:type="dxa"/>
          </w:tcPr>
          <w:p w14:paraId="593E5302" w14:textId="0A66E5F4" w:rsidR="00795C6B" w:rsidRPr="00C1096D" w:rsidRDefault="00795C6B" w:rsidP="00795C6B">
            <w:pPr>
              <w:pStyle w:val="TAC"/>
              <w:spacing w:after="80" w:line="252" w:lineRule="auto"/>
              <w:ind w:left="0" w:firstLine="0"/>
              <w:jc w:val="left"/>
              <w:rPr>
                <w:lang w:val="en-US" w:eastAsia="ko-KR"/>
              </w:rPr>
            </w:pPr>
            <w:r w:rsidRPr="00C1096D">
              <w:rPr>
                <w:rFonts w:eastAsia="SimSun"/>
                <w:lang w:val="en-US" w:eastAsia="zh-CN"/>
              </w:rPr>
              <w:t>N</w:t>
            </w:r>
            <w:r w:rsidRPr="00C1096D">
              <w:rPr>
                <w:rFonts w:eastAsia="SimSun" w:hint="eastAsia"/>
                <w:lang w:val="en-US" w:eastAsia="zh-CN"/>
              </w:rPr>
              <w:t xml:space="preserve">o </w:t>
            </w:r>
            <w:r w:rsidRPr="00C1096D">
              <w:rPr>
                <w:rFonts w:eastAsia="SimSun"/>
                <w:lang w:val="en-US" w:eastAsia="zh-CN"/>
              </w:rPr>
              <w:t>need to use this timer if measurment event is used.</w:t>
            </w:r>
          </w:p>
        </w:tc>
      </w:tr>
      <w:tr w:rsidR="00C1096D" w14:paraId="1CB43577" w14:textId="77777777" w:rsidTr="00047A6A">
        <w:trPr>
          <w:jc w:val="center"/>
        </w:trPr>
        <w:tc>
          <w:tcPr>
            <w:tcW w:w="1440" w:type="dxa"/>
          </w:tcPr>
          <w:p w14:paraId="252309E7" w14:textId="15B9820B" w:rsidR="00C1096D" w:rsidRDefault="00C1096D" w:rsidP="00C1096D">
            <w:pPr>
              <w:pStyle w:val="TAC"/>
              <w:tabs>
                <w:tab w:val="left" w:pos="1226"/>
              </w:tabs>
              <w:spacing w:after="80" w:line="252" w:lineRule="auto"/>
              <w:ind w:left="57" w:firstLine="0"/>
              <w:jc w:val="left"/>
              <w:rPr>
                <w:lang w:val="de-DE" w:eastAsia="ko-KR"/>
              </w:rPr>
            </w:pPr>
            <w:r>
              <w:rPr>
                <w:lang w:eastAsia="ko-KR"/>
              </w:rPr>
              <w:t>Fraunhofer</w:t>
            </w:r>
          </w:p>
        </w:tc>
        <w:tc>
          <w:tcPr>
            <w:tcW w:w="1255" w:type="dxa"/>
          </w:tcPr>
          <w:p w14:paraId="4C3FA288" w14:textId="08BE8CF5" w:rsidR="00C1096D" w:rsidRDefault="00C1096D" w:rsidP="00C1096D">
            <w:pPr>
              <w:pStyle w:val="TAC"/>
              <w:spacing w:after="80" w:line="252" w:lineRule="auto"/>
              <w:ind w:left="0" w:firstLine="0"/>
              <w:rPr>
                <w:rFonts w:eastAsia="SimSun"/>
                <w:lang w:val="de-DE" w:eastAsia="zh-CN"/>
              </w:rPr>
            </w:pPr>
            <w:r>
              <w:rPr>
                <w:lang w:val="en-US" w:eastAsia="ko-KR"/>
              </w:rPr>
              <w:t>No</w:t>
            </w:r>
          </w:p>
        </w:tc>
        <w:tc>
          <w:tcPr>
            <w:tcW w:w="6934" w:type="dxa"/>
          </w:tcPr>
          <w:p w14:paraId="404B1D6A" w14:textId="113245E2" w:rsidR="00C1096D" w:rsidRPr="00C1096D" w:rsidRDefault="00C1096D" w:rsidP="00C1096D">
            <w:pPr>
              <w:pStyle w:val="TAC"/>
              <w:spacing w:after="80" w:line="252" w:lineRule="auto"/>
              <w:ind w:left="0" w:firstLine="0"/>
              <w:jc w:val="left"/>
              <w:rPr>
                <w:rFonts w:eastAsia="SimSun"/>
                <w:lang w:val="en-US" w:eastAsia="zh-CN"/>
              </w:rPr>
            </w:pPr>
            <w:r>
              <w:rPr>
                <w:lang w:val="en-US" w:eastAsia="ko-KR"/>
              </w:rPr>
              <w:t xml:space="preserve">We agree with OPPO. This issue only needs to be discussed if UAI mechanism is chosen (another advantage of reusing measurement reporting). Still, if UAI is chosen there should be no prohibit timer when exiting relaxation (see [3]) in order to avoid unnecessary radio or handover failures. </w:t>
            </w:r>
          </w:p>
        </w:tc>
      </w:tr>
      <w:tr w:rsidR="00CB0386" w14:paraId="683E7885" w14:textId="77777777" w:rsidTr="00047A6A">
        <w:trPr>
          <w:jc w:val="center"/>
        </w:trPr>
        <w:tc>
          <w:tcPr>
            <w:tcW w:w="1440" w:type="dxa"/>
          </w:tcPr>
          <w:p w14:paraId="5FBDA0F1" w14:textId="76200284" w:rsidR="00CB0386" w:rsidRDefault="00CB0386" w:rsidP="00C1096D">
            <w:pPr>
              <w:pStyle w:val="TAC"/>
              <w:tabs>
                <w:tab w:val="left" w:pos="1226"/>
              </w:tabs>
              <w:spacing w:after="80" w:line="252" w:lineRule="auto"/>
              <w:ind w:left="57" w:firstLine="0"/>
              <w:jc w:val="left"/>
              <w:rPr>
                <w:lang w:eastAsia="ko-KR"/>
              </w:rPr>
            </w:pPr>
            <w:r>
              <w:rPr>
                <w:lang w:eastAsia="ko-KR"/>
              </w:rPr>
              <w:t>Thales</w:t>
            </w:r>
          </w:p>
        </w:tc>
        <w:tc>
          <w:tcPr>
            <w:tcW w:w="1255" w:type="dxa"/>
          </w:tcPr>
          <w:p w14:paraId="08D42661" w14:textId="4D525814" w:rsidR="00CB0386" w:rsidRDefault="00CB0386" w:rsidP="00C1096D">
            <w:pPr>
              <w:pStyle w:val="TAC"/>
              <w:spacing w:after="80" w:line="252" w:lineRule="auto"/>
              <w:ind w:left="0" w:firstLine="0"/>
              <w:rPr>
                <w:lang w:val="en-US" w:eastAsia="ko-KR"/>
              </w:rPr>
            </w:pPr>
            <w:r>
              <w:rPr>
                <w:lang w:val="en-US" w:eastAsia="ko-KR"/>
              </w:rPr>
              <w:t>NO</w:t>
            </w:r>
          </w:p>
        </w:tc>
        <w:tc>
          <w:tcPr>
            <w:tcW w:w="6934" w:type="dxa"/>
          </w:tcPr>
          <w:p w14:paraId="4DD10F22" w14:textId="77777777" w:rsidR="00CB0386" w:rsidRDefault="00CB0386" w:rsidP="00C1096D">
            <w:pPr>
              <w:pStyle w:val="TAC"/>
              <w:spacing w:after="80" w:line="252" w:lineRule="auto"/>
              <w:ind w:left="0" w:firstLine="0"/>
              <w:jc w:val="left"/>
              <w:rPr>
                <w:lang w:val="en-US" w:eastAsia="ko-KR"/>
              </w:rPr>
            </w:pPr>
          </w:p>
        </w:tc>
      </w:tr>
    </w:tbl>
    <w:p w14:paraId="5F1D43D8" w14:textId="1C984197" w:rsidR="0019168E" w:rsidRDefault="0019168E" w:rsidP="00C54023">
      <w:pPr>
        <w:spacing w:before="240"/>
        <w:ind w:left="0" w:firstLine="0"/>
        <w:jc w:val="left"/>
        <w:rPr>
          <w:rFonts w:ascii="Arial" w:eastAsia="Malgun Gothic" w:hAnsi="Arial" w:cs="Batang"/>
          <w:bCs/>
          <w:kern w:val="0"/>
          <w:sz w:val="20"/>
          <w:szCs w:val="32"/>
          <w:lang w:eastAsia="en-US"/>
        </w:rPr>
      </w:pPr>
      <w:r w:rsidRPr="0095348F">
        <w:rPr>
          <w:rFonts w:ascii="Arial" w:eastAsia="Malgun Gothic" w:hAnsi="Arial" w:cs="Batang"/>
          <w:b/>
          <w:kern w:val="0"/>
          <w:sz w:val="20"/>
          <w:szCs w:val="32"/>
          <w:highlight w:val="green"/>
          <w:lang w:eastAsia="en-US"/>
        </w:rPr>
        <w:t>Summary</w:t>
      </w:r>
      <w:r>
        <w:rPr>
          <w:rFonts w:ascii="Arial" w:eastAsia="Malgun Gothic" w:hAnsi="Arial" w:cs="Batang"/>
          <w:bCs/>
          <w:kern w:val="0"/>
          <w:sz w:val="20"/>
          <w:szCs w:val="32"/>
          <w:lang w:eastAsia="en-US"/>
        </w:rPr>
        <w:t>:</w:t>
      </w:r>
    </w:p>
    <w:p w14:paraId="5F49E26E" w14:textId="3257E4C1" w:rsidR="00F86D64" w:rsidRDefault="0019168E"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 xml:space="preserve">12 out of 20 companies think that </w:t>
      </w:r>
      <w:r w:rsidR="007D4321">
        <w:rPr>
          <w:rFonts w:ascii="Arial" w:eastAsia="Malgun Gothic" w:hAnsi="Arial" w:cs="Batang"/>
          <w:bCs/>
          <w:kern w:val="0"/>
          <w:sz w:val="20"/>
          <w:szCs w:val="32"/>
          <w:lang w:eastAsia="en-US"/>
        </w:rPr>
        <w:t>prohibit timer for reporting is not needed</w:t>
      </w:r>
      <w:r w:rsidR="00227972">
        <w:rPr>
          <w:rFonts w:ascii="Arial" w:eastAsia="Malgun Gothic" w:hAnsi="Arial" w:cs="Batang"/>
          <w:bCs/>
          <w:kern w:val="0"/>
          <w:sz w:val="20"/>
          <w:szCs w:val="32"/>
          <w:lang w:eastAsia="en-US"/>
        </w:rPr>
        <w:t xml:space="preserve">. If UAI is used, UE would not send </w:t>
      </w:r>
      <w:r w:rsidR="00010743">
        <w:rPr>
          <w:rFonts w:ascii="Arial" w:eastAsia="Malgun Gothic" w:hAnsi="Arial" w:cs="Batang"/>
          <w:bCs/>
          <w:kern w:val="0"/>
          <w:sz w:val="20"/>
          <w:szCs w:val="32"/>
          <w:lang w:eastAsia="en-US"/>
        </w:rPr>
        <w:t xml:space="preserve">duplicated reports. If measurement reports are used, </w:t>
      </w:r>
      <w:r w:rsidR="00556717">
        <w:rPr>
          <w:rFonts w:ascii="Arial" w:eastAsia="Malgun Gothic" w:hAnsi="Arial" w:cs="Batang"/>
          <w:bCs/>
          <w:kern w:val="0"/>
          <w:sz w:val="20"/>
          <w:szCs w:val="32"/>
          <w:lang w:eastAsia="en-US"/>
        </w:rPr>
        <w:t xml:space="preserve">prohibit timers are not needed in the current measurement reporting framework. </w:t>
      </w:r>
      <w:r w:rsidR="007D4321">
        <w:rPr>
          <w:rFonts w:ascii="Arial" w:eastAsia="Malgun Gothic" w:hAnsi="Arial" w:cs="Batang"/>
          <w:bCs/>
          <w:kern w:val="0"/>
          <w:sz w:val="20"/>
          <w:szCs w:val="32"/>
          <w:lang w:eastAsia="en-US"/>
        </w:rPr>
        <w:t xml:space="preserve">8 out of 20 companies think that prohibit timer </w:t>
      </w:r>
      <w:r w:rsidR="005F01EA">
        <w:rPr>
          <w:rFonts w:ascii="Arial" w:eastAsia="Malgun Gothic" w:hAnsi="Arial" w:cs="Batang"/>
          <w:bCs/>
          <w:kern w:val="0"/>
          <w:sz w:val="20"/>
          <w:szCs w:val="32"/>
          <w:lang w:eastAsia="en-US"/>
        </w:rPr>
        <w:t xml:space="preserve">is needed </w:t>
      </w:r>
      <w:r w:rsidR="00F86D64">
        <w:rPr>
          <w:rFonts w:ascii="Arial" w:eastAsia="Malgun Gothic" w:hAnsi="Arial" w:cs="Batang"/>
          <w:bCs/>
          <w:kern w:val="0"/>
          <w:sz w:val="20"/>
          <w:szCs w:val="32"/>
          <w:lang w:eastAsia="en-US"/>
        </w:rPr>
        <w:t>also support UAI in Q6. Therefore, the rapporteur would like to suggest the following</w:t>
      </w:r>
      <w:r w:rsidR="00350C62">
        <w:rPr>
          <w:rFonts w:ascii="Arial" w:eastAsia="Malgun Gothic" w:hAnsi="Arial" w:cs="Batang"/>
          <w:bCs/>
          <w:kern w:val="0"/>
          <w:sz w:val="20"/>
          <w:szCs w:val="32"/>
          <w:lang w:eastAsia="en-US"/>
        </w:rPr>
        <w:t>:</w:t>
      </w:r>
    </w:p>
    <w:p w14:paraId="70EF9F92" w14:textId="61F3881F" w:rsidR="00350C62" w:rsidRPr="0095348F" w:rsidRDefault="00350C62" w:rsidP="0095348F">
      <w:pPr>
        <w:spacing w:before="240"/>
        <w:ind w:left="1260" w:hanging="1260"/>
        <w:jc w:val="left"/>
        <w:rPr>
          <w:rFonts w:ascii="Arial" w:eastAsia="Malgun Gothic" w:hAnsi="Arial" w:cs="Batang"/>
          <w:b/>
          <w:kern w:val="0"/>
          <w:sz w:val="20"/>
          <w:szCs w:val="32"/>
          <w:lang w:eastAsia="en-US"/>
        </w:rPr>
      </w:pPr>
      <w:r w:rsidRPr="0095348F">
        <w:rPr>
          <w:rFonts w:ascii="Arial" w:eastAsia="Malgun Gothic" w:hAnsi="Arial" w:cs="Batang"/>
          <w:b/>
          <w:kern w:val="0"/>
          <w:sz w:val="20"/>
          <w:szCs w:val="32"/>
          <w:lang w:eastAsia="en-US"/>
        </w:rPr>
        <w:lastRenderedPageBreak/>
        <w:t>Proposal 6</w:t>
      </w:r>
      <w:r w:rsidR="0095348F">
        <w:rPr>
          <w:rFonts w:ascii="Arial" w:eastAsia="Malgun Gothic" w:hAnsi="Arial" w:cs="Batang"/>
          <w:b/>
          <w:kern w:val="0"/>
          <w:sz w:val="20"/>
          <w:szCs w:val="32"/>
          <w:lang w:eastAsia="en-US"/>
        </w:rPr>
        <w:t>.</w:t>
      </w:r>
      <w:r w:rsidRPr="0095348F">
        <w:rPr>
          <w:rFonts w:ascii="Arial" w:eastAsia="Malgun Gothic" w:hAnsi="Arial" w:cs="Batang"/>
          <w:b/>
          <w:kern w:val="0"/>
          <w:sz w:val="20"/>
          <w:szCs w:val="32"/>
          <w:lang w:eastAsia="en-US"/>
        </w:rPr>
        <w:t xml:space="preserve">  If measurement report</w:t>
      </w:r>
      <w:r w:rsidR="00060E20" w:rsidRPr="0095348F">
        <w:rPr>
          <w:rFonts w:ascii="Arial" w:eastAsia="Malgun Gothic" w:hAnsi="Arial" w:cs="Batang"/>
          <w:b/>
          <w:kern w:val="0"/>
          <w:sz w:val="20"/>
          <w:szCs w:val="32"/>
          <w:lang w:eastAsia="en-US"/>
        </w:rPr>
        <w:t xml:space="preserve">ing framework is used </w:t>
      </w:r>
      <w:r w:rsidR="009B6286" w:rsidRPr="0095348F">
        <w:rPr>
          <w:rFonts w:ascii="Arial" w:eastAsia="Malgun Gothic" w:hAnsi="Arial" w:cs="Batang"/>
          <w:b/>
          <w:kern w:val="0"/>
          <w:sz w:val="20"/>
          <w:szCs w:val="32"/>
          <w:lang w:eastAsia="en-US"/>
        </w:rPr>
        <w:t>by</w:t>
      </w:r>
      <w:r w:rsidR="00060E20" w:rsidRPr="0095348F">
        <w:rPr>
          <w:rFonts w:ascii="Arial" w:eastAsia="Malgun Gothic" w:hAnsi="Arial" w:cs="Batang"/>
          <w:b/>
          <w:kern w:val="0"/>
          <w:sz w:val="20"/>
          <w:szCs w:val="32"/>
          <w:lang w:eastAsia="en-US"/>
        </w:rPr>
        <w:t xml:space="preserve"> UE to report its relaxation status, no prohibit timer is needed. If UE Assistance Information is </w:t>
      </w:r>
      <w:r w:rsidR="009B6286" w:rsidRPr="0095348F">
        <w:rPr>
          <w:rFonts w:ascii="Arial" w:eastAsia="Malgun Gothic" w:hAnsi="Arial" w:cs="Batang"/>
          <w:b/>
          <w:kern w:val="0"/>
          <w:sz w:val="20"/>
          <w:szCs w:val="32"/>
          <w:lang w:eastAsia="en-US"/>
        </w:rPr>
        <w:t>used by UE to report relaxation status, RAN2 discuss whether prohi</w:t>
      </w:r>
      <w:r w:rsidR="0095348F" w:rsidRPr="0095348F">
        <w:rPr>
          <w:rFonts w:ascii="Arial" w:eastAsia="Malgun Gothic" w:hAnsi="Arial" w:cs="Batang"/>
          <w:b/>
          <w:kern w:val="0"/>
          <w:sz w:val="20"/>
          <w:szCs w:val="32"/>
          <w:lang w:eastAsia="en-US"/>
        </w:rPr>
        <w:t xml:space="preserve">bit timer is needed. </w:t>
      </w:r>
    </w:p>
    <w:p w14:paraId="1E1073FE" w14:textId="0B3AAA89"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047A6A">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047A6A">
        <w:trPr>
          <w:jc w:val="center"/>
        </w:trPr>
        <w:tc>
          <w:tcPr>
            <w:tcW w:w="1440" w:type="dxa"/>
            <w:tcBorders>
              <w:top w:val="double" w:sz="4" w:space="0" w:color="auto"/>
            </w:tcBorders>
          </w:tcPr>
          <w:p w14:paraId="36EF892D" w14:textId="79799C8E" w:rsidR="0005398D" w:rsidRPr="0005398D" w:rsidRDefault="00B83E26" w:rsidP="003B6F66">
            <w:pPr>
              <w:keepNext/>
              <w:keepLines/>
              <w:spacing w:after="80"/>
              <w:ind w:left="57" w:firstLine="0"/>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3B6F66">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A01E50">
            <w:pPr>
              <w:pStyle w:val="TAH"/>
              <w:spacing w:after="0" w:line="252" w:lineRule="auto"/>
              <w:ind w:left="57"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047A6A">
        <w:trPr>
          <w:jc w:val="center"/>
        </w:trPr>
        <w:tc>
          <w:tcPr>
            <w:tcW w:w="1440" w:type="dxa"/>
          </w:tcPr>
          <w:p w14:paraId="74FCB94C" w14:textId="3892E07D" w:rsidR="0005398D" w:rsidRPr="0005398D" w:rsidRDefault="005836D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C1096D" w:rsidRDefault="005836D1" w:rsidP="00A01E50">
            <w:pPr>
              <w:keepNext/>
              <w:keepLines/>
              <w:spacing w:after="80"/>
              <w:ind w:left="57" w:right="0"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see no </w:t>
            </w:r>
            <w:r w:rsidR="007F3F61" w:rsidRPr="00C1096D">
              <w:rPr>
                <w:rFonts w:ascii="Arial" w:eastAsia="Batang" w:hAnsi="Arial" w:cs="Times New Roman"/>
                <w:kern w:val="0"/>
                <w:sz w:val="18"/>
                <w:szCs w:val="20"/>
                <w:lang w:val="en-US" w:eastAsia="ko-KR"/>
              </w:rPr>
              <w:t>hurry</w:t>
            </w:r>
            <w:r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in</w:t>
            </w:r>
            <w:r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informing network the</w:t>
            </w:r>
            <w:r w:rsidR="00BE790F"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047A6A">
        <w:trPr>
          <w:jc w:val="center"/>
        </w:trPr>
        <w:tc>
          <w:tcPr>
            <w:tcW w:w="1440" w:type="dxa"/>
          </w:tcPr>
          <w:p w14:paraId="1F9339C7" w14:textId="3D8D276F" w:rsidR="0005398D" w:rsidRPr="0005398D" w:rsidRDefault="00520E7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A01E50">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2A8C023E" w14:textId="77777777" w:rsidTr="00047A6A">
        <w:trPr>
          <w:jc w:val="center"/>
        </w:trPr>
        <w:tc>
          <w:tcPr>
            <w:tcW w:w="1440" w:type="dxa"/>
          </w:tcPr>
          <w:p w14:paraId="7CEA8FE7" w14:textId="77777777" w:rsidR="008E5AE8" w:rsidRPr="0005398D" w:rsidRDefault="008E5AE8"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C1096D" w:rsidRDefault="008E5AE8" w:rsidP="003B6F66">
            <w:pPr>
              <w:keepNext/>
              <w:keepLines/>
              <w:spacing w:after="80"/>
              <w:ind w:left="0" w:firstLine="0"/>
              <w:jc w:val="center"/>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No. Current framework sufficently good?</w:t>
            </w:r>
          </w:p>
        </w:tc>
        <w:tc>
          <w:tcPr>
            <w:tcW w:w="6934" w:type="dxa"/>
          </w:tcPr>
          <w:p w14:paraId="7DD9E0A4" w14:textId="77777777" w:rsidR="008E5AE8" w:rsidRPr="00C1096D" w:rsidRDefault="008E5AE8" w:rsidP="00A01E50">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047A6A">
        <w:trPr>
          <w:jc w:val="center"/>
        </w:trPr>
        <w:tc>
          <w:tcPr>
            <w:tcW w:w="1440" w:type="dxa"/>
          </w:tcPr>
          <w:p w14:paraId="213067B8" w14:textId="35BC704C" w:rsidR="00576AC1" w:rsidRPr="0005398D" w:rsidRDefault="00576AC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5907B19E" w14:textId="192CDAF2" w:rsidR="00576AC1" w:rsidRPr="0005398D" w:rsidRDefault="00576AC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735E7F2" w14:textId="77777777" w:rsidR="00576AC1" w:rsidRPr="0005398D" w:rsidRDefault="00576AC1" w:rsidP="00A01E50">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0937A352" w14:textId="77777777" w:rsidTr="00047A6A">
        <w:trPr>
          <w:jc w:val="center"/>
        </w:trPr>
        <w:tc>
          <w:tcPr>
            <w:tcW w:w="1440" w:type="dxa"/>
          </w:tcPr>
          <w:p w14:paraId="5B817262" w14:textId="6C3A49C3" w:rsidR="00870D55"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Nokia</w:t>
            </w:r>
          </w:p>
        </w:tc>
        <w:tc>
          <w:tcPr>
            <w:tcW w:w="1255" w:type="dxa"/>
          </w:tcPr>
          <w:p w14:paraId="100E11CA" w14:textId="132CC011" w:rsidR="00870D55"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06CD3359" w14:textId="36D11A54" w:rsidR="00870D55" w:rsidRDefault="00870D55" w:rsidP="00870D55">
            <w:pPr>
              <w:keepNext/>
              <w:keepLines/>
              <w:spacing w:after="80"/>
              <w:ind w:left="57" w:firstLine="0"/>
              <w:jc w:val="left"/>
              <w:rPr>
                <w:rFonts w:ascii="Arial" w:eastAsia="Batang" w:hAnsi="Arial" w:cs="Times New Roman"/>
                <w:kern w:val="0"/>
                <w:sz w:val="18"/>
                <w:szCs w:val="20"/>
                <w:lang w:val="de-DE" w:eastAsia="ko-KR"/>
              </w:rPr>
            </w:pPr>
            <w:r w:rsidRPr="00C1096D">
              <w:rPr>
                <w:rFonts w:ascii="Arial" w:eastAsia="Batang" w:hAnsi="Arial" w:cs="Times New Roman"/>
                <w:kern w:val="0"/>
                <w:sz w:val="18"/>
                <w:szCs w:val="20"/>
                <w:lang w:val="en-US" w:eastAsia="ko-KR"/>
              </w:rPr>
              <w:t xml:space="preserve">We think that this is useful, in some cases where NW allows, the UE would be able to continue relaxation in RRC connected without re-evaluating whether condtion is met or not. </w:t>
            </w:r>
            <w:r>
              <w:rPr>
                <w:rFonts w:ascii="Arial" w:eastAsia="Batang" w:hAnsi="Arial" w:cs="Times New Roman"/>
                <w:kern w:val="0"/>
                <w:sz w:val="18"/>
                <w:szCs w:val="20"/>
                <w:lang w:val="de-DE" w:eastAsia="ko-KR"/>
              </w:rPr>
              <w:t xml:space="preserve">This would save UE battery. </w:t>
            </w:r>
          </w:p>
        </w:tc>
      </w:tr>
      <w:tr w:rsidR="00870D55" w:rsidRPr="0005398D" w14:paraId="0192F9E0" w14:textId="77777777" w:rsidTr="00047A6A">
        <w:trPr>
          <w:jc w:val="center"/>
        </w:trPr>
        <w:tc>
          <w:tcPr>
            <w:tcW w:w="1440" w:type="dxa"/>
          </w:tcPr>
          <w:p w14:paraId="21A30304" w14:textId="654392A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05B76E1F" w14:textId="45CEA646"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6908618B" w14:textId="0D16EDE2" w:rsidR="00870D55" w:rsidRPr="00C1096D" w:rsidRDefault="00870D55" w:rsidP="00870D55">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Agree with the comments above.</w:t>
            </w:r>
          </w:p>
        </w:tc>
      </w:tr>
      <w:tr w:rsidR="0066793D" w:rsidRPr="0005398D" w14:paraId="3356CB73" w14:textId="77777777" w:rsidTr="00047A6A">
        <w:trPr>
          <w:jc w:val="center"/>
        </w:trPr>
        <w:tc>
          <w:tcPr>
            <w:tcW w:w="1440" w:type="dxa"/>
          </w:tcPr>
          <w:p w14:paraId="7E88BAD2" w14:textId="49F35247" w:rsidR="0066793D" w:rsidRPr="0005398D" w:rsidRDefault="0066793D" w:rsidP="0066793D">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5E741030" w14:textId="16A84D41" w:rsidR="0066793D" w:rsidRPr="00C1096D" w:rsidRDefault="0066793D" w:rsidP="0066793D">
            <w:pPr>
              <w:keepNext/>
              <w:keepLines/>
              <w:spacing w:after="80"/>
              <w:ind w:left="0" w:right="0" w:firstLine="0"/>
              <w:jc w:val="center"/>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No strong view but incline to No</w:t>
            </w:r>
          </w:p>
        </w:tc>
        <w:tc>
          <w:tcPr>
            <w:tcW w:w="6934" w:type="dxa"/>
          </w:tcPr>
          <w:p w14:paraId="259DD73B" w14:textId="51A879D3" w:rsidR="0066793D" w:rsidRPr="00C1096D" w:rsidRDefault="0066793D" w:rsidP="0066793D">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need to be mindful that some NW may not want UEs in RRC_CONNECTED to perform any RRM relaxation at all. So, it may be wasteful for the UE to provide such information.</w:t>
            </w:r>
          </w:p>
        </w:tc>
      </w:tr>
      <w:tr w:rsidR="004018A9" w:rsidRPr="0005398D" w14:paraId="6937FCC9" w14:textId="77777777" w:rsidTr="00047A6A">
        <w:trPr>
          <w:jc w:val="center"/>
        </w:trPr>
        <w:tc>
          <w:tcPr>
            <w:tcW w:w="1440" w:type="dxa"/>
          </w:tcPr>
          <w:p w14:paraId="23C7CC87" w14:textId="614178B3" w:rsidR="004018A9" w:rsidRPr="0005398D" w:rsidRDefault="004018A9" w:rsidP="004018A9">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42FE110A" w14:textId="27C048D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27E076BD" w14:textId="16B72378" w:rsidR="004018A9" w:rsidRPr="00C1096D" w:rsidRDefault="004018A9"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 xml:space="preserve">The information used for IDLE/INACTIVE could be different from RRC_CONNECTED. </w:t>
            </w:r>
          </w:p>
        </w:tc>
      </w:tr>
      <w:tr w:rsidR="004018A9" w:rsidRPr="0005398D" w14:paraId="66546CAB" w14:textId="77777777" w:rsidTr="00047A6A">
        <w:trPr>
          <w:jc w:val="center"/>
        </w:trPr>
        <w:tc>
          <w:tcPr>
            <w:tcW w:w="1440" w:type="dxa"/>
          </w:tcPr>
          <w:p w14:paraId="23E999D7" w14:textId="3D90057A" w:rsidR="004018A9" w:rsidRPr="0005398D" w:rsidRDefault="009C7F8A" w:rsidP="004018A9">
            <w:pPr>
              <w:keepNext/>
              <w:keepLines/>
              <w:spacing w:after="80"/>
              <w:ind w:left="57" w:firstLine="57"/>
              <w:jc w:val="left"/>
              <w:rPr>
                <w:rFonts w:ascii="Arial" w:eastAsia="Batang" w:hAnsi="Arial" w:cs="Times New Roman"/>
                <w:kern w:val="0"/>
                <w:sz w:val="18"/>
                <w:szCs w:val="20"/>
                <w:lang w:eastAsia="ko-KR"/>
              </w:rPr>
            </w:pPr>
            <w:r w:rsidRPr="00666FD1">
              <w:rPr>
                <w:rFonts w:ascii="Arial" w:eastAsia="SimSun" w:hAnsi="Arial" w:cs="Times New Roman"/>
                <w:kern w:val="0"/>
                <w:sz w:val="18"/>
                <w:szCs w:val="20"/>
                <w:lang w:val="en-US" w:eastAsia="zh-CN"/>
              </w:rPr>
              <w:t>Huawei,HiSilicon</w:t>
            </w:r>
          </w:p>
        </w:tc>
        <w:tc>
          <w:tcPr>
            <w:tcW w:w="1255" w:type="dxa"/>
          </w:tcPr>
          <w:p w14:paraId="53BF9962" w14:textId="62B5D1A7"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sidRPr="009C7F8A">
              <w:rPr>
                <w:rFonts w:ascii="Arial" w:eastAsia="Batang" w:hAnsi="Arial" w:cs="Times New Roman"/>
                <w:kern w:val="0"/>
                <w:sz w:val="18"/>
                <w:szCs w:val="20"/>
                <w:lang w:val="de-DE" w:eastAsia="ko-KR"/>
              </w:rPr>
              <w:t>No</w:t>
            </w:r>
          </w:p>
        </w:tc>
        <w:tc>
          <w:tcPr>
            <w:tcW w:w="6934" w:type="dxa"/>
          </w:tcPr>
          <w:p w14:paraId="786C1AFE" w14:textId="2869A7AE" w:rsidR="004018A9" w:rsidRPr="00C1096D" w:rsidRDefault="009C7F8A"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The relaxation threshold for RRC_Connected is different with relaxation threshold for RRC_Idle/Inactive generally, so such information may not be useful. The UE still needs to further check the relaxation criteria for RRC_Connected if RRM relaxation is enable by the NW.</w:t>
            </w:r>
          </w:p>
        </w:tc>
      </w:tr>
      <w:tr w:rsidR="004018A9" w:rsidRPr="0005398D" w14:paraId="1F3D1A00" w14:textId="77777777" w:rsidTr="00047A6A">
        <w:trPr>
          <w:jc w:val="center"/>
        </w:trPr>
        <w:tc>
          <w:tcPr>
            <w:tcW w:w="1440" w:type="dxa"/>
          </w:tcPr>
          <w:p w14:paraId="4FD9D9A0" w14:textId="2C2B37D1" w:rsidR="004018A9" w:rsidRPr="00DF290A" w:rsidRDefault="00DF290A" w:rsidP="004018A9">
            <w:pPr>
              <w:keepNext/>
              <w:keepLines/>
              <w:spacing w:after="80"/>
              <w:ind w:left="57" w:firstLine="57"/>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737EB27A" w14:textId="578414DB" w:rsidR="004018A9" w:rsidRPr="00DF290A" w:rsidRDefault="00DF290A" w:rsidP="004018A9">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 xml:space="preserve"> </w:t>
            </w:r>
            <w:r>
              <w:rPr>
                <w:rFonts w:ascii="Arial" w:eastAsia="DengXian" w:hAnsi="Arial" w:cs="Times New Roman"/>
                <w:kern w:val="0"/>
                <w:sz w:val="18"/>
                <w:szCs w:val="20"/>
                <w:lang w:val="de-DE" w:eastAsia="zh-CN"/>
              </w:rPr>
              <w:t>No</w:t>
            </w:r>
          </w:p>
        </w:tc>
        <w:tc>
          <w:tcPr>
            <w:tcW w:w="6934" w:type="dxa"/>
          </w:tcPr>
          <w:p w14:paraId="5E91ECFA" w14:textId="1FF5BA88" w:rsidR="004018A9" w:rsidRPr="00C1096D" w:rsidRDefault="00DF290A" w:rsidP="004018A9">
            <w:pPr>
              <w:keepNext/>
              <w:keepLines/>
              <w:spacing w:after="80"/>
              <w:ind w:left="57" w:firstLine="0"/>
              <w:jc w:val="left"/>
              <w:rPr>
                <w:rFonts w:ascii="Arial" w:eastAsia="DengXian" w:hAnsi="Arial" w:cs="Times New Roman"/>
                <w:kern w:val="0"/>
                <w:sz w:val="18"/>
                <w:szCs w:val="20"/>
                <w:lang w:val="en-US" w:eastAsia="zh-CN"/>
              </w:rPr>
            </w:pPr>
            <w:r w:rsidRPr="00C1096D">
              <w:rPr>
                <w:rFonts w:ascii="Arial" w:eastAsia="DengXian" w:hAnsi="Arial" w:cs="Times New Roman" w:hint="eastAsia"/>
                <w:kern w:val="0"/>
                <w:sz w:val="18"/>
                <w:szCs w:val="20"/>
                <w:lang w:val="en-US" w:eastAsia="zh-CN"/>
              </w:rPr>
              <w:t>A</w:t>
            </w:r>
            <w:r w:rsidRPr="00C1096D">
              <w:rPr>
                <w:rFonts w:ascii="Arial" w:eastAsia="DengXian" w:hAnsi="Arial" w:cs="Times New Roman"/>
                <w:kern w:val="0"/>
                <w:sz w:val="18"/>
                <w:szCs w:val="20"/>
                <w:lang w:val="en-US" w:eastAsia="zh-CN"/>
              </w:rPr>
              <w:t>gree with ZTE and Huawei</w:t>
            </w:r>
          </w:p>
        </w:tc>
      </w:tr>
      <w:tr w:rsidR="000279E4" w:rsidRPr="0005398D" w14:paraId="0EB9635B" w14:textId="77777777" w:rsidTr="00047A6A">
        <w:trPr>
          <w:jc w:val="center"/>
        </w:trPr>
        <w:tc>
          <w:tcPr>
            <w:tcW w:w="1440" w:type="dxa"/>
          </w:tcPr>
          <w:p w14:paraId="061B2A0D" w14:textId="23FD46DE" w:rsidR="000279E4" w:rsidRPr="0005398D" w:rsidRDefault="000279E4" w:rsidP="000279E4">
            <w:pPr>
              <w:keepNext/>
              <w:keepLines/>
              <w:spacing w:after="80"/>
              <w:ind w:left="57" w:firstLine="57"/>
              <w:jc w:val="left"/>
              <w:rPr>
                <w:rFonts w:ascii="Arial" w:eastAsia="Batang" w:hAnsi="Arial" w:cs="Times New Roman"/>
                <w:kern w:val="0"/>
                <w:sz w:val="18"/>
                <w:szCs w:val="20"/>
                <w:lang w:eastAsia="ko-KR"/>
              </w:rPr>
            </w:pPr>
            <w:r w:rsidRPr="004739E1">
              <w:rPr>
                <w:rFonts w:ascii="Arial" w:eastAsia="DengXian" w:hAnsi="Arial" w:cs="Arial"/>
                <w:kern w:val="0"/>
                <w:sz w:val="18"/>
                <w:szCs w:val="20"/>
                <w:lang w:eastAsia="zh-CN"/>
              </w:rPr>
              <w:t>Xiaomi</w:t>
            </w:r>
          </w:p>
        </w:tc>
        <w:tc>
          <w:tcPr>
            <w:tcW w:w="1255" w:type="dxa"/>
          </w:tcPr>
          <w:p w14:paraId="5B28E31A" w14:textId="46946D64" w:rsidR="000279E4" w:rsidRPr="0005398D" w:rsidRDefault="000279E4" w:rsidP="000279E4">
            <w:pPr>
              <w:keepNext/>
              <w:keepLines/>
              <w:spacing w:after="80"/>
              <w:ind w:left="0" w:firstLine="0"/>
              <w:jc w:val="center"/>
              <w:rPr>
                <w:rFonts w:ascii="Arial" w:eastAsia="Batang" w:hAnsi="Arial" w:cs="Times New Roman"/>
                <w:kern w:val="0"/>
                <w:sz w:val="18"/>
                <w:szCs w:val="20"/>
                <w:lang w:val="de-DE" w:eastAsia="ko-KR"/>
              </w:rPr>
            </w:pPr>
            <w:r w:rsidRPr="000623E5">
              <w:rPr>
                <w:rFonts w:ascii="Arial" w:eastAsia="Batang" w:hAnsi="Arial" w:cs="Arial"/>
                <w:kern w:val="0"/>
                <w:sz w:val="18"/>
                <w:szCs w:val="20"/>
                <w:lang w:val="de-DE" w:eastAsia="ko-KR"/>
              </w:rPr>
              <w:t>N</w:t>
            </w:r>
            <w:r w:rsidRPr="000623E5">
              <w:rPr>
                <w:rFonts w:ascii="Arial" w:eastAsia="DengXian" w:hAnsi="Arial" w:cs="Arial"/>
                <w:kern w:val="0"/>
                <w:sz w:val="18"/>
                <w:szCs w:val="20"/>
                <w:lang w:val="de-DE" w:eastAsia="zh-CN"/>
              </w:rPr>
              <w:t>o</w:t>
            </w:r>
          </w:p>
        </w:tc>
        <w:tc>
          <w:tcPr>
            <w:tcW w:w="6934" w:type="dxa"/>
          </w:tcPr>
          <w:p w14:paraId="4A9D46FE" w14:textId="1E4DE38F" w:rsidR="000279E4" w:rsidRPr="0005398D" w:rsidRDefault="000279E4" w:rsidP="000279E4">
            <w:pPr>
              <w:keepNext/>
              <w:keepLines/>
              <w:spacing w:after="80"/>
              <w:ind w:left="57" w:firstLine="0"/>
              <w:jc w:val="left"/>
              <w:rPr>
                <w:rFonts w:ascii="Arial" w:eastAsia="Batang" w:hAnsi="Arial" w:cs="Times New Roman"/>
                <w:kern w:val="0"/>
                <w:sz w:val="18"/>
                <w:szCs w:val="20"/>
                <w:lang w:val="de-DE" w:eastAsia="ko-KR"/>
              </w:rPr>
            </w:pPr>
            <w:r w:rsidRPr="00C1096D">
              <w:rPr>
                <w:rFonts w:ascii="Arial" w:eastAsia="DengXian" w:hAnsi="Arial" w:cs="Arial"/>
                <w:kern w:val="0"/>
                <w:sz w:val="18"/>
                <w:szCs w:val="20"/>
                <w:lang w:val="en-US" w:eastAsia="zh-CN"/>
              </w:rPr>
              <w:t>This</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make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thing</w:t>
            </w:r>
            <w:r w:rsidR="00B50D94" w:rsidRPr="00C1096D">
              <w:rPr>
                <w:rFonts w:ascii="Arial" w:eastAsia="DengXian" w:hAnsi="Arial" w:cs="Arial"/>
                <w:kern w:val="0"/>
                <w:sz w:val="18"/>
                <w:szCs w:val="20"/>
                <w:lang w:val="en-US" w:eastAsia="zh-CN"/>
              </w:rPr>
              <w:t>s</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complicated</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and</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we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are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not</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expecting</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that</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 xml:space="preserve">configuration between RRC_IDLE/INACITVE and RRC_CONNECTED are always same. </w:t>
            </w:r>
            <w:r w:rsidRPr="000623E5">
              <w:rPr>
                <w:rFonts w:ascii="Arial" w:eastAsia="DengXian" w:hAnsi="Arial" w:cs="Arial"/>
                <w:kern w:val="0"/>
                <w:sz w:val="18"/>
                <w:szCs w:val="20"/>
                <w:lang w:val="de-DE" w:eastAsia="zh-CN"/>
              </w:rPr>
              <w:t>We see no hurry to do the relaxation.</w:t>
            </w:r>
          </w:p>
        </w:tc>
      </w:tr>
      <w:tr w:rsidR="00191D5F" w:rsidRPr="0005398D" w14:paraId="25319E61" w14:textId="77777777" w:rsidTr="00047A6A">
        <w:trPr>
          <w:jc w:val="center"/>
        </w:trPr>
        <w:tc>
          <w:tcPr>
            <w:tcW w:w="1440" w:type="dxa"/>
          </w:tcPr>
          <w:p w14:paraId="7EAA0F08" w14:textId="037D8C2F" w:rsidR="00191D5F" w:rsidRPr="0005398D" w:rsidRDefault="00191D5F" w:rsidP="00191D5F">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hint="eastAsia"/>
                <w:kern w:val="0"/>
                <w:sz w:val="18"/>
                <w:szCs w:val="20"/>
                <w:lang w:val="en-US" w:eastAsia="ko-KR"/>
              </w:rPr>
              <w:t>LG</w:t>
            </w:r>
          </w:p>
        </w:tc>
        <w:tc>
          <w:tcPr>
            <w:tcW w:w="1255" w:type="dxa"/>
          </w:tcPr>
          <w:p w14:paraId="5D0F9745" w14:textId="027798E8" w:rsidR="00191D5F" w:rsidRPr="0005398D" w:rsidRDefault="00191D5F" w:rsidP="00191D5F">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ko-KR"/>
              </w:rPr>
              <w:t>Yes</w:t>
            </w:r>
          </w:p>
        </w:tc>
        <w:tc>
          <w:tcPr>
            <w:tcW w:w="6934" w:type="dxa"/>
          </w:tcPr>
          <w:p w14:paraId="3A2B2B87" w14:textId="4131A7BD" w:rsidR="00191D5F" w:rsidRPr="00C1096D" w:rsidRDefault="00191D5F" w:rsidP="00191D5F">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hint="eastAsia"/>
                <w:kern w:val="0"/>
                <w:sz w:val="18"/>
                <w:szCs w:val="20"/>
                <w:lang w:val="en-US" w:eastAsia="ko-KR"/>
              </w:rPr>
              <w:t>As the network does not know the UE</w:t>
            </w:r>
            <w:r w:rsidRPr="00C1096D">
              <w:rPr>
                <w:rFonts w:ascii="Arial" w:eastAsia="SimSun" w:hAnsi="Arial" w:cs="Times New Roman"/>
                <w:kern w:val="0"/>
                <w:sz w:val="18"/>
                <w:szCs w:val="20"/>
                <w:lang w:val="en-US" w:eastAsia="ko-KR"/>
              </w:rPr>
              <w:t>’s previous stationarity in RRC_IDLE/INACTIVE, if it is informed that the UE fulfilled the relaxation criteria, the network can directly provide measurement relaxation for RRM relaxation. If not, the network might provide normal measurement configuration, and then re-configure the measurement configuration if the UE reports its stationarity. It brings additional signalling and the UE should consume additional power for the measurement.</w:t>
            </w:r>
          </w:p>
        </w:tc>
      </w:tr>
      <w:tr w:rsidR="002C08B3" w:rsidRPr="0005398D" w14:paraId="71CB8A9D" w14:textId="77777777" w:rsidTr="00047A6A">
        <w:trPr>
          <w:jc w:val="center"/>
        </w:trPr>
        <w:tc>
          <w:tcPr>
            <w:tcW w:w="1440" w:type="dxa"/>
          </w:tcPr>
          <w:p w14:paraId="674F1686" w14:textId="522ADA5B" w:rsidR="002C08B3" w:rsidRDefault="002C08B3" w:rsidP="00191D5F">
            <w:pPr>
              <w:keepNext/>
              <w:keepLines/>
              <w:spacing w:after="80"/>
              <w:ind w:left="57" w:firstLine="57"/>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6020114F" w14:textId="2F297B17" w:rsidR="002C08B3" w:rsidRDefault="002C08B3"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4944DC7D" w14:textId="4D269DC1" w:rsidR="002C08B3" w:rsidRPr="00C1096D" w:rsidRDefault="002C08B3" w:rsidP="00191D5F">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SimSun" w:hAnsi="Arial" w:cs="Times New Roman"/>
                <w:kern w:val="0"/>
                <w:sz w:val="18"/>
                <w:szCs w:val="20"/>
                <w:lang w:val="en-US" w:eastAsia="ko-KR"/>
              </w:rPr>
              <w:t>Since the indication is minor</w:t>
            </w:r>
            <w:r w:rsidR="00384AE8" w:rsidRPr="00C1096D">
              <w:rPr>
                <w:rFonts w:ascii="Arial" w:eastAsia="SimSun" w:hAnsi="Arial" w:cs="Times New Roman"/>
                <w:kern w:val="0"/>
                <w:sz w:val="18"/>
                <w:szCs w:val="20"/>
                <w:lang w:val="en-US" w:eastAsia="ko-KR"/>
              </w:rPr>
              <w:t xml:space="preserve"> and the thersholds are different, </w:t>
            </w:r>
            <w:r w:rsidRPr="00C1096D">
              <w:rPr>
                <w:rFonts w:ascii="Arial" w:eastAsia="SimSun" w:hAnsi="Arial" w:cs="Times New Roman"/>
                <w:kern w:val="0"/>
                <w:sz w:val="18"/>
                <w:szCs w:val="20"/>
                <w:lang w:val="en-US" w:eastAsia="ko-KR"/>
              </w:rPr>
              <w:t>It is an unnecessary and probably unuseful optimization.</w:t>
            </w:r>
          </w:p>
        </w:tc>
      </w:tr>
      <w:tr w:rsidR="00DF464D" w:rsidRPr="0005398D" w14:paraId="496287BB" w14:textId="77777777" w:rsidTr="00047A6A">
        <w:trPr>
          <w:jc w:val="center"/>
        </w:trPr>
        <w:tc>
          <w:tcPr>
            <w:tcW w:w="1440" w:type="dxa"/>
          </w:tcPr>
          <w:p w14:paraId="4283C1A5" w14:textId="03CAA5A0" w:rsidR="00DF464D" w:rsidRDefault="00DF464D" w:rsidP="00DF464D">
            <w:pPr>
              <w:keepNext/>
              <w:keepLines/>
              <w:spacing w:after="80"/>
              <w:ind w:left="57" w:firstLine="57"/>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53A8AE28" w14:textId="1040A31A"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92E1EDC" w14:textId="1ABDC3DC" w:rsidR="00DF464D" w:rsidRPr="00C1096D" w:rsidRDefault="00DF464D" w:rsidP="00DF464D">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Batang" w:hAnsi="Arial" w:cs="Times New Roman"/>
                <w:kern w:val="0"/>
                <w:sz w:val="18"/>
                <w:szCs w:val="20"/>
                <w:lang w:val="en-US" w:eastAsia="ko-KR"/>
              </w:rPr>
              <w:t>We think it is enough to report entering / leaving the stationary state.</w:t>
            </w:r>
          </w:p>
        </w:tc>
      </w:tr>
      <w:tr w:rsidR="00457369" w:rsidRPr="0005398D" w14:paraId="0C27C8A7" w14:textId="77777777" w:rsidTr="00047A6A">
        <w:trPr>
          <w:jc w:val="center"/>
        </w:trPr>
        <w:tc>
          <w:tcPr>
            <w:tcW w:w="1440" w:type="dxa"/>
          </w:tcPr>
          <w:p w14:paraId="0AEA02EB" w14:textId="2B5CED59" w:rsidR="00457369" w:rsidRDefault="00457369" w:rsidP="00457369">
            <w:pPr>
              <w:keepNext/>
              <w:keepLines/>
              <w:spacing w:after="80"/>
              <w:ind w:left="57" w:firstLine="57"/>
              <w:jc w:val="left"/>
              <w:rPr>
                <w:rFonts w:ascii="Arial" w:hAnsi="Arial" w:cs="Times New Roman"/>
                <w:kern w:val="0"/>
                <w:sz w:val="18"/>
                <w:szCs w:val="20"/>
              </w:rPr>
            </w:pPr>
            <w:r>
              <w:rPr>
                <w:rFonts w:ascii="Arial" w:eastAsia="Batang" w:hAnsi="Arial" w:cs="Times New Roman" w:hint="eastAsia"/>
                <w:kern w:val="0"/>
                <w:sz w:val="18"/>
                <w:szCs w:val="20"/>
                <w:lang w:eastAsia="ko-KR"/>
              </w:rPr>
              <w:t>Samsung</w:t>
            </w:r>
          </w:p>
        </w:tc>
        <w:tc>
          <w:tcPr>
            <w:tcW w:w="1255" w:type="dxa"/>
          </w:tcPr>
          <w:p w14:paraId="4E7EB0E9" w14:textId="270A3491"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Times New Roman" w:hint="eastAsia"/>
                <w:kern w:val="0"/>
                <w:sz w:val="18"/>
                <w:szCs w:val="20"/>
                <w:lang w:val="de-DE" w:eastAsia="ko-KR"/>
              </w:rPr>
              <w:t>No</w:t>
            </w:r>
          </w:p>
        </w:tc>
        <w:tc>
          <w:tcPr>
            <w:tcW w:w="6934" w:type="dxa"/>
          </w:tcPr>
          <w:p w14:paraId="6D55B5AE" w14:textId="4D8F7238" w:rsidR="00457369" w:rsidRPr="00C1096D" w:rsidRDefault="00457369" w:rsidP="0045736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do not see clear benefit of it.</w:t>
            </w:r>
          </w:p>
        </w:tc>
      </w:tr>
      <w:tr w:rsidR="00893883" w:rsidRPr="0005398D" w14:paraId="6F34BB9C" w14:textId="77777777" w:rsidTr="00047A6A">
        <w:trPr>
          <w:jc w:val="center"/>
        </w:trPr>
        <w:tc>
          <w:tcPr>
            <w:tcW w:w="1440" w:type="dxa"/>
          </w:tcPr>
          <w:p w14:paraId="72D94ECA" w14:textId="48FAAD5C" w:rsidR="00893883" w:rsidRDefault="00893883" w:rsidP="00457369">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CATT</w:t>
            </w:r>
          </w:p>
        </w:tc>
        <w:tc>
          <w:tcPr>
            <w:tcW w:w="1255" w:type="dxa"/>
          </w:tcPr>
          <w:p w14:paraId="15B08423" w14:textId="53D97EA8" w:rsidR="00893883" w:rsidRDefault="00893883" w:rsidP="00457369">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2FC9E3CB" w14:textId="59DCE3DF" w:rsidR="00893883" w:rsidRPr="00C1096D" w:rsidRDefault="00893883" w:rsidP="0045736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think it is useful information for the NW to know, and that UE already has. </w:t>
            </w:r>
            <w:r w:rsidRPr="00C1096D">
              <w:rPr>
                <w:rFonts w:ascii="Arial" w:eastAsia="DengXian" w:hAnsi="Arial" w:cs="Times New Roman"/>
                <w:kern w:val="0"/>
                <w:sz w:val="18"/>
                <w:szCs w:val="20"/>
                <w:lang w:val="en-US" w:eastAsia="zh-CN"/>
              </w:rPr>
              <w:t>E</w:t>
            </w:r>
            <w:r w:rsidRPr="00C1096D">
              <w:rPr>
                <w:rFonts w:ascii="Arial" w:eastAsia="DengXian" w:hAnsi="Arial" w:cs="Times New Roman" w:hint="eastAsia"/>
                <w:kern w:val="0"/>
                <w:sz w:val="18"/>
                <w:szCs w:val="20"/>
                <w:lang w:val="en-US" w:eastAsia="zh-CN"/>
              </w:rPr>
              <w:t>specially for RRC resume procedure, NW can configure RRM relax</w:t>
            </w:r>
            <w:r w:rsidRPr="00C1096D">
              <w:rPr>
                <w:rFonts w:ascii="Arial" w:eastAsia="DengXian" w:hAnsi="Arial" w:cs="Times New Roman"/>
                <w:kern w:val="0"/>
                <w:sz w:val="18"/>
                <w:szCs w:val="20"/>
                <w:lang w:val="en-US" w:eastAsia="zh-CN"/>
              </w:rPr>
              <w:t>a</w:t>
            </w:r>
            <w:r w:rsidRPr="00C1096D">
              <w:rPr>
                <w:rFonts w:ascii="Arial" w:eastAsia="DengXian" w:hAnsi="Arial" w:cs="Times New Roman" w:hint="eastAsia"/>
                <w:kern w:val="0"/>
                <w:sz w:val="18"/>
                <w:szCs w:val="20"/>
                <w:lang w:val="en-US" w:eastAsia="zh-CN"/>
              </w:rPr>
              <w:t xml:space="preserve">tion upon the RRC resume procedure complete </w:t>
            </w:r>
            <w:r w:rsidRPr="00C1096D">
              <w:rPr>
                <w:rFonts w:ascii="Arial" w:eastAsia="DengXian" w:hAnsi="Arial" w:cs="Times New Roman"/>
                <w:kern w:val="0"/>
                <w:sz w:val="18"/>
                <w:szCs w:val="20"/>
                <w:lang w:val="en-US" w:eastAsia="zh-CN"/>
              </w:rPr>
              <w:t>immediately</w:t>
            </w:r>
          </w:p>
        </w:tc>
      </w:tr>
      <w:tr w:rsidR="00795C6B" w:rsidRPr="0005398D" w14:paraId="240DD517" w14:textId="77777777" w:rsidTr="00047A6A">
        <w:trPr>
          <w:jc w:val="center"/>
        </w:trPr>
        <w:tc>
          <w:tcPr>
            <w:tcW w:w="1440" w:type="dxa"/>
          </w:tcPr>
          <w:p w14:paraId="2A42B122" w14:textId="6EE80387" w:rsidR="00795C6B" w:rsidRDefault="00795C6B" w:rsidP="00795C6B">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hint="eastAsia"/>
                <w:kern w:val="0"/>
                <w:sz w:val="18"/>
                <w:szCs w:val="20"/>
                <w:lang w:val="en-US" w:eastAsia="zh-CN"/>
              </w:rPr>
              <w:t>Spreadtrum</w:t>
            </w:r>
          </w:p>
        </w:tc>
        <w:tc>
          <w:tcPr>
            <w:tcW w:w="1255" w:type="dxa"/>
          </w:tcPr>
          <w:p w14:paraId="5B922ACF" w14:textId="55DC52FE" w:rsidR="00795C6B" w:rsidRDefault="00795C6B" w:rsidP="00795C6B">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Pr>
          <w:p w14:paraId="11812FA7" w14:textId="77777777" w:rsidR="00795C6B" w:rsidRDefault="00795C6B" w:rsidP="00795C6B">
            <w:pPr>
              <w:keepNext/>
              <w:keepLines/>
              <w:spacing w:after="80"/>
              <w:ind w:left="57" w:firstLine="0"/>
              <w:jc w:val="left"/>
              <w:rPr>
                <w:rFonts w:ascii="Arial" w:eastAsia="Batang" w:hAnsi="Arial" w:cs="Times New Roman"/>
                <w:kern w:val="0"/>
                <w:sz w:val="18"/>
                <w:szCs w:val="20"/>
                <w:lang w:val="de-DE" w:eastAsia="ko-KR"/>
              </w:rPr>
            </w:pPr>
          </w:p>
        </w:tc>
      </w:tr>
      <w:tr w:rsidR="00C1096D" w:rsidRPr="0005398D" w14:paraId="5ED2831C" w14:textId="77777777" w:rsidTr="00047A6A">
        <w:trPr>
          <w:jc w:val="center"/>
        </w:trPr>
        <w:tc>
          <w:tcPr>
            <w:tcW w:w="1440" w:type="dxa"/>
          </w:tcPr>
          <w:p w14:paraId="44949B2A" w14:textId="197E106C" w:rsidR="00C1096D" w:rsidRDefault="00C1096D" w:rsidP="00C1096D">
            <w:pPr>
              <w:keepNext/>
              <w:keepLines/>
              <w:spacing w:after="80"/>
              <w:ind w:left="57" w:firstLine="57"/>
              <w:jc w:val="left"/>
              <w:rPr>
                <w:rFonts w:ascii="Arial" w:eastAsia="SimSun" w:hAnsi="Arial" w:cs="Times New Roman"/>
                <w:kern w:val="0"/>
                <w:sz w:val="18"/>
                <w:szCs w:val="20"/>
                <w:lang w:val="en-US" w:eastAsia="zh-CN"/>
              </w:rPr>
            </w:pPr>
            <w:r>
              <w:rPr>
                <w:rFonts w:ascii="Arial" w:eastAsia="Batang" w:hAnsi="Arial" w:cs="Times New Roman"/>
                <w:kern w:val="0"/>
                <w:sz w:val="18"/>
                <w:szCs w:val="20"/>
                <w:lang w:eastAsia="ko-KR"/>
              </w:rPr>
              <w:t>Fraunhofer</w:t>
            </w:r>
          </w:p>
        </w:tc>
        <w:tc>
          <w:tcPr>
            <w:tcW w:w="1255" w:type="dxa"/>
          </w:tcPr>
          <w:p w14:paraId="141171A1" w14:textId="1448C140" w:rsidR="00C1096D" w:rsidRDefault="00C1096D" w:rsidP="00C1096D">
            <w:pPr>
              <w:keepNext/>
              <w:keepLines/>
              <w:spacing w:after="80"/>
              <w:ind w:left="0" w:firstLine="0"/>
              <w:jc w:val="center"/>
              <w:rPr>
                <w:rFonts w:ascii="Arial" w:eastAsia="SimSun" w:hAnsi="Arial" w:cs="Times New Roman"/>
                <w:kern w:val="0"/>
                <w:sz w:val="18"/>
                <w:szCs w:val="20"/>
                <w:lang w:val="de-DE" w:eastAsia="zh-CN"/>
              </w:rPr>
            </w:pPr>
            <w:r>
              <w:rPr>
                <w:rFonts w:ascii="Arial" w:eastAsia="Batang" w:hAnsi="Arial" w:cs="Times New Roman"/>
                <w:kern w:val="0"/>
                <w:sz w:val="18"/>
                <w:szCs w:val="20"/>
                <w:lang w:val="en-US" w:eastAsia="ko-KR"/>
              </w:rPr>
              <w:t>No</w:t>
            </w:r>
          </w:p>
        </w:tc>
        <w:tc>
          <w:tcPr>
            <w:tcW w:w="6934" w:type="dxa"/>
          </w:tcPr>
          <w:p w14:paraId="7C40D905" w14:textId="462A68B3" w:rsidR="00C1096D" w:rsidRDefault="00C1096D" w:rsidP="00C1096D">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en-US" w:eastAsia="ko-KR"/>
              </w:rPr>
              <w:t xml:space="preserve">In our view, the usefulness of such information depends on network implementation. It may not be used at all. </w:t>
            </w:r>
          </w:p>
        </w:tc>
      </w:tr>
      <w:tr w:rsidR="00CB0386" w:rsidRPr="0005398D" w14:paraId="2AA570FF" w14:textId="77777777" w:rsidTr="00047A6A">
        <w:trPr>
          <w:jc w:val="center"/>
        </w:trPr>
        <w:tc>
          <w:tcPr>
            <w:tcW w:w="1440" w:type="dxa"/>
          </w:tcPr>
          <w:p w14:paraId="7B5DDB2E" w14:textId="15E8B2CB" w:rsidR="00CB0386" w:rsidRDefault="00CB0386" w:rsidP="00C1096D">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thales</w:t>
            </w:r>
          </w:p>
        </w:tc>
        <w:tc>
          <w:tcPr>
            <w:tcW w:w="1255" w:type="dxa"/>
          </w:tcPr>
          <w:p w14:paraId="5AAE7B2E" w14:textId="5B6F2D8A" w:rsidR="00CB0386" w:rsidRDefault="00CB0386" w:rsidP="00C1096D">
            <w:pPr>
              <w:keepNext/>
              <w:keepLines/>
              <w:spacing w:after="80"/>
              <w:ind w:left="0" w:firstLine="0"/>
              <w:jc w:val="center"/>
              <w:rPr>
                <w:rFonts w:ascii="Arial" w:eastAsia="Batang" w:hAnsi="Arial" w:cs="Times New Roman"/>
                <w:kern w:val="0"/>
                <w:sz w:val="18"/>
                <w:szCs w:val="20"/>
                <w:lang w:val="en-US" w:eastAsia="ko-KR"/>
              </w:rPr>
            </w:pPr>
            <w:r>
              <w:rPr>
                <w:rFonts w:ascii="Arial" w:eastAsia="Batang" w:hAnsi="Arial" w:cs="Times New Roman"/>
                <w:kern w:val="0"/>
                <w:sz w:val="18"/>
                <w:szCs w:val="20"/>
                <w:lang w:val="en-US" w:eastAsia="ko-KR"/>
              </w:rPr>
              <w:t>Yes</w:t>
            </w:r>
          </w:p>
        </w:tc>
        <w:tc>
          <w:tcPr>
            <w:tcW w:w="6934" w:type="dxa"/>
          </w:tcPr>
          <w:p w14:paraId="72B87D22" w14:textId="19759AEA" w:rsidR="00CB0386" w:rsidRDefault="00CB0386" w:rsidP="00C1096D">
            <w:pPr>
              <w:keepNext/>
              <w:keepLines/>
              <w:spacing w:after="80"/>
              <w:ind w:left="57" w:firstLine="0"/>
              <w:jc w:val="left"/>
              <w:rPr>
                <w:rFonts w:ascii="Arial" w:eastAsia="Batang" w:hAnsi="Arial" w:cs="Times New Roman"/>
                <w:kern w:val="0"/>
                <w:sz w:val="18"/>
                <w:szCs w:val="20"/>
                <w:lang w:val="en-US" w:eastAsia="ko-KR"/>
              </w:rPr>
            </w:pPr>
            <w:r>
              <w:rPr>
                <w:rFonts w:ascii="Arial" w:eastAsia="Batang" w:hAnsi="Arial" w:cs="Times New Roman"/>
                <w:kern w:val="0"/>
                <w:sz w:val="18"/>
                <w:szCs w:val="20"/>
                <w:lang w:val="en-US" w:eastAsia="ko-KR"/>
              </w:rPr>
              <w:t>We think it is useful for the network to know. Network may treat such UEs in a different way, when knowing that stationarity requirement was fulfilled earlier.</w:t>
            </w:r>
          </w:p>
        </w:tc>
      </w:tr>
    </w:tbl>
    <w:p w14:paraId="69F7BE98" w14:textId="1EF0721D" w:rsidR="00F71CC2" w:rsidRDefault="00F71CC2" w:rsidP="00C4490D">
      <w:pPr>
        <w:pStyle w:val="0Maintext"/>
        <w:spacing w:before="240" w:after="0" w:afterAutospacing="0"/>
        <w:ind w:left="0" w:firstLine="0"/>
      </w:pPr>
      <w:r w:rsidRPr="004E4CCC">
        <w:rPr>
          <w:b/>
          <w:bCs w:val="0"/>
          <w:highlight w:val="green"/>
        </w:rPr>
        <w:t>Summary</w:t>
      </w:r>
      <w:r>
        <w:t>:</w:t>
      </w:r>
    </w:p>
    <w:p w14:paraId="09568A05" w14:textId="3D079C45" w:rsidR="00F71CC2" w:rsidRDefault="002A0AEA" w:rsidP="00C4490D">
      <w:pPr>
        <w:pStyle w:val="0Maintext"/>
        <w:spacing w:before="240" w:after="0" w:afterAutospacing="0"/>
        <w:ind w:left="0" w:firstLine="0"/>
      </w:pPr>
      <w:r>
        <w:t xml:space="preserve">16 out of 20 think </w:t>
      </w:r>
      <w:r w:rsidR="005E77F9">
        <w:t>the proposal</w:t>
      </w:r>
      <w:r>
        <w:t xml:space="preserve"> is</w:t>
      </w:r>
      <w:r w:rsidR="005E77F9">
        <w:t xml:space="preserve"> a non-essential optimization and network may not </w:t>
      </w:r>
      <w:r w:rsidR="00FD685B">
        <w:t>want UE to have the same relaxation behavior in different RRC states. The other</w:t>
      </w:r>
      <w:r w:rsidR="00657EA9">
        <w:t xml:space="preserve"> </w:t>
      </w:r>
      <w:r w:rsidR="00FD685B">
        <w:t xml:space="preserve">4 companies that it is useful for NW to know. </w:t>
      </w:r>
      <w:r>
        <w:t xml:space="preserve"> </w:t>
      </w:r>
    </w:p>
    <w:p w14:paraId="6B3B37F9" w14:textId="77777777" w:rsidR="00A514DE" w:rsidRDefault="00657EA9" w:rsidP="00C4490D">
      <w:pPr>
        <w:pStyle w:val="0Maintext"/>
        <w:spacing w:before="240" w:after="0" w:afterAutospacing="0"/>
        <w:ind w:left="0" w:firstLine="0"/>
      </w:pPr>
      <w:r>
        <w:lastRenderedPageBreak/>
        <w:t xml:space="preserve">Given the weak support for the proposal, the rapporteur suggest that we </w:t>
      </w:r>
      <w:r w:rsidR="00A514DE">
        <w:t>go with the majority:</w:t>
      </w:r>
    </w:p>
    <w:p w14:paraId="6802E333" w14:textId="3B756CFF" w:rsidR="00657EA9" w:rsidRPr="00462E35" w:rsidRDefault="00A514DE" w:rsidP="00462E35">
      <w:pPr>
        <w:pStyle w:val="0Maintext"/>
        <w:spacing w:before="240" w:after="0" w:afterAutospacing="0"/>
        <w:ind w:left="1260" w:hanging="1260"/>
        <w:rPr>
          <w:b/>
          <w:bCs w:val="0"/>
        </w:rPr>
      </w:pPr>
      <w:r w:rsidRPr="00462E35">
        <w:rPr>
          <w:b/>
          <w:bCs w:val="0"/>
        </w:rPr>
        <w:t xml:space="preserve">Proposal 7.  </w:t>
      </w:r>
      <w:r w:rsidR="00AF4D44" w:rsidRPr="00462E35">
        <w:rPr>
          <w:b/>
          <w:bCs w:val="0"/>
        </w:rPr>
        <w:t xml:space="preserve">(16/20) UE </w:t>
      </w:r>
      <w:r w:rsidR="00737686" w:rsidRPr="00462E35">
        <w:rPr>
          <w:b/>
          <w:bCs w:val="0"/>
        </w:rPr>
        <w:t>does not report its history/state of RRM relaxation when transitioning from</w:t>
      </w:r>
      <w:r w:rsidR="00462E35" w:rsidRPr="00462E35">
        <w:rPr>
          <w:b/>
          <w:bCs w:val="0"/>
        </w:rPr>
        <w:t xml:space="preserve"> RRC Idle/Inactive to RRC Connected. </w:t>
      </w:r>
      <w:r w:rsidR="00657EA9" w:rsidRPr="00462E35">
        <w:rPr>
          <w:b/>
          <w:bCs w:val="0"/>
        </w:rPr>
        <w:t xml:space="preserve"> </w:t>
      </w:r>
    </w:p>
    <w:p w14:paraId="28FA94B3" w14:textId="6E450C5A"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047A6A">
        <w:trPr>
          <w:jc w:val="center"/>
        </w:trPr>
        <w:tc>
          <w:tcPr>
            <w:tcW w:w="1440" w:type="dxa"/>
            <w:tcBorders>
              <w:bottom w:val="double" w:sz="4" w:space="0" w:color="auto"/>
            </w:tcBorders>
          </w:tcPr>
          <w:p w14:paraId="51CF332B" w14:textId="77777777" w:rsidR="0057204F" w:rsidRPr="0005398D" w:rsidRDefault="0057204F" w:rsidP="00047A6A">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14EAE86B" w14:textId="77777777" w:rsidR="0057204F" w:rsidRPr="0005398D" w:rsidRDefault="0057204F" w:rsidP="00047A6A">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047A6A">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047A6A">
        <w:trPr>
          <w:jc w:val="center"/>
        </w:trPr>
        <w:tc>
          <w:tcPr>
            <w:tcW w:w="1440" w:type="dxa"/>
            <w:tcBorders>
              <w:top w:val="double" w:sz="4" w:space="0" w:color="auto"/>
            </w:tcBorders>
          </w:tcPr>
          <w:p w14:paraId="78C95350" w14:textId="7D290B70" w:rsidR="0057204F" w:rsidRPr="0005398D" w:rsidRDefault="00F022F3" w:rsidP="00A64874">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047A6A">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C1096D" w:rsidRDefault="00F022F3" w:rsidP="00A64874">
            <w:pPr>
              <w:keepNext/>
              <w:keepLines/>
              <w:spacing w:after="80"/>
              <w:ind w:left="57" w:firstLine="0"/>
              <w:jc w:val="left"/>
              <w:rPr>
                <w:rFonts w:ascii="Arial" w:eastAsia="SimSun" w:hAnsi="Arial" w:cs="Times New Roman"/>
                <w:kern w:val="0"/>
                <w:sz w:val="18"/>
                <w:szCs w:val="20"/>
                <w:lang w:val="en-US" w:eastAsia="zh-CN"/>
              </w:rPr>
            </w:pPr>
            <w:r w:rsidRPr="00C1096D">
              <w:rPr>
                <w:rFonts w:ascii="Arial" w:eastAsia="SimSun" w:hAnsi="Arial" w:cs="Times New Roman"/>
                <w:kern w:val="0"/>
                <w:sz w:val="18"/>
                <w:szCs w:val="20"/>
                <w:lang w:val="en-US" w:eastAsia="zh-CN"/>
              </w:rPr>
              <w:t>See our comments to Q7.</w:t>
            </w:r>
          </w:p>
        </w:tc>
      </w:tr>
      <w:tr w:rsidR="0057204F" w:rsidRPr="0005398D" w14:paraId="048E7E0A" w14:textId="77777777" w:rsidTr="00047A6A">
        <w:trPr>
          <w:jc w:val="center"/>
        </w:trPr>
        <w:tc>
          <w:tcPr>
            <w:tcW w:w="1440" w:type="dxa"/>
          </w:tcPr>
          <w:p w14:paraId="1216C58F" w14:textId="327E03A5" w:rsidR="0057204F" w:rsidRPr="0005398D" w:rsidRDefault="007F3F6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047A6A">
        <w:trPr>
          <w:jc w:val="center"/>
        </w:trPr>
        <w:tc>
          <w:tcPr>
            <w:tcW w:w="1440" w:type="dxa"/>
          </w:tcPr>
          <w:p w14:paraId="6985F25D" w14:textId="6D389261" w:rsidR="0057204F" w:rsidRPr="0005398D" w:rsidRDefault="00520E7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A64874">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67FBFA35" w14:textId="77777777" w:rsidTr="00047A6A">
        <w:trPr>
          <w:jc w:val="center"/>
        </w:trPr>
        <w:tc>
          <w:tcPr>
            <w:tcW w:w="1440" w:type="dxa"/>
          </w:tcPr>
          <w:p w14:paraId="0DC3932D"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C1096D" w:rsidRDefault="008E5AE8" w:rsidP="00A64874">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UE can look back in time, based on implementation. No need for additional signalling.</w:t>
            </w:r>
          </w:p>
        </w:tc>
      </w:tr>
      <w:tr w:rsidR="00576AC1" w:rsidRPr="0005398D" w14:paraId="004A75A1" w14:textId="77777777" w:rsidTr="00047A6A">
        <w:trPr>
          <w:jc w:val="center"/>
        </w:trPr>
        <w:tc>
          <w:tcPr>
            <w:tcW w:w="1440" w:type="dxa"/>
          </w:tcPr>
          <w:p w14:paraId="2AE33B59" w14:textId="343205E0"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6A689E58" w14:textId="7E182FEC"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A8F8E14"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EF381E" w:rsidRPr="0005398D" w14:paraId="7967EF16" w14:textId="77777777" w:rsidTr="00047A6A">
        <w:trPr>
          <w:jc w:val="center"/>
        </w:trPr>
        <w:tc>
          <w:tcPr>
            <w:tcW w:w="1440" w:type="dxa"/>
          </w:tcPr>
          <w:p w14:paraId="27E8450C" w14:textId="19B98EED" w:rsidR="00EF381E" w:rsidRDefault="00EF381E" w:rsidP="00EF381E">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 xml:space="preserve">Nokia </w:t>
            </w:r>
          </w:p>
        </w:tc>
        <w:tc>
          <w:tcPr>
            <w:tcW w:w="1255" w:type="dxa"/>
          </w:tcPr>
          <w:p w14:paraId="14AD98EE" w14:textId="7EACCCF8" w:rsidR="00EF381E" w:rsidRDefault="00EF381E" w:rsidP="00EF381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62D0A572" w14:textId="4640531C" w:rsidR="00EF381E" w:rsidRPr="00C1096D" w:rsidRDefault="00EF381E" w:rsidP="00EF381E">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The UE should be allowed to continue relaxation in idle/inactive in case the relaxation criteria was met in connected in case criteria is same or stricter in connected</w:t>
            </w:r>
          </w:p>
        </w:tc>
      </w:tr>
      <w:tr w:rsidR="00576AC1" w:rsidRPr="0005398D" w14:paraId="0B7DF904" w14:textId="77777777" w:rsidTr="00047A6A">
        <w:trPr>
          <w:jc w:val="center"/>
        </w:trPr>
        <w:tc>
          <w:tcPr>
            <w:tcW w:w="1440" w:type="dxa"/>
          </w:tcPr>
          <w:p w14:paraId="438F453B" w14:textId="4867884B" w:rsidR="00576AC1" w:rsidRPr="0005398D" w:rsidRDefault="00A64874"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6A5FB48F" w14:textId="47A15884" w:rsidR="00576AC1" w:rsidRPr="0005398D" w:rsidRDefault="00A64874"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749ECF27" w14:textId="0CFEE640" w:rsidR="00576AC1" w:rsidRPr="00C1096D" w:rsidRDefault="00F830B4" w:rsidP="00A64874">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also think it is an non-essential optimization.</w:t>
            </w:r>
          </w:p>
        </w:tc>
      </w:tr>
      <w:tr w:rsidR="0066793D" w:rsidRPr="0005398D" w14:paraId="6ADF12FF" w14:textId="77777777" w:rsidTr="00047A6A">
        <w:trPr>
          <w:jc w:val="center"/>
        </w:trPr>
        <w:tc>
          <w:tcPr>
            <w:tcW w:w="1440" w:type="dxa"/>
          </w:tcPr>
          <w:p w14:paraId="7AC6CD04" w14:textId="799B4308" w:rsidR="0066793D" w:rsidRPr="0005398D" w:rsidRDefault="0066793D" w:rsidP="0066793D">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37B405FE" w14:textId="546781DE" w:rsidR="0066793D" w:rsidRPr="0005398D" w:rsidRDefault="0066793D" w:rsidP="0066793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056BEB6" w14:textId="77777777" w:rsidR="0066793D" w:rsidRPr="0005398D" w:rsidRDefault="0066793D" w:rsidP="0066793D">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3B397041" w14:textId="77777777" w:rsidTr="00047A6A">
        <w:trPr>
          <w:jc w:val="center"/>
        </w:trPr>
        <w:tc>
          <w:tcPr>
            <w:tcW w:w="1440" w:type="dxa"/>
          </w:tcPr>
          <w:p w14:paraId="0AE8BA66" w14:textId="00E13159" w:rsidR="004018A9" w:rsidRPr="0005398D" w:rsidRDefault="004018A9" w:rsidP="004018A9">
            <w:pPr>
              <w:keepNext/>
              <w:keepLines/>
              <w:spacing w:after="80"/>
              <w:ind w:left="57" w:firstLine="0"/>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1D4394FA" w14:textId="5A2EE5B8"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4B6FDF5" w14:textId="1044C80D" w:rsidR="004018A9" w:rsidRPr="00C1096D" w:rsidRDefault="004018A9"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 xml:space="preserve">The criterion and the RRM relaxation used in RRC_CONNECTED are different for RRC IDLE and INACTIVE. </w:t>
            </w:r>
          </w:p>
        </w:tc>
      </w:tr>
      <w:tr w:rsidR="004018A9" w:rsidRPr="0005398D" w14:paraId="30DB00D0" w14:textId="77777777" w:rsidTr="00047A6A">
        <w:trPr>
          <w:jc w:val="center"/>
        </w:trPr>
        <w:tc>
          <w:tcPr>
            <w:tcW w:w="1440" w:type="dxa"/>
          </w:tcPr>
          <w:p w14:paraId="259435B2" w14:textId="590927AF" w:rsidR="004018A9" w:rsidRPr="0005398D" w:rsidRDefault="009C7F8A" w:rsidP="004018A9">
            <w:pPr>
              <w:keepNext/>
              <w:keepLines/>
              <w:spacing w:after="80"/>
              <w:ind w:left="57" w:firstLine="0"/>
              <w:jc w:val="left"/>
              <w:rPr>
                <w:rFonts w:ascii="Arial" w:eastAsia="Batang" w:hAnsi="Arial" w:cs="Times New Roman"/>
                <w:kern w:val="0"/>
                <w:sz w:val="18"/>
                <w:szCs w:val="20"/>
                <w:lang w:eastAsia="ko-KR"/>
              </w:rPr>
            </w:pPr>
            <w:r w:rsidRPr="00666FD1">
              <w:rPr>
                <w:rFonts w:ascii="Arial" w:eastAsia="Batang" w:hAnsi="Arial" w:cs="Times New Roman"/>
                <w:kern w:val="0"/>
                <w:sz w:val="18"/>
                <w:szCs w:val="20"/>
                <w:lang w:eastAsia="ko-KR"/>
              </w:rPr>
              <w:t>Huawei</w:t>
            </w:r>
            <w:r w:rsidRPr="00666FD1">
              <w:rPr>
                <w:rFonts w:ascii="Arial" w:eastAsia="SimSun" w:hAnsi="Arial" w:cs="Times New Roman"/>
                <w:kern w:val="0"/>
                <w:sz w:val="18"/>
                <w:szCs w:val="20"/>
                <w:lang w:val="en-US" w:eastAsia="zh-CN"/>
              </w:rPr>
              <w:t>,HiSilicon</w:t>
            </w:r>
          </w:p>
        </w:tc>
        <w:tc>
          <w:tcPr>
            <w:tcW w:w="1255" w:type="dxa"/>
          </w:tcPr>
          <w:p w14:paraId="41DCBD77" w14:textId="75AA309F"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C5D42DD" w14:textId="18815A36" w:rsidR="004018A9" w:rsidRPr="00C1096D" w:rsidRDefault="009C7F8A"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If the UE leaves RRC_CONNECTED state, it follows the configuration in SI.</w:t>
            </w:r>
          </w:p>
        </w:tc>
      </w:tr>
      <w:tr w:rsidR="004018A9" w:rsidRPr="0005398D" w14:paraId="01A3BF26" w14:textId="77777777" w:rsidTr="00047A6A">
        <w:trPr>
          <w:jc w:val="center"/>
        </w:trPr>
        <w:tc>
          <w:tcPr>
            <w:tcW w:w="1440" w:type="dxa"/>
          </w:tcPr>
          <w:p w14:paraId="5CBAEDF3" w14:textId="381569C1" w:rsidR="004018A9" w:rsidRPr="00DF290A" w:rsidRDefault="00DF290A" w:rsidP="004018A9">
            <w:pPr>
              <w:keepNext/>
              <w:keepLines/>
              <w:spacing w:after="80"/>
              <w:ind w:left="57" w:firstLine="0"/>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0A475A93" w14:textId="3EED8FB1" w:rsidR="004018A9" w:rsidRPr="00DF290A" w:rsidRDefault="00DF290A" w:rsidP="00301333">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N</w:t>
            </w:r>
            <w:r w:rsidR="00301333">
              <w:rPr>
                <w:rFonts w:ascii="Arial" w:eastAsia="DengXian" w:hAnsi="Arial" w:cs="Times New Roman"/>
                <w:kern w:val="0"/>
                <w:sz w:val="18"/>
                <w:szCs w:val="20"/>
                <w:lang w:val="de-DE" w:eastAsia="zh-CN"/>
              </w:rPr>
              <w:t>o</w:t>
            </w:r>
          </w:p>
        </w:tc>
        <w:tc>
          <w:tcPr>
            <w:tcW w:w="6934" w:type="dxa"/>
          </w:tcPr>
          <w:p w14:paraId="6E6A5DF7"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1D4D7050" w14:textId="77777777" w:rsidTr="00047A6A">
        <w:trPr>
          <w:jc w:val="center"/>
        </w:trPr>
        <w:tc>
          <w:tcPr>
            <w:tcW w:w="1440" w:type="dxa"/>
          </w:tcPr>
          <w:p w14:paraId="01E8D65F" w14:textId="52686EA5" w:rsidR="004018A9" w:rsidRPr="00A05444" w:rsidRDefault="00A05444" w:rsidP="004018A9">
            <w:pPr>
              <w:keepNext/>
              <w:keepLines/>
              <w:spacing w:after="80"/>
              <w:ind w:left="57" w:firstLine="0"/>
              <w:jc w:val="left"/>
              <w:rPr>
                <w:rFonts w:ascii="Arial" w:eastAsia="Batang" w:hAnsi="Arial" w:cs="Arial"/>
                <w:kern w:val="0"/>
                <w:sz w:val="18"/>
                <w:szCs w:val="20"/>
                <w:lang w:eastAsia="ko-KR"/>
              </w:rPr>
            </w:pPr>
            <w:r w:rsidRPr="00A05444">
              <w:rPr>
                <w:rFonts w:ascii="Arial" w:eastAsia="DengXian" w:hAnsi="Arial" w:cs="Arial"/>
                <w:kern w:val="0"/>
                <w:sz w:val="18"/>
                <w:szCs w:val="20"/>
                <w:lang w:eastAsia="zh-CN"/>
              </w:rPr>
              <w:t>Xiaomi</w:t>
            </w:r>
          </w:p>
        </w:tc>
        <w:tc>
          <w:tcPr>
            <w:tcW w:w="1255" w:type="dxa"/>
          </w:tcPr>
          <w:p w14:paraId="5C74AB84" w14:textId="6AA99165" w:rsidR="004018A9" w:rsidRPr="00A05444" w:rsidRDefault="00A05444" w:rsidP="004018A9">
            <w:pPr>
              <w:keepNext/>
              <w:keepLines/>
              <w:spacing w:after="80"/>
              <w:ind w:left="0" w:firstLine="0"/>
              <w:jc w:val="center"/>
              <w:rPr>
                <w:rFonts w:ascii="Arial" w:eastAsia="Batang" w:hAnsi="Arial" w:cs="Arial"/>
                <w:kern w:val="0"/>
                <w:sz w:val="18"/>
                <w:szCs w:val="20"/>
                <w:lang w:val="de-DE" w:eastAsia="ko-KR"/>
              </w:rPr>
            </w:pPr>
            <w:r w:rsidRPr="00A05444">
              <w:rPr>
                <w:rFonts w:ascii="Arial" w:eastAsia="Batang" w:hAnsi="Arial" w:cs="Arial"/>
                <w:kern w:val="0"/>
                <w:sz w:val="18"/>
                <w:szCs w:val="20"/>
                <w:lang w:val="de-DE" w:eastAsia="ko-KR"/>
              </w:rPr>
              <w:t>N</w:t>
            </w:r>
            <w:r w:rsidRPr="00A05444">
              <w:rPr>
                <w:rFonts w:ascii="Arial" w:eastAsia="DengXian" w:hAnsi="Arial" w:cs="Arial"/>
                <w:kern w:val="0"/>
                <w:sz w:val="18"/>
                <w:szCs w:val="20"/>
                <w:lang w:val="de-DE" w:eastAsia="zh-CN"/>
              </w:rPr>
              <w:t>o</w:t>
            </w:r>
          </w:p>
        </w:tc>
        <w:tc>
          <w:tcPr>
            <w:tcW w:w="6934" w:type="dxa"/>
          </w:tcPr>
          <w:p w14:paraId="02E4C45A" w14:textId="11900042" w:rsidR="004018A9" w:rsidRPr="00A05444" w:rsidRDefault="00A05444" w:rsidP="004018A9">
            <w:pPr>
              <w:keepNext/>
              <w:keepLines/>
              <w:spacing w:after="80"/>
              <w:ind w:left="57" w:firstLine="0"/>
              <w:jc w:val="left"/>
              <w:rPr>
                <w:rFonts w:ascii="Arial" w:eastAsia="Batang" w:hAnsi="Arial" w:cs="Arial"/>
                <w:kern w:val="0"/>
                <w:sz w:val="18"/>
                <w:szCs w:val="20"/>
                <w:lang w:val="de-DE" w:eastAsia="ko-KR"/>
              </w:rPr>
            </w:pPr>
            <w:r w:rsidRPr="002050DA">
              <w:rPr>
                <w:rFonts w:ascii="Arial" w:eastAsia="DengXian" w:hAnsi="Arial" w:cs="Arial"/>
                <w:kern w:val="0"/>
                <w:sz w:val="18"/>
                <w:szCs w:val="20"/>
                <w:lang w:val="de-DE" w:eastAsia="zh-CN"/>
              </w:rPr>
              <w:t>Similar</w:t>
            </w:r>
            <w:r w:rsidRPr="002050DA">
              <w:rPr>
                <w:rFonts w:ascii="Arial" w:eastAsia="Batang" w:hAnsi="Arial" w:cs="Arial"/>
                <w:kern w:val="0"/>
                <w:sz w:val="18"/>
                <w:szCs w:val="20"/>
                <w:lang w:val="de-DE" w:eastAsia="ko-KR"/>
              </w:rPr>
              <w:t xml:space="preserve"> </w:t>
            </w:r>
            <w:r w:rsidRPr="002050DA">
              <w:rPr>
                <w:rFonts w:ascii="Arial" w:eastAsia="DengXian" w:hAnsi="Arial" w:cs="Arial"/>
                <w:kern w:val="0"/>
                <w:sz w:val="18"/>
                <w:szCs w:val="20"/>
                <w:lang w:val="de-DE" w:eastAsia="zh-CN"/>
              </w:rPr>
              <w:t>as</w:t>
            </w:r>
            <w:r w:rsidRPr="002050DA">
              <w:rPr>
                <w:rFonts w:ascii="Arial" w:eastAsia="Batang" w:hAnsi="Arial" w:cs="Arial"/>
                <w:kern w:val="0"/>
                <w:sz w:val="18"/>
                <w:szCs w:val="20"/>
                <w:lang w:val="de-DE" w:eastAsia="ko-KR"/>
              </w:rPr>
              <w:t xml:space="preserve"> Q7</w:t>
            </w:r>
          </w:p>
        </w:tc>
      </w:tr>
      <w:tr w:rsidR="00191D5F" w:rsidRPr="0005398D" w14:paraId="0B36B30D" w14:textId="77777777" w:rsidTr="00047A6A">
        <w:trPr>
          <w:jc w:val="center"/>
        </w:trPr>
        <w:tc>
          <w:tcPr>
            <w:tcW w:w="1440" w:type="dxa"/>
          </w:tcPr>
          <w:p w14:paraId="1B803F01" w14:textId="39489C0C" w:rsidR="00191D5F" w:rsidRPr="00A05444" w:rsidRDefault="00191D5F" w:rsidP="00191D5F">
            <w:pPr>
              <w:keepNext/>
              <w:keepLines/>
              <w:spacing w:after="80"/>
              <w:ind w:left="57" w:firstLine="0"/>
              <w:jc w:val="left"/>
              <w:rPr>
                <w:rFonts w:ascii="Arial" w:eastAsia="DengXian" w:hAnsi="Arial" w:cs="Arial"/>
                <w:kern w:val="0"/>
                <w:sz w:val="18"/>
                <w:szCs w:val="20"/>
                <w:lang w:eastAsia="zh-CN"/>
              </w:rPr>
            </w:pPr>
            <w:r>
              <w:rPr>
                <w:rFonts w:ascii="Arial" w:eastAsia="SimSun" w:hAnsi="Arial" w:cs="Times New Roman" w:hint="eastAsia"/>
                <w:kern w:val="0"/>
                <w:sz w:val="18"/>
                <w:szCs w:val="20"/>
                <w:lang w:val="en-US" w:eastAsia="ko-KR"/>
              </w:rPr>
              <w:t>LG</w:t>
            </w:r>
          </w:p>
        </w:tc>
        <w:tc>
          <w:tcPr>
            <w:tcW w:w="1255" w:type="dxa"/>
          </w:tcPr>
          <w:p w14:paraId="21FDC78E" w14:textId="31974CBB" w:rsidR="00191D5F" w:rsidRPr="00A05444" w:rsidRDefault="00191D5F" w:rsidP="00191D5F">
            <w:pPr>
              <w:keepNext/>
              <w:keepLines/>
              <w:spacing w:after="80"/>
              <w:ind w:left="0" w:firstLine="0"/>
              <w:jc w:val="center"/>
              <w:rPr>
                <w:rFonts w:ascii="Arial" w:eastAsia="Batang" w:hAnsi="Arial" w:cs="Arial"/>
                <w:kern w:val="0"/>
                <w:sz w:val="18"/>
                <w:szCs w:val="20"/>
                <w:lang w:val="de-DE" w:eastAsia="ko-KR"/>
              </w:rPr>
            </w:pPr>
            <w:r>
              <w:rPr>
                <w:rFonts w:ascii="Arial" w:eastAsia="SimSun" w:hAnsi="Arial" w:cs="Times New Roman" w:hint="eastAsia"/>
                <w:kern w:val="0"/>
                <w:sz w:val="18"/>
                <w:szCs w:val="20"/>
                <w:lang w:val="de-DE" w:eastAsia="ko-KR"/>
              </w:rPr>
              <w:t>No</w:t>
            </w:r>
          </w:p>
        </w:tc>
        <w:tc>
          <w:tcPr>
            <w:tcW w:w="6934" w:type="dxa"/>
          </w:tcPr>
          <w:p w14:paraId="1FDD6349" w14:textId="146769A5" w:rsidR="00191D5F" w:rsidRPr="00C1096D" w:rsidRDefault="00191D5F" w:rsidP="00191D5F">
            <w:pPr>
              <w:keepNext/>
              <w:keepLines/>
              <w:spacing w:after="80"/>
              <w:ind w:left="57" w:firstLine="0"/>
              <w:jc w:val="left"/>
              <w:rPr>
                <w:rFonts w:ascii="Arial" w:eastAsia="DengXian" w:hAnsi="Arial" w:cs="Arial"/>
                <w:kern w:val="0"/>
                <w:sz w:val="18"/>
                <w:szCs w:val="20"/>
                <w:lang w:val="en-US" w:eastAsia="zh-CN"/>
              </w:rPr>
            </w:pPr>
            <w:r w:rsidRPr="00C1096D">
              <w:rPr>
                <w:rFonts w:ascii="Arial" w:eastAsia="SimSun" w:hAnsi="Arial" w:cs="Times New Roman" w:hint="eastAsia"/>
                <w:kern w:val="0"/>
                <w:sz w:val="18"/>
                <w:szCs w:val="20"/>
                <w:lang w:val="en-US" w:eastAsia="ko-KR"/>
              </w:rPr>
              <w:t>W</w:t>
            </w:r>
            <w:r w:rsidRPr="00C1096D">
              <w:rPr>
                <w:rFonts w:ascii="Arial" w:eastAsia="SimSun" w:hAnsi="Arial" w:cs="Times New Roman"/>
                <w:kern w:val="0"/>
                <w:sz w:val="18"/>
                <w:szCs w:val="20"/>
                <w:lang w:val="en-US" w:eastAsia="ko-KR"/>
              </w:rPr>
              <w:t>h</w:t>
            </w:r>
            <w:r w:rsidRPr="00C1096D">
              <w:rPr>
                <w:rFonts w:ascii="Arial" w:eastAsia="SimSun" w:hAnsi="Arial" w:cs="Times New Roman" w:hint="eastAsia"/>
                <w:kern w:val="0"/>
                <w:sz w:val="18"/>
                <w:szCs w:val="20"/>
                <w:lang w:val="en-US" w:eastAsia="ko-KR"/>
              </w:rPr>
              <w:t xml:space="preserve">en </w:t>
            </w:r>
            <w:r w:rsidRPr="00C1096D">
              <w:rPr>
                <w:rFonts w:ascii="Arial" w:eastAsia="SimSun" w:hAnsi="Arial" w:cs="Times New Roman"/>
                <w:kern w:val="0"/>
                <w:sz w:val="18"/>
                <w:szCs w:val="20"/>
                <w:lang w:val="en-US" w:eastAsia="ko-KR"/>
              </w:rPr>
              <w:t>the UE enters RRC_IDLE the UE performs cell selection, so the new serving cell may not be supporting RRM relaxation.</w:t>
            </w:r>
          </w:p>
        </w:tc>
      </w:tr>
      <w:tr w:rsidR="00384AE8" w:rsidRPr="0005398D" w14:paraId="27CC432C" w14:textId="77777777" w:rsidTr="00047A6A">
        <w:trPr>
          <w:jc w:val="center"/>
        </w:trPr>
        <w:tc>
          <w:tcPr>
            <w:tcW w:w="1440" w:type="dxa"/>
          </w:tcPr>
          <w:p w14:paraId="2B483D0F" w14:textId="7498DE7A" w:rsidR="00384AE8" w:rsidRDefault="00384AE8" w:rsidP="00191D5F">
            <w:pPr>
              <w:keepNext/>
              <w:keepLines/>
              <w:spacing w:after="80"/>
              <w:ind w:left="57" w:firstLine="0"/>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0D5B3315" w14:textId="3C098E4B" w:rsidR="00384AE8" w:rsidRDefault="00384AE8"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7EC35CCE" w14:textId="77777777" w:rsidR="00384AE8" w:rsidRDefault="00384AE8" w:rsidP="00191D5F">
            <w:pPr>
              <w:keepNext/>
              <w:keepLines/>
              <w:spacing w:after="80"/>
              <w:ind w:left="57" w:firstLine="0"/>
              <w:jc w:val="left"/>
              <w:rPr>
                <w:rFonts w:ascii="Arial" w:eastAsia="SimSun" w:hAnsi="Arial" w:cs="Times New Roman"/>
                <w:kern w:val="0"/>
                <w:sz w:val="18"/>
                <w:szCs w:val="20"/>
                <w:lang w:val="de-DE" w:eastAsia="ko-KR"/>
              </w:rPr>
            </w:pPr>
          </w:p>
        </w:tc>
      </w:tr>
      <w:tr w:rsidR="00DF464D" w:rsidRPr="0005398D" w14:paraId="52FBB72A" w14:textId="77777777" w:rsidTr="00047A6A">
        <w:trPr>
          <w:jc w:val="center"/>
        </w:trPr>
        <w:tc>
          <w:tcPr>
            <w:tcW w:w="1440" w:type="dxa"/>
          </w:tcPr>
          <w:p w14:paraId="7491E2EC" w14:textId="1899DC97" w:rsidR="00DF464D" w:rsidRDefault="00DF464D" w:rsidP="00DF464D">
            <w:pPr>
              <w:keepNext/>
              <w:keepLines/>
              <w:spacing w:after="80"/>
              <w:ind w:left="57" w:firstLine="0"/>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1BBB7CA9" w14:textId="61B04859"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2AA1BDE" w14:textId="42D460B7" w:rsidR="00DF464D" w:rsidRPr="00C1096D" w:rsidRDefault="00DF464D" w:rsidP="00DF464D">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Batang" w:hAnsi="Arial" w:cs="Times New Roman"/>
                <w:kern w:val="0"/>
                <w:sz w:val="18"/>
                <w:szCs w:val="20"/>
                <w:lang w:val="en-US" w:eastAsia="ko-KR"/>
              </w:rPr>
              <w:t>If a UE in RRC_CONNECTED is in the steady state and transition to RRC_IDLE / RRC_INACTIVE in that state, we think that the UE may continue in the stationary state even if there is no indication from the NW.</w:t>
            </w:r>
          </w:p>
        </w:tc>
      </w:tr>
      <w:tr w:rsidR="00457369" w:rsidRPr="0005398D" w14:paraId="14FA63FF" w14:textId="77777777" w:rsidTr="00047A6A">
        <w:trPr>
          <w:jc w:val="center"/>
        </w:trPr>
        <w:tc>
          <w:tcPr>
            <w:tcW w:w="1440" w:type="dxa"/>
          </w:tcPr>
          <w:p w14:paraId="6D477531" w14:textId="43060869" w:rsidR="00457369" w:rsidRDefault="00457369" w:rsidP="00457369">
            <w:pPr>
              <w:keepNext/>
              <w:keepLines/>
              <w:spacing w:after="80"/>
              <w:ind w:left="57" w:firstLine="0"/>
              <w:jc w:val="left"/>
              <w:rPr>
                <w:rFonts w:ascii="Arial" w:hAnsi="Arial" w:cs="Times New Roman"/>
                <w:kern w:val="0"/>
                <w:sz w:val="18"/>
                <w:szCs w:val="20"/>
              </w:rPr>
            </w:pPr>
            <w:r>
              <w:rPr>
                <w:rFonts w:ascii="Arial" w:eastAsia="Malgun Gothic" w:hAnsi="Arial" w:cs="Arial" w:hint="eastAsia"/>
                <w:kern w:val="0"/>
                <w:sz w:val="18"/>
                <w:szCs w:val="20"/>
                <w:lang w:eastAsia="ko-KR"/>
              </w:rPr>
              <w:t>Samsung</w:t>
            </w:r>
          </w:p>
        </w:tc>
        <w:tc>
          <w:tcPr>
            <w:tcW w:w="1255" w:type="dxa"/>
          </w:tcPr>
          <w:p w14:paraId="6967D076" w14:textId="597D6E06"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Arial" w:hint="eastAsia"/>
                <w:kern w:val="0"/>
                <w:sz w:val="18"/>
                <w:szCs w:val="20"/>
                <w:lang w:val="de-DE" w:eastAsia="ko-KR"/>
              </w:rPr>
              <w:t>No</w:t>
            </w:r>
          </w:p>
        </w:tc>
        <w:tc>
          <w:tcPr>
            <w:tcW w:w="6934" w:type="dxa"/>
          </w:tcPr>
          <w:p w14:paraId="4EB51BDA" w14:textId="77777777" w:rsidR="00457369" w:rsidRDefault="00457369" w:rsidP="00457369">
            <w:pPr>
              <w:keepNext/>
              <w:keepLines/>
              <w:spacing w:after="80"/>
              <w:ind w:left="57" w:firstLine="0"/>
              <w:jc w:val="left"/>
              <w:rPr>
                <w:rFonts w:ascii="Arial" w:eastAsia="Batang" w:hAnsi="Arial" w:cs="Times New Roman"/>
                <w:kern w:val="0"/>
                <w:sz w:val="18"/>
                <w:szCs w:val="20"/>
                <w:lang w:val="de-DE" w:eastAsia="ko-KR"/>
              </w:rPr>
            </w:pPr>
          </w:p>
        </w:tc>
      </w:tr>
      <w:tr w:rsidR="00ED5EB9" w:rsidRPr="0005398D" w14:paraId="73C65A83" w14:textId="77777777" w:rsidTr="00047A6A">
        <w:trPr>
          <w:jc w:val="center"/>
        </w:trPr>
        <w:tc>
          <w:tcPr>
            <w:tcW w:w="1440" w:type="dxa"/>
          </w:tcPr>
          <w:p w14:paraId="3E2B2AC1" w14:textId="1B8B3DB1" w:rsidR="00ED5EB9" w:rsidRDefault="00ED5EB9" w:rsidP="00457369">
            <w:pPr>
              <w:keepNext/>
              <w:keepLines/>
              <w:spacing w:after="80"/>
              <w:ind w:left="57" w:firstLine="0"/>
              <w:jc w:val="left"/>
              <w:rPr>
                <w:rFonts w:ascii="Arial" w:eastAsia="Malgun Gothic" w:hAnsi="Arial" w:cs="Arial"/>
                <w:kern w:val="0"/>
                <w:sz w:val="18"/>
                <w:szCs w:val="20"/>
                <w:lang w:eastAsia="ko-KR"/>
              </w:rPr>
            </w:pPr>
            <w:r>
              <w:rPr>
                <w:rFonts w:ascii="Arial" w:eastAsia="Malgun Gothic" w:hAnsi="Arial" w:cs="Arial"/>
                <w:kern w:val="0"/>
                <w:sz w:val="18"/>
                <w:szCs w:val="20"/>
                <w:lang w:eastAsia="ko-KR"/>
              </w:rPr>
              <w:t>CATT</w:t>
            </w:r>
          </w:p>
        </w:tc>
        <w:tc>
          <w:tcPr>
            <w:tcW w:w="1255" w:type="dxa"/>
          </w:tcPr>
          <w:p w14:paraId="191405DB" w14:textId="3B673084" w:rsidR="00ED5EB9" w:rsidRDefault="00ED5EB9" w:rsidP="00457369">
            <w:pPr>
              <w:keepNext/>
              <w:keepLines/>
              <w:spacing w:after="80"/>
              <w:ind w:left="0" w:firstLine="0"/>
              <w:jc w:val="center"/>
              <w:rPr>
                <w:rFonts w:ascii="Arial" w:eastAsia="Batang" w:hAnsi="Arial" w:cs="Arial"/>
                <w:kern w:val="0"/>
                <w:sz w:val="18"/>
                <w:szCs w:val="20"/>
                <w:lang w:val="de-DE" w:eastAsia="ko-KR"/>
              </w:rPr>
            </w:pPr>
            <w:r>
              <w:rPr>
                <w:rFonts w:ascii="Arial" w:eastAsia="Batang" w:hAnsi="Arial" w:cs="Arial"/>
                <w:kern w:val="0"/>
                <w:sz w:val="18"/>
                <w:szCs w:val="20"/>
                <w:lang w:val="de-DE" w:eastAsia="ko-KR"/>
              </w:rPr>
              <w:t>No</w:t>
            </w:r>
          </w:p>
        </w:tc>
        <w:tc>
          <w:tcPr>
            <w:tcW w:w="6934" w:type="dxa"/>
          </w:tcPr>
          <w:p w14:paraId="303170EF" w14:textId="77777777" w:rsidR="00ED5EB9" w:rsidRDefault="00ED5EB9" w:rsidP="00457369">
            <w:pPr>
              <w:keepNext/>
              <w:keepLines/>
              <w:spacing w:after="80"/>
              <w:ind w:left="57" w:firstLine="0"/>
              <w:jc w:val="left"/>
              <w:rPr>
                <w:rFonts w:ascii="Arial" w:eastAsia="Batang" w:hAnsi="Arial" w:cs="Times New Roman"/>
                <w:kern w:val="0"/>
                <w:sz w:val="18"/>
                <w:szCs w:val="20"/>
                <w:lang w:val="de-DE" w:eastAsia="ko-KR"/>
              </w:rPr>
            </w:pPr>
          </w:p>
        </w:tc>
      </w:tr>
      <w:tr w:rsidR="00795C6B" w:rsidRPr="0005398D" w14:paraId="5861B98B" w14:textId="77777777" w:rsidTr="00047A6A">
        <w:trPr>
          <w:jc w:val="center"/>
        </w:trPr>
        <w:tc>
          <w:tcPr>
            <w:tcW w:w="1440" w:type="dxa"/>
          </w:tcPr>
          <w:p w14:paraId="733F9568" w14:textId="5E119E14" w:rsidR="00795C6B" w:rsidRDefault="00795C6B" w:rsidP="00795C6B">
            <w:pPr>
              <w:keepNext/>
              <w:keepLines/>
              <w:spacing w:after="80"/>
              <w:ind w:left="57" w:firstLine="0"/>
              <w:jc w:val="left"/>
              <w:rPr>
                <w:rFonts w:ascii="Arial" w:eastAsia="Malgun Gothic" w:hAnsi="Arial" w:cs="Arial"/>
                <w:kern w:val="0"/>
                <w:sz w:val="18"/>
                <w:szCs w:val="20"/>
                <w:lang w:eastAsia="ko-KR"/>
              </w:rPr>
            </w:pPr>
            <w:r>
              <w:rPr>
                <w:rFonts w:ascii="Arial" w:eastAsia="SimSun" w:hAnsi="Arial" w:cs="Times New Roman" w:hint="eastAsia"/>
                <w:kern w:val="0"/>
                <w:sz w:val="18"/>
                <w:szCs w:val="20"/>
                <w:lang w:val="en-US" w:eastAsia="zh-CN"/>
              </w:rPr>
              <w:t>Spreadtrum</w:t>
            </w:r>
          </w:p>
        </w:tc>
        <w:tc>
          <w:tcPr>
            <w:tcW w:w="1255" w:type="dxa"/>
          </w:tcPr>
          <w:p w14:paraId="6953B914" w14:textId="64EA482B" w:rsidR="00795C6B" w:rsidRDefault="00795C6B" w:rsidP="00795C6B">
            <w:pPr>
              <w:keepNext/>
              <w:keepLines/>
              <w:spacing w:after="80"/>
              <w:ind w:left="0" w:firstLine="0"/>
              <w:jc w:val="center"/>
              <w:rPr>
                <w:rFonts w:ascii="Arial" w:eastAsia="Batang" w:hAnsi="Arial" w:cs="Arial"/>
                <w:kern w:val="0"/>
                <w:sz w:val="18"/>
                <w:szCs w:val="20"/>
                <w:lang w:val="de-DE" w:eastAsia="ko-KR"/>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Pr>
          <w:p w14:paraId="4BF02FAC" w14:textId="77777777" w:rsidR="00795C6B" w:rsidRDefault="00795C6B" w:rsidP="00795C6B">
            <w:pPr>
              <w:keepNext/>
              <w:keepLines/>
              <w:spacing w:after="80"/>
              <w:ind w:left="57" w:firstLine="0"/>
              <w:jc w:val="left"/>
              <w:rPr>
                <w:rFonts w:ascii="Arial" w:eastAsia="Batang" w:hAnsi="Arial" w:cs="Times New Roman"/>
                <w:kern w:val="0"/>
                <w:sz w:val="18"/>
                <w:szCs w:val="20"/>
                <w:lang w:val="de-DE" w:eastAsia="ko-KR"/>
              </w:rPr>
            </w:pPr>
          </w:p>
        </w:tc>
      </w:tr>
      <w:tr w:rsidR="00C1096D" w:rsidRPr="0005398D" w14:paraId="2838DDAA" w14:textId="77777777" w:rsidTr="00047A6A">
        <w:trPr>
          <w:jc w:val="center"/>
        </w:trPr>
        <w:tc>
          <w:tcPr>
            <w:tcW w:w="1440" w:type="dxa"/>
          </w:tcPr>
          <w:p w14:paraId="1319C359" w14:textId="0F7E503E" w:rsidR="00C1096D" w:rsidRDefault="00C1096D" w:rsidP="00C1096D">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kern w:val="0"/>
                <w:sz w:val="18"/>
                <w:szCs w:val="20"/>
                <w:lang w:val="en-US" w:eastAsia="ko-KR"/>
              </w:rPr>
              <w:t>Fraunhofer</w:t>
            </w:r>
          </w:p>
        </w:tc>
        <w:tc>
          <w:tcPr>
            <w:tcW w:w="1255" w:type="dxa"/>
          </w:tcPr>
          <w:p w14:paraId="5E67F9FB" w14:textId="7BD91D0E" w:rsidR="00C1096D" w:rsidRDefault="00C1096D" w:rsidP="00C1096D">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ko-KR"/>
              </w:rPr>
              <w:t>No</w:t>
            </w:r>
          </w:p>
        </w:tc>
        <w:tc>
          <w:tcPr>
            <w:tcW w:w="6934" w:type="dxa"/>
          </w:tcPr>
          <w:p w14:paraId="55EE0B6B" w14:textId="77777777" w:rsidR="00C1096D" w:rsidRDefault="00C1096D" w:rsidP="00C1096D">
            <w:pPr>
              <w:keepNext/>
              <w:keepLines/>
              <w:spacing w:after="80"/>
              <w:ind w:left="57" w:firstLine="0"/>
              <w:jc w:val="left"/>
              <w:rPr>
                <w:rFonts w:ascii="Arial" w:eastAsia="Batang" w:hAnsi="Arial" w:cs="Times New Roman"/>
                <w:kern w:val="0"/>
                <w:sz w:val="18"/>
                <w:szCs w:val="20"/>
                <w:lang w:val="de-DE" w:eastAsia="ko-KR"/>
              </w:rPr>
            </w:pPr>
          </w:p>
        </w:tc>
      </w:tr>
      <w:tr w:rsidR="00CB0386" w:rsidRPr="0005398D" w14:paraId="5FF642D2" w14:textId="77777777" w:rsidTr="00047A6A">
        <w:trPr>
          <w:jc w:val="center"/>
        </w:trPr>
        <w:tc>
          <w:tcPr>
            <w:tcW w:w="1440" w:type="dxa"/>
          </w:tcPr>
          <w:p w14:paraId="2BE3C126" w14:textId="780CD353" w:rsidR="00CB0386" w:rsidRDefault="00CB0386" w:rsidP="00C1096D">
            <w:pPr>
              <w:keepNext/>
              <w:keepLines/>
              <w:spacing w:after="80"/>
              <w:ind w:left="57" w:firstLine="0"/>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Thales</w:t>
            </w:r>
          </w:p>
        </w:tc>
        <w:tc>
          <w:tcPr>
            <w:tcW w:w="1255" w:type="dxa"/>
          </w:tcPr>
          <w:p w14:paraId="5B75989C" w14:textId="6251FE79" w:rsidR="00CB0386" w:rsidRDefault="00CB0386" w:rsidP="00C1096D">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496C6F4A" w14:textId="77777777" w:rsidR="00CB0386" w:rsidRDefault="00CB0386" w:rsidP="00C1096D">
            <w:pPr>
              <w:keepNext/>
              <w:keepLines/>
              <w:spacing w:after="80"/>
              <w:ind w:left="57" w:firstLine="0"/>
              <w:jc w:val="left"/>
              <w:rPr>
                <w:rFonts w:ascii="Arial" w:eastAsia="Batang" w:hAnsi="Arial" w:cs="Times New Roman"/>
                <w:kern w:val="0"/>
                <w:sz w:val="18"/>
                <w:szCs w:val="20"/>
                <w:lang w:val="de-DE" w:eastAsia="ko-KR"/>
              </w:rPr>
            </w:pPr>
          </w:p>
        </w:tc>
      </w:tr>
    </w:tbl>
    <w:p w14:paraId="6725A0A2" w14:textId="1B46A80D" w:rsidR="005F64E6" w:rsidRPr="005F64E6" w:rsidRDefault="005F64E6" w:rsidP="005F64E6">
      <w:pPr>
        <w:pStyle w:val="0Maintext"/>
        <w:spacing w:before="240" w:after="0" w:afterAutospacing="0" w:line="252" w:lineRule="auto"/>
        <w:ind w:left="0" w:firstLine="0"/>
        <w:rPr>
          <w:rFonts w:eastAsia="DengXian"/>
          <w:b/>
          <w:bCs w:val="0"/>
          <w:lang w:eastAsia="zh-CN"/>
        </w:rPr>
      </w:pPr>
      <w:r w:rsidRPr="005F64E6">
        <w:rPr>
          <w:rFonts w:eastAsia="DengXian"/>
          <w:b/>
          <w:bCs w:val="0"/>
          <w:highlight w:val="green"/>
          <w:lang w:eastAsia="zh-CN"/>
        </w:rPr>
        <w:t>Summary:</w:t>
      </w:r>
    </w:p>
    <w:p w14:paraId="00A9AE94" w14:textId="6E0B0352" w:rsidR="005F64E6" w:rsidRDefault="005F64E6" w:rsidP="005F64E6">
      <w:pPr>
        <w:pStyle w:val="0Maintext"/>
        <w:spacing w:after="0" w:afterAutospacing="0" w:line="252" w:lineRule="auto"/>
        <w:ind w:left="0" w:firstLine="0"/>
        <w:rPr>
          <w:rFonts w:eastAsia="DengXian"/>
          <w:lang w:eastAsia="zh-CN"/>
        </w:rPr>
      </w:pPr>
      <w:r>
        <w:rPr>
          <w:rFonts w:eastAsia="DengXian"/>
          <w:lang w:eastAsia="zh-CN"/>
        </w:rPr>
        <w:t xml:space="preserve">Given that </w:t>
      </w:r>
      <w:r w:rsidR="00D74D18">
        <w:rPr>
          <w:rFonts w:eastAsia="DengXian"/>
          <w:lang w:eastAsia="zh-CN"/>
        </w:rPr>
        <w:t xml:space="preserve">only 1 out of 20 companies supports the proposal </w:t>
      </w:r>
      <w:r w:rsidR="003D14E2">
        <w:rPr>
          <w:rFonts w:eastAsia="DengXian"/>
          <w:lang w:eastAsia="zh-CN"/>
        </w:rPr>
        <w:t xml:space="preserve">and the case is not strong (e.g. </w:t>
      </w:r>
      <w:r w:rsidR="002C5D0C">
        <w:rPr>
          <w:rFonts w:eastAsia="DengXian"/>
          <w:lang w:eastAsia="zh-CN"/>
        </w:rPr>
        <w:t xml:space="preserve">if needed, it can be done by </w:t>
      </w:r>
      <w:r w:rsidR="003D14E2">
        <w:rPr>
          <w:rFonts w:eastAsia="DengXian"/>
          <w:lang w:eastAsia="zh-CN"/>
        </w:rPr>
        <w:t>UE implementation</w:t>
      </w:r>
      <w:r w:rsidR="002C5D0C">
        <w:rPr>
          <w:rFonts w:eastAsia="DengXian"/>
          <w:lang w:eastAsia="zh-CN"/>
        </w:rPr>
        <w:t xml:space="preserve">), the rapporteur suggests that we </w:t>
      </w:r>
      <w:r w:rsidR="004E4CCC">
        <w:rPr>
          <w:rFonts w:eastAsia="DengXian"/>
          <w:lang w:eastAsia="zh-CN"/>
        </w:rPr>
        <w:t>go with the majority view:</w:t>
      </w:r>
    </w:p>
    <w:p w14:paraId="378B657D" w14:textId="47C274B3" w:rsidR="004E4CCC" w:rsidRPr="009328D3" w:rsidRDefault="004E4CCC" w:rsidP="009328D3">
      <w:pPr>
        <w:pStyle w:val="0Maintext"/>
        <w:spacing w:after="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Proposal 8.</w:t>
      </w:r>
      <w:r w:rsidR="009328D3">
        <w:rPr>
          <w:rFonts w:eastAsia="DengXian"/>
          <w:b/>
          <w:bCs w:val="0"/>
          <w:color w:val="000000" w:themeColor="text1"/>
          <w:lang w:eastAsia="zh-CN"/>
        </w:rPr>
        <w:tab/>
      </w:r>
      <w:r w:rsidR="00B55D7F" w:rsidRPr="009328D3">
        <w:rPr>
          <w:rFonts w:eastAsia="DengXian"/>
          <w:b/>
          <w:bCs w:val="0"/>
          <w:color w:val="000000" w:themeColor="text1"/>
          <w:lang w:eastAsia="zh-CN"/>
        </w:rPr>
        <w:t xml:space="preserve">(19/20) No additional signaling is </w:t>
      </w:r>
      <w:r w:rsidR="00C65B77" w:rsidRPr="009328D3">
        <w:rPr>
          <w:rFonts w:eastAsia="DengXian"/>
          <w:b/>
          <w:bCs w:val="0"/>
          <w:color w:val="000000" w:themeColor="text1"/>
          <w:lang w:eastAsia="zh-CN"/>
        </w:rPr>
        <w:t>introduced for network</w:t>
      </w:r>
      <w:r w:rsidR="00B55D7F" w:rsidRPr="009328D3">
        <w:rPr>
          <w:rFonts w:eastAsia="DengXian"/>
          <w:b/>
          <w:bCs w:val="0"/>
          <w:color w:val="000000" w:themeColor="text1"/>
          <w:lang w:eastAsia="zh-CN"/>
        </w:rPr>
        <w:t xml:space="preserve"> to </w:t>
      </w:r>
      <w:r w:rsidR="00C65B77" w:rsidRPr="009328D3">
        <w:rPr>
          <w:rFonts w:eastAsia="DengXian"/>
          <w:b/>
          <w:bCs w:val="0"/>
          <w:color w:val="000000" w:themeColor="text1"/>
          <w:lang w:eastAsia="zh-CN"/>
        </w:rPr>
        <w:t>tell UE</w:t>
      </w:r>
      <w:r w:rsidR="00B55D7F" w:rsidRPr="009328D3">
        <w:rPr>
          <w:rFonts w:eastAsia="DengXian"/>
          <w:b/>
          <w:bCs w:val="0"/>
          <w:color w:val="000000" w:themeColor="text1"/>
          <w:lang w:eastAsia="zh-CN"/>
        </w:rPr>
        <w:t xml:space="preserve"> whether and which criteria for RRM relaxation is considered satisfied </w:t>
      </w:r>
      <w:r w:rsidR="00C65B77" w:rsidRPr="009328D3">
        <w:rPr>
          <w:rFonts w:eastAsia="DengXian"/>
          <w:b/>
          <w:bCs w:val="0"/>
          <w:color w:val="000000" w:themeColor="text1"/>
          <w:lang w:eastAsia="zh-CN"/>
        </w:rPr>
        <w:t>when</w:t>
      </w:r>
      <w:r w:rsidR="00B55D7F" w:rsidRPr="009328D3">
        <w:rPr>
          <w:rFonts w:eastAsia="DengXian"/>
          <w:b/>
          <w:bCs w:val="0"/>
          <w:color w:val="000000" w:themeColor="text1"/>
          <w:lang w:eastAsia="zh-CN"/>
        </w:rPr>
        <w:t xml:space="preserve"> leaving RRC_CONNECTED state.</w:t>
      </w:r>
    </w:p>
    <w:p w14:paraId="4BF457F2" w14:textId="064F3F91"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lastRenderedPageBreak/>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6"/>
        <w:gridCol w:w="6801"/>
      </w:tblGrid>
      <w:tr w:rsidR="00F57357" w14:paraId="10EDCFFF" w14:textId="77777777" w:rsidTr="00433FE9">
        <w:trPr>
          <w:jc w:val="center"/>
        </w:trPr>
        <w:tc>
          <w:tcPr>
            <w:tcW w:w="1582" w:type="dxa"/>
            <w:tcBorders>
              <w:bottom w:val="double" w:sz="4" w:space="0" w:color="auto"/>
            </w:tcBorders>
          </w:tcPr>
          <w:p w14:paraId="384B3FCD" w14:textId="77777777" w:rsidR="00F57357" w:rsidRDefault="00F57357" w:rsidP="00047A6A">
            <w:pPr>
              <w:pStyle w:val="TAH"/>
              <w:spacing w:after="0" w:line="252" w:lineRule="auto"/>
              <w:ind w:left="64" w:firstLine="0"/>
              <w:jc w:val="left"/>
              <w:rPr>
                <w:lang w:eastAsia="ko-KR"/>
              </w:rPr>
            </w:pPr>
            <w:r>
              <w:rPr>
                <w:lang w:eastAsia="ko-KR"/>
              </w:rPr>
              <w:lastRenderedPageBreak/>
              <w:t>Company</w:t>
            </w:r>
          </w:p>
        </w:tc>
        <w:tc>
          <w:tcPr>
            <w:tcW w:w="1246" w:type="dxa"/>
            <w:tcBorders>
              <w:bottom w:val="double" w:sz="4" w:space="0" w:color="auto"/>
            </w:tcBorders>
          </w:tcPr>
          <w:p w14:paraId="39DB6AD3" w14:textId="77777777" w:rsidR="00F57357" w:rsidRDefault="00F57357" w:rsidP="00047A6A">
            <w:pPr>
              <w:pStyle w:val="TAH"/>
              <w:spacing w:after="0" w:line="252" w:lineRule="auto"/>
              <w:ind w:left="0" w:firstLine="0"/>
              <w:rPr>
                <w:lang w:eastAsia="ko-KR"/>
              </w:rPr>
            </w:pPr>
            <w:r>
              <w:rPr>
                <w:lang w:eastAsia="ko-KR"/>
              </w:rPr>
              <w:t>Yes/No</w:t>
            </w:r>
          </w:p>
        </w:tc>
        <w:tc>
          <w:tcPr>
            <w:tcW w:w="6801" w:type="dxa"/>
            <w:tcBorders>
              <w:bottom w:val="double" w:sz="4" w:space="0" w:color="auto"/>
            </w:tcBorders>
          </w:tcPr>
          <w:p w14:paraId="319DE1D7" w14:textId="77777777" w:rsidR="00F57357" w:rsidRDefault="00F57357" w:rsidP="00047A6A">
            <w:pPr>
              <w:pStyle w:val="TAH"/>
              <w:spacing w:after="0" w:line="252" w:lineRule="auto"/>
              <w:ind w:left="0" w:firstLine="0"/>
              <w:jc w:val="left"/>
              <w:rPr>
                <w:lang w:eastAsia="ko-KR"/>
              </w:rPr>
            </w:pPr>
            <w:r>
              <w:rPr>
                <w:lang w:eastAsia="ko-KR"/>
              </w:rPr>
              <w:t>Comments</w:t>
            </w:r>
          </w:p>
        </w:tc>
      </w:tr>
      <w:tr w:rsidR="00F57357" w14:paraId="04C96770" w14:textId="77777777" w:rsidTr="00433FE9">
        <w:trPr>
          <w:jc w:val="center"/>
        </w:trPr>
        <w:tc>
          <w:tcPr>
            <w:tcW w:w="1582" w:type="dxa"/>
            <w:tcBorders>
              <w:top w:val="double" w:sz="4" w:space="0" w:color="auto"/>
            </w:tcBorders>
          </w:tcPr>
          <w:p w14:paraId="0E5129C7" w14:textId="26DE63C3" w:rsidR="00F57357" w:rsidRDefault="00F022F3" w:rsidP="00F830B4">
            <w:pPr>
              <w:pStyle w:val="TAC"/>
              <w:spacing w:after="80" w:line="252" w:lineRule="auto"/>
              <w:ind w:left="2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6" w:type="dxa"/>
            <w:tcBorders>
              <w:top w:val="double" w:sz="4" w:space="0" w:color="auto"/>
            </w:tcBorders>
          </w:tcPr>
          <w:p w14:paraId="5ABC7D5A" w14:textId="48163229" w:rsidR="00F57357" w:rsidRDefault="00F022F3"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01" w:type="dxa"/>
            <w:tcBorders>
              <w:top w:val="double" w:sz="4" w:space="0" w:color="auto"/>
            </w:tcBorders>
          </w:tcPr>
          <w:p w14:paraId="0C21B92B" w14:textId="77777777" w:rsidR="00F57357" w:rsidRDefault="00F57357" w:rsidP="00F830B4">
            <w:pPr>
              <w:pStyle w:val="TAC"/>
              <w:spacing w:after="80" w:line="252" w:lineRule="auto"/>
              <w:ind w:left="123" w:firstLine="0"/>
              <w:jc w:val="left"/>
              <w:rPr>
                <w:rFonts w:eastAsia="SimSun"/>
                <w:lang w:val="de-DE" w:eastAsia="zh-CN"/>
              </w:rPr>
            </w:pPr>
          </w:p>
        </w:tc>
      </w:tr>
      <w:tr w:rsidR="00F57357" w14:paraId="4F6CABCA" w14:textId="77777777" w:rsidTr="00433FE9">
        <w:trPr>
          <w:jc w:val="center"/>
        </w:trPr>
        <w:tc>
          <w:tcPr>
            <w:tcW w:w="1582" w:type="dxa"/>
          </w:tcPr>
          <w:p w14:paraId="3D91EBBC" w14:textId="14A94969" w:rsidR="00F57357" w:rsidRDefault="007F3F61" w:rsidP="00F830B4">
            <w:pPr>
              <w:pStyle w:val="TAC"/>
              <w:spacing w:after="80" w:line="252" w:lineRule="auto"/>
              <w:ind w:left="115" w:firstLine="0"/>
              <w:jc w:val="left"/>
              <w:rPr>
                <w:lang w:eastAsia="ko-KR"/>
              </w:rPr>
            </w:pPr>
            <w:r>
              <w:rPr>
                <w:lang w:eastAsia="ko-KR"/>
              </w:rPr>
              <w:t>ZTE</w:t>
            </w:r>
          </w:p>
        </w:tc>
        <w:tc>
          <w:tcPr>
            <w:tcW w:w="1246" w:type="dxa"/>
          </w:tcPr>
          <w:p w14:paraId="220D600B" w14:textId="2B948398" w:rsidR="00F57357" w:rsidRDefault="007F3F61" w:rsidP="00047A6A">
            <w:pPr>
              <w:pStyle w:val="TAC"/>
              <w:spacing w:after="80" w:line="252" w:lineRule="auto"/>
              <w:ind w:left="0" w:firstLine="0"/>
              <w:rPr>
                <w:lang w:val="de-DE" w:eastAsia="ko-KR"/>
              </w:rPr>
            </w:pPr>
            <w:r>
              <w:rPr>
                <w:lang w:val="de-DE" w:eastAsia="ko-KR"/>
              </w:rPr>
              <w:t>No</w:t>
            </w:r>
          </w:p>
        </w:tc>
        <w:tc>
          <w:tcPr>
            <w:tcW w:w="6801" w:type="dxa"/>
          </w:tcPr>
          <w:p w14:paraId="762A4A2E" w14:textId="77777777" w:rsidR="00F57357" w:rsidRDefault="00F57357" w:rsidP="00F830B4">
            <w:pPr>
              <w:pStyle w:val="TAC"/>
              <w:spacing w:after="80" w:line="252" w:lineRule="auto"/>
              <w:ind w:left="123" w:firstLine="0"/>
              <w:jc w:val="left"/>
              <w:rPr>
                <w:lang w:val="de-DE" w:eastAsia="ko-KR"/>
              </w:rPr>
            </w:pPr>
          </w:p>
        </w:tc>
      </w:tr>
      <w:tr w:rsidR="00F57357" w14:paraId="22469E5E" w14:textId="77777777" w:rsidTr="00433FE9">
        <w:trPr>
          <w:jc w:val="center"/>
        </w:trPr>
        <w:tc>
          <w:tcPr>
            <w:tcW w:w="1582" w:type="dxa"/>
          </w:tcPr>
          <w:p w14:paraId="17073F93" w14:textId="3802E16F" w:rsidR="00F57357" w:rsidRDefault="00032B4A" w:rsidP="00F830B4">
            <w:pPr>
              <w:pStyle w:val="TAC"/>
              <w:spacing w:after="80" w:line="252" w:lineRule="auto"/>
              <w:ind w:left="115" w:firstLine="0"/>
              <w:jc w:val="left"/>
              <w:rPr>
                <w:lang w:eastAsia="ko-KR"/>
              </w:rPr>
            </w:pPr>
            <w:r>
              <w:rPr>
                <w:lang w:eastAsia="ko-KR"/>
              </w:rPr>
              <w:t>Apple</w:t>
            </w:r>
          </w:p>
        </w:tc>
        <w:tc>
          <w:tcPr>
            <w:tcW w:w="1246" w:type="dxa"/>
          </w:tcPr>
          <w:p w14:paraId="0C1EA00E" w14:textId="4EDE6E70" w:rsidR="00F57357" w:rsidRDefault="00032B4A" w:rsidP="00047A6A">
            <w:pPr>
              <w:pStyle w:val="TAC"/>
              <w:spacing w:after="80" w:line="252" w:lineRule="auto"/>
              <w:ind w:left="0" w:firstLine="0"/>
              <w:rPr>
                <w:lang w:val="de-DE" w:eastAsia="ko-KR"/>
              </w:rPr>
            </w:pPr>
            <w:r>
              <w:rPr>
                <w:lang w:val="de-DE" w:eastAsia="ko-KR"/>
              </w:rPr>
              <w:t>No</w:t>
            </w:r>
          </w:p>
        </w:tc>
        <w:tc>
          <w:tcPr>
            <w:tcW w:w="6801" w:type="dxa"/>
          </w:tcPr>
          <w:p w14:paraId="0DEEEEAA" w14:textId="77777777" w:rsidR="00F57357" w:rsidRDefault="00F57357" w:rsidP="00F830B4">
            <w:pPr>
              <w:pStyle w:val="TAC"/>
              <w:spacing w:after="80" w:line="252" w:lineRule="auto"/>
              <w:ind w:left="123" w:firstLine="0"/>
              <w:jc w:val="left"/>
              <w:rPr>
                <w:lang w:val="de-DE" w:eastAsia="ko-KR"/>
              </w:rPr>
            </w:pPr>
          </w:p>
        </w:tc>
      </w:tr>
      <w:tr w:rsidR="008E5AE8" w14:paraId="22F0B886" w14:textId="77777777" w:rsidTr="00433FE9">
        <w:trPr>
          <w:jc w:val="center"/>
        </w:trPr>
        <w:tc>
          <w:tcPr>
            <w:tcW w:w="1582" w:type="dxa"/>
          </w:tcPr>
          <w:p w14:paraId="55A89153" w14:textId="77777777" w:rsidR="008E5AE8" w:rsidRDefault="008E5AE8" w:rsidP="00F830B4">
            <w:pPr>
              <w:pStyle w:val="TAC"/>
              <w:spacing w:after="80" w:line="252" w:lineRule="auto"/>
              <w:ind w:left="115" w:firstLine="0"/>
              <w:jc w:val="left"/>
              <w:rPr>
                <w:lang w:eastAsia="ko-KR"/>
              </w:rPr>
            </w:pPr>
            <w:r>
              <w:rPr>
                <w:lang w:eastAsia="ko-KR"/>
              </w:rPr>
              <w:t>Ericsson</w:t>
            </w:r>
          </w:p>
        </w:tc>
        <w:tc>
          <w:tcPr>
            <w:tcW w:w="1246" w:type="dxa"/>
          </w:tcPr>
          <w:p w14:paraId="3EDC06E0" w14:textId="77777777" w:rsidR="008E5AE8" w:rsidRDefault="008E5AE8" w:rsidP="00047A6A">
            <w:pPr>
              <w:pStyle w:val="TAC"/>
              <w:spacing w:after="80" w:line="252" w:lineRule="auto"/>
              <w:ind w:left="0" w:firstLine="0"/>
              <w:rPr>
                <w:lang w:val="de-DE" w:eastAsia="ko-KR"/>
              </w:rPr>
            </w:pPr>
            <w:r>
              <w:rPr>
                <w:lang w:val="de-DE" w:eastAsia="ko-KR"/>
              </w:rPr>
              <w:t>No</w:t>
            </w:r>
          </w:p>
        </w:tc>
        <w:tc>
          <w:tcPr>
            <w:tcW w:w="6801" w:type="dxa"/>
          </w:tcPr>
          <w:p w14:paraId="1A00A488" w14:textId="0376F30F" w:rsidR="008E5AE8" w:rsidRPr="00C1096D" w:rsidRDefault="008E5AE8" w:rsidP="00F830B4">
            <w:pPr>
              <w:pStyle w:val="TAC"/>
              <w:spacing w:after="0" w:line="252" w:lineRule="auto"/>
              <w:ind w:left="130" w:firstLine="0"/>
              <w:jc w:val="left"/>
              <w:rPr>
                <w:lang w:val="en-US" w:eastAsia="ko-KR"/>
              </w:rPr>
            </w:pPr>
            <w:r w:rsidRPr="00C1096D">
              <w:rPr>
                <w:lang w:val="en-US" w:eastAsia="ko-KR"/>
              </w:rPr>
              <w:t>So we have already agreed that the UE can be configured with a criteria for the UE to report that the UE fulfills RRM relaxation criteria.</w:t>
            </w:r>
          </w:p>
          <w:p w14:paraId="25B4B120" w14:textId="77777777" w:rsidR="008E5AE8" w:rsidRPr="00C1096D" w:rsidRDefault="008E5AE8" w:rsidP="00F830B4">
            <w:pPr>
              <w:pStyle w:val="TAC"/>
              <w:spacing w:after="0" w:line="252" w:lineRule="auto"/>
              <w:ind w:left="130" w:firstLine="0"/>
              <w:jc w:val="left"/>
              <w:rPr>
                <w:lang w:val="en-US" w:eastAsia="ko-KR"/>
              </w:rPr>
            </w:pPr>
          </w:p>
          <w:p w14:paraId="1FFBE98D"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Pr="00C1096D" w:rsidRDefault="008E5AE8" w:rsidP="00F830B4">
            <w:pPr>
              <w:pStyle w:val="TAC"/>
              <w:spacing w:after="0" w:line="252" w:lineRule="auto"/>
              <w:ind w:left="130" w:firstLine="0"/>
              <w:jc w:val="left"/>
              <w:rPr>
                <w:lang w:val="en-US" w:eastAsia="ko-KR"/>
              </w:rPr>
            </w:pPr>
          </w:p>
          <w:p w14:paraId="6BB58E51"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 xml:space="preserve">But what if that (second-level) reporting-functionality is not configured? Should the UE request that it wants to get configured with the second-level reporting? I.e. a </w:t>
            </w:r>
            <w:r w:rsidRPr="00C1096D">
              <w:rPr>
                <w:b/>
                <w:bCs/>
                <w:lang w:val="en-US" w:eastAsia="ko-KR"/>
              </w:rPr>
              <w:t>third-level</w:t>
            </w:r>
            <w:r w:rsidRPr="00C1096D">
              <w:rPr>
                <w:lang w:val="en-US"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Pr="00C1096D" w:rsidRDefault="008E5AE8" w:rsidP="00F830B4">
            <w:pPr>
              <w:pStyle w:val="TAC"/>
              <w:spacing w:after="0" w:line="252" w:lineRule="auto"/>
              <w:ind w:left="130" w:firstLine="0"/>
              <w:jc w:val="left"/>
              <w:rPr>
                <w:lang w:val="en-US" w:eastAsia="ko-KR"/>
              </w:rPr>
            </w:pPr>
          </w:p>
          <w:p w14:paraId="392F0604"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But what if that (third-level) reporting is not configured?</w:t>
            </w:r>
          </w:p>
          <w:p w14:paraId="5C06972D" w14:textId="77777777" w:rsidR="008E5AE8" w:rsidRPr="00C1096D" w:rsidRDefault="008E5AE8" w:rsidP="00F830B4">
            <w:pPr>
              <w:pStyle w:val="TAC"/>
              <w:spacing w:after="0" w:line="252" w:lineRule="auto"/>
              <w:ind w:left="130" w:firstLine="0"/>
              <w:jc w:val="left"/>
              <w:rPr>
                <w:lang w:val="en-US" w:eastAsia="ko-KR"/>
              </w:rPr>
            </w:pPr>
          </w:p>
          <w:p w14:paraId="169983F6" w14:textId="77777777" w:rsidR="008E5AE8" w:rsidRPr="00C1096D" w:rsidRDefault="008E5AE8" w:rsidP="00D91E2B">
            <w:pPr>
              <w:pStyle w:val="TAC"/>
              <w:spacing w:line="252" w:lineRule="auto"/>
              <w:ind w:left="130" w:firstLine="0"/>
              <w:jc w:val="left"/>
              <w:rPr>
                <w:lang w:val="en-US" w:eastAsia="ko-KR"/>
              </w:rPr>
            </w:pPr>
            <w:r w:rsidRPr="00C1096D">
              <w:rPr>
                <w:lang w:val="en-US" w:eastAsia="ko-KR"/>
              </w:rPr>
              <w:t>You see where we are going...</w:t>
            </w:r>
          </w:p>
          <w:p w14:paraId="03E27D62" w14:textId="05F42649" w:rsidR="00D91E2B" w:rsidRPr="00C1096D" w:rsidRDefault="00D91E2B" w:rsidP="00F830B4">
            <w:pPr>
              <w:pStyle w:val="TAC"/>
              <w:spacing w:after="0" w:line="252" w:lineRule="auto"/>
              <w:ind w:left="130" w:firstLine="0"/>
              <w:jc w:val="left"/>
              <w:rPr>
                <w:lang w:val="en-US" w:eastAsia="ko-KR"/>
              </w:rPr>
            </w:pPr>
            <w:r w:rsidRPr="00C1096D">
              <w:rPr>
                <w:lang w:val="en-US" w:eastAsia="ko-KR"/>
              </w:rPr>
              <w:t xml:space="preserve">[QC] There seems to be some misunderstanding of the proposal. </w:t>
            </w:r>
            <w:r w:rsidR="00BA2092" w:rsidRPr="00C1096D">
              <w:rPr>
                <w:lang w:val="en-US" w:eastAsia="ko-KR"/>
              </w:rPr>
              <w:t xml:space="preserve">What is proposed is that if UE detects it is stationary or has low mobility but network does not configure it with any R17 relaxation criteria, it can use UAI to request </w:t>
            </w:r>
            <w:r w:rsidR="007347BF" w:rsidRPr="00C1096D">
              <w:rPr>
                <w:lang w:val="en-US" w:eastAsia="ko-KR"/>
              </w:rPr>
              <w:t xml:space="preserve">network to configuration relaxation criteria for it. </w:t>
            </w:r>
            <w:r w:rsidR="00CA6E8E" w:rsidRPr="00C1096D">
              <w:rPr>
                <w:lang w:val="en-US" w:eastAsia="ko-KR"/>
              </w:rPr>
              <w:t>It is not about UE request</w:t>
            </w:r>
            <w:r w:rsidR="00FD610B" w:rsidRPr="00C1096D">
              <w:rPr>
                <w:lang w:val="en-US" w:eastAsia="ko-KR"/>
              </w:rPr>
              <w:t>ing</w:t>
            </w:r>
            <w:r w:rsidR="00CA6E8E" w:rsidRPr="00C1096D">
              <w:rPr>
                <w:lang w:val="en-US" w:eastAsia="ko-KR"/>
              </w:rPr>
              <w:t xml:space="preserve"> to </w:t>
            </w:r>
            <w:r w:rsidR="00FD610B" w:rsidRPr="00C1096D">
              <w:rPr>
                <w:lang w:val="en-US" w:eastAsia="ko-KR"/>
              </w:rPr>
              <w:t>be able to report it has met relaxation criteria.</w:t>
            </w:r>
          </w:p>
        </w:tc>
      </w:tr>
      <w:tr w:rsidR="00576AC1" w14:paraId="7E5607B2" w14:textId="77777777" w:rsidTr="00433FE9">
        <w:trPr>
          <w:jc w:val="center"/>
        </w:trPr>
        <w:tc>
          <w:tcPr>
            <w:tcW w:w="1582" w:type="dxa"/>
          </w:tcPr>
          <w:p w14:paraId="0A362EE1" w14:textId="2FA9B95A" w:rsidR="00576AC1" w:rsidRDefault="00576AC1" w:rsidP="00F830B4">
            <w:pPr>
              <w:pStyle w:val="TAC"/>
              <w:spacing w:after="80" w:line="252" w:lineRule="auto"/>
              <w:ind w:left="115" w:firstLine="0"/>
              <w:jc w:val="left"/>
              <w:rPr>
                <w:lang w:eastAsia="ko-KR"/>
              </w:rPr>
            </w:pPr>
            <w:r>
              <w:rPr>
                <w:lang w:eastAsia="ko-KR"/>
              </w:rPr>
              <w:t>MediaTek</w:t>
            </w:r>
          </w:p>
        </w:tc>
        <w:tc>
          <w:tcPr>
            <w:tcW w:w="1246"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801" w:type="dxa"/>
          </w:tcPr>
          <w:p w14:paraId="3528EE98" w14:textId="77777777" w:rsidR="00576AC1" w:rsidRDefault="00576AC1" w:rsidP="00F830B4">
            <w:pPr>
              <w:pStyle w:val="TAC"/>
              <w:spacing w:after="80" w:line="252" w:lineRule="auto"/>
              <w:ind w:left="123" w:firstLine="0"/>
              <w:jc w:val="left"/>
              <w:rPr>
                <w:lang w:val="de-DE" w:eastAsia="ko-KR"/>
              </w:rPr>
            </w:pPr>
          </w:p>
        </w:tc>
      </w:tr>
      <w:tr w:rsidR="00B76EBE" w14:paraId="5537D6C7" w14:textId="77777777" w:rsidTr="00433FE9">
        <w:trPr>
          <w:jc w:val="center"/>
        </w:trPr>
        <w:tc>
          <w:tcPr>
            <w:tcW w:w="1582" w:type="dxa"/>
          </w:tcPr>
          <w:p w14:paraId="5354D76A" w14:textId="48D6D800" w:rsidR="00B76EBE" w:rsidRDefault="00B76EBE" w:rsidP="00B76EBE">
            <w:pPr>
              <w:pStyle w:val="TAC"/>
              <w:spacing w:after="80" w:line="252" w:lineRule="auto"/>
              <w:ind w:left="115" w:firstLine="0"/>
              <w:jc w:val="left"/>
              <w:rPr>
                <w:lang w:eastAsia="ko-KR"/>
              </w:rPr>
            </w:pPr>
            <w:r>
              <w:rPr>
                <w:lang w:eastAsia="ko-KR"/>
              </w:rPr>
              <w:t>Nokia</w:t>
            </w:r>
          </w:p>
        </w:tc>
        <w:tc>
          <w:tcPr>
            <w:tcW w:w="1246" w:type="dxa"/>
          </w:tcPr>
          <w:p w14:paraId="78D8CF1A" w14:textId="75295189" w:rsidR="00B76EBE" w:rsidRDefault="00B76EBE" w:rsidP="00B76EBE">
            <w:pPr>
              <w:pStyle w:val="TAC"/>
              <w:spacing w:after="80" w:line="252" w:lineRule="auto"/>
              <w:ind w:left="0" w:firstLine="0"/>
              <w:rPr>
                <w:lang w:val="de-DE" w:eastAsia="ko-KR"/>
              </w:rPr>
            </w:pPr>
            <w:r>
              <w:rPr>
                <w:lang w:val="de-DE" w:eastAsia="ko-KR"/>
              </w:rPr>
              <w:t>No</w:t>
            </w:r>
          </w:p>
        </w:tc>
        <w:tc>
          <w:tcPr>
            <w:tcW w:w="6801" w:type="dxa"/>
          </w:tcPr>
          <w:p w14:paraId="308E113B" w14:textId="4D29F74B" w:rsidR="00B76EBE" w:rsidRDefault="00B76EBE" w:rsidP="00B76EBE">
            <w:pPr>
              <w:pStyle w:val="TAC"/>
              <w:spacing w:after="80" w:line="252" w:lineRule="auto"/>
              <w:ind w:left="123" w:firstLine="0"/>
              <w:jc w:val="left"/>
              <w:rPr>
                <w:lang w:val="de-DE" w:eastAsia="ko-KR"/>
              </w:rPr>
            </w:pPr>
            <w:r w:rsidRPr="00C1096D">
              <w:rPr>
                <w:lang w:val="en-US" w:eastAsia="ko-KR"/>
              </w:rPr>
              <w:t xml:space="preserve">It is sufficient that network knows if the UE supports relaxation. </w:t>
            </w:r>
            <w:r>
              <w:rPr>
                <w:lang w:val="de-DE" w:eastAsia="ko-KR"/>
              </w:rPr>
              <w:t>NW can then enable relaxation for such UE.</w:t>
            </w:r>
          </w:p>
        </w:tc>
      </w:tr>
      <w:tr w:rsidR="00B76EBE" w14:paraId="58BE1E30" w14:textId="77777777" w:rsidTr="00433FE9">
        <w:trPr>
          <w:jc w:val="center"/>
        </w:trPr>
        <w:tc>
          <w:tcPr>
            <w:tcW w:w="1582" w:type="dxa"/>
          </w:tcPr>
          <w:p w14:paraId="457226A2" w14:textId="08DD639F" w:rsidR="00B76EBE" w:rsidRDefault="00B76EBE" w:rsidP="00B76EBE">
            <w:pPr>
              <w:pStyle w:val="TAC"/>
              <w:spacing w:after="80" w:line="252" w:lineRule="auto"/>
              <w:ind w:left="115" w:firstLine="0"/>
              <w:jc w:val="left"/>
              <w:rPr>
                <w:lang w:eastAsia="ko-KR"/>
              </w:rPr>
            </w:pPr>
            <w:r>
              <w:rPr>
                <w:lang w:eastAsia="ko-KR"/>
              </w:rPr>
              <w:t>Qualcomm</w:t>
            </w:r>
          </w:p>
        </w:tc>
        <w:tc>
          <w:tcPr>
            <w:tcW w:w="1246" w:type="dxa"/>
          </w:tcPr>
          <w:p w14:paraId="4740EF24" w14:textId="3625D8A2" w:rsidR="00B76EBE" w:rsidRDefault="00B76EBE" w:rsidP="00B76EBE">
            <w:pPr>
              <w:pStyle w:val="TAC"/>
              <w:spacing w:after="80" w:line="252" w:lineRule="auto"/>
              <w:ind w:left="0" w:firstLine="0"/>
              <w:rPr>
                <w:lang w:val="de-DE" w:eastAsia="ko-KR"/>
              </w:rPr>
            </w:pPr>
            <w:r>
              <w:rPr>
                <w:lang w:val="de-DE" w:eastAsia="ko-KR"/>
              </w:rPr>
              <w:t>Proponent</w:t>
            </w:r>
          </w:p>
        </w:tc>
        <w:tc>
          <w:tcPr>
            <w:tcW w:w="6801" w:type="dxa"/>
          </w:tcPr>
          <w:p w14:paraId="21230D33" w14:textId="77777777" w:rsidR="00B76EBE" w:rsidRDefault="00B76EBE" w:rsidP="00B76EBE">
            <w:pPr>
              <w:pStyle w:val="TAC"/>
              <w:spacing w:after="80" w:line="252" w:lineRule="auto"/>
              <w:ind w:left="123" w:firstLine="0"/>
              <w:jc w:val="left"/>
              <w:rPr>
                <w:lang w:val="de-DE" w:eastAsia="ko-KR"/>
              </w:rPr>
            </w:pPr>
          </w:p>
        </w:tc>
      </w:tr>
      <w:tr w:rsidR="0066793D" w14:paraId="538BA875" w14:textId="77777777" w:rsidTr="00433FE9">
        <w:trPr>
          <w:jc w:val="center"/>
        </w:trPr>
        <w:tc>
          <w:tcPr>
            <w:tcW w:w="1582" w:type="dxa"/>
          </w:tcPr>
          <w:p w14:paraId="10990E47" w14:textId="0D567084" w:rsidR="0066793D" w:rsidRDefault="0066793D" w:rsidP="0066793D">
            <w:pPr>
              <w:pStyle w:val="TAC"/>
              <w:spacing w:after="80" w:line="252" w:lineRule="auto"/>
              <w:ind w:left="115" w:firstLine="0"/>
              <w:jc w:val="left"/>
              <w:rPr>
                <w:lang w:eastAsia="ko-KR"/>
              </w:rPr>
            </w:pPr>
            <w:r>
              <w:rPr>
                <w:lang w:eastAsia="ko-KR"/>
              </w:rPr>
              <w:t>Futurewei</w:t>
            </w:r>
          </w:p>
        </w:tc>
        <w:tc>
          <w:tcPr>
            <w:tcW w:w="1246" w:type="dxa"/>
          </w:tcPr>
          <w:p w14:paraId="5AC5706A" w14:textId="48272941" w:rsidR="0066793D" w:rsidRPr="00C1096D" w:rsidRDefault="0066793D" w:rsidP="0066793D">
            <w:pPr>
              <w:pStyle w:val="TAC"/>
              <w:spacing w:after="80" w:line="252" w:lineRule="auto"/>
              <w:ind w:left="0" w:right="0" w:firstLine="0"/>
              <w:rPr>
                <w:lang w:val="en-US" w:eastAsia="ko-KR"/>
              </w:rPr>
            </w:pPr>
            <w:r w:rsidRPr="00C1096D">
              <w:rPr>
                <w:lang w:val="en-US" w:eastAsia="ko-KR"/>
              </w:rPr>
              <w:t>No strong view but incline to No</w:t>
            </w:r>
          </w:p>
        </w:tc>
        <w:tc>
          <w:tcPr>
            <w:tcW w:w="6801" w:type="dxa"/>
          </w:tcPr>
          <w:p w14:paraId="21669063" w14:textId="77777777" w:rsidR="0066793D" w:rsidRPr="00C1096D" w:rsidRDefault="0066793D" w:rsidP="0066793D">
            <w:pPr>
              <w:pStyle w:val="TAC"/>
              <w:spacing w:after="80" w:line="252" w:lineRule="auto"/>
              <w:ind w:left="30" w:right="0" w:firstLine="0"/>
              <w:jc w:val="left"/>
              <w:rPr>
                <w:rFonts w:eastAsia="SimSun"/>
                <w:lang w:val="en-US" w:eastAsia="zh-CN"/>
              </w:rPr>
            </w:pPr>
            <w:r w:rsidRPr="00C1096D">
              <w:rPr>
                <w:rFonts w:eastAsia="SimSun"/>
                <w:lang w:val="en-US" w:eastAsia="zh-CN"/>
              </w:rPr>
              <w:t xml:space="preserve">If we understand the scenario correctly, the UE (in RRC_CONNECTED) observes that it has fulfilled the stationarity criterion broadcasted for RRC_IDLE/RRC_INACTIVE and therefore sends UAI to inform the NW (and implicitiyl request the NW to configure an R17 relaxation criterion for RRC_CONNECTED to evaluate).  </w:t>
            </w:r>
          </w:p>
          <w:p w14:paraId="63767C4E" w14:textId="76BDDD69" w:rsidR="0066793D" w:rsidRPr="00C1096D" w:rsidRDefault="0066793D" w:rsidP="0066793D">
            <w:pPr>
              <w:pStyle w:val="TAC"/>
              <w:spacing w:after="80" w:line="252" w:lineRule="auto"/>
              <w:ind w:left="30" w:right="40" w:firstLine="0"/>
              <w:jc w:val="left"/>
              <w:rPr>
                <w:lang w:val="en-US" w:eastAsia="ko-KR"/>
              </w:rPr>
            </w:pPr>
            <w:r w:rsidRPr="00C1096D">
              <w:rPr>
                <w:rFonts w:eastAsia="SimSun"/>
                <w:lang w:val="en-US" w:eastAsia="zh-CN"/>
              </w:rPr>
              <w:t>We need to be mindful that some NW may not want UEs in RRC_CONNECTED to perform any RRM relaxation at all. So, it may be wasteful for the UE to automonously send the UAI.</w:t>
            </w:r>
          </w:p>
        </w:tc>
      </w:tr>
      <w:tr w:rsidR="004018A9" w14:paraId="64234A78" w14:textId="77777777" w:rsidTr="00433FE9">
        <w:trPr>
          <w:jc w:val="center"/>
        </w:trPr>
        <w:tc>
          <w:tcPr>
            <w:tcW w:w="1582" w:type="dxa"/>
          </w:tcPr>
          <w:p w14:paraId="2FCA6E77" w14:textId="54B9C799"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6" w:type="dxa"/>
          </w:tcPr>
          <w:p w14:paraId="03FC9C88" w14:textId="762B1916"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1" w:type="dxa"/>
          </w:tcPr>
          <w:p w14:paraId="0D0DC3F5" w14:textId="1B4E9004" w:rsidR="004018A9" w:rsidRPr="00C1096D" w:rsidRDefault="004018A9" w:rsidP="004018A9">
            <w:pPr>
              <w:pStyle w:val="TAC"/>
              <w:spacing w:after="80" w:line="252" w:lineRule="auto"/>
              <w:ind w:left="123" w:firstLine="0"/>
              <w:jc w:val="left"/>
              <w:rPr>
                <w:lang w:val="en-US" w:eastAsia="ko-KR"/>
              </w:rPr>
            </w:pPr>
            <w:r w:rsidRPr="00C1096D">
              <w:rPr>
                <w:rFonts w:eastAsia="SimSun"/>
                <w:lang w:val="en-US" w:eastAsia="zh-CN"/>
              </w:rPr>
              <w:t xml:space="preserve">It is optimization. Do not see why the UE needs to request the network. It should be network decision whether to relax UE measurements. If allowed, then the network will configure the criterion to the UE. </w:t>
            </w:r>
          </w:p>
        </w:tc>
      </w:tr>
      <w:tr w:rsidR="004018A9" w14:paraId="20BA3566" w14:textId="77777777" w:rsidTr="00433FE9">
        <w:trPr>
          <w:jc w:val="center"/>
        </w:trPr>
        <w:tc>
          <w:tcPr>
            <w:tcW w:w="1582" w:type="dxa"/>
          </w:tcPr>
          <w:p w14:paraId="38ECCDD6" w14:textId="18A7735B" w:rsidR="004018A9" w:rsidRDefault="009C7F8A" w:rsidP="004018A9">
            <w:pPr>
              <w:pStyle w:val="TAC"/>
              <w:spacing w:after="80" w:line="252" w:lineRule="auto"/>
              <w:ind w:left="115" w:firstLine="0"/>
              <w:jc w:val="left"/>
              <w:rPr>
                <w:lang w:eastAsia="ko-KR"/>
              </w:rPr>
            </w:pPr>
            <w:r w:rsidRPr="00666FD1">
              <w:rPr>
                <w:lang w:eastAsia="ko-KR"/>
              </w:rPr>
              <w:t>Huawei</w:t>
            </w:r>
            <w:r w:rsidRPr="00666FD1">
              <w:rPr>
                <w:rFonts w:eastAsia="SimSun"/>
                <w:lang w:val="en-US" w:eastAsia="zh-CN"/>
              </w:rPr>
              <w:t>,HiSilicon</w:t>
            </w:r>
          </w:p>
        </w:tc>
        <w:tc>
          <w:tcPr>
            <w:tcW w:w="1246" w:type="dxa"/>
          </w:tcPr>
          <w:p w14:paraId="6FA16853" w14:textId="21C67069" w:rsidR="004018A9" w:rsidRDefault="009C7F8A" w:rsidP="004018A9">
            <w:pPr>
              <w:pStyle w:val="TAC"/>
              <w:spacing w:after="80" w:line="252" w:lineRule="auto"/>
              <w:ind w:left="0" w:firstLine="0"/>
              <w:rPr>
                <w:lang w:val="de-DE" w:eastAsia="ko-KR"/>
              </w:rPr>
            </w:pPr>
            <w:r>
              <w:rPr>
                <w:rFonts w:eastAsia="SimSun"/>
                <w:lang w:val="de-DE" w:eastAsia="zh-CN"/>
              </w:rPr>
              <w:t>No</w:t>
            </w:r>
          </w:p>
        </w:tc>
        <w:tc>
          <w:tcPr>
            <w:tcW w:w="6801" w:type="dxa"/>
          </w:tcPr>
          <w:p w14:paraId="1E2C3356" w14:textId="04023486" w:rsidR="004018A9" w:rsidRPr="00C1096D" w:rsidRDefault="009C7F8A" w:rsidP="004018A9">
            <w:pPr>
              <w:pStyle w:val="TAC"/>
              <w:spacing w:after="80" w:line="252" w:lineRule="auto"/>
              <w:ind w:left="123" w:firstLine="0"/>
              <w:jc w:val="left"/>
              <w:rPr>
                <w:lang w:val="en-US" w:eastAsia="ko-KR"/>
              </w:rPr>
            </w:pPr>
            <w:r w:rsidRPr="00C1096D">
              <w:rPr>
                <w:rFonts w:eastAsia="SimSun"/>
                <w:lang w:val="en-US" w:eastAsia="zh-CN"/>
              </w:rPr>
              <w:t xml:space="preserve">The NW decides the configuration for RRM </w:t>
            </w:r>
            <w:r w:rsidRPr="00ED526D">
              <w:rPr>
                <w:rFonts w:eastAsia="DengXian"/>
                <w:lang w:eastAsia="zh-CN"/>
              </w:rPr>
              <w:t>relaxation</w:t>
            </w:r>
            <w:r>
              <w:rPr>
                <w:rFonts w:eastAsia="DengXian"/>
                <w:lang w:eastAsia="zh-CN"/>
              </w:rPr>
              <w:t xml:space="preserve"> based on UE capability, if the NW does not allow the UE to perform </w:t>
            </w:r>
            <w:r w:rsidRPr="00C1096D">
              <w:rPr>
                <w:rFonts w:eastAsia="SimSun"/>
                <w:lang w:val="en-US" w:eastAsia="zh-CN"/>
              </w:rPr>
              <w:t xml:space="preserve">RRM </w:t>
            </w:r>
            <w:r w:rsidRPr="00ED526D">
              <w:rPr>
                <w:rFonts w:eastAsia="DengXian"/>
                <w:lang w:eastAsia="zh-CN"/>
              </w:rPr>
              <w:t>relaxation</w:t>
            </w:r>
            <w:r>
              <w:rPr>
                <w:rFonts w:eastAsia="DengXian"/>
                <w:lang w:eastAsia="zh-CN"/>
              </w:rPr>
              <w:t>, the UAI for request does not provide more useful information to the NW, anyway the configuration is up to NW implementation.</w:t>
            </w:r>
          </w:p>
        </w:tc>
      </w:tr>
      <w:tr w:rsidR="004018A9" w14:paraId="3BC57285" w14:textId="77777777" w:rsidTr="00433FE9">
        <w:trPr>
          <w:jc w:val="center"/>
        </w:trPr>
        <w:tc>
          <w:tcPr>
            <w:tcW w:w="1582" w:type="dxa"/>
          </w:tcPr>
          <w:p w14:paraId="229F44A7" w14:textId="47A8C9B5" w:rsidR="004018A9" w:rsidRPr="00DF290A" w:rsidRDefault="00DF290A" w:rsidP="004018A9">
            <w:pPr>
              <w:pStyle w:val="TAC"/>
              <w:spacing w:after="80" w:line="252" w:lineRule="auto"/>
              <w:ind w:left="115" w:firstLine="0"/>
              <w:jc w:val="left"/>
              <w:rPr>
                <w:rFonts w:eastAsia="DengXian"/>
                <w:lang w:eastAsia="zh-CN"/>
              </w:rPr>
            </w:pPr>
            <w:r>
              <w:rPr>
                <w:rFonts w:eastAsia="DengXian"/>
                <w:lang w:eastAsia="zh-CN"/>
              </w:rPr>
              <w:t>Sharp</w:t>
            </w:r>
          </w:p>
        </w:tc>
        <w:tc>
          <w:tcPr>
            <w:tcW w:w="1246" w:type="dxa"/>
          </w:tcPr>
          <w:p w14:paraId="53196FCB" w14:textId="41611E2C"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N</w:t>
            </w:r>
            <w:r>
              <w:rPr>
                <w:rFonts w:eastAsia="DengXian"/>
                <w:lang w:val="de-DE" w:eastAsia="zh-CN"/>
              </w:rPr>
              <w:t>o</w:t>
            </w:r>
          </w:p>
        </w:tc>
        <w:tc>
          <w:tcPr>
            <w:tcW w:w="6801" w:type="dxa"/>
          </w:tcPr>
          <w:p w14:paraId="11E29045" w14:textId="13AB8F40" w:rsidR="004018A9" w:rsidRPr="00C1096D" w:rsidRDefault="00DF290A" w:rsidP="00DF290A">
            <w:pPr>
              <w:pStyle w:val="TAC"/>
              <w:spacing w:after="80" w:line="252" w:lineRule="auto"/>
              <w:ind w:left="123" w:firstLine="0"/>
              <w:jc w:val="left"/>
              <w:rPr>
                <w:lang w:val="en-US" w:eastAsia="ko-KR"/>
              </w:rPr>
            </w:pPr>
            <w:r w:rsidRPr="00C1096D">
              <w:rPr>
                <w:rFonts w:eastAsia="SimSun"/>
                <w:lang w:val="en-US" w:eastAsia="zh-CN"/>
              </w:rPr>
              <w:t xml:space="preserve">Not sure how the UE decides whether </w:t>
            </w:r>
            <w:r>
              <w:rPr>
                <w:rFonts w:eastAsia="DengXian"/>
                <w:lang w:eastAsia="zh-CN"/>
              </w:rPr>
              <w:t>it is stationary or has low mobility even without gNB’s criterion configuration.</w:t>
            </w:r>
          </w:p>
        </w:tc>
      </w:tr>
      <w:tr w:rsidR="00433FE9" w14:paraId="3BCE5D42" w14:textId="77777777" w:rsidTr="00433FE9">
        <w:trPr>
          <w:jc w:val="center"/>
        </w:trPr>
        <w:tc>
          <w:tcPr>
            <w:tcW w:w="1582" w:type="dxa"/>
          </w:tcPr>
          <w:p w14:paraId="20C72EC9" w14:textId="34B71CD6" w:rsidR="00433FE9" w:rsidRDefault="00433FE9" w:rsidP="00433FE9">
            <w:pPr>
              <w:pStyle w:val="TAC"/>
              <w:spacing w:after="80" w:line="252" w:lineRule="auto"/>
              <w:ind w:left="115" w:firstLine="0"/>
              <w:jc w:val="left"/>
              <w:rPr>
                <w:lang w:eastAsia="ko-KR"/>
              </w:rPr>
            </w:pPr>
            <w:r w:rsidRPr="00FA42AC">
              <w:rPr>
                <w:rFonts w:eastAsia="DengXian" w:cs="Arial"/>
                <w:lang w:eastAsia="zh-CN"/>
              </w:rPr>
              <w:t>Xiaomi</w:t>
            </w:r>
          </w:p>
        </w:tc>
        <w:tc>
          <w:tcPr>
            <w:tcW w:w="1246" w:type="dxa"/>
          </w:tcPr>
          <w:p w14:paraId="145AA007" w14:textId="6FDA1196" w:rsidR="00433FE9" w:rsidRDefault="00433FE9" w:rsidP="00433FE9">
            <w:pPr>
              <w:pStyle w:val="TAC"/>
              <w:spacing w:after="80" w:line="252" w:lineRule="auto"/>
              <w:ind w:left="0" w:firstLine="0"/>
              <w:rPr>
                <w:lang w:val="de-DE" w:eastAsia="ko-KR"/>
              </w:rPr>
            </w:pPr>
            <w:r w:rsidRPr="00FA42AC">
              <w:rPr>
                <w:rFonts w:cs="Arial"/>
                <w:lang w:val="de-DE" w:eastAsia="ko-KR"/>
              </w:rPr>
              <w:t>N</w:t>
            </w:r>
            <w:r w:rsidRPr="00FA42AC">
              <w:rPr>
                <w:rFonts w:eastAsia="DengXian" w:cs="Arial"/>
                <w:lang w:val="de-DE" w:eastAsia="zh-CN"/>
              </w:rPr>
              <w:t>o</w:t>
            </w:r>
          </w:p>
        </w:tc>
        <w:tc>
          <w:tcPr>
            <w:tcW w:w="6801" w:type="dxa"/>
          </w:tcPr>
          <w:p w14:paraId="73B9D933" w14:textId="77777777" w:rsidR="00433FE9" w:rsidRDefault="00433FE9" w:rsidP="00433FE9">
            <w:pPr>
              <w:pStyle w:val="TAC"/>
              <w:spacing w:after="80" w:line="252" w:lineRule="auto"/>
              <w:ind w:left="123" w:firstLine="0"/>
              <w:jc w:val="left"/>
              <w:rPr>
                <w:lang w:val="de-DE" w:eastAsia="ko-KR"/>
              </w:rPr>
            </w:pPr>
          </w:p>
        </w:tc>
      </w:tr>
      <w:tr w:rsidR="00191D5F" w14:paraId="162D56A6" w14:textId="77777777" w:rsidTr="00433FE9">
        <w:trPr>
          <w:jc w:val="center"/>
        </w:trPr>
        <w:tc>
          <w:tcPr>
            <w:tcW w:w="1582" w:type="dxa"/>
          </w:tcPr>
          <w:p w14:paraId="7F5B2CB6" w14:textId="4B24B158" w:rsidR="00191D5F" w:rsidRDefault="00191D5F" w:rsidP="00191D5F">
            <w:pPr>
              <w:pStyle w:val="TAC"/>
              <w:spacing w:after="80" w:line="252" w:lineRule="auto"/>
              <w:ind w:left="115" w:firstLine="0"/>
              <w:jc w:val="left"/>
              <w:rPr>
                <w:lang w:eastAsia="ko-KR"/>
              </w:rPr>
            </w:pPr>
            <w:r>
              <w:rPr>
                <w:rFonts w:eastAsia="SimSun" w:hint="eastAsia"/>
                <w:lang w:val="en-US" w:eastAsia="ko-KR"/>
              </w:rPr>
              <w:t>LG</w:t>
            </w:r>
          </w:p>
        </w:tc>
        <w:tc>
          <w:tcPr>
            <w:tcW w:w="1246" w:type="dxa"/>
          </w:tcPr>
          <w:p w14:paraId="67CF3FFF" w14:textId="59B44AAB" w:rsidR="00191D5F" w:rsidRDefault="00191D5F" w:rsidP="00191D5F">
            <w:pPr>
              <w:pStyle w:val="TAC"/>
              <w:spacing w:after="80" w:line="252" w:lineRule="auto"/>
              <w:ind w:left="0" w:firstLine="0"/>
              <w:rPr>
                <w:lang w:val="de-DE" w:eastAsia="ko-KR"/>
              </w:rPr>
            </w:pPr>
            <w:r>
              <w:rPr>
                <w:rFonts w:eastAsia="SimSun" w:hint="eastAsia"/>
                <w:lang w:val="de-DE" w:eastAsia="ko-KR"/>
              </w:rPr>
              <w:t>No</w:t>
            </w:r>
          </w:p>
        </w:tc>
        <w:tc>
          <w:tcPr>
            <w:tcW w:w="6801" w:type="dxa"/>
          </w:tcPr>
          <w:p w14:paraId="14D6F979" w14:textId="74A169D2" w:rsidR="00191D5F" w:rsidRDefault="00191D5F" w:rsidP="00191D5F">
            <w:pPr>
              <w:pStyle w:val="TAC"/>
              <w:spacing w:after="80" w:line="252" w:lineRule="auto"/>
              <w:ind w:left="123" w:firstLine="0"/>
              <w:jc w:val="left"/>
              <w:rPr>
                <w:lang w:val="de-DE" w:eastAsia="ko-KR"/>
              </w:rPr>
            </w:pPr>
            <w:r w:rsidRPr="00C1096D">
              <w:rPr>
                <w:rFonts w:eastAsia="SimSun" w:hint="eastAsia"/>
                <w:lang w:val="en-US" w:eastAsia="ko-KR"/>
              </w:rPr>
              <w:t>The network is already aware of UE</w:t>
            </w:r>
            <w:r w:rsidRPr="00C1096D">
              <w:rPr>
                <w:rFonts w:eastAsia="SimSun"/>
                <w:lang w:val="en-US" w:eastAsia="ko-KR"/>
              </w:rPr>
              <w:t xml:space="preserve">’s measurement reports, so it is network’s decision how to configure the measurement configuration. </w:t>
            </w:r>
            <w:r>
              <w:rPr>
                <w:rFonts w:eastAsia="SimSun"/>
                <w:lang w:val="de-DE" w:eastAsia="ko-KR"/>
              </w:rPr>
              <w:t>So the request is not needed.</w:t>
            </w:r>
          </w:p>
        </w:tc>
      </w:tr>
      <w:tr w:rsidR="00384AE8" w14:paraId="3AC7FFDF" w14:textId="77777777" w:rsidTr="00433FE9">
        <w:trPr>
          <w:jc w:val="center"/>
        </w:trPr>
        <w:tc>
          <w:tcPr>
            <w:tcW w:w="1582" w:type="dxa"/>
          </w:tcPr>
          <w:p w14:paraId="0DA4288E" w14:textId="58C15D1D" w:rsidR="00384AE8" w:rsidRDefault="00384AE8"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6" w:type="dxa"/>
          </w:tcPr>
          <w:p w14:paraId="6DB47F63" w14:textId="47B9945D" w:rsidR="00384AE8" w:rsidRDefault="00384AE8" w:rsidP="00191D5F">
            <w:pPr>
              <w:pStyle w:val="TAC"/>
              <w:spacing w:after="80" w:line="252" w:lineRule="auto"/>
              <w:ind w:left="0" w:firstLine="0"/>
              <w:rPr>
                <w:rFonts w:eastAsia="SimSun"/>
                <w:lang w:val="de-DE" w:eastAsia="ko-KR"/>
              </w:rPr>
            </w:pPr>
            <w:r>
              <w:rPr>
                <w:rFonts w:eastAsia="SimSun"/>
                <w:lang w:val="de-DE" w:eastAsia="ko-KR"/>
              </w:rPr>
              <w:t>No</w:t>
            </w:r>
          </w:p>
        </w:tc>
        <w:tc>
          <w:tcPr>
            <w:tcW w:w="6801" w:type="dxa"/>
          </w:tcPr>
          <w:p w14:paraId="4087F4D2" w14:textId="36FCF253" w:rsidR="00384AE8" w:rsidRPr="00C1096D" w:rsidRDefault="00384AE8" w:rsidP="00191D5F">
            <w:pPr>
              <w:pStyle w:val="TAC"/>
              <w:spacing w:after="80" w:line="252" w:lineRule="auto"/>
              <w:ind w:left="123" w:firstLine="0"/>
              <w:jc w:val="left"/>
              <w:rPr>
                <w:rFonts w:eastAsia="SimSun"/>
                <w:lang w:val="en-US" w:eastAsia="ko-KR"/>
              </w:rPr>
            </w:pPr>
            <w:r w:rsidRPr="00C1096D">
              <w:rPr>
                <w:rFonts w:eastAsia="SimSun"/>
                <w:lang w:val="en-US" w:eastAsia="ko-KR"/>
              </w:rPr>
              <w:t>This seems related to Q6. Allowing this would just complicate things without giving the NW additional information.</w:t>
            </w:r>
          </w:p>
        </w:tc>
      </w:tr>
      <w:tr w:rsidR="00DF464D" w14:paraId="6B8BFE3F" w14:textId="77777777" w:rsidTr="00433FE9">
        <w:trPr>
          <w:jc w:val="center"/>
        </w:trPr>
        <w:tc>
          <w:tcPr>
            <w:tcW w:w="1582" w:type="dxa"/>
          </w:tcPr>
          <w:p w14:paraId="4E49E6AF" w14:textId="62A157D0"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lastRenderedPageBreak/>
              <w:t>DENSO</w:t>
            </w:r>
          </w:p>
        </w:tc>
        <w:tc>
          <w:tcPr>
            <w:tcW w:w="1246" w:type="dxa"/>
          </w:tcPr>
          <w:p w14:paraId="0423B114" w14:textId="62B2A3E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01" w:type="dxa"/>
          </w:tcPr>
          <w:p w14:paraId="684CF626" w14:textId="7A477B02" w:rsidR="00DF464D" w:rsidRPr="00C1096D" w:rsidRDefault="00DF464D" w:rsidP="00DF464D">
            <w:pPr>
              <w:pStyle w:val="TAC"/>
              <w:spacing w:after="80" w:line="252" w:lineRule="auto"/>
              <w:ind w:left="123" w:firstLine="0"/>
              <w:jc w:val="left"/>
              <w:rPr>
                <w:rFonts w:eastAsia="SimSun"/>
                <w:lang w:val="en-US" w:eastAsia="ko-KR"/>
              </w:rPr>
            </w:pPr>
            <w:r w:rsidRPr="00C1096D">
              <w:rPr>
                <w:lang w:val="en-US" w:eastAsia="ko-KR"/>
              </w:rPr>
              <w:t>Since the UE saves power, it may be meaningful for the UE to be able to request the configuration from the NW.</w:t>
            </w:r>
          </w:p>
        </w:tc>
      </w:tr>
      <w:tr w:rsidR="00457369" w14:paraId="327192F0" w14:textId="77777777" w:rsidTr="00433FE9">
        <w:trPr>
          <w:jc w:val="center"/>
        </w:trPr>
        <w:tc>
          <w:tcPr>
            <w:tcW w:w="1582" w:type="dxa"/>
          </w:tcPr>
          <w:p w14:paraId="10255777" w14:textId="10727E41" w:rsidR="00457369" w:rsidRDefault="00457369" w:rsidP="00457369">
            <w:pPr>
              <w:pStyle w:val="TAC"/>
              <w:spacing w:after="80" w:line="252" w:lineRule="auto"/>
              <w:ind w:left="115" w:firstLine="0"/>
              <w:jc w:val="left"/>
              <w:rPr>
                <w:rFonts w:eastAsiaTheme="minorEastAsia"/>
                <w:lang w:eastAsia="ja-JP"/>
              </w:rPr>
            </w:pPr>
            <w:r>
              <w:rPr>
                <w:rFonts w:hint="eastAsia"/>
                <w:lang w:eastAsia="ko-KR"/>
              </w:rPr>
              <w:t>Samsung</w:t>
            </w:r>
          </w:p>
        </w:tc>
        <w:tc>
          <w:tcPr>
            <w:tcW w:w="1246" w:type="dxa"/>
          </w:tcPr>
          <w:p w14:paraId="03991CE4" w14:textId="136241BB"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No</w:t>
            </w:r>
          </w:p>
        </w:tc>
        <w:tc>
          <w:tcPr>
            <w:tcW w:w="6801" w:type="dxa"/>
          </w:tcPr>
          <w:p w14:paraId="23F61432" w14:textId="77777777" w:rsidR="00457369" w:rsidRPr="001330EE" w:rsidRDefault="00457369" w:rsidP="00457369">
            <w:pPr>
              <w:pStyle w:val="TAC"/>
              <w:spacing w:after="80" w:line="252" w:lineRule="auto"/>
              <w:ind w:left="123" w:firstLine="0"/>
              <w:jc w:val="left"/>
              <w:rPr>
                <w:lang w:val="de-DE" w:eastAsia="ko-KR"/>
              </w:rPr>
            </w:pPr>
          </w:p>
        </w:tc>
      </w:tr>
      <w:tr w:rsidR="001C7176" w14:paraId="428649F7" w14:textId="77777777" w:rsidTr="00433FE9">
        <w:trPr>
          <w:jc w:val="center"/>
        </w:trPr>
        <w:tc>
          <w:tcPr>
            <w:tcW w:w="1582" w:type="dxa"/>
          </w:tcPr>
          <w:p w14:paraId="4AD8E66F" w14:textId="34D06CD6" w:rsidR="001C7176" w:rsidRDefault="001C7176" w:rsidP="00457369">
            <w:pPr>
              <w:pStyle w:val="TAC"/>
              <w:spacing w:after="80" w:line="252" w:lineRule="auto"/>
              <w:ind w:left="115" w:firstLine="0"/>
              <w:jc w:val="left"/>
              <w:rPr>
                <w:lang w:eastAsia="ko-KR"/>
              </w:rPr>
            </w:pPr>
            <w:r>
              <w:rPr>
                <w:lang w:eastAsia="ko-KR"/>
              </w:rPr>
              <w:t>CATT</w:t>
            </w:r>
          </w:p>
        </w:tc>
        <w:tc>
          <w:tcPr>
            <w:tcW w:w="1246" w:type="dxa"/>
          </w:tcPr>
          <w:p w14:paraId="7E0CFDCC" w14:textId="0ED46688" w:rsidR="001C7176" w:rsidRDefault="001C7176" w:rsidP="00457369">
            <w:pPr>
              <w:pStyle w:val="TAC"/>
              <w:spacing w:after="80" w:line="252" w:lineRule="auto"/>
              <w:ind w:left="0" w:firstLine="0"/>
              <w:rPr>
                <w:lang w:val="de-DE" w:eastAsia="ko-KR"/>
              </w:rPr>
            </w:pPr>
            <w:r>
              <w:rPr>
                <w:lang w:val="de-DE" w:eastAsia="ko-KR"/>
              </w:rPr>
              <w:t>No</w:t>
            </w:r>
          </w:p>
        </w:tc>
        <w:tc>
          <w:tcPr>
            <w:tcW w:w="6801" w:type="dxa"/>
          </w:tcPr>
          <w:p w14:paraId="53717444" w14:textId="77777777" w:rsidR="001C7176" w:rsidRPr="001330EE" w:rsidRDefault="001C7176" w:rsidP="00457369">
            <w:pPr>
              <w:pStyle w:val="TAC"/>
              <w:spacing w:after="80" w:line="252" w:lineRule="auto"/>
              <w:ind w:left="123" w:firstLine="0"/>
              <w:jc w:val="left"/>
              <w:rPr>
                <w:lang w:val="de-DE" w:eastAsia="ko-KR"/>
              </w:rPr>
            </w:pPr>
          </w:p>
        </w:tc>
      </w:tr>
      <w:tr w:rsidR="00795C6B" w14:paraId="45896B51" w14:textId="77777777" w:rsidTr="00433FE9">
        <w:trPr>
          <w:jc w:val="center"/>
        </w:trPr>
        <w:tc>
          <w:tcPr>
            <w:tcW w:w="1582" w:type="dxa"/>
          </w:tcPr>
          <w:p w14:paraId="5DDB7C63" w14:textId="3B7B52EC" w:rsidR="00795C6B" w:rsidRDefault="00795C6B" w:rsidP="00795C6B">
            <w:pPr>
              <w:pStyle w:val="TAC"/>
              <w:spacing w:after="80" w:line="252" w:lineRule="auto"/>
              <w:ind w:left="115" w:firstLine="0"/>
              <w:jc w:val="left"/>
              <w:rPr>
                <w:lang w:eastAsia="ko-KR"/>
              </w:rPr>
            </w:pPr>
            <w:r>
              <w:rPr>
                <w:rFonts w:eastAsia="SimSun" w:hint="eastAsia"/>
                <w:lang w:val="en-US" w:eastAsia="zh-CN"/>
              </w:rPr>
              <w:t>Spreadtrum</w:t>
            </w:r>
          </w:p>
        </w:tc>
        <w:tc>
          <w:tcPr>
            <w:tcW w:w="1246" w:type="dxa"/>
          </w:tcPr>
          <w:p w14:paraId="483FD4AE" w14:textId="052907F2" w:rsidR="00795C6B" w:rsidRDefault="00795C6B" w:rsidP="00795C6B">
            <w:pPr>
              <w:pStyle w:val="TAC"/>
              <w:spacing w:after="80" w:line="252" w:lineRule="auto"/>
              <w:ind w:left="0" w:firstLine="0"/>
              <w:rPr>
                <w:lang w:val="de-DE" w:eastAsia="ko-KR"/>
              </w:rPr>
            </w:pPr>
            <w:r>
              <w:rPr>
                <w:rFonts w:eastAsia="SimSun" w:hint="eastAsia"/>
                <w:lang w:val="de-DE" w:eastAsia="zh-CN"/>
              </w:rPr>
              <w:t>No</w:t>
            </w:r>
          </w:p>
        </w:tc>
        <w:tc>
          <w:tcPr>
            <w:tcW w:w="6801" w:type="dxa"/>
          </w:tcPr>
          <w:p w14:paraId="53CEF492" w14:textId="12228B16" w:rsidR="00795C6B" w:rsidRPr="00C1096D" w:rsidRDefault="00795C6B" w:rsidP="00795C6B">
            <w:pPr>
              <w:pStyle w:val="TAC"/>
              <w:spacing w:after="80" w:line="252" w:lineRule="auto"/>
              <w:ind w:left="123" w:firstLine="0"/>
              <w:jc w:val="left"/>
              <w:rPr>
                <w:lang w:val="en-US" w:eastAsia="ko-KR"/>
              </w:rPr>
            </w:pPr>
            <w:r w:rsidRPr="00C1096D">
              <w:rPr>
                <w:rFonts w:eastAsia="SimSun" w:hint="eastAsia"/>
                <w:lang w:val="en-US" w:eastAsia="zh-CN"/>
              </w:rPr>
              <w:t xml:space="preserve">Whether performs RRM relaxation in Connected </w:t>
            </w:r>
            <w:r w:rsidRPr="00C1096D">
              <w:rPr>
                <w:rFonts w:eastAsia="SimSun"/>
                <w:lang w:val="en-US" w:eastAsia="zh-CN"/>
              </w:rPr>
              <w:t>is controlled by the network and it will decide the related configuration based on UE capability.</w:t>
            </w:r>
          </w:p>
        </w:tc>
      </w:tr>
      <w:tr w:rsidR="00C1096D" w14:paraId="240EA59F" w14:textId="77777777" w:rsidTr="00433FE9">
        <w:trPr>
          <w:jc w:val="center"/>
        </w:trPr>
        <w:tc>
          <w:tcPr>
            <w:tcW w:w="1582" w:type="dxa"/>
          </w:tcPr>
          <w:p w14:paraId="73BA3FC1" w14:textId="7D7C453D"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46" w:type="dxa"/>
          </w:tcPr>
          <w:p w14:paraId="4B2CC37A" w14:textId="23791DE9" w:rsidR="00C1096D" w:rsidRDefault="00C1096D" w:rsidP="00C1096D">
            <w:pPr>
              <w:pStyle w:val="TAC"/>
              <w:spacing w:after="80" w:line="252" w:lineRule="auto"/>
              <w:ind w:left="0" w:firstLine="0"/>
              <w:rPr>
                <w:rFonts w:eastAsia="SimSun"/>
                <w:lang w:val="de-DE" w:eastAsia="zh-CN"/>
              </w:rPr>
            </w:pPr>
            <w:r>
              <w:rPr>
                <w:lang w:val="de-DE" w:eastAsia="ko-KR"/>
              </w:rPr>
              <w:t>No</w:t>
            </w:r>
          </w:p>
        </w:tc>
        <w:tc>
          <w:tcPr>
            <w:tcW w:w="6801" w:type="dxa"/>
          </w:tcPr>
          <w:p w14:paraId="0F53FC9C" w14:textId="787D4B15" w:rsidR="00C1096D" w:rsidRPr="00C1096D" w:rsidRDefault="00C1096D" w:rsidP="00C1096D">
            <w:pPr>
              <w:pStyle w:val="TAC"/>
              <w:spacing w:after="80" w:line="252" w:lineRule="auto"/>
              <w:ind w:left="123" w:firstLine="0"/>
              <w:jc w:val="left"/>
              <w:rPr>
                <w:rFonts w:eastAsia="SimSun"/>
                <w:lang w:val="en-US" w:eastAsia="zh-CN"/>
              </w:rPr>
            </w:pPr>
            <w:r>
              <w:rPr>
                <w:lang w:val="en-US" w:eastAsia="ko-KR"/>
              </w:rPr>
              <w:t>From complexity point of view, i</w:t>
            </w:r>
            <w:r w:rsidRPr="00342C87">
              <w:rPr>
                <w:lang w:val="en-US" w:eastAsia="ko-KR"/>
              </w:rPr>
              <w:t xml:space="preserve">t is better to assume that if the network does not configure </w:t>
            </w:r>
            <w:r>
              <w:rPr>
                <w:lang w:val="en-US" w:eastAsia="ko-KR"/>
              </w:rPr>
              <w:t xml:space="preserve">RRM relaxation for a UE which is capable of doing that, it is because the network does not want to allow relaxation at all. </w:t>
            </w:r>
          </w:p>
        </w:tc>
      </w:tr>
      <w:tr w:rsidR="00CB0386" w14:paraId="235609DC" w14:textId="77777777" w:rsidTr="00433FE9">
        <w:trPr>
          <w:jc w:val="center"/>
        </w:trPr>
        <w:tc>
          <w:tcPr>
            <w:tcW w:w="1582" w:type="dxa"/>
          </w:tcPr>
          <w:p w14:paraId="4B2124F4" w14:textId="05AC4DCA" w:rsidR="00CB0386" w:rsidRDefault="00CB0386" w:rsidP="00C1096D">
            <w:pPr>
              <w:pStyle w:val="TAC"/>
              <w:spacing w:after="80" w:line="252" w:lineRule="auto"/>
              <w:ind w:left="115" w:firstLine="0"/>
              <w:jc w:val="left"/>
              <w:rPr>
                <w:lang w:eastAsia="ko-KR"/>
              </w:rPr>
            </w:pPr>
            <w:r>
              <w:rPr>
                <w:lang w:eastAsia="ko-KR"/>
              </w:rPr>
              <w:t>Thales</w:t>
            </w:r>
          </w:p>
        </w:tc>
        <w:tc>
          <w:tcPr>
            <w:tcW w:w="1246" w:type="dxa"/>
          </w:tcPr>
          <w:p w14:paraId="519381A0" w14:textId="47A5868B" w:rsidR="00CB0386" w:rsidRDefault="00CB0386" w:rsidP="00C1096D">
            <w:pPr>
              <w:pStyle w:val="TAC"/>
              <w:spacing w:after="80" w:line="252" w:lineRule="auto"/>
              <w:ind w:left="0" w:firstLine="0"/>
              <w:rPr>
                <w:lang w:val="de-DE" w:eastAsia="ko-KR"/>
              </w:rPr>
            </w:pPr>
            <w:r>
              <w:rPr>
                <w:lang w:val="de-DE" w:eastAsia="ko-KR"/>
              </w:rPr>
              <w:t>No</w:t>
            </w:r>
          </w:p>
        </w:tc>
        <w:tc>
          <w:tcPr>
            <w:tcW w:w="6801" w:type="dxa"/>
          </w:tcPr>
          <w:p w14:paraId="22E0C0ED" w14:textId="77777777" w:rsidR="00CB0386" w:rsidRDefault="00CB0386" w:rsidP="00C1096D">
            <w:pPr>
              <w:pStyle w:val="TAC"/>
              <w:spacing w:after="80" w:line="252" w:lineRule="auto"/>
              <w:ind w:left="123" w:firstLine="0"/>
              <w:jc w:val="left"/>
              <w:rPr>
                <w:lang w:val="en-US" w:eastAsia="ko-KR"/>
              </w:rPr>
            </w:pPr>
          </w:p>
        </w:tc>
      </w:tr>
    </w:tbl>
    <w:p w14:paraId="572EF57B" w14:textId="772DB523" w:rsidR="00B2750B" w:rsidRDefault="00B2750B" w:rsidP="00F57357">
      <w:pPr>
        <w:pStyle w:val="0Maintext"/>
        <w:spacing w:before="0" w:after="120" w:afterAutospacing="0"/>
        <w:ind w:left="0" w:firstLine="0"/>
      </w:pPr>
    </w:p>
    <w:p w14:paraId="28BF9672" w14:textId="77777777" w:rsidR="006A55DE" w:rsidRDefault="006A55DE" w:rsidP="00830F78">
      <w:pPr>
        <w:pStyle w:val="0Maintext"/>
        <w:spacing w:after="0" w:afterAutospacing="0" w:line="252" w:lineRule="auto"/>
        <w:ind w:left="0" w:firstLine="0"/>
        <w:rPr>
          <w:rFonts w:eastAsia="DengXian"/>
          <w:lang w:eastAsia="zh-CN"/>
        </w:rPr>
      </w:pPr>
      <w:r w:rsidRPr="006A55DE">
        <w:rPr>
          <w:rFonts w:eastAsia="DengXian"/>
          <w:b/>
          <w:bCs w:val="0"/>
          <w:highlight w:val="green"/>
          <w:lang w:eastAsia="zh-CN"/>
        </w:rPr>
        <w:t>Summary</w:t>
      </w:r>
      <w:r>
        <w:rPr>
          <w:rFonts w:eastAsia="DengXian"/>
          <w:lang w:eastAsia="zh-CN"/>
        </w:rPr>
        <w:t>:</w:t>
      </w:r>
    </w:p>
    <w:p w14:paraId="03FE5B4F" w14:textId="32E71CAF" w:rsidR="00830F78" w:rsidRDefault="00830F78" w:rsidP="00830F78">
      <w:pPr>
        <w:pStyle w:val="0Maintext"/>
        <w:spacing w:after="0" w:afterAutospacing="0" w:line="252" w:lineRule="auto"/>
        <w:ind w:left="0" w:firstLine="0"/>
        <w:rPr>
          <w:rFonts w:eastAsia="DengXian"/>
          <w:lang w:eastAsia="zh-CN"/>
        </w:rPr>
      </w:pPr>
      <w:r>
        <w:rPr>
          <w:rFonts w:eastAsia="DengXian"/>
          <w:lang w:eastAsia="zh-CN"/>
        </w:rPr>
        <w:t xml:space="preserve">Given that only </w:t>
      </w:r>
      <w:r w:rsidR="006A55DE">
        <w:rPr>
          <w:rFonts w:eastAsia="DengXian"/>
          <w:lang w:eastAsia="zh-CN"/>
        </w:rPr>
        <w:t xml:space="preserve">2 </w:t>
      </w:r>
      <w:r>
        <w:rPr>
          <w:rFonts w:eastAsia="DengXian"/>
          <w:lang w:eastAsia="zh-CN"/>
        </w:rPr>
        <w:t>out of 20 companies supports the proposal, the rapporteur suggests that we go with the majority view:</w:t>
      </w:r>
    </w:p>
    <w:p w14:paraId="5001A10B" w14:textId="2374F319" w:rsidR="00830F78" w:rsidRPr="009328D3" w:rsidRDefault="00830F78" w:rsidP="00830F78">
      <w:pPr>
        <w:pStyle w:val="0Maintext"/>
        <w:spacing w:after="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 xml:space="preserve">Proposal </w:t>
      </w:r>
      <w:r w:rsidR="006A55DE">
        <w:rPr>
          <w:rFonts w:eastAsia="DengXian"/>
          <w:b/>
          <w:bCs w:val="0"/>
          <w:color w:val="000000" w:themeColor="text1"/>
          <w:lang w:eastAsia="zh-CN"/>
        </w:rPr>
        <w:t>9</w:t>
      </w:r>
      <w:r w:rsidRPr="009328D3">
        <w:rPr>
          <w:rFonts w:eastAsia="DengXian"/>
          <w:b/>
          <w:bCs w:val="0"/>
          <w:color w:val="000000" w:themeColor="text1"/>
          <w:lang w:eastAsia="zh-CN"/>
        </w:rPr>
        <w:t>.</w:t>
      </w:r>
      <w:r>
        <w:rPr>
          <w:rFonts w:eastAsia="DengXian"/>
          <w:b/>
          <w:bCs w:val="0"/>
          <w:color w:val="000000" w:themeColor="text1"/>
          <w:lang w:eastAsia="zh-CN"/>
        </w:rPr>
        <w:tab/>
      </w:r>
      <w:r w:rsidRPr="009328D3">
        <w:rPr>
          <w:rFonts w:eastAsia="DengXian"/>
          <w:b/>
          <w:bCs w:val="0"/>
          <w:color w:val="000000" w:themeColor="text1"/>
          <w:lang w:eastAsia="zh-CN"/>
        </w:rPr>
        <w:t>(1</w:t>
      </w:r>
      <w:r w:rsidR="006A55DE">
        <w:rPr>
          <w:rFonts w:eastAsia="DengXian"/>
          <w:b/>
          <w:bCs w:val="0"/>
          <w:color w:val="000000" w:themeColor="text1"/>
          <w:lang w:eastAsia="zh-CN"/>
        </w:rPr>
        <w:t>8</w:t>
      </w:r>
      <w:r w:rsidRPr="009328D3">
        <w:rPr>
          <w:rFonts w:eastAsia="DengXian"/>
          <w:b/>
          <w:bCs w:val="0"/>
          <w:color w:val="000000" w:themeColor="text1"/>
          <w:lang w:eastAsia="zh-CN"/>
        </w:rPr>
        <w:t xml:space="preserve">/20) </w:t>
      </w:r>
      <w:r w:rsidR="00880FC6">
        <w:rPr>
          <w:rFonts w:eastAsia="DengXian"/>
          <w:b/>
          <w:bCs w:val="0"/>
          <w:color w:val="000000" w:themeColor="text1"/>
          <w:lang w:eastAsia="zh-CN"/>
        </w:rPr>
        <w:t xml:space="preserve">No need </w:t>
      </w:r>
      <w:r w:rsidR="00C76A64">
        <w:rPr>
          <w:rFonts w:eastAsia="DengXian"/>
          <w:b/>
          <w:bCs w:val="0"/>
          <w:color w:val="000000" w:themeColor="text1"/>
          <w:lang w:eastAsia="zh-CN"/>
        </w:rPr>
        <w:t xml:space="preserve">for UE to </w:t>
      </w:r>
      <w:r w:rsidR="00880FC6" w:rsidRPr="00880FC6">
        <w:rPr>
          <w:rFonts w:eastAsia="DengXian"/>
          <w:b/>
          <w:bCs w:val="0"/>
          <w:color w:val="000000" w:themeColor="text1"/>
          <w:lang w:eastAsia="zh-CN"/>
        </w:rPr>
        <w:t>send UE Assistance Information to request network configur</w:t>
      </w:r>
      <w:r w:rsidR="00C76A64">
        <w:rPr>
          <w:rFonts w:eastAsia="DengXian"/>
          <w:b/>
          <w:bCs w:val="0"/>
          <w:color w:val="000000" w:themeColor="text1"/>
          <w:lang w:eastAsia="zh-CN"/>
        </w:rPr>
        <w:t>ing</w:t>
      </w:r>
      <w:r w:rsidR="00182B18">
        <w:rPr>
          <w:rFonts w:eastAsia="DengXian"/>
          <w:b/>
          <w:bCs w:val="0"/>
          <w:color w:val="000000" w:themeColor="text1"/>
          <w:lang w:eastAsia="zh-CN"/>
        </w:rPr>
        <w:t xml:space="preserve"> it </w:t>
      </w:r>
      <w:r w:rsidR="00880FC6" w:rsidRPr="00880FC6">
        <w:rPr>
          <w:rFonts w:eastAsia="DengXian"/>
          <w:b/>
          <w:bCs w:val="0"/>
          <w:color w:val="000000" w:themeColor="text1"/>
          <w:lang w:eastAsia="zh-CN"/>
        </w:rPr>
        <w:t>with relaxation criteria</w:t>
      </w:r>
      <w:r w:rsidRPr="009328D3">
        <w:rPr>
          <w:rFonts w:eastAsia="DengXian"/>
          <w:b/>
          <w:bCs w:val="0"/>
          <w:color w:val="000000" w:themeColor="text1"/>
          <w:lang w:eastAsia="zh-CN"/>
        </w:rPr>
        <w:t>.</w:t>
      </w:r>
    </w:p>
    <w:p w14:paraId="2F8B09A9" w14:textId="77777777" w:rsidR="00830F78" w:rsidRDefault="00830F78" w:rsidP="00F57357">
      <w:pPr>
        <w:pStyle w:val="0Maintext"/>
        <w:spacing w:before="0" w:after="120" w:afterAutospacing="0"/>
        <w:ind w:left="0" w:firstLine="0"/>
      </w:pPr>
    </w:p>
    <w:p w14:paraId="4F01952F" w14:textId="2B9B7F09" w:rsidR="00D40BCC" w:rsidRDefault="00E126CE" w:rsidP="008C25DE">
      <w:pPr>
        <w:pStyle w:val="Heading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 xml:space="preserve">(e.g.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1"/>
        <w:gridCol w:w="6886"/>
      </w:tblGrid>
      <w:tr w:rsidR="00FE66B0" w14:paraId="73AA8485" w14:textId="77777777" w:rsidTr="000D7DD4">
        <w:trPr>
          <w:jc w:val="center"/>
        </w:trPr>
        <w:tc>
          <w:tcPr>
            <w:tcW w:w="1492" w:type="dxa"/>
            <w:tcBorders>
              <w:bottom w:val="double" w:sz="4" w:space="0" w:color="auto"/>
            </w:tcBorders>
          </w:tcPr>
          <w:p w14:paraId="5212A711" w14:textId="77777777" w:rsidR="00FE66B0" w:rsidRDefault="00FE66B0" w:rsidP="00047A6A">
            <w:pPr>
              <w:pStyle w:val="TAH"/>
              <w:spacing w:after="0" w:line="252" w:lineRule="auto"/>
              <w:ind w:left="64" w:firstLine="0"/>
              <w:jc w:val="left"/>
              <w:rPr>
                <w:lang w:eastAsia="ko-KR"/>
              </w:rPr>
            </w:pPr>
            <w:r>
              <w:rPr>
                <w:lang w:eastAsia="ko-KR"/>
              </w:rPr>
              <w:lastRenderedPageBreak/>
              <w:t>Company</w:t>
            </w:r>
          </w:p>
        </w:tc>
        <w:tc>
          <w:tcPr>
            <w:tcW w:w="1251"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886" w:type="dxa"/>
            <w:tcBorders>
              <w:bottom w:val="double" w:sz="4" w:space="0" w:color="auto"/>
            </w:tcBorders>
          </w:tcPr>
          <w:p w14:paraId="0A3D7B29" w14:textId="77777777" w:rsidR="00FE66B0" w:rsidRDefault="00FE66B0" w:rsidP="00047A6A">
            <w:pPr>
              <w:pStyle w:val="TAH"/>
              <w:spacing w:after="0" w:line="252" w:lineRule="auto"/>
              <w:ind w:left="0" w:firstLine="0"/>
              <w:jc w:val="left"/>
              <w:rPr>
                <w:lang w:eastAsia="ko-KR"/>
              </w:rPr>
            </w:pPr>
            <w:r>
              <w:rPr>
                <w:lang w:eastAsia="ko-KR"/>
              </w:rPr>
              <w:t>Comments</w:t>
            </w:r>
          </w:p>
        </w:tc>
      </w:tr>
      <w:tr w:rsidR="00FE66B0" w14:paraId="3286F41B" w14:textId="77777777" w:rsidTr="000D7DD4">
        <w:trPr>
          <w:jc w:val="center"/>
        </w:trPr>
        <w:tc>
          <w:tcPr>
            <w:tcW w:w="1492" w:type="dxa"/>
            <w:tcBorders>
              <w:top w:val="double" w:sz="4" w:space="0" w:color="auto"/>
            </w:tcBorders>
          </w:tcPr>
          <w:p w14:paraId="6FAADE18" w14:textId="57E3215D" w:rsidR="00FE66B0" w:rsidRDefault="00BA05A3"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1"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886"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dynamic network control of RRM measurement relaxation via MAC CE</w:t>
            </w:r>
            <w:r>
              <w:rPr>
                <w:b w:val="0"/>
                <w:lang w:eastAsia="ko-KR"/>
              </w:rPr>
              <w:t xml:space="preserve"> ,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047A6A">
            <w:pPr>
              <w:pStyle w:val="TAC"/>
              <w:spacing w:after="80" w:line="252" w:lineRule="auto"/>
              <w:jc w:val="left"/>
              <w:rPr>
                <w:rFonts w:eastAsia="SimSun"/>
                <w:lang w:eastAsia="zh-CN"/>
              </w:rPr>
            </w:pPr>
          </w:p>
        </w:tc>
      </w:tr>
      <w:tr w:rsidR="00FE66B0" w14:paraId="4A2535C2" w14:textId="77777777" w:rsidTr="000D7DD4">
        <w:trPr>
          <w:jc w:val="center"/>
        </w:trPr>
        <w:tc>
          <w:tcPr>
            <w:tcW w:w="1492" w:type="dxa"/>
          </w:tcPr>
          <w:p w14:paraId="7E4F8765" w14:textId="3E128A2A" w:rsidR="00FE66B0" w:rsidRDefault="007F3F61" w:rsidP="005353D4">
            <w:pPr>
              <w:pStyle w:val="TAC"/>
              <w:spacing w:after="80" w:line="252" w:lineRule="auto"/>
              <w:ind w:left="25" w:firstLine="0"/>
              <w:jc w:val="left"/>
              <w:rPr>
                <w:lang w:eastAsia="ko-KR"/>
              </w:rPr>
            </w:pPr>
            <w:r>
              <w:rPr>
                <w:lang w:eastAsia="ko-KR"/>
              </w:rPr>
              <w:t>ZTE</w:t>
            </w:r>
          </w:p>
        </w:tc>
        <w:tc>
          <w:tcPr>
            <w:tcW w:w="1251" w:type="dxa"/>
          </w:tcPr>
          <w:p w14:paraId="4C0A3ADB" w14:textId="0B5EE528" w:rsidR="00FE66B0" w:rsidRDefault="007F3F61" w:rsidP="00047A6A">
            <w:pPr>
              <w:pStyle w:val="TAC"/>
              <w:spacing w:after="80" w:line="252" w:lineRule="auto"/>
              <w:ind w:left="0" w:firstLine="0"/>
              <w:rPr>
                <w:lang w:val="de-DE" w:eastAsia="ko-KR"/>
              </w:rPr>
            </w:pPr>
            <w:r>
              <w:rPr>
                <w:lang w:val="de-DE" w:eastAsia="ko-KR"/>
              </w:rPr>
              <w:t>Option 1</w:t>
            </w:r>
          </w:p>
        </w:tc>
        <w:tc>
          <w:tcPr>
            <w:tcW w:w="6886" w:type="dxa"/>
          </w:tcPr>
          <w:p w14:paraId="3F80C57D" w14:textId="386FD533" w:rsidR="00FE66B0" w:rsidRPr="00C1096D" w:rsidRDefault="00BE790F" w:rsidP="00BE790F">
            <w:pPr>
              <w:pStyle w:val="TAC"/>
              <w:spacing w:after="80" w:line="252" w:lineRule="auto"/>
              <w:ind w:left="77" w:firstLine="0"/>
              <w:jc w:val="left"/>
              <w:rPr>
                <w:lang w:val="en-US" w:eastAsia="ko-KR"/>
              </w:rPr>
            </w:pPr>
            <w:r w:rsidRPr="00C1096D">
              <w:rPr>
                <w:lang w:val="en-US"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0D7DD4">
        <w:trPr>
          <w:jc w:val="center"/>
        </w:trPr>
        <w:tc>
          <w:tcPr>
            <w:tcW w:w="1492" w:type="dxa"/>
          </w:tcPr>
          <w:p w14:paraId="108C3C28" w14:textId="37440185" w:rsidR="00FE66B0" w:rsidRDefault="00032B4A" w:rsidP="005353D4">
            <w:pPr>
              <w:pStyle w:val="TAC"/>
              <w:spacing w:after="80" w:line="252" w:lineRule="auto"/>
              <w:ind w:left="25" w:firstLine="0"/>
              <w:jc w:val="left"/>
              <w:rPr>
                <w:lang w:eastAsia="ko-KR"/>
              </w:rPr>
            </w:pPr>
            <w:r>
              <w:rPr>
                <w:lang w:eastAsia="ko-KR"/>
              </w:rPr>
              <w:t>Apple</w:t>
            </w:r>
          </w:p>
        </w:tc>
        <w:tc>
          <w:tcPr>
            <w:tcW w:w="1251" w:type="dxa"/>
          </w:tcPr>
          <w:p w14:paraId="6EEC747D" w14:textId="517ABF05" w:rsidR="00FE66B0" w:rsidRDefault="00032B4A" w:rsidP="00047A6A">
            <w:pPr>
              <w:pStyle w:val="TAC"/>
              <w:spacing w:after="80" w:line="252" w:lineRule="auto"/>
              <w:ind w:left="0" w:firstLine="0"/>
              <w:rPr>
                <w:lang w:val="de-DE" w:eastAsia="ko-KR"/>
              </w:rPr>
            </w:pPr>
            <w:r>
              <w:rPr>
                <w:lang w:val="de-DE" w:eastAsia="ko-KR"/>
              </w:rPr>
              <w:t>Op1</w:t>
            </w:r>
          </w:p>
        </w:tc>
        <w:tc>
          <w:tcPr>
            <w:tcW w:w="6886" w:type="dxa"/>
          </w:tcPr>
          <w:p w14:paraId="003DD4D4" w14:textId="77777777" w:rsidR="00FE66B0" w:rsidRDefault="00FE66B0" w:rsidP="009A4714">
            <w:pPr>
              <w:pStyle w:val="TAC"/>
              <w:spacing w:after="80" w:line="252" w:lineRule="auto"/>
              <w:ind w:left="33" w:firstLine="0"/>
              <w:jc w:val="left"/>
              <w:rPr>
                <w:lang w:val="de-DE" w:eastAsia="ko-KR"/>
              </w:rPr>
            </w:pPr>
          </w:p>
        </w:tc>
      </w:tr>
      <w:tr w:rsidR="008E5AE8" w14:paraId="5470C240" w14:textId="77777777" w:rsidTr="000D7DD4">
        <w:trPr>
          <w:jc w:val="center"/>
        </w:trPr>
        <w:tc>
          <w:tcPr>
            <w:tcW w:w="1492" w:type="dxa"/>
          </w:tcPr>
          <w:p w14:paraId="1A3C9DE7" w14:textId="77777777" w:rsidR="008E5AE8" w:rsidRDefault="008E5AE8" w:rsidP="005353D4">
            <w:pPr>
              <w:pStyle w:val="TAC"/>
              <w:spacing w:after="80" w:line="252" w:lineRule="auto"/>
              <w:ind w:left="25" w:firstLine="0"/>
              <w:jc w:val="left"/>
              <w:rPr>
                <w:lang w:eastAsia="ko-KR"/>
              </w:rPr>
            </w:pPr>
            <w:r>
              <w:rPr>
                <w:lang w:eastAsia="ko-KR"/>
              </w:rPr>
              <w:t>Ericsson</w:t>
            </w:r>
          </w:p>
        </w:tc>
        <w:tc>
          <w:tcPr>
            <w:tcW w:w="1251" w:type="dxa"/>
          </w:tcPr>
          <w:p w14:paraId="2282542D"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886" w:type="dxa"/>
          </w:tcPr>
          <w:p w14:paraId="7CE41118" w14:textId="77777777" w:rsidR="008E5AE8" w:rsidRDefault="008E5AE8" w:rsidP="009A4714">
            <w:pPr>
              <w:pStyle w:val="TAC"/>
              <w:spacing w:after="80" w:line="252" w:lineRule="auto"/>
              <w:ind w:left="33" w:firstLine="0"/>
              <w:jc w:val="left"/>
              <w:rPr>
                <w:lang w:val="de-DE" w:eastAsia="ko-KR"/>
              </w:rPr>
            </w:pPr>
            <w:r>
              <w:rPr>
                <w:lang w:val="de-DE" w:eastAsia="ko-KR"/>
              </w:rPr>
              <w:t>Agree with ZTE.</w:t>
            </w:r>
          </w:p>
        </w:tc>
      </w:tr>
      <w:tr w:rsidR="00576AC1" w14:paraId="627BE533" w14:textId="77777777" w:rsidTr="000D7DD4">
        <w:trPr>
          <w:jc w:val="center"/>
        </w:trPr>
        <w:tc>
          <w:tcPr>
            <w:tcW w:w="1492" w:type="dxa"/>
          </w:tcPr>
          <w:p w14:paraId="140A57C3" w14:textId="506CF3B4" w:rsidR="00576AC1" w:rsidRDefault="00576AC1" w:rsidP="005353D4">
            <w:pPr>
              <w:pStyle w:val="TAC"/>
              <w:tabs>
                <w:tab w:val="left" w:pos="1065"/>
              </w:tabs>
              <w:spacing w:after="80" w:line="252" w:lineRule="auto"/>
              <w:ind w:left="25" w:firstLine="0"/>
              <w:jc w:val="left"/>
              <w:rPr>
                <w:lang w:eastAsia="ko-KR"/>
              </w:rPr>
            </w:pPr>
            <w:r>
              <w:rPr>
                <w:lang w:eastAsia="ko-KR"/>
              </w:rPr>
              <w:t>MediaTek</w:t>
            </w:r>
          </w:p>
        </w:tc>
        <w:tc>
          <w:tcPr>
            <w:tcW w:w="1251"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886" w:type="dxa"/>
          </w:tcPr>
          <w:p w14:paraId="7CEB1B1B" w14:textId="77777777" w:rsidR="00576AC1" w:rsidRDefault="00576AC1" w:rsidP="009A4714">
            <w:pPr>
              <w:pStyle w:val="TAC"/>
              <w:spacing w:after="80" w:line="252" w:lineRule="auto"/>
              <w:ind w:left="33" w:firstLine="0"/>
              <w:jc w:val="left"/>
              <w:rPr>
                <w:lang w:val="de-DE" w:eastAsia="ko-KR"/>
              </w:rPr>
            </w:pPr>
          </w:p>
        </w:tc>
      </w:tr>
      <w:tr w:rsidR="009A4714" w14:paraId="7AC3CCAC" w14:textId="77777777" w:rsidTr="000D7DD4">
        <w:trPr>
          <w:jc w:val="center"/>
        </w:trPr>
        <w:tc>
          <w:tcPr>
            <w:tcW w:w="1492" w:type="dxa"/>
          </w:tcPr>
          <w:p w14:paraId="05953019" w14:textId="3AEC48E9" w:rsidR="009A4714" w:rsidRDefault="009A4714" w:rsidP="009A4714">
            <w:pPr>
              <w:pStyle w:val="TAC"/>
              <w:spacing w:after="80" w:line="252" w:lineRule="auto"/>
              <w:ind w:left="25" w:firstLine="0"/>
              <w:jc w:val="left"/>
              <w:rPr>
                <w:lang w:eastAsia="ko-KR"/>
              </w:rPr>
            </w:pPr>
            <w:r>
              <w:rPr>
                <w:lang w:eastAsia="ko-KR"/>
              </w:rPr>
              <w:t>Nokia</w:t>
            </w:r>
          </w:p>
        </w:tc>
        <w:tc>
          <w:tcPr>
            <w:tcW w:w="1251" w:type="dxa"/>
          </w:tcPr>
          <w:p w14:paraId="4762D31F" w14:textId="15B5D9E7" w:rsidR="009A4714" w:rsidRPr="00C1096D" w:rsidRDefault="009A4714" w:rsidP="009A4714">
            <w:pPr>
              <w:pStyle w:val="TAC"/>
              <w:spacing w:after="80" w:line="252" w:lineRule="auto"/>
              <w:ind w:left="0" w:firstLine="0"/>
              <w:rPr>
                <w:lang w:val="en-US" w:eastAsia="ko-KR"/>
              </w:rPr>
            </w:pPr>
            <w:r w:rsidRPr="00C1096D">
              <w:rPr>
                <w:lang w:val="en-US" w:eastAsia="ko-KR"/>
              </w:rPr>
              <w:t>Option 1 and depends on RAN4</w:t>
            </w:r>
          </w:p>
        </w:tc>
        <w:tc>
          <w:tcPr>
            <w:tcW w:w="6886" w:type="dxa"/>
          </w:tcPr>
          <w:p w14:paraId="354A3443" w14:textId="7C7542CA" w:rsidR="009A4714" w:rsidRPr="00C1096D" w:rsidRDefault="009A4714" w:rsidP="009A4714">
            <w:pPr>
              <w:pStyle w:val="TAC"/>
              <w:spacing w:after="80" w:line="252" w:lineRule="auto"/>
              <w:ind w:left="33" w:firstLine="0"/>
              <w:jc w:val="left"/>
              <w:rPr>
                <w:lang w:val="en-US" w:eastAsia="ko-KR"/>
              </w:rPr>
            </w:pPr>
            <w:r w:rsidRPr="00C1096D">
              <w:rPr>
                <w:lang w:val="en-US" w:eastAsia="ko-KR"/>
              </w:rPr>
              <w:t>RAN4 should define how the relaxation is achieved in case criterion is met and reported to the nw. NW should be able to allow / disallow relaxations after the UE has reported whether the condition is met or not.</w:t>
            </w:r>
          </w:p>
        </w:tc>
      </w:tr>
      <w:tr w:rsidR="009A4714" w14:paraId="0F2F0B89" w14:textId="77777777" w:rsidTr="000D7DD4">
        <w:trPr>
          <w:jc w:val="center"/>
        </w:trPr>
        <w:tc>
          <w:tcPr>
            <w:tcW w:w="1492" w:type="dxa"/>
          </w:tcPr>
          <w:p w14:paraId="4614C240" w14:textId="2A945D82" w:rsidR="009A4714" w:rsidRDefault="009A4714" w:rsidP="009A4714">
            <w:pPr>
              <w:pStyle w:val="TAC"/>
              <w:spacing w:after="80" w:line="252" w:lineRule="auto"/>
              <w:ind w:left="25" w:firstLine="0"/>
              <w:jc w:val="left"/>
              <w:rPr>
                <w:lang w:eastAsia="ko-KR"/>
              </w:rPr>
            </w:pPr>
            <w:r>
              <w:rPr>
                <w:lang w:eastAsia="ko-KR"/>
              </w:rPr>
              <w:t>Qualcomm</w:t>
            </w:r>
          </w:p>
        </w:tc>
        <w:tc>
          <w:tcPr>
            <w:tcW w:w="1251" w:type="dxa"/>
          </w:tcPr>
          <w:p w14:paraId="256CDA3B" w14:textId="2DEB99DD" w:rsidR="009A4714" w:rsidRPr="00C1096D" w:rsidRDefault="009A4714" w:rsidP="009A4714">
            <w:pPr>
              <w:pStyle w:val="TAC"/>
              <w:spacing w:after="80" w:line="252" w:lineRule="auto"/>
              <w:ind w:left="0" w:firstLine="0"/>
              <w:rPr>
                <w:lang w:val="en-US" w:eastAsia="ko-KR"/>
              </w:rPr>
            </w:pPr>
            <w:r w:rsidRPr="00C1096D">
              <w:rPr>
                <w:lang w:val="en-US" w:eastAsia="ko-KR"/>
              </w:rPr>
              <w:t xml:space="preserve">Option </w:t>
            </w:r>
            <w:r w:rsidR="009241E7" w:rsidRPr="00C1096D">
              <w:rPr>
                <w:lang w:val="en-US" w:eastAsia="ko-KR"/>
              </w:rPr>
              <w:t>1 and depent on RAN4</w:t>
            </w:r>
          </w:p>
        </w:tc>
        <w:tc>
          <w:tcPr>
            <w:tcW w:w="6886" w:type="dxa"/>
          </w:tcPr>
          <w:p w14:paraId="5BFCE020" w14:textId="53B898EF" w:rsidR="009A4714" w:rsidRDefault="009241E7" w:rsidP="009A4714">
            <w:pPr>
              <w:pStyle w:val="TAC"/>
              <w:spacing w:after="80" w:line="252" w:lineRule="auto"/>
              <w:ind w:left="33" w:firstLine="0"/>
              <w:jc w:val="left"/>
              <w:rPr>
                <w:lang w:val="de-DE" w:eastAsia="ko-KR"/>
              </w:rPr>
            </w:pPr>
            <w:r>
              <w:rPr>
                <w:lang w:val="de-DE" w:eastAsia="ko-KR"/>
              </w:rPr>
              <w:t>Agree with Nokia</w:t>
            </w:r>
          </w:p>
        </w:tc>
      </w:tr>
      <w:tr w:rsidR="00864EA6" w14:paraId="1C2ECABE" w14:textId="77777777" w:rsidTr="000D7DD4">
        <w:trPr>
          <w:jc w:val="center"/>
        </w:trPr>
        <w:tc>
          <w:tcPr>
            <w:tcW w:w="1492" w:type="dxa"/>
          </w:tcPr>
          <w:p w14:paraId="1ADA4D6E" w14:textId="0DB808E5" w:rsidR="00864EA6" w:rsidRDefault="00864EA6" w:rsidP="00864EA6">
            <w:pPr>
              <w:pStyle w:val="TAC"/>
              <w:spacing w:after="80" w:line="252" w:lineRule="auto"/>
              <w:ind w:left="25" w:firstLine="0"/>
              <w:jc w:val="left"/>
              <w:rPr>
                <w:lang w:eastAsia="ko-KR"/>
              </w:rPr>
            </w:pPr>
            <w:r>
              <w:rPr>
                <w:lang w:eastAsia="ko-KR"/>
              </w:rPr>
              <w:t>Futurewei</w:t>
            </w:r>
          </w:p>
        </w:tc>
        <w:tc>
          <w:tcPr>
            <w:tcW w:w="1251" w:type="dxa"/>
          </w:tcPr>
          <w:p w14:paraId="43D93374" w14:textId="6839FB6D" w:rsidR="00864EA6" w:rsidRDefault="00864EA6" w:rsidP="00864EA6">
            <w:pPr>
              <w:pStyle w:val="TAC"/>
              <w:spacing w:after="80" w:line="252" w:lineRule="auto"/>
              <w:ind w:left="0" w:firstLine="0"/>
              <w:rPr>
                <w:lang w:val="de-DE" w:eastAsia="ko-KR"/>
              </w:rPr>
            </w:pPr>
            <w:r>
              <w:rPr>
                <w:lang w:val="de-DE" w:eastAsia="ko-KR"/>
              </w:rPr>
              <w:t>Option 1</w:t>
            </w:r>
          </w:p>
        </w:tc>
        <w:tc>
          <w:tcPr>
            <w:tcW w:w="6886" w:type="dxa"/>
          </w:tcPr>
          <w:p w14:paraId="7E97AF58" w14:textId="77777777" w:rsidR="00864EA6" w:rsidRDefault="00864EA6" w:rsidP="00864EA6">
            <w:pPr>
              <w:pStyle w:val="TAC"/>
              <w:spacing w:after="80" w:line="252" w:lineRule="auto"/>
              <w:ind w:left="33" w:firstLine="0"/>
              <w:jc w:val="left"/>
              <w:rPr>
                <w:lang w:val="de-DE" w:eastAsia="ko-KR"/>
              </w:rPr>
            </w:pPr>
          </w:p>
        </w:tc>
      </w:tr>
      <w:tr w:rsidR="004018A9" w14:paraId="2BFD51F7" w14:textId="77777777" w:rsidTr="000D7DD4">
        <w:trPr>
          <w:jc w:val="center"/>
        </w:trPr>
        <w:tc>
          <w:tcPr>
            <w:tcW w:w="1492" w:type="dxa"/>
          </w:tcPr>
          <w:p w14:paraId="4A249398" w14:textId="02B48D5D"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1" w:type="dxa"/>
          </w:tcPr>
          <w:p w14:paraId="783F0D60" w14:textId="639FC8ED"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886" w:type="dxa"/>
          </w:tcPr>
          <w:p w14:paraId="25F10FF1" w14:textId="03EC2962" w:rsidR="004018A9" w:rsidRDefault="004018A9" w:rsidP="004018A9">
            <w:pPr>
              <w:pStyle w:val="TAC"/>
              <w:spacing w:after="80" w:line="252" w:lineRule="auto"/>
              <w:ind w:left="33" w:firstLine="0"/>
              <w:jc w:val="left"/>
              <w:rPr>
                <w:lang w:val="de-DE" w:eastAsia="ko-KR"/>
              </w:rPr>
            </w:pPr>
            <w:r w:rsidRPr="00C1096D">
              <w:rPr>
                <w:rFonts w:eastAsia="SimSun"/>
                <w:lang w:val="en-US" w:eastAsia="zh-CN"/>
              </w:rPr>
              <w:t xml:space="preserve">Depends on RAN4 decision on what RRM relaxation would be for CONNECTED Ues. </w:t>
            </w:r>
            <w:r>
              <w:rPr>
                <w:rFonts w:eastAsia="SimSun"/>
                <w:lang w:val="de-DE" w:eastAsia="zh-CN"/>
              </w:rPr>
              <w:t xml:space="preserve">In general, we think existing way is sufficient. </w:t>
            </w:r>
          </w:p>
        </w:tc>
      </w:tr>
      <w:tr w:rsidR="004018A9" w14:paraId="6DB4240B" w14:textId="77777777" w:rsidTr="000D7DD4">
        <w:trPr>
          <w:jc w:val="center"/>
        </w:trPr>
        <w:tc>
          <w:tcPr>
            <w:tcW w:w="1492" w:type="dxa"/>
          </w:tcPr>
          <w:p w14:paraId="303E3A29" w14:textId="4FC2C739"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1" w:type="dxa"/>
          </w:tcPr>
          <w:p w14:paraId="5E4A1108" w14:textId="0D36D792" w:rsidR="004018A9" w:rsidRDefault="005423F5" w:rsidP="004018A9">
            <w:pPr>
              <w:pStyle w:val="TAC"/>
              <w:spacing w:after="80" w:line="252" w:lineRule="auto"/>
              <w:ind w:left="0" w:firstLine="0"/>
              <w:rPr>
                <w:lang w:val="de-DE" w:eastAsia="ko-KR"/>
              </w:rPr>
            </w:pPr>
            <w:r>
              <w:rPr>
                <w:lang w:val="de-DE" w:eastAsia="ko-KR"/>
              </w:rPr>
              <w:t>Depent on RAN4</w:t>
            </w:r>
          </w:p>
        </w:tc>
        <w:tc>
          <w:tcPr>
            <w:tcW w:w="6886" w:type="dxa"/>
          </w:tcPr>
          <w:p w14:paraId="5A7C4D73" w14:textId="5CE401C3" w:rsidR="004018A9" w:rsidRPr="00C1096D" w:rsidRDefault="005423F5" w:rsidP="00FC76B5">
            <w:pPr>
              <w:pStyle w:val="TAC"/>
              <w:spacing w:after="80" w:line="252" w:lineRule="auto"/>
              <w:ind w:left="33" w:firstLine="0"/>
              <w:jc w:val="left"/>
              <w:rPr>
                <w:rFonts w:eastAsia="SimSun"/>
                <w:lang w:val="en-US" w:eastAsia="zh-CN"/>
              </w:rPr>
            </w:pPr>
            <w:r w:rsidRPr="00C1096D">
              <w:rPr>
                <w:rFonts w:eastAsia="SimSun"/>
                <w:lang w:val="en-US" w:eastAsia="zh-CN"/>
              </w:rPr>
              <w:t xml:space="preserve">If the RRM </w:t>
            </w:r>
            <w:r>
              <w:t>relaxation needs to be specified, it should first be discussed in RAN4. Generally we don't think additional parameters needs to be introduced, the NW can adjust the measurement configuration, e.g. configures a new SMTC with long</w:t>
            </w:r>
            <w:r w:rsidR="00DA5054">
              <w:t>er</w:t>
            </w:r>
            <w:r>
              <w:t xml:space="preserve"> measurement period, which can be used when </w:t>
            </w:r>
            <w:r w:rsidRPr="00C1096D">
              <w:rPr>
                <w:rFonts w:eastAsia="SimSun"/>
                <w:lang w:val="en-US" w:eastAsia="zh-CN"/>
              </w:rPr>
              <w:t xml:space="preserve">UE meets the stationary </w:t>
            </w:r>
            <w:r>
              <w:t>criteria.</w:t>
            </w:r>
          </w:p>
        </w:tc>
      </w:tr>
      <w:tr w:rsidR="004018A9" w14:paraId="7CA66B38" w14:textId="77777777" w:rsidTr="000D7DD4">
        <w:trPr>
          <w:jc w:val="center"/>
        </w:trPr>
        <w:tc>
          <w:tcPr>
            <w:tcW w:w="1492" w:type="dxa"/>
          </w:tcPr>
          <w:p w14:paraId="32D7B016" w14:textId="175D52D4"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1" w:type="dxa"/>
          </w:tcPr>
          <w:p w14:paraId="178AF9A9" w14:textId="097A7692"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Depend on RAN4</w:t>
            </w:r>
          </w:p>
        </w:tc>
        <w:tc>
          <w:tcPr>
            <w:tcW w:w="6886" w:type="dxa"/>
          </w:tcPr>
          <w:p w14:paraId="49988EAD" w14:textId="77777777" w:rsidR="004018A9" w:rsidRDefault="004018A9" w:rsidP="004018A9">
            <w:pPr>
              <w:pStyle w:val="TAC"/>
              <w:spacing w:after="80" w:line="252" w:lineRule="auto"/>
              <w:ind w:left="33" w:firstLine="0"/>
              <w:jc w:val="left"/>
              <w:rPr>
                <w:lang w:val="de-DE" w:eastAsia="ko-KR"/>
              </w:rPr>
            </w:pPr>
          </w:p>
        </w:tc>
      </w:tr>
      <w:tr w:rsidR="000D7DD4" w14:paraId="4753FFF8" w14:textId="77777777" w:rsidTr="000D7DD4">
        <w:trPr>
          <w:jc w:val="center"/>
        </w:trPr>
        <w:tc>
          <w:tcPr>
            <w:tcW w:w="1492" w:type="dxa"/>
          </w:tcPr>
          <w:p w14:paraId="176C4486" w14:textId="23BA3C17" w:rsidR="000D7DD4" w:rsidRDefault="000D7DD4" w:rsidP="000D7DD4">
            <w:pPr>
              <w:pStyle w:val="TAC"/>
              <w:spacing w:after="80" w:line="252" w:lineRule="auto"/>
              <w:ind w:left="25" w:firstLine="0"/>
              <w:jc w:val="left"/>
              <w:rPr>
                <w:lang w:eastAsia="ko-KR"/>
              </w:rPr>
            </w:pPr>
            <w:r w:rsidRPr="00BC4EF8">
              <w:rPr>
                <w:rFonts w:eastAsia="DengXian" w:cs="Arial"/>
                <w:lang w:eastAsia="zh-CN"/>
              </w:rPr>
              <w:t>Xiaomi</w:t>
            </w:r>
          </w:p>
        </w:tc>
        <w:tc>
          <w:tcPr>
            <w:tcW w:w="1251" w:type="dxa"/>
          </w:tcPr>
          <w:p w14:paraId="2F8D81DA" w14:textId="3AA01619" w:rsidR="000D7DD4" w:rsidRDefault="000D7DD4" w:rsidP="000D7DD4">
            <w:pPr>
              <w:pStyle w:val="TAC"/>
              <w:spacing w:after="80" w:line="252" w:lineRule="auto"/>
              <w:ind w:left="0" w:firstLine="0"/>
              <w:rPr>
                <w:lang w:val="de-DE" w:eastAsia="ko-KR"/>
              </w:rPr>
            </w:pPr>
            <w:r w:rsidRPr="00BC4EF8">
              <w:rPr>
                <w:rFonts w:eastAsia="DengXian" w:cs="Arial"/>
                <w:lang w:val="de-DE" w:eastAsia="zh-CN"/>
              </w:rPr>
              <w:t>Option</w:t>
            </w:r>
            <w:r w:rsidRPr="00BC4EF8">
              <w:rPr>
                <w:rFonts w:cs="Arial"/>
                <w:lang w:val="de-DE" w:eastAsia="ko-KR"/>
              </w:rPr>
              <w:t xml:space="preserve"> 1</w:t>
            </w:r>
          </w:p>
        </w:tc>
        <w:tc>
          <w:tcPr>
            <w:tcW w:w="6886" w:type="dxa"/>
          </w:tcPr>
          <w:p w14:paraId="62BB525F" w14:textId="2A7C8B75" w:rsidR="000D7DD4" w:rsidRPr="00C1096D" w:rsidRDefault="000D7DD4" w:rsidP="000D7DD4">
            <w:pPr>
              <w:pStyle w:val="TAC"/>
              <w:spacing w:after="80" w:line="252" w:lineRule="auto"/>
              <w:ind w:left="33" w:firstLine="0"/>
              <w:jc w:val="left"/>
              <w:rPr>
                <w:lang w:val="en-US" w:eastAsia="ko-KR"/>
              </w:rPr>
            </w:pPr>
            <w:r w:rsidRPr="00C1096D">
              <w:rPr>
                <w:rFonts w:eastAsia="DengXian" w:cs="Arial"/>
                <w:lang w:val="en-US" w:eastAsia="zh-CN"/>
              </w:rPr>
              <w:t>For</w:t>
            </w:r>
            <w:r w:rsidRPr="00C1096D">
              <w:rPr>
                <w:rFonts w:cs="Arial"/>
                <w:lang w:val="en-US" w:eastAsia="ko-KR"/>
              </w:rPr>
              <w:t xml:space="preserve"> RRC</w:t>
            </w:r>
            <w:r w:rsidRPr="00C1096D">
              <w:rPr>
                <w:rFonts w:eastAsia="DengXian" w:cs="Arial"/>
                <w:lang w:val="en-US" w:eastAsia="zh-CN"/>
              </w:rPr>
              <w:t>_</w:t>
            </w:r>
            <w:r w:rsidRPr="00C1096D">
              <w:rPr>
                <w:rFonts w:cs="Arial"/>
                <w:lang w:val="en-US" w:eastAsia="ko-KR"/>
              </w:rPr>
              <w:t>CONNECTED</w:t>
            </w:r>
            <w:r w:rsidRPr="00C1096D">
              <w:rPr>
                <w:rFonts w:eastAsia="DengXian" w:cs="Arial"/>
                <w:lang w:val="en-US" w:eastAsia="zh-CN"/>
              </w:rPr>
              <w:t>,</w:t>
            </w:r>
            <w:r w:rsidRPr="00C1096D">
              <w:rPr>
                <w:rFonts w:cs="Arial"/>
                <w:lang w:val="en-US" w:eastAsia="ko-KR"/>
              </w:rPr>
              <w:t xml:space="preserve"> </w:t>
            </w:r>
            <w:r w:rsidRPr="00C1096D">
              <w:rPr>
                <w:rFonts w:eastAsia="DengXian" w:cs="Arial"/>
                <w:lang w:val="en-US" w:eastAsia="zh-CN"/>
              </w:rPr>
              <w:t>we</w:t>
            </w:r>
            <w:r w:rsidRPr="00C1096D">
              <w:rPr>
                <w:rFonts w:cs="Arial"/>
                <w:lang w:val="en-US" w:eastAsia="ko-KR"/>
              </w:rPr>
              <w:t xml:space="preserve"> </w:t>
            </w:r>
            <w:r w:rsidRPr="00C1096D">
              <w:rPr>
                <w:rFonts w:eastAsia="DengXian" w:cs="Arial"/>
                <w:lang w:val="en-US" w:eastAsia="zh-CN"/>
              </w:rPr>
              <w:t>recommend</w:t>
            </w:r>
            <w:r w:rsidRPr="00C1096D">
              <w:rPr>
                <w:rFonts w:cs="Arial"/>
                <w:lang w:val="en-US" w:eastAsia="ko-KR"/>
              </w:rPr>
              <w:t xml:space="preserve"> RRM </w:t>
            </w:r>
            <w:r w:rsidRPr="00C1096D">
              <w:rPr>
                <w:rFonts w:eastAsia="Microsoft YaHei" w:cs="Arial"/>
                <w:lang w:val="en-US" w:eastAsia="zh-CN"/>
              </w:rPr>
              <w:t>measurement framework.</w:t>
            </w:r>
          </w:p>
        </w:tc>
      </w:tr>
      <w:tr w:rsidR="00191D5F" w14:paraId="12CB5578" w14:textId="77777777" w:rsidTr="000D7DD4">
        <w:trPr>
          <w:jc w:val="center"/>
        </w:trPr>
        <w:tc>
          <w:tcPr>
            <w:tcW w:w="1492" w:type="dxa"/>
          </w:tcPr>
          <w:p w14:paraId="2481942C" w14:textId="353EFFA8"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1" w:type="dxa"/>
          </w:tcPr>
          <w:p w14:paraId="1A1E1B27" w14:textId="4CE28D79" w:rsidR="00191D5F" w:rsidRDefault="00191D5F" w:rsidP="00191D5F">
            <w:pPr>
              <w:pStyle w:val="TAC"/>
              <w:spacing w:after="80" w:line="252" w:lineRule="auto"/>
              <w:ind w:left="0" w:firstLine="0"/>
              <w:rPr>
                <w:lang w:val="de-DE" w:eastAsia="ko-KR"/>
              </w:rPr>
            </w:pPr>
            <w:r>
              <w:rPr>
                <w:rFonts w:eastAsia="SimSun" w:hint="eastAsia"/>
                <w:lang w:val="de-DE" w:eastAsia="ko-KR"/>
              </w:rPr>
              <w:t>Option 1</w:t>
            </w:r>
          </w:p>
        </w:tc>
        <w:tc>
          <w:tcPr>
            <w:tcW w:w="6886" w:type="dxa"/>
          </w:tcPr>
          <w:p w14:paraId="10045F5E" w14:textId="2A5A32B3" w:rsidR="00191D5F" w:rsidRPr="00C1096D" w:rsidRDefault="00191D5F" w:rsidP="00191D5F">
            <w:pPr>
              <w:pStyle w:val="TAC"/>
              <w:spacing w:after="80" w:line="252" w:lineRule="auto"/>
              <w:ind w:left="33" w:firstLine="0"/>
              <w:jc w:val="left"/>
              <w:rPr>
                <w:lang w:val="en-US" w:eastAsia="ko-KR"/>
              </w:rPr>
            </w:pPr>
            <w:r w:rsidRPr="00C1096D">
              <w:rPr>
                <w:rFonts w:eastAsia="SimSun" w:hint="eastAsia"/>
                <w:lang w:val="en-US" w:eastAsia="ko-KR"/>
              </w:rPr>
              <w:t>Reusing the existing RRM measurement framework is simple approach.</w:t>
            </w:r>
          </w:p>
        </w:tc>
      </w:tr>
      <w:tr w:rsidR="00384AE8" w14:paraId="77EDB237" w14:textId="77777777" w:rsidTr="000D7DD4">
        <w:trPr>
          <w:jc w:val="center"/>
        </w:trPr>
        <w:tc>
          <w:tcPr>
            <w:tcW w:w="1492" w:type="dxa"/>
          </w:tcPr>
          <w:p w14:paraId="733718D0" w14:textId="7C00E5C7" w:rsidR="00384AE8" w:rsidRDefault="00384AE8"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1" w:type="dxa"/>
          </w:tcPr>
          <w:p w14:paraId="23BFCD70" w14:textId="0A081DA2" w:rsidR="00384AE8" w:rsidRPr="00C1096D" w:rsidRDefault="00384AE8" w:rsidP="00191D5F">
            <w:pPr>
              <w:pStyle w:val="TAC"/>
              <w:spacing w:after="80" w:line="252" w:lineRule="auto"/>
              <w:ind w:left="0" w:firstLine="0"/>
              <w:rPr>
                <w:rFonts w:eastAsia="SimSun"/>
                <w:lang w:val="en-US" w:eastAsia="ko-KR"/>
              </w:rPr>
            </w:pPr>
            <w:r w:rsidRPr="00C1096D">
              <w:rPr>
                <w:rFonts w:eastAsia="SimSun"/>
                <w:lang w:val="en-US" w:eastAsia="ko-KR"/>
              </w:rPr>
              <w:t>Option 1 and depends on RAN4</w:t>
            </w:r>
          </w:p>
        </w:tc>
        <w:tc>
          <w:tcPr>
            <w:tcW w:w="6886" w:type="dxa"/>
          </w:tcPr>
          <w:p w14:paraId="10390E7E" w14:textId="775172DC" w:rsidR="00384AE8" w:rsidRDefault="00384AE8" w:rsidP="00191D5F">
            <w:pPr>
              <w:pStyle w:val="TAC"/>
              <w:spacing w:after="80" w:line="252" w:lineRule="auto"/>
              <w:ind w:left="33" w:firstLine="0"/>
              <w:jc w:val="left"/>
              <w:rPr>
                <w:rFonts w:eastAsia="SimSun"/>
                <w:lang w:val="de-DE" w:eastAsia="ko-KR"/>
              </w:rPr>
            </w:pPr>
            <w:r>
              <w:rPr>
                <w:rFonts w:eastAsia="SimSun"/>
                <w:lang w:val="de-DE" w:eastAsia="ko-KR"/>
              </w:rPr>
              <w:t>Agree with Nokia</w:t>
            </w:r>
          </w:p>
        </w:tc>
      </w:tr>
      <w:tr w:rsidR="00DF464D" w14:paraId="742E5E2D" w14:textId="77777777" w:rsidTr="000D7DD4">
        <w:trPr>
          <w:jc w:val="center"/>
        </w:trPr>
        <w:tc>
          <w:tcPr>
            <w:tcW w:w="1492" w:type="dxa"/>
          </w:tcPr>
          <w:p w14:paraId="624E611C" w14:textId="277E3C3C"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1" w:type="dxa"/>
          </w:tcPr>
          <w:p w14:paraId="73F0694D" w14:textId="3517B000"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 3</w:t>
            </w:r>
          </w:p>
        </w:tc>
        <w:tc>
          <w:tcPr>
            <w:tcW w:w="6886" w:type="dxa"/>
          </w:tcPr>
          <w:p w14:paraId="6904B205" w14:textId="77777777" w:rsidR="00DF464D" w:rsidRDefault="00DF464D" w:rsidP="00191D5F">
            <w:pPr>
              <w:pStyle w:val="TAC"/>
              <w:spacing w:after="80" w:line="252" w:lineRule="auto"/>
              <w:ind w:left="33" w:firstLine="0"/>
              <w:jc w:val="left"/>
              <w:rPr>
                <w:rFonts w:eastAsia="SimSun"/>
                <w:lang w:val="de-DE" w:eastAsia="ko-KR"/>
              </w:rPr>
            </w:pPr>
          </w:p>
        </w:tc>
      </w:tr>
      <w:tr w:rsidR="00457369" w14:paraId="421A22E8" w14:textId="77777777" w:rsidTr="000D7DD4">
        <w:trPr>
          <w:jc w:val="center"/>
        </w:trPr>
        <w:tc>
          <w:tcPr>
            <w:tcW w:w="1492" w:type="dxa"/>
          </w:tcPr>
          <w:p w14:paraId="27F14E6B" w14:textId="6D6291BF" w:rsidR="00457369" w:rsidRDefault="00457369" w:rsidP="00457369">
            <w:pPr>
              <w:pStyle w:val="TAC"/>
              <w:spacing w:after="80" w:line="252" w:lineRule="auto"/>
              <w:ind w:left="25" w:firstLine="0"/>
              <w:jc w:val="left"/>
              <w:rPr>
                <w:rFonts w:eastAsiaTheme="minorEastAsia"/>
                <w:lang w:val="en-US" w:eastAsia="ja-JP"/>
              </w:rPr>
            </w:pPr>
            <w:r>
              <w:rPr>
                <w:rFonts w:hint="eastAsia"/>
                <w:lang w:eastAsia="ko-KR"/>
              </w:rPr>
              <w:t>Samsung</w:t>
            </w:r>
          </w:p>
        </w:tc>
        <w:tc>
          <w:tcPr>
            <w:tcW w:w="1251" w:type="dxa"/>
          </w:tcPr>
          <w:p w14:paraId="6F5A1724" w14:textId="797E3D13"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Up to RAN4</w:t>
            </w:r>
          </w:p>
        </w:tc>
        <w:tc>
          <w:tcPr>
            <w:tcW w:w="6886" w:type="dxa"/>
          </w:tcPr>
          <w:p w14:paraId="6E36A9B9" w14:textId="7AFA094B" w:rsidR="00457369" w:rsidRDefault="00457369" w:rsidP="00457369">
            <w:pPr>
              <w:pStyle w:val="TAC"/>
              <w:spacing w:after="80" w:line="252" w:lineRule="auto"/>
              <w:ind w:left="33" w:firstLine="0"/>
              <w:jc w:val="left"/>
              <w:rPr>
                <w:rFonts w:eastAsia="SimSun"/>
                <w:lang w:val="de-DE" w:eastAsia="ko-KR"/>
              </w:rPr>
            </w:pPr>
            <w:r>
              <w:rPr>
                <w:rFonts w:hint="eastAsia"/>
                <w:lang w:val="de-DE" w:eastAsia="ko-KR"/>
              </w:rPr>
              <w:t>RAN4 should decide it.</w:t>
            </w:r>
          </w:p>
        </w:tc>
      </w:tr>
      <w:tr w:rsidR="007A7814" w14:paraId="172C1005" w14:textId="77777777" w:rsidTr="000D7DD4">
        <w:trPr>
          <w:jc w:val="center"/>
        </w:trPr>
        <w:tc>
          <w:tcPr>
            <w:tcW w:w="1492" w:type="dxa"/>
          </w:tcPr>
          <w:p w14:paraId="024340EA" w14:textId="1403F18E" w:rsidR="007A7814" w:rsidRDefault="007A7814" w:rsidP="00457369">
            <w:pPr>
              <w:pStyle w:val="TAC"/>
              <w:spacing w:after="80" w:line="252" w:lineRule="auto"/>
              <w:ind w:left="25" w:firstLine="0"/>
              <w:jc w:val="left"/>
              <w:rPr>
                <w:lang w:eastAsia="ko-KR"/>
              </w:rPr>
            </w:pPr>
            <w:r>
              <w:rPr>
                <w:rFonts w:eastAsiaTheme="minorEastAsia"/>
                <w:lang w:val="en-US" w:eastAsia="ja-JP"/>
              </w:rPr>
              <w:t>CATT</w:t>
            </w:r>
          </w:p>
        </w:tc>
        <w:tc>
          <w:tcPr>
            <w:tcW w:w="1251" w:type="dxa"/>
          </w:tcPr>
          <w:p w14:paraId="691DFFD6" w14:textId="76569D30" w:rsidR="007A7814" w:rsidRDefault="007A7814" w:rsidP="00457369">
            <w:pPr>
              <w:pStyle w:val="TAC"/>
              <w:spacing w:after="80" w:line="252" w:lineRule="auto"/>
              <w:ind w:left="0" w:firstLine="0"/>
              <w:rPr>
                <w:lang w:val="de-DE" w:eastAsia="ko-KR"/>
              </w:rPr>
            </w:pPr>
            <w:r>
              <w:rPr>
                <w:rFonts w:eastAsiaTheme="minorEastAsia"/>
                <w:lang w:val="de-DE" w:eastAsia="ja-JP"/>
              </w:rPr>
              <w:t>Option 1</w:t>
            </w:r>
          </w:p>
        </w:tc>
        <w:tc>
          <w:tcPr>
            <w:tcW w:w="6886" w:type="dxa"/>
          </w:tcPr>
          <w:p w14:paraId="3EECA2BD" w14:textId="77777777" w:rsidR="007A7814" w:rsidRDefault="007A7814" w:rsidP="00457369">
            <w:pPr>
              <w:pStyle w:val="TAC"/>
              <w:spacing w:after="80" w:line="252" w:lineRule="auto"/>
              <w:ind w:left="33" w:firstLine="0"/>
              <w:jc w:val="left"/>
              <w:rPr>
                <w:lang w:val="de-DE" w:eastAsia="ko-KR"/>
              </w:rPr>
            </w:pPr>
          </w:p>
        </w:tc>
      </w:tr>
      <w:tr w:rsidR="00795C6B" w14:paraId="361C16B1" w14:textId="77777777" w:rsidTr="000D7DD4">
        <w:trPr>
          <w:jc w:val="center"/>
        </w:trPr>
        <w:tc>
          <w:tcPr>
            <w:tcW w:w="1492" w:type="dxa"/>
          </w:tcPr>
          <w:p w14:paraId="30589525" w14:textId="773445C8" w:rsidR="00795C6B" w:rsidRDefault="00795C6B" w:rsidP="00795C6B">
            <w:pPr>
              <w:pStyle w:val="TAC"/>
              <w:spacing w:after="80" w:line="252" w:lineRule="auto"/>
              <w:ind w:left="25" w:firstLine="0"/>
              <w:jc w:val="left"/>
              <w:rPr>
                <w:rFonts w:eastAsiaTheme="minorEastAsia"/>
                <w:lang w:val="en-US" w:eastAsia="ja-JP"/>
              </w:rPr>
            </w:pPr>
            <w:r>
              <w:rPr>
                <w:rFonts w:eastAsia="SimSun" w:hint="eastAsia"/>
                <w:lang w:val="en-US" w:eastAsia="zh-CN"/>
              </w:rPr>
              <w:t>Spreadtrum</w:t>
            </w:r>
          </w:p>
        </w:tc>
        <w:tc>
          <w:tcPr>
            <w:tcW w:w="1251" w:type="dxa"/>
          </w:tcPr>
          <w:p w14:paraId="515E6CBB" w14:textId="2B65FC39" w:rsidR="00795C6B" w:rsidRDefault="00795C6B" w:rsidP="00795C6B">
            <w:pPr>
              <w:pStyle w:val="TAC"/>
              <w:spacing w:after="80" w:line="252" w:lineRule="auto"/>
              <w:ind w:left="0" w:firstLine="0"/>
              <w:rPr>
                <w:rFonts w:eastAsiaTheme="minorEastAsia"/>
                <w:lang w:val="de-DE" w:eastAsia="ja-JP"/>
              </w:rPr>
            </w:pPr>
            <w:r>
              <w:rPr>
                <w:rFonts w:eastAsia="SimSun" w:hint="eastAsia"/>
                <w:lang w:val="de-DE" w:eastAsia="zh-CN"/>
              </w:rPr>
              <w:t>Option 1</w:t>
            </w:r>
          </w:p>
        </w:tc>
        <w:tc>
          <w:tcPr>
            <w:tcW w:w="6886" w:type="dxa"/>
          </w:tcPr>
          <w:p w14:paraId="2E7E15EE" w14:textId="77777777" w:rsidR="00795C6B" w:rsidRDefault="00795C6B" w:rsidP="00795C6B">
            <w:pPr>
              <w:pStyle w:val="TAC"/>
              <w:spacing w:after="80" w:line="252" w:lineRule="auto"/>
              <w:ind w:left="33" w:firstLine="0"/>
              <w:jc w:val="left"/>
              <w:rPr>
                <w:lang w:val="de-DE" w:eastAsia="ko-KR"/>
              </w:rPr>
            </w:pPr>
          </w:p>
        </w:tc>
      </w:tr>
      <w:tr w:rsidR="00C1096D" w14:paraId="369B6C2B" w14:textId="77777777" w:rsidTr="000D7DD4">
        <w:trPr>
          <w:jc w:val="center"/>
        </w:trPr>
        <w:tc>
          <w:tcPr>
            <w:tcW w:w="1492" w:type="dxa"/>
          </w:tcPr>
          <w:p w14:paraId="7EC23CC6" w14:textId="6A6CD331" w:rsidR="00C1096D" w:rsidRDefault="00C1096D" w:rsidP="00C1096D">
            <w:pPr>
              <w:pStyle w:val="TAC"/>
              <w:spacing w:after="80" w:line="252" w:lineRule="auto"/>
              <w:ind w:left="25" w:firstLine="0"/>
              <w:jc w:val="left"/>
              <w:rPr>
                <w:rFonts w:eastAsia="SimSun"/>
                <w:lang w:val="en-US" w:eastAsia="zh-CN"/>
              </w:rPr>
            </w:pPr>
            <w:r>
              <w:rPr>
                <w:lang w:eastAsia="ko-KR"/>
              </w:rPr>
              <w:t>Fraunhofer</w:t>
            </w:r>
          </w:p>
        </w:tc>
        <w:tc>
          <w:tcPr>
            <w:tcW w:w="1251" w:type="dxa"/>
          </w:tcPr>
          <w:p w14:paraId="7CA26E17" w14:textId="6BEEF99B" w:rsidR="00C1096D" w:rsidRDefault="00C1096D" w:rsidP="00C1096D">
            <w:pPr>
              <w:pStyle w:val="TAC"/>
              <w:spacing w:after="80" w:line="252" w:lineRule="auto"/>
              <w:ind w:left="0" w:firstLine="0"/>
              <w:rPr>
                <w:rFonts w:eastAsia="SimSun"/>
                <w:lang w:val="de-DE" w:eastAsia="zh-CN"/>
              </w:rPr>
            </w:pPr>
            <w:r>
              <w:rPr>
                <w:lang w:val="en-US" w:eastAsia="ko-KR"/>
              </w:rPr>
              <w:t>Option 3</w:t>
            </w:r>
          </w:p>
        </w:tc>
        <w:tc>
          <w:tcPr>
            <w:tcW w:w="6886" w:type="dxa"/>
          </w:tcPr>
          <w:p w14:paraId="49EAA459" w14:textId="77777777" w:rsidR="00C1096D" w:rsidRDefault="00C1096D" w:rsidP="00C1096D">
            <w:pPr>
              <w:pStyle w:val="TAC"/>
              <w:spacing w:after="80" w:line="252" w:lineRule="auto"/>
              <w:ind w:left="0" w:firstLine="0"/>
              <w:jc w:val="left"/>
              <w:rPr>
                <w:lang w:val="en-US" w:eastAsia="ko-KR"/>
              </w:rPr>
            </w:pPr>
            <w:r>
              <w:rPr>
                <w:lang w:val="en-US" w:eastAsia="ko-KR"/>
              </w:rPr>
              <w:t>Option 1 is definitely the baseline. So why considering also scaling factors?</w:t>
            </w:r>
          </w:p>
          <w:p w14:paraId="49AFB9AE" w14:textId="77777777" w:rsidR="00C1096D" w:rsidRDefault="00C1096D" w:rsidP="00C1096D">
            <w:pPr>
              <w:pStyle w:val="TAC"/>
              <w:spacing w:after="80" w:line="252" w:lineRule="auto"/>
              <w:ind w:left="0" w:firstLine="0"/>
              <w:jc w:val="left"/>
            </w:pPr>
            <w:r>
              <w:rPr>
                <w:lang w:val="en-US" w:eastAsia="ko-KR"/>
              </w:rPr>
              <w:t>The main advantage of introducing scaling factors is, as described “</w:t>
            </w:r>
            <w:r>
              <w:t xml:space="preserve">With this approach, UE may autonomously fallback to its default measurement configuration when it no longer meets the relaxation criteria.” As argued in our contribution, as well as other contributions, leaving RRM relaxation timely is essential for RRC_CONNECTED mode. </w:t>
            </w:r>
          </w:p>
          <w:p w14:paraId="7E66536D" w14:textId="471DADFF" w:rsidR="00C1096D" w:rsidRPr="00C1096D" w:rsidRDefault="00C1096D" w:rsidP="00C1096D">
            <w:pPr>
              <w:pStyle w:val="TAC"/>
              <w:spacing w:after="80" w:line="252" w:lineRule="auto"/>
              <w:ind w:left="33" w:firstLine="0"/>
              <w:jc w:val="left"/>
              <w:rPr>
                <w:lang w:val="en-US" w:eastAsia="ko-KR"/>
              </w:rPr>
            </w:pPr>
            <w:r>
              <w:t xml:space="preserve">A second advantage is that the scaling factors may be applied separately to different measurement objects. This would open the possibility to relax less important measurements while keeping more important measurements. (see answer to section 3.5) </w:t>
            </w:r>
          </w:p>
        </w:tc>
      </w:tr>
      <w:tr w:rsidR="00CB0386" w14:paraId="03378D5D" w14:textId="77777777" w:rsidTr="000D7DD4">
        <w:trPr>
          <w:jc w:val="center"/>
        </w:trPr>
        <w:tc>
          <w:tcPr>
            <w:tcW w:w="1492" w:type="dxa"/>
          </w:tcPr>
          <w:p w14:paraId="5789B504" w14:textId="5EACE38C" w:rsidR="00CB0386" w:rsidRDefault="00CB0386" w:rsidP="00C1096D">
            <w:pPr>
              <w:pStyle w:val="TAC"/>
              <w:spacing w:after="80" w:line="252" w:lineRule="auto"/>
              <w:ind w:left="25" w:firstLine="0"/>
              <w:jc w:val="left"/>
              <w:rPr>
                <w:lang w:eastAsia="ko-KR"/>
              </w:rPr>
            </w:pPr>
            <w:r>
              <w:rPr>
                <w:lang w:eastAsia="ko-KR"/>
              </w:rPr>
              <w:t>Thales</w:t>
            </w:r>
          </w:p>
        </w:tc>
        <w:tc>
          <w:tcPr>
            <w:tcW w:w="1251" w:type="dxa"/>
          </w:tcPr>
          <w:p w14:paraId="58F23ABC" w14:textId="29A24A5A" w:rsidR="00CB0386" w:rsidRDefault="00CB0386" w:rsidP="00C1096D">
            <w:pPr>
              <w:pStyle w:val="TAC"/>
              <w:spacing w:after="80" w:line="252" w:lineRule="auto"/>
              <w:ind w:left="0" w:firstLine="0"/>
              <w:rPr>
                <w:lang w:val="en-US" w:eastAsia="ko-KR"/>
              </w:rPr>
            </w:pPr>
            <w:r>
              <w:rPr>
                <w:rFonts w:eastAsia="DengXian"/>
                <w:lang w:val="de-DE" w:eastAsia="zh-CN"/>
              </w:rPr>
              <w:t>Depend on RAN4</w:t>
            </w:r>
          </w:p>
        </w:tc>
        <w:tc>
          <w:tcPr>
            <w:tcW w:w="6886" w:type="dxa"/>
          </w:tcPr>
          <w:p w14:paraId="5FC427CB" w14:textId="77777777" w:rsidR="00CB0386" w:rsidRDefault="00CB0386" w:rsidP="00C1096D">
            <w:pPr>
              <w:pStyle w:val="TAC"/>
              <w:spacing w:after="80" w:line="252" w:lineRule="auto"/>
              <w:ind w:left="0" w:firstLine="0"/>
              <w:jc w:val="left"/>
              <w:rPr>
                <w:lang w:val="en-US" w:eastAsia="ko-KR"/>
              </w:rPr>
            </w:pPr>
          </w:p>
        </w:tc>
      </w:tr>
    </w:tbl>
    <w:p w14:paraId="2689892B" w14:textId="43CF5B31" w:rsidR="007E6DB6" w:rsidRDefault="006A4D68" w:rsidP="000C41F8">
      <w:pPr>
        <w:pStyle w:val="0Maintext"/>
        <w:spacing w:after="0" w:afterAutospacing="0" w:line="252" w:lineRule="auto"/>
        <w:ind w:left="0" w:firstLine="0"/>
      </w:pPr>
      <w:r w:rsidRPr="006A4D68">
        <w:rPr>
          <w:b/>
          <w:bCs w:val="0"/>
          <w:highlight w:val="green"/>
        </w:rPr>
        <w:t>Summary</w:t>
      </w:r>
      <w:r>
        <w:t>:</w:t>
      </w:r>
    </w:p>
    <w:p w14:paraId="04EA4391" w14:textId="5FA5D08F" w:rsidR="006A4D68" w:rsidRDefault="004E650C" w:rsidP="000C41F8">
      <w:pPr>
        <w:pStyle w:val="0Maintext"/>
        <w:spacing w:after="0" w:afterAutospacing="0" w:line="252" w:lineRule="auto"/>
        <w:ind w:left="0" w:firstLine="0"/>
      </w:pPr>
      <w:r>
        <w:lastRenderedPageBreak/>
        <w:t xml:space="preserve">15 out of 20 companies think </w:t>
      </w:r>
      <w:r w:rsidR="00D4719A">
        <w:t xml:space="preserve">that </w:t>
      </w:r>
      <w:r w:rsidR="00D4719A" w:rsidRPr="00D4719A">
        <w:t>existing RRM measurement framework</w:t>
      </w:r>
      <w:r w:rsidR="00D4719A">
        <w:t xml:space="preserve"> should be used as baseline</w:t>
      </w:r>
      <w:r w:rsidR="000E61EE">
        <w:t xml:space="preserve"> to enable and disable UE’s RRM relaxation, and </w:t>
      </w:r>
      <w:r w:rsidR="00985667">
        <w:t xml:space="preserve">7 out of 20 companies think it should depend on </w:t>
      </w:r>
      <w:r w:rsidR="00CF4CF7">
        <w:t>what</w:t>
      </w:r>
      <w:r w:rsidR="00985667">
        <w:t xml:space="preserve"> relaxation methods </w:t>
      </w:r>
      <w:r w:rsidR="00CF4CF7">
        <w:t xml:space="preserve">RAN4 may introduce for relaxation in RRC Connected. </w:t>
      </w:r>
      <w:r w:rsidR="00C65D04">
        <w:t xml:space="preserve">3 companies think both </w:t>
      </w:r>
      <w:r w:rsidR="00F61CD9">
        <w:t xml:space="preserve">the current measurement framework and additional methods can be considered. </w:t>
      </w:r>
    </w:p>
    <w:p w14:paraId="773EF994" w14:textId="66A51D7D" w:rsidR="00F61CD9" w:rsidRDefault="00F61CD9" w:rsidP="000C41F8">
      <w:pPr>
        <w:pStyle w:val="0Maintext"/>
        <w:spacing w:after="0" w:afterAutospacing="0" w:line="252" w:lineRule="auto"/>
        <w:ind w:left="0" w:firstLine="0"/>
      </w:pPr>
      <w:r>
        <w:t>The rapporteur hence suggests the following proposal:</w:t>
      </w:r>
    </w:p>
    <w:p w14:paraId="798117D1" w14:textId="7F6C85EC" w:rsidR="000E61EE" w:rsidRDefault="009375EC" w:rsidP="009375EC">
      <w:pPr>
        <w:pStyle w:val="0Maintext"/>
        <w:spacing w:after="0" w:afterAutospacing="0" w:line="252" w:lineRule="auto"/>
        <w:ind w:left="1260" w:hanging="1260"/>
      </w:pPr>
      <w:r>
        <w:rPr>
          <w:b/>
          <w:bCs w:val="0"/>
        </w:rPr>
        <w:t xml:space="preserve">Proposal 10. </w:t>
      </w:r>
      <w:r w:rsidRPr="006379BE">
        <w:rPr>
          <w:b/>
          <w:bCs w:val="0"/>
        </w:rPr>
        <w:t xml:space="preserve">(15/20) </w:t>
      </w:r>
      <w:r w:rsidR="00E90079" w:rsidRPr="00FD789D">
        <w:rPr>
          <w:b/>
          <w:bCs w:val="0"/>
        </w:rPr>
        <w:t>For the purpose of continued discussions</w:t>
      </w:r>
      <w:r w:rsidR="00E90079">
        <w:rPr>
          <w:b/>
          <w:bCs w:val="0"/>
        </w:rPr>
        <w:t>, RAN2 assume that t</w:t>
      </w:r>
      <w:r w:rsidR="00E90079" w:rsidRPr="006379BE">
        <w:rPr>
          <w:b/>
          <w:bCs w:val="0"/>
        </w:rPr>
        <w:t xml:space="preserve">he existing RRM measurement framework </w:t>
      </w:r>
      <w:r w:rsidR="00E90079">
        <w:rPr>
          <w:b/>
          <w:bCs w:val="0"/>
        </w:rPr>
        <w:t>can be</w:t>
      </w:r>
      <w:r w:rsidR="00E90079" w:rsidRPr="006379BE">
        <w:rPr>
          <w:b/>
          <w:bCs w:val="0"/>
        </w:rPr>
        <w:t xml:space="preserve"> used as baseline for enabling and disabling UE’s RRM relaxations in RRC Connected</w:t>
      </w:r>
      <w:r w:rsidR="00E90079">
        <w:rPr>
          <w:b/>
          <w:bCs w:val="0"/>
        </w:rPr>
        <w:t>, unless RAN4 introduce different or additional methods</w:t>
      </w:r>
      <w:r>
        <w:rPr>
          <w:b/>
          <w:bCs w:val="0"/>
        </w:rPr>
        <w:t>.</w:t>
      </w:r>
    </w:p>
    <w:p w14:paraId="7F0F2716" w14:textId="63422254" w:rsidR="007E6DB6" w:rsidRPr="00D20E7E" w:rsidRDefault="00D20E7E" w:rsidP="00590E04">
      <w:pPr>
        <w:pStyle w:val="Heading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314FA6" w14:paraId="6B485EC3" w14:textId="77777777" w:rsidTr="00AB7B2A">
        <w:trPr>
          <w:jc w:val="center"/>
        </w:trPr>
        <w:tc>
          <w:tcPr>
            <w:tcW w:w="1492" w:type="dxa"/>
            <w:tcBorders>
              <w:bottom w:val="double" w:sz="4" w:space="0" w:color="auto"/>
            </w:tcBorders>
          </w:tcPr>
          <w:p w14:paraId="2C59F8D8" w14:textId="77777777" w:rsidR="00314FA6" w:rsidRDefault="00314FA6"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7818D24A" w14:textId="77777777" w:rsidR="00314FA6" w:rsidRDefault="00314FA6" w:rsidP="00047A6A">
            <w:pPr>
              <w:pStyle w:val="TAH"/>
              <w:spacing w:after="0" w:line="252" w:lineRule="auto"/>
              <w:ind w:left="0" w:firstLine="0"/>
              <w:jc w:val="left"/>
              <w:rPr>
                <w:lang w:eastAsia="ko-KR"/>
              </w:rPr>
            </w:pPr>
            <w:r>
              <w:rPr>
                <w:lang w:eastAsia="ko-KR"/>
              </w:rPr>
              <w:t>Comments</w:t>
            </w:r>
          </w:p>
        </w:tc>
      </w:tr>
      <w:tr w:rsidR="00314FA6" w14:paraId="3407C11D" w14:textId="77777777" w:rsidTr="00AB7B2A">
        <w:trPr>
          <w:jc w:val="center"/>
        </w:trPr>
        <w:tc>
          <w:tcPr>
            <w:tcW w:w="1492" w:type="dxa"/>
            <w:tcBorders>
              <w:top w:val="double" w:sz="4" w:space="0" w:color="auto"/>
            </w:tcBorders>
          </w:tcPr>
          <w:p w14:paraId="52683EAC" w14:textId="4479AA68" w:rsidR="00314FA6" w:rsidRDefault="00B83E26" w:rsidP="00DE383C">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0439329E" w14:textId="19C78941" w:rsidR="00314FA6" w:rsidRDefault="00B83E26"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87" w:type="dxa"/>
            <w:tcBorders>
              <w:top w:val="double" w:sz="4" w:space="0" w:color="auto"/>
            </w:tcBorders>
          </w:tcPr>
          <w:p w14:paraId="21577A9E" w14:textId="14D15029" w:rsidR="00314FA6" w:rsidRPr="00C1096D" w:rsidRDefault="00885538" w:rsidP="00885538">
            <w:pPr>
              <w:pStyle w:val="TAC"/>
              <w:spacing w:after="80" w:line="252" w:lineRule="auto"/>
              <w:ind w:left="0" w:firstLine="0"/>
              <w:jc w:val="left"/>
              <w:rPr>
                <w:rFonts w:eastAsia="SimSun"/>
                <w:lang w:val="en-US" w:eastAsia="zh-CN"/>
              </w:rPr>
            </w:pPr>
            <w:r w:rsidRPr="00C1096D">
              <w:rPr>
                <w:rFonts w:eastAsia="SimSun"/>
                <w:lang w:val="en-US"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sidRPr="00C1096D">
              <w:rPr>
                <w:rFonts w:eastAsia="SimSun"/>
                <w:lang w:val="en-US" w:eastAsia="zh-CN"/>
              </w:rPr>
              <w:t xml:space="preserve"> </w:t>
            </w:r>
            <w:r>
              <w:t>apply R16 relaxation instead of R17 relaxation.</w:t>
            </w:r>
          </w:p>
        </w:tc>
      </w:tr>
      <w:tr w:rsidR="00314FA6" w14:paraId="6AF54FAE" w14:textId="77777777" w:rsidTr="00AB7B2A">
        <w:trPr>
          <w:jc w:val="center"/>
        </w:trPr>
        <w:tc>
          <w:tcPr>
            <w:tcW w:w="1492" w:type="dxa"/>
          </w:tcPr>
          <w:p w14:paraId="2888347A" w14:textId="39E636AD" w:rsidR="00314FA6" w:rsidRDefault="007F3F61" w:rsidP="00DE383C">
            <w:pPr>
              <w:pStyle w:val="TAC"/>
              <w:spacing w:after="80" w:line="252" w:lineRule="auto"/>
              <w:ind w:left="25" w:firstLine="0"/>
              <w:jc w:val="left"/>
              <w:rPr>
                <w:lang w:eastAsia="ko-KR"/>
              </w:rPr>
            </w:pPr>
            <w:r>
              <w:rPr>
                <w:lang w:eastAsia="ko-KR"/>
              </w:rPr>
              <w:t>ZTE</w:t>
            </w:r>
          </w:p>
        </w:tc>
        <w:tc>
          <w:tcPr>
            <w:tcW w:w="1250" w:type="dxa"/>
          </w:tcPr>
          <w:p w14:paraId="0C51F5FA" w14:textId="1EBEF62E" w:rsidR="00314FA6" w:rsidRDefault="007F3F61" w:rsidP="00047A6A">
            <w:pPr>
              <w:pStyle w:val="TAC"/>
              <w:spacing w:after="80" w:line="252" w:lineRule="auto"/>
              <w:ind w:left="0" w:firstLine="0"/>
              <w:rPr>
                <w:lang w:val="de-DE" w:eastAsia="ko-KR"/>
              </w:rPr>
            </w:pPr>
            <w:r>
              <w:rPr>
                <w:lang w:val="de-DE" w:eastAsia="ko-KR"/>
              </w:rPr>
              <w:t>Yes</w:t>
            </w:r>
          </w:p>
        </w:tc>
        <w:tc>
          <w:tcPr>
            <w:tcW w:w="6887" w:type="dxa"/>
          </w:tcPr>
          <w:p w14:paraId="25485ECF" w14:textId="023A098A" w:rsidR="00BE790F" w:rsidRPr="00C1096D" w:rsidRDefault="007F3F61" w:rsidP="007F3F61">
            <w:pPr>
              <w:pStyle w:val="TAC"/>
              <w:spacing w:after="80" w:line="252" w:lineRule="auto"/>
              <w:ind w:left="0" w:firstLine="0"/>
              <w:jc w:val="left"/>
              <w:rPr>
                <w:lang w:val="en-US" w:eastAsia="ko-KR"/>
              </w:rPr>
            </w:pPr>
            <w:r w:rsidRPr="00C1096D">
              <w:rPr>
                <w:lang w:val="en-US" w:eastAsia="ko-KR"/>
              </w:rPr>
              <w:t>Current 38.304 uses “may“ t</w:t>
            </w:r>
            <w:r w:rsidR="00BE790F" w:rsidRPr="00C1096D">
              <w:rPr>
                <w:lang w:val="en-US"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Pr="00C1096D" w:rsidRDefault="00BE790F" w:rsidP="007F3F61">
            <w:pPr>
              <w:pStyle w:val="TAC"/>
              <w:spacing w:after="80" w:line="252" w:lineRule="auto"/>
              <w:ind w:left="0" w:firstLine="0"/>
              <w:jc w:val="left"/>
              <w:rPr>
                <w:lang w:val="en-US" w:eastAsia="ko-KR"/>
              </w:rPr>
            </w:pPr>
            <w:r w:rsidRPr="00C1096D">
              <w:rPr>
                <w:lang w:val="en-US" w:eastAsia="ko-KR"/>
              </w:rPr>
              <w:t xml:space="preserve">Then descriptions in TS38.304 can be simple (no need to care the order).  </w:t>
            </w:r>
          </w:p>
          <w:p w14:paraId="075F6DA0" w14:textId="35488A42" w:rsidR="007F3F61" w:rsidRPr="00C1096D" w:rsidRDefault="007F3F61" w:rsidP="007F3F61">
            <w:pPr>
              <w:pStyle w:val="TAC"/>
              <w:spacing w:after="80" w:line="252" w:lineRule="auto"/>
              <w:ind w:left="0" w:firstLine="0"/>
              <w:jc w:val="left"/>
              <w:rPr>
                <w:color w:val="0070C0"/>
                <w:lang w:val="en-US" w:eastAsia="ko-KR"/>
              </w:rPr>
            </w:pPr>
            <w:r w:rsidRPr="00C1096D">
              <w:rPr>
                <w:color w:val="0070C0"/>
                <w:lang w:val="en-US" w:eastAsia="ko-KR"/>
              </w:rPr>
              <w:t xml:space="preserve">1&gt; If xx criterion is fullfiled, </w:t>
            </w:r>
          </w:p>
          <w:p w14:paraId="3F564080" w14:textId="543BFC89" w:rsidR="007F3F61" w:rsidRPr="00C1096D" w:rsidRDefault="007F3F61" w:rsidP="007F3F61">
            <w:pPr>
              <w:pStyle w:val="TAC"/>
              <w:spacing w:after="80" w:line="252" w:lineRule="auto"/>
              <w:ind w:left="360" w:firstLine="0"/>
              <w:jc w:val="left"/>
              <w:rPr>
                <w:lang w:val="en-US" w:eastAsia="ko-KR"/>
              </w:rPr>
            </w:pPr>
            <w:r w:rsidRPr="00C1096D">
              <w:rPr>
                <w:color w:val="0070C0"/>
                <w:lang w:val="en-US" w:eastAsia="ko-KR"/>
              </w:rPr>
              <w:t xml:space="preserve">2&gt; the UE </w:t>
            </w:r>
            <w:r w:rsidRPr="00C1096D">
              <w:rPr>
                <w:color w:val="FF0000"/>
                <w:lang w:val="en-US" w:eastAsia="ko-KR"/>
              </w:rPr>
              <w:t xml:space="preserve">may </w:t>
            </w:r>
            <w:r w:rsidRPr="00C1096D">
              <w:rPr>
                <w:color w:val="0070C0"/>
                <w:lang w:val="en-US" w:eastAsia="ko-KR"/>
              </w:rPr>
              <w:t xml:space="preserve">choose to perform relaxed measurements for balabala.... </w:t>
            </w:r>
          </w:p>
        </w:tc>
      </w:tr>
      <w:tr w:rsidR="00314FA6" w14:paraId="0AA1D0E4" w14:textId="77777777" w:rsidTr="00AB7B2A">
        <w:trPr>
          <w:jc w:val="center"/>
        </w:trPr>
        <w:tc>
          <w:tcPr>
            <w:tcW w:w="1492" w:type="dxa"/>
          </w:tcPr>
          <w:p w14:paraId="5FFEB69A" w14:textId="56A040A4" w:rsidR="00314FA6" w:rsidRDefault="00032B4A" w:rsidP="00DE383C">
            <w:pPr>
              <w:pStyle w:val="TAC"/>
              <w:spacing w:after="80" w:line="252" w:lineRule="auto"/>
              <w:ind w:left="25" w:firstLine="0"/>
              <w:jc w:val="left"/>
              <w:rPr>
                <w:lang w:eastAsia="ko-KR"/>
              </w:rPr>
            </w:pPr>
            <w:r>
              <w:rPr>
                <w:lang w:eastAsia="ko-KR"/>
              </w:rPr>
              <w:t>Apple</w:t>
            </w:r>
          </w:p>
        </w:tc>
        <w:tc>
          <w:tcPr>
            <w:tcW w:w="1250" w:type="dxa"/>
          </w:tcPr>
          <w:p w14:paraId="49B01D78" w14:textId="2E1AD1E3" w:rsidR="00314FA6" w:rsidRDefault="00032B4A" w:rsidP="00047A6A">
            <w:pPr>
              <w:pStyle w:val="TAC"/>
              <w:spacing w:after="80" w:line="252" w:lineRule="auto"/>
              <w:ind w:left="0" w:firstLine="0"/>
              <w:rPr>
                <w:lang w:val="de-DE" w:eastAsia="ko-KR"/>
              </w:rPr>
            </w:pPr>
            <w:r>
              <w:rPr>
                <w:lang w:val="de-DE" w:eastAsia="ko-KR"/>
              </w:rPr>
              <w:t>Yes</w:t>
            </w:r>
          </w:p>
        </w:tc>
        <w:tc>
          <w:tcPr>
            <w:tcW w:w="6887" w:type="dxa"/>
          </w:tcPr>
          <w:p w14:paraId="0467512D" w14:textId="77777777" w:rsidR="00314FA6" w:rsidRDefault="00314FA6" w:rsidP="00047A6A">
            <w:pPr>
              <w:pStyle w:val="TAC"/>
              <w:spacing w:after="80" w:line="252" w:lineRule="auto"/>
              <w:jc w:val="left"/>
              <w:rPr>
                <w:lang w:val="de-DE" w:eastAsia="ko-KR"/>
              </w:rPr>
            </w:pPr>
          </w:p>
        </w:tc>
      </w:tr>
      <w:tr w:rsidR="00EE0AE5" w14:paraId="2CFDE9D6" w14:textId="77777777" w:rsidTr="00AB7B2A">
        <w:trPr>
          <w:jc w:val="center"/>
        </w:trPr>
        <w:tc>
          <w:tcPr>
            <w:tcW w:w="1492" w:type="dxa"/>
          </w:tcPr>
          <w:p w14:paraId="3AD2953B" w14:textId="77777777" w:rsidR="00EE0AE5" w:rsidRDefault="00EE0AE5" w:rsidP="00DE383C">
            <w:pPr>
              <w:pStyle w:val="TAC"/>
              <w:spacing w:after="80" w:line="252" w:lineRule="auto"/>
              <w:ind w:left="25" w:firstLine="0"/>
              <w:jc w:val="left"/>
              <w:rPr>
                <w:lang w:eastAsia="ko-KR"/>
              </w:rPr>
            </w:pPr>
            <w:r>
              <w:rPr>
                <w:lang w:eastAsia="ko-KR"/>
              </w:rPr>
              <w:t>Ericsson</w:t>
            </w:r>
          </w:p>
        </w:tc>
        <w:tc>
          <w:tcPr>
            <w:tcW w:w="1250" w:type="dxa"/>
          </w:tcPr>
          <w:p w14:paraId="3BB3CD54" w14:textId="77777777" w:rsidR="00EE0AE5" w:rsidRDefault="00EE0AE5" w:rsidP="00047A6A">
            <w:pPr>
              <w:pStyle w:val="TAC"/>
              <w:spacing w:after="80" w:line="252" w:lineRule="auto"/>
              <w:ind w:left="0" w:firstLine="0"/>
              <w:rPr>
                <w:lang w:val="de-DE" w:eastAsia="ko-KR"/>
              </w:rPr>
            </w:pPr>
            <w:r>
              <w:rPr>
                <w:lang w:val="de-DE" w:eastAsia="ko-KR"/>
              </w:rPr>
              <w:t>Wait for RAN4</w:t>
            </w:r>
          </w:p>
        </w:tc>
        <w:tc>
          <w:tcPr>
            <w:tcW w:w="6887" w:type="dxa"/>
          </w:tcPr>
          <w:p w14:paraId="7BD8E1A2" w14:textId="77777777" w:rsidR="00EE0AE5" w:rsidRPr="00C1096D" w:rsidRDefault="00EE0AE5" w:rsidP="00047A6A">
            <w:pPr>
              <w:pStyle w:val="TAC"/>
              <w:spacing w:after="80" w:line="252" w:lineRule="auto"/>
              <w:jc w:val="left"/>
              <w:rPr>
                <w:lang w:val="en-US" w:eastAsia="ko-KR"/>
              </w:rPr>
            </w:pPr>
            <w:r w:rsidRPr="00C1096D">
              <w:rPr>
                <w:lang w:val="en-US" w:eastAsia="ko-KR"/>
              </w:rPr>
              <w:t>After discussions with our RAN4 colleauges, we should perhaps wait to see exactly what type of relaxation they come up with.</w:t>
            </w:r>
          </w:p>
          <w:p w14:paraId="4A55070D" w14:textId="77777777" w:rsidR="00EE0AE5" w:rsidRPr="00C1096D" w:rsidRDefault="00EE0AE5" w:rsidP="00047A6A">
            <w:pPr>
              <w:pStyle w:val="TAC"/>
              <w:spacing w:after="80" w:line="252" w:lineRule="auto"/>
              <w:jc w:val="left"/>
              <w:rPr>
                <w:lang w:val="en-US" w:eastAsia="ko-KR"/>
              </w:rPr>
            </w:pPr>
          </w:p>
          <w:p w14:paraId="3AFC59A9" w14:textId="77777777" w:rsidR="00EE0AE5" w:rsidRPr="00C1096D" w:rsidRDefault="00EE0AE5" w:rsidP="00047A6A">
            <w:pPr>
              <w:pStyle w:val="TAC"/>
              <w:spacing w:after="80" w:line="252" w:lineRule="auto"/>
              <w:jc w:val="left"/>
              <w:rPr>
                <w:lang w:val="en-US" w:eastAsia="ko-KR"/>
              </w:rPr>
            </w:pPr>
            <w:r w:rsidRPr="00C1096D">
              <w:rPr>
                <w:lang w:val="en-US" w:eastAsia="ko-KR"/>
              </w:rPr>
              <w:t>We also have this agreement:</w:t>
            </w:r>
          </w:p>
          <w:p w14:paraId="7E087D5C" w14:textId="77777777" w:rsidR="00EE0AE5" w:rsidRPr="00C1096D" w:rsidRDefault="00EE0AE5" w:rsidP="00047A6A">
            <w:pPr>
              <w:pStyle w:val="TAC"/>
              <w:spacing w:after="80" w:line="252" w:lineRule="auto"/>
              <w:jc w:val="left"/>
              <w:rPr>
                <w:lang w:val="en-US" w:eastAsia="ko-KR"/>
              </w:rPr>
            </w:pPr>
          </w:p>
          <w:p w14:paraId="26BE31E0" w14:textId="77777777" w:rsidR="00EE0AE5" w:rsidRDefault="00EE0AE5" w:rsidP="00047A6A">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047A6A">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047A6A">
            <w:pPr>
              <w:pStyle w:val="CRCoverPage"/>
              <w:spacing w:after="0"/>
              <w:rPr>
                <w:noProof/>
              </w:rPr>
            </w:pPr>
            <w:r>
              <w:rPr>
                <w:noProof/>
              </w:rPr>
              <w:tab/>
              <w:t>- Option 1) UE performs Rel-17 RRM relaxation method</w:t>
            </w:r>
          </w:p>
          <w:p w14:paraId="369C8097" w14:textId="77777777" w:rsidR="00EE0AE5" w:rsidRPr="00C1096D" w:rsidRDefault="00EE0AE5" w:rsidP="00047A6A">
            <w:pPr>
              <w:pStyle w:val="TAC"/>
              <w:spacing w:after="80" w:line="252" w:lineRule="auto"/>
              <w:jc w:val="left"/>
              <w:rPr>
                <w:lang w:val="en-US" w:eastAsia="ko-KR"/>
              </w:rPr>
            </w:pPr>
            <w:r>
              <w:rPr>
                <w:noProof/>
              </w:rPr>
              <w:tab/>
              <w:t>- Option 2) It is up to UE implementation to select either Rel-16 or Rel-17 relaxation operation</w:t>
            </w:r>
          </w:p>
        </w:tc>
      </w:tr>
      <w:tr w:rsidR="00576AC1" w14:paraId="2A288346" w14:textId="77777777" w:rsidTr="00AB7B2A">
        <w:trPr>
          <w:jc w:val="center"/>
        </w:trPr>
        <w:tc>
          <w:tcPr>
            <w:tcW w:w="1492" w:type="dxa"/>
          </w:tcPr>
          <w:p w14:paraId="7CD76E60" w14:textId="12C46FD6" w:rsidR="00576AC1" w:rsidRDefault="00576AC1" w:rsidP="00DE383C">
            <w:pPr>
              <w:pStyle w:val="TAC"/>
              <w:spacing w:after="80" w:line="252" w:lineRule="auto"/>
              <w:ind w:left="25" w:firstLine="0"/>
              <w:jc w:val="left"/>
              <w:rPr>
                <w:lang w:eastAsia="ko-KR"/>
              </w:rPr>
            </w:pPr>
            <w:r>
              <w:rPr>
                <w:lang w:eastAsia="ko-KR"/>
              </w:rPr>
              <w:t>MediaTek</w:t>
            </w:r>
          </w:p>
        </w:tc>
        <w:tc>
          <w:tcPr>
            <w:tcW w:w="1250"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27E22815" w14:textId="32A54F70" w:rsidR="00576AC1" w:rsidRPr="00C1096D" w:rsidRDefault="00576AC1" w:rsidP="00DE383C">
            <w:pPr>
              <w:pStyle w:val="TAC"/>
              <w:spacing w:after="80" w:line="252" w:lineRule="auto"/>
              <w:ind w:left="123" w:firstLine="0"/>
              <w:jc w:val="left"/>
              <w:rPr>
                <w:lang w:val="en-US" w:eastAsia="ko-KR"/>
              </w:rPr>
            </w:pPr>
            <w:r w:rsidRPr="00C1096D">
              <w:rPr>
                <w:lang w:val="en-US" w:eastAsia="ko-KR"/>
              </w:rPr>
              <w:t>So long as RAN4 requirements are met, the level of measurement relaxation when multiple criteria are fulfilled should be left to the UE’s implementation.</w:t>
            </w:r>
          </w:p>
        </w:tc>
      </w:tr>
      <w:tr w:rsidR="00040AF2" w14:paraId="1E609B3C" w14:textId="77777777" w:rsidTr="00AB7B2A">
        <w:trPr>
          <w:jc w:val="center"/>
        </w:trPr>
        <w:tc>
          <w:tcPr>
            <w:tcW w:w="1492" w:type="dxa"/>
          </w:tcPr>
          <w:p w14:paraId="5BE09475" w14:textId="5CE97CCB" w:rsidR="00040AF2" w:rsidRDefault="00040AF2" w:rsidP="00040AF2">
            <w:pPr>
              <w:pStyle w:val="TAC"/>
              <w:spacing w:after="80" w:line="252" w:lineRule="auto"/>
              <w:ind w:left="25" w:firstLine="0"/>
              <w:jc w:val="left"/>
              <w:rPr>
                <w:lang w:eastAsia="ko-KR"/>
              </w:rPr>
            </w:pPr>
            <w:r>
              <w:rPr>
                <w:lang w:eastAsia="ko-KR"/>
              </w:rPr>
              <w:t xml:space="preserve">Nokia </w:t>
            </w:r>
          </w:p>
        </w:tc>
        <w:tc>
          <w:tcPr>
            <w:tcW w:w="1250" w:type="dxa"/>
          </w:tcPr>
          <w:p w14:paraId="51AC3F85" w14:textId="0465697E" w:rsidR="00040AF2" w:rsidRDefault="00040AF2" w:rsidP="00040AF2">
            <w:pPr>
              <w:pStyle w:val="TAC"/>
              <w:spacing w:after="80" w:line="252" w:lineRule="auto"/>
              <w:ind w:left="0" w:firstLine="0"/>
              <w:rPr>
                <w:lang w:val="de-DE" w:eastAsia="ko-KR"/>
              </w:rPr>
            </w:pPr>
            <w:r>
              <w:rPr>
                <w:lang w:val="de-DE" w:eastAsia="ko-KR"/>
              </w:rPr>
              <w:t>No</w:t>
            </w:r>
          </w:p>
        </w:tc>
        <w:tc>
          <w:tcPr>
            <w:tcW w:w="6887" w:type="dxa"/>
          </w:tcPr>
          <w:p w14:paraId="580DA430" w14:textId="418CAFE9" w:rsidR="00040AF2" w:rsidRPr="00C1096D" w:rsidRDefault="00040AF2" w:rsidP="00040AF2">
            <w:pPr>
              <w:pStyle w:val="TAC"/>
              <w:spacing w:after="80" w:line="252" w:lineRule="auto"/>
              <w:ind w:left="123" w:firstLine="0"/>
              <w:jc w:val="left"/>
              <w:rPr>
                <w:lang w:val="en-US" w:eastAsia="ko-KR"/>
              </w:rPr>
            </w:pPr>
            <w:r w:rsidRPr="00C1096D">
              <w:rPr>
                <w:lang w:val="en-US" w:eastAsia="ko-KR"/>
              </w:rPr>
              <w:t>The UE shall meet RAN4 requirements and it cannot be left up to UE implementation.</w:t>
            </w:r>
          </w:p>
        </w:tc>
      </w:tr>
      <w:tr w:rsidR="00040AF2" w14:paraId="51BFF2DF" w14:textId="77777777" w:rsidTr="00AB7B2A">
        <w:trPr>
          <w:jc w:val="center"/>
        </w:trPr>
        <w:tc>
          <w:tcPr>
            <w:tcW w:w="1492" w:type="dxa"/>
          </w:tcPr>
          <w:p w14:paraId="6F40DF81" w14:textId="109563F6" w:rsidR="00040AF2" w:rsidRDefault="00040AF2" w:rsidP="00040AF2">
            <w:pPr>
              <w:pStyle w:val="TAC"/>
              <w:spacing w:after="80" w:line="252" w:lineRule="auto"/>
              <w:ind w:left="25" w:firstLine="0"/>
              <w:jc w:val="left"/>
              <w:rPr>
                <w:lang w:eastAsia="ko-KR"/>
              </w:rPr>
            </w:pPr>
            <w:r>
              <w:rPr>
                <w:lang w:eastAsia="ko-KR"/>
              </w:rPr>
              <w:t>Qualcomm</w:t>
            </w:r>
          </w:p>
        </w:tc>
        <w:tc>
          <w:tcPr>
            <w:tcW w:w="1250" w:type="dxa"/>
          </w:tcPr>
          <w:p w14:paraId="26CB5838" w14:textId="358A1E47" w:rsidR="00040AF2" w:rsidRDefault="00040AF2" w:rsidP="00040AF2">
            <w:pPr>
              <w:pStyle w:val="TAC"/>
              <w:spacing w:after="80" w:line="252" w:lineRule="auto"/>
              <w:ind w:left="0" w:firstLine="0"/>
              <w:rPr>
                <w:lang w:val="de-DE" w:eastAsia="ko-KR"/>
              </w:rPr>
            </w:pPr>
            <w:r>
              <w:rPr>
                <w:lang w:val="de-DE" w:eastAsia="ko-KR"/>
              </w:rPr>
              <w:t>Yes</w:t>
            </w:r>
          </w:p>
        </w:tc>
        <w:tc>
          <w:tcPr>
            <w:tcW w:w="6887" w:type="dxa"/>
          </w:tcPr>
          <w:p w14:paraId="620415AA" w14:textId="77777777" w:rsidR="00040AF2" w:rsidRDefault="00040AF2" w:rsidP="00040AF2">
            <w:pPr>
              <w:pStyle w:val="TAC"/>
              <w:spacing w:after="80" w:line="252" w:lineRule="auto"/>
              <w:ind w:left="123" w:firstLine="0"/>
              <w:jc w:val="left"/>
              <w:rPr>
                <w:lang w:val="de-DE" w:eastAsia="ko-KR"/>
              </w:rPr>
            </w:pPr>
          </w:p>
        </w:tc>
      </w:tr>
      <w:tr w:rsidR="00864EA6" w14:paraId="38A1351F" w14:textId="77777777" w:rsidTr="00AB7B2A">
        <w:trPr>
          <w:jc w:val="center"/>
        </w:trPr>
        <w:tc>
          <w:tcPr>
            <w:tcW w:w="1492" w:type="dxa"/>
          </w:tcPr>
          <w:p w14:paraId="4BD5463A" w14:textId="4DA9C5D4"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4FF40A84" w14:textId="05172C30" w:rsidR="00864EA6" w:rsidRDefault="00864EA6" w:rsidP="00864EA6">
            <w:pPr>
              <w:pStyle w:val="TAC"/>
              <w:spacing w:after="80" w:line="252" w:lineRule="auto"/>
              <w:ind w:left="0" w:firstLine="0"/>
              <w:rPr>
                <w:lang w:val="de-DE" w:eastAsia="ko-KR"/>
              </w:rPr>
            </w:pPr>
            <w:r>
              <w:rPr>
                <w:lang w:val="de-DE" w:eastAsia="ko-KR"/>
              </w:rPr>
              <w:t>Yes</w:t>
            </w:r>
          </w:p>
        </w:tc>
        <w:tc>
          <w:tcPr>
            <w:tcW w:w="6887" w:type="dxa"/>
          </w:tcPr>
          <w:p w14:paraId="604455EC" w14:textId="77777777" w:rsidR="00864EA6" w:rsidRDefault="00864EA6" w:rsidP="00864EA6">
            <w:pPr>
              <w:pStyle w:val="TAC"/>
              <w:spacing w:after="80" w:line="252" w:lineRule="auto"/>
              <w:ind w:left="123" w:firstLine="0"/>
              <w:jc w:val="left"/>
              <w:rPr>
                <w:lang w:val="de-DE" w:eastAsia="ko-KR"/>
              </w:rPr>
            </w:pPr>
          </w:p>
        </w:tc>
      </w:tr>
      <w:tr w:rsidR="004018A9" w14:paraId="2DFD0B4C" w14:textId="77777777" w:rsidTr="00AB7B2A">
        <w:trPr>
          <w:jc w:val="center"/>
        </w:trPr>
        <w:tc>
          <w:tcPr>
            <w:tcW w:w="1492" w:type="dxa"/>
          </w:tcPr>
          <w:p w14:paraId="1B7FBFCE" w14:textId="292C777B"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0EEDF7A3" w14:textId="29F06075"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A41EBB9" w14:textId="18D6C452" w:rsidR="004018A9" w:rsidRPr="00C1096D" w:rsidRDefault="004018A9" w:rsidP="004018A9">
            <w:pPr>
              <w:pStyle w:val="TAC"/>
              <w:spacing w:after="80" w:line="252" w:lineRule="auto"/>
              <w:ind w:left="123" w:firstLine="0"/>
              <w:jc w:val="left"/>
              <w:rPr>
                <w:lang w:val="en-US" w:eastAsia="ko-KR"/>
              </w:rPr>
            </w:pPr>
            <w:r w:rsidRPr="00C1096D">
              <w:rPr>
                <w:rFonts w:eastAsia="SimSun"/>
                <w:lang w:val="en-US" w:eastAsia="zh-CN"/>
              </w:rPr>
              <w:t>It can be left up to UE implmentation. But we may change if RAN4 has different view.</w:t>
            </w:r>
          </w:p>
        </w:tc>
      </w:tr>
      <w:tr w:rsidR="004018A9" w14:paraId="127441D9" w14:textId="77777777" w:rsidTr="00AB7B2A">
        <w:trPr>
          <w:jc w:val="center"/>
        </w:trPr>
        <w:tc>
          <w:tcPr>
            <w:tcW w:w="1492" w:type="dxa"/>
          </w:tcPr>
          <w:p w14:paraId="5FA73C72" w14:textId="26845B0A"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0" w:type="dxa"/>
          </w:tcPr>
          <w:p w14:paraId="2DC6D973" w14:textId="4E3E4D06"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887" w:type="dxa"/>
          </w:tcPr>
          <w:p w14:paraId="4090EA2B" w14:textId="6B03B287" w:rsidR="004018A9" w:rsidRPr="00C1096D" w:rsidRDefault="009C7F8A" w:rsidP="004018A9">
            <w:pPr>
              <w:pStyle w:val="TAC"/>
              <w:spacing w:after="80" w:line="252" w:lineRule="auto"/>
              <w:ind w:left="123" w:firstLine="0"/>
              <w:jc w:val="left"/>
              <w:rPr>
                <w:lang w:val="en-US" w:eastAsia="ko-KR"/>
              </w:rPr>
            </w:pPr>
            <w:r w:rsidRPr="00C1096D">
              <w:rPr>
                <w:rFonts w:eastAsia="SimSun"/>
                <w:lang w:val="en-US" w:eastAsia="zh-CN"/>
              </w:rPr>
              <w:t xml:space="preserve">We would like to clarify this is talking about RRM </w:t>
            </w:r>
            <w:r>
              <w:t>relaxation in RRC_idle/inactive state.</w:t>
            </w:r>
          </w:p>
        </w:tc>
      </w:tr>
      <w:tr w:rsidR="004018A9" w14:paraId="72CF9FD6" w14:textId="77777777" w:rsidTr="00AB7B2A">
        <w:trPr>
          <w:jc w:val="center"/>
        </w:trPr>
        <w:tc>
          <w:tcPr>
            <w:tcW w:w="1492" w:type="dxa"/>
          </w:tcPr>
          <w:p w14:paraId="110EED96" w14:textId="71367CCA" w:rsidR="004018A9" w:rsidRPr="00DF290A" w:rsidRDefault="00DF290A" w:rsidP="004018A9">
            <w:pPr>
              <w:pStyle w:val="TAC"/>
              <w:spacing w:after="80" w:line="252" w:lineRule="auto"/>
              <w:ind w:left="25" w:firstLine="0"/>
              <w:jc w:val="left"/>
              <w:rPr>
                <w:rFonts w:eastAsia="DengXian"/>
                <w:lang w:eastAsia="zh-CN"/>
              </w:rPr>
            </w:pPr>
            <w:r>
              <w:rPr>
                <w:rFonts w:eastAsia="DengXian"/>
                <w:lang w:eastAsia="zh-CN"/>
              </w:rPr>
              <w:t>Sharp</w:t>
            </w:r>
          </w:p>
        </w:tc>
        <w:tc>
          <w:tcPr>
            <w:tcW w:w="1250" w:type="dxa"/>
          </w:tcPr>
          <w:p w14:paraId="04BD5F79" w14:textId="382FCC2B"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887" w:type="dxa"/>
          </w:tcPr>
          <w:p w14:paraId="70045F79" w14:textId="77777777" w:rsidR="004018A9" w:rsidRDefault="004018A9" w:rsidP="004018A9">
            <w:pPr>
              <w:pStyle w:val="TAC"/>
              <w:spacing w:after="80" w:line="252" w:lineRule="auto"/>
              <w:ind w:left="123" w:firstLine="0"/>
              <w:jc w:val="left"/>
              <w:rPr>
                <w:lang w:val="de-DE" w:eastAsia="ko-KR"/>
              </w:rPr>
            </w:pPr>
          </w:p>
        </w:tc>
      </w:tr>
      <w:tr w:rsidR="00AB7B2A" w14:paraId="109852DE" w14:textId="77777777" w:rsidTr="00AB7B2A">
        <w:trPr>
          <w:jc w:val="center"/>
        </w:trPr>
        <w:tc>
          <w:tcPr>
            <w:tcW w:w="1492" w:type="dxa"/>
          </w:tcPr>
          <w:p w14:paraId="2233D0C0" w14:textId="673F6AB3" w:rsidR="00AB7B2A" w:rsidRDefault="00AB7B2A" w:rsidP="00AB7B2A">
            <w:pPr>
              <w:pStyle w:val="TAC"/>
              <w:spacing w:after="80" w:line="252" w:lineRule="auto"/>
              <w:ind w:left="25" w:firstLine="0"/>
              <w:jc w:val="left"/>
              <w:rPr>
                <w:lang w:eastAsia="ko-KR"/>
              </w:rPr>
            </w:pPr>
            <w:r w:rsidRPr="000837A3">
              <w:rPr>
                <w:rFonts w:eastAsia="DengXian" w:cs="Arial"/>
                <w:lang w:eastAsia="zh-CN"/>
              </w:rPr>
              <w:t>Xiaomi</w:t>
            </w:r>
          </w:p>
        </w:tc>
        <w:tc>
          <w:tcPr>
            <w:tcW w:w="1250" w:type="dxa"/>
          </w:tcPr>
          <w:p w14:paraId="38DC20E7" w14:textId="06ED3E75" w:rsidR="00AB7B2A" w:rsidRDefault="00AB7B2A" w:rsidP="00AB7B2A">
            <w:pPr>
              <w:pStyle w:val="TAC"/>
              <w:spacing w:after="80" w:line="252" w:lineRule="auto"/>
              <w:ind w:left="0" w:firstLine="0"/>
              <w:rPr>
                <w:lang w:val="de-DE" w:eastAsia="ko-KR"/>
              </w:rPr>
            </w:pPr>
            <w:r w:rsidRPr="000837A3">
              <w:rPr>
                <w:rFonts w:eastAsia="DengXian" w:cs="Arial"/>
                <w:lang w:val="de-DE" w:eastAsia="zh-CN"/>
              </w:rPr>
              <w:t>Wait</w:t>
            </w:r>
            <w:r w:rsidRPr="000837A3">
              <w:rPr>
                <w:rFonts w:cs="Arial"/>
                <w:lang w:val="de-DE" w:eastAsia="ko-KR"/>
              </w:rPr>
              <w:t xml:space="preserve"> </w:t>
            </w:r>
            <w:r w:rsidRPr="000837A3">
              <w:rPr>
                <w:rFonts w:eastAsia="DengXian" w:cs="Arial"/>
                <w:lang w:val="de-DE" w:eastAsia="zh-CN"/>
              </w:rPr>
              <w:t>for</w:t>
            </w:r>
            <w:r w:rsidRPr="000837A3">
              <w:rPr>
                <w:rFonts w:cs="Arial"/>
                <w:lang w:val="de-DE" w:eastAsia="ko-KR"/>
              </w:rPr>
              <w:t xml:space="preserve"> RAN4</w:t>
            </w:r>
          </w:p>
        </w:tc>
        <w:tc>
          <w:tcPr>
            <w:tcW w:w="6887" w:type="dxa"/>
          </w:tcPr>
          <w:p w14:paraId="6FE71EDF" w14:textId="77777777" w:rsidR="00AB7B2A" w:rsidRDefault="00AB7B2A" w:rsidP="00AB7B2A">
            <w:pPr>
              <w:pStyle w:val="TAC"/>
              <w:spacing w:after="80" w:line="252" w:lineRule="auto"/>
              <w:ind w:left="123" w:firstLine="0"/>
              <w:jc w:val="left"/>
              <w:rPr>
                <w:lang w:val="de-DE" w:eastAsia="ko-KR"/>
              </w:rPr>
            </w:pPr>
          </w:p>
        </w:tc>
      </w:tr>
      <w:tr w:rsidR="00191D5F" w14:paraId="02B690A3" w14:textId="77777777" w:rsidTr="00AB7B2A">
        <w:trPr>
          <w:jc w:val="center"/>
        </w:trPr>
        <w:tc>
          <w:tcPr>
            <w:tcW w:w="1492" w:type="dxa"/>
          </w:tcPr>
          <w:p w14:paraId="5506027C" w14:textId="1CD04D57"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0" w:type="dxa"/>
          </w:tcPr>
          <w:p w14:paraId="629A43EF" w14:textId="7E33C1D7" w:rsidR="00191D5F" w:rsidRDefault="00191D5F" w:rsidP="00191D5F">
            <w:pPr>
              <w:pStyle w:val="TAC"/>
              <w:spacing w:after="80" w:line="252" w:lineRule="auto"/>
              <w:ind w:left="0" w:firstLine="0"/>
              <w:rPr>
                <w:lang w:val="de-DE" w:eastAsia="ko-KR"/>
              </w:rPr>
            </w:pPr>
            <w:r>
              <w:rPr>
                <w:rFonts w:eastAsia="SimSun" w:hint="eastAsia"/>
                <w:lang w:val="de-DE" w:eastAsia="ko-KR"/>
              </w:rPr>
              <w:t>Yes</w:t>
            </w:r>
          </w:p>
        </w:tc>
        <w:tc>
          <w:tcPr>
            <w:tcW w:w="6887" w:type="dxa"/>
          </w:tcPr>
          <w:p w14:paraId="532D0F73" w14:textId="22A06100" w:rsidR="00191D5F" w:rsidRPr="00C1096D" w:rsidRDefault="00191D5F" w:rsidP="00191D5F">
            <w:pPr>
              <w:pStyle w:val="TAC"/>
              <w:spacing w:after="80" w:line="252" w:lineRule="auto"/>
              <w:ind w:left="123" w:firstLine="0"/>
              <w:jc w:val="left"/>
              <w:rPr>
                <w:lang w:val="en-US" w:eastAsia="ko-KR"/>
              </w:rPr>
            </w:pPr>
            <w:r w:rsidRPr="00C1096D">
              <w:rPr>
                <w:rFonts w:eastAsia="SimSun" w:hint="eastAsia"/>
                <w:lang w:val="en-US" w:eastAsia="ko-KR"/>
              </w:rPr>
              <w:t>We do not need to specify this.</w:t>
            </w:r>
          </w:p>
        </w:tc>
      </w:tr>
      <w:tr w:rsidR="009748A3" w14:paraId="21E376B0" w14:textId="77777777" w:rsidTr="00AB7B2A">
        <w:trPr>
          <w:jc w:val="center"/>
        </w:trPr>
        <w:tc>
          <w:tcPr>
            <w:tcW w:w="1492" w:type="dxa"/>
          </w:tcPr>
          <w:p w14:paraId="2D0A80E9" w14:textId="6895452C" w:rsidR="009748A3" w:rsidRDefault="009748A3"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0" w:type="dxa"/>
          </w:tcPr>
          <w:p w14:paraId="07004011" w14:textId="3150AAE9"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FA6825A" w14:textId="1AD30DB3" w:rsidR="009748A3" w:rsidRPr="00C1096D" w:rsidRDefault="009748A3" w:rsidP="00191D5F">
            <w:pPr>
              <w:pStyle w:val="TAC"/>
              <w:spacing w:after="80" w:line="252" w:lineRule="auto"/>
              <w:ind w:left="123" w:firstLine="0"/>
              <w:jc w:val="left"/>
              <w:rPr>
                <w:rFonts w:eastAsia="SimSun"/>
                <w:lang w:val="en-US" w:eastAsia="ko-KR"/>
              </w:rPr>
            </w:pPr>
            <w:r w:rsidRPr="00C1096D">
              <w:rPr>
                <w:rFonts w:eastAsia="SimSun"/>
                <w:lang w:val="en-US" w:eastAsia="ko-KR"/>
              </w:rPr>
              <w:t>Agree with Intel (can be agreed from RAN2 POV), HW</w:t>
            </w:r>
          </w:p>
        </w:tc>
      </w:tr>
      <w:tr w:rsidR="00DF464D" w14:paraId="499E6F10" w14:textId="77777777" w:rsidTr="00AB7B2A">
        <w:trPr>
          <w:jc w:val="center"/>
        </w:trPr>
        <w:tc>
          <w:tcPr>
            <w:tcW w:w="1492" w:type="dxa"/>
          </w:tcPr>
          <w:p w14:paraId="7F0F5637" w14:textId="4F954B21"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0" w:type="dxa"/>
          </w:tcPr>
          <w:p w14:paraId="0A6B7BD0" w14:textId="3B86939D"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887" w:type="dxa"/>
          </w:tcPr>
          <w:p w14:paraId="5879898B" w14:textId="77777777" w:rsidR="00DF464D" w:rsidRDefault="00DF464D" w:rsidP="00191D5F">
            <w:pPr>
              <w:pStyle w:val="TAC"/>
              <w:spacing w:after="80" w:line="252" w:lineRule="auto"/>
              <w:ind w:left="123" w:firstLine="0"/>
              <w:jc w:val="left"/>
              <w:rPr>
                <w:rFonts w:eastAsia="SimSun"/>
                <w:lang w:val="de-DE" w:eastAsia="ko-KR"/>
              </w:rPr>
            </w:pPr>
          </w:p>
        </w:tc>
      </w:tr>
      <w:tr w:rsidR="00457369" w14:paraId="37D24569" w14:textId="77777777" w:rsidTr="00AB7B2A">
        <w:trPr>
          <w:jc w:val="center"/>
        </w:trPr>
        <w:tc>
          <w:tcPr>
            <w:tcW w:w="1492" w:type="dxa"/>
          </w:tcPr>
          <w:p w14:paraId="3D357E53" w14:textId="29E6BC2A" w:rsidR="00457369" w:rsidRDefault="00457369" w:rsidP="00457369">
            <w:pPr>
              <w:pStyle w:val="TAC"/>
              <w:spacing w:after="80" w:line="252" w:lineRule="auto"/>
              <w:ind w:left="25" w:firstLine="0"/>
              <w:jc w:val="left"/>
              <w:rPr>
                <w:rFonts w:eastAsiaTheme="minorEastAsia"/>
                <w:lang w:val="en-US" w:eastAsia="ja-JP"/>
              </w:rPr>
            </w:pPr>
            <w:r>
              <w:rPr>
                <w:lang w:eastAsia="ko-KR"/>
              </w:rPr>
              <w:t>Samsung</w:t>
            </w:r>
          </w:p>
        </w:tc>
        <w:tc>
          <w:tcPr>
            <w:tcW w:w="1250" w:type="dxa"/>
          </w:tcPr>
          <w:p w14:paraId="483C0653" w14:textId="13CD5740"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Wait for RAN4</w:t>
            </w:r>
          </w:p>
        </w:tc>
        <w:tc>
          <w:tcPr>
            <w:tcW w:w="6887" w:type="dxa"/>
          </w:tcPr>
          <w:p w14:paraId="41CB85A1" w14:textId="4798EA5F" w:rsidR="00457369" w:rsidRDefault="00457369" w:rsidP="00457369">
            <w:pPr>
              <w:pStyle w:val="TAC"/>
              <w:spacing w:after="80" w:line="252" w:lineRule="auto"/>
              <w:ind w:left="123" w:firstLine="0"/>
              <w:jc w:val="left"/>
              <w:rPr>
                <w:rFonts w:eastAsia="SimSun"/>
                <w:lang w:val="de-DE" w:eastAsia="ko-KR"/>
              </w:rPr>
            </w:pPr>
            <w:r>
              <w:rPr>
                <w:rFonts w:hint="eastAsia"/>
                <w:lang w:val="de-DE" w:eastAsia="ko-KR"/>
              </w:rPr>
              <w:t>Agree with E</w:t>
            </w:r>
            <w:r>
              <w:rPr>
                <w:lang w:val="de-DE" w:eastAsia="ko-KR"/>
              </w:rPr>
              <w:t>ricsson</w:t>
            </w:r>
          </w:p>
        </w:tc>
      </w:tr>
      <w:tr w:rsidR="00C1096D" w14:paraId="2D866CD7" w14:textId="77777777" w:rsidTr="00AB7B2A">
        <w:trPr>
          <w:jc w:val="center"/>
        </w:trPr>
        <w:tc>
          <w:tcPr>
            <w:tcW w:w="1492" w:type="dxa"/>
          </w:tcPr>
          <w:p w14:paraId="223DDA2D" w14:textId="122AB6BC" w:rsidR="00C1096D" w:rsidRDefault="00C1096D" w:rsidP="00C1096D">
            <w:pPr>
              <w:pStyle w:val="TAC"/>
              <w:spacing w:after="80" w:line="252" w:lineRule="auto"/>
              <w:ind w:left="25" w:firstLine="0"/>
              <w:jc w:val="left"/>
              <w:rPr>
                <w:lang w:eastAsia="ko-KR"/>
              </w:rPr>
            </w:pPr>
            <w:r>
              <w:rPr>
                <w:rFonts w:eastAsia="SimSun"/>
                <w:lang w:val="en-US" w:eastAsia="ko-KR"/>
              </w:rPr>
              <w:t>Fraunhofer</w:t>
            </w:r>
          </w:p>
        </w:tc>
        <w:tc>
          <w:tcPr>
            <w:tcW w:w="1250" w:type="dxa"/>
          </w:tcPr>
          <w:p w14:paraId="39E7A3D4" w14:textId="0BB10F62" w:rsidR="00C1096D" w:rsidRDefault="00C1096D" w:rsidP="00C1096D">
            <w:pPr>
              <w:pStyle w:val="TAC"/>
              <w:spacing w:after="80" w:line="252" w:lineRule="auto"/>
              <w:ind w:left="0" w:firstLine="0"/>
              <w:rPr>
                <w:lang w:val="de-DE" w:eastAsia="ko-KR"/>
              </w:rPr>
            </w:pPr>
            <w:r>
              <w:rPr>
                <w:rFonts w:eastAsia="SimSun"/>
                <w:lang w:val="de-DE" w:eastAsia="ko-KR"/>
              </w:rPr>
              <w:t>Yes</w:t>
            </w:r>
          </w:p>
        </w:tc>
        <w:tc>
          <w:tcPr>
            <w:tcW w:w="6887" w:type="dxa"/>
          </w:tcPr>
          <w:p w14:paraId="0684BE55" w14:textId="77777777" w:rsidR="00C1096D" w:rsidRDefault="00C1096D" w:rsidP="00C1096D">
            <w:pPr>
              <w:pStyle w:val="TAC"/>
              <w:spacing w:after="80" w:line="252" w:lineRule="auto"/>
              <w:ind w:left="123" w:firstLine="0"/>
              <w:jc w:val="left"/>
              <w:rPr>
                <w:lang w:val="de-DE" w:eastAsia="ko-KR"/>
              </w:rPr>
            </w:pPr>
          </w:p>
        </w:tc>
      </w:tr>
      <w:tr w:rsidR="00C1096D" w14:paraId="1437EA9C" w14:textId="77777777" w:rsidTr="00AB7B2A">
        <w:trPr>
          <w:jc w:val="center"/>
        </w:trPr>
        <w:tc>
          <w:tcPr>
            <w:tcW w:w="1492" w:type="dxa"/>
          </w:tcPr>
          <w:p w14:paraId="64E7F1C3" w14:textId="4A9DB6EB" w:rsidR="00C1096D" w:rsidRDefault="00C1096D" w:rsidP="00C1096D">
            <w:pPr>
              <w:pStyle w:val="TAC"/>
              <w:spacing w:after="80" w:line="252" w:lineRule="auto"/>
              <w:ind w:left="25" w:firstLine="0"/>
              <w:jc w:val="left"/>
              <w:rPr>
                <w:lang w:eastAsia="ko-KR"/>
              </w:rPr>
            </w:pPr>
            <w:r>
              <w:rPr>
                <w:lang w:eastAsia="ko-KR"/>
              </w:rPr>
              <w:lastRenderedPageBreak/>
              <w:t>CATT</w:t>
            </w:r>
          </w:p>
        </w:tc>
        <w:tc>
          <w:tcPr>
            <w:tcW w:w="1250" w:type="dxa"/>
          </w:tcPr>
          <w:p w14:paraId="3132A932" w14:textId="1F7F253F" w:rsidR="00C1096D" w:rsidRDefault="00C1096D" w:rsidP="00C1096D">
            <w:pPr>
              <w:pStyle w:val="TAC"/>
              <w:spacing w:after="80" w:line="252" w:lineRule="auto"/>
              <w:ind w:left="0" w:firstLine="0"/>
              <w:rPr>
                <w:lang w:val="de-DE" w:eastAsia="ko-KR"/>
              </w:rPr>
            </w:pPr>
            <w:r>
              <w:rPr>
                <w:lang w:val="de-DE" w:eastAsia="ko-KR"/>
              </w:rPr>
              <w:t>Wait for RAN4</w:t>
            </w:r>
          </w:p>
        </w:tc>
        <w:tc>
          <w:tcPr>
            <w:tcW w:w="6887" w:type="dxa"/>
          </w:tcPr>
          <w:p w14:paraId="6BC4AD7D" w14:textId="77777777" w:rsidR="00C1096D" w:rsidRDefault="00C1096D" w:rsidP="00C1096D">
            <w:pPr>
              <w:pStyle w:val="TAC"/>
              <w:spacing w:after="80" w:line="252" w:lineRule="auto"/>
              <w:jc w:val="left"/>
              <w:rPr>
                <w:lang w:val="de-DE" w:eastAsia="ko-KR"/>
              </w:rPr>
            </w:pPr>
            <w:r>
              <w:rPr>
                <w:lang w:val="de-DE" w:eastAsia="ko-KR"/>
              </w:rPr>
              <w:t>Per RAN2#114-e agreement:</w:t>
            </w:r>
          </w:p>
          <w:p w14:paraId="734078D0" w14:textId="77777777" w:rsidR="00C1096D" w:rsidRDefault="00C1096D" w:rsidP="00C1096D">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504" w:right="432"/>
            </w:pPr>
            <w:r>
              <w:t>Postpone the following discussion until RAN4 defines RRM relaxation method for Rel-17:</w:t>
            </w:r>
          </w:p>
          <w:p w14:paraId="0B67ACB1" w14:textId="77777777" w:rsidR="00C1096D"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When NW configures both R16/R17 relaxation criteria and the UE fulfills both, UE performs:</w:t>
            </w:r>
          </w:p>
          <w:p w14:paraId="2358AFC9" w14:textId="77777777" w:rsidR="00C1096D"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 Option 1) UE performs Rel-17 RRM relaxation method</w:t>
            </w:r>
          </w:p>
          <w:p w14:paraId="1C5C6F50" w14:textId="77777777" w:rsidR="00C1096D" w:rsidRPr="00EF407A"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 Option 2) It is up to UE implementation to select either Rel-16 or Rel-17 relaxation operation</w:t>
            </w:r>
          </w:p>
          <w:p w14:paraId="7F91B774" w14:textId="77777777" w:rsidR="00C1096D" w:rsidRPr="00C1096D" w:rsidRDefault="00C1096D" w:rsidP="00C1096D">
            <w:pPr>
              <w:pStyle w:val="TAC"/>
              <w:spacing w:after="80" w:line="252" w:lineRule="auto"/>
              <w:ind w:left="123" w:firstLine="0"/>
              <w:jc w:val="left"/>
              <w:rPr>
                <w:lang w:val="en-US" w:eastAsia="ko-KR"/>
              </w:rPr>
            </w:pPr>
          </w:p>
        </w:tc>
      </w:tr>
      <w:tr w:rsidR="00C1096D" w14:paraId="111448BF" w14:textId="77777777" w:rsidTr="00AB7B2A">
        <w:trPr>
          <w:jc w:val="center"/>
        </w:trPr>
        <w:tc>
          <w:tcPr>
            <w:tcW w:w="1492" w:type="dxa"/>
          </w:tcPr>
          <w:p w14:paraId="330D295B" w14:textId="48266245" w:rsidR="00C1096D" w:rsidRDefault="00C1096D" w:rsidP="00C1096D">
            <w:pPr>
              <w:pStyle w:val="TAC"/>
              <w:spacing w:after="80" w:line="252" w:lineRule="auto"/>
              <w:ind w:left="25" w:firstLine="0"/>
              <w:jc w:val="left"/>
              <w:rPr>
                <w:lang w:eastAsia="ko-KR"/>
              </w:rPr>
            </w:pPr>
            <w:r>
              <w:rPr>
                <w:rFonts w:eastAsia="SimSun" w:hint="eastAsia"/>
                <w:lang w:val="en-US" w:eastAsia="zh-CN"/>
              </w:rPr>
              <w:t>S</w:t>
            </w:r>
            <w:r>
              <w:rPr>
                <w:rFonts w:eastAsia="SimSun"/>
                <w:lang w:val="en-US" w:eastAsia="zh-CN"/>
              </w:rPr>
              <w:t>preadtrum</w:t>
            </w:r>
          </w:p>
        </w:tc>
        <w:tc>
          <w:tcPr>
            <w:tcW w:w="1250" w:type="dxa"/>
          </w:tcPr>
          <w:p w14:paraId="1AF86473" w14:textId="0394D600" w:rsidR="00C1096D" w:rsidRDefault="00C1096D" w:rsidP="00C1096D">
            <w:pPr>
              <w:pStyle w:val="TAC"/>
              <w:spacing w:after="80" w:line="252" w:lineRule="auto"/>
              <w:ind w:left="0" w:firstLine="0"/>
              <w:rPr>
                <w:lang w:val="de-DE" w:eastAsia="ko-KR"/>
              </w:rPr>
            </w:pPr>
            <w:r>
              <w:rPr>
                <w:rFonts w:eastAsia="SimSun" w:hint="eastAsia"/>
                <w:lang w:val="de-DE" w:eastAsia="zh-CN"/>
              </w:rPr>
              <w:t>Yes</w:t>
            </w:r>
          </w:p>
        </w:tc>
        <w:tc>
          <w:tcPr>
            <w:tcW w:w="6887" w:type="dxa"/>
          </w:tcPr>
          <w:p w14:paraId="463241D4" w14:textId="77777777" w:rsidR="00C1096D" w:rsidRDefault="00C1096D" w:rsidP="00C1096D">
            <w:pPr>
              <w:pStyle w:val="TAC"/>
              <w:spacing w:after="80" w:line="252" w:lineRule="auto"/>
              <w:jc w:val="left"/>
              <w:rPr>
                <w:lang w:val="de-DE" w:eastAsia="ko-KR"/>
              </w:rPr>
            </w:pPr>
          </w:p>
        </w:tc>
      </w:tr>
      <w:tr w:rsidR="000A10BE" w14:paraId="426D09E4" w14:textId="77777777" w:rsidTr="00AB7B2A">
        <w:trPr>
          <w:jc w:val="center"/>
        </w:trPr>
        <w:tc>
          <w:tcPr>
            <w:tcW w:w="1492" w:type="dxa"/>
          </w:tcPr>
          <w:p w14:paraId="6ABA39D0" w14:textId="65318EC1" w:rsidR="000A10BE" w:rsidRDefault="004F5ED0" w:rsidP="00C1096D">
            <w:pPr>
              <w:pStyle w:val="TAC"/>
              <w:spacing w:after="80" w:line="252" w:lineRule="auto"/>
              <w:ind w:left="25" w:firstLine="0"/>
              <w:jc w:val="left"/>
              <w:rPr>
                <w:rFonts w:eastAsia="SimSun"/>
                <w:lang w:val="en-US" w:eastAsia="zh-CN"/>
              </w:rPr>
            </w:pPr>
            <w:r>
              <w:rPr>
                <w:rFonts w:eastAsia="SimSun"/>
                <w:lang w:val="en-US" w:eastAsia="zh-CN"/>
              </w:rPr>
              <w:t>T</w:t>
            </w:r>
            <w:r w:rsidR="000A10BE">
              <w:rPr>
                <w:rFonts w:eastAsia="SimSun"/>
                <w:lang w:val="en-US" w:eastAsia="zh-CN"/>
              </w:rPr>
              <w:t>hales</w:t>
            </w:r>
          </w:p>
        </w:tc>
        <w:tc>
          <w:tcPr>
            <w:tcW w:w="1250" w:type="dxa"/>
          </w:tcPr>
          <w:p w14:paraId="0548E15E" w14:textId="5FEEE65F" w:rsidR="000A10BE" w:rsidRDefault="000A10BE" w:rsidP="00C1096D">
            <w:pPr>
              <w:pStyle w:val="TAC"/>
              <w:spacing w:after="80" w:line="252" w:lineRule="auto"/>
              <w:ind w:left="0" w:firstLine="0"/>
              <w:rPr>
                <w:rFonts w:eastAsia="SimSun"/>
                <w:lang w:val="de-DE" w:eastAsia="zh-CN"/>
              </w:rPr>
            </w:pPr>
            <w:r>
              <w:rPr>
                <w:rFonts w:eastAsia="SimSun"/>
                <w:lang w:val="de-DE" w:eastAsia="zh-CN"/>
              </w:rPr>
              <w:t>Yes</w:t>
            </w:r>
          </w:p>
        </w:tc>
        <w:tc>
          <w:tcPr>
            <w:tcW w:w="6887" w:type="dxa"/>
          </w:tcPr>
          <w:p w14:paraId="57FA8FD7" w14:textId="77777777" w:rsidR="000A10BE" w:rsidRDefault="000A10BE" w:rsidP="00C1096D">
            <w:pPr>
              <w:pStyle w:val="TAC"/>
              <w:spacing w:after="80" w:line="252" w:lineRule="auto"/>
              <w:jc w:val="left"/>
              <w:rPr>
                <w:lang w:val="de-DE" w:eastAsia="ko-KR"/>
              </w:rPr>
            </w:pPr>
          </w:p>
        </w:tc>
      </w:tr>
    </w:tbl>
    <w:p w14:paraId="67CF85D9" w14:textId="0F5E6490" w:rsidR="006379BE" w:rsidRDefault="006379BE" w:rsidP="00D326CB">
      <w:pPr>
        <w:spacing w:before="240"/>
        <w:ind w:left="0" w:firstLine="0"/>
        <w:jc w:val="left"/>
        <w:rPr>
          <w:rFonts w:ascii="Arial" w:eastAsia="Arial Unicode MS" w:hAnsi="Arial"/>
          <w:kern w:val="0"/>
          <w:sz w:val="20"/>
          <w:szCs w:val="12"/>
        </w:rPr>
      </w:pPr>
      <w:r w:rsidRPr="004F5ED0">
        <w:rPr>
          <w:rFonts w:ascii="Arial" w:eastAsia="Arial Unicode MS" w:hAnsi="Arial"/>
          <w:b/>
          <w:bCs/>
          <w:kern w:val="0"/>
          <w:sz w:val="20"/>
          <w:szCs w:val="12"/>
        </w:rPr>
        <w:t>Summary</w:t>
      </w:r>
      <w:r>
        <w:rPr>
          <w:rFonts w:ascii="Arial" w:eastAsia="Arial Unicode MS" w:hAnsi="Arial"/>
          <w:kern w:val="0"/>
          <w:sz w:val="20"/>
          <w:szCs w:val="12"/>
        </w:rPr>
        <w:t>:</w:t>
      </w:r>
    </w:p>
    <w:p w14:paraId="615FCFEF" w14:textId="15FEDE6B" w:rsidR="004D7C38" w:rsidRDefault="0077588B" w:rsidP="00D326CB">
      <w:pPr>
        <w:spacing w:before="240"/>
        <w:ind w:left="0" w:firstLine="0"/>
        <w:jc w:val="left"/>
        <w:rPr>
          <w:rFonts w:ascii="Arial" w:eastAsia="Arial Unicode MS" w:hAnsi="Arial"/>
          <w:kern w:val="0"/>
          <w:sz w:val="20"/>
          <w:szCs w:val="12"/>
        </w:rPr>
      </w:pPr>
      <w:r>
        <w:rPr>
          <w:rFonts w:ascii="Arial" w:eastAsia="Arial Unicode MS" w:hAnsi="Arial"/>
          <w:kern w:val="0"/>
          <w:sz w:val="20"/>
          <w:szCs w:val="12"/>
        </w:rPr>
        <w:t>A</w:t>
      </w:r>
      <w:r w:rsidR="00581BB0">
        <w:rPr>
          <w:rFonts w:ascii="Arial" w:eastAsia="Arial Unicode MS" w:hAnsi="Arial"/>
          <w:kern w:val="0"/>
          <w:sz w:val="20"/>
          <w:szCs w:val="12"/>
        </w:rPr>
        <w:t xml:space="preserve"> majority of companies (14/20) agree that </w:t>
      </w:r>
      <w:r w:rsidR="00581BB0" w:rsidRPr="00581BB0">
        <w:rPr>
          <w:rFonts w:ascii="Arial" w:eastAsia="Arial Unicode MS" w:hAnsi="Arial"/>
          <w:kern w:val="0"/>
          <w:sz w:val="20"/>
          <w:szCs w:val="12"/>
        </w:rPr>
        <w:t xml:space="preserve">it </w:t>
      </w:r>
      <w:r w:rsidR="00581BB0">
        <w:rPr>
          <w:rFonts w:ascii="Arial" w:eastAsia="Arial Unicode MS" w:hAnsi="Arial"/>
          <w:kern w:val="0"/>
          <w:sz w:val="20"/>
          <w:szCs w:val="12"/>
        </w:rPr>
        <w:t>should be</w:t>
      </w:r>
      <w:r w:rsidR="00581BB0" w:rsidRPr="00581BB0">
        <w:rPr>
          <w:rFonts w:ascii="Arial" w:eastAsia="Arial Unicode MS" w:hAnsi="Arial"/>
          <w:kern w:val="0"/>
          <w:sz w:val="20"/>
          <w:szCs w:val="12"/>
        </w:rPr>
        <w:t xml:space="preserve"> up to UE implementation</w:t>
      </w:r>
      <w:r>
        <w:rPr>
          <w:rFonts w:ascii="Arial" w:eastAsia="Arial Unicode MS" w:hAnsi="Arial"/>
          <w:kern w:val="0"/>
          <w:sz w:val="20"/>
          <w:szCs w:val="12"/>
        </w:rPr>
        <w:t xml:space="preserve">, </w:t>
      </w:r>
      <w:r w:rsidR="00F454D8">
        <w:rPr>
          <w:rFonts w:ascii="Arial" w:eastAsia="Arial Unicode MS" w:hAnsi="Arial"/>
          <w:kern w:val="0"/>
          <w:sz w:val="20"/>
          <w:szCs w:val="12"/>
        </w:rPr>
        <w:t>5</w:t>
      </w:r>
      <w:r>
        <w:rPr>
          <w:rFonts w:ascii="Arial" w:eastAsia="Arial Unicode MS" w:hAnsi="Arial"/>
          <w:kern w:val="0"/>
          <w:sz w:val="20"/>
          <w:szCs w:val="12"/>
        </w:rPr>
        <w:t xml:space="preserve"> companies think RAN2 should wait for RAN4</w:t>
      </w:r>
      <w:r w:rsidR="002B093A">
        <w:rPr>
          <w:rFonts w:ascii="Arial" w:eastAsia="Arial Unicode MS" w:hAnsi="Arial"/>
          <w:kern w:val="0"/>
          <w:sz w:val="20"/>
          <w:szCs w:val="12"/>
        </w:rPr>
        <w:t xml:space="preserve">, and </w:t>
      </w:r>
      <w:r w:rsidR="00F454D8">
        <w:rPr>
          <w:rFonts w:ascii="Arial" w:eastAsia="Arial Unicode MS" w:hAnsi="Arial"/>
          <w:kern w:val="0"/>
          <w:sz w:val="20"/>
          <w:szCs w:val="12"/>
        </w:rPr>
        <w:t>1</w:t>
      </w:r>
      <w:r w:rsidR="002B093A">
        <w:rPr>
          <w:rFonts w:ascii="Arial" w:eastAsia="Arial Unicode MS" w:hAnsi="Arial"/>
          <w:kern w:val="0"/>
          <w:sz w:val="20"/>
          <w:szCs w:val="12"/>
        </w:rPr>
        <w:t xml:space="preserve"> compan</w:t>
      </w:r>
      <w:r w:rsidR="00F454D8">
        <w:rPr>
          <w:rFonts w:ascii="Arial" w:eastAsia="Arial Unicode MS" w:hAnsi="Arial"/>
          <w:kern w:val="0"/>
          <w:sz w:val="20"/>
          <w:szCs w:val="12"/>
        </w:rPr>
        <w:t xml:space="preserve">y think R17 should have higher priority. </w:t>
      </w:r>
      <w:r w:rsidR="00805763">
        <w:rPr>
          <w:rFonts w:ascii="Arial" w:eastAsia="Arial Unicode MS" w:hAnsi="Arial"/>
          <w:kern w:val="0"/>
          <w:sz w:val="20"/>
          <w:szCs w:val="12"/>
        </w:rPr>
        <w:t>T</w:t>
      </w:r>
      <w:r>
        <w:rPr>
          <w:rFonts w:ascii="Arial" w:eastAsia="Arial Unicode MS" w:hAnsi="Arial"/>
          <w:kern w:val="0"/>
          <w:sz w:val="20"/>
          <w:szCs w:val="12"/>
        </w:rPr>
        <w:t>he rapporteur agree with the view that</w:t>
      </w:r>
      <w:r w:rsidR="00805763">
        <w:rPr>
          <w:rFonts w:ascii="Arial" w:eastAsia="Arial Unicode MS" w:hAnsi="Arial"/>
          <w:kern w:val="0"/>
          <w:sz w:val="20"/>
          <w:szCs w:val="12"/>
        </w:rPr>
        <w:t xml:space="preserve"> this issue does depend on RAN4’s decision on relaxation methods</w:t>
      </w:r>
      <w:r w:rsidR="00990BF5">
        <w:rPr>
          <w:rFonts w:ascii="Arial" w:eastAsia="Arial Unicode MS" w:hAnsi="Arial"/>
          <w:kern w:val="0"/>
          <w:sz w:val="20"/>
          <w:szCs w:val="12"/>
        </w:rPr>
        <w:t xml:space="preserve">. </w:t>
      </w:r>
      <w:r w:rsidR="00BC2512">
        <w:rPr>
          <w:rFonts w:ascii="Arial" w:eastAsia="Arial Unicode MS" w:hAnsi="Arial"/>
          <w:kern w:val="0"/>
          <w:sz w:val="20"/>
          <w:szCs w:val="12"/>
        </w:rPr>
        <w:t>Since RAN4 have not made progress on this issue</w:t>
      </w:r>
      <w:r w:rsidR="00990BF5">
        <w:rPr>
          <w:rFonts w:ascii="Arial" w:eastAsia="Arial Unicode MS" w:hAnsi="Arial"/>
          <w:kern w:val="0"/>
          <w:sz w:val="20"/>
          <w:szCs w:val="12"/>
        </w:rPr>
        <w:t xml:space="preserve"> and RAN2 have prior agreement to wait for RAN4’s progress</w:t>
      </w:r>
      <w:r w:rsidR="00BC2512">
        <w:rPr>
          <w:rFonts w:ascii="Arial" w:eastAsia="Arial Unicode MS" w:hAnsi="Arial"/>
          <w:kern w:val="0"/>
          <w:sz w:val="20"/>
          <w:szCs w:val="12"/>
        </w:rPr>
        <w:t xml:space="preserve">, </w:t>
      </w:r>
      <w:r w:rsidR="009C51B8">
        <w:rPr>
          <w:rFonts w:ascii="Arial" w:eastAsia="Arial Unicode MS" w:hAnsi="Arial"/>
          <w:kern w:val="0"/>
          <w:sz w:val="20"/>
          <w:szCs w:val="12"/>
        </w:rPr>
        <w:t xml:space="preserve">the rapporteur </w:t>
      </w:r>
      <w:r w:rsidR="00990BF5">
        <w:rPr>
          <w:rFonts w:ascii="Arial" w:eastAsia="Arial Unicode MS" w:hAnsi="Arial"/>
          <w:kern w:val="0"/>
          <w:sz w:val="20"/>
          <w:szCs w:val="12"/>
        </w:rPr>
        <w:t>suggest we continue wait for RAN4’s progress</w:t>
      </w:r>
      <w:r w:rsidR="002F26FE">
        <w:rPr>
          <w:rFonts w:ascii="Arial" w:eastAsia="Arial Unicode MS" w:hAnsi="Arial"/>
          <w:kern w:val="0"/>
          <w:sz w:val="20"/>
          <w:szCs w:val="12"/>
        </w:rPr>
        <w:t>.</w:t>
      </w:r>
    </w:p>
    <w:p w14:paraId="11C1482B" w14:textId="735597D9" w:rsidR="002F26FE" w:rsidRPr="00C22C71" w:rsidRDefault="002F26FE" w:rsidP="00C22C71">
      <w:pPr>
        <w:spacing w:before="240"/>
        <w:ind w:left="1440" w:hanging="1440"/>
        <w:jc w:val="left"/>
        <w:rPr>
          <w:rFonts w:ascii="Arial" w:eastAsia="Arial Unicode MS" w:hAnsi="Arial"/>
          <w:b/>
          <w:bCs/>
          <w:kern w:val="0"/>
          <w:sz w:val="20"/>
          <w:szCs w:val="12"/>
        </w:rPr>
      </w:pPr>
      <w:r w:rsidRPr="00C22C71">
        <w:rPr>
          <w:rFonts w:ascii="Arial" w:eastAsia="Arial Unicode MS" w:hAnsi="Arial"/>
          <w:b/>
          <w:bCs/>
          <w:kern w:val="0"/>
          <w:sz w:val="20"/>
          <w:szCs w:val="12"/>
        </w:rPr>
        <w:t xml:space="preserve">Proposal 11. </w:t>
      </w:r>
      <w:r w:rsidR="00454094">
        <w:rPr>
          <w:rFonts w:ascii="Arial" w:eastAsia="Arial Unicode MS" w:hAnsi="Arial"/>
          <w:b/>
          <w:bCs/>
          <w:kern w:val="0"/>
          <w:sz w:val="20"/>
          <w:szCs w:val="12"/>
        </w:rPr>
        <w:tab/>
      </w:r>
      <w:r w:rsidRPr="00C22C71">
        <w:rPr>
          <w:rFonts w:ascii="Arial" w:eastAsia="Arial Unicode MS" w:hAnsi="Arial"/>
          <w:b/>
          <w:bCs/>
          <w:kern w:val="0"/>
          <w:sz w:val="20"/>
          <w:szCs w:val="12"/>
        </w:rPr>
        <w:t xml:space="preserve">(4/20) </w:t>
      </w:r>
      <w:r w:rsidR="00454094">
        <w:rPr>
          <w:rFonts w:ascii="Arial" w:eastAsia="Arial Unicode MS" w:hAnsi="Arial"/>
          <w:b/>
          <w:bCs/>
          <w:kern w:val="0"/>
          <w:sz w:val="20"/>
          <w:szCs w:val="12"/>
        </w:rPr>
        <w:t xml:space="preserve">RAN2 continue to wait for </w:t>
      </w:r>
      <w:r w:rsidR="000C7BE8">
        <w:rPr>
          <w:rFonts w:ascii="Arial" w:eastAsia="Arial Unicode MS" w:hAnsi="Arial"/>
          <w:b/>
          <w:bCs/>
          <w:kern w:val="0"/>
          <w:sz w:val="20"/>
          <w:szCs w:val="12"/>
        </w:rPr>
        <w:t xml:space="preserve">RAN4’s progress before </w:t>
      </w:r>
      <w:r w:rsidR="00F02B40">
        <w:rPr>
          <w:rFonts w:ascii="Arial" w:eastAsia="Arial Unicode MS" w:hAnsi="Arial"/>
          <w:b/>
          <w:bCs/>
          <w:kern w:val="0"/>
          <w:sz w:val="20"/>
          <w:szCs w:val="12"/>
        </w:rPr>
        <w:t xml:space="preserve">deciding on UE’s behaviors </w:t>
      </w:r>
      <w:r w:rsidRPr="00C22C71">
        <w:rPr>
          <w:rFonts w:ascii="Arial" w:eastAsia="Arial Unicode MS" w:hAnsi="Arial"/>
          <w:b/>
          <w:bCs/>
          <w:kern w:val="0"/>
          <w:sz w:val="20"/>
          <w:szCs w:val="12"/>
        </w:rPr>
        <w:t xml:space="preserve">when </w:t>
      </w:r>
      <w:r w:rsidR="006425EC" w:rsidRPr="00C22C71">
        <w:rPr>
          <w:rFonts w:ascii="Arial" w:eastAsia="Arial Unicode MS" w:hAnsi="Arial"/>
          <w:b/>
          <w:bCs/>
          <w:kern w:val="0"/>
          <w:sz w:val="20"/>
          <w:szCs w:val="12"/>
        </w:rPr>
        <w:t xml:space="preserve">UE meets </w:t>
      </w:r>
      <w:r w:rsidRPr="00C22C71">
        <w:rPr>
          <w:rFonts w:ascii="Arial" w:eastAsia="Arial Unicode MS" w:hAnsi="Arial"/>
          <w:b/>
          <w:bCs/>
          <w:kern w:val="0"/>
          <w:sz w:val="20"/>
          <w:szCs w:val="12"/>
        </w:rPr>
        <w:t>both R16 and R17 relaxation criteria</w:t>
      </w:r>
      <w:r w:rsidR="00B10D98">
        <w:rPr>
          <w:rFonts w:ascii="Arial" w:eastAsia="Arial Unicode MS" w:hAnsi="Arial"/>
          <w:b/>
          <w:bCs/>
          <w:kern w:val="0"/>
          <w:sz w:val="20"/>
          <w:szCs w:val="12"/>
        </w:rPr>
        <w:t>.</w:t>
      </w:r>
    </w:p>
    <w:p w14:paraId="5000B1DD" w14:textId="3506FAC7"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1D0E2E" w14:paraId="543ABABD" w14:textId="77777777" w:rsidTr="00191D5F">
        <w:trPr>
          <w:jc w:val="center"/>
        </w:trPr>
        <w:tc>
          <w:tcPr>
            <w:tcW w:w="1492" w:type="dxa"/>
            <w:tcBorders>
              <w:bottom w:val="double" w:sz="4" w:space="0" w:color="auto"/>
            </w:tcBorders>
          </w:tcPr>
          <w:p w14:paraId="36D4FA4A" w14:textId="77777777" w:rsidR="001D0E2E" w:rsidRDefault="001D0E2E"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2392A8F3" w14:textId="77777777" w:rsidR="001D0E2E" w:rsidRDefault="001D0E2E" w:rsidP="00047A6A">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4C68315E" w14:textId="77777777" w:rsidR="001D0E2E" w:rsidRDefault="001D0E2E" w:rsidP="00047A6A">
            <w:pPr>
              <w:pStyle w:val="TAH"/>
              <w:spacing w:after="0" w:line="252" w:lineRule="auto"/>
              <w:ind w:left="0" w:firstLine="0"/>
              <w:jc w:val="left"/>
              <w:rPr>
                <w:lang w:eastAsia="ko-KR"/>
              </w:rPr>
            </w:pPr>
            <w:r>
              <w:rPr>
                <w:lang w:eastAsia="ko-KR"/>
              </w:rPr>
              <w:t>Comments</w:t>
            </w:r>
          </w:p>
        </w:tc>
      </w:tr>
      <w:tr w:rsidR="001D0E2E" w14:paraId="159C070D" w14:textId="77777777" w:rsidTr="00191D5F">
        <w:trPr>
          <w:jc w:val="center"/>
        </w:trPr>
        <w:tc>
          <w:tcPr>
            <w:tcW w:w="1492" w:type="dxa"/>
            <w:tcBorders>
              <w:top w:val="double" w:sz="4" w:space="0" w:color="auto"/>
            </w:tcBorders>
          </w:tcPr>
          <w:p w14:paraId="6C1ACB76" w14:textId="72BA5A76" w:rsidR="001D0E2E" w:rsidRDefault="00B83E26" w:rsidP="00D42081">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5AFC4FCC" w14:textId="05CB7B3E" w:rsidR="001D0E2E" w:rsidRDefault="00B83E26"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Borders>
              <w:top w:val="double" w:sz="4" w:space="0" w:color="auto"/>
            </w:tcBorders>
          </w:tcPr>
          <w:p w14:paraId="1C8E2E89" w14:textId="77777777" w:rsidR="001D0E2E" w:rsidRDefault="001D0E2E" w:rsidP="00D42081">
            <w:pPr>
              <w:pStyle w:val="TAC"/>
              <w:spacing w:after="80" w:line="252" w:lineRule="auto"/>
              <w:ind w:left="33" w:firstLine="0"/>
              <w:jc w:val="left"/>
              <w:rPr>
                <w:rFonts w:eastAsia="SimSun"/>
                <w:lang w:val="de-DE" w:eastAsia="zh-CN"/>
              </w:rPr>
            </w:pPr>
          </w:p>
        </w:tc>
      </w:tr>
      <w:tr w:rsidR="001D0E2E" w14:paraId="3AE96C83" w14:textId="77777777" w:rsidTr="00191D5F">
        <w:trPr>
          <w:jc w:val="center"/>
        </w:trPr>
        <w:tc>
          <w:tcPr>
            <w:tcW w:w="1492" w:type="dxa"/>
          </w:tcPr>
          <w:p w14:paraId="1DC749ED" w14:textId="0162CB80" w:rsidR="001D0E2E" w:rsidRDefault="00BE790F" w:rsidP="00D42081">
            <w:pPr>
              <w:pStyle w:val="TAC"/>
              <w:spacing w:after="80" w:line="252" w:lineRule="auto"/>
              <w:ind w:left="25" w:firstLine="0"/>
              <w:jc w:val="left"/>
              <w:rPr>
                <w:lang w:eastAsia="ko-KR"/>
              </w:rPr>
            </w:pPr>
            <w:r>
              <w:rPr>
                <w:lang w:eastAsia="ko-KR"/>
              </w:rPr>
              <w:t>ZTE</w:t>
            </w:r>
          </w:p>
        </w:tc>
        <w:tc>
          <w:tcPr>
            <w:tcW w:w="1250" w:type="dxa"/>
          </w:tcPr>
          <w:p w14:paraId="016BD887" w14:textId="203017F8" w:rsidR="001D0E2E" w:rsidRDefault="00BE790F" w:rsidP="00047A6A">
            <w:pPr>
              <w:pStyle w:val="TAC"/>
              <w:spacing w:after="80" w:line="252" w:lineRule="auto"/>
              <w:ind w:left="0" w:firstLine="0"/>
              <w:rPr>
                <w:lang w:val="de-DE" w:eastAsia="ko-KR"/>
              </w:rPr>
            </w:pPr>
            <w:r>
              <w:rPr>
                <w:lang w:val="de-DE" w:eastAsia="ko-KR"/>
              </w:rPr>
              <w:t>Yes</w:t>
            </w:r>
          </w:p>
        </w:tc>
        <w:tc>
          <w:tcPr>
            <w:tcW w:w="6887" w:type="dxa"/>
          </w:tcPr>
          <w:p w14:paraId="215E54D6" w14:textId="13AFB7AD" w:rsidR="001D0E2E" w:rsidRPr="00C1096D" w:rsidRDefault="00BE790F" w:rsidP="00D42081">
            <w:pPr>
              <w:pStyle w:val="TAC"/>
              <w:spacing w:after="80" w:line="252" w:lineRule="auto"/>
              <w:ind w:left="33" w:firstLine="0"/>
              <w:jc w:val="left"/>
              <w:rPr>
                <w:lang w:val="en-US" w:eastAsia="ko-KR"/>
              </w:rPr>
            </w:pPr>
            <w:r w:rsidRPr="00C1096D">
              <w:rPr>
                <w:lang w:val="en-US" w:eastAsia="ko-KR"/>
              </w:rPr>
              <w:t>Same as eDRX, it is beneficial to apply R17 RRM relaxation to R17 non-RedCap UE.</w:t>
            </w:r>
          </w:p>
        </w:tc>
      </w:tr>
      <w:tr w:rsidR="001D0E2E" w14:paraId="3B90285C" w14:textId="77777777" w:rsidTr="00191D5F">
        <w:trPr>
          <w:jc w:val="center"/>
        </w:trPr>
        <w:tc>
          <w:tcPr>
            <w:tcW w:w="1492" w:type="dxa"/>
          </w:tcPr>
          <w:p w14:paraId="27F4A99B" w14:textId="5E04BA58" w:rsidR="001D0E2E" w:rsidRDefault="00032B4A" w:rsidP="00D42081">
            <w:pPr>
              <w:pStyle w:val="TAC"/>
              <w:spacing w:after="80" w:line="252" w:lineRule="auto"/>
              <w:ind w:left="25" w:firstLine="0"/>
              <w:jc w:val="left"/>
              <w:rPr>
                <w:lang w:eastAsia="ko-KR"/>
              </w:rPr>
            </w:pPr>
            <w:r>
              <w:rPr>
                <w:lang w:eastAsia="ko-KR"/>
              </w:rPr>
              <w:t>Apple</w:t>
            </w:r>
          </w:p>
        </w:tc>
        <w:tc>
          <w:tcPr>
            <w:tcW w:w="1250" w:type="dxa"/>
          </w:tcPr>
          <w:p w14:paraId="701B7087" w14:textId="4C825E1A" w:rsidR="001D0E2E" w:rsidRDefault="00032B4A" w:rsidP="00047A6A">
            <w:pPr>
              <w:pStyle w:val="TAC"/>
              <w:spacing w:after="80" w:line="252" w:lineRule="auto"/>
              <w:ind w:left="0" w:firstLine="0"/>
              <w:rPr>
                <w:lang w:val="de-DE" w:eastAsia="ko-KR"/>
              </w:rPr>
            </w:pPr>
            <w:r>
              <w:rPr>
                <w:lang w:val="de-DE" w:eastAsia="ko-KR"/>
              </w:rPr>
              <w:t>Yes</w:t>
            </w:r>
          </w:p>
        </w:tc>
        <w:tc>
          <w:tcPr>
            <w:tcW w:w="6887" w:type="dxa"/>
          </w:tcPr>
          <w:p w14:paraId="67B8E759" w14:textId="77777777" w:rsidR="001D0E2E" w:rsidRDefault="001D0E2E" w:rsidP="00D42081">
            <w:pPr>
              <w:pStyle w:val="TAC"/>
              <w:spacing w:after="80" w:line="252" w:lineRule="auto"/>
              <w:ind w:left="33" w:firstLine="0"/>
              <w:jc w:val="left"/>
              <w:rPr>
                <w:lang w:val="de-DE" w:eastAsia="ko-KR"/>
              </w:rPr>
            </w:pPr>
          </w:p>
        </w:tc>
      </w:tr>
      <w:tr w:rsidR="00EE0AE5" w14:paraId="6B88E6DB" w14:textId="77777777" w:rsidTr="00191D5F">
        <w:trPr>
          <w:jc w:val="center"/>
        </w:trPr>
        <w:tc>
          <w:tcPr>
            <w:tcW w:w="1492" w:type="dxa"/>
          </w:tcPr>
          <w:p w14:paraId="2DF97B1F" w14:textId="77777777" w:rsidR="00EE0AE5" w:rsidRDefault="00EE0AE5" w:rsidP="00D42081">
            <w:pPr>
              <w:pStyle w:val="TAC"/>
              <w:spacing w:after="80" w:line="252" w:lineRule="auto"/>
              <w:ind w:left="25" w:firstLine="0"/>
              <w:jc w:val="left"/>
              <w:rPr>
                <w:lang w:eastAsia="ko-KR"/>
              </w:rPr>
            </w:pPr>
            <w:r>
              <w:rPr>
                <w:lang w:eastAsia="ko-KR"/>
              </w:rPr>
              <w:t>Ericsson</w:t>
            </w:r>
          </w:p>
        </w:tc>
        <w:tc>
          <w:tcPr>
            <w:tcW w:w="1250" w:type="dxa"/>
          </w:tcPr>
          <w:p w14:paraId="56F520B0" w14:textId="77777777" w:rsidR="00EE0AE5" w:rsidRDefault="00EE0AE5" w:rsidP="00047A6A">
            <w:pPr>
              <w:pStyle w:val="TAC"/>
              <w:spacing w:after="80" w:line="252" w:lineRule="auto"/>
              <w:ind w:left="0" w:firstLine="0"/>
              <w:rPr>
                <w:lang w:val="de-DE" w:eastAsia="ko-KR"/>
              </w:rPr>
            </w:pPr>
            <w:r>
              <w:rPr>
                <w:lang w:val="de-DE" w:eastAsia="ko-KR"/>
              </w:rPr>
              <w:t>Yes</w:t>
            </w:r>
          </w:p>
        </w:tc>
        <w:tc>
          <w:tcPr>
            <w:tcW w:w="6887" w:type="dxa"/>
          </w:tcPr>
          <w:p w14:paraId="14F3E445" w14:textId="77777777" w:rsidR="00EE0AE5" w:rsidRDefault="00EE0AE5" w:rsidP="00D42081">
            <w:pPr>
              <w:pStyle w:val="TAC"/>
              <w:spacing w:after="80" w:line="252" w:lineRule="auto"/>
              <w:ind w:left="33" w:firstLine="0"/>
              <w:jc w:val="left"/>
              <w:rPr>
                <w:lang w:val="de-DE" w:eastAsia="ko-KR"/>
              </w:rPr>
            </w:pPr>
            <w:r w:rsidRPr="00C1096D">
              <w:rPr>
                <w:lang w:val="en-US" w:eastAsia="ko-KR"/>
              </w:rPr>
              <w:t xml:space="preserve">"Yes" would result in fewer words/conditions in the spec. </w:t>
            </w:r>
            <w:r>
              <w:rPr>
                <w:lang w:val="de-DE" w:eastAsia="ko-KR"/>
              </w:rPr>
              <w:t>So "Yes" seems simpler.</w:t>
            </w:r>
          </w:p>
        </w:tc>
      </w:tr>
      <w:tr w:rsidR="00576AC1" w14:paraId="65FD4290" w14:textId="77777777" w:rsidTr="00191D5F">
        <w:trPr>
          <w:jc w:val="center"/>
        </w:trPr>
        <w:tc>
          <w:tcPr>
            <w:tcW w:w="1492" w:type="dxa"/>
          </w:tcPr>
          <w:p w14:paraId="246921E6" w14:textId="13CB2778" w:rsidR="00576AC1" w:rsidRDefault="00576AC1" w:rsidP="00D42081">
            <w:pPr>
              <w:pStyle w:val="TAC"/>
              <w:tabs>
                <w:tab w:val="left" w:pos="1020"/>
              </w:tabs>
              <w:spacing w:after="80" w:line="252" w:lineRule="auto"/>
              <w:ind w:left="25" w:firstLine="0"/>
              <w:jc w:val="left"/>
              <w:rPr>
                <w:lang w:eastAsia="ko-KR"/>
              </w:rPr>
            </w:pPr>
            <w:r>
              <w:rPr>
                <w:lang w:eastAsia="ko-KR"/>
              </w:rPr>
              <w:t>MediaTek</w:t>
            </w:r>
          </w:p>
        </w:tc>
        <w:tc>
          <w:tcPr>
            <w:tcW w:w="1250"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4EF34725" w14:textId="77777777" w:rsidR="00576AC1" w:rsidRDefault="00576AC1" w:rsidP="00D42081">
            <w:pPr>
              <w:pStyle w:val="TAC"/>
              <w:spacing w:after="80" w:line="252" w:lineRule="auto"/>
              <w:ind w:left="33" w:firstLine="0"/>
              <w:jc w:val="left"/>
              <w:rPr>
                <w:lang w:val="de-DE" w:eastAsia="ko-KR"/>
              </w:rPr>
            </w:pPr>
          </w:p>
        </w:tc>
      </w:tr>
      <w:tr w:rsidR="001C723C" w14:paraId="2A30AA6A" w14:textId="77777777" w:rsidTr="00191D5F">
        <w:trPr>
          <w:jc w:val="center"/>
        </w:trPr>
        <w:tc>
          <w:tcPr>
            <w:tcW w:w="1492" w:type="dxa"/>
          </w:tcPr>
          <w:p w14:paraId="5DAFE6F0" w14:textId="6398FCA9" w:rsidR="001C723C" w:rsidRDefault="001C723C" w:rsidP="001C723C">
            <w:pPr>
              <w:pStyle w:val="TAC"/>
              <w:spacing w:after="80" w:line="252" w:lineRule="auto"/>
              <w:ind w:left="25" w:firstLine="0"/>
              <w:jc w:val="left"/>
              <w:rPr>
                <w:lang w:eastAsia="ko-KR"/>
              </w:rPr>
            </w:pPr>
            <w:r>
              <w:rPr>
                <w:lang w:eastAsia="ko-KR"/>
              </w:rPr>
              <w:t>Nokia</w:t>
            </w:r>
          </w:p>
        </w:tc>
        <w:tc>
          <w:tcPr>
            <w:tcW w:w="1250" w:type="dxa"/>
          </w:tcPr>
          <w:p w14:paraId="403B738F" w14:textId="7F21CC69" w:rsidR="001C723C" w:rsidRDefault="001C723C" w:rsidP="001C723C">
            <w:pPr>
              <w:pStyle w:val="TAC"/>
              <w:spacing w:after="80" w:line="252" w:lineRule="auto"/>
              <w:ind w:left="0" w:firstLine="0"/>
              <w:rPr>
                <w:lang w:val="de-DE" w:eastAsia="ko-KR"/>
              </w:rPr>
            </w:pPr>
            <w:r>
              <w:rPr>
                <w:lang w:val="de-DE" w:eastAsia="ko-KR"/>
              </w:rPr>
              <w:t>No</w:t>
            </w:r>
          </w:p>
        </w:tc>
        <w:tc>
          <w:tcPr>
            <w:tcW w:w="6887" w:type="dxa"/>
          </w:tcPr>
          <w:p w14:paraId="43CCFDC8" w14:textId="4EABE35C" w:rsidR="001C723C" w:rsidRPr="00C1096D" w:rsidRDefault="001C723C" w:rsidP="001C723C">
            <w:pPr>
              <w:pStyle w:val="TAC"/>
              <w:spacing w:after="80" w:line="252" w:lineRule="auto"/>
              <w:ind w:left="33" w:firstLine="0"/>
              <w:jc w:val="left"/>
              <w:rPr>
                <w:lang w:val="en-US" w:eastAsia="ko-KR"/>
              </w:rPr>
            </w:pPr>
            <w:r w:rsidRPr="00C1096D">
              <w:rPr>
                <w:lang w:val="en-US" w:eastAsia="ko-KR"/>
              </w:rPr>
              <w:t xml:space="preserve">According to work item R17 RRM relaxation is only for RedCap UEs. </w:t>
            </w:r>
          </w:p>
        </w:tc>
      </w:tr>
      <w:tr w:rsidR="00576AC1" w14:paraId="00C2F785" w14:textId="77777777" w:rsidTr="00191D5F">
        <w:trPr>
          <w:jc w:val="center"/>
        </w:trPr>
        <w:tc>
          <w:tcPr>
            <w:tcW w:w="1492" w:type="dxa"/>
          </w:tcPr>
          <w:p w14:paraId="3FEF6C46" w14:textId="6297BB13" w:rsidR="00576AC1" w:rsidRDefault="00D42081" w:rsidP="00D42081">
            <w:pPr>
              <w:pStyle w:val="TAC"/>
              <w:spacing w:after="80" w:line="252" w:lineRule="auto"/>
              <w:ind w:left="25" w:firstLine="0"/>
              <w:jc w:val="left"/>
              <w:rPr>
                <w:lang w:eastAsia="ko-KR"/>
              </w:rPr>
            </w:pPr>
            <w:r>
              <w:rPr>
                <w:lang w:eastAsia="ko-KR"/>
              </w:rPr>
              <w:t>Qualcomm</w:t>
            </w:r>
          </w:p>
        </w:tc>
        <w:tc>
          <w:tcPr>
            <w:tcW w:w="1250" w:type="dxa"/>
          </w:tcPr>
          <w:p w14:paraId="5F198ABA" w14:textId="2BEF3476" w:rsidR="00576AC1" w:rsidRDefault="00D42081" w:rsidP="00576AC1">
            <w:pPr>
              <w:pStyle w:val="TAC"/>
              <w:spacing w:after="80" w:line="252" w:lineRule="auto"/>
              <w:ind w:left="0" w:firstLine="0"/>
              <w:rPr>
                <w:lang w:val="de-DE" w:eastAsia="ko-KR"/>
              </w:rPr>
            </w:pPr>
            <w:r>
              <w:rPr>
                <w:lang w:val="de-DE" w:eastAsia="ko-KR"/>
              </w:rPr>
              <w:t>Yes</w:t>
            </w:r>
          </w:p>
        </w:tc>
        <w:tc>
          <w:tcPr>
            <w:tcW w:w="6887" w:type="dxa"/>
          </w:tcPr>
          <w:p w14:paraId="71EBDE7B" w14:textId="77777777" w:rsidR="00576AC1" w:rsidRDefault="00576AC1" w:rsidP="00D42081">
            <w:pPr>
              <w:pStyle w:val="TAC"/>
              <w:spacing w:after="80" w:line="252" w:lineRule="auto"/>
              <w:ind w:left="33" w:firstLine="0"/>
              <w:jc w:val="left"/>
              <w:rPr>
                <w:lang w:val="de-DE" w:eastAsia="ko-KR"/>
              </w:rPr>
            </w:pPr>
          </w:p>
        </w:tc>
      </w:tr>
      <w:tr w:rsidR="00864EA6" w14:paraId="719A04CA" w14:textId="77777777" w:rsidTr="00191D5F">
        <w:trPr>
          <w:jc w:val="center"/>
        </w:trPr>
        <w:tc>
          <w:tcPr>
            <w:tcW w:w="1492" w:type="dxa"/>
          </w:tcPr>
          <w:p w14:paraId="529E4CE8" w14:textId="6BC6C35C"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1DF944D7" w14:textId="43417E75" w:rsidR="00864EA6" w:rsidRDefault="00864EA6" w:rsidP="00864EA6">
            <w:pPr>
              <w:pStyle w:val="TAC"/>
              <w:spacing w:after="80" w:line="252" w:lineRule="auto"/>
              <w:ind w:left="0" w:firstLine="0"/>
              <w:rPr>
                <w:lang w:val="de-DE" w:eastAsia="ko-KR"/>
              </w:rPr>
            </w:pPr>
            <w:r>
              <w:rPr>
                <w:rFonts w:eastAsia="SimSun"/>
                <w:lang w:val="de-DE" w:eastAsia="zh-CN"/>
              </w:rPr>
              <w:t>-</w:t>
            </w:r>
          </w:p>
        </w:tc>
        <w:tc>
          <w:tcPr>
            <w:tcW w:w="6887" w:type="dxa"/>
          </w:tcPr>
          <w:p w14:paraId="7ED2A1E7" w14:textId="429D26D8" w:rsidR="00864EA6" w:rsidRPr="00C1096D" w:rsidRDefault="00864EA6" w:rsidP="00864EA6">
            <w:pPr>
              <w:pStyle w:val="TAC"/>
              <w:spacing w:after="80" w:line="252" w:lineRule="auto"/>
              <w:ind w:left="33" w:firstLine="0"/>
              <w:jc w:val="left"/>
              <w:rPr>
                <w:lang w:val="en-US" w:eastAsia="ko-KR"/>
              </w:rPr>
            </w:pPr>
            <w:r w:rsidRPr="00C1096D">
              <w:rPr>
                <w:rFonts w:eastAsia="SimSun"/>
                <w:lang w:val="en-US" w:eastAsia="zh-CN"/>
              </w:rPr>
              <w:t>We need to be care that many non-RedCap UEs may be stationary only temporaily. We certainly want to be cautious about extending the RRM relaxation for UEs in RRC_CONNECTED to non-RedCap UEs.</w:t>
            </w:r>
          </w:p>
        </w:tc>
      </w:tr>
      <w:tr w:rsidR="004018A9" w14:paraId="75C5F223" w14:textId="77777777" w:rsidTr="00191D5F">
        <w:trPr>
          <w:jc w:val="center"/>
        </w:trPr>
        <w:tc>
          <w:tcPr>
            <w:tcW w:w="1492" w:type="dxa"/>
          </w:tcPr>
          <w:p w14:paraId="3CB6AC8C" w14:textId="74E3416F"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470657BE" w14:textId="4D5227A0"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960E88B" w14:textId="63C6F8F8" w:rsidR="004018A9" w:rsidRPr="00C1096D" w:rsidRDefault="004018A9" w:rsidP="004018A9">
            <w:pPr>
              <w:pStyle w:val="TAC"/>
              <w:spacing w:after="80" w:line="252" w:lineRule="auto"/>
              <w:ind w:left="33" w:firstLine="0"/>
              <w:jc w:val="left"/>
              <w:rPr>
                <w:lang w:val="en-US" w:eastAsia="ko-KR"/>
              </w:rPr>
            </w:pPr>
            <w:r w:rsidRPr="00C1096D">
              <w:rPr>
                <w:rFonts w:eastAsia="SimSun"/>
                <w:lang w:val="en-US" w:eastAsia="zh-CN"/>
              </w:rPr>
              <w:t xml:space="preserve">Do not see the issue to apply it for non-RedCap Ues. </w:t>
            </w:r>
          </w:p>
        </w:tc>
      </w:tr>
      <w:tr w:rsidR="004018A9" w14:paraId="5C2CBC06" w14:textId="77777777" w:rsidTr="00191D5F">
        <w:trPr>
          <w:jc w:val="center"/>
        </w:trPr>
        <w:tc>
          <w:tcPr>
            <w:tcW w:w="1492" w:type="dxa"/>
          </w:tcPr>
          <w:p w14:paraId="45E71A28" w14:textId="629B87D4"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0" w:type="dxa"/>
          </w:tcPr>
          <w:p w14:paraId="4DE34AAB" w14:textId="14771FB7" w:rsidR="004018A9" w:rsidRDefault="009C7F8A" w:rsidP="004018A9">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w:t>
            </w:r>
          </w:p>
        </w:tc>
        <w:tc>
          <w:tcPr>
            <w:tcW w:w="6887" w:type="dxa"/>
          </w:tcPr>
          <w:p w14:paraId="23B46FAB" w14:textId="56404D92" w:rsidR="004018A9" w:rsidRPr="00C1096D" w:rsidRDefault="009C7F8A" w:rsidP="004018A9">
            <w:pPr>
              <w:pStyle w:val="TAC"/>
              <w:spacing w:after="80" w:line="252" w:lineRule="auto"/>
              <w:ind w:left="33" w:firstLine="0"/>
              <w:jc w:val="left"/>
              <w:rPr>
                <w:lang w:val="en-US" w:eastAsia="ko-KR"/>
              </w:rPr>
            </w:pPr>
            <w:r>
              <w:t>For non-RedCap UEs, R16 “low mobility” and “not-at-cell-edge” are already introduced. So far, we have not seen the scenarios and requirements that</w:t>
            </w:r>
            <w:r w:rsidRPr="00935CE8">
              <w:t xml:space="preserve"> </w:t>
            </w:r>
            <w:r>
              <w:t>non-RedCap UEs needs R17 RRM relaxation.</w:t>
            </w:r>
          </w:p>
        </w:tc>
      </w:tr>
      <w:tr w:rsidR="004018A9" w14:paraId="37207C24" w14:textId="77777777" w:rsidTr="00191D5F">
        <w:trPr>
          <w:jc w:val="center"/>
        </w:trPr>
        <w:tc>
          <w:tcPr>
            <w:tcW w:w="1492" w:type="dxa"/>
          </w:tcPr>
          <w:p w14:paraId="3B362844" w14:textId="25BFD766"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0" w:type="dxa"/>
          </w:tcPr>
          <w:p w14:paraId="27B39CBC" w14:textId="3ED8FF1D"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 xml:space="preserve"> </w:t>
            </w:r>
            <w:r>
              <w:rPr>
                <w:rFonts w:eastAsia="DengXian"/>
                <w:lang w:val="de-DE" w:eastAsia="zh-CN"/>
              </w:rPr>
              <w:t>Yes</w:t>
            </w:r>
          </w:p>
        </w:tc>
        <w:tc>
          <w:tcPr>
            <w:tcW w:w="6887" w:type="dxa"/>
          </w:tcPr>
          <w:p w14:paraId="30909E95" w14:textId="77777777" w:rsidR="004018A9" w:rsidRDefault="004018A9" w:rsidP="004018A9">
            <w:pPr>
              <w:pStyle w:val="TAC"/>
              <w:spacing w:after="80" w:line="252" w:lineRule="auto"/>
              <w:ind w:left="33" w:firstLine="0"/>
              <w:jc w:val="left"/>
              <w:rPr>
                <w:lang w:val="de-DE" w:eastAsia="ko-KR"/>
              </w:rPr>
            </w:pPr>
          </w:p>
        </w:tc>
      </w:tr>
      <w:tr w:rsidR="004018A9" w14:paraId="3CAD3CC6" w14:textId="77777777" w:rsidTr="00191D5F">
        <w:trPr>
          <w:jc w:val="center"/>
        </w:trPr>
        <w:tc>
          <w:tcPr>
            <w:tcW w:w="1492" w:type="dxa"/>
          </w:tcPr>
          <w:p w14:paraId="74474BE3" w14:textId="171671DC" w:rsidR="004018A9" w:rsidRPr="00AD5BE8" w:rsidRDefault="00AD5BE8" w:rsidP="004018A9">
            <w:pPr>
              <w:pStyle w:val="TAC"/>
              <w:spacing w:after="80" w:line="252" w:lineRule="auto"/>
              <w:ind w:left="25" w:firstLine="0"/>
              <w:jc w:val="left"/>
              <w:rPr>
                <w:rFonts w:cs="Arial"/>
                <w:lang w:eastAsia="ko-KR"/>
              </w:rPr>
            </w:pPr>
            <w:r w:rsidRPr="00AD5BE8">
              <w:rPr>
                <w:rFonts w:eastAsia="DengXian" w:cs="Arial"/>
                <w:lang w:eastAsia="zh-CN"/>
              </w:rPr>
              <w:t>Xiaomi</w:t>
            </w:r>
          </w:p>
        </w:tc>
        <w:tc>
          <w:tcPr>
            <w:tcW w:w="1250" w:type="dxa"/>
          </w:tcPr>
          <w:p w14:paraId="6E37495C" w14:textId="49E3B204" w:rsidR="004018A9" w:rsidRPr="00AD5BE8" w:rsidRDefault="00AD5BE8" w:rsidP="004018A9">
            <w:pPr>
              <w:pStyle w:val="TAC"/>
              <w:spacing w:after="80" w:line="252" w:lineRule="auto"/>
              <w:ind w:left="0" w:firstLine="0"/>
              <w:rPr>
                <w:rFonts w:cs="Arial"/>
                <w:lang w:val="de-DE" w:eastAsia="ko-KR"/>
              </w:rPr>
            </w:pPr>
            <w:r w:rsidRPr="00AD5BE8">
              <w:rPr>
                <w:rFonts w:eastAsia="DengXian" w:cs="Arial"/>
                <w:lang w:val="de-DE" w:eastAsia="zh-CN"/>
              </w:rPr>
              <w:t>Yes</w:t>
            </w:r>
          </w:p>
        </w:tc>
        <w:tc>
          <w:tcPr>
            <w:tcW w:w="6887" w:type="dxa"/>
          </w:tcPr>
          <w:p w14:paraId="5A063F0A" w14:textId="77777777" w:rsidR="004018A9" w:rsidRPr="00AD5BE8" w:rsidRDefault="004018A9" w:rsidP="004018A9">
            <w:pPr>
              <w:pStyle w:val="TAC"/>
              <w:spacing w:after="80" w:line="252" w:lineRule="auto"/>
              <w:ind w:left="33" w:firstLine="0"/>
              <w:jc w:val="left"/>
              <w:rPr>
                <w:rFonts w:cs="Arial"/>
                <w:lang w:val="de-DE" w:eastAsia="ko-KR"/>
              </w:rPr>
            </w:pPr>
          </w:p>
        </w:tc>
      </w:tr>
      <w:tr w:rsidR="00191D5F" w14:paraId="18B63BCA" w14:textId="77777777" w:rsidTr="00191D5F">
        <w:trPr>
          <w:jc w:val="center"/>
        </w:trPr>
        <w:tc>
          <w:tcPr>
            <w:tcW w:w="1492" w:type="dxa"/>
          </w:tcPr>
          <w:p w14:paraId="0BFAE328" w14:textId="7E8DA897" w:rsidR="00191D5F" w:rsidRPr="00AD5BE8" w:rsidRDefault="00191D5F" w:rsidP="00191D5F">
            <w:pPr>
              <w:pStyle w:val="TAC"/>
              <w:spacing w:after="80" w:line="252" w:lineRule="auto"/>
              <w:ind w:left="25" w:firstLine="0"/>
              <w:jc w:val="left"/>
              <w:rPr>
                <w:rFonts w:eastAsia="DengXian" w:cs="Arial"/>
                <w:lang w:eastAsia="zh-CN"/>
              </w:rPr>
            </w:pPr>
            <w:r>
              <w:rPr>
                <w:rFonts w:eastAsia="SimSun" w:hint="eastAsia"/>
                <w:lang w:val="en-US" w:eastAsia="ko-KR"/>
              </w:rPr>
              <w:t>LG</w:t>
            </w:r>
          </w:p>
        </w:tc>
        <w:tc>
          <w:tcPr>
            <w:tcW w:w="1250" w:type="dxa"/>
          </w:tcPr>
          <w:p w14:paraId="32E924AA" w14:textId="1B89A6D0" w:rsidR="00191D5F" w:rsidRPr="00AD5BE8"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887" w:type="dxa"/>
          </w:tcPr>
          <w:p w14:paraId="35304AE6" w14:textId="0AD13A14" w:rsidR="00191D5F" w:rsidRPr="00C1096D" w:rsidRDefault="00191D5F" w:rsidP="00191D5F">
            <w:pPr>
              <w:pStyle w:val="TAC"/>
              <w:spacing w:after="80" w:line="252" w:lineRule="auto"/>
              <w:ind w:left="33" w:firstLine="0"/>
              <w:jc w:val="left"/>
              <w:rPr>
                <w:rFonts w:cs="Arial"/>
                <w:lang w:val="en-US" w:eastAsia="ko-KR"/>
              </w:rPr>
            </w:pPr>
            <w:r w:rsidRPr="00C1096D">
              <w:rPr>
                <w:rFonts w:eastAsia="SimSun"/>
                <w:lang w:val="en-US" w:eastAsia="zh-CN"/>
              </w:rPr>
              <w:t>Basically we think it is up to RAN4 discussion, however, from RAN2 perspective, we do not need to include non-RedCap UEs because we have assumed the R17 RRM relaxation for RedCap UEs for extreme power saving.</w:t>
            </w:r>
          </w:p>
        </w:tc>
      </w:tr>
      <w:tr w:rsidR="009748A3" w14:paraId="6C2B908F" w14:textId="77777777" w:rsidTr="00191D5F">
        <w:trPr>
          <w:jc w:val="center"/>
        </w:trPr>
        <w:tc>
          <w:tcPr>
            <w:tcW w:w="1492" w:type="dxa"/>
          </w:tcPr>
          <w:p w14:paraId="793DC622" w14:textId="5BACB8C2" w:rsidR="009748A3" w:rsidRDefault="009748A3"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0" w:type="dxa"/>
          </w:tcPr>
          <w:p w14:paraId="51E6F758" w14:textId="601DE998"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4ABC183" w14:textId="7798B62E" w:rsidR="009748A3" w:rsidRPr="00C1096D" w:rsidRDefault="009748A3" w:rsidP="00191D5F">
            <w:pPr>
              <w:pStyle w:val="TAC"/>
              <w:spacing w:after="80" w:line="252" w:lineRule="auto"/>
              <w:ind w:left="33" w:firstLine="0"/>
              <w:jc w:val="left"/>
              <w:rPr>
                <w:rFonts w:eastAsia="SimSun"/>
                <w:lang w:val="en-US" w:eastAsia="zh-CN"/>
              </w:rPr>
            </w:pPr>
            <w:r w:rsidRPr="00C1096D">
              <w:rPr>
                <w:rFonts w:eastAsia="SimSun"/>
                <w:lang w:val="en-US" w:eastAsia="zh-CN"/>
              </w:rPr>
              <w:t>We don’t see a reason to further restrict. This may depend on RAN4 as well.</w:t>
            </w:r>
          </w:p>
        </w:tc>
      </w:tr>
      <w:tr w:rsidR="00DF464D" w14:paraId="5F74E335" w14:textId="77777777" w:rsidTr="00191D5F">
        <w:trPr>
          <w:jc w:val="center"/>
        </w:trPr>
        <w:tc>
          <w:tcPr>
            <w:tcW w:w="1492" w:type="dxa"/>
          </w:tcPr>
          <w:p w14:paraId="17D5EFF9" w14:textId="4C8758E9" w:rsidR="00DF464D" w:rsidRDefault="00DF464D" w:rsidP="00DF464D">
            <w:pPr>
              <w:pStyle w:val="TAC"/>
              <w:spacing w:after="80" w:line="252" w:lineRule="auto"/>
              <w:ind w:left="25" w:firstLine="0"/>
              <w:jc w:val="left"/>
              <w:rPr>
                <w:rFonts w:eastAsia="SimSun"/>
                <w:lang w:val="en-US" w:eastAsia="ko-KR"/>
              </w:rPr>
            </w:pPr>
            <w:r>
              <w:rPr>
                <w:rFonts w:eastAsiaTheme="minorEastAsia" w:hint="eastAsia"/>
                <w:lang w:eastAsia="ja-JP"/>
              </w:rPr>
              <w:t>DENSO</w:t>
            </w:r>
          </w:p>
        </w:tc>
        <w:tc>
          <w:tcPr>
            <w:tcW w:w="1250" w:type="dxa"/>
          </w:tcPr>
          <w:p w14:paraId="0563EA58" w14:textId="7F6AC64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87" w:type="dxa"/>
          </w:tcPr>
          <w:p w14:paraId="6521DF00" w14:textId="3E4641C7" w:rsidR="00DF464D" w:rsidRPr="00C1096D" w:rsidRDefault="00DF464D" w:rsidP="00DF464D">
            <w:pPr>
              <w:pStyle w:val="TAC"/>
              <w:spacing w:after="80" w:line="252" w:lineRule="auto"/>
              <w:ind w:left="33" w:firstLine="0"/>
              <w:jc w:val="left"/>
              <w:rPr>
                <w:rFonts w:eastAsia="SimSun"/>
                <w:lang w:val="en-US" w:eastAsia="zh-CN"/>
              </w:rPr>
            </w:pPr>
            <w:r w:rsidRPr="00C1096D">
              <w:rPr>
                <w:lang w:val="en-US" w:eastAsia="ko-KR"/>
              </w:rPr>
              <w:t>We think that there is no technical difference in measurement or reporting between stationary state and low mobility state.</w:t>
            </w:r>
          </w:p>
        </w:tc>
      </w:tr>
      <w:tr w:rsidR="00457369" w14:paraId="2672974B" w14:textId="77777777" w:rsidTr="00191D5F">
        <w:trPr>
          <w:jc w:val="center"/>
        </w:trPr>
        <w:tc>
          <w:tcPr>
            <w:tcW w:w="1492" w:type="dxa"/>
          </w:tcPr>
          <w:p w14:paraId="2FE675F9" w14:textId="6F9520F3" w:rsidR="00457369" w:rsidRDefault="00457369" w:rsidP="00457369">
            <w:pPr>
              <w:pStyle w:val="TAC"/>
              <w:spacing w:after="80" w:line="252" w:lineRule="auto"/>
              <w:ind w:left="25" w:firstLine="0"/>
              <w:jc w:val="left"/>
              <w:rPr>
                <w:rFonts w:eastAsiaTheme="minorEastAsia"/>
                <w:lang w:eastAsia="ja-JP"/>
              </w:rPr>
            </w:pPr>
            <w:r>
              <w:rPr>
                <w:rFonts w:eastAsia="Malgun Gothic" w:cs="Arial" w:hint="eastAsia"/>
                <w:lang w:eastAsia="ko-KR"/>
              </w:rPr>
              <w:t>Samsung</w:t>
            </w:r>
          </w:p>
        </w:tc>
        <w:tc>
          <w:tcPr>
            <w:tcW w:w="1250" w:type="dxa"/>
          </w:tcPr>
          <w:p w14:paraId="3748A082" w14:textId="471E0948" w:rsidR="00457369" w:rsidRDefault="00457369" w:rsidP="00457369">
            <w:pPr>
              <w:pStyle w:val="TAC"/>
              <w:spacing w:after="80" w:line="252" w:lineRule="auto"/>
              <w:ind w:left="0" w:firstLine="0"/>
              <w:rPr>
                <w:rFonts w:eastAsiaTheme="minorEastAsia"/>
                <w:lang w:val="de-DE" w:eastAsia="ja-JP"/>
              </w:rPr>
            </w:pPr>
            <w:r>
              <w:rPr>
                <w:rFonts w:eastAsia="Malgun Gothic" w:cs="Arial"/>
                <w:lang w:val="de-DE" w:eastAsia="ko-KR"/>
              </w:rPr>
              <w:t>Yes</w:t>
            </w:r>
          </w:p>
        </w:tc>
        <w:tc>
          <w:tcPr>
            <w:tcW w:w="6887" w:type="dxa"/>
          </w:tcPr>
          <w:p w14:paraId="784266E7" w14:textId="77777777" w:rsidR="00457369" w:rsidRDefault="00457369" w:rsidP="00457369">
            <w:pPr>
              <w:pStyle w:val="TAC"/>
              <w:spacing w:after="80" w:line="252" w:lineRule="auto"/>
              <w:ind w:left="33" w:firstLine="0"/>
              <w:jc w:val="left"/>
              <w:rPr>
                <w:lang w:val="de-DE" w:eastAsia="ko-KR"/>
              </w:rPr>
            </w:pPr>
          </w:p>
        </w:tc>
      </w:tr>
      <w:tr w:rsidR="005A7F46" w14:paraId="4A28D8B3" w14:textId="77777777" w:rsidTr="00191D5F">
        <w:trPr>
          <w:jc w:val="center"/>
        </w:trPr>
        <w:tc>
          <w:tcPr>
            <w:tcW w:w="1492" w:type="dxa"/>
          </w:tcPr>
          <w:p w14:paraId="40ED200E" w14:textId="1C0E180E" w:rsidR="005A7F46" w:rsidRDefault="005A7F46" w:rsidP="00457369">
            <w:pPr>
              <w:pStyle w:val="TAC"/>
              <w:spacing w:after="80" w:line="252" w:lineRule="auto"/>
              <w:ind w:left="25" w:firstLine="0"/>
              <w:jc w:val="left"/>
              <w:rPr>
                <w:rFonts w:eastAsia="Malgun Gothic" w:cs="Arial"/>
                <w:lang w:eastAsia="ko-KR"/>
              </w:rPr>
            </w:pPr>
            <w:r>
              <w:rPr>
                <w:rFonts w:eastAsia="Malgun Gothic" w:cs="Arial"/>
                <w:lang w:eastAsia="ko-KR"/>
              </w:rPr>
              <w:t>CATT</w:t>
            </w:r>
          </w:p>
        </w:tc>
        <w:tc>
          <w:tcPr>
            <w:tcW w:w="1250" w:type="dxa"/>
          </w:tcPr>
          <w:p w14:paraId="63F38357" w14:textId="614D83F8" w:rsidR="005A7F46" w:rsidRDefault="005A7F46" w:rsidP="00457369">
            <w:pPr>
              <w:pStyle w:val="TAC"/>
              <w:spacing w:after="80" w:line="252" w:lineRule="auto"/>
              <w:ind w:left="0" w:firstLine="0"/>
              <w:rPr>
                <w:rFonts w:eastAsia="Malgun Gothic" w:cs="Arial"/>
                <w:lang w:val="de-DE" w:eastAsia="ko-KR"/>
              </w:rPr>
            </w:pPr>
            <w:r>
              <w:rPr>
                <w:rFonts w:eastAsia="Malgun Gothic" w:cs="Arial"/>
                <w:lang w:val="de-DE" w:eastAsia="ko-KR"/>
              </w:rPr>
              <w:t>Yes</w:t>
            </w:r>
          </w:p>
        </w:tc>
        <w:tc>
          <w:tcPr>
            <w:tcW w:w="6887" w:type="dxa"/>
          </w:tcPr>
          <w:p w14:paraId="10027AAC" w14:textId="77777777" w:rsidR="005A7F46" w:rsidRDefault="005A7F46" w:rsidP="00457369">
            <w:pPr>
              <w:pStyle w:val="TAC"/>
              <w:spacing w:after="80" w:line="252" w:lineRule="auto"/>
              <w:ind w:left="33" w:firstLine="0"/>
              <w:jc w:val="left"/>
              <w:rPr>
                <w:lang w:val="de-DE" w:eastAsia="ko-KR"/>
              </w:rPr>
            </w:pPr>
          </w:p>
        </w:tc>
      </w:tr>
      <w:tr w:rsidR="00795C6B" w14:paraId="44BB36AF" w14:textId="77777777" w:rsidTr="00191D5F">
        <w:trPr>
          <w:jc w:val="center"/>
        </w:trPr>
        <w:tc>
          <w:tcPr>
            <w:tcW w:w="1492" w:type="dxa"/>
          </w:tcPr>
          <w:p w14:paraId="32164367" w14:textId="04B8C482" w:rsidR="00795C6B" w:rsidRDefault="00795C6B" w:rsidP="00795C6B">
            <w:pPr>
              <w:pStyle w:val="TAC"/>
              <w:spacing w:after="80" w:line="252" w:lineRule="auto"/>
              <w:ind w:left="25" w:firstLine="0"/>
              <w:jc w:val="left"/>
              <w:rPr>
                <w:rFonts w:eastAsia="Malgun Gothic" w:cs="Arial"/>
                <w:lang w:eastAsia="ko-KR"/>
              </w:rPr>
            </w:pPr>
            <w:r>
              <w:rPr>
                <w:rFonts w:eastAsia="SimSun" w:hint="eastAsia"/>
                <w:lang w:val="en-US" w:eastAsia="zh-CN"/>
              </w:rPr>
              <w:t>S</w:t>
            </w:r>
            <w:r>
              <w:rPr>
                <w:rFonts w:eastAsia="SimSun"/>
                <w:lang w:val="en-US" w:eastAsia="zh-CN"/>
              </w:rPr>
              <w:t>preadtrum</w:t>
            </w:r>
          </w:p>
        </w:tc>
        <w:tc>
          <w:tcPr>
            <w:tcW w:w="1250" w:type="dxa"/>
          </w:tcPr>
          <w:p w14:paraId="1B248D14" w14:textId="3F5771B0" w:rsidR="00795C6B" w:rsidRDefault="00795C6B" w:rsidP="00795C6B">
            <w:pPr>
              <w:pStyle w:val="TAC"/>
              <w:spacing w:after="80" w:line="252" w:lineRule="auto"/>
              <w:ind w:left="0" w:firstLine="0"/>
              <w:rPr>
                <w:rFonts w:eastAsia="Malgun Gothic" w:cs="Arial"/>
                <w:lang w:val="de-DE" w:eastAsia="ko-KR"/>
              </w:rPr>
            </w:pPr>
            <w:r>
              <w:rPr>
                <w:rFonts w:eastAsia="SimSun" w:hint="eastAsia"/>
                <w:lang w:val="de-DE" w:eastAsia="zh-CN"/>
              </w:rPr>
              <w:t>Yes</w:t>
            </w:r>
          </w:p>
        </w:tc>
        <w:tc>
          <w:tcPr>
            <w:tcW w:w="6887" w:type="dxa"/>
          </w:tcPr>
          <w:p w14:paraId="6444F6C1" w14:textId="77777777" w:rsidR="00795C6B" w:rsidRDefault="00795C6B" w:rsidP="00795C6B">
            <w:pPr>
              <w:pStyle w:val="TAC"/>
              <w:spacing w:after="80" w:line="252" w:lineRule="auto"/>
              <w:ind w:left="33" w:firstLine="0"/>
              <w:jc w:val="left"/>
              <w:rPr>
                <w:lang w:val="de-DE" w:eastAsia="ko-KR"/>
              </w:rPr>
            </w:pPr>
          </w:p>
        </w:tc>
      </w:tr>
      <w:tr w:rsidR="00C1096D" w14:paraId="6E28D593" w14:textId="77777777" w:rsidTr="00191D5F">
        <w:trPr>
          <w:jc w:val="center"/>
        </w:trPr>
        <w:tc>
          <w:tcPr>
            <w:tcW w:w="1492" w:type="dxa"/>
          </w:tcPr>
          <w:p w14:paraId="2353DB10" w14:textId="1AB82C23" w:rsidR="00C1096D" w:rsidRDefault="00C1096D" w:rsidP="00C1096D">
            <w:pPr>
              <w:pStyle w:val="TAC"/>
              <w:spacing w:after="80" w:line="252" w:lineRule="auto"/>
              <w:ind w:left="25" w:firstLine="0"/>
              <w:jc w:val="left"/>
              <w:rPr>
                <w:rFonts w:eastAsia="SimSun"/>
                <w:lang w:val="en-US" w:eastAsia="zh-CN"/>
              </w:rPr>
            </w:pPr>
            <w:r>
              <w:rPr>
                <w:lang w:eastAsia="ko-KR"/>
              </w:rPr>
              <w:t>Fraunhofer</w:t>
            </w:r>
          </w:p>
        </w:tc>
        <w:tc>
          <w:tcPr>
            <w:tcW w:w="1250" w:type="dxa"/>
          </w:tcPr>
          <w:p w14:paraId="6307B852" w14:textId="268206B2" w:rsidR="00C1096D" w:rsidRDefault="00C1096D" w:rsidP="00C1096D">
            <w:pPr>
              <w:pStyle w:val="TAC"/>
              <w:spacing w:after="80" w:line="252" w:lineRule="auto"/>
              <w:ind w:left="0" w:firstLine="0"/>
              <w:rPr>
                <w:rFonts w:eastAsia="SimSun"/>
                <w:lang w:val="de-DE" w:eastAsia="zh-CN"/>
              </w:rPr>
            </w:pPr>
            <w:r>
              <w:rPr>
                <w:lang w:val="en-US" w:eastAsia="ko-KR"/>
              </w:rPr>
              <w:t>Yes</w:t>
            </w:r>
          </w:p>
        </w:tc>
        <w:tc>
          <w:tcPr>
            <w:tcW w:w="6887" w:type="dxa"/>
          </w:tcPr>
          <w:p w14:paraId="3A3714E1" w14:textId="6547952E" w:rsidR="00C1096D" w:rsidRPr="00C1096D" w:rsidRDefault="00C1096D" w:rsidP="00C1096D">
            <w:pPr>
              <w:pStyle w:val="TAC"/>
              <w:spacing w:after="80" w:line="252" w:lineRule="auto"/>
              <w:ind w:left="33" w:firstLine="0"/>
              <w:jc w:val="left"/>
              <w:rPr>
                <w:lang w:val="en-US" w:eastAsia="ko-KR"/>
              </w:rPr>
            </w:pPr>
            <w:r>
              <w:rPr>
                <w:lang w:val="en-US" w:eastAsia="ko-KR"/>
              </w:rPr>
              <w:t xml:space="preserve">A typical smartphone will often spend 8-12 hours in a location before the user move again. This is a great opportunity to save battery of those devices too. </w:t>
            </w:r>
          </w:p>
        </w:tc>
      </w:tr>
      <w:tr w:rsidR="000A10BE" w14:paraId="7CE9D2BC" w14:textId="77777777" w:rsidTr="00191D5F">
        <w:trPr>
          <w:jc w:val="center"/>
        </w:trPr>
        <w:tc>
          <w:tcPr>
            <w:tcW w:w="1492" w:type="dxa"/>
          </w:tcPr>
          <w:p w14:paraId="6328798A" w14:textId="724148AE" w:rsidR="000A10BE" w:rsidRDefault="000A10BE" w:rsidP="00C1096D">
            <w:pPr>
              <w:pStyle w:val="TAC"/>
              <w:spacing w:after="80" w:line="252" w:lineRule="auto"/>
              <w:ind w:left="25" w:firstLine="0"/>
              <w:jc w:val="left"/>
              <w:rPr>
                <w:lang w:eastAsia="ko-KR"/>
              </w:rPr>
            </w:pPr>
            <w:r>
              <w:rPr>
                <w:lang w:eastAsia="ko-KR"/>
              </w:rPr>
              <w:t>Thales</w:t>
            </w:r>
          </w:p>
        </w:tc>
        <w:tc>
          <w:tcPr>
            <w:tcW w:w="1250" w:type="dxa"/>
          </w:tcPr>
          <w:p w14:paraId="22CB9A32" w14:textId="64F59C46" w:rsidR="000A10BE" w:rsidRDefault="000A10BE" w:rsidP="00C1096D">
            <w:pPr>
              <w:pStyle w:val="TAC"/>
              <w:spacing w:after="80" w:line="252" w:lineRule="auto"/>
              <w:ind w:left="0" w:firstLine="0"/>
              <w:rPr>
                <w:lang w:val="en-US" w:eastAsia="ko-KR"/>
              </w:rPr>
            </w:pPr>
            <w:r>
              <w:rPr>
                <w:lang w:val="en-US" w:eastAsia="ko-KR"/>
              </w:rPr>
              <w:t>In principle Yes</w:t>
            </w:r>
          </w:p>
        </w:tc>
        <w:tc>
          <w:tcPr>
            <w:tcW w:w="6887" w:type="dxa"/>
          </w:tcPr>
          <w:p w14:paraId="77E73BB0" w14:textId="1FEE6AFE" w:rsidR="000A10BE" w:rsidRDefault="000A10BE" w:rsidP="00C1096D">
            <w:pPr>
              <w:pStyle w:val="TAC"/>
              <w:spacing w:after="80" w:line="252" w:lineRule="auto"/>
              <w:ind w:left="33" w:firstLine="0"/>
              <w:jc w:val="left"/>
              <w:rPr>
                <w:lang w:val="en-US" w:eastAsia="ko-KR"/>
              </w:rPr>
            </w:pPr>
            <w:r>
              <w:rPr>
                <w:lang w:val="en-US" w:eastAsia="ko-KR"/>
              </w:rPr>
              <w:t>. Whether also applicable for non-REDCAP UEs is a decision which need to be taken by NR17 general group, and can not be taken by REDCAP group as such. So please refer this point to NR main.</w:t>
            </w:r>
          </w:p>
        </w:tc>
      </w:tr>
    </w:tbl>
    <w:p w14:paraId="62A37752" w14:textId="51A9B4E5" w:rsidR="00AE4A16" w:rsidRDefault="00AE4A16" w:rsidP="00D326CB">
      <w:pPr>
        <w:pStyle w:val="0Maintext"/>
        <w:spacing w:before="0" w:after="120" w:afterAutospacing="0"/>
        <w:ind w:left="0" w:firstLine="0"/>
      </w:pPr>
    </w:p>
    <w:p w14:paraId="768D8417" w14:textId="62BF17FB" w:rsidR="00A52976" w:rsidRDefault="00A52976" w:rsidP="00D326CB">
      <w:pPr>
        <w:pStyle w:val="0Maintext"/>
        <w:spacing w:before="0" w:after="120" w:afterAutospacing="0"/>
        <w:ind w:left="0" w:firstLine="0"/>
      </w:pPr>
      <w:r w:rsidRPr="00A96B06">
        <w:rPr>
          <w:b/>
          <w:bCs w:val="0"/>
          <w:highlight w:val="green"/>
        </w:rPr>
        <w:t>Summary</w:t>
      </w:r>
      <w:r>
        <w:t>:</w:t>
      </w:r>
    </w:p>
    <w:p w14:paraId="5807DA6A" w14:textId="033E00AC" w:rsidR="00A52976" w:rsidRDefault="00A52976" w:rsidP="00D326CB">
      <w:pPr>
        <w:pStyle w:val="0Maintext"/>
        <w:spacing w:before="0" w:after="120" w:afterAutospacing="0"/>
        <w:ind w:left="0" w:firstLine="0"/>
      </w:pPr>
      <w:r>
        <w:t>16 out of 20 companies agree that R17 RRM measurements can be applied to both RedCap and non-RedCap UEs</w:t>
      </w:r>
      <w:r w:rsidR="008A2841">
        <w:t xml:space="preserve">, </w:t>
      </w:r>
      <w:r w:rsidR="00261FCE">
        <w:t>3</w:t>
      </w:r>
      <w:r w:rsidR="008A2841">
        <w:t xml:space="preserve"> companies think </w:t>
      </w:r>
      <w:r w:rsidR="00010D07">
        <w:t xml:space="preserve">non-RedCap should not applied R17 relaxations because that is out of scope of </w:t>
      </w:r>
      <w:r w:rsidR="0088765A">
        <w:t xml:space="preserve">the </w:t>
      </w:r>
      <w:r w:rsidR="00010D07">
        <w:t xml:space="preserve">R17 WI </w:t>
      </w:r>
      <w:r w:rsidR="0088765A">
        <w:t xml:space="preserve">or there is no use case for that. 1 company </w:t>
      </w:r>
      <w:r w:rsidR="00395DDB">
        <w:t xml:space="preserve">expressed the concern that we need to be careful when applying R17 relaxation to </w:t>
      </w:r>
      <w:r w:rsidR="008C4A3C">
        <w:t>non-RedCap UEs.</w:t>
      </w:r>
      <w:r w:rsidR="0088765A">
        <w:t xml:space="preserve"> </w:t>
      </w:r>
    </w:p>
    <w:p w14:paraId="1D10750C" w14:textId="44EAE3D9" w:rsidR="00A52976" w:rsidRPr="00A96B06" w:rsidRDefault="00A52976" w:rsidP="00D326CB">
      <w:pPr>
        <w:pStyle w:val="0Maintext"/>
        <w:spacing w:before="0" w:after="120" w:afterAutospacing="0"/>
        <w:ind w:left="0" w:firstLine="0"/>
        <w:rPr>
          <w:b/>
          <w:bCs w:val="0"/>
          <w:color w:val="000000" w:themeColor="text1"/>
        </w:rPr>
      </w:pPr>
      <w:r w:rsidRPr="00A96B06">
        <w:rPr>
          <w:b/>
          <w:bCs w:val="0"/>
          <w:color w:val="000000" w:themeColor="text1"/>
        </w:rPr>
        <w:t xml:space="preserve">Proposal 12. </w:t>
      </w:r>
      <w:r w:rsidR="008C4A3C" w:rsidRPr="00A96B06">
        <w:rPr>
          <w:b/>
          <w:bCs w:val="0"/>
          <w:color w:val="000000" w:themeColor="text1"/>
        </w:rPr>
        <w:t xml:space="preserve"> (16/20)</w:t>
      </w:r>
      <w:r w:rsidR="00261FCE" w:rsidRPr="00A96B06">
        <w:rPr>
          <w:b/>
          <w:bCs w:val="0"/>
          <w:color w:val="000000" w:themeColor="text1"/>
        </w:rPr>
        <w:t xml:space="preserve"> R17 RRM relaxation can be applied to both RedCap and non-RedCap UEs</w:t>
      </w:r>
      <w:r w:rsidR="00A96B06" w:rsidRPr="00A96B06">
        <w:rPr>
          <w:b/>
          <w:bCs w:val="0"/>
          <w:color w:val="000000" w:themeColor="text1"/>
        </w:rPr>
        <w:t xml:space="preserve">. </w:t>
      </w:r>
    </w:p>
    <w:p w14:paraId="023C605F" w14:textId="77777777" w:rsidR="008C4A3C" w:rsidRDefault="008C4A3C"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Heading2Char"/>
          <w:rFonts w:ascii="Arial" w:hAnsi="Arial" w:cs="Arial"/>
          <w:b w:val="0"/>
          <w:bCs/>
        </w:rPr>
        <w:t xml:space="preserve">3.5 </w:t>
      </w:r>
      <w:r w:rsidR="003C1452" w:rsidRPr="005F4E17">
        <w:rPr>
          <w:rStyle w:val="Heading2Char"/>
          <w:rFonts w:ascii="Arial" w:hAnsi="Arial" w:cs="Arial"/>
          <w:b w:val="0"/>
          <w:bCs/>
        </w:rPr>
        <w:t xml:space="preserve">Any other issues </w:t>
      </w:r>
      <w:r w:rsidR="00957013" w:rsidRPr="005F4E17">
        <w:rPr>
          <w:rStyle w:val="Heading2Char"/>
          <w:rFonts w:ascii="Arial" w:hAnsi="Arial" w:cs="Arial"/>
          <w:b w:val="0"/>
          <w:bCs/>
        </w:rPr>
        <w:t>to</w:t>
      </w:r>
      <w:r w:rsidR="003C1452" w:rsidRPr="005F4E17">
        <w:rPr>
          <w:rStyle w:val="Heading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047A6A">
            <w:pPr>
              <w:pStyle w:val="TAH"/>
              <w:spacing w:after="0" w:line="252" w:lineRule="auto"/>
              <w:ind w:left="64" w:firstLine="0"/>
              <w:jc w:val="left"/>
              <w:rPr>
                <w:lang w:eastAsia="ko-KR"/>
              </w:rPr>
            </w:pPr>
            <w:r>
              <w:rPr>
                <w:lang w:eastAsia="ko-KR"/>
              </w:rPr>
              <w:lastRenderedPageBreak/>
              <w:t>Company</w:t>
            </w:r>
          </w:p>
        </w:tc>
        <w:tc>
          <w:tcPr>
            <w:tcW w:w="7754" w:type="dxa"/>
            <w:tcBorders>
              <w:bottom w:val="double" w:sz="4" w:space="0" w:color="auto"/>
            </w:tcBorders>
          </w:tcPr>
          <w:p w14:paraId="304B32CB" w14:textId="09D2EB55" w:rsidR="003C7FB8" w:rsidRDefault="00957013" w:rsidP="00047A6A">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C1096D" w:rsidRDefault="00EC2A11" w:rsidP="00EC2A11">
            <w:pPr>
              <w:pStyle w:val="TAC"/>
              <w:spacing w:after="80" w:line="252" w:lineRule="auto"/>
              <w:ind w:left="0" w:firstLine="0"/>
              <w:jc w:val="left"/>
              <w:rPr>
                <w:rFonts w:eastAsia="SimSun"/>
                <w:lang w:val="en-US" w:eastAsia="zh-CN"/>
              </w:rPr>
            </w:pPr>
            <w:r w:rsidRPr="00C1096D">
              <w:rPr>
                <w:rFonts w:eastAsia="SimSun"/>
                <w:lang w:val="en-US" w:eastAsia="zh-CN"/>
              </w:rPr>
              <w:t>In R</w:t>
            </w:r>
            <w:r w:rsidRPr="00C1096D">
              <w:rPr>
                <w:rFonts w:eastAsia="SimSun" w:hint="eastAsia"/>
                <w:lang w:val="en-US" w:eastAsia="zh-CN"/>
              </w:rPr>
              <w:t>el-</w:t>
            </w:r>
            <w:r w:rsidRPr="00C1096D">
              <w:rPr>
                <w:rFonts w:eastAsia="SimSun"/>
                <w:lang w:val="en-US"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C1096D" w:rsidRDefault="00EC2A11" w:rsidP="00EC2A11">
            <w:pPr>
              <w:pStyle w:val="TAC"/>
              <w:spacing w:after="80" w:line="252" w:lineRule="auto"/>
              <w:ind w:left="0" w:firstLine="0"/>
              <w:jc w:val="left"/>
              <w:rPr>
                <w:rFonts w:eastAsia="SimSun"/>
                <w:lang w:val="en-US" w:eastAsia="zh-CN"/>
              </w:rPr>
            </w:pPr>
            <w:r w:rsidRPr="00C1096D">
              <w:rPr>
                <w:rFonts w:eastAsia="SimSun"/>
                <w:lang w:val="en-US" w:eastAsia="zh-CN"/>
              </w:rPr>
              <w:t>For R</w:t>
            </w:r>
            <w:r w:rsidRPr="00C1096D">
              <w:rPr>
                <w:rFonts w:eastAsia="SimSun" w:hint="eastAsia"/>
                <w:lang w:val="en-US" w:eastAsia="zh-CN"/>
              </w:rPr>
              <w:t>el</w:t>
            </w:r>
            <w:r w:rsidRPr="00C1096D">
              <w:rPr>
                <w:rFonts w:eastAsia="SimSun"/>
                <w:lang w:val="en-US"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C1096D">
              <w:rPr>
                <w:rFonts w:eastAsia="SimSun" w:hint="eastAsia"/>
                <w:lang w:val="en-US" w:eastAsia="zh-CN"/>
              </w:rPr>
              <w:t>el</w:t>
            </w:r>
            <w:r w:rsidRPr="00C1096D">
              <w:rPr>
                <w:rFonts w:eastAsia="SimSun"/>
                <w:lang w:val="en-US"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C1096D" w14:paraId="27C49769" w14:textId="77777777" w:rsidTr="00957013">
        <w:trPr>
          <w:jc w:val="center"/>
        </w:trPr>
        <w:tc>
          <w:tcPr>
            <w:tcW w:w="1795" w:type="dxa"/>
          </w:tcPr>
          <w:p w14:paraId="35279425" w14:textId="04154124" w:rsidR="00C1096D" w:rsidRDefault="00C1096D" w:rsidP="00C1096D">
            <w:pPr>
              <w:pStyle w:val="TAC"/>
              <w:spacing w:after="80" w:line="252" w:lineRule="auto"/>
              <w:jc w:val="left"/>
              <w:rPr>
                <w:lang w:eastAsia="ko-KR"/>
              </w:rPr>
            </w:pPr>
            <w:r>
              <w:rPr>
                <w:lang w:eastAsia="ko-KR"/>
              </w:rPr>
              <w:t>Fraunhofer</w:t>
            </w:r>
          </w:p>
        </w:tc>
        <w:tc>
          <w:tcPr>
            <w:tcW w:w="7754" w:type="dxa"/>
          </w:tcPr>
          <w:p w14:paraId="3E70BCF9"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In RRC_CONNECTED mode it is essential to attain mobility performance and at the same time relax measurements often, to maximize UE energy saving. These 2 goals can only be accomplished together if we define more targeted relaxation, where some measurements which are less important can be relaxed whereas those measurements which are more important for performance are not relaxed. </w:t>
            </w:r>
          </w:p>
          <w:p w14:paraId="060E6D75"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There </w:t>
            </w:r>
            <w:r>
              <w:rPr>
                <w:rFonts w:eastAsia="SimSun"/>
                <w:lang w:val="en-US" w:eastAsia="zh-CN"/>
              </w:rPr>
              <w:t xml:space="preserve">are </w:t>
            </w:r>
            <w:r w:rsidRPr="00482524">
              <w:rPr>
                <w:rFonts w:eastAsia="SimSun"/>
                <w:lang w:val="en-US" w:eastAsia="zh-CN"/>
              </w:rPr>
              <w:t>several contributions with proposals on that area:</w:t>
            </w:r>
          </w:p>
          <w:p w14:paraId="7289E28A"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R2-2109497 (OPPO) to relax bad beams more aggressively or not measure them at all. This is sensible for stationary devices as those beams are only measured to be discarded and it is not often that they will become good beams. The good beams instead are measured often and the performance can be attained. </w:t>
            </w:r>
          </w:p>
          <w:p w14:paraId="2EC4BB73"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R2-2109575 (Thales) proposes to configure inter frequency/RAT and intra-frequency separately. It also points as FFS whether relaxation should apply to all neighbor cells or a subset.</w:t>
            </w:r>
          </w:p>
          <w:p w14:paraId="4C57F33C"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R2-2109588 (ours – Fraunhofer) proposes to allow relaxation in some neighbor cells whereas measurements of other cells (more important for performance) are not relaxed</w:t>
            </w:r>
          </w:p>
          <w:p w14:paraId="5D609A35" w14:textId="77777777" w:rsidR="00C1096D"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R2-2110230 (LG) observes that it is beneficial that the UE report which frequency or cell has low quality, in order to relax those measurements.</w:t>
            </w:r>
          </w:p>
          <w:p w14:paraId="0CD3788E" w14:textId="6773B7D7" w:rsidR="00C1096D" w:rsidRPr="00C1096D" w:rsidRDefault="00C1096D" w:rsidP="00C1096D">
            <w:pPr>
              <w:pStyle w:val="TAC"/>
              <w:spacing w:after="80" w:line="252" w:lineRule="auto"/>
              <w:ind w:left="0" w:firstLine="0"/>
              <w:jc w:val="left"/>
              <w:rPr>
                <w:lang w:val="en-US" w:eastAsia="ko-KR"/>
              </w:rPr>
            </w:pPr>
            <w:r w:rsidRPr="00482524">
              <w:rPr>
                <w:rFonts w:eastAsia="SimSun"/>
                <w:lang w:val="en-US" w:eastAsia="zh-CN"/>
              </w:rPr>
              <w:t>Thus, we propose to have further discussion on how to achieve partial relaxation where measurements on some beams/cells/frequencies are more relaxed than others.</w:t>
            </w:r>
          </w:p>
        </w:tc>
      </w:tr>
      <w:tr w:rsidR="00C1096D" w14:paraId="196C9A2A" w14:textId="77777777" w:rsidTr="00957013">
        <w:trPr>
          <w:jc w:val="center"/>
        </w:trPr>
        <w:tc>
          <w:tcPr>
            <w:tcW w:w="1795" w:type="dxa"/>
          </w:tcPr>
          <w:p w14:paraId="3BF156FC" w14:textId="77777777" w:rsidR="00C1096D" w:rsidRDefault="00C1096D" w:rsidP="00C1096D">
            <w:pPr>
              <w:pStyle w:val="TAC"/>
              <w:spacing w:after="80" w:line="252" w:lineRule="auto"/>
              <w:jc w:val="left"/>
              <w:rPr>
                <w:lang w:eastAsia="ko-KR"/>
              </w:rPr>
            </w:pPr>
          </w:p>
        </w:tc>
        <w:tc>
          <w:tcPr>
            <w:tcW w:w="7754" w:type="dxa"/>
          </w:tcPr>
          <w:p w14:paraId="6562C6AC" w14:textId="77777777" w:rsidR="00C1096D" w:rsidRPr="00C1096D" w:rsidRDefault="00C1096D" w:rsidP="00C1096D">
            <w:pPr>
              <w:pStyle w:val="TAC"/>
              <w:spacing w:after="80" w:line="252" w:lineRule="auto"/>
              <w:jc w:val="left"/>
              <w:rPr>
                <w:lang w:val="en-US" w:eastAsia="ko-KR"/>
              </w:rPr>
            </w:pPr>
          </w:p>
        </w:tc>
      </w:tr>
      <w:tr w:rsidR="00C1096D" w14:paraId="625FB1A1" w14:textId="77777777" w:rsidTr="00957013">
        <w:trPr>
          <w:jc w:val="center"/>
        </w:trPr>
        <w:tc>
          <w:tcPr>
            <w:tcW w:w="1795" w:type="dxa"/>
          </w:tcPr>
          <w:p w14:paraId="76630363" w14:textId="77777777" w:rsidR="00C1096D" w:rsidRDefault="00C1096D" w:rsidP="00C1096D">
            <w:pPr>
              <w:pStyle w:val="TAC"/>
              <w:spacing w:after="80" w:line="252" w:lineRule="auto"/>
              <w:jc w:val="left"/>
              <w:rPr>
                <w:lang w:eastAsia="ko-KR"/>
              </w:rPr>
            </w:pPr>
          </w:p>
        </w:tc>
        <w:tc>
          <w:tcPr>
            <w:tcW w:w="7754" w:type="dxa"/>
          </w:tcPr>
          <w:p w14:paraId="5FFF5B55" w14:textId="77777777" w:rsidR="00C1096D" w:rsidRPr="00C1096D" w:rsidRDefault="00C1096D" w:rsidP="00C1096D">
            <w:pPr>
              <w:pStyle w:val="TAC"/>
              <w:spacing w:after="80" w:line="252" w:lineRule="auto"/>
              <w:jc w:val="left"/>
              <w:rPr>
                <w:lang w:val="en-US" w:eastAsia="ko-KR"/>
              </w:rPr>
            </w:pPr>
          </w:p>
        </w:tc>
      </w:tr>
      <w:tr w:rsidR="00C1096D" w14:paraId="5CFD6596" w14:textId="77777777" w:rsidTr="00957013">
        <w:trPr>
          <w:jc w:val="center"/>
        </w:trPr>
        <w:tc>
          <w:tcPr>
            <w:tcW w:w="1795" w:type="dxa"/>
          </w:tcPr>
          <w:p w14:paraId="0C2E60F5" w14:textId="77777777" w:rsidR="00C1096D" w:rsidRDefault="00C1096D" w:rsidP="00C1096D">
            <w:pPr>
              <w:pStyle w:val="TAC"/>
              <w:spacing w:after="80" w:line="252" w:lineRule="auto"/>
              <w:jc w:val="left"/>
              <w:rPr>
                <w:lang w:eastAsia="ko-KR"/>
              </w:rPr>
            </w:pPr>
          </w:p>
        </w:tc>
        <w:tc>
          <w:tcPr>
            <w:tcW w:w="7754" w:type="dxa"/>
          </w:tcPr>
          <w:p w14:paraId="3E91086F" w14:textId="77777777" w:rsidR="00C1096D" w:rsidRPr="00C1096D" w:rsidRDefault="00C1096D" w:rsidP="00C1096D">
            <w:pPr>
              <w:pStyle w:val="TAC"/>
              <w:spacing w:after="80" w:line="252" w:lineRule="auto"/>
              <w:jc w:val="left"/>
              <w:rPr>
                <w:lang w:val="en-US" w:eastAsia="ko-KR"/>
              </w:rPr>
            </w:pPr>
          </w:p>
        </w:tc>
      </w:tr>
    </w:tbl>
    <w:p w14:paraId="2C7455B9" w14:textId="47A959B5" w:rsidR="00031EA8" w:rsidRDefault="00031EA8" w:rsidP="008F7805">
      <w:pPr>
        <w:pStyle w:val="0Maintext"/>
        <w:spacing w:before="0" w:after="120" w:afterAutospacing="0"/>
        <w:ind w:left="0" w:firstLine="0"/>
      </w:pPr>
    </w:p>
    <w:p w14:paraId="46E34AD9" w14:textId="6B60051F" w:rsidR="00A96B06" w:rsidRDefault="00A96B06" w:rsidP="008F7805">
      <w:pPr>
        <w:pStyle w:val="0Maintext"/>
        <w:spacing w:before="0" w:after="120" w:afterAutospacing="0"/>
        <w:ind w:left="0" w:firstLine="0"/>
      </w:pPr>
      <w:r w:rsidRPr="002666CB">
        <w:rPr>
          <w:b/>
          <w:bCs w:val="0"/>
          <w:highlight w:val="green"/>
        </w:rPr>
        <w:t>Summary</w:t>
      </w:r>
      <w:r>
        <w:t>:</w:t>
      </w:r>
    </w:p>
    <w:p w14:paraId="5DB16CDF" w14:textId="52EEF933" w:rsidR="00A96B06" w:rsidRDefault="00A96B06" w:rsidP="008F7805">
      <w:pPr>
        <w:pStyle w:val="0Maintext"/>
        <w:spacing w:before="0" w:after="120" w:afterAutospacing="0"/>
        <w:ind w:left="0" w:firstLine="0"/>
      </w:pPr>
      <w:r>
        <w:t xml:space="preserve">Since no other companies support the discussion of the above two issues, the rapporteur suggest we do not </w:t>
      </w:r>
      <w:r w:rsidR="002666CB">
        <w:t>consider</w:t>
      </w:r>
      <w:r>
        <w:t xml:space="preserve"> them in the </w:t>
      </w:r>
      <w:r w:rsidR="002666CB">
        <w:t xml:space="preserve">further discussion of this offline discussion. </w:t>
      </w:r>
    </w:p>
    <w:p w14:paraId="34DB0354" w14:textId="3E7AF443" w:rsidR="00E705C4" w:rsidRDefault="000939ED" w:rsidP="001820CD">
      <w:pPr>
        <w:pStyle w:val="Heading1"/>
        <w:numPr>
          <w:ilvl w:val="0"/>
          <w:numId w:val="17"/>
        </w:numPr>
        <w:spacing w:after="240" w:line="240" w:lineRule="auto"/>
        <w:ind w:left="360"/>
        <w:rPr>
          <w:rFonts w:ascii="Arial" w:hAnsi="Arial" w:cs="Arial"/>
          <w:b w:val="0"/>
          <w:bCs w:val="0"/>
          <w:sz w:val="32"/>
          <w:szCs w:val="32"/>
        </w:rPr>
      </w:pPr>
      <w:r w:rsidRPr="000939ED">
        <w:rPr>
          <w:rFonts w:ascii="Arial" w:hAnsi="Arial" w:cs="Arial"/>
          <w:b w:val="0"/>
          <w:bCs w:val="0"/>
          <w:sz w:val="32"/>
          <w:szCs w:val="32"/>
        </w:rPr>
        <w:t>Phase 2 discussion</w:t>
      </w:r>
    </w:p>
    <w:p w14:paraId="0DF97D3E" w14:textId="4138119F" w:rsidR="000939ED" w:rsidRDefault="00613BA4" w:rsidP="006E7C96">
      <w:pPr>
        <w:pStyle w:val="0Maintext"/>
        <w:spacing w:after="0" w:afterAutospacing="0" w:line="252" w:lineRule="auto"/>
        <w:ind w:left="0" w:firstLine="0"/>
      </w:pPr>
      <w:r>
        <w:t xml:space="preserve">In the Phase 2 discussion, let us </w:t>
      </w:r>
      <w:r w:rsidR="005B29C1">
        <w:t xml:space="preserve">give a second attempt </w:t>
      </w:r>
      <w:r w:rsidR="001820CD">
        <w:t xml:space="preserve">at those topics </w:t>
      </w:r>
      <w:r w:rsidR="00C67C66">
        <w:t xml:space="preserve">that received majority support during the Phase 1 discussion. </w:t>
      </w:r>
      <w:r w:rsidR="004E5466">
        <w:t xml:space="preserve">The rapporteur hopes that companies can consider </w:t>
      </w:r>
      <w:r w:rsidR="00776401">
        <w:t>all</w:t>
      </w:r>
      <w:r w:rsidR="007849BE">
        <w:t xml:space="preserve"> </w:t>
      </w:r>
      <w:r w:rsidR="00C02A59">
        <w:t xml:space="preserve">the comments </w:t>
      </w:r>
      <w:r w:rsidR="00C73E19">
        <w:t>made</w:t>
      </w:r>
      <w:r w:rsidR="00C02A59">
        <w:t xml:space="preserve"> </w:t>
      </w:r>
      <w:r w:rsidR="007849BE">
        <w:t xml:space="preserve">during </w:t>
      </w:r>
      <w:r w:rsidR="00C02A59">
        <w:t>the Phase 1 discussion</w:t>
      </w:r>
      <w:r w:rsidR="007849BE">
        <w:t xml:space="preserve"> and are more willing to compromise </w:t>
      </w:r>
      <w:r w:rsidR="00B27766">
        <w:t xml:space="preserve">to help move the discussion forward. </w:t>
      </w:r>
    </w:p>
    <w:p w14:paraId="3FF33A8A" w14:textId="198B06FA" w:rsidR="006421A8" w:rsidRDefault="00BC1661" w:rsidP="006E7C96">
      <w:pPr>
        <w:pStyle w:val="0Maintext"/>
        <w:spacing w:after="0" w:afterAutospacing="0" w:line="252" w:lineRule="auto"/>
        <w:ind w:left="0" w:firstLine="0"/>
      </w:pPr>
      <w:r>
        <w:t xml:space="preserve">In addition, based on request from </w:t>
      </w:r>
      <w:r w:rsidR="00965593" w:rsidRPr="00965593">
        <w:t>Fraunhofer</w:t>
      </w:r>
      <w:r w:rsidR="00965593">
        <w:t>, let us have an initial discussion on</w:t>
      </w:r>
      <w:r w:rsidR="00544046">
        <w:t xml:space="preserve"> </w:t>
      </w:r>
      <w:r w:rsidR="00364AE6">
        <w:t xml:space="preserve">the level of granularity at </w:t>
      </w:r>
      <w:r w:rsidR="00544046">
        <w:t xml:space="preserve"> </w:t>
      </w:r>
      <w:r w:rsidR="0038658C">
        <w:t xml:space="preserve">which </w:t>
      </w:r>
      <w:r w:rsidR="00544046">
        <w:t xml:space="preserve">RRM relaxation </w:t>
      </w:r>
      <w:r w:rsidR="0038658C">
        <w:t>should be specifi</w:t>
      </w:r>
      <w:r w:rsidR="00604DCF">
        <w:t xml:space="preserve">ed, e.g. whether it should be discussed by RAN2 or RAN4, </w:t>
      </w:r>
      <w:r w:rsidR="00544046">
        <w:t xml:space="preserve"> </w:t>
      </w:r>
      <w:r w:rsidR="00047442">
        <w:t xml:space="preserve">whether the granularity should be per </w:t>
      </w:r>
      <w:r w:rsidR="00544046">
        <w:t>beam</w:t>
      </w:r>
      <w:r w:rsidR="00047442">
        <w:t xml:space="preserve">, per </w:t>
      </w:r>
      <w:r w:rsidR="00544046">
        <w:t>cell</w:t>
      </w:r>
      <w:r w:rsidR="00047442">
        <w:t xml:space="preserve"> or per </w:t>
      </w:r>
      <w:r w:rsidR="00544046">
        <w:t>frequenc</w:t>
      </w:r>
      <w:r w:rsidR="00047442">
        <w:t>y</w:t>
      </w:r>
      <w:r w:rsidR="00544046">
        <w:t>.</w:t>
      </w:r>
      <w:r w:rsidR="00047442">
        <w:t xml:space="preserve"> </w:t>
      </w:r>
    </w:p>
    <w:p w14:paraId="54CDF90A" w14:textId="21157BD4" w:rsidR="00441FCA" w:rsidRDefault="00A47170" w:rsidP="003C2B09">
      <w:pPr>
        <w:pStyle w:val="0Maintext"/>
        <w:spacing w:after="240" w:afterAutospacing="0" w:line="252" w:lineRule="auto"/>
        <w:ind w:left="0" w:right="9" w:firstLine="0"/>
      </w:pPr>
      <w:r w:rsidRPr="00A47170">
        <w:rPr>
          <w:b/>
          <w:bCs w:val="0"/>
          <w:highlight w:val="yellow"/>
        </w:rPr>
        <w:t>NOTE:</w:t>
      </w:r>
      <w:r>
        <w:t xml:space="preserve"> </w:t>
      </w:r>
      <w:r w:rsidR="00441FCA" w:rsidRPr="007653AD">
        <w:rPr>
          <w:i/>
          <w:iCs/>
        </w:rPr>
        <w:t xml:space="preserve">To help the </w:t>
      </w:r>
      <w:r w:rsidR="00642997" w:rsidRPr="007653AD">
        <w:rPr>
          <w:i/>
          <w:iCs/>
        </w:rPr>
        <w:t>discussions converge, the rapporteur would like to request that please explain your re</w:t>
      </w:r>
      <w:r w:rsidR="00A95A73" w:rsidRPr="007653AD">
        <w:rPr>
          <w:i/>
          <w:iCs/>
        </w:rPr>
        <w:t>sp</w:t>
      </w:r>
      <w:r w:rsidR="00642997" w:rsidRPr="007653AD">
        <w:rPr>
          <w:i/>
          <w:iCs/>
        </w:rPr>
        <w:t>on</w:t>
      </w:r>
      <w:r w:rsidRPr="007653AD">
        <w:rPr>
          <w:i/>
          <w:iCs/>
        </w:rPr>
        <w:t>s</w:t>
      </w:r>
      <w:r w:rsidR="002D4C8F" w:rsidRPr="007653AD">
        <w:rPr>
          <w:i/>
          <w:iCs/>
        </w:rPr>
        <w:t>e</w:t>
      </w:r>
      <w:r w:rsidR="00642997" w:rsidRPr="007653AD">
        <w:rPr>
          <w:i/>
          <w:iCs/>
        </w:rPr>
        <w:t xml:space="preserve"> in the Comments column</w:t>
      </w:r>
      <w:r w:rsidR="00ED5953" w:rsidRPr="007653AD">
        <w:rPr>
          <w:i/>
          <w:iCs/>
        </w:rPr>
        <w:t xml:space="preserve"> if you </w:t>
      </w:r>
      <w:r w:rsidR="007653AD" w:rsidRPr="007653AD">
        <w:rPr>
          <w:i/>
          <w:iCs/>
          <w:u w:val="single"/>
        </w:rPr>
        <w:t>do not</w:t>
      </w:r>
      <w:r w:rsidR="00ED5953" w:rsidRPr="007653AD">
        <w:rPr>
          <w:i/>
          <w:iCs/>
          <w:u w:val="single"/>
        </w:rPr>
        <w:t xml:space="preserve"> agree</w:t>
      </w:r>
      <w:r w:rsidR="00ED5953" w:rsidRPr="007653AD">
        <w:rPr>
          <w:i/>
          <w:iCs/>
        </w:rPr>
        <w:t xml:space="preserve"> with a proposal</w:t>
      </w:r>
      <w:r w:rsidR="00642997" w:rsidRPr="007653AD">
        <w:rPr>
          <w:i/>
          <w:iCs/>
        </w:rPr>
        <w:t xml:space="preserve">. Otherwise, your vote will </w:t>
      </w:r>
      <w:r w:rsidR="00D16200" w:rsidRPr="007653AD">
        <w:rPr>
          <w:i/>
          <w:iCs/>
        </w:rPr>
        <w:t>NOT</w:t>
      </w:r>
      <w:r w:rsidR="00642997" w:rsidRPr="007653AD">
        <w:rPr>
          <w:i/>
          <w:iCs/>
        </w:rPr>
        <w:t xml:space="preserve"> be counted.</w:t>
      </w:r>
      <w:r w:rsidR="00642997" w:rsidRPr="00642997">
        <w:t xml:space="preserve">  </w:t>
      </w:r>
    </w:p>
    <w:p w14:paraId="1F08D030" w14:textId="0702EFDE" w:rsidR="00BC1661" w:rsidRDefault="001E2EEF" w:rsidP="00A05733">
      <w:pPr>
        <w:pStyle w:val="Heading2"/>
        <w:numPr>
          <w:ilvl w:val="1"/>
          <w:numId w:val="17"/>
        </w:numPr>
        <w:tabs>
          <w:tab w:val="left" w:pos="540"/>
        </w:tabs>
        <w:spacing w:before="120" w:after="120" w:line="252" w:lineRule="auto"/>
        <w:ind w:left="0" w:firstLine="0"/>
        <w:rPr>
          <w:rFonts w:ascii="Arial" w:hAnsi="Arial" w:cs="Arial"/>
          <w:b w:val="0"/>
          <w:bCs w:val="0"/>
          <w:sz w:val="28"/>
          <w:szCs w:val="28"/>
        </w:rPr>
      </w:pPr>
      <w:r w:rsidRPr="008F5F45">
        <w:rPr>
          <w:rFonts w:ascii="Arial" w:hAnsi="Arial" w:cs="Arial"/>
          <w:b w:val="0"/>
          <w:bCs w:val="0"/>
          <w:sz w:val="28"/>
          <w:szCs w:val="28"/>
        </w:rPr>
        <w:lastRenderedPageBreak/>
        <w:t>Methods for enabling/disabling relaxations</w:t>
      </w:r>
    </w:p>
    <w:p w14:paraId="4F172CF5" w14:textId="16E4C3F5" w:rsidR="008F5F45" w:rsidRDefault="00CD6C62" w:rsidP="00E00A6D">
      <w:pPr>
        <w:pStyle w:val="0Maintext"/>
        <w:spacing w:after="0" w:afterAutospacing="0" w:line="252" w:lineRule="auto"/>
        <w:ind w:left="0" w:firstLine="0"/>
      </w:pPr>
      <w:r>
        <w:t xml:space="preserve">During the Phase 1 discussion, </w:t>
      </w:r>
      <w:r w:rsidR="005D6B5B">
        <w:t xml:space="preserve">15 out of 20 companies agreed that </w:t>
      </w:r>
      <w:r w:rsidR="005D6B5B" w:rsidRPr="005D6B5B">
        <w:t xml:space="preserve">the existing RRM measurement framework can be </w:t>
      </w:r>
      <w:r w:rsidR="003658D6">
        <w:t>re</w:t>
      </w:r>
      <w:r w:rsidR="005D6B5B" w:rsidRPr="005D6B5B">
        <w:t>used as baseline for enabling and disabling UE’s RRM relaxations in RRC Connected</w:t>
      </w:r>
      <w:r w:rsidR="005D6B5B">
        <w:t xml:space="preserve">. The other 5 companies think additional methods such as scaling factor can be considered too, if </w:t>
      </w:r>
      <w:r w:rsidR="003658D6">
        <w:t>they are introduced by RAN4</w:t>
      </w:r>
      <w:r w:rsidR="005D6B5B" w:rsidRPr="005D6B5B">
        <w:t>.</w:t>
      </w:r>
    </w:p>
    <w:p w14:paraId="3B42B3F0" w14:textId="0D8A5ECF" w:rsidR="00A05733" w:rsidRDefault="00ED5478" w:rsidP="005C28E9">
      <w:pPr>
        <w:pStyle w:val="0Maintext"/>
        <w:spacing w:after="240" w:afterAutospacing="0" w:line="252" w:lineRule="auto"/>
        <w:ind w:left="0" w:firstLine="0"/>
      </w:pPr>
      <w:r>
        <w:t>Since there is a super majority support for reusing the existing framework,</w:t>
      </w:r>
      <w:r w:rsidR="00F33033">
        <w:t xml:space="preserve"> the rapport</w:t>
      </w:r>
      <w:r w:rsidR="00A05733">
        <w:t>eur</w:t>
      </w:r>
      <w:r w:rsidR="00F33033">
        <w:t xml:space="preserve"> would like to suggest that we consider that as the baseline</w:t>
      </w:r>
      <w:r w:rsidR="005C28E9">
        <w:t>,</w:t>
      </w:r>
      <w:r w:rsidR="003C43F8">
        <w:t xml:space="preserve"> for the </w:t>
      </w:r>
      <w:r w:rsidR="005C28E9">
        <w:t xml:space="preserve">purpose of </w:t>
      </w:r>
      <w:r w:rsidR="003C43F8">
        <w:t xml:space="preserve">continued discussion. </w:t>
      </w:r>
      <w:r w:rsidR="00E00A6D">
        <w:t xml:space="preserve">If RAN4 introduce additional methods, we can have further discussion accordingly. </w:t>
      </w:r>
    </w:p>
    <w:p w14:paraId="4758D14C" w14:textId="11393D41" w:rsidR="008B340F" w:rsidRDefault="008B340F" w:rsidP="00F70F9F">
      <w:pPr>
        <w:pStyle w:val="0Maintext"/>
        <w:spacing w:after="0" w:afterAutospacing="0" w:line="252" w:lineRule="auto"/>
        <w:ind w:left="0" w:firstLine="0"/>
      </w:pPr>
      <w:r w:rsidRPr="00584DB7">
        <w:rPr>
          <w:b/>
          <w:bCs w:val="0"/>
        </w:rPr>
        <w:t>Q2.1</w:t>
      </w:r>
      <w:r>
        <w:t xml:space="preserve">: </w:t>
      </w:r>
      <w:r w:rsidR="00201558">
        <w:t xml:space="preserve">Can you </w:t>
      </w:r>
      <w:r w:rsidR="00F86D5B">
        <w:t>agree with</w:t>
      </w:r>
      <w:r w:rsidR="00201558">
        <w:t xml:space="preserve"> the following proposal:</w:t>
      </w:r>
    </w:p>
    <w:p w14:paraId="1789733B" w14:textId="079727A3" w:rsidR="00F86D5B" w:rsidRPr="001E60B4" w:rsidRDefault="00F70F9F" w:rsidP="003C2B09">
      <w:pPr>
        <w:pStyle w:val="0Maintext"/>
        <w:spacing w:after="120" w:afterAutospacing="0" w:line="252" w:lineRule="auto"/>
        <w:ind w:left="547" w:right="36" w:firstLine="0"/>
        <w:rPr>
          <w:b/>
          <w:bCs w:val="0"/>
        </w:rPr>
      </w:pPr>
      <w:r w:rsidRPr="00F70F9F">
        <w:rPr>
          <w:b/>
          <w:bCs w:val="0"/>
        </w:rPr>
        <w:t xml:space="preserve">Proposal. </w:t>
      </w:r>
      <w:r w:rsidR="00381228">
        <w:rPr>
          <w:b/>
          <w:bCs w:val="0"/>
        </w:rPr>
        <w:t xml:space="preserve"> </w:t>
      </w:r>
      <w:r w:rsidRPr="00F70F9F">
        <w:rPr>
          <w:b/>
          <w:bCs w:val="0"/>
        </w:rPr>
        <w:t xml:space="preserve">RAN2 assume that the existing RRM measurement framework can be used as baseline for enabling and disabling RRM relaxations </w:t>
      </w:r>
      <w:r w:rsidR="00707237">
        <w:rPr>
          <w:b/>
          <w:bCs w:val="0"/>
        </w:rPr>
        <w:t xml:space="preserve">for UEs </w:t>
      </w:r>
      <w:r w:rsidRPr="00F70F9F">
        <w:rPr>
          <w:b/>
          <w:bCs w:val="0"/>
        </w:rPr>
        <w:t>in RRC Connected</w:t>
      </w:r>
      <w:r w:rsidR="008B07D4">
        <w:rPr>
          <w:b/>
          <w:bCs w:val="0"/>
        </w:rPr>
        <w:t xml:space="preserve">. </w:t>
      </w:r>
      <w:r w:rsidR="00F201E9">
        <w:rPr>
          <w:b/>
          <w:bCs w:val="0"/>
        </w:rPr>
        <w:t>Other methods</w:t>
      </w:r>
      <w:r w:rsidR="003A1344">
        <w:rPr>
          <w:b/>
          <w:bCs w:val="0"/>
        </w:rPr>
        <w:t xml:space="preserve"> can be considered </w:t>
      </w:r>
      <w:r w:rsidR="00F201E9">
        <w:rPr>
          <w:b/>
          <w:bCs w:val="0"/>
        </w:rPr>
        <w:t xml:space="preserve">too </w:t>
      </w:r>
      <w:r w:rsidR="003A1344">
        <w:rPr>
          <w:b/>
          <w:bCs w:val="0"/>
        </w:rPr>
        <w:t>if</w:t>
      </w:r>
      <w:r w:rsidRPr="00F70F9F">
        <w:rPr>
          <w:b/>
          <w:bCs w:val="0"/>
        </w:rPr>
        <w:t xml:space="preserve"> </w:t>
      </w:r>
      <w:r w:rsidR="00F201E9">
        <w:rPr>
          <w:b/>
          <w:bCs w:val="0"/>
        </w:rPr>
        <w:t>introduced by RAN4</w:t>
      </w:r>
      <w:r w:rsidR="00F86D5B">
        <w:rPr>
          <w:b/>
          <w:bCs w:val="0"/>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174391" w14:paraId="319730A9" w14:textId="77777777" w:rsidTr="003C2B09">
        <w:trPr>
          <w:jc w:val="center"/>
        </w:trPr>
        <w:tc>
          <w:tcPr>
            <w:tcW w:w="1492" w:type="dxa"/>
            <w:tcBorders>
              <w:bottom w:val="double" w:sz="4" w:space="0" w:color="auto"/>
            </w:tcBorders>
          </w:tcPr>
          <w:p w14:paraId="0A1A49E8" w14:textId="77777777" w:rsidR="00174391" w:rsidRDefault="00174391" w:rsidP="004A7DC2">
            <w:pPr>
              <w:pStyle w:val="TAH"/>
              <w:spacing w:after="0" w:line="252" w:lineRule="auto"/>
              <w:ind w:left="64" w:firstLine="0"/>
              <w:jc w:val="left"/>
              <w:rPr>
                <w:lang w:eastAsia="ko-KR"/>
              </w:rPr>
            </w:pPr>
            <w:r>
              <w:rPr>
                <w:lang w:eastAsia="ko-KR"/>
              </w:rPr>
              <w:t>Company</w:t>
            </w:r>
          </w:p>
        </w:tc>
        <w:tc>
          <w:tcPr>
            <w:tcW w:w="1250" w:type="dxa"/>
            <w:tcBorders>
              <w:bottom w:val="double" w:sz="4" w:space="0" w:color="auto"/>
            </w:tcBorders>
          </w:tcPr>
          <w:p w14:paraId="2D921051" w14:textId="77777777" w:rsidR="00174391" w:rsidRDefault="00174391" w:rsidP="004A7DC2">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5788AE65" w14:textId="77777777" w:rsidR="00174391" w:rsidRDefault="00174391" w:rsidP="004A7DC2">
            <w:pPr>
              <w:pStyle w:val="TAH"/>
              <w:spacing w:after="0" w:line="252" w:lineRule="auto"/>
              <w:ind w:left="0" w:firstLine="0"/>
              <w:jc w:val="left"/>
              <w:rPr>
                <w:lang w:eastAsia="ko-KR"/>
              </w:rPr>
            </w:pPr>
            <w:r>
              <w:rPr>
                <w:lang w:eastAsia="ko-KR"/>
              </w:rPr>
              <w:t>Comments</w:t>
            </w:r>
          </w:p>
        </w:tc>
      </w:tr>
      <w:tr w:rsidR="00174391" w14:paraId="21643F95" w14:textId="77777777" w:rsidTr="003C2B09">
        <w:trPr>
          <w:jc w:val="center"/>
        </w:trPr>
        <w:tc>
          <w:tcPr>
            <w:tcW w:w="1492" w:type="dxa"/>
            <w:tcBorders>
              <w:top w:val="double" w:sz="4" w:space="0" w:color="auto"/>
            </w:tcBorders>
          </w:tcPr>
          <w:p w14:paraId="10328051" w14:textId="156406AB" w:rsidR="00174391" w:rsidRDefault="004A7DC2" w:rsidP="004A7DC2">
            <w:pPr>
              <w:pStyle w:val="TAC"/>
              <w:spacing w:after="80" w:line="252" w:lineRule="auto"/>
              <w:ind w:left="25" w:firstLine="0"/>
              <w:jc w:val="both"/>
              <w:rPr>
                <w:rFonts w:eastAsia="SimSun"/>
                <w:lang w:val="en-US" w:eastAsia="zh-CN"/>
              </w:rPr>
            </w:pPr>
            <w:r>
              <w:rPr>
                <w:rFonts w:eastAsia="SimSun"/>
                <w:lang w:val="en-US" w:eastAsia="zh-CN"/>
              </w:rPr>
              <w:t>Ericsson</w:t>
            </w:r>
          </w:p>
        </w:tc>
        <w:tc>
          <w:tcPr>
            <w:tcW w:w="1250" w:type="dxa"/>
            <w:tcBorders>
              <w:top w:val="double" w:sz="4" w:space="0" w:color="auto"/>
            </w:tcBorders>
          </w:tcPr>
          <w:p w14:paraId="7C714A63" w14:textId="6F59F873" w:rsidR="00174391" w:rsidRDefault="004A7DC2" w:rsidP="004A7DC2">
            <w:pPr>
              <w:pStyle w:val="TAC"/>
              <w:spacing w:after="80" w:line="252" w:lineRule="auto"/>
              <w:ind w:left="0" w:firstLine="0"/>
              <w:rPr>
                <w:rFonts w:eastAsia="SimSun"/>
                <w:lang w:val="de-DE" w:eastAsia="zh-CN"/>
              </w:rPr>
            </w:pPr>
            <w:r>
              <w:rPr>
                <w:rFonts w:eastAsia="SimSun"/>
                <w:lang w:val="de-DE" w:eastAsia="zh-CN"/>
              </w:rPr>
              <w:t>Yes</w:t>
            </w:r>
          </w:p>
        </w:tc>
        <w:tc>
          <w:tcPr>
            <w:tcW w:w="6887" w:type="dxa"/>
            <w:tcBorders>
              <w:top w:val="double" w:sz="4" w:space="0" w:color="auto"/>
            </w:tcBorders>
          </w:tcPr>
          <w:p w14:paraId="213FA330" w14:textId="4A904ED6" w:rsidR="00174391" w:rsidRPr="00E94FAD" w:rsidRDefault="004A7DC2" w:rsidP="004A7DC2">
            <w:pPr>
              <w:pStyle w:val="TAC"/>
              <w:spacing w:after="80" w:line="252" w:lineRule="auto"/>
              <w:ind w:left="33" w:firstLine="0"/>
              <w:jc w:val="left"/>
              <w:rPr>
                <w:rFonts w:eastAsia="SimSun"/>
                <w:lang w:val="en-US" w:eastAsia="zh-CN"/>
              </w:rPr>
            </w:pPr>
            <w:r w:rsidRPr="00E94FAD">
              <w:rPr>
                <w:rFonts w:eastAsia="SimSun"/>
                <w:lang w:val="en-US" w:eastAsia="zh-CN"/>
              </w:rPr>
              <w:t>From RAN2 point of view, the existing RRM measurement framwork is sufficient. The  last sentence of this proposal ("</w:t>
            </w:r>
            <w:r>
              <w:rPr>
                <w:b/>
              </w:rPr>
              <w:t>Other methods can be considered too if</w:t>
            </w:r>
            <w:r w:rsidRPr="00F70F9F">
              <w:rPr>
                <w:b/>
              </w:rPr>
              <w:t xml:space="preserve"> </w:t>
            </w:r>
            <w:r>
              <w:rPr>
                <w:b/>
              </w:rPr>
              <w:t>introduced by RAN4.</w:t>
            </w:r>
            <w:r w:rsidRPr="00E94FAD">
              <w:rPr>
                <w:rFonts w:eastAsia="SimSun"/>
                <w:lang w:val="en-US" w:eastAsia="zh-CN"/>
              </w:rPr>
              <w:t>") should not be an invitation to RAN4 to start developing yet another way of achieveing the same thing.</w:t>
            </w:r>
          </w:p>
        </w:tc>
      </w:tr>
      <w:tr w:rsidR="00174391" w14:paraId="5F9AB261" w14:textId="77777777" w:rsidTr="003C2B09">
        <w:trPr>
          <w:jc w:val="center"/>
        </w:trPr>
        <w:tc>
          <w:tcPr>
            <w:tcW w:w="1492" w:type="dxa"/>
          </w:tcPr>
          <w:p w14:paraId="1DE7F41F" w14:textId="1B973732" w:rsidR="00174391" w:rsidRDefault="00840238" w:rsidP="004A7DC2">
            <w:pPr>
              <w:pStyle w:val="TAC"/>
              <w:spacing w:after="80" w:line="252" w:lineRule="auto"/>
              <w:ind w:left="25" w:firstLine="0"/>
              <w:jc w:val="left"/>
              <w:rPr>
                <w:lang w:eastAsia="ko-KR"/>
              </w:rPr>
            </w:pPr>
            <w:r>
              <w:rPr>
                <w:lang w:eastAsia="ko-KR"/>
              </w:rPr>
              <w:t>Qualcomm</w:t>
            </w:r>
          </w:p>
        </w:tc>
        <w:tc>
          <w:tcPr>
            <w:tcW w:w="1250" w:type="dxa"/>
          </w:tcPr>
          <w:p w14:paraId="668D1D8E" w14:textId="209AF23B" w:rsidR="00174391" w:rsidRDefault="00840238" w:rsidP="004A7DC2">
            <w:pPr>
              <w:pStyle w:val="TAC"/>
              <w:spacing w:after="80" w:line="252" w:lineRule="auto"/>
              <w:ind w:left="0" w:firstLine="0"/>
              <w:rPr>
                <w:lang w:val="de-DE" w:eastAsia="ko-KR"/>
              </w:rPr>
            </w:pPr>
            <w:r>
              <w:rPr>
                <w:lang w:val="de-DE" w:eastAsia="ko-KR"/>
              </w:rPr>
              <w:t>Yes</w:t>
            </w:r>
          </w:p>
        </w:tc>
        <w:tc>
          <w:tcPr>
            <w:tcW w:w="6887" w:type="dxa"/>
          </w:tcPr>
          <w:p w14:paraId="4EB3B7B0" w14:textId="2D39EEBE" w:rsidR="00174391" w:rsidRPr="00C1096D" w:rsidRDefault="00174391" w:rsidP="004A7DC2">
            <w:pPr>
              <w:pStyle w:val="TAC"/>
              <w:spacing w:after="80" w:line="252" w:lineRule="auto"/>
              <w:ind w:left="33" w:firstLine="0"/>
              <w:jc w:val="left"/>
              <w:rPr>
                <w:lang w:val="en-US" w:eastAsia="ko-KR"/>
              </w:rPr>
            </w:pPr>
          </w:p>
        </w:tc>
      </w:tr>
      <w:tr w:rsidR="00174391" w14:paraId="3CA30A5B" w14:textId="77777777" w:rsidTr="003C2B09">
        <w:trPr>
          <w:jc w:val="center"/>
        </w:trPr>
        <w:tc>
          <w:tcPr>
            <w:tcW w:w="1492" w:type="dxa"/>
          </w:tcPr>
          <w:p w14:paraId="4CBA0C1A" w14:textId="68754E82" w:rsidR="00174391" w:rsidRDefault="00D36558" w:rsidP="004A7DC2">
            <w:pPr>
              <w:pStyle w:val="TAC"/>
              <w:spacing w:after="80" w:line="252" w:lineRule="auto"/>
              <w:ind w:left="25" w:firstLine="0"/>
              <w:jc w:val="left"/>
              <w:rPr>
                <w:lang w:eastAsia="ko-KR"/>
              </w:rPr>
            </w:pPr>
            <w:r>
              <w:rPr>
                <w:rFonts w:hint="eastAsia"/>
                <w:lang w:eastAsia="ko-KR"/>
              </w:rPr>
              <w:t>S</w:t>
            </w:r>
            <w:r>
              <w:rPr>
                <w:lang w:eastAsia="ko-KR"/>
              </w:rPr>
              <w:t>amsung</w:t>
            </w:r>
          </w:p>
        </w:tc>
        <w:tc>
          <w:tcPr>
            <w:tcW w:w="1250" w:type="dxa"/>
          </w:tcPr>
          <w:p w14:paraId="186F2B9F" w14:textId="46CF4D30" w:rsidR="00174391" w:rsidRDefault="00D36558" w:rsidP="004A7DC2">
            <w:pPr>
              <w:pStyle w:val="TAC"/>
              <w:spacing w:after="80" w:line="252" w:lineRule="auto"/>
              <w:ind w:left="0" w:firstLine="0"/>
              <w:rPr>
                <w:lang w:val="de-DE" w:eastAsia="ko-KR"/>
              </w:rPr>
            </w:pPr>
            <w:r>
              <w:rPr>
                <w:rFonts w:hint="eastAsia"/>
                <w:lang w:val="de-DE" w:eastAsia="ko-KR"/>
              </w:rPr>
              <w:t>Yes</w:t>
            </w:r>
          </w:p>
        </w:tc>
        <w:tc>
          <w:tcPr>
            <w:tcW w:w="6887" w:type="dxa"/>
          </w:tcPr>
          <w:p w14:paraId="7BE934FF" w14:textId="036CB5A1" w:rsidR="00174391" w:rsidRPr="00E94FAD" w:rsidRDefault="00D36558" w:rsidP="004A7DC2">
            <w:pPr>
              <w:pStyle w:val="TAC"/>
              <w:spacing w:after="80" w:line="252" w:lineRule="auto"/>
              <w:ind w:left="33" w:firstLine="0"/>
              <w:jc w:val="left"/>
              <w:rPr>
                <w:lang w:val="en-US" w:eastAsia="ko-KR"/>
              </w:rPr>
            </w:pPr>
            <w:r w:rsidRPr="00E94FAD">
              <w:rPr>
                <w:lang w:val="en-US" w:eastAsia="ko-KR"/>
              </w:rPr>
              <w:t>S</w:t>
            </w:r>
            <w:r w:rsidRPr="00E94FAD">
              <w:rPr>
                <w:rFonts w:hint="eastAsia"/>
                <w:lang w:val="en-US" w:eastAsia="ko-KR"/>
              </w:rPr>
              <w:t xml:space="preserve">upport it as </w:t>
            </w:r>
            <w:r w:rsidRPr="00E94FAD">
              <w:rPr>
                <w:lang w:val="en-US" w:eastAsia="ko-KR"/>
              </w:rPr>
              <w:t xml:space="preserve">a </w:t>
            </w:r>
            <w:r w:rsidRPr="00E94FAD">
              <w:rPr>
                <w:rFonts w:hint="eastAsia"/>
                <w:lang w:val="en-US" w:eastAsia="ko-KR"/>
              </w:rPr>
              <w:t>compomise</w:t>
            </w:r>
          </w:p>
        </w:tc>
      </w:tr>
      <w:tr w:rsidR="008857F5" w14:paraId="00BCF441" w14:textId="77777777" w:rsidTr="003C2B09">
        <w:trPr>
          <w:jc w:val="center"/>
        </w:trPr>
        <w:tc>
          <w:tcPr>
            <w:tcW w:w="1492" w:type="dxa"/>
          </w:tcPr>
          <w:p w14:paraId="55D1184E" w14:textId="0C05A1B4" w:rsidR="008857F5" w:rsidRDefault="008857F5" w:rsidP="008857F5">
            <w:pPr>
              <w:pStyle w:val="TAC"/>
              <w:spacing w:after="80" w:line="252" w:lineRule="auto"/>
              <w:ind w:left="25" w:firstLine="0"/>
              <w:jc w:val="left"/>
              <w:rPr>
                <w:lang w:eastAsia="ko-KR"/>
              </w:rPr>
            </w:pPr>
            <w:r w:rsidRPr="0000053D">
              <w:rPr>
                <w:lang w:val="en-US" w:eastAsia="zh-CN"/>
              </w:rPr>
              <w:t>vivo</w:t>
            </w:r>
          </w:p>
        </w:tc>
        <w:tc>
          <w:tcPr>
            <w:tcW w:w="1250" w:type="dxa"/>
          </w:tcPr>
          <w:p w14:paraId="519E3A9B" w14:textId="4F193807" w:rsidR="008857F5" w:rsidRDefault="008857F5" w:rsidP="008857F5">
            <w:pPr>
              <w:pStyle w:val="TAC"/>
              <w:spacing w:after="80" w:line="252" w:lineRule="auto"/>
              <w:ind w:left="0" w:firstLine="0"/>
              <w:rPr>
                <w:lang w:val="de-DE" w:eastAsia="ko-KR"/>
              </w:rPr>
            </w:pPr>
            <w:r w:rsidRPr="0000053D">
              <w:rPr>
                <w:lang w:val="en-US" w:eastAsia="zh-CN"/>
              </w:rPr>
              <w:t>No</w:t>
            </w:r>
          </w:p>
        </w:tc>
        <w:tc>
          <w:tcPr>
            <w:tcW w:w="6887" w:type="dxa"/>
          </w:tcPr>
          <w:p w14:paraId="158742E1" w14:textId="77777777" w:rsidR="008857F5" w:rsidRPr="0000053D" w:rsidRDefault="008857F5" w:rsidP="008857F5">
            <w:pPr>
              <w:pStyle w:val="TAC"/>
              <w:spacing w:after="80" w:line="252" w:lineRule="auto"/>
              <w:ind w:left="33" w:firstLine="0"/>
              <w:jc w:val="left"/>
              <w:rPr>
                <w:rFonts w:eastAsia="SimSun"/>
                <w:lang w:val="en-US" w:eastAsia="zh-CN"/>
              </w:rPr>
            </w:pPr>
            <w:r w:rsidRPr="0000053D">
              <w:rPr>
                <w:lang w:val="en-US" w:eastAsia="zh-CN"/>
              </w:rPr>
              <w:t xml:space="preserve">We think </w:t>
            </w:r>
            <w:r w:rsidRPr="0000053D">
              <w:rPr>
                <w:rFonts w:eastAsia="SimSun"/>
                <w:lang w:val="en-US" w:eastAsia="zh-CN"/>
              </w:rPr>
              <w:t>Network implementation-based RRM</w:t>
            </w:r>
            <w:r w:rsidRPr="0000053D">
              <w:rPr>
                <w:rFonts w:eastAsia="SimSun"/>
                <w:lang w:val="en-US" w:eastAsia="ja-JP"/>
              </w:rPr>
              <w:t xml:space="preserve"> measurement</w:t>
            </w:r>
            <w:r w:rsidRPr="0000053D">
              <w:rPr>
                <w:rFonts w:eastAsia="SimSun"/>
                <w:lang w:val="en-US" w:eastAsia="zh-CN"/>
              </w:rPr>
              <w:t xml:space="preserve"> </w:t>
            </w:r>
            <w:r w:rsidRPr="0000053D">
              <w:rPr>
                <w:rFonts w:eastAsia="SimSun"/>
                <w:lang w:val="en-US" w:eastAsia="ja-JP"/>
              </w:rPr>
              <w:t>relax</w:t>
            </w:r>
            <w:r w:rsidRPr="0000053D">
              <w:rPr>
                <w:rFonts w:eastAsia="SimSun"/>
                <w:lang w:val="en-US" w:eastAsia="zh-CN"/>
              </w:rPr>
              <w:t>ation methods are not enough and have some drawbacks, e.g. frequently measurement reconfiguration will cause a lot of RRC signalling overhead, the effect of power saving is not as good as relaxed measurements with longer intervals, etc. Hence, it makes sense to define RRM measurement relaxation methods for RRC_CONNECTED UE. The details of the RRM measurement relaxation methods should be discussed and decided in RAN4.</w:t>
            </w:r>
          </w:p>
          <w:p w14:paraId="3E3B3715" w14:textId="011D7F85" w:rsidR="008857F5" w:rsidRPr="00E94FAD" w:rsidRDefault="008857F5" w:rsidP="008857F5">
            <w:pPr>
              <w:pStyle w:val="TAC"/>
              <w:spacing w:after="80" w:line="252" w:lineRule="auto"/>
              <w:ind w:left="33" w:firstLine="0"/>
              <w:jc w:val="left"/>
              <w:rPr>
                <w:lang w:val="en-US" w:eastAsia="ko-KR"/>
              </w:rPr>
            </w:pPr>
            <w:r w:rsidRPr="0000053D">
              <w:rPr>
                <w:rFonts w:eastAsia="SimSun"/>
                <w:lang w:val="en-US" w:eastAsia="zh-CN"/>
              </w:rPr>
              <w:t xml:space="preserve">Thus, we could accept postpone this discussion, until RAN4 has conclusion on the relaxation methods. </w:t>
            </w:r>
          </w:p>
        </w:tc>
      </w:tr>
      <w:tr w:rsidR="00E279F1" w14:paraId="69F7EB1F" w14:textId="77777777" w:rsidTr="003C2B09">
        <w:trPr>
          <w:jc w:val="center"/>
        </w:trPr>
        <w:tc>
          <w:tcPr>
            <w:tcW w:w="1492" w:type="dxa"/>
          </w:tcPr>
          <w:p w14:paraId="6BF309FF" w14:textId="0AB70553" w:rsidR="00E279F1" w:rsidRDefault="00E279F1" w:rsidP="00E279F1">
            <w:pPr>
              <w:pStyle w:val="TAC"/>
              <w:tabs>
                <w:tab w:val="left" w:pos="1020"/>
              </w:tabs>
              <w:spacing w:after="80" w:line="252" w:lineRule="auto"/>
              <w:ind w:left="25" w:firstLine="0"/>
              <w:jc w:val="left"/>
              <w:rPr>
                <w:lang w:eastAsia="ko-KR"/>
              </w:rPr>
            </w:pPr>
            <w:r>
              <w:rPr>
                <w:lang w:eastAsia="ko-KR"/>
              </w:rPr>
              <w:t>Intel</w:t>
            </w:r>
          </w:p>
        </w:tc>
        <w:tc>
          <w:tcPr>
            <w:tcW w:w="1250" w:type="dxa"/>
          </w:tcPr>
          <w:p w14:paraId="65D3782B" w14:textId="2A53F288" w:rsidR="00E279F1" w:rsidRDefault="00E279F1" w:rsidP="00E279F1">
            <w:pPr>
              <w:pStyle w:val="TAC"/>
              <w:spacing w:after="80" w:line="252" w:lineRule="auto"/>
              <w:ind w:left="0" w:firstLine="0"/>
              <w:rPr>
                <w:lang w:val="de-DE" w:eastAsia="ko-KR"/>
              </w:rPr>
            </w:pPr>
            <w:r>
              <w:rPr>
                <w:lang w:val="de-DE" w:eastAsia="ko-KR"/>
              </w:rPr>
              <w:t>Yes</w:t>
            </w:r>
          </w:p>
        </w:tc>
        <w:tc>
          <w:tcPr>
            <w:tcW w:w="6887" w:type="dxa"/>
          </w:tcPr>
          <w:p w14:paraId="7CB5EAA6" w14:textId="77777777" w:rsidR="00E279F1" w:rsidRDefault="00E279F1" w:rsidP="00E279F1">
            <w:pPr>
              <w:pStyle w:val="TAC"/>
              <w:spacing w:after="80" w:line="252" w:lineRule="auto"/>
              <w:ind w:left="33" w:firstLine="0"/>
              <w:jc w:val="left"/>
              <w:rPr>
                <w:lang w:val="de-DE" w:eastAsia="ko-KR"/>
              </w:rPr>
            </w:pPr>
          </w:p>
        </w:tc>
      </w:tr>
      <w:tr w:rsidR="00DC66F3" w14:paraId="0F70DBFB" w14:textId="77777777" w:rsidTr="003C2B09">
        <w:trPr>
          <w:jc w:val="center"/>
        </w:trPr>
        <w:tc>
          <w:tcPr>
            <w:tcW w:w="1492" w:type="dxa"/>
          </w:tcPr>
          <w:p w14:paraId="677DE202" w14:textId="285DE71F" w:rsidR="00DC66F3" w:rsidRDefault="00DC66F3" w:rsidP="00DC66F3">
            <w:pPr>
              <w:pStyle w:val="TAC"/>
              <w:tabs>
                <w:tab w:val="left" w:pos="1020"/>
              </w:tabs>
              <w:spacing w:after="80" w:line="252" w:lineRule="auto"/>
              <w:ind w:left="25" w:firstLine="0"/>
              <w:jc w:val="left"/>
              <w:rPr>
                <w:lang w:eastAsia="ko-KR"/>
              </w:rPr>
            </w:pPr>
            <w:r w:rsidRPr="0007094E">
              <w:rPr>
                <w:lang w:eastAsia="ko-KR"/>
              </w:rPr>
              <w:t>Huawei,HiSilicon</w:t>
            </w:r>
          </w:p>
        </w:tc>
        <w:tc>
          <w:tcPr>
            <w:tcW w:w="1250" w:type="dxa"/>
          </w:tcPr>
          <w:p w14:paraId="63544B5A" w14:textId="35784AB5" w:rsidR="00DC66F3" w:rsidRDefault="00DC66F3" w:rsidP="00DC66F3">
            <w:pPr>
              <w:pStyle w:val="TAC"/>
              <w:spacing w:after="80" w:line="252" w:lineRule="auto"/>
              <w:ind w:left="0" w:firstLine="0"/>
              <w:rPr>
                <w:lang w:val="de-DE" w:eastAsia="ko-KR"/>
              </w:rPr>
            </w:pPr>
            <w:r w:rsidRPr="0007094E">
              <w:rPr>
                <w:lang w:val="de-DE" w:eastAsia="ko-KR"/>
              </w:rPr>
              <w:t>Yes</w:t>
            </w:r>
          </w:p>
        </w:tc>
        <w:tc>
          <w:tcPr>
            <w:tcW w:w="6887" w:type="dxa"/>
          </w:tcPr>
          <w:p w14:paraId="33DBB9BA" w14:textId="62D6CF4E" w:rsidR="00DC66F3" w:rsidRPr="00E94FAD" w:rsidRDefault="00DC66F3" w:rsidP="00DC66F3">
            <w:pPr>
              <w:pStyle w:val="TAC"/>
              <w:spacing w:after="80" w:line="252" w:lineRule="auto"/>
              <w:ind w:left="33" w:firstLine="0"/>
              <w:jc w:val="left"/>
              <w:rPr>
                <w:lang w:val="en-US" w:eastAsia="ko-KR"/>
              </w:rPr>
            </w:pPr>
            <w:r w:rsidRPr="00A7723D">
              <w:rPr>
                <w:lang w:val="en-US" w:eastAsia="ko-KR"/>
              </w:rPr>
              <w:t>Existing RRM measurement framework</w:t>
            </w:r>
            <w:r>
              <w:rPr>
                <w:lang w:val="en-US" w:eastAsia="ko-KR"/>
              </w:rPr>
              <w:t xml:space="preserve"> can be the baseline, and it also depends on RAN4 discussion for </w:t>
            </w:r>
            <w:r w:rsidRPr="00A7723D">
              <w:rPr>
                <w:lang w:val="en-US" w:eastAsia="ko-KR"/>
              </w:rPr>
              <w:t>RRM</w:t>
            </w:r>
            <w:r>
              <w:rPr>
                <w:lang w:val="en-US" w:eastAsia="ko-KR"/>
              </w:rPr>
              <w:t xml:space="preserve"> </w:t>
            </w:r>
            <w:r w:rsidRPr="00A7723D">
              <w:rPr>
                <w:lang w:val="en-US" w:eastAsia="ko-KR"/>
              </w:rPr>
              <w:t>relaxation</w:t>
            </w:r>
            <w:r>
              <w:rPr>
                <w:lang w:val="en-US" w:eastAsia="ko-KR"/>
              </w:rPr>
              <w:t xml:space="preserve"> method, the detailed configuration can be further considered after RAN4 makes further progress.</w:t>
            </w:r>
          </w:p>
        </w:tc>
      </w:tr>
      <w:tr w:rsidR="00F84662" w14:paraId="03099703" w14:textId="77777777" w:rsidTr="003C2B09">
        <w:trPr>
          <w:jc w:val="center"/>
        </w:trPr>
        <w:tc>
          <w:tcPr>
            <w:tcW w:w="1492" w:type="dxa"/>
          </w:tcPr>
          <w:p w14:paraId="105018AD" w14:textId="13DD7965" w:rsidR="00F84662" w:rsidRPr="00F84662" w:rsidRDefault="00F84662" w:rsidP="00DC66F3">
            <w:pPr>
              <w:pStyle w:val="TAC"/>
              <w:tabs>
                <w:tab w:val="left" w:pos="1020"/>
              </w:tabs>
              <w:spacing w:after="80" w:line="252" w:lineRule="auto"/>
              <w:ind w:left="25" w:firstLine="0"/>
              <w:jc w:val="left"/>
              <w:rPr>
                <w:rFonts w:eastAsia="DengXian"/>
                <w:lang w:eastAsia="zh-CN"/>
              </w:rPr>
            </w:pPr>
            <w:r>
              <w:rPr>
                <w:rFonts w:eastAsia="DengXian"/>
                <w:lang w:eastAsia="zh-CN"/>
              </w:rPr>
              <w:t>OPPO</w:t>
            </w:r>
          </w:p>
        </w:tc>
        <w:tc>
          <w:tcPr>
            <w:tcW w:w="1250" w:type="dxa"/>
          </w:tcPr>
          <w:p w14:paraId="6BCF5865" w14:textId="5F341C37" w:rsidR="00F84662" w:rsidRPr="00F84662" w:rsidRDefault="00F84662" w:rsidP="00F84662">
            <w:pPr>
              <w:pStyle w:val="TAC"/>
              <w:spacing w:after="80" w:line="252" w:lineRule="auto"/>
              <w:ind w:left="33" w:firstLine="0"/>
              <w:jc w:val="left"/>
              <w:rPr>
                <w:lang w:val="en-US" w:eastAsia="zh-CN"/>
              </w:rPr>
            </w:pPr>
            <w:r w:rsidRPr="00F84662">
              <w:rPr>
                <w:lang w:val="en-US" w:eastAsia="zh-CN"/>
              </w:rPr>
              <w:t>See comments</w:t>
            </w:r>
          </w:p>
        </w:tc>
        <w:tc>
          <w:tcPr>
            <w:tcW w:w="6887" w:type="dxa"/>
          </w:tcPr>
          <w:p w14:paraId="30347CB2" w14:textId="1194AD8B" w:rsidR="00F84662" w:rsidRPr="00F84662" w:rsidRDefault="00F84662" w:rsidP="00F84662">
            <w:pPr>
              <w:pStyle w:val="TAC"/>
              <w:spacing w:after="80" w:line="252" w:lineRule="auto"/>
              <w:ind w:left="33" w:firstLine="0"/>
              <w:jc w:val="left"/>
              <w:rPr>
                <w:lang w:val="en-US" w:eastAsia="zh-CN"/>
              </w:rPr>
            </w:pPr>
            <w:r w:rsidRPr="00F84662">
              <w:rPr>
                <w:lang w:val="en-US" w:eastAsia="zh-CN"/>
              </w:rPr>
              <w:t xml:space="preserve">We agree to use the existing RRM measurement framework as baseline. Besides, we think some enhancements could be considered from RAN2’s perspective. For example, </w:t>
            </w:r>
            <w:r>
              <w:rPr>
                <w:lang w:val="en-US" w:eastAsia="zh-CN"/>
              </w:rPr>
              <w:t xml:space="preserve">in order to </w:t>
            </w:r>
            <w:r w:rsidRPr="00F84662">
              <w:rPr>
                <w:lang w:val="en-US" w:eastAsia="zh-CN"/>
              </w:rPr>
              <w:t>reduce signalling overhead due to RRC reconfiguration</w:t>
            </w:r>
            <w:r>
              <w:rPr>
                <w:lang w:val="en-US" w:eastAsia="zh-CN"/>
              </w:rPr>
              <w:t xml:space="preserve"> and enable RRM relaxation more</w:t>
            </w:r>
            <w:r>
              <w:t xml:space="preserve"> </w:t>
            </w:r>
            <w:r w:rsidRPr="00F84662">
              <w:rPr>
                <w:lang w:val="en-US" w:eastAsia="zh-CN"/>
              </w:rPr>
              <w:t>dynamically</w:t>
            </w:r>
            <w:r>
              <w:rPr>
                <w:lang w:val="en-US" w:eastAsia="zh-CN"/>
              </w:rPr>
              <w:t>,</w:t>
            </w:r>
            <w:r w:rsidRPr="00F84662">
              <w:rPr>
                <w:lang w:val="en-US" w:eastAsia="zh-CN"/>
              </w:rPr>
              <w:t xml:space="preserve"> we propose to introduce dynamic network control of RRM measurement relaxation via MAC CE.</w:t>
            </w:r>
          </w:p>
          <w:p w14:paraId="0C7F19B3" w14:textId="77777777" w:rsidR="00F84662" w:rsidRPr="00F84662" w:rsidRDefault="00F84662" w:rsidP="00F84662">
            <w:pPr>
              <w:pStyle w:val="TAC"/>
              <w:spacing w:after="80" w:line="252" w:lineRule="auto"/>
              <w:ind w:left="33" w:firstLine="0"/>
              <w:jc w:val="left"/>
              <w:rPr>
                <w:lang w:val="en-US" w:eastAsia="zh-CN"/>
              </w:rPr>
            </w:pPr>
          </w:p>
        </w:tc>
      </w:tr>
      <w:tr w:rsidR="001A268C" w14:paraId="6436E019" w14:textId="77777777" w:rsidTr="003C2B09">
        <w:trPr>
          <w:jc w:val="center"/>
        </w:trPr>
        <w:tc>
          <w:tcPr>
            <w:tcW w:w="1492" w:type="dxa"/>
          </w:tcPr>
          <w:p w14:paraId="42B8BF7B" w14:textId="534CFF47" w:rsidR="001A268C" w:rsidRDefault="001A268C" w:rsidP="001A268C">
            <w:pPr>
              <w:pStyle w:val="TAC"/>
              <w:tabs>
                <w:tab w:val="left" w:pos="1020"/>
              </w:tabs>
              <w:spacing w:after="80" w:line="252" w:lineRule="auto"/>
              <w:ind w:left="25" w:firstLine="0"/>
              <w:jc w:val="left"/>
              <w:rPr>
                <w:rFonts w:eastAsia="DengXian"/>
                <w:lang w:eastAsia="zh-CN"/>
              </w:rPr>
            </w:pPr>
            <w:r w:rsidRPr="000B0224">
              <w:rPr>
                <w:rFonts w:eastAsiaTheme="minorEastAsia" w:cs="Arial"/>
                <w:lang w:eastAsia="ja-JP"/>
              </w:rPr>
              <w:t>DENSO</w:t>
            </w:r>
          </w:p>
        </w:tc>
        <w:tc>
          <w:tcPr>
            <w:tcW w:w="1250" w:type="dxa"/>
          </w:tcPr>
          <w:p w14:paraId="4496AC32" w14:textId="4BEA334A" w:rsidR="001A268C" w:rsidRPr="00F84662" w:rsidRDefault="001A268C" w:rsidP="001A268C">
            <w:pPr>
              <w:pStyle w:val="TAC"/>
              <w:spacing w:after="80" w:line="252" w:lineRule="auto"/>
              <w:ind w:left="33" w:firstLine="0"/>
              <w:jc w:val="left"/>
              <w:rPr>
                <w:lang w:val="en-US" w:eastAsia="zh-CN"/>
              </w:rPr>
            </w:pPr>
            <w:r w:rsidRPr="000B0224">
              <w:rPr>
                <w:rFonts w:eastAsiaTheme="minorEastAsia" w:cs="Arial"/>
                <w:lang w:val="de-DE" w:eastAsia="ja-JP"/>
              </w:rPr>
              <w:t>Yes</w:t>
            </w:r>
          </w:p>
        </w:tc>
        <w:tc>
          <w:tcPr>
            <w:tcW w:w="6887" w:type="dxa"/>
          </w:tcPr>
          <w:p w14:paraId="6358E430" w14:textId="72BE7852" w:rsidR="001A268C" w:rsidRPr="00F84662" w:rsidRDefault="001A268C" w:rsidP="001A268C">
            <w:pPr>
              <w:pStyle w:val="TAC"/>
              <w:spacing w:after="80" w:line="252" w:lineRule="auto"/>
              <w:ind w:left="33" w:firstLine="0"/>
              <w:jc w:val="left"/>
              <w:rPr>
                <w:lang w:val="en-US" w:eastAsia="zh-CN"/>
              </w:rPr>
            </w:pPr>
            <w:r w:rsidRPr="00E94FAD">
              <w:rPr>
                <w:rFonts w:eastAsia="MS Mincho" w:cs="Arial"/>
                <w:lang w:val="en-US" w:eastAsia="ja-JP"/>
              </w:rPr>
              <w:t>Assuming continued discussion (for example, introducing a new method from RAN4), we agree to use the existing RRM measurement framework as a baseline first.</w:t>
            </w:r>
          </w:p>
        </w:tc>
      </w:tr>
      <w:tr w:rsidR="00765C84" w14:paraId="2A7D6504" w14:textId="77777777" w:rsidTr="00765C84">
        <w:tblPrEx>
          <w:jc w:val="left"/>
          <w:tblCellMar>
            <w:top w:w="0" w:type="dxa"/>
            <w:left w:w="108" w:type="dxa"/>
            <w:bottom w:w="0" w:type="dxa"/>
            <w:right w:w="108" w:type="dxa"/>
          </w:tblCellMar>
        </w:tblPrEx>
        <w:tc>
          <w:tcPr>
            <w:tcW w:w="1492" w:type="dxa"/>
          </w:tcPr>
          <w:p w14:paraId="5A3A98A1" w14:textId="279F7F8C" w:rsidR="00765C84" w:rsidRDefault="00765C84" w:rsidP="00240D48">
            <w:pPr>
              <w:pStyle w:val="TAC"/>
              <w:tabs>
                <w:tab w:val="left" w:pos="1020"/>
              </w:tabs>
              <w:spacing w:after="80" w:line="252" w:lineRule="auto"/>
              <w:ind w:left="25" w:firstLine="0"/>
              <w:jc w:val="left"/>
              <w:rPr>
                <w:rFonts w:eastAsia="DengXian"/>
                <w:lang w:eastAsia="zh-CN"/>
              </w:rPr>
            </w:pPr>
            <w:r>
              <w:rPr>
                <w:rFonts w:eastAsiaTheme="minorEastAsia" w:cs="Arial"/>
                <w:lang w:eastAsia="ja-JP"/>
              </w:rPr>
              <w:t>Nokia</w:t>
            </w:r>
          </w:p>
        </w:tc>
        <w:tc>
          <w:tcPr>
            <w:tcW w:w="1250" w:type="dxa"/>
          </w:tcPr>
          <w:p w14:paraId="14FE51BA" w14:textId="5AA68591" w:rsidR="00765C84" w:rsidRPr="00F84662" w:rsidRDefault="00765C84" w:rsidP="00240D48">
            <w:pPr>
              <w:pStyle w:val="TAC"/>
              <w:spacing w:after="80" w:line="252" w:lineRule="auto"/>
              <w:ind w:left="33" w:firstLine="0"/>
              <w:jc w:val="left"/>
              <w:rPr>
                <w:lang w:val="en-US" w:eastAsia="zh-CN"/>
              </w:rPr>
            </w:pPr>
            <w:r>
              <w:rPr>
                <w:rFonts w:eastAsiaTheme="minorEastAsia" w:cs="Arial"/>
                <w:lang w:val="de-DE" w:eastAsia="ja-JP"/>
              </w:rPr>
              <w:t>No</w:t>
            </w:r>
          </w:p>
        </w:tc>
        <w:tc>
          <w:tcPr>
            <w:tcW w:w="6887" w:type="dxa"/>
          </w:tcPr>
          <w:p w14:paraId="7B91FBFF" w14:textId="0ACA7FCA" w:rsidR="00765C84" w:rsidRPr="00F84662" w:rsidRDefault="00765C84" w:rsidP="00240D48">
            <w:pPr>
              <w:pStyle w:val="TAC"/>
              <w:spacing w:after="80" w:line="252" w:lineRule="auto"/>
              <w:ind w:left="33" w:firstLine="0"/>
              <w:jc w:val="left"/>
              <w:rPr>
                <w:lang w:val="en-US" w:eastAsia="zh-CN"/>
              </w:rPr>
            </w:pPr>
            <w:r w:rsidRPr="00E94FAD">
              <w:rPr>
                <w:rFonts w:eastAsia="MS Mincho" w:cs="Arial"/>
                <w:lang w:val="en-US" w:eastAsia="ja-JP"/>
              </w:rPr>
              <w:t>RAN2 should wait RAN4 to progress before making such assumption which may impact RAN4 discussions. In any case network can use the existing RRM measurement framework as it wishes.</w:t>
            </w:r>
          </w:p>
        </w:tc>
      </w:tr>
      <w:tr w:rsidR="00E94FAD" w14:paraId="2E632C24" w14:textId="77777777" w:rsidTr="00765C84">
        <w:tblPrEx>
          <w:jc w:val="left"/>
          <w:tblCellMar>
            <w:top w:w="0" w:type="dxa"/>
            <w:left w:w="108" w:type="dxa"/>
            <w:bottom w:w="0" w:type="dxa"/>
            <w:right w:w="108" w:type="dxa"/>
          </w:tblCellMar>
        </w:tblPrEx>
        <w:tc>
          <w:tcPr>
            <w:tcW w:w="1492" w:type="dxa"/>
          </w:tcPr>
          <w:p w14:paraId="08DA3214" w14:textId="48B15797" w:rsidR="00E94FAD"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1250" w:type="dxa"/>
          </w:tcPr>
          <w:p w14:paraId="35BFEE80" w14:textId="567A1055" w:rsidR="00E94FAD" w:rsidRDefault="00E94FAD" w:rsidP="00E94FAD">
            <w:pPr>
              <w:pStyle w:val="TAC"/>
              <w:spacing w:after="80" w:line="252" w:lineRule="auto"/>
              <w:ind w:left="33" w:firstLine="0"/>
              <w:jc w:val="left"/>
              <w:rPr>
                <w:rFonts w:eastAsiaTheme="minorEastAsia" w:cs="Arial"/>
                <w:lang w:val="de-DE" w:eastAsia="ja-JP"/>
              </w:rPr>
            </w:pPr>
            <w:r>
              <w:rPr>
                <w:rFonts w:eastAsiaTheme="minorEastAsia" w:cs="Arial"/>
                <w:lang w:val="de-DE" w:eastAsia="ja-JP"/>
              </w:rPr>
              <w:t>Yes, but</w:t>
            </w:r>
          </w:p>
        </w:tc>
        <w:tc>
          <w:tcPr>
            <w:tcW w:w="6887" w:type="dxa"/>
          </w:tcPr>
          <w:p w14:paraId="1F2D780C" w14:textId="23D16A9E" w:rsidR="00E94FAD" w:rsidRPr="00E94FAD" w:rsidRDefault="00E94FAD" w:rsidP="00E94FAD">
            <w:pPr>
              <w:pStyle w:val="TAC"/>
              <w:spacing w:after="80" w:line="252" w:lineRule="auto"/>
              <w:ind w:left="33" w:firstLine="0"/>
              <w:jc w:val="left"/>
              <w:rPr>
                <w:rFonts w:eastAsia="MS Mincho" w:cs="Arial"/>
                <w:lang w:val="en-US" w:eastAsia="ja-JP"/>
              </w:rPr>
            </w:pPr>
            <w:r>
              <w:rPr>
                <w:rFonts w:eastAsia="MS Mincho" w:cs="Arial"/>
                <w:lang w:val="en-US" w:eastAsia="ja-JP"/>
              </w:rPr>
              <w:t>The proposal is acceptable as a compromise, but as already stated by vivo and OPPO we may need to reduce signaling overhead. Therefore, signaling enhancements also make sense from RAN2 perspective. Naturally, this cannot be totally decoupled from the RAN4 conclusion on relaxation methods.</w:t>
            </w:r>
          </w:p>
        </w:tc>
      </w:tr>
      <w:tr w:rsidR="00554986" w14:paraId="0348052B" w14:textId="77777777" w:rsidTr="00765C84">
        <w:tblPrEx>
          <w:jc w:val="left"/>
          <w:tblCellMar>
            <w:top w:w="0" w:type="dxa"/>
            <w:left w:w="108" w:type="dxa"/>
            <w:bottom w:w="0" w:type="dxa"/>
            <w:right w:w="108" w:type="dxa"/>
          </w:tblCellMar>
        </w:tblPrEx>
        <w:tc>
          <w:tcPr>
            <w:tcW w:w="1492" w:type="dxa"/>
          </w:tcPr>
          <w:p w14:paraId="795AA80C" w14:textId="4EEBC31A" w:rsidR="00554986" w:rsidRDefault="00554986" w:rsidP="00554986">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Sequans</w:t>
            </w:r>
          </w:p>
        </w:tc>
        <w:tc>
          <w:tcPr>
            <w:tcW w:w="1250" w:type="dxa"/>
          </w:tcPr>
          <w:p w14:paraId="25EDD649" w14:textId="45A8AF16" w:rsidR="00554986" w:rsidRDefault="00554986" w:rsidP="00554986">
            <w:pPr>
              <w:pStyle w:val="TAC"/>
              <w:spacing w:after="80" w:line="252" w:lineRule="auto"/>
              <w:ind w:left="33" w:firstLine="0"/>
              <w:jc w:val="left"/>
              <w:rPr>
                <w:rFonts w:eastAsiaTheme="minorEastAsia" w:cs="Arial"/>
                <w:lang w:val="de-DE" w:eastAsia="ja-JP"/>
              </w:rPr>
            </w:pPr>
            <w:r>
              <w:rPr>
                <w:rFonts w:eastAsiaTheme="minorEastAsia" w:cs="Arial"/>
                <w:lang w:val="de-DE" w:eastAsia="ja-JP"/>
              </w:rPr>
              <w:t>Yes</w:t>
            </w:r>
          </w:p>
        </w:tc>
        <w:tc>
          <w:tcPr>
            <w:tcW w:w="6887" w:type="dxa"/>
          </w:tcPr>
          <w:p w14:paraId="30428729" w14:textId="77777777" w:rsidR="00554986" w:rsidRDefault="00554986" w:rsidP="00554986">
            <w:pPr>
              <w:pStyle w:val="TAC"/>
              <w:spacing w:after="80" w:line="252" w:lineRule="auto"/>
              <w:ind w:left="33" w:firstLine="0"/>
              <w:jc w:val="left"/>
              <w:rPr>
                <w:rFonts w:eastAsia="MS Mincho" w:cs="Arial"/>
                <w:lang w:val="en-US" w:eastAsia="ja-JP"/>
              </w:rPr>
            </w:pPr>
          </w:p>
        </w:tc>
      </w:tr>
    </w:tbl>
    <w:p w14:paraId="160D35CD" w14:textId="77777777" w:rsidR="00174391" w:rsidRPr="00174391" w:rsidRDefault="00174391" w:rsidP="00F86D5B">
      <w:pPr>
        <w:pStyle w:val="0Maintext"/>
        <w:spacing w:after="120" w:afterAutospacing="0" w:line="252" w:lineRule="auto"/>
        <w:ind w:left="0" w:firstLine="0"/>
      </w:pPr>
    </w:p>
    <w:p w14:paraId="23DA28EE" w14:textId="4AC70896" w:rsidR="001E2EEF" w:rsidRDefault="005F2F91" w:rsidP="004B5D40">
      <w:pPr>
        <w:pStyle w:val="Heading2"/>
        <w:numPr>
          <w:ilvl w:val="1"/>
          <w:numId w:val="17"/>
        </w:numPr>
        <w:tabs>
          <w:tab w:val="left" w:pos="360"/>
        </w:tabs>
        <w:spacing w:after="120" w:line="252" w:lineRule="auto"/>
        <w:ind w:left="0" w:firstLine="0"/>
        <w:rPr>
          <w:rFonts w:ascii="Arial" w:hAnsi="Arial" w:cs="Arial"/>
          <w:b w:val="0"/>
          <w:bCs w:val="0"/>
          <w:sz w:val="28"/>
          <w:szCs w:val="28"/>
        </w:rPr>
      </w:pPr>
      <w:r w:rsidRPr="000D5E83">
        <w:rPr>
          <w:rFonts w:ascii="Arial" w:hAnsi="Arial" w:cs="Arial"/>
          <w:b w:val="0"/>
          <w:bCs w:val="0"/>
          <w:sz w:val="28"/>
          <w:szCs w:val="28"/>
        </w:rPr>
        <w:lastRenderedPageBreak/>
        <w:t>R17 RRM relaxation for non-RedCap UEs</w:t>
      </w:r>
    </w:p>
    <w:p w14:paraId="5C5FC996" w14:textId="2FEF0AC5" w:rsidR="008F5F45" w:rsidRDefault="00441FCA" w:rsidP="004B5D40">
      <w:pPr>
        <w:pStyle w:val="ListParagraph"/>
        <w:ind w:leftChars="-1" w:left="-2" w:firstLineChars="0" w:firstLine="0"/>
        <w:jc w:val="left"/>
        <w:rPr>
          <w:rFonts w:ascii="Arial" w:hAnsi="Arial" w:cs="Arial"/>
          <w:sz w:val="20"/>
          <w:szCs w:val="20"/>
        </w:rPr>
      </w:pPr>
      <w:r w:rsidRPr="001E60B4">
        <w:rPr>
          <w:rFonts w:ascii="Arial" w:hAnsi="Arial" w:cs="Arial"/>
          <w:sz w:val="20"/>
          <w:szCs w:val="20"/>
        </w:rPr>
        <w:t>During the</w:t>
      </w:r>
      <w:r w:rsidR="001E60B4">
        <w:rPr>
          <w:rFonts w:ascii="Arial" w:hAnsi="Arial" w:cs="Arial"/>
          <w:sz w:val="20"/>
          <w:szCs w:val="20"/>
        </w:rPr>
        <w:t xml:space="preserve"> Phase 1 discussion, </w:t>
      </w:r>
      <w:r w:rsidR="00801BDA">
        <w:rPr>
          <w:rFonts w:ascii="Arial" w:hAnsi="Arial" w:cs="Arial"/>
          <w:sz w:val="20"/>
          <w:szCs w:val="20"/>
        </w:rPr>
        <w:t xml:space="preserve">16 out of 20 companies agreed that </w:t>
      </w:r>
      <w:r w:rsidR="004B5D40">
        <w:rPr>
          <w:rFonts w:ascii="Arial" w:hAnsi="Arial" w:cs="Arial"/>
          <w:sz w:val="20"/>
          <w:szCs w:val="20"/>
        </w:rPr>
        <w:t xml:space="preserve">R17 RRM relaxations can be applied to non-RedCap UEs as well. </w:t>
      </w:r>
      <w:r w:rsidR="00053A76">
        <w:rPr>
          <w:rFonts w:ascii="Arial" w:hAnsi="Arial" w:cs="Arial"/>
          <w:sz w:val="20"/>
          <w:szCs w:val="20"/>
        </w:rPr>
        <w:t xml:space="preserve">The opponents argued that </w:t>
      </w:r>
      <w:r w:rsidR="00B33430">
        <w:rPr>
          <w:rFonts w:ascii="Arial" w:hAnsi="Arial" w:cs="Arial"/>
          <w:sz w:val="20"/>
          <w:szCs w:val="20"/>
        </w:rPr>
        <w:t xml:space="preserve">1. The extension to non-RedCap UE is out of the scope of the WI; 2. It is sufficient for non-RedCap UEs to use R16 relaxation criteria; </w:t>
      </w:r>
      <w:r w:rsidR="002F77CB">
        <w:rPr>
          <w:rFonts w:ascii="Arial" w:hAnsi="Arial" w:cs="Arial"/>
          <w:sz w:val="20"/>
          <w:szCs w:val="20"/>
        </w:rPr>
        <w:t xml:space="preserve">3. Up to RAN4 to discuss. </w:t>
      </w:r>
    </w:p>
    <w:p w14:paraId="007CF3D9" w14:textId="205E8647" w:rsidR="006D0818" w:rsidRDefault="00E170E6" w:rsidP="00986F57">
      <w:pPr>
        <w:pStyle w:val="ListParagraph"/>
        <w:spacing w:after="240"/>
        <w:ind w:leftChars="-1" w:left="-2" w:firstLineChars="0" w:firstLine="0"/>
        <w:jc w:val="left"/>
        <w:rPr>
          <w:rFonts w:ascii="Arial" w:hAnsi="Arial" w:cs="Arial"/>
          <w:sz w:val="20"/>
          <w:szCs w:val="20"/>
        </w:rPr>
      </w:pPr>
      <w:r>
        <w:rPr>
          <w:rFonts w:ascii="Arial" w:hAnsi="Arial" w:cs="Arial"/>
          <w:sz w:val="20"/>
          <w:szCs w:val="20"/>
        </w:rPr>
        <w:t>The rapporteur suggest companies to consider the proposal</w:t>
      </w:r>
      <w:r w:rsidRPr="00E170E6">
        <w:rPr>
          <w:rFonts w:ascii="Arial" w:hAnsi="Arial" w:cs="Arial"/>
          <w:sz w:val="20"/>
          <w:szCs w:val="20"/>
        </w:rPr>
        <w:t xml:space="preserve"> </w:t>
      </w:r>
      <w:r>
        <w:rPr>
          <w:rFonts w:ascii="Arial" w:hAnsi="Arial" w:cs="Arial"/>
          <w:sz w:val="20"/>
          <w:szCs w:val="20"/>
        </w:rPr>
        <w:t xml:space="preserve">again, given the fact that </w:t>
      </w:r>
      <w:r w:rsidR="001757CD">
        <w:rPr>
          <w:rFonts w:ascii="Arial" w:hAnsi="Arial" w:cs="Arial"/>
          <w:sz w:val="20"/>
          <w:szCs w:val="20"/>
        </w:rPr>
        <w:t xml:space="preserve">RAN2 have agreed that eDRX is applicable to both RedCap and non-RedCap UEs. And R17 enhancements can enable additional power savings for </w:t>
      </w:r>
      <w:r w:rsidR="005269D4">
        <w:rPr>
          <w:rFonts w:ascii="Arial" w:hAnsi="Arial" w:cs="Arial"/>
          <w:sz w:val="20"/>
          <w:szCs w:val="20"/>
        </w:rPr>
        <w:t xml:space="preserve">UEs with lower mobility than </w:t>
      </w:r>
      <w:r w:rsidR="0063115B">
        <w:rPr>
          <w:rFonts w:ascii="Arial" w:hAnsi="Arial" w:cs="Arial"/>
          <w:sz w:val="20"/>
          <w:szCs w:val="20"/>
        </w:rPr>
        <w:t xml:space="preserve">what is required by R16 RRM relaxation criteria. </w:t>
      </w:r>
    </w:p>
    <w:p w14:paraId="7A5A146F" w14:textId="1D29C695" w:rsidR="0063115B" w:rsidRDefault="0063115B" w:rsidP="00986F57">
      <w:pPr>
        <w:pStyle w:val="ListParagraph"/>
        <w:spacing w:before="120"/>
        <w:ind w:leftChars="-1" w:left="-2" w:firstLineChars="0" w:firstLine="0"/>
        <w:jc w:val="left"/>
        <w:rPr>
          <w:rFonts w:ascii="Arial" w:hAnsi="Arial" w:cs="Arial"/>
          <w:sz w:val="20"/>
          <w:szCs w:val="20"/>
        </w:rPr>
      </w:pPr>
      <w:r w:rsidRPr="00806D3F">
        <w:rPr>
          <w:rFonts w:ascii="Arial" w:hAnsi="Arial" w:cs="Arial"/>
          <w:b/>
          <w:bCs/>
          <w:sz w:val="20"/>
          <w:szCs w:val="20"/>
        </w:rPr>
        <w:t>Q2.2</w:t>
      </w:r>
      <w:r>
        <w:rPr>
          <w:rFonts w:ascii="Arial" w:hAnsi="Arial" w:cs="Arial"/>
          <w:sz w:val="20"/>
          <w:szCs w:val="20"/>
        </w:rPr>
        <w:t>:  Can you agree with the following proposal:</w:t>
      </w:r>
    </w:p>
    <w:p w14:paraId="0B45CD42" w14:textId="63D52C9E" w:rsidR="006C47ED" w:rsidRPr="001E60B4" w:rsidRDefault="006C47ED" w:rsidP="00CB2E7A">
      <w:pPr>
        <w:pStyle w:val="0Maintext"/>
        <w:spacing w:after="120" w:afterAutospacing="0" w:line="252" w:lineRule="auto"/>
        <w:ind w:left="630" w:right="36" w:firstLine="0"/>
        <w:rPr>
          <w:b/>
          <w:bCs w:val="0"/>
        </w:rPr>
      </w:pPr>
      <w:r w:rsidRPr="00F70F9F">
        <w:rPr>
          <w:b/>
          <w:bCs w:val="0"/>
        </w:rPr>
        <w:t xml:space="preserve">Proposal. </w:t>
      </w:r>
      <w:r w:rsidR="001C7FD2">
        <w:rPr>
          <w:b/>
          <w:bCs w:val="0"/>
        </w:rPr>
        <w:t xml:space="preserve"> </w:t>
      </w:r>
      <w:r w:rsidR="00823EBC">
        <w:rPr>
          <w:rFonts w:cs="Arial"/>
          <w:b/>
          <w:bCs w:val="0"/>
          <w:color w:val="000000"/>
          <w:szCs w:val="20"/>
        </w:rPr>
        <w:t>R17 RRM relaxation can be applied to both RedCap and non-RedCap UEs</w:t>
      </w:r>
      <w:r w:rsidR="00FE7401">
        <w:rPr>
          <w:b/>
          <w:bCs w:val="0"/>
        </w:rPr>
        <w:t>, unless RAN4 disagree.</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0B399C" w14:paraId="48736AEA" w14:textId="77777777" w:rsidTr="004A7DC2">
        <w:trPr>
          <w:jc w:val="center"/>
        </w:trPr>
        <w:tc>
          <w:tcPr>
            <w:tcW w:w="1492" w:type="dxa"/>
            <w:tcBorders>
              <w:bottom w:val="double" w:sz="4" w:space="0" w:color="auto"/>
            </w:tcBorders>
          </w:tcPr>
          <w:p w14:paraId="6680C563" w14:textId="77777777" w:rsidR="000B399C" w:rsidRDefault="000B399C" w:rsidP="004A7DC2">
            <w:pPr>
              <w:pStyle w:val="TAH"/>
              <w:spacing w:after="0" w:line="252" w:lineRule="auto"/>
              <w:ind w:left="64" w:firstLine="0"/>
              <w:jc w:val="left"/>
              <w:rPr>
                <w:lang w:eastAsia="ko-KR"/>
              </w:rPr>
            </w:pPr>
            <w:r>
              <w:rPr>
                <w:lang w:eastAsia="ko-KR"/>
              </w:rPr>
              <w:t>Company</w:t>
            </w:r>
          </w:p>
        </w:tc>
        <w:tc>
          <w:tcPr>
            <w:tcW w:w="1250" w:type="dxa"/>
            <w:tcBorders>
              <w:bottom w:val="double" w:sz="4" w:space="0" w:color="auto"/>
            </w:tcBorders>
          </w:tcPr>
          <w:p w14:paraId="7521601F" w14:textId="77777777" w:rsidR="000B399C" w:rsidRDefault="000B399C" w:rsidP="004A7DC2">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1C717A74" w14:textId="77777777" w:rsidR="000B399C" w:rsidRDefault="000B399C" w:rsidP="004A7DC2">
            <w:pPr>
              <w:pStyle w:val="TAH"/>
              <w:spacing w:after="0" w:line="252" w:lineRule="auto"/>
              <w:ind w:left="0" w:firstLine="0"/>
              <w:jc w:val="left"/>
              <w:rPr>
                <w:lang w:eastAsia="ko-KR"/>
              </w:rPr>
            </w:pPr>
            <w:r>
              <w:rPr>
                <w:lang w:eastAsia="ko-KR"/>
              </w:rPr>
              <w:t>Comments</w:t>
            </w:r>
          </w:p>
        </w:tc>
      </w:tr>
      <w:tr w:rsidR="000B399C" w14:paraId="6BA17CEC" w14:textId="77777777" w:rsidTr="004A7DC2">
        <w:trPr>
          <w:jc w:val="center"/>
        </w:trPr>
        <w:tc>
          <w:tcPr>
            <w:tcW w:w="1492" w:type="dxa"/>
            <w:tcBorders>
              <w:top w:val="double" w:sz="4" w:space="0" w:color="auto"/>
            </w:tcBorders>
          </w:tcPr>
          <w:p w14:paraId="0ED96462" w14:textId="2DBAFD79" w:rsidR="000B399C" w:rsidRDefault="004A7DC2" w:rsidP="004A7DC2">
            <w:pPr>
              <w:pStyle w:val="TAC"/>
              <w:spacing w:after="80" w:line="252" w:lineRule="auto"/>
              <w:ind w:left="25" w:firstLine="0"/>
              <w:jc w:val="both"/>
              <w:rPr>
                <w:rFonts w:eastAsia="SimSun"/>
                <w:lang w:val="en-US" w:eastAsia="zh-CN"/>
              </w:rPr>
            </w:pPr>
            <w:r>
              <w:rPr>
                <w:rFonts w:eastAsia="SimSun"/>
                <w:lang w:val="en-US" w:eastAsia="zh-CN"/>
              </w:rPr>
              <w:t>Ericsson</w:t>
            </w:r>
          </w:p>
        </w:tc>
        <w:tc>
          <w:tcPr>
            <w:tcW w:w="1250" w:type="dxa"/>
            <w:tcBorders>
              <w:top w:val="double" w:sz="4" w:space="0" w:color="auto"/>
            </w:tcBorders>
          </w:tcPr>
          <w:p w14:paraId="44ECC11E" w14:textId="23F5E996" w:rsidR="000B399C" w:rsidRDefault="004A7DC2" w:rsidP="004A7DC2">
            <w:pPr>
              <w:pStyle w:val="TAC"/>
              <w:spacing w:after="80" w:line="252" w:lineRule="auto"/>
              <w:ind w:left="0" w:firstLine="0"/>
              <w:rPr>
                <w:rFonts w:eastAsia="SimSun"/>
                <w:lang w:val="de-DE" w:eastAsia="zh-CN"/>
              </w:rPr>
            </w:pPr>
            <w:r>
              <w:rPr>
                <w:rFonts w:eastAsia="SimSun"/>
                <w:lang w:val="de-DE" w:eastAsia="zh-CN"/>
              </w:rPr>
              <w:t>-</w:t>
            </w:r>
          </w:p>
        </w:tc>
        <w:tc>
          <w:tcPr>
            <w:tcW w:w="6887" w:type="dxa"/>
            <w:tcBorders>
              <w:top w:val="double" w:sz="4" w:space="0" w:color="auto"/>
            </w:tcBorders>
          </w:tcPr>
          <w:p w14:paraId="34E65B79" w14:textId="33DBA2FE" w:rsidR="004A7DC2" w:rsidRPr="00E94FAD" w:rsidRDefault="004A7DC2" w:rsidP="004A7DC2">
            <w:pPr>
              <w:pStyle w:val="TAC"/>
              <w:spacing w:after="80" w:line="252" w:lineRule="auto"/>
              <w:ind w:left="33" w:firstLine="0"/>
              <w:jc w:val="left"/>
              <w:rPr>
                <w:rFonts w:eastAsia="SimSun"/>
                <w:lang w:val="en-US" w:eastAsia="zh-CN"/>
              </w:rPr>
            </w:pPr>
            <w:r w:rsidRPr="00E94FAD">
              <w:rPr>
                <w:rFonts w:eastAsia="SimSun"/>
                <w:lang w:val="en-US" w:eastAsia="zh-CN"/>
              </w:rPr>
              <w:t xml:space="preserve">It seems simpler to not add any restrictions purely from a specification point of view (less words in the spec). Therefore we </w:t>
            </w:r>
            <w:r w:rsidR="00CC00F4" w:rsidRPr="00E94FAD">
              <w:rPr>
                <w:rFonts w:eastAsia="SimSun"/>
                <w:lang w:val="en-US" w:eastAsia="zh-CN"/>
              </w:rPr>
              <w:t xml:space="preserve">earlier </w:t>
            </w:r>
            <w:r w:rsidRPr="00E94FAD">
              <w:rPr>
                <w:rFonts w:eastAsia="SimSun"/>
                <w:lang w:val="en-US" w:eastAsia="zh-CN"/>
              </w:rPr>
              <w:t>indicated "Yes"</w:t>
            </w:r>
            <w:r w:rsidR="00CC00F4" w:rsidRPr="00E94FAD">
              <w:rPr>
                <w:rFonts w:eastAsia="SimSun"/>
                <w:lang w:val="en-US" w:eastAsia="zh-CN"/>
              </w:rPr>
              <w:t xml:space="preserve"> and that is our preference.</w:t>
            </w:r>
          </w:p>
          <w:p w14:paraId="49B97A9C" w14:textId="1B80B63B" w:rsidR="000B399C" w:rsidRPr="00E94FAD" w:rsidRDefault="00CC00F4" w:rsidP="004A7DC2">
            <w:pPr>
              <w:pStyle w:val="TAC"/>
              <w:spacing w:after="80" w:line="252" w:lineRule="auto"/>
              <w:ind w:left="33" w:firstLine="0"/>
              <w:jc w:val="left"/>
              <w:rPr>
                <w:rFonts w:eastAsia="SimSun"/>
                <w:lang w:val="en-US" w:eastAsia="zh-CN"/>
              </w:rPr>
            </w:pPr>
            <w:r w:rsidRPr="00E94FAD">
              <w:rPr>
                <w:rFonts w:eastAsia="SimSun"/>
                <w:lang w:val="en-US" w:eastAsia="zh-CN"/>
              </w:rPr>
              <w:t xml:space="preserve">However, we </w:t>
            </w:r>
            <w:r w:rsidR="004A7DC2" w:rsidRPr="00E94FAD">
              <w:rPr>
                <w:rFonts w:eastAsia="SimSun"/>
                <w:lang w:val="en-US" w:eastAsia="zh-CN"/>
              </w:rPr>
              <w:t>could accept a limitation if that would make the opponents happy.</w:t>
            </w:r>
          </w:p>
        </w:tc>
      </w:tr>
      <w:tr w:rsidR="000B399C" w14:paraId="127E91AE" w14:textId="77777777" w:rsidTr="004A7DC2">
        <w:trPr>
          <w:jc w:val="center"/>
        </w:trPr>
        <w:tc>
          <w:tcPr>
            <w:tcW w:w="1492" w:type="dxa"/>
          </w:tcPr>
          <w:p w14:paraId="2D426A2A" w14:textId="2C6274B7" w:rsidR="000B399C" w:rsidRDefault="008520CD" w:rsidP="004A7DC2">
            <w:pPr>
              <w:pStyle w:val="TAC"/>
              <w:spacing w:after="80" w:line="252" w:lineRule="auto"/>
              <w:ind w:left="25" w:firstLine="0"/>
              <w:jc w:val="left"/>
              <w:rPr>
                <w:lang w:eastAsia="ko-KR"/>
              </w:rPr>
            </w:pPr>
            <w:r>
              <w:rPr>
                <w:lang w:eastAsia="ko-KR"/>
              </w:rPr>
              <w:t>Qualcomm</w:t>
            </w:r>
          </w:p>
        </w:tc>
        <w:tc>
          <w:tcPr>
            <w:tcW w:w="1250" w:type="dxa"/>
          </w:tcPr>
          <w:p w14:paraId="67EF8D9E" w14:textId="11E6E64B" w:rsidR="000B399C" w:rsidRDefault="008520CD" w:rsidP="004A7DC2">
            <w:pPr>
              <w:pStyle w:val="TAC"/>
              <w:spacing w:after="80" w:line="252" w:lineRule="auto"/>
              <w:ind w:left="0" w:firstLine="0"/>
              <w:rPr>
                <w:lang w:val="de-DE" w:eastAsia="ko-KR"/>
              </w:rPr>
            </w:pPr>
            <w:r>
              <w:rPr>
                <w:lang w:val="de-DE" w:eastAsia="ko-KR"/>
              </w:rPr>
              <w:t>Yes</w:t>
            </w:r>
          </w:p>
        </w:tc>
        <w:tc>
          <w:tcPr>
            <w:tcW w:w="6887" w:type="dxa"/>
          </w:tcPr>
          <w:p w14:paraId="3AE7C564" w14:textId="77777777" w:rsidR="00C54B90" w:rsidRDefault="00555BE1" w:rsidP="004F24A2">
            <w:pPr>
              <w:pStyle w:val="TAC"/>
              <w:numPr>
                <w:ilvl w:val="0"/>
                <w:numId w:val="25"/>
              </w:numPr>
              <w:spacing w:after="80" w:line="252" w:lineRule="auto"/>
              <w:ind w:left="256" w:hanging="223"/>
              <w:jc w:val="left"/>
              <w:rPr>
                <w:lang w:val="en-US" w:eastAsia="ko-KR"/>
              </w:rPr>
            </w:pPr>
            <w:r>
              <w:rPr>
                <w:lang w:val="en-US" w:eastAsia="ko-KR"/>
              </w:rPr>
              <w:t xml:space="preserve">Similar </w:t>
            </w:r>
            <w:r w:rsidR="004F24A2">
              <w:rPr>
                <w:lang w:val="en-US" w:eastAsia="ko-KR"/>
              </w:rPr>
              <w:t xml:space="preserve">to </w:t>
            </w:r>
            <w:r>
              <w:rPr>
                <w:lang w:val="en-US" w:eastAsia="ko-KR"/>
              </w:rPr>
              <w:t>eDRX,</w:t>
            </w:r>
            <w:r w:rsidR="00C54B90">
              <w:rPr>
                <w:lang w:val="en-US" w:eastAsia="ko-KR"/>
              </w:rPr>
              <w:t xml:space="preserve"> RRM relaxation is not specific to any reduced capabilities associated with RedCap;</w:t>
            </w:r>
          </w:p>
          <w:p w14:paraId="14B5A8A9" w14:textId="77777777" w:rsidR="00BC5E1E" w:rsidRDefault="00C54B90" w:rsidP="004F24A2">
            <w:pPr>
              <w:pStyle w:val="TAC"/>
              <w:numPr>
                <w:ilvl w:val="0"/>
                <w:numId w:val="25"/>
              </w:numPr>
              <w:spacing w:after="80" w:line="252" w:lineRule="auto"/>
              <w:ind w:left="256" w:hanging="223"/>
              <w:jc w:val="left"/>
              <w:rPr>
                <w:lang w:val="en-US" w:eastAsia="ko-KR"/>
              </w:rPr>
            </w:pPr>
            <w:r>
              <w:rPr>
                <w:lang w:val="en-US" w:eastAsia="ko-KR"/>
              </w:rPr>
              <w:t>The RedCap WI does not e</w:t>
            </w:r>
            <w:r w:rsidR="00CB7C70">
              <w:rPr>
                <w:lang w:val="en-US" w:eastAsia="ko-KR"/>
              </w:rPr>
              <w:t>xplicitly prohibit exten</w:t>
            </w:r>
            <w:r w:rsidR="00BC5E1E">
              <w:rPr>
                <w:lang w:val="en-US" w:eastAsia="ko-KR"/>
              </w:rPr>
              <w:t>ding RRM relaxation to RedCap UEs;</w:t>
            </w:r>
          </w:p>
          <w:p w14:paraId="6C18E7B9" w14:textId="53996CE5" w:rsidR="000B399C" w:rsidRPr="00C1096D" w:rsidRDefault="00BC5E1E" w:rsidP="004F24A2">
            <w:pPr>
              <w:pStyle w:val="TAC"/>
              <w:numPr>
                <w:ilvl w:val="0"/>
                <w:numId w:val="25"/>
              </w:numPr>
              <w:spacing w:after="80" w:line="252" w:lineRule="auto"/>
              <w:ind w:left="256" w:hanging="223"/>
              <w:jc w:val="left"/>
              <w:rPr>
                <w:lang w:val="en-US" w:eastAsia="ko-KR"/>
              </w:rPr>
            </w:pPr>
            <w:r>
              <w:rPr>
                <w:lang w:val="en-US" w:eastAsia="ko-KR"/>
              </w:rPr>
              <w:t xml:space="preserve">Additional power savings </w:t>
            </w:r>
            <w:r w:rsidR="001337A8">
              <w:rPr>
                <w:lang w:val="en-US" w:eastAsia="ko-KR"/>
              </w:rPr>
              <w:t xml:space="preserve">beyond R16 relaxations </w:t>
            </w:r>
            <w:r>
              <w:rPr>
                <w:lang w:val="en-US" w:eastAsia="ko-KR"/>
              </w:rPr>
              <w:t xml:space="preserve">can be </w:t>
            </w:r>
            <w:r w:rsidR="009F25AC">
              <w:rPr>
                <w:lang w:val="en-US" w:eastAsia="ko-KR"/>
              </w:rPr>
              <w:t xml:space="preserve">made for </w:t>
            </w:r>
            <w:r w:rsidR="001337A8">
              <w:rPr>
                <w:lang w:val="en-US" w:eastAsia="ko-KR"/>
              </w:rPr>
              <w:t xml:space="preserve">stationary </w:t>
            </w:r>
            <w:r w:rsidR="009F25AC">
              <w:rPr>
                <w:lang w:val="en-US" w:eastAsia="ko-KR"/>
              </w:rPr>
              <w:t>non-RedCap</w:t>
            </w:r>
            <w:r w:rsidR="001337A8">
              <w:rPr>
                <w:lang w:val="en-US" w:eastAsia="ko-KR"/>
              </w:rPr>
              <w:t xml:space="preserve"> UEs</w:t>
            </w:r>
            <w:r w:rsidR="00240BD8">
              <w:rPr>
                <w:lang w:val="en-US" w:eastAsia="ko-KR"/>
              </w:rPr>
              <w:t>.</w:t>
            </w:r>
          </w:p>
        </w:tc>
      </w:tr>
      <w:tr w:rsidR="000B399C" w14:paraId="51B8C560" w14:textId="77777777" w:rsidTr="004A7DC2">
        <w:trPr>
          <w:jc w:val="center"/>
        </w:trPr>
        <w:tc>
          <w:tcPr>
            <w:tcW w:w="1492" w:type="dxa"/>
          </w:tcPr>
          <w:p w14:paraId="1CA7823A" w14:textId="2F726A94" w:rsidR="000B399C" w:rsidRDefault="00854FCF" w:rsidP="004A7DC2">
            <w:pPr>
              <w:pStyle w:val="TAC"/>
              <w:spacing w:after="80" w:line="252" w:lineRule="auto"/>
              <w:ind w:left="25" w:firstLine="0"/>
              <w:jc w:val="left"/>
              <w:rPr>
                <w:lang w:eastAsia="ko-KR"/>
              </w:rPr>
            </w:pPr>
            <w:r>
              <w:rPr>
                <w:rFonts w:hint="eastAsia"/>
                <w:lang w:eastAsia="ko-KR"/>
              </w:rPr>
              <w:t>Samsung</w:t>
            </w:r>
          </w:p>
        </w:tc>
        <w:tc>
          <w:tcPr>
            <w:tcW w:w="1250" w:type="dxa"/>
          </w:tcPr>
          <w:p w14:paraId="613B9F85" w14:textId="3DC66AB8" w:rsidR="000B399C" w:rsidRDefault="00854FCF" w:rsidP="004A7DC2">
            <w:pPr>
              <w:pStyle w:val="TAC"/>
              <w:spacing w:after="80" w:line="252" w:lineRule="auto"/>
              <w:ind w:left="0" w:firstLine="0"/>
              <w:rPr>
                <w:lang w:val="de-DE" w:eastAsia="ko-KR"/>
              </w:rPr>
            </w:pPr>
            <w:r>
              <w:rPr>
                <w:rFonts w:hint="eastAsia"/>
                <w:lang w:val="de-DE" w:eastAsia="ko-KR"/>
              </w:rPr>
              <w:t>Yes</w:t>
            </w:r>
          </w:p>
        </w:tc>
        <w:tc>
          <w:tcPr>
            <w:tcW w:w="6887" w:type="dxa"/>
          </w:tcPr>
          <w:p w14:paraId="476390DA" w14:textId="6502140C" w:rsidR="000B399C" w:rsidRPr="00E94FAD" w:rsidRDefault="00854FCF" w:rsidP="004A7DC2">
            <w:pPr>
              <w:pStyle w:val="TAC"/>
              <w:spacing w:after="80" w:line="252" w:lineRule="auto"/>
              <w:ind w:left="33" w:firstLine="0"/>
              <w:jc w:val="left"/>
              <w:rPr>
                <w:lang w:val="en-US" w:eastAsia="ko-KR"/>
              </w:rPr>
            </w:pPr>
            <w:r w:rsidRPr="00E94FAD">
              <w:rPr>
                <w:rFonts w:hint="eastAsia"/>
                <w:lang w:val="en-US" w:eastAsia="ko-KR"/>
              </w:rPr>
              <w:t>We are not sure RAN4's confimation is needed</w:t>
            </w:r>
            <w:r w:rsidRPr="00E94FAD">
              <w:rPr>
                <w:lang w:val="en-US" w:eastAsia="ko-KR"/>
              </w:rPr>
              <w:t>, but anyway can go with this proposal..</w:t>
            </w:r>
          </w:p>
        </w:tc>
      </w:tr>
      <w:tr w:rsidR="008857F5" w14:paraId="4A4105ED" w14:textId="77777777" w:rsidTr="004A7DC2">
        <w:trPr>
          <w:jc w:val="center"/>
        </w:trPr>
        <w:tc>
          <w:tcPr>
            <w:tcW w:w="1492" w:type="dxa"/>
          </w:tcPr>
          <w:p w14:paraId="3878C6F9" w14:textId="1D03D9F9" w:rsidR="008857F5" w:rsidRDefault="008857F5" w:rsidP="008857F5">
            <w:pPr>
              <w:pStyle w:val="TAC"/>
              <w:spacing w:after="80" w:line="252" w:lineRule="auto"/>
              <w:ind w:left="25" w:firstLine="0"/>
              <w:jc w:val="left"/>
              <w:rPr>
                <w:lang w:eastAsia="ko-KR"/>
              </w:rPr>
            </w:pPr>
            <w:r w:rsidRPr="0000053D">
              <w:rPr>
                <w:lang w:val="en-US" w:eastAsia="zh-CN"/>
              </w:rPr>
              <w:t>vivo</w:t>
            </w:r>
          </w:p>
        </w:tc>
        <w:tc>
          <w:tcPr>
            <w:tcW w:w="1250" w:type="dxa"/>
          </w:tcPr>
          <w:p w14:paraId="0C7602CC" w14:textId="37CDD9E8" w:rsidR="008857F5" w:rsidRDefault="008857F5" w:rsidP="008857F5">
            <w:pPr>
              <w:pStyle w:val="TAC"/>
              <w:spacing w:after="80" w:line="252" w:lineRule="auto"/>
              <w:ind w:left="0" w:firstLine="0"/>
              <w:rPr>
                <w:lang w:val="de-DE" w:eastAsia="ko-KR"/>
              </w:rPr>
            </w:pPr>
            <w:r w:rsidRPr="0000053D">
              <w:rPr>
                <w:lang w:val="en-US" w:eastAsia="zh-CN"/>
              </w:rPr>
              <w:t>Yes</w:t>
            </w:r>
          </w:p>
        </w:tc>
        <w:tc>
          <w:tcPr>
            <w:tcW w:w="6887" w:type="dxa"/>
          </w:tcPr>
          <w:p w14:paraId="6F2D78D0" w14:textId="77777777" w:rsidR="008857F5" w:rsidRPr="0000053D" w:rsidRDefault="008857F5" w:rsidP="008857F5">
            <w:pPr>
              <w:pStyle w:val="TAC"/>
              <w:numPr>
                <w:ilvl w:val="0"/>
                <w:numId w:val="26"/>
              </w:numPr>
              <w:spacing w:after="80" w:line="252" w:lineRule="auto"/>
              <w:jc w:val="left"/>
              <w:rPr>
                <w:lang w:val="en-US" w:eastAsia="ko-KR"/>
              </w:rPr>
            </w:pPr>
            <w:r w:rsidRPr="0000053D">
              <w:rPr>
                <w:rFonts w:eastAsia="SimSun"/>
                <w:lang w:val="en-US" w:eastAsia="zh-CN"/>
              </w:rPr>
              <w:t xml:space="preserve">We see no obstacle to prevent the </w:t>
            </w:r>
            <w:r w:rsidRPr="0000053D">
              <w:rPr>
                <w:lang w:val="en-US"/>
              </w:rPr>
              <w:t>non-RedCap UE</w:t>
            </w:r>
            <w:r w:rsidRPr="0000053D">
              <w:rPr>
                <w:rFonts w:eastAsia="SimSun"/>
                <w:lang w:val="en-US" w:eastAsia="zh-CN"/>
              </w:rPr>
              <w:t xml:space="preserve">s from applying the </w:t>
            </w:r>
            <w:r w:rsidRPr="0000053D">
              <w:rPr>
                <w:lang w:val="en-US"/>
              </w:rPr>
              <w:t>R17 RRM relaxation</w:t>
            </w:r>
            <w:r w:rsidRPr="0000053D">
              <w:rPr>
                <w:rFonts w:eastAsia="SimSun"/>
                <w:lang w:val="en-US" w:eastAsia="zh-CN"/>
              </w:rPr>
              <w:t>.</w:t>
            </w:r>
          </w:p>
          <w:p w14:paraId="3E80B41B" w14:textId="77777777" w:rsidR="008857F5" w:rsidRPr="0000053D" w:rsidRDefault="008857F5" w:rsidP="008857F5">
            <w:pPr>
              <w:pStyle w:val="TAC"/>
              <w:numPr>
                <w:ilvl w:val="0"/>
                <w:numId w:val="26"/>
              </w:numPr>
              <w:spacing w:after="80" w:line="252" w:lineRule="auto"/>
              <w:jc w:val="left"/>
              <w:rPr>
                <w:lang w:val="en-US" w:eastAsia="zh-CN"/>
              </w:rPr>
            </w:pPr>
            <w:r w:rsidRPr="0000053D">
              <w:rPr>
                <w:lang w:val="en-US" w:eastAsia="ko-KR"/>
              </w:rPr>
              <w:t>No difference from eDRX feature, which could also be applicable for non-RedCap UEs.</w:t>
            </w:r>
          </w:p>
          <w:p w14:paraId="2655F266" w14:textId="6A8A430D" w:rsidR="008857F5" w:rsidRPr="00E94FAD" w:rsidRDefault="008857F5" w:rsidP="008857F5">
            <w:pPr>
              <w:pStyle w:val="TAC"/>
              <w:spacing w:after="80" w:line="252" w:lineRule="auto"/>
              <w:ind w:left="33" w:firstLine="0"/>
              <w:jc w:val="left"/>
              <w:rPr>
                <w:lang w:val="en-US" w:eastAsia="ko-KR"/>
              </w:rPr>
            </w:pPr>
            <w:r w:rsidRPr="0000053D">
              <w:rPr>
                <w:lang w:val="en-US" w:eastAsia="zh-CN"/>
              </w:rPr>
              <w:t>A</w:t>
            </w:r>
            <w:r w:rsidRPr="0000053D">
              <w:rPr>
                <w:lang w:val="en-US" w:eastAsia="ko-KR"/>
              </w:rPr>
              <w:t xml:space="preserve">gree with Qualcomm, additional power saving gain could be obtained for stationary scenarios than Rel-16 relaxation. </w:t>
            </w:r>
          </w:p>
        </w:tc>
      </w:tr>
      <w:tr w:rsidR="00E279F1" w14:paraId="0A51BB58" w14:textId="77777777" w:rsidTr="004A7DC2">
        <w:trPr>
          <w:jc w:val="center"/>
        </w:trPr>
        <w:tc>
          <w:tcPr>
            <w:tcW w:w="1492" w:type="dxa"/>
          </w:tcPr>
          <w:p w14:paraId="3B8D2AE4" w14:textId="3097CE84" w:rsidR="00E279F1" w:rsidRDefault="00E279F1" w:rsidP="00E279F1">
            <w:pPr>
              <w:pStyle w:val="TAC"/>
              <w:tabs>
                <w:tab w:val="left" w:pos="1020"/>
              </w:tabs>
              <w:spacing w:after="80" w:line="252" w:lineRule="auto"/>
              <w:ind w:left="25" w:firstLine="0"/>
              <w:jc w:val="left"/>
              <w:rPr>
                <w:lang w:eastAsia="ko-KR"/>
              </w:rPr>
            </w:pPr>
            <w:r>
              <w:rPr>
                <w:lang w:eastAsia="ko-KR"/>
              </w:rPr>
              <w:t>Intel</w:t>
            </w:r>
          </w:p>
        </w:tc>
        <w:tc>
          <w:tcPr>
            <w:tcW w:w="1250" w:type="dxa"/>
          </w:tcPr>
          <w:p w14:paraId="31B345D8" w14:textId="4ADA62BD" w:rsidR="00E279F1" w:rsidRDefault="00E279F1" w:rsidP="00E279F1">
            <w:pPr>
              <w:pStyle w:val="TAC"/>
              <w:spacing w:after="80" w:line="252" w:lineRule="auto"/>
              <w:ind w:left="0" w:firstLine="0"/>
              <w:rPr>
                <w:lang w:val="de-DE" w:eastAsia="ko-KR"/>
              </w:rPr>
            </w:pPr>
            <w:r>
              <w:rPr>
                <w:lang w:val="de-DE" w:eastAsia="ko-KR"/>
              </w:rPr>
              <w:t>Yes</w:t>
            </w:r>
          </w:p>
        </w:tc>
        <w:tc>
          <w:tcPr>
            <w:tcW w:w="6887" w:type="dxa"/>
          </w:tcPr>
          <w:p w14:paraId="458B4137" w14:textId="77777777" w:rsidR="00E279F1" w:rsidRDefault="00E279F1" w:rsidP="00E279F1">
            <w:pPr>
              <w:pStyle w:val="TAC"/>
              <w:spacing w:after="80" w:line="252" w:lineRule="auto"/>
              <w:ind w:left="33" w:firstLine="0"/>
              <w:jc w:val="left"/>
              <w:rPr>
                <w:lang w:val="de-DE" w:eastAsia="ko-KR"/>
              </w:rPr>
            </w:pPr>
          </w:p>
        </w:tc>
      </w:tr>
      <w:tr w:rsidR="00DC66F3" w14:paraId="65E12089" w14:textId="77777777" w:rsidTr="004A7DC2">
        <w:trPr>
          <w:jc w:val="center"/>
        </w:trPr>
        <w:tc>
          <w:tcPr>
            <w:tcW w:w="1492" w:type="dxa"/>
          </w:tcPr>
          <w:p w14:paraId="0422CFEE" w14:textId="0F1386DF" w:rsidR="00DC66F3" w:rsidRDefault="00DC66F3" w:rsidP="00DC66F3">
            <w:pPr>
              <w:pStyle w:val="TAC"/>
              <w:tabs>
                <w:tab w:val="left" w:pos="1020"/>
              </w:tabs>
              <w:spacing w:after="80" w:line="252" w:lineRule="auto"/>
              <w:ind w:left="25" w:firstLine="0"/>
              <w:jc w:val="left"/>
              <w:rPr>
                <w:lang w:eastAsia="ko-KR"/>
              </w:rPr>
            </w:pPr>
            <w:r w:rsidRPr="0007094E">
              <w:rPr>
                <w:lang w:eastAsia="ko-KR"/>
              </w:rPr>
              <w:t>Huawei,HiSilicon</w:t>
            </w:r>
          </w:p>
        </w:tc>
        <w:tc>
          <w:tcPr>
            <w:tcW w:w="1250" w:type="dxa"/>
          </w:tcPr>
          <w:p w14:paraId="468F9F2C" w14:textId="7B29E01E" w:rsidR="00DC66F3" w:rsidRDefault="00DC66F3" w:rsidP="00DC66F3">
            <w:pPr>
              <w:pStyle w:val="TAC"/>
              <w:spacing w:after="80" w:line="252" w:lineRule="auto"/>
              <w:ind w:left="0" w:firstLine="0"/>
              <w:rPr>
                <w:lang w:val="de-DE" w:eastAsia="ko-KR"/>
              </w:rPr>
            </w:pPr>
            <w:r>
              <w:rPr>
                <w:rFonts w:eastAsia="DengXian" w:hint="eastAsia"/>
                <w:lang w:val="de-DE" w:eastAsia="zh-CN"/>
              </w:rPr>
              <w:t>No</w:t>
            </w:r>
          </w:p>
        </w:tc>
        <w:tc>
          <w:tcPr>
            <w:tcW w:w="6887" w:type="dxa"/>
          </w:tcPr>
          <w:p w14:paraId="0EDA404A" w14:textId="1087C734" w:rsidR="00DC66F3" w:rsidRPr="00E94FAD" w:rsidRDefault="00DC66F3" w:rsidP="00DC66F3">
            <w:pPr>
              <w:pStyle w:val="TAC"/>
              <w:spacing w:after="80" w:line="252" w:lineRule="auto"/>
              <w:ind w:left="33" w:firstLine="0"/>
              <w:jc w:val="left"/>
              <w:rPr>
                <w:lang w:val="en-US" w:eastAsia="ko-KR"/>
              </w:rPr>
            </w:pPr>
            <w:r>
              <w:rPr>
                <w:rFonts w:eastAsia="DengXian"/>
                <w:lang w:val="en-US" w:eastAsia="zh-CN"/>
              </w:rPr>
              <w:t xml:space="preserve">As we commented in phase 1, </w:t>
            </w:r>
            <w:r>
              <w:t>for non-RedCap UEs, R16 “low mobility” and “not-at-cell-edge” are already introduced. So far, we have not seen the scenarios and requirements that</w:t>
            </w:r>
            <w:r w:rsidRPr="00935CE8">
              <w:t xml:space="preserve"> </w:t>
            </w:r>
            <w:r>
              <w:t>non-RedCap UEs needs R17 RRM relaxation.</w:t>
            </w:r>
          </w:p>
        </w:tc>
      </w:tr>
      <w:tr w:rsidR="00F84662" w14:paraId="5730FDAA" w14:textId="77777777" w:rsidTr="004A7DC2">
        <w:trPr>
          <w:jc w:val="center"/>
        </w:trPr>
        <w:tc>
          <w:tcPr>
            <w:tcW w:w="1492" w:type="dxa"/>
          </w:tcPr>
          <w:p w14:paraId="5D5223AB" w14:textId="5562F1C2" w:rsidR="00F84662" w:rsidRPr="00F84662" w:rsidRDefault="00F84662" w:rsidP="00DC66F3">
            <w:pPr>
              <w:pStyle w:val="TAC"/>
              <w:tabs>
                <w:tab w:val="left" w:pos="1020"/>
              </w:tabs>
              <w:spacing w:after="80" w:line="252" w:lineRule="auto"/>
              <w:ind w:left="25" w:firstLine="0"/>
              <w:jc w:val="left"/>
              <w:rPr>
                <w:rFonts w:eastAsia="DengXian"/>
                <w:lang w:eastAsia="zh-CN"/>
              </w:rPr>
            </w:pPr>
            <w:r>
              <w:rPr>
                <w:rFonts w:eastAsia="DengXian" w:hint="eastAsia"/>
                <w:lang w:eastAsia="zh-CN"/>
              </w:rPr>
              <w:t>OP</w:t>
            </w:r>
            <w:r>
              <w:rPr>
                <w:rFonts w:eastAsia="DengXian"/>
                <w:lang w:eastAsia="zh-CN"/>
              </w:rPr>
              <w:t>PO</w:t>
            </w:r>
          </w:p>
        </w:tc>
        <w:tc>
          <w:tcPr>
            <w:tcW w:w="1250" w:type="dxa"/>
          </w:tcPr>
          <w:p w14:paraId="332F50BB" w14:textId="2E57F65E" w:rsidR="00F84662" w:rsidRDefault="00F84662" w:rsidP="00DC66F3">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887" w:type="dxa"/>
          </w:tcPr>
          <w:p w14:paraId="3938E835" w14:textId="77777777" w:rsidR="00F84662" w:rsidRDefault="00F84662" w:rsidP="00DC66F3">
            <w:pPr>
              <w:pStyle w:val="TAC"/>
              <w:spacing w:after="80" w:line="252" w:lineRule="auto"/>
              <w:ind w:left="33" w:firstLine="0"/>
              <w:jc w:val="left"/>
              <w:rPr>
                <w:rFonts w:eastAsia="DengXian"/>
                <w:lang w:val="en-US" w:eastAsia="zh-CN"/>
              </w:rPr>
            </w:pPr>
          </w:p>
        </w:tc>
      </w:tr>
      <w:tr w:rsidR="001A268C" w14:paraId="77E4A42F" w14:textId="77777777" w:rsidTr="004A7DC2">
        <w:trPr>
          <w:jc w:val="center"/>
        </w:trPr>
        <w:tc>
          <w:tcPr>
            <w:tcW w:w="1492" w:type="dxa"/>
          </w:tcPr>
          <w:p w14:paraId="2D330A9E" w14:textId="635E23BD" w:rsidR="001A268C" w:rsidRDefault="001A268C" w:rsidP="001A268C">
            <w:pPr>
              <w:pStyle w:val="TAC"/>
              <w:tabs>
                <w:tab w:val="left" w:pos="1020"/>
              </w:tabs>
              <w:spacing w:after="80" w:line="252" w:lineRule="auto"/>
              <w:ind w:left="25" w:firstLine="0"/>
              <w:jc w:val="left"/>
              <w:rPr>
                <w:rFonts w:eastAsia="DengXian"/>
                <w:lang w:eastAsia="zh-CN"/>
              </w:rPr>
            </w:pPr>
            <w:r w:rsidRPr="00B24FAF">
              <w:rPr>
                <w:rFonts w:eastAsiaTheme="minorEastAsia" w:cs="Arial"/>
                <w:lang w:eastAsia="ja-JP"/>
              </w:rPr>
              <w:t>DENSO</w:t>
            </w:r>
          </w:p>
        </w:tc>
        <w:tc>
          <w:tcPr>
            <w:tcW w:w="1250" w:type="dxa"/>
          </w:tcPr>
          <w:p w14:paraId="1A2B1EAD" w14:textId="2D8DFBED" w:rsidR="001A268C" w:rsidRDefault="001A268C" w:rsidP="001A268C">
            <w:pPr>
              <w:pStyle w:val="TAC"/>
              <w:spacing w:after="80" w:line="252" w:lineRule="auto"/>
              <w:ind w:left="0" w:firstLine="0"/>
              <w:rPr>
                <w:rFonts w:eastAsia="DengXian"/>
                <w:lang w:val="de-DE" w:eastAsia="zh-CN"/>
              </w:rPr>
            </w:pPr>
            <w:r w:rsidRPr="00B24FAF">
              <w:rPr>
                <w:rFonts w:eastAsiaTheme="minorEastAsia" w:cs="Arial"/>
                <w:lang w:val="de-DE" w:eastAsia="ja-JP"/>
              </w:rPr>
              <w:t>Yes</w:t>
            </w:r>
          </w:p>
        </w:tc>
        <w:tc>
          <w:tcPr>
            <w:tcW w:w="6887" w:type="dxa"/>
          </w:tcPr>
          <w:p w14:paraId="03448D12" w14:textId="3B068D03" w:rsidR="001A268C" w:rsidRDefault="001A268C" w:rsidP="001A268C">
            <w:pPr>
              <w:pStyle w:val="TAC"/>
              <w:spacing w:after="80" w:line="252" w:lineRule="auto"/>
              <w:ind w:left="33" w:firstLine="0"/>
              <w:jc w:val="left"/>
              <w:rPr>
                <w:rFonts w:eastAsia="DengXian"/>
                <w:lang w:val="en-US" w:eastAsia="zh-CN"/>
              </w:rPr>
            </w:pPr>
            <w:r w:rsidRPr="00E94FAD">
              <w:rPr>
                <w:rFonts w:eastAsia="MS Mincho" w:cs="Arial"/>
                <w:lang w:val="en-US" w:eastAsia="ja-JP"/>
              </w:rPr>
              <w:t>We don't think there are any technical concerns about applying R17 RRM relaxation to non-RedCap UEs.</w:t>
            </w:r>
          </w:p>
        </w:tc>
      </w:tr>
      <w:tr w:rsidR="00E61A23" w14:paraId="2C7E33C7" w14:textId="77777777" w:rsidTr="00E61A23">
        <w:tblPrEx>
          <w:jc w:val="left"/>
          <w:tblCellMar>
            <w:top w:w="0" w:type="dxa"/>
            <w:left w:w="108" w:type="dxa"/>
            <w:bottom w:w="0" w:type="dxa"/>
            <w:right w:w="108" w:type="dxa"/>
          </w:tblCellMar>
        </w:tblPrEx>
        <w:tc>
          <w:tcPr>
            <w:tcW w:w="1492" w:type="dxa"/>
          </w:tcPr>
          <w:p w14:paraId="6CC7CF9C" w14:textId="633D9533" w:rsidR="00E61A23" w:rsidRDefault="00E61A23" w:rsidP="00240D48">
            <w:pPr>
              <w:pStyle w:val="TAC"/>
              <w:tabs>
                <w:tab w:val="left" w:pos="1020"/>
              </w:tabs>
              <w:spacing w:after="80" w:line="252" w:lineRule="auto"/>
              <w:ind w:left="25" w:firstLine="0"/>
              <w:jc w:val="left"/>
              <w:rPr>
                <w:lang w:eastAsia="ko-KR"/>
              </w:rPr>
            </w:pPr>
            <w:r>
              <w:rPr>
                <w:lang w:eastAsia="ko-KR"/>
              </w:rPr>
              <w:t>Nokia</w:t>
            </w:r>
          </w:p>
        </w:tc>
        <w:tc>
          <w:tcPr>
            <w:tcW w:w="1250" w:type="dxa"/>
          </w:tcPr>
          <w:p w14:paraId="48747F1E" w14:textId="77777777" w:rsidR="00E61A23" w:rsidRDefault="00E61A23" w:rsidP="00240D48">
            <w:pPr>
              <w:pStyle w:val="TAC"/>
              <w:spacing w:after="80" w:line="252" w:lineRule="auto"/>
              <w:ind w:left="0" w:firstLine="0"/>
              <w:rPr>
                <w:lang w:val="de-DE" w:eastAsia="ko-KR"/>
              </w:rPr>
            </w:pPr>
            <w:r>
              <w:rPr>
                <w:rFonts w:eastAsia="DengXian" w:hint="eastAsia"/>
                <w:lang w:val="de-DE" w:eastAsia="zh-CN"/>
              </w:rPr>
              <w:t>No</w:t>
            </w:r>
          </w:p>
        </w:tc>
        <w:tc>
          <w:tcPr>
            <w:tcW w:w="6887" w:type="dxa"/>
          </w:tcPr>
          <w:p w14:paraId="383D8E05" w14:textId="4B0F67F3" w:rsidR="00E61A23" w:rsidRPr="00E94FAD" w:rsidRDefault="00E61A23" w:rsidP="00240D48">
            <w:pPr>
              <w:pStyle w:val="TAC"/>
              <w:spacing w:after="80" w:line="252" w:lineRule="auto"/>
              <w:ind w:left="33" w:firstLine="0"/>
              <w:jc w:val="left"/>
              <w:rPr>
                <w:lang w:val="en-US" w:eastAsia="ko-KR"/>
              </w:rPr>
            </w:pPr>
            <w:r>
              <w:rPr>
                <w:rFonts w:eastAsia="DengXian"/>
                <w:lang w:val="en-US" w:eastAsia="zh-CN"/>
              </w:rPr>
              <w:t xml:space="preserve">Agree with Huawei and non-RedCap UEs are out of the scope of this work item. </w:t>
            </w:r>
          </w:p>
        </w:tc>
      </w:tr>
      <w:tr w:rsidR="00E94FAD" w14:paraId="7BFF827F" w14:textId="77777777" w:rsidTr="00E61A23">
        <w:tblPrEx>
          <w:jc w:val="left"/>
          <w:tblCellMar>
            <w:top w:w="0" w:type="dxa"/>
            <w:left w:w="108" w:type="dxa"/>
            <w:bottom w:w="0" w:type="dxa"/>
            <w:right w:w="108" w:type="dxa"/>
          </w:tblCellMar>
        </w:tblPrEx>
        <w:tc>
          <w:tcPr>
            <w:tcW w:w="1492" w:type="dxa"/>
          </w:tcPr>
          <w:p w14:paraId="6A48F21A" w14:textId="78BC31C6" w:rsidR="00E94FAD" w:rsidRDefault="00E94FAD" w:rsidP="00E94FAD">
            <w:pPr>
              <w:pStyle w:val="TAC"/>
              <w:tabs>
                <w:tab w:val="left" w:pos="1020"/>
              </w:tabs>
              <w:spacing w:after="80" w:line="252" w:lineRule="auto"/>
              <w:ind w:left="25" w:firstLine="0"/>
              <w:jc w:val="left"/>
              <w:rPr>
                <w:lang w:eastAsia="ko-KR"/>
              </w:rPr>
            </w:pPr>
            <w:r>
              <w:rPr>
                <w:rFonts w:eastAsiaTheme="minorEastAsia" w:cs="Arial"/>
                <w:lang w:eastAsia="ja-JP"/>
              </w:rPr>
              <w:t>Fraunhofer</w:t>
            </w:r>
          </w:p>
        </w:tc>
        <w:tc>
          <w:tcPr>
            <w:tcW w:w="1250" w:type="dxa"/>
          </w:tcPr>
          <w:p w14:paraId="0B7CC47D" w14:textId="66CE68A5" w:rsidR="00E94FAD" w:rsidRDefault="00E94FAD" w:rsidP="00E94FAD">
            <w:pPr>
              <w:pStyle w:val="TAC"/>
              <w:spacing w:after="80" w:line="252" w:lineRule="auto"/>
              <w:ind w:left="0" w:firstLine="0"/>
              <w:rPr>
                <w:rFonts w:eastAsia="DengXian"/>
                <w:lang w:val="de-DE" w:eastAsia="zh-CN"/>
              </w:rPr>
            </w:pPr>
            <w:r>
              <w:rPr>
                <w:rFonts w:eastAsiaTheme="minorEastAsia" w:cs="Arial"/>
                <w:lang w:val="de-DE" w:eastAsia="ja-JP"/>
              </w:rPr>
              <w:t>Yes</w:t>
            </w:r>
          </w:p>
        </w:tc>
        <w:tc>
          <w:tcPr>
            <w:tcW w:w="6887" w:type="dxa"/>
          </w:tcPr>
          <w:p w14:paraId="4C8A983F" w14:textId="17917B8E" w:rsidR="00E94FAD" w:rsidRDefault="00E94FAD" w:rsidP="00E94FAD">
            <w:pPr>
              <w:pStyle w:val="TAC"/>
              <w:spacing w:after="80" w:line="252" w:lineRule="auto"/>
              <w:ind w:left="33" w:firstLine="0"/>
              <w:jc w:val="left"/>
              <w:rPr>
                <w:rFonts w:eastAsia="DengXian"/>
                <w:lang w:val="en-US" w:eastAsia="zh-CN"/>
              </w:rPr>
            </w:pPr>
            <w:r>
              <w:rPr>
                <w:rFonts w:eastAsia="MS Mincho" w:cs="Arial"/>
                <w:lang w:val="en-US" w:eastAsia="ja-JP"/>
              </w:rPr>
              <w:t xml:space="preserve">Power saving features are important for all UE types. The features being defined on RedCap WI (eDRX, RRM relaxation) should be available to all in the same way features defined on power saving WI will be applicable to Redcap. </w:t>
            </w:r>
          </w:p>
        </w:tc>
      </w:tr>
      <w:tr w:rsidR="00554986" w14:paraId="567671DF" w14:textId="77777777" w:rsidTr="00E61A23">
        <w:tblPrEx>
          <w:jc w:val="left"/>
          <w:tblCellMar>
            <w:top w:w="0" w:type="dxa"/>
            <w:left w:w="108" w:type="dxa"/>
            <w:bottom w:w="0" w:type="dxa"/>
            <w:right w:w="108" w:type="dxa"/>
          </w:tblCellMar>
        </w:tblPrEx>
        <w:tc>
          <w:tcPr>
            <w:tcW w:w="1492" w:type="dxa"/>
          </w:tcPr>
          <w:p w14:paraId="2B04D66F" w14:textId="64A1DD6B" w:rsidR="00554986" w:rsidRDefault="00554986" w:rsidP="00554986">
            <w:pPr>
              <w:pStyle w:val="TAC"/>
              <w:tabs>
                <w:tab w:val="left" w:pos="1020"/>
              </w:tabs>
              <w:spacing w:after="80" w:line="252" w:lineRule="auto"/>
              <w:ind w:left="25" w:firstLine="0"/>
              <w:jc w:val="left"/>
              <w:rPr>
                <w:rFonts w:eastAsiaTheme="minorEastAsia" w:cs="Arial"/>
                <w:lang w:eastAsia="ja-JP"/>
              </w:rPr>
            </w:pPr>
            <w:r>
              <w:rPr>
                <w:lang w:eastAsia="ko-KR"/>
              </w:rPr>
              <w:t>Sequans</w:t>
            </w:r>
          </w:p>
        </w:tc>
        <w:tc>
          <w:tcPr>
            <w:tcW w:w="1250" w:type="dxa"/>
          </w:tcPr>
          <w:p w14:paraId="73A334C4" w14:textId="30B83766" w:rsidR="00554986" w:rsidRDefault="00554986" w:rsidP="00554986">
            <w:pPr>
              <w:pStyle w:val="TAC"/>
              <w:spacing w:after="80" w:line="252" w:lineRule="auto"/>
              <w:ind w:left="0" w:firstLine="0"/>
              <w:rPr>
                <w:rFonts w:eastAsiaTheme="minorEastAsia" w:cs="Arial"/>
                <w:lang w:val="de-DE" w:eastAsia="ja-JP"/>
              </w:rPr>
            </w:pPr>
            <w:r>
              <w:rPr>
                <w:rFonts w:eastAsia="DengXian"/>
                <w:lang w:val="de-DE" w:eastAsia="zh-CN"/>
              </w:rPr>
              <w:t>Yes</w:t>
            </w:r>
          </w:p>
        </w:tc>
        <w:tc>
          <w:tcPr>
            <w:tcW w:w="6887" w:type="dxa"/>
          </w:tcPr>
          <w:p w14:paraId="572C383D" w14:textId="77777777" w:rsidR="00554986" w:rsidRDefault="00554986" w:rsidP="00554986">
            <w:pPr>
              <w:pStyle w:val="TAC"/>
              <w:spacing w:after="80" w:line="252" w:lineRule="auto"/>
              <w:ind w:left="33" w:firstLine="0"/>
              <w:jc w:val="left"/>
              <w:rPr>
                <w:rFonts w:eastAsia="MS Mincho" w:cs="Arial"/>
                <w:lang w:val="en-US" w:eastAsia="ja-JP"/>
              </w:rPr>
            </w:pPr>
          </w:p>
        </w:tc>
      </w:tr>
    </w:tbl>
    <w:p w14:paraId="66B40CFB" w14:textId="77777777" w:rsidR="0063115B" w:rsidRPr="001E60B4" w:rsidRDefault="0063115B" w:rsidP="004B5D40">
      <w:pPr>
        <w:pStyle w:val="ListParagraph"/>
        <w:ind w:leftChars="-1" w:left="-2" w:firstLineChars="0" w:firstLine="0"/>
        <w:jc w:val="left"/>
        <w:rPr>
          <w:rFonts w:ascii="Arial" w:hAnsi="Arial" w:cs="Arial"/>
          <w:sz w:val="20"/>
          <w:szCs w:val="20"/>
        </w:rPr>
      </w:pPr>
    </w:p>
    <w:p w14:paraId="76026E00" w14:textId="595FCF07" w:rsidR="005F2F91" w:rsidRDefault="000F6174" w:rsidP="0069195C">
      <w:pPr>
        <w:pStyle w:val="Heading2"/>
        <w:numPr>
          <w:ilvl w:val="1"/>
          <w:numId w:val="17"/>
        </w:numPr>
        <w:spacing w:before="120" w:after="120" w:line="252" w:lineRule="auto"/>
        <w:ind w:left="0" w:firstLine="0"/>
        <w:rPr>
          <w:rFonts w:ascii="Arial" w:hAnsi="Arial" w:cs="Arial"/>
          <w:b w:val="0"/>
          <w:bCs w:val="0"/>
          <w:sz w:val="28"/>
          <w:szCs w:val="28"/>
        </w:rPr>
      </w:pPr>
      <w:r w:rsidRPr="000D5E83">
        <w:rPr>
          <w:rFonts w:ascii="Arial" w:hAnsi="Arial" w:cs="Arial"/>
          <w:b w:val="0"/>
          <w:bCs w:val="0"/>
          <w:i/>
          <w:iCs/>
          <w:sz w:val="28"/>
          <w:szCs w:val="28"/>
        </w:rPr>
        <w:t>combineRelaxedMeasCondition</w:t>
      </w:r>
      <w:r w:rsidRPr="000D5E83">
        <w:rPr>
          <w:rFonts w:ascii="Arial" w:hAnsi="Arial" w:cs="Arial"/>
          <w:b w:val="0"/>
          <w:bCs w:val="0"/>
          <w:sz w:val="28"/>
          <w:szCs w:val="28"/>
        </w:rPr>
        <w:t xml:space="preserve"> for R17</w:t>
      </w:r>
    </w:p>
    <w:p w14:paraId="0884AE92" w14:textId="77777777" w:rsidR="00D27274" w:rsidRDefault="00B05CD6" w:rsidP="00684F67">
      <w:pPr>
        <w:pStyle w:val="0Maintext"/>
        <w:spacing w:after="120" w:afterAutospacing="0" w:line="252" w:lineRule="auto"/>
        <w:ind w:left="0" w:firstLine="0"/>
      </w:pPr>
      <w:r>
        <w:t xml:space="preserve">During the Phase 1 discussion, </w:t>
      </w:r>
      <w:r w:rsidR="0069195C">
        <w:t xml:space="preserve">11 out of 19 companies support to </w:t>
      </w:r>
      <w:r w:rsidR="00A41A7B">
        <w:t>have</w:t>
      </w:r>
      <w:r w:rsidR="0069195C" w:rsidRPr="0069195C">
        <w:t xml:space="preserve"> an indication similar to </w:t>
      </w:r>
      <w:r w:rsidR="0069195C" w:rsidRPr="00BA321F">
        <w:rPr>
          <w:i/>
          <w:iCs/>
        </w:rPr>
        <w:t>combineRelaxedMeasCondition-r16</w:t>
      </w:r>
      <w:r w:rsidR="00BA321F">
        <w:t xml:space="preserve">, </w:t>
      </w:r>
      <w:r w:rsidR="00BA321F" w:rsidRPr="00BA321F">
        <w:t>when both stationary and not-at-cell-edge criteria are configured</w:t>
      </w:r>
      <w:r w:rsidR="00A41A7B">
        <w:t xml:space="preserve">. </w:t>
      </w:r>
      <w:r w:rsidR="00463EF7">
        <w:t>This would give network more fle</w:t>
      </w:r>
      <w:r w:rsidR="00F276E1">
        <w:t xml:space="preserve">xibility </w:t>
      </w:r>
      <w:r w:rsidR="00F50E65">
        <w:t xml:space="preserve">in configuring whether UE can have more opportunity to save power when both criteria are configured. </w:t>
      </w:r>
    </w:p>
    <w:p w14:paraId="04AF6FC7" w14:textId="5E3DEB9C" w:rsidR="008F5F45" w:rsidRDefault="00B05381" w:rsidP="00684F67">
      <w:pPr>
        <w:pStyle w:val="0Maintext"/>
        <w:spacing w:after="120" w:afterAutospacing="0" w:line="252" w:lineRule="auto"/>
        <w:ind w:left="0" w:firstLine="0"/>
      </w:pPr>
      <w:r>
        <w:lastRenderedPageBreak/>
        <w:t xml:space="preserve">On the other hand, </w:t>
      </w:r>
      <w:r w:rsidR="00C20720">
        <w:t xml:space="preserve">the rapporteur acknowledge the fact that whether this </w:t>
      </w:r>
      <w:r w:rsidR="00CD4669">
        <w:t xml:space="preserve">indication is needed </w:t>
      </w:r>
      <w:r w:rsidR="00D27274">
        <w:t xml:space="preserve">or not </w:t>
      </w:r>
      <w:r w:rsidR="00CD4669">
        <w:t xml:space="preserve">depends on whether RAN4 </w:t>
      </w:r>
      <w:r w:rsidR="0047669F">
        <w:t>agree that RRM relaxation level is different for the two cases</w:t>
      </w:r>
      <w:r w:rsidR="0060726F">
        <w:t xml:space="preserve">, i.e. </w:t>
      </w:r>
      <w:r w:rsidR="0047669F">
        <w:t>only stationary criteria is fulfilled</w:t>
      </w:r>
      <w:r w:rsidR="0060726F">
        <w:t xml:space="preserve"> vs </w:t>
      </w:r>
      <w:r w:rsidR="0047669F">
        <w:t>both stationary and NACE criteria are fulfilled</w:t>
      </w:r>
      <w:r w:rsidR="0060726F">
        <w:t xml:space="preserve">. </w:t>
      </w:r>
      <w:r w:rsidR="00BB343B">
        <w:t>Therefore, the rapporteur would like to suggest companies to consider the following proposal:</w:t>
      </w:r>
    </w:p>
    <w:p w14:paraId="784F5AB2" w14:textId="56542C5A" w:rsidR="00C51099" w:rsidRPr="00C51099" w:rsidRDefault="00684F67" w:rsidP="00684F67">
      <w:pPr>
        <w:spacing w:after="180"/>
        <w:ind w:left="630" w:right="0" w:firstLine="0"/>
        <w:jc w:val="left"/>
        <w:rPr>
          <w:rFonts w:ascii="Arial" w:eastAsia="DengXian" w:hAnsi="Arial" w:cs="Arial"/>
          <w:b/>
          <w:bCs/>
          <w:kern w:val="0"/>
          <w:sz w:val="20"/>
          <w:szCs w:val="20"/>
          <w:lang w:eastAsia="en-US"/>
        </w:rPr>
      </w:pPr>
      <w:r>
        <w:rPr>
          <w:rFonts w:ascii="Arial" w:eastAsia="DengXian" w:hAnsi="Arial" w:cs="Arial"/>
          <w:b/>
          <w:bCs/>
          <w:kern w:val="0"/>
          <w:sz w:val="20"/>
          <w:szCs w:val="20"/>
          <w:lang w:eastAsia="en-US"/>
        </w:rPr>
        <w:t xml:space="preserve">Proposal. </w:t>
      </w:r>
      <w:r w:rsidR="00A31D0A">
        <w:rPr>
          <w:rFonts w:ascii="Arial" w:eastAsia="DengXian" w:hAnsi="Arial" w:cs="Arial"/>
          <w:b/>
          <w:bCs/>
          <w:kern w:val="0"/>
          <w:sz w:val="20"/>
          <w:szCs w:val="20"/>
          <w:lang w:eastAsia="en-US"/>
        </w:rPr>
        <w:t xml:space="preserve"> </w:t>
      </w:r>
      <w:r w:rsidR="00C51099" w:rsidRPr="00C51099">
        <w:rPr>
          <w:rFonts w:ascii="Arial" w:eastAsia="DengXian" w:hAnsi="Arial" w:cs="Arial"/>
          <w:b/>
          <w:bCs/>
          <w:kern w:val="0"/>
          <w:sz w:val="20"/>
          <w:szCs w:val="20"/>
          <w:lang w:eastAsia="en-US"/>
        </w:rPr>
        <w:t xml:space="preserve">Introduce an indication similar to </w:t>
      </w:r>
      <w:r w:rsidR="00C51099" w:rsidRPr="00C51099">
        <w:rPr>
          <w:rFonts w:ascii="Arial" w:eastAsia="DengXian" w:hAnsi="Arial" w:cs="Arial"/>
          <w:b/>
          <w:bCs/>
          <w:i/>
          <w:iCs/>
          <w:kern w:val="0"/>
          <w:sz w:val="20"/>
          <w:szCs w:val="20"/>
          <w:lang w:eastAsia="en-US"/>
        </w:rPr>
        <w:t>combineRelaxedMeasCondition-r16</w:t>
      </w:r>
      <w:r w:rsidR="00CD6471">
        <w:rPr>
          <w:rFonts w:ascii="Arial" w:eastAsia="DengXian" w:hAnsi="Arial" w:cs="Arial"/>
          <w:b/>
          <w:bCs/>
          <w:i/>
          <w:iCs/>
          <w:kern w:val="0"/>
          <w:sz w:val="20"/>
          <w:szCs w:val="20"/>
          <w:lang w:eastAsia="en-US"/>
        </w:rPr>
        <w:t xml:space="preserve"> </w:t>
      </w:r>
      <w:r w:rsidR="003D5377">
        <w:rPr>
          <w:rFonts w:ascii="Arial" w:eastAsia="DengXian" w:hAnsi="Arial" w:cs="Arial"/>
          <w:b/>
          <w:bCs/>
          <w:kern w:val="0"/>
          <w:sz w:val="20"/>
          <w:szCs w:val="20"/>
          <w:lang w:eastAsia="en-US"/>
        </w:rPr>
        <w:t>when</w:t>
      </w:r>
      <w:r w:rsidR="00223276">
        <w:rPr>
          <w:rFonts w:ascii="Arial" w:eastAsia="DengXian" w:hAnsi="Arial" w:cs="Arial"/>
          <w:b/>
          <w:bCs/>
          <w:kern w:val="0"/>
          <w:sz w:val="20"/>
          <w:szCs w:val="20"/>
          <w:lang w:eastAsia="en-US"/>
        </w:rPr>
        <w:t xml:space="preserve"> both stationary and not-at-cell-edge criteria are configured</w:t>
      </w:r>
      <w:r w:rsidR="00C51099" w:rsidRPr="00C51099">
        <w:rPr>
          <w:rFonts w:ascii="Arial" w:eastAsia="DengXian" w:hAnsi="Arial" w:cs="Arial"/>
          <w:b/>
          <w:bCs/>
          <w:kern w:val="0"/>
          <w:sz w:val="20"/>
          <w:szCs w:val="20"/>
          <w:lang w:eastAsia="en-US"/>
        </w:rPr>
        <w:t xml:space="preserve">, if RAN4 confirm that </w:t>
      </w:r>
      <w:r w:rsidR="00A31D0A">
        <w:rPr>
          <w:rFonts w:ascii="Arial" w:eastAsia="DengXian" w:hAnsi="Arial" w:cs="Arial"/>
          <w:b/>
          <w:bCs/>
          <w:kern w:val="0"/>
          <w:sz w:val="20"/>
          <w:szCs w:val="20"/>
          <w:lang w:eastAsia="en-US"/>
        </w:rPr>
        <w:t xml:space="preserve">RRM </w:t>
      </w:r>
      <w:r w:rsidR="00C51099" w:rsidRPr="00C51099">
        <w:rPr>
          <w:rFonts w:ascii="Arial" w:eastAsia="DengXian" w:hAnsi="Arial" w:cs="Arial"/>
          <w:b/>
          <w:bCs/>
          <w:kern w:val="0"/>
          <w:sz w:val="20"/>
          <w:szCs w:val="20"/>
          <w:lang w:eastAsia="en-US"/>
        </w:rPr>
        <w:t>relaxation level</w:t>
      </w:r>
      <w:r w:rsidR="00A31D0A">
        <w:rPr>
          <w:rFonts w:ascii="Arial" w:eastAsia="DengXian" w:hAnsi="Arial" w:cs="Arial"/>
          <w:b/>
          <w:bCs/>
          <w:kern w:val="0"/>
          <w:sz w:val="20"/>
          <w:szCs w:val="20"/>
          <w:lang w:eastAsia="en-US"/>
        </w:rPr>
        <w:t>s</w:t>
      </w:r>
      <w:r w:rsidR="00C51099" w:rsidRPr="00C51099">
        <w:rPr>
          <w:rFonts w:ascii="Arial" w:eastAsia="DengXian" w:hAnsi="Arial" w:cs="Arial"/>
          <w:b/>
          <w:bCs/>
          <w:kern w:val="0"/>
          <w:sz w:val="20"/>
          <w:szCs w:val="20"/>
          <w:lang w:eastAsia="en-US"/>
        </w:rPr>
        <w:t xml:space="preserve"> can be different depend on whether only stationary criterion </w:t>
      </w:r>
      <w:r w:rsidR="00E15230">
        <w:rPr>
          <w:rFonts w:ascii="Arial" w:eastAsia="DengXian" w:hAnsi="Arial" w:cs="Arial"/>
          <w:b/>
          <w:bCs/>
          <w:kern w:val="0"/>
          <w:sz w:val="20"/>
          <w:szCs w:val="20"/>
          <w:lang w:eastAsia="en-US"/>
        </w:rPr>
        <w:t xml:space="preserve">is met </w:t>
      </w:r>
      <w:r w:rsidR="00C51099" w:rsidRPr="00C51099">
        <w:rPr>
          <w:rFonts w:ascii="Arial" w:eastAsia="DengXian" w:hAnsi="Arial" w:cs="Arial"/>
          <w:b/>
          <w:bCs/>
          <w:kern w:val="0"/>
          <w:sz w:val="20"/>
          <w:szCs w:val="20"/>
          <w:lang w:eastAsia="en-US"/>
        </w:rPr>
        <w:t xml:space="preserve">or both criteria are met. </w:t>
      </w:r>
    </w:p>
    <w:p w14:paraId="26C46FAD" w14:textId="280736AE" w:rsidR="00806D3F" w:rsidRPr="00E25F05" w:rsidRDefault="00806D3F" w:rsidP="00E25F05">
      <w:pPr>
        <w:pStyle w:val="ListParagraph"/>
        <w:ind w:leftChars="-1" w:left="-2" w:firstLineChars="0" w:firstLine="0"/>
        <w:jc w:val="left"/>
        <w:rPr>
          <w:rFonts w:ascii="Arial" w:hAnsi="Arial" w:cs="Arial"/>
          <w:sz w:val="20"/>
          <w:szCs w:val="20"/>
        </w:rPr>
      </w:pPr>
      <w:r w:rsidRPr="00CF30DC">
        <w:rPr>
          <w:rFonts w:ascii="Arial" w:hAnsi="Arial" w:cs="Arial"/>
          <w:b/>
          <w:bCs/>
          <w:sz w:val="20"/>
          <w:szCs w:val="20"/>
        </w:rPr>
        <w:t>Q2.3:</w:t>
      </w:r>
      <w:r>
        <w:rPr>
          <w:rFonts w:ascii="Arial" w:hAnsi="Arial" w:cs="Arial"/>
          <w:sz w:val="20"/>
          <w:szCs w:val="20"/>
        </w:rPr>
        <w:t xml:space="preserve">  Can you agree with the </w:t>
      </w:r>
      <w:r w:rsidR="00E25F05">
        <w:rPr>
          <w:rFonts w:ascii="Arial" w:hAnsi="Arial" w:cs="Arial"/>
          <w:sz w:val="20"/>
          <w:szCs w:val="20"/>
        </w:rPr>
        <w:t>above</w:t>
      </w:r>
      <w:r>
        <w:rPr>
          <w:rFonts w:ascii="Arial" w:hAnsi="Arial" w:cs="Arial"/>
          <w:sz w:val="20"/>
          <w:szCs w:val="20"/>
        </w:rPr>
        <w:t xml:space="preserve"> proposal</w:t>
      </w:r>
      <w:r w:rsidR="0022332E">
        <w:rPr>
          <w:rFonts w:ascii="Arial" w:hAnsi="Arial" w:cs="Arial"/>
          <w:sz w:val="20"/>
          <w:szCs w:val="20"/>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806D3F" w14:paraId="2C2E5381" w14:textId="77777777" w:rsidTr="004A7DC2">
        <w:trPr>
          <w:jc w:val="center"/>
        </w:trPr>
        <w:tc>
          <w:tcPr>
            <w:tcW w:w="1492" w:type="dxa"/>
            <w:tcBorders>
              <w:bottom w:val="double" w:sz="4" w:space="0" w:color="auto"/>
            </w:tcBorders>
          </w:tcPr>
          <w:p w14:paraId="58FD109F" w14:textId="77777777" w:rsidR="00806D3F" w:rsidRDefault="00806D3F" w:rsidP="004A7DC2">
            <w:pPr>
              <w:pStyle w:val="TAH"/>
              <w:spacing w:after="0" w:line="252" w:lineRule="auto"/>
              <w:ind w:left="64" w:firstLine="0"/>
              <w:jc w:val="left"/>
              <w:rPr>
                <w:lang w:eastAsia="ko-KR"/>
              </w:rPr>
            </w:pPr>
            <w:r>
              <w:rPr>
                <w:lang w:eastAsia="ko-KR"/>
              </w:rPr>
              <w:t>Company</w:t>
            </w:r>
          </w:p>
        </w:tc>
        <w:tc>
          <w:tcPr>
            <w:tcW w:w="1250" w:type="dxa"/>
            <w:tcBorders>
              <w:bottom w:val="double" w:sz="4" w:space="0" w:color="auto"/>
            </w:tcBorders>
          </w:tcPr>
          <w:p w14:paraId="7F737641" w14:textId="77777777" w:rsidR="00806D3F" w:rsidRDefault="00806D3F" w:rsidP="004A7DC2">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0B8C9B4B" w14:textId="77777777" w:rsidR="00806D3F" w:rsidRDefault="00806D3F" w:rsidP="004A7DC2">
            <w:pPr>
              <w:pStyle w:val="TAH"/>
              <w:spacing w:after="0" w:line="252" w:lineRule="auto"/>
              <w:ind w:left="0" w:firstLine="0"/>
              <w:jc w:val="left"/>
              <w:rPr>
                <w:lang w:eastAsia="ko-KR"/>
              </w:rPr>
            </w:pPr>
            <w:r>
              <w:rPr>
                <w:lang w:eastAsia="ko-KR"/>
              </w:rPr>
              <w:t>Comments</w:t>
            </w:r>
          </w:p>
        </w:tc>
      </w:tr>
      <w:tr w:rsidR="00806D3F" w14:paraId="4F37DD26" w14:textId="77777777" w:rsidTr="004A7DC2">
        <w:trPr>
          <w:jc w:val="center"/>
        </w:trPr>
        <w:tc>
          <w:tcPr>
            <w:tcW w:w="1492" w:type="dxa"/>
            <w:tcBorders>
              <w:top w:val="double" w:sz="4" w:space="0" w:color="auto"/>
            </w:tcBorders>
          </w:tcPr>
          <w:p w14:paraId="08464BBE" w14:textId="36AC3C6C" w:rsidR="00806D3F" w:rsidRDefault="00240BD8" w:rsidP="004A7DC2">
            <w:pPr>
              <w:pStyle w:val="TAC"/>
              <w:spacing w:after="80" w:line="252" w:lineRule="auto"/>
              <w:ind w:left="25" w:firstLine="0"/>
              <w:jc w:val="both"/>
              <w:rPr>
                <w:rFonts w:eastAsia="SimSun"/>
                <w:lang w:val="en-US" w:eastAsia="zh-CN"/>
              </w:rPr>
            </w:pPr>
            <w:r>
              <w:rPr>
                <w:rFonts w:eastAsia="SimSun"/>
                <w:lang w:val="en-US" w:eastAsia="zh-CN"/>
              </w:rPr>
              <w:t>Qualcomm</w:t>
            </w:r>
          </w:p>
        </w:tc>
        <w:tc>
          <w:tcPr>
            <w:tcW w:w="1250" w:type="dxa"/>
            <w:tcBorders>
              <w:top w:val="double" w:sz="4" w:space="0" w:color="auto"/>
            </w:tcBorders>
          </w:tcPr>
          <w:p w14:paraId="0BD45D44" w14:textId="37EB2DBF" w:rsidR="00806D3F" w:rsidRDefault="00240BD8" w:rsidP="004A7DC2">
            <w:pPr>
              <w:pStyle w:val="TAC"/>
              <w:spacing w:after="80" w:line="252" w:lineRule="auto"/>
              <w:ind w:left="0" w:firstLine="0"/>
              <w:rPr>
                <w:rFonts w:eastAsia="SimSun"/>
                <w:lang w:val="de-DE" w:eastAsia="zh-CN"/>
              </w:rPr>
            </w:pPr>
            <w:r>
              <w:rPr>
                <w:rFonts w:eastAsia="SimSun"/>
                <w:lang w:val="de-DE" w:eastAsia="zh-CN"/>
              </w:rPr>
              <w:t>Yes</w:t>
            </w:r>
          </w:p>
        </w:tc>
        <w:tc>
          <w:tcPr>
            <w:tcW w:w="6887" w:type="dxa"/>
            <w:tcBorders>
              <w:top w:val="double" w:sz="4" w:space="0" w:color="auto"/>
            </w:tcBorders>
          </w:tcPr>
          <w:p w14:paraId="6D0AB7BE" w14:textId="351457D0" w:rsidR="00806D3F" w:rsidRPr="00E94FAD" w:rsidRDefault="00C554AD" w:rsidP="004A7DC2">
            <w:pPr>
              <w:pStyle w:val="TAC"/>
              <w:spacing w:after="80" w:line="252" w:lineRule="auto"/>
              <w:ind w:left="33" w:firstLine="0"/>
              <w:jc w:val="left"/>
              <w:rPr>
                <w:rFonts w:eastAsia="SimSun"/>
                <w:lang w:val="en-US" w:eastAsia="zh-CN"/>
              </w:rPr>
            </w:pPr>
            <w:r w:rsidRPr="00E94FAD">
              <w:rPr>
                <w:rFonts w:eastAsia="SimSun"/>
                <w:lang w:val="en-US" w:eastAsia="zh-CN"/>
              </w:rPr>
              <w:t>If RAN4 can confim, then</w:t>
            </w:r>
            <w:r w:rsidR="00DB458B" w:rsidRPr="00E94FAD">
              <w:rPr>
                <w:rFonts w:eastAsia="SimSun"/>
                <w:lang w:val="en-US" w:eastAsia="zh-CN"/>
              </w:rPr>
              <w:t xml:space="preserve"> we thin</w:t>
            </w:r>
            <w:r w:rsidR="007D06FF" w:rsidRPr="00E94FAD">
              <w:rPr>
                <w:rFonts w:eastAsia="SimSun"/>
                <w:lang w:val="en-US" w:eastAsia="zh-CN"/>
              </w:rPr>
              <w:t>k</w:t>
            </w:r>
            <w:r w:rsidRPr="00E94FAD">
              <w:rPr>
                <w:rFonts w:eastAsia="SimSun"/>
                <w:lang w:val="en-US" w:eastAsia="zh-CN"/>
              </w:rPr>
              <w:t xml:space="preserve"> the same approach used in R16 </w:t>
            </w:r>
            <w:r w:rsidR="00DB458B" w:rsidRPr="00E94FAD">
              <w:rPr>
                <w:rFonts w:eastAsia="SimSun"/>
                <w:lang w:val="en-US" w:eastAsia="zh-CN"/>
              </w:rPr>
              <w:t>relaxations can be applied to R17 too.</w:t>
            </w:r>
          </w:p>
        </w:tc>
      </w:tr>
      <w:tr w:rsidR="00806D3F" w14:paraId="6E4F3A99" w14:textId="77777777" w:rsidTr="004A7DC2">
        <w:trPr>
          <w:jc w:val="center"/>
        </w:trPr>
        <w:tc>
          <w:tcPr>
            <w:tcW w:w="1492" w:type="dxa"/>
          </w:tcPr>
          <w:p w14:paraId="2D2BCEA7" w14:textId="2B5C10E7" w:rsidR="00806D3F" w:rsidRDefault="00854FCF" w:rsidP="004A7DC2">
            <w:pPr>
              <w:pStyle w:val="TAC"/>
              <w:spacing w:after="80" w:line="252" w:lineRule="auto"/>
              <w:ind w:left="25" w:firstLine="0"/>
              <w:jc w:val="left"/>
              <w:rPr>
                <w:lang w:eastAsia="ko-KR"/>
              </w:rPr>
            </w:pPr>
            <w:r>
              <w:rPr>
                <w:rFonts w:hint="eastAsia"/>
                <w:lang w:eastAsia="ko-KR"/>
              </w:rPr>
              <w:t>Samsung</w:t>
            </w:r>
          </w:p>
        </w:tc>
        <w:tc>
          <w:tcPr>
            <w:tcW w:w="1250" w:type="dxa"/>
          </w:tcPr>
          <w:p w14:paraId="04A399F7" w14:textId="42802570" w:rsidR="00806D3F" w:rsidRDefault="00854FCF" w:rsidP="004A7DC2">
            <w:pPr>
              <w:pStyle w:val="TAC"/>
              <w:spacing w:after="80" w:line="252" w:lineRule="auto"/>
              <w:ind w:left="0" w:firstLine="0"/>
              <w:rPr>
                <w:lang w:val="de-DE" w:eastAsia="ko-KR"/>
              </w:rPr>
            </w:pPr>
            <w:r>
              <w:rPr>
                <w:rFonts w:hint="eastAsia"/>
                <w:lang w:val="de-DE" w:eastAsia="ko-KR"/>
              </w:rPr>
              <w:t>Yes</w:t>
            </w:r>
          </w:p>
        </w:tc>
        <w:tc>
          <w:tcPr>
            <w:tcW w:w="6887" w:type="dxa"/>
          </w:tcPr>
          <w:p w14:paraId="13563C2D" w14:textId="77777777" w:rsidR="00806D3F" w:rsidRPr="00C1096D" w:rsidRDefault="00806D3F" w:rsidP="004A7DC2">
            <w:pPr>
              <w:pStyle w:val="TAC"/>
              <w:spacing w:after="80" w:line="252" w:lineRule="auto"/>
              <w:ind w:left="33" w:firstLine="0"/>
              <w:jc w:val="left"/>
              <w:rPr>
                <w:lang w:val="en-US" w:eastAsia="ko-KR"/>
              </w:rPr>
            </w:pPr>
          </w:p>
        </w:tc>
      </w:tr>
      <w:tr w:rsidR="008857F5" w14:paraId="4E0AC9DB" w14:textId="77777777" w:rsidTr="004A7DC2">
        <w:trPr>
          <w:jc w:val="center"/>
        </w:trPr>
        <w:tc>
          <w:tcPr>
            <w:tcW w:w="1492" w:type="dxa"/>
          </w:tcPr>
          <w:p w14:paraId="7087FEE2" w14:textId="3E2D7988" w:rsidR="008857F5" w:rsidRDefault="008857F5" w:rsidP="008857F5">
            <w:pPr>
              <w:pStyle w:val="TAC"/>
              <w:spacing w:after="80" w:line="252" w:lineRule="auto"/>
              <w:ind w:left="25" w:firstLine="0"/>
              <w:jc w:val="left"/>
              <w:rPr>
                <w:lang w:eastAsia="ko-KR"/>
              </w:rPr>
            </w:pPr>
            <w:r>
              <w:rPr>
                <w:rFonts w:eastAsia="SimSun" w:hint="eastAsia"/>
                <w:lang w:val="en-US" w:eastAsia="zh-CN"/>
              </w:rPr>
              <w:t>vivo</w:t>
            </w:r>
          </w:p>
        </w:tc>
        <w:tc>
          <w:tcPr>
            <w:tcW w:w="1250" w:type="dxa"/>
          </w:tcPr>
          <w:p w14:paraId="2C4A1552" w14:textId="719C3629" w:rsidR="008857F5" w:rsidRDefault="008857F5" w:rsidP="008857F5">
            <w:pPr>
              <w:pStyle w:val="TAC"/>
              <w:spacing w:after="80" w:line="252" w:lineRule="auto"/>
              <w:ind w:left="0" w:firstLine="0"/>
              <w:rPr>
                <w:lang w:val="de-DE" w:eastAsia="ko-KR"/>
              </w:rPr>
            </w:pPr>
            <w:r>
              <w:rPr>
                <w:rFonts w:eastAsia="SimSun" w:hint="eastAsia"/>
                <w:lang w:val="en-US" w:eastAsia="zh-CN"/>
              </w:rPr>
              <w:t>Yes</w:t>
            </w:r>
          </w:p>
        </w:tc>
        <w:tc>
          <w:tcPr>
            <w:tcW w:w="6887" w:type="dxa"/>
          </w:tcPr>
          <w:p w14:paraId="3120AFF3" w14:textId="10D6C858" w:rsidR="008857F5" w:rsidRPr="00E94FAD" w:rsidRDefault="008857F5" w:rsidP="008857F5">
            <w:pPr>
              <w:pStyle w:val="TAC"/>
              <w:spacing w:after="80" w:line="252" w:lineRule="auto"/>
              <w:ind w:left="33" w:firstLine="0"/>
              <w:jc w:val="left"/>
              <w:rPr>
                <w:lang w:val="en-US" w:eastAsia="ko-KR"/>
              </w:rPr>
            </w:pPr>
            <w:r>
              <w:t xml:space="preserve">Introducing a new </w:t>
            </w:r>
            <w:r>
              <w:rPr>
                <w:lang w:val="en-US"/>
              </w:rPr>
              <w:t>indication</w:t>
            </w:r>
            <w:r>
              <w:rPr>
                <w:rFonts w:eastAsia="SimSun" w:hint="eastAsia"/>
                <w:lang w:val="en-US" w:eastAsia="zh-CN"/>
              </w:rPr>
              <w:t xml:space="preserve"> allows more flexible network configuration on RRM relaxation, and similar indication has been applied in Rel-16 RRM relaxation mechanism. </w:t>
            </w:r>
          </w:p>
        </w:tc>
      </w:tr>
      <w:tr w:rsidR="00E279F1" w14:paraId="614617F3" w14:textId="77777777" w:rsidTr="004A7DC2">
        <w:trPr>
          <w:jc w:val="center"/>
        </w:trPr>
        <w:tc>
          <w:tcPr>
            <w:tcW w:w="1492" w:type="dxa"/>
          </w:tcPr>
          <w:p w14:paraId="0EEEA277" w14:textId="26252B1E" w:rsidR="00E279F1" w:rsidRDefault="00E279F1" w:rsidP="00E279F1">
            <w:pPr>
              <w:pStyle w:val="TAC"/>
              <w:spacing w:after="80" w:line="252" w:lineRule="auto"/>
              <w:ind w:left="25" w:firstLine="0"/>
              <w:jc w:val="left"/>
              <w:rPr>
                <w:lang w:eastAsia="ko-KR"/>
              </w:rPr>
            </w:pPr>
            <w:r>
              <w:rPr>
                <w:lang w:eastAsia="ko-KR"/>
              </w:rPr>
              <w:t>Intel</w:t>
            </w:r>
          </w:p>
        </w:tc>
        <w:tc>
          <w:tcPr>
            <w:tcW w:w="1250" w:type="dxa"/>
          </w:tcPr>
          <w:p w14:paraId="73DB62C7" w14:textId="77777777" w:rsidR="00E279F1" w:rsidRDefault="00E279F1" w:rsidP="00E279F1">
            <w:pPr>
              <w:pStyle w:val="TAC"/>
              <w:spacing w:after="80" w:line="252" w:lineRule="auto"/>
              <w:ind w:left="0" w:firstLine="0"/>
              <w:rPr>
                <w:lang w:val="de-DE" w:eastAsia="ko-KR"/>
              </w:rPr>
            </w:pPr>
          </w:p>
        </w:tc>
        <w:tc>
          <w:tcPr>
            <w:tcW w:w="6887" w:type="dxa"/>
          </w:tcPr>
          <w:p w14:paraId="42696B4C" w14:textId="7AF3D651" w:rsidR="00E279F1" w:rsidRPr="00E94FAD" w:rsidRDefault="00E279F1" w:rsidP="00E279F1">
            <w:pPr>
              <w:pStyle w:val="TAC"/>
              <w:spacing w:after="80" w:line="252" w:lineRule="auto"/>
              <w:ind w:left="33" w:firstLine="0"/>
              <w:jc w:val="left"/>
              <w:rPr>
                <w:lang w:val="en-US" w:eastAsia="ko-KR"/>
              </w:rPr>
            </w:pPr>
            <w:r w:rsidRPr="00E94FAD">
              <w:rPr>
                <w:lang w:val="en-US" w:eastAsia="ko-KR"/>
              </w:rPr>
              <w:t xml:space="preserve">The precondition is, „“If RAN4 confirm...“. We can decide this later once RAN4 has conclusion. </w:t>
            </w:r>
          </w:p>
        </w:tc>
      </w:tr>
      <w:tr w:rsidR="00DC66F3" w14:paraId="42315372" w14:textId="77777777" w:rsidTr="004A7DC2">
        <w:trPr>
          <w:jc w:val="center"/>
        </w:trPr>
        <w:tc>
          <w:tcPr>
            <w:tcW w:w="1492" w:type="dxa"/>
          </w:tcPr>
          <w:p w14:paraId="5911C135" w14:textId="7F7B8AF0" w:rsidR="00DC66F3" w:rsidRDefault="00DC66F3" w:rsidP="00DC66F3">
            <w:pPr>
              <w:pStyle w:val="TAC"/>
              <w:tabs>
                <w:tab w:val="left" w:pos="1020"/>
              </w:tabs>
              <w:spacing w:after="80" w:line="252" w:lineRule="auto"/>
              <w:ind w:left="25" w:firstLine="0"/>
              <w:jc w:val="left"/>
              <w:rPr>
                <w:lang w:eastAsia="ko-KR"/>
              </w:rPr>
            </w:pPr>
            <w:r w:rsidRPr="0007094E">
              <w:rPr>
                <w:lang w:eastAsia="ko-KR"/>
              </w:rPr>
              <w:t>Huawei,HiSilicon</w:t>
            </w:r>
          </w:p>
        </w:tc>
        <w:tc>
          <w:tcPr>
            <w:tcW w:w="1250" w:type="dxa"/>
          </w:tcPr>
          <w:p w14:paraId="192DF8BB" w14:textId="418E1E43" w:rsidR="00DC66F3" w:rsidRDefault="00DC66F3" w:rsidP="00DC66F3">
            <w:pPr>
              <w:pStyle w:val="TAC"/>
              <w:spacing w:after="80" w:line="252" w:lineRule="auto"/>
              <w:ind w:left="0" w:firstLine="0"/>
              <w:rPr>
                <w:lang w:val="de-DE" w:eastAsia="ko-KR"/>
              </w:rPr>
            </w:pPr>
            <w:r>
              <w:rPr>
                <w:rFonts w:eastAsia="SimSun"/>
                <w:lang w:val="de-DE" w:eastAsia="zh-CN"/>
              </w:rPr>
              <w:t>Yes</w:t>
            </w:r>
          </w:p>
        </w:tc>
        <w:tc>
          <w:tcPr>
            <w:tcW w:w="6887" w:type="dxa"/>
          </w:tcPr>
          <w:p w14:paraId="13ABD5AF" w14:textId="77777777" w:rsidR="00DC66F3" w:rsidRDefault="00DC66F3" w:rsidP="00DC66F3">
            <w:pPr>
              <w:pStyle w:val="TAC"/>
              <w:spacing w:after="80" w:line="252" w:lineRule="auto"/>
              <w:ind w:left="33" w:firstLine="0"/>
              <w:jc w:val="left"/>
              <w:rPr>
                <w:lang w:val="de-DE" w:eastAsia="ko-KR"/>
              </w:rPr>
            </w:pPr>
          </w:p>
        </w:tc>
      </w:tr>
      <w:tr w:rsidR="00F84662" w14:paraId="5D3BB28E" w14:textId="77777777" w:rsidTr="004A7DC2">
        <w:trPr>
          <w:jc w:val="center"/>
        </w:trPr>
        <w:tc>
          <w:tcPr>
            <w:tcW w:w="1492" w:type="dxa"/>
          </w:tcPr>
          <w:p w14:paraId="43F38515" w14:textId="4DE3C878" w:rsidR="00F84662" w:rsidRPr="00F84662" w:rsidRDefault="00F84662" w:rsidP="00DC66F3">
            <w:pPr>
              <w:pStyle w:val="TAC"/>
              <w:tabs>
                <w:tab w:val="left" w:pos="1020"/>
              </w:tabs>
              <w:spacing w:after="80" w:line="252" w:lineRule="auto"/>
              <w:ind w:left="25" w:firstLine="0"/>
              <w:jc w:val="left"/>
              <w:rPr>
                <w:rFonts w:eastAsia="DengXian"/>
                <w:lang w:eastAsia="zh-CN"/>
              </w:rPr>
            </w:pPr>
            <w:r>
              <w:rPr>
                <w:rFonts w:eastAsia="DengXian" w:hint="eastAsia"/>
                <w:lang w:eastAsia="zh-CN"/>
              </w:rPr>
              <w:t>O</w:t>
            </w:r>
            <w:r>
              <w:rPr>
                <w:rFonts w:eastAsia="DengXian"/>
                <w:lang w:eastAsia="zh-CN"/>
              </w:rPr>
              <w:t>PPO</w:t>
            </w:r>
          </w:p>
        </w:tc>
        <w:tc>
          <w:tcPr>
            <w:tcW w:w="1250" w:type="dxa"/>
          </w:tcPr>
          <w:p w14:paraId="70454321" w14:textId="4011B2A6" w:rsidR="00F84662" w:rsidRDefault="00F84662" w:rsidP="00DC66F3">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Pr>
          <w:p w14:paraId="2C2D344A" w14:textId="77777777" w:rsidR="00F84662" w:rsidRDefault="00F84662" w:rsidP="00DC66F3">
            <w:pPr>
              <w:pStyle w:val="TAC"/>
              <w:spacing w:after="80" w:line="252" w:lineRule="auto"/>
              <w:ind w:left="33" w:firstLine="0"/>
              <w:jc w:val="left"/>
              <w:rPr>
                <w:lang w:val="de-DE" w:eastAsia="ko-KR"/>
              </w:rPr>
            </w:pPr>
          </w:p>
        </w:tc>
      </w:tr>
      <w:tr w:rsidR="001A268C" w14:paraId="6A077A04" w14:textId="77777777" w:rsidTr="004A7DC2">
        <w:trPr>
          <w:jc w:val="center"/>
        </w:trPr>
        <w:tc>
          <w:tcPr>
            <w:tcW w:w="1492" w:type="dxa"/>
          </w:tcPr>
          <w:p w14:paraId="1002C602" w14:textId="59DCFE5E" w:rsidR="001A268C" w:rsidRDefault="001A268C" w:rsidP="001A268C">
            <w:pPr>
              <w:pStyle w:val="TAC"/>
              <w:tabs>
                <w:tab w:val="left" w:pos="1020"/>
              </w:tabs>
              <w:spacing w:after="80" w:line="252" w:lineRule="auto"/>
              <w:ind w:left="25" w:firstLine="0"/>
              <w:jc w:val="left"/>
              <w:rPr>
                <w:rFonts w:eastAsia="DengXian"/>
                <w:lang w:eastAsia="zh-CN"/>
              </w:rPr>
            </w:pPr>
            <w:r w:rsidRPr="001B25C2">
              <w:rPr>
                <w:rFonts w:eastAsiaTheme="minorEastAsia" w:cs="Arial"/>
                <w:lang w:eastAsia="ja-JP"/>
              </w:rPr>
              <w:t>DENSO</w:t>
            </w:r>
          </w:p>
        </w:tc>
        <w:tc>
          <w:tcPr>
            <w:tcW w:w="1250" w:type="dxa"/>
          </w:tcPr>
          <w:p w14:paraId="5572F219" w14:textId="0E173551" w:rsidR="001A268C" w:rsidRDefault="001A268C" w:rsidP="001A268C">
            <w:pPr>
              <w:pStyle w:val="TAC"/>
              <w:spacing w:after="80" w:line="252" w:lineRule="auto"/>
              <w:ind w:left="0" w:firstLine="0"/>
              <w:rPr>
                <w:rFonts w:eastAsia="SimSun"/>
                <w:lang w:val="de-DE" w:eastAsia="zh-CN"/>
              </w:rPr>
            </w:pPr>
            <w:r w:rsidRPr="001B25C2">
              <w:rPr>
                <w:rFonts w:eastAsiaTheme="minorEastAsia" w:cs="Arial"/>
                <w:lang w:val="de-DE" w:eastAsia="ja-JP"/>
              </w:rPr>
              <w:t>Yes</w:t>
            </w:r>
          </w:p>
        </w:tc>
        <w:tc>
          <w:tcPr>
            <w:tcW w:w="6887" w:type="dxa"/>
          </w:tcPr>
          <w:p w14:paraId="35BE8BD7" w14:textId="2B651DBF" w:rsidR="001A268C" w:rsidRPr="00E94FAD" w:rsidRDefault="001A268C" w:rsidP="001A268C">
            <w:pPr>
              <w:pStyle w:val="TAC"/>
              <w:spacing w:after="80" w:line="252" w:lineRule="auto"/>
              <w:ind w:left="33" w:firstLine="0"/>
              <w:jc w:val="left"/>
              <w:rPr>
                <w:lang w:val="en-US" w:eastAsia="ko-KR"/>
              </w:rPr>
            </w:pPr>
            <w:r w:rsidRPr="00E94FAD">
              <w:rPr>
                <w:rFonts w:eastAsiaTheme="minorEastAsia" w:cs="Arial"/>
                <w:lang w:val="en-US" w:eastAsia="ja-JP"/>
              </w:rPr>
              <w:t>We think it is reasonable to apply the same mechanism as Rel-16.</w:t>
            </w:r>
          </w:p>
        </w:tc>
      </w:tr>
      <w:tr w:rsidR="00F659A3" w14:paraId="5DC37F2D" w14:textId="77777777" w:rsidTr="004A7DC2">
        <w:trPr>
          <w:jc w:val="center"/>
        </w:trPr>
        <w:tc>
          <w:tcPr>
            <w:tcW w:w="1492" w:type="dxa"/>
          </w:tcPr>
          <w:p w14:paraId="2552AF79" w14:textId="6CA2CEF2" w:rsidR="00F659A3" w:rsidRPr="001B25C2" w:rsidRDefault="00F659A3" w:rsidP="00F659A3">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Nokia</w:t>
            </w:r>
          </w:p>
        </w:tc>
        <w:tc>
          <w:tcPr>
            <w:tcW w:w="1250" w:type="dxa"/>
          </w:tcPr>
          <w:p w14:paraId="7022686E" w14:textId="0DA44927" w:rsidR="00F659A3" w:rsidRPr="001B25C2" w:rsidRDefault="00F659A3" w:rsidP="00F659A3">
            <w:pPr>
              <w:pStyle w:val="TAC"/>
              <w:spacing w:after="80" w:line="252" w:lineRule="auto"/>
              <w:ind w:left="0" w:firstLine="0"/>
              <w:rPr>
                <w:rFonts w:eastAsiaTheme="minorEastAsia" w:cs="Arial"/>
                <w:lang w:val="de-DE" w:eastAsia="ja-JP"/>
              </w:rPr>
            </w:pPr>
            <w:r>
              <w:rPr>
                <w:rFonts w:eastAsiaTheme="minorEastAsia" w:cs="Arial"/>
                <w:lang w:val="de-DE" w:eastAsia="ja-JP"/>
              </w:rPr>
              <w:t>No</w:t>
            </w:r>
          </w:p>
        </w:tc>
        <w:tc>
          <w:tcPr>
            <w:tcW w:w="6887" w:type="dxa"/>
          </w:tcPr>
          <w:p w14:paraId="730D3BFE" w14:textId="6EB9E38D" w:rsidR="00F659A3" w:rsidRPr="00E94FAD" w:rsidRDefault="00F659A3" w:rsidP="00F659A3">
            <w:pPr>
              <w:pStyle w:val="TAC"/>
              <w:spacing w:after="80" w:line="252" w:lineRule="auto"/>
              <w:ind w:left="33" w:firstLine="0"/>
              <w:jc w:val="left"/>
              <w:rPr>
                <w:rFonts w:eastAsiaTheme="minorEastAsia" w:cs="Arial"/>
                <w:lang w:val="en-US" w:eastAsia="ja-JP"/>
              </w:rPr>
            </w:pPr>
            <w:r w:rsidRPr="00E94FAD">
              <w:rPr>
                <w:rFonts w:eastAsiaTheme="minorEastAsia" w:cs="Arial"/>
                <w:lang w:val="en-US" w:eastAsia="ja-JP"/>
              </w:rPr>
              <w:t>RAN2 should wait RAN4 to progress first.</w:t>
            </w:r>
          </w:p>
        </w:tc>
      </w:tr>
      <w:tr w:rsidR="00E94FAD" w14:paraId="622B93F3" w14:textId="77777777" w:rsidTr="004A7DC2">
        <w:trPr>
          <w:jc w:val="center"/>
        </w:trPr>
        <w:tc>
          <w:tcPr>
            <w:tcW w:w="1492" w:type="dxa"/>
          </w:tcPr>
          <w:p w14:paraId="7152696E" w14:textId="25650AF5" w:rsidR="00E94FAD"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1250" w:type="dxa"/>
          </w:tcPr>
          <w:p w14:paraId="01A39D7F" w14:textId="306223DC" w:rsidR="00E94FAD" w:rsidRDefault="00E94FAD" w:rsidP="00E94FAD">
            <w:pPr>
              <w:pStyle w:val="TAC"/>
              <w:spacing w:after="80" w:line="252" w:lineRule="auto"/>
              <w:ind w:left="0" w:firstLine="0"/>
              <w:rPr>
                <w:rFonts w:eastAsiaTheme="minorEastAsia" w:cs="Arial"/>
                <w:lang w:val="de-DE" w:eastAsia="ja-JP"/>
              </w:rPr>
            </w:pPr>
            <w:r>
              <w:rPr>
                <w:rFonts w:eastAsiaTheme="minorEastAsia" w:cs="Arial"/>
                <w:lang w:val="de-DE" w:eastAsia="ja-JP"/>
              </w:rPr>
              <w:t>Yes</w:t>
            </w:r>
          </w:p>
        </w:tc>
        <w:tc>
          <w:tcPr>
            <w:tcW w:w="6887" w:type="dxa"/>
          </w:tcPr>
          <w:p w14:paraId="7CDDC06A" w14:textId="529D3656" w:rsidR="00E94FAD" w:rsidRPr="00E94FAD" w:rsidRDefault="00E94FAD" w:rsidP="00E94FAD">
            <w:pPr>
              <w:pStyle w:val="TAC"/>
              <w:spacing w:after="80" w:line="252" w:lineRule="auto"/>
              <w:ind w:left="33" w:firstLine="0"/>
              <w:jc w:val="left"/>
              <w:rPr>
                <w:rFonts w:eastAsiaTheme="minorEastAsia" w:cs="Arial"/>
                <w:lang w:val="en-US" w:eastAsia="ja-JP"/>
              </w:rPr>
            </w:pPr>
          </w:p>
        </w:tc>
      </w:tr>
      <w:tr w:rsidR="00554986" w14:paraId="6D1C0D14" w14:textId="77777777" w:rsidTr="004A7DC2">
        <w:trPr>
          <w:jc w:val="center"/>
        </w:trPr>
        <w:tc>
          <w:tcPr>
            <w:tcW w:w="1492" w:type="dxa"/>
          </w:tcPr>
          <w:p w14:paraId="6C0975D8" w14:textId="764967F2" w:rsidR="00554986" w:rsidRDefault="00554986" w:rsidP="00554986">
            <w:pPr>
              <w:pStyle w:val="TAC"/>
              <w:tabs>
                <w:tab w:val="left" w:pos="1020"/>
              </w:tabs>
              <w:spacing w:after="80" w:line="252" w:lineRule="auto"/>
              <w:ind w:left="25" w:firstLine="0"/>
              <w:jc w:val="left"/>
              <w:rPr>
                <w:rFonts w:eastAsiaTheme="minorEastAsia" w:cs="Arial"/>
                <w:lang w:eastAsia="ja-JP"/>
              </w:rPr>
            </w:pPr>
            <w:r>
              <w:rPr>
                <w:lang w:eastAsia="ko-KR"/>
              </w:rPr>
              <w:t>Sequans</w:t>
            </w:r>
          </w:p>
        </w:tc>
        <w:tc>
          <w:tcPr>
            <w:tcW w:w="1250" w:type="dxa"/>
          </w:tcPr>
          <w:p w14:paraId="41FAD9E7" w14:textId="7925A260" w:rsidR="00554986" w:rsidRDefault="00554986" w:rsidP="00554986">
            <w:pPr>
              <w:pStyle w:val="TAC"/>
              <w:spacing w:after="80" w:line="252" w:lineRule="auto"/>
              <w:ind w:left="0" w:firstLine="0"/>
              <w:rPr>
                <w:rFonts w:eastAsiaTheme="minorEastAsia" w:cs="Arial"/>
                <w:lang w:val="de-DE" w:eastAsia="ja-JP"/>
              </w:rPr>
            </w:pPr>
            <w:r>
              <w:rPr>
                <w:rFonts w:eastAsia="DengXian"/>
                <w:lang w:val="de-DE" w:eastAsia="zh-CN"/>
              </w:rPr>
              <w:t>Yes</w:t>
            </w:r>
          </w:p>
        </w:tc>
        <w:tc>
          <w:tcPr>
            <w:tcW w:w="6887" w:type="dxa"/>
          </w:tcPr>
          <w:p w14:paraId="4F864543" w14:textId="77777777" w:rsidR="00554986" w:rsidRPr="00E94FAD" w:rsidRDefault="00554986" w:rsidP="00554986">
            <w:pPr>
              <w:pStyle w:val="TAC"/>
              <w:spacing w:after="80" w:line="252" w:lineRule="auto"/>
              <w:ind w:left="33" w:firstLine="0"/>
              <w:jc w:val="left"/>
              <w:rPr>
                <w:rFonts w:eastAsiaTheme="minorEastAsia" w:cs="Arial"/>
                <w:lang w:val="en-US" w:eastAsia="ja-JP"/>
              </w:rPr>
            </w:pPr>
          </w:p>
        </w:tc>
      </w:tr>
    </w:tbl>
    <w:p w14:paraId="50C0ED7E" w14:textId="1DD825E1" w:rsidR="00850A0E" w:rsidRDefault="000D5E83" w:rsidP="004C2D77">
      <w:pPr>
        <w:pStyle w:val="Heading2"/>
        <w:numPr>
          <w:ilvl w:val="1"/>
          <w:numId w:val="17"/>
        </w:numPr>
        <w:spacing w:before="360" w:after="120" w:line="252" w:lineRule="auto"/>
        <w:ind w:left="0" w:firstLine="0"/>
        <w:rPr>
          <w:rFonts w:ascii="Arial" w:hAnsi="Arial" w:cs="Arial"/>
          <w:b w:val="0"/>
          <w:bCs w:val="0"/>
          <w:sz w:val="28"/>
          <w:szCs w:val="28"/>
        </w:rPr>
      </w:pPr>
      <w:r w:rsidRPr="000D5E83">
        <w:rPr>
          <w:rFonts w:ascii="Arial" w:hAnsi="Arial" w:cs="Arial"/>
          <w:b w:val="0"/>
          <w:bCs w:val="0"/>
          <w:sz w:val="28"/>
          <w:szCs w:val="28"/>
        </w:rPr>
        <w:t>R</w:t>
      </w:r>
      <w:r w:rsidR="00E76503" w:rsidRPr="000D5E83">
        <w:rPr>
          <w:rFonts w:ascii="Arial" w:hAnsi="Arial" w:cs="Arial"/>
          <w:b w:val="0"/>
          <w:bCs w:val="0"/>
          <w:sz w:val="28"/>
          <w:szCs w:val="28"/>
        </w:rPr>
        <w:t>eporting relaxation status</w:t>
      </w:r>
      <w:r w:rsidR="0067586F" w:rsidRPr="000D5E83">
        <w:rPr>
          <w:rFonts w:ascii="Arial" w:hAnsi="Arial" w:cs="Arial"/>
          <w:b w:val="0"/>
          <w:bCs w:val="0"/>
          <w:sz w:val="28"/>
          <w:szCs w:val="28"/>
        </w:rPr>
        <w:t xml:space="preserve"> </w:t>
      </w:r>
    </w:p>
    <w:p w14:paraId="3C3FDDBA" w14:textId="59A0284D" w:rsidR="00F86B58" w:rsidRDefault="0029224B" w:rsidP="00DE2DD7">
      <w:pPr>
        <w:pStyle w:val="0Maintext"/>
        <w:spacing w:after="120" w:afterAutospacing="0" w:line="252" w:lineRule="auto"/>
        <w:ind w:left="0" w:firstLine="0"/>
      </w:pPr>
      <w:r>
        <w:t xml:space="preserve">How UE should report its relaxation status when </w:t>
      </w:r>
      <w:r w:rsidR="00567CA2">
        <w:t xml:space="preserve">UE </w:t>
      </w:r>
      <w:r>
        <w:t xml:space="preserve">either </w:t>
      </w:r>
      <w:r w:rsidR="00567CA2">
        <w:t xml:space="preserve">has met </w:t>
      </w:r>
      <w:r w:rsidR="00957E3A">
        <w:t xml:space="preserve">or </w:t>
      </w:r>
      <w:r w:rsidR="00567CA2">
        <w:t xml:space="preserve">no longer meets relaxation criteria has been a contentious topic. </w:t>
      </w:r>
      <w:r w:rsidR="005162FA">
        <w:t>Instead of repeating the same question</w:t>
      </w:r>
      <w:r w:rsidR="00957E3A">
        <w:t>s</w:t>
      </w:r>
      <w:r w:rsidR="005162FA">
        <w:t xml:space="preserve">, the rapporteur would like to suggest we give </w:t>
      </w:r>
      <w:r w:rsidR="00957E3A">
        <w:t xml:space="preserve">it </w:t>
      </w:r>
      <w:r w:rsidR="005162FA">
        <w:t xml:space="preserve">a second try </w:t>
      </w:r>
      <w:r w:rsidR="00F5252F">
        <w:t>on the issue of prohibit timer</w:t>
      </w:r>
      <w:r w:rsidR="005E6B38">
        <w:t xml:space="preserve"> in the Phase-2 discussion</w:t>
      </w:r>
      <w:r w:rsidR="00F5252F">
        <w:t>,</w:t>
      </w:r>
      <w:r w:rsidR="009C2A72">
        <w:t xml:space="preserve"> because most companies </w:t>
      </w:r>
      <w:r w:rsidR="005E6B38">
        <w:t xml:space="preserve">seem to </w:t>
      </w:r>
      <w:r w:rsidR="009C2A72">
        <w:t xml:space="preserve">agree that if RRM measurement reporting framework is reused, then there is </w:t>
      </w:r>
      <w:r w:rsidR="001F6250">
        <w:t xml:space="preserve">no need to </w:t>
      </w:r>
      <w:r w:rsidR="00341F6C">
        <w:t>have prohibit timer</w:t>
      </w:r>
      <w:r w:rsidR="005A49C6">
        <w:t xml:space="preserve"> for UE’s reports</w:t>
      </w:r>
      <w:r w:rsidR="00341F6C">
        <w:t xml:space="preserve">. Otherwise, i.e. UE uses UAI to report its status, then </w:t>
      </w:r>
      <w:r w:rsidR="00695B64">
        <w:t xml:space="preserve">we can discuss further whether prohibit timer is needed. </w:t>
      </w:r>
      <w:r w:rsidR="00567CA2">
        <w:t xml:space="preserve"> </w:t>
      </w:r>
    </w:p>
    <w:p w14:paraId="5DED6747" w14:textId="426489A5" w:rsidR="00743E18" w:rsidRDefault="00CF30DC" w:rsidP="00DE2DD7">
      <w:pPr>
        <w:pStyle w:val="0Maintext"/>
        <w:spacing w:after="120" w:afterAutospacing="0" w:line="252" w:lineRule="auto"/>
        <w:ind w:left="0" w:firstLine="0"/>
      </w:pPr>
      <w:r w:rsidRPr="00DE2DD7">
        <w:rPr>
          <w:b/>
          <w:bCs w:val="0"/>
        </w:rPr>
        <w:t>Q2.4:</w:t>
      </w:r>
      <w:r>
        <w:t xml:space="preserve">  </w:t>
      </w:r>
      <w:r w:rsidR="00EF75BB" w:rsidRPr="00EF75BB">
        <w:t xml:space="preserve">If </w:t>
      </w:r>
      <w:r w:rsidR="00D672B6">
        <w:t xml:space="preserve">the legacy </w:t>
      </w:r>
      <w:r w:rsidR="00EF75BB" w:rsidRPr="00EF75BB">
        <w:t xml:space="preserve">measurement reporting framework is </w:t>
      </w:r>
      <w:r w:rsidR="00483324">
        <w:t>re</w:t>
      </w:r>
      <w:r w:rsidR="00EF75BB" w:rsidRPr="00EF75BB">
        <w:t xml:space="preserve">used </w:t>
      </w:r>
      <w:r w:rsidR="00D672B6">
        <w:t>by</w:t>
      </w:r>
      <w:r w:rsidR="00483324">
        <w:t xml:space="preserve"> </w:t>
      </w:r>
      <w:r w:rsidR="00EF75BB" w:rsidRPr="00EF75BB">
        <w:t xml:space="preserve">UE to report its relaxation status, </w:t>
      </w:r>
      <w:r w:rsidR="00483324">
        <w:t xml:space="preserve">do you think any kind of </w:t>
      </w:r>
      <w:r w:rsidR="00EF75BB" w:rsidRPr="00EF75BB">
        <w:t>prohibit timer is needed</w:t>
      </w:r>
      <w:r w:rsidR="00483324">
        <w:t xml:space="preserve">? </w:t>
      </w:r>
      <w:r w:rsidR="00483324" w:rsidRPr="00483324">
        <w:t xml:space="preserve">Please note that even if you don’t support </w:t>
      </w:r>
      <w:r w:rsidR="00DE2DD7">
        <w:t>reusing measurement reporting framework</w:t>
      </w:r>
      <w:r w:rsidR="00483324" w:rsidRPr="00483324">
        <w:t>, you are welcome to indicate your preference.</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003FE3" w14:paraId="4D3905AC" w14:textId="77777777" w:rsidTr="004A7DC2">
        <w:trPr>
          <w:jc w:val="center"/>
        </w:trPr>
        <w:tc>
          <w:tcPr>
            <w:tcW w:w="1492" w:type="dxa"/>
            <w:tcBorders>
              <w:bottom w:val="double" w:sz="4" w:space="0" w:color="auto"/>
            </w:tcBorders>
          </w:tcPr>
          <w:p w14:paraId="1A7093E9" w14:textId="77777777" w:rsidR="00003FE3" w:rsidRDefault="00003FE3" w:rsidP="004A7DC2">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6BE6FF6C" w14:textId="77777777" w:rsidR="00003FE3" w:rsidRDefault="00003FE3" w:rsidP="004A7DC2">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17E1D1C4" w14:textId="77777777" w:rsidR="00003FE3" w:rsidRDefault="00003FE3" w:rsidP="004A7DC2">
            <w:pPr>
              <w:pStyle w:val="TAH"/>
              <w:spacing w:after="0" w:line="252" w:lineRule="auto"/>
              <w:ind w:left="0" w:firstLine="0"/>
              <w:jc w:val="left"/>
              <w:rPr>
                <w:lang w:eastAsia="ko-KR"/>
              </w:rPr>
            </w:pPr>
            <w:r>
              <w:rPr>
                <w:lang w:eastAsia="ko-KR"/>
              </w:rPr>
              <w:t>Comments</w:t>
            </w:r>
          </w:p>
        </w:tc>
      </w:tr>
      <w:tr w:rsidR="00003FE3" w14:paraId="49BF5B46" w14:textId="77777777" w:rsidTr="004A7DC2">
        <w:trPr>
          <w:jc w:val="center"/>
        </w:trPr>
        <w:tc>
          <w:tcPr>
            <w:tcW w:w="1492" w:type="dxa"/>
            <w:tcBorders>
              <w:top w:val="double" w:sz="4" w:space="0" w:color="auto"/>
            </w:tcBorders>
          </w:tcPr>
          <w:p w14:paraId="1F9B7D8A" w14:textId="0DB069EF" w:rsidR="00003FE3" w:rsidRDefault="007D06FF" w:rsidP="004A7DC2">
            <w:pPr>
              <w:pStyle w:val="TAC"/>
              <w:spacing w:after="80" w:line="252" w:lineRule="auto"/>
              <w:ind w:left="25" w:firstLine="0"/>
              <w:jc w:val="both"/>
              <w:rPr>
                <w:rFonts w:eastAsia="SimSun"/>
                <w:lang w:val="en-US" w:eastAsia="zh-CN"/>
              </w:rPr>
            </w:pPr>
            <w:r>
              <w:rPr>
                <w:rFonts w:eastAsia="SimSun"/>
                <w:lang w:val="en-US" w:eastAsia="zh-CN"/>
              </w:rPr>
              <w:t>Qualcomm</w:t>
            </w:r>
          </w:p>
        </w:tc>
        <w:tc>
          <w:tcPr>
            <w:tcW w:w="1250" w:type="dxa"/>
            <w:tcBorders>
              <w:top w:val="double" w:sz="4" w:space="0" w:color="auto"/>
            </w:tcBorders>
          </w:tcPr>
          <w:p w14:paraId="2B2BD9BF" w14:textId="1C71FB54" w:rsidR="00003FE3" w:rsidRDefault="005A0A67" w:rsidP="005A0A67">
            <w:pPr>
              <w:pStyle w:val="TAC"/>
              <w:spacing w:after="80" w:line="252" w:lineRule="auto"/>
              <w:ind w:left="0" w:firstLine="0"/>
              <w:rPr>
                <w:rFonts w:eastAsia="SimSun"/>
                <w:lang w:val="de-DE" w:eastAsia="zh-CN"/>
              </w:rPr>
            </w:pPr>
            <w:r>
              <w:rPr>
                <w:rFonts w:eastAsia="SimSun"/>
                <w:lang w:val="de-DE" w:eastAsia="zh-CN"/>
              </w:rPr>
              <w:t>No</w:t>
            </w:r>
          </w:p>
        </w:tc>
        <w:tc>
          <w:tcPr>
            <w:tcW w:w="6887" w:type="dxa"/>
            <w:tcBorders>
              <w:top w:val="double" w:sz="4" w:space="0" w:color="auto"/>
            </w:tcBorders>
          </w:tcPr>
          <w:p w14:paraId="4C4D3A38" w14:textId="77777777" w:rsidR="00003FE3" w:rsidRDefault="00003FE3" w:rsidP="004A7DC2">
            <w:pPr>
              <w:pStyle w:val="TAC"/>
              <w:spacing w:after="80" w:line="252" w:lineRule="auto"/>
              <w:ind w:left="33" w:firstLine="0"/>
              <w:jc w:val="left"/>
              <w:rPr>
                <w:rFonts w:eastAsia="SimSun"/>
                <w:lang w:val="de-DE" w:eastAsia="zh-CN"/>
              </w:rPr>
            </w:pPr>
          </w:p>
        </w:tc>
      </w:tr>
      <w:tr w:rsidR="00003FE3" w14:paraId="292430AF" w14:textId="77777777" w:rsidTr="004A7DC2">
        <w:trPr>
          <w:jc w:val="center"/>
        </w:trPr>
        <w:tc>
          <w:tcPr>
            <w:tcW w:w="1492" w:type="dxa"/>
          </w:tcPr>
          <w:p w14:paraId="4D1D599B" w14:textId="4C6EA55F" w:rsidR="00003FE3" w:rsidRDefault="00854FCF" w:rsidP="004A7DC2">
            <w:pPr>
              <w:pStyle w:val="TAC"/>
              <w:spacing w:after="80" w:line="252" w:lineRule="auto"/>
              <w:ind w:left="25" w:firstLine="0"/>
              <w:jc w:val="left"/>
              <w:rPr>
                <w:lang w:eastAsia="ko-KR"/>
              </w:rPr>
            </w:pPr>
            <w:r>
              <w:rPr>
                <w:rFonts w:hint="eastAsia"/>
                <w:lang w:eastAsia="ko-KR"/>
              </w:rPr>
              <w:t>Samsung</w:t>
            </w:r>
          </w:p>
        </w:tc>
        <w:tc>
          <w:tcPr>
            <w:tcW w:w="1250" w:type="dxa"/>
          </w:tcPr>
          <w:p w14:paraId="7A036C97" w14:textId="47E5ADDB" w:rsidR="00003FE3" w:rsidRDefault="00854FCF" w:rsidP="004A7DC2">
            <w:pPr>
              <w:pStyle w:val="TAC"/>
              <w:spacing w:after="80" w:line="252" w:lineRule="auto"/>
              <w:ind w:left="0" w:firstLine="0"/>
              <w:rPr>
                <w:lang w:val="de-DE" w:eastAsia="ko-KR"/>
              </w:rPr>
            </w:pPr>
            <w:r>
              <w:rPr>
                <w:rFonts w:hint="eastAsia"/>
                <w:lang w:val="de-DE" w:eastAsia="ko-KR"/>
              </w:rPr>
              <w:t>No</w:t>
            </w:r>
          </w:p>
        </w:tc>
        <w:tc>
          <w:tcPr>
            <w:tcW w:w="6887" w:type="dxa"/>
          </w:tcPr>
          <w:p w14:paraId="7069E286" w14:textId="4821854F" w:rsidR="00003FE3" w:rsidRPr="00C1096D" w:rsidRDefault="00854FCF" w:rsidP="004A7DC2">
            <w:pPr>
              <w:pStyle w:val="TAC"/>
              <w:spacing w:after="80" w:line="252" w:lineRule="auto"/>
              <w:ind w:left="33" w:firstLine="0"/>
              <w:jc w:val="left"/>
              <w:rPr>
                <w:lang w:val="en-US" w:eastAsia="ko-KR"/>
              </w:rPr>
            </w:pPr>
            <w:r>
              <w:rPr>
                <w:rFonts w:hint="eastAsia"/>
                <w:lang w:val="en-US" w:eastAsia="ko-KR"/>
              </w:rPr>
              <w:t>Not needed</w:t>
            </w:r>
            <w:r>
              <w:rPr>
                <w:lang w:val="en-US" w:eastAsia="ko-KR"/>
              </w:rPr>
              <w:t xml:space="preserve"> if legacy framework is used.</w:t>
            </w:r>
          </w:p>
        </w:tc>
      </w:tr>
      <w:tr w:rsidR="008857F5" w14:paraId="6561C401" w14:textId="77777777" w:rsidTr="004A7DC2">
        <w:trPr>
          <w:jc w:val="center"/>
        </w:trPr>
        <w:tc>
          <w:tcPr>
            <w:tcW w:w="1492" w:type="dxa"/>
          </w:tcPr>
          <w:p w14:paraId="6C6C62BE" w14:textId="31A82DFF" w:rsidR="008857F5" w:rsidRDefault="008857F5" w:rsidP="008857F5">
            <w:pPr>
              <w:pStyle w:val="TAC"/>
              <w:spacing w:after="80" w:line="252" w:lineRule="auto"/>
              <w:ind w:left="25" w:firstLine="0"/>
              <w:jc w:val="left"/>
              <w:rPr>
                <w:lang w:eastAsia="ko-KR"/>
              </w:rPr>
            </w:pPr>
            <w:r>
              <w:rPr>
                <w:rFonts w:hint="eastAsia"/>
                <w:lang w:val="en-US" w:eastAsia="zh-CN"/>
              </w:rPr>
              <w:t>v</w:t>
            </w:r>
            <w:r>
              <w:rPr>
                <w:lang w:val="en-US" w:eastAsia="zh-CN"/>
              </w:rPr>
              <w:t>ivo</w:t>
            </w:r>
          </w:p>
        </w:tc>
        <w:tc>
          <w:tcPr>
            <w:tcW w:w="1250" w:type="dxa"/>
          </w:tcPr>
          <w:p w14:paraId="15150392" w14:textId="1BF9662E" w:rsidR="008857F5" w:rsidRDefault="008857F5" w:rsidP="008857F5">
            <w:pPr>
              <w:pStyle w:val="TAC"/>
              <w:spacing w:after="80" w:line="252" w:lineRule="auto"/>
              <w:ind w:left="0" w:firstLine="0"/>
              <w:rPr>
                <w:lang w:val="de-DE" w:eastAsia="ko-KR"/>
              </w:rPr>
            </w:pPr>
            <w:r>
              <w:rPr>
                <w:rFonts w:hint="eastAsia"/>
                <w:lang w:val="en-US" w:eastAsia="zh-CN"/>
              </w:rPr>
              <w:t>N</w:t>
            </w:r>
            <w:r>
              <w:rPr>
                <w:lang w:val="en-US" w:eastAsia="zh-CN"/>
              </w:rPr>
              <w:t>o</w:t>
            </w:r>
          </w:p>
        </w:tc>
        <w:tc>
          <w:tcPr>
            <w:tcW w:w="6887" w:type="dxa"/>
          </w:tcPr>
          <w:p w14:paraId="6236A4EB" w14:textId="77777777" w:rsidR="008857F5" w:rsidRDefault="008857F5" w:rsidP="008857F5">
            <w:pPr>
              <w:pStyle w:val="TAC"/>
              <w:spacing w:after="80" w:line="252" w:lineRule="auto"/>
              <w:ind w:left="33" w:firstLine="0"/>
              <w:jc w:val="left"/>
              <w:rPr>
                <w:lang w:val="de-DE" w:eastAsia="ko-KR"/>
              </w:rPr>
            </w:pPr>
          </w:p>
        </w:tc>
      </w:tr>
      <w:tr w:rsidR="00E279F1" w14:paraId="247EAE71" w14:textId="77777777" w:rsidTr="004A7DC2">
        <w:trPr>
          <w:jc w:val="center"/>
        </w:trPr>
        <w:tc>
          <w:tcPr>
            <w:tcW w:w="1492" w:type="dxa"/>
          </w:tcPr>
          <w:p w14:paraId="72A94522" w14:textId="7B21417F" w:rsidR="00E279F1" w:rsidRDefault="00E279F1" w:rsidP="00E279F1">
            <w:pPr>
              <w:pStyle w:val="TAC"/>
              <w:spacing w:after="80" w:line="252" w:lineRule="auto"/>
              <w:ind w:left="25" w:firstLine="0"/>
              <w:jc w:val="left"/>
              <w:rPr>
                <w:lang w:eastAsia="ko-KR"/>
              </w:rPr>
            </w:pPr>
            <w:r>
              <w:rPr>
                <w:lang w:eastAsia="ko-KR"/>
              </w:rPr>
              <w:t>Intel</w:t>
            </w:r>
          </w:p>
        </w:tc>
        <w:tc>
          <w:tcPr>
            <w:tcW w:w="1250" w:type="dxa"/>
          </w:tcPr>
          <w:p w14:paraId="62CE2355" w14:textId="45DAA989" w:rsidR="00E279F1" w:rsidRDefault="00E279F1" w:rsidP="00E279F1">
            <w:pPr>
              <w:pStyle w:val="TAC"/>
              <w:spacing w:after="80" w:line="252" w:lineRule="auto"/>
              <w:ind w:left="0" w:firstLine="0"/>
              <w:rPr>
                <w:lang w:val="de-DE" w:eastAsia="ko-KR"/>
              </w:rPr>
            </w:pPr>
            <w:r>
              <w:rPr>
                <w:lang w:val="de-DE" w:eastAsia="ko-KR"/>
              </w:rPr>
              <w:t>No</w:t>
            </w:r>
          </w:p>
        </w:tc>
        <w:tc>
          <w:tcPr>
            <w:tcW w:w="6887" w:type="dxa"/>
          </w:tcPr>
          <w:p w14:paraId="192E68FF" w14:textId="77777777" w:rsidR="00E279F1" w:rsidRDefault="00E279F1" w:rsidP="00E279F1">
            <w:pPr>
              <w:pStyle w:val="TAC"/>
              <w:spacing w:after="80" w:line="252" w:lineRule="auto"/>
              <w:ind w:left="33" w:firstLine="0"/>
              <w:jc w:val="left"/>
              <w:rPr>
                <w:lang w:val="de-DE" w:eastAsia="ko-KR"/>
              </w:rPr>
            </w:pPr>
          </w:p>
        </w:tc>
      </w:tr>
      <w:tr w:rsidR="00E279F1" w14:paraId="2AC42A4B" w14:textId="77777777" w:rsidTr="004A7DC2">
        <w:trPr>
          <w:jc w:val="center"/>
        </w:trPr>
        <w:tc>
          <w:tcPr>
            <w:tcW w:w="1492" w:type="dxa"/>
          </w:tcPr>
          <w:p w14:paraId="2AF6FA8C" w14:textId="77DF6E82" w:rsidR="00E279F1" w:rsidRPr="00795518" w:rsidRDefault="00795518" w:rsidP="00E279F1">
            <w:pPr>
              <w:pStyle w:val="TAC"/>
              <w:tabs>
                <w:tab w:val="left" w:pos="1020"/>
              </w:tabs>
              <w:spacing w:after="80" w:line="252" w:lineRule="auto"/>
              <w:ind w:left="25" w:firstLine="0"/>
              <w:jc w:val="left"/>
              <w:rPr>
                <w:rFonts w:eastAsia="DengXian"/>
                <w:lang w:eastAsia="zh-CN"/>
              </w:rPr>
            </w:pPr>
            <w:r>
              <w:rPr>
                <w:rFonts w:eastAsia="DengXian" w:hint="eastAsia"/>
                <w:lang w:eastAsia="zh-CN"/>
              </w:rPr>
              <w:t>O</w:t>
            </w:r>
            <w:r>
              <w:rPr>
                <w:rFonts w:eastAsia="DengXian"/>
                <w:lang w:eastAsia="zh-CN"/>
              </w:rPr>
              <w:t>PPO</w:t>
            </w:r>
          </w:p>
        </w:tc>
        <w:tc>
          <w:tcPr>
            <w:tcW w:w="1250" w:type="dxa"/>
          </w:tcPr>
          <w:p w14:paraId="5FF68A00" w14:textId="6A87D4E2" w:rsidR="00E279F1" w:rsidRPr="00795518" w:rsidRDefault="00795518" w:rsidP="00E279F1">
            <w:pPr>
              <w:pStyle w:val="TAC"/>
              <w:spacing w:after="80" w:line="252" w:lineRule="auto"/>
              <w:ind w:left="0" w:firstLine="0"/>
              <w:rPr>
                <w:rFonts w:eastAsia="DengXian"/>
                <w:lang w:val="de-DE" w:eastAsia="zh-CN"/>
              </w:rPr>
            </w:pPr>
            <w:r>
              <w:rPr>
                <w:rFonts w:eastAsia="DengXian" w:hint="eastAsia"/>
                <w:lang w:val="de-DE" w:eastAsia="zh-CN"/>
              </w:rPr>
              <w:t>N</w:t>
            </w:r>
            <w:r>
              <w:rPr>
                <w:rFonts w:eastAsia="DengXian"/>
                <w:lang w:val="de-DE" w:eastAsia="zh-CN"/>
              </w:rPr>
              <w:t>o</w:t>
            </w:r>
          </w:p>
        </w:tc>
        <w:tc>
          <w:tcPr>
            <w:tcW w:w="6887" w:type="dxa"/>
          </w:tcPr>
          <w:p w14:paraId="1019043C" w14:textId="77777777" w:rsidR="00E279F1" w:rsidRDefault="00E279F1" w:rsidP="00E279F1">
            <w:pPr>
              <w:pStyle w:val="TAC"/>
              <w:spacing w:after="80" w:line="252" w:lineRule="auto"/>
              <w:ind w:left="33" w:firstLine="0"/>
              <w:jc w:val="left"/>
              <w:rPr>
                <w:lang w:val="de-DE" w:eastAsia="ko-KR"/>
              </w:rPr>
            </w:pPr>
          </w:p>
        </w:tc>
      </w:tr>
      <w:tr w:rsidR="001A268C" w14:paraId="737ABCC3" w14:textId="77777777" w:rsidTr="004A7DC2">
        <w:trPr>
          <w:jc w:val="center"/>
        </w:trPr>
        <w:tc>
          <w:tcPr>
            <w:tcW w:w="1492" w:type="dxa"/>
          </w:tcPr>
          <w:p w14:paraId="57DC6238" w14:textId="3C77726A" w:rsidR="001A268C" w:rsidRDefault="001A268C" w:rsidP="001A268C">
            <w:pPr>
              <w:pStyle w:val="TAC"/>
              <w:tabs>
                <w:tab w:val="left" w:pos="1020"/>
              </w:tabs>
              <w:spacing w:after="80" w:line="252" w:lineRule="auto"/>
              <w:ind w:left="25" w:firstLine="0"/>
              <w:jc w:val="left"/>
              <w:rPr>
                <w:rFonts w:eastAsia="DengXian"/>
                <w:lang w:eastAsia="zh-CN"/>
              </w:rPr>
            </w:pPr>
            <w:r w:rsidRPr="001B25C2">
              <w:rPr>
                <w:rFonts w:eastAsiaTheme="minorEastAsia" w:cs="Arial"/>
                <w:lang w:eastAsia="ja-JP"/>
              </w:rPr>
              <w:t>DENSO</w:t>
            </w:r>
          </w:p>
        </w:tc>
        <w:tc>
          <w:tcPr>
            <w:tcW w:w="1250" w:type="dxa"/>
          </w:tcPr>
          <w:p w14:paraId="3CB0DC4E" w14:textId="4D6D2F90" w:rsidR="001A268C" w:rsidRDefault="001A268C" w:rsidP="001A268C">
            <w:pPr>
              <w:pStyle w:val="TAC"/>
              <w:spacing w:after="80" w:line="252" w:lineRule="auto"/>
              <w:ind w:left="0" w:firstLine="0"/>
              <w:rPr>
                <w:rFonts w:eastAsia="DengXian"/>
                <w:lang w:val="de-DE" w:eastAsia="zh-CN"/>
              </w:rPr>
            </w:pPr>
            <w:r w:rsidRPr="001B25C2">
              <w:rPr>
                <w:rFonts w:eastAsiaTheme="minorEastAsia" w:cs="Arial"/>
                <w:lang w:val="de-DE" w:eastAsia="ja-JP"/>
              </w:rPr>
              <w:t>Yes</w:t>
            </w:r>
          </w:p>
        </w:tc>
        <w:tc>
          <w:tcPr>
            <w:tcW w:w="6887" w:type="dxa"/>
          </w:tcPr>
          <w:p w14:paraId="68006DA2" w14:textId="70C68618" w:rsidR="001A268C" w:rsidRPr="00E94FAD" w:rsidRDefault="001A268C" w:rsidP="001A268C">
            <w:pPr>
              <w:pStyle w:val="TAC"/>
              <w:spacing w:after="80" w:line="252" w:lineRule="auto"/>
              <w:ind w:left="33" w:firstLine="0"/>
              <w:jc w:val="left"/>
              <w:rPr>
                <w:lang w:val="en-US" w:eastAsia="ko-KR"/>
              </w:rPr>
            </w:pPr>
            <w:r w:rsidRPr="00E94FAD">
              <w:rPr>
                <w:rFonts w:eastAsia="MS Mincho" w:cs="Arial"/>
                <w:lang w:val="en-US" w:eastAsia="ja-JP"/>
              </w:rPr>
              <w:t>It is our perception that the prohibit timer is already part of the UAI framework and we will reuse it.</w:t>
            </w:r>
          </w:p>
        </w:tc>
      </w:tr>
      <w:tr w:rsidR="005472E8" w14:paraId="3F95FD98" w14:textId="77777777" w:rsidTr="00240D48">
        <w:trPr>
          <w:jc w:val="center"/>
        </w:trPr>
        <w:tc>
          <w:tcPr>
            <w:tcW w:w="1492" w:type="dxa"/>
          </w:tcPr>
          <w:p w14:paraId="77C63612" w14:textId="265CAEE5" w:rsidR="005472E8" w:rsidRDefault="005472E8" w:rsidP="00240D48">
            <w:pPr>
              <w:pStyle w:val="TAC"/>
              <w:spacing w:after="80" w:line="252" w:lineRule="auto"/>
              <w:ind w:left="25" w:firstLine="0"/>
              <w:jc w:val="left"/>
              <w:rPr>
                <w:lang w:eastAsia="ko-KR"/>
              </w:rPr>
            </w:pPr>
            <w:r>
              <w:rPr>
                <w:lang w:eastAsia="ko-KR"/>
              </w:rPr>
              <w:t>Nokia</w:t>
            </w:r>
          </w:p>
        </w:tc>
        <w:tc>
          <w:tcPr>
            <w:tcW w:w="1250" w:type="dxa"/>
          </w:tcPr>
          <w:p w14:paraId="0A15565D" w14:textId="77777777" w:rsidR="005472E8" w:rsidRDefault="005472E8" w:rsidP="00240D48">
            <w:pPr>
              <w:pStyle w:val="TAC"/>
              <w:spacing w:after="80" w:line="252" w:lineRule="auto"/>
              <w:ind w:left="0" w:firstLine="0"/>
              <w:rPr>
                <w:lang w:val="de-DE" w:eastAsia="ko-KR"/>
              </w:rPr>
            </w:pPr>
            <w:r>
              <w:rPr>
                <w:lang w:val="de-DE" w:eastAsia="ko-KR"/>
              </w:rPr>
              <w:t>No</w:t>
            </w:r>
          </w:p>
        </w:tc>
        <w:tc>
          <w:tcPr>
            <w:tcW w:w="6887" w:type="dxa"/>
          </w:tcPr>
          <w:p w14:paraId="6F9EF125" w14:textId="77777777" w:rsidR="005472E8" w:rsidRDefault="005472E8" w:rsidP="00240D48">
            <w:pPr>
              <w:pStyle w:val="TAC"/>
              <w:spacing w:after="80" w:line="252" w:lineRule="auto"/>
              <w:ind w:left="33" w:firstLine="0"/>
              <w:jc w:val="left"/>
              <w:rPr>
                <w:lang w:val="de-DE" w:eastAsia="ko-KR"/>
              </w:rPr>
            </w:pPr>
          </w:p>
        </w:tc>
      </w:tr>
      <w:tr w:rsidR="00E94FAD" w14:paraId="0CE63D31" w14:textId="77777777" w:rsidTr="004A7DC2">
        <w:trPr>
          <w:jc w:val="center"/>
        </w:trPr>
        <w:tc>
          <w:tcPr>
            <w:tcW w:w="1492" w:type="dxa"/>
          </w:tcPr>
          <w:p w14:paraId="11B837B9" w14:textId="5995CAD2" w:rsidR="00E94FAD" w:rsidRPr="001B25C2"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1250" w:type="dxa"/>
          </w:tcPr>
          <w:p w14:paraId="633E7205" w14:textId="6292C3F0" w:rsidR="00E94FAD" w:rsidRPr="001B25C2" w:rsidRDefault="00E94FAD" w:rsidP="00E94FAD">
            <w:pPr>
              <w:pStyle w:val="TAC"/>
              <w:spacing w:after="80" w:line="252" w:lineRule="auto"/>
              <w:ind w:left="0" w:firstLine="0"/>
              <w:rPr>
                <w:rFonts w:eastAsiaTheme="minorEastAsia" w:cs="Arial"/>
                <w:lang w:val="de-DE" w:eastAsia="ja-JP"/>
              </w:rPr>
            </w:pPr>
            <w:r>
              <w:rPr>
                <w:rFonts w:eastAsiaTheme="minorEastAsia" w:cs="Arial"/>
                <w:lang w:val="de-DE" w:eastAsia="ja-JP"/>
              </w:rPr>
              <w:t>No</w:t>
            </w:r>
          </w:p>
        </w:tc>
        <w:tc>
          <w:tcPr>
            <w:tcW w:w="6887" w:type="dxa"/>
          </w:tcPr>
          <w:p w14:paraId="6DA92466" w14:textId="3373AC60" w:rsidR="00E94FAD" w:rsidRPr="00E94FAD" w:rsidRDefault="00E94FAD" w:rsidP="00E94FAD">
            <w:pPr>
              <w:pStyle w:val="TAC"/>
              <w:spacing w:after="80" w:line="252" w:lineRule="auto"/>
              <w:ind w:left="33" w:firstLine="0"/>
              <w:jc w:val="left"/>
              <w:rPr>
                <w:rFonts w:eastAsia="MS Mincho" w:cs="Arial"/>
                <w:lang w:val="en-US" w:eastAsia="ja-JP"/>
              </w:rPr>
            </w:pPr>
            <w:r>
              <w:rPr>
                <w:rFonts w:eastAsia="MS Mincho" w:cs="Arial"/>
                <w:lang w:val="en-US" w:eastAsia="ja-JP"/>
              </w:rPr>
              <w:t>The measurement reporting framework already supports what is needed.</w:t>
            </w:r>
          </w:p>
        </w:tc>
      </w:tr>
      <w:tr w:rsidR="00554986" w14:paraId="3329BABE" w14:textId="77777777" w:rsidTr="004A7DC2">
        <w:trPr>
          <w:jc w:val="center"/>
        </w:trPr>
        <w:tc>
          <w:tcPr>
            <w:tcW w:w="1492" w:type="dxa"/>
          </w:tcPr>
          <w:p w14:paraId="7F110D8D" w14:textId="542EA01C" w:rsidR="00554986" w:rsidRDefault="00554986" w:rsidP="00554986">
            <w:pPr>
              <w:pStyle w:val="TAC"/>
              <w:tabs>
                <w:tab w:val="left" w:pos="1020"/>
              </w:tabs>
              <w:spacing w:after="80" w:line="252" w:lineRule="auto"/>
              <w:ind w:left="25" w:firstLine="0"/>
              <w:jc w:val="left"/>
              <w:rPr>
                <w:rFonts w:eastAsiaTheme="minorEastAsia" w:cs="Arial"/>
                <w:lang w:eastAsia="ja-JP"/>
              </w:rPr>
            </w:pPr>
            <w:r>
              <w:rPr>
                <w:lang w:eastAsia="ko-KR"/>
              </w:rPr>
              <w:t>Sequans</w:t>
            </w:r>
          </w:p>
        </w:tc>
        <w:tc>
          <w:tcPr>
            <w:tcW w:w="1250" w:type="dxa"/>
          </w:tcPr>
          <w:p w14:paraId="4C41D541" w14:textId="6C48E1F6" w:rsidR="00554986" w:rsidRDefault="00554986" w:rsidP="00554986">
            <w:pPr>
              <w:pStyle w:val="TAC"/>
              <w:spacing w:after="80" w:line="252" w:lineRule="auto"/>
              <w:ind w:left="0" w:firstLine="0"/>
              <w:rPr>
                <w:rFonts w:eastAsiaTheme="minorEastAsia" w:cs="Arial"/>
                <w:lang w:val="de-DE" w:eastAsia="ja-JP"/>
              </w:rPr>
            </w:pPr>
            <w:r>
              <w:rPr>
                <w:rFonts w:eastAsia="DengXian"/>
                <w:lang w:val="de-DE" w:eastAsia="zh-CN"/>
              </w:rPr>
              <w:t>No</w:t>
            </w:r>
          </w:p>
        </w:tc>
        <w:tc>
          <w:tcPr>
            <w:tcW w:w="6887" w:type="dxa"/>
          </w:tcPr>
          <w:p w14:paraId="149F0259" w14:textId="77777777" w:rsidR="00554986" w:rsidRDefault="00554986" w:rsidP="00554986">
            <w:pPr>
              <w:pStyle w:val="TAC"/>
              <w:spacing w:after="80" w:line="252" w:lineRule="auto"/>
              <w:ind w:left="33" w:firstLine="0"/>
              <w:jc w:val="left"/>
              <w:rPr>
                <w:rFonts w:eastAsia="MS Mincho" w:cs="Arial"/>
                <w:lang w:val="en-US" w:eastAsia="ja-JP"/>
              </w:rPr>
            </w:pPr>
          </w:p>
        </w:tc>
      </w:tr>
    </w:tbl>
    <w:p w14:paraId="70DDA245" w14:textId="77D61E28" w:rsidR="008F5F45" w:rsidRDefault="00743E18" w:rsidP="00DE2DD7">
      <w:pPr>
        <w:pStyle w:val="0Maintext"/>
        <w:spacing w:before="360" w:after="120" w:afterAutospacing="0" w:line="252" w:lineRule="auto"/>
        <w:ind w:left="0" w:firstLine="0"/>
      </w:pPr>
      <w:r w:rsidRPr="00DE2DD7">
        <w:rPr>
          <w:b/>
          <w:bCs w:val="0"/>
        </w:rPr>
        <w:t>Q2.5:</w:t>
      </w:r>
      <w:r>
        <w:t xml:space="preserve">  </w:t>
      </w:r>
      <w:r w:rsidR="00EF75BB" w:rsidRPr="00EF75BB">
        <w:t xml:space="preserve">If UE Assistance Information is used by UE to report </w:t>
      </w:r>
      <w:r>
        <w:t xml:space="preserve">its </w:t>
      </w:r>
      <w:r w:rsidR="00EF75BB" w:rsidRPr="00EF75BB">
        <w:t xml:space="preserve">relaxation status, </w:t>
      </w:r>
      <w:r>
        <w:t xml:space="preserve">do you think </w:t>
      </w:r>
      <w:r w:rsidR="000E437F">
        <w:t xml:space="preserve">any </w:t>
      </w:r>
      <w:r w:rsidR="00EF75BB" w:rsidRPr="00EF75BB">
        <w:t>prohibit timer is needed</w:t>
      </w:r>
      <w:r w:rsidR="005147AB">
        <w:t>? Please note that even if you don’t support</w:t>
      </w:r>
      <w:r w:rsidR="00ED6908">
        <w:t xml:space="preserve"> UAI, you are welcome to </w:t>
      </w:r>
      <w:r w:rsidR="00003FE3">
        <w:t xml:space="preserve">indicate your preference, in case UAI is agreed.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DE2DD7" w14:paraId="4B7302DA" w14:textId="77777777" w:rsidTr="004A7DC2">
        <w:trPr>
          <w:jc w:val="center"/>
        </w:trPr>
        <w:tc>
          <w:tcPr>
            <w:tcW w:w="1492" w:type="dxa"/>
            <w:tcBorders>
              <w:bottom w:val="double" w:sz="4" w:space="0" w:color="auto"/>
            </w:tcBorders>
          </w:tcPr>
          <w:p w14:paraId="5F46380C" w14:textId="77777777" w:rsidR="00DE2DD7" w:rsidRDefault="00DE2DD7" w:rsidP="004A7DC2">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23E1179A" w14:textId="3A739925" w:rsidR="00DE2DD7" w:rsidRDefault="00DE2DD7" w:rsidP="004A7DC2">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0D53305C" w14:textId="77777777" w:rsidR="00DE2DD7" w:rsidRDefault="00DE2DD7" w:rsidP="004A7DC2">
            <w:pPr>
              <w:pStyle w:val="TAH"/>
              <w:spacing w:after="0" w:line="252" w:lineRule="auto"/>
              <w:ind w:left="0" w:firstLine="0"/>
              <w:jc w:val="left"/>
              <w:rPr>
                <w:lang w:eastAsia="ko-KR"/>
              </w:rPr>
            </w:pPr>
            <w:r>
              <w:rPr>
                <w:lang w:eastAsia="ko-KR"/>
              </w:rPr>
              <w:t>Comments</w:t>
            </w:r>
          </w:p>
        </w:tc>
      </w:tr>
      <w:tr w:rsidR="00DE2DD7" w14:paraId="2C4EBF97" w14:textId="77777777" w:rsidTr="004A7DC2">
        <w:trPr>
          <w:jc w:val="center"/>
        </w:trPr>
        <w:tc>
          <w:tcPr>
            <w:tcW w:w="1492" w:type="dxa"/>
            <w:tcBorders>
              <w:top w:val="double" w:sz="4" w:space="0" w:color="auto"/>
            </w:tcBorders>
          </w:tcPr>
          <w:p w14:paraId="16413F56" w14:textId="56F1C714" w:rsidR="00DE2DD7" w:rsidRDefault="004A7DC2" w:rsidP="004A7DC2">
            <w:pPr>
              <w:pStyle w:val="TAC"/>
              <w:spacing w:after="80" w:line="252" w:lineRule="auto"/>
              <w:ind w:left="25" w:firstLine="0"/>
              <w:jc w:val="both"/>
              <w:rPr>
                <w:rFonts w:eastAsia="SimSun"/>
                <w:lang w:val="en-US" w:eastAsia="zh-CN"/>
              </w:rPr>
            </w:pPr>
            <w:r>
              <w:rPr>
                <w:rFonts w:eastAsia="SimSun"/>
                <w:lang w:val="en-US" w:eastAsia="zh-CN"/>
              </w:rPr>
              <w:t>Ericsson</w:t>
            </w:r>
          </w:p>
        </w:tc>
        <w:tc>
          <w:tcPr>
            <w:tcW w:w="1250" w:type="dxa"/>
            <w:tcBorders>
              <w:top w:val="double" w:sz="4" w:space="0" w:color="auto"/>
            </w:tcBorders>
          </w:tcPr>
          <w:p w14:paraId="60278D6C" w14:textId="6874658D" w:rsidR="00DE2DD7" w:rsidRDefault="001E4913" w:rsidP="004A7DC2">
            <w:pPr>
              <w:pStyle w:val="TAC"/>
              <w:spacing w:after="80" w:line="252" w:lineRule="auto"/>
              <w:ind w:left="0" w:firstLine="0"/>
              <w:rPr>
                <w:rFonts w:eastAsia="SimSun"/>
                <w:lang w:val="de-DE" w:eastAsia="zh-CN"/>
              </w:rPr>
            </w:pPr>
            <w:r>
              <w:rPr>
                <w:rFonts w:eastAsia="SimSun"/>
                <w:lang w:val="de-DE" w:eastAsia="zh-CN"/>
              </w:rPr>
              <w:t>Yes</w:t>
            </w:r>
          </w:p>
        </w:tc>
        <w:tc>
          <w:tcPr>
            <w:tcW w:w="6887" w:type="dxa"/>
            <w:tcBorders>
              <w:top w:val="double" w:sz="4" w:space="0" w:color="auto"/>
            </w:tcBorders>
          </w:tcPr>
          <w:p w14:paraId="68695780" w14:textId="38986C44" w:rsidR="00CC00F4" w:rsidRPr="00E94FAD" w:rsidRDefault="00E54701" w:rsidP="004A7DC2">
            <w:pPr>
              <w:pStyle w:val="TAC"/>
              <w:spacing w:after="80" w:line="252" w:lineRule="auto"/>
              <w:ind w:left="33" w:firstLine="0"/>
              <w:jc w:val="left"/>
              <w:rPr>
                <w:rFonts w:eastAsia="SimSun"/>
                <w:lang w:val="en-US" w:eastAsia="zh-CN"/>
              </w:rPr>
            </w:pPr>
            <w:r w:rsidRPr="00E94FAD">
              <w:rPr>
                <w:rFonts w:eastAsia="SimSun"/>
                <w:lang w:val="en-US" w:eastAsia="zh-CN"/>
              </w:rPr>
              <w:t>No further arguments compared to from phase 1.</w:t>
            </w:r>
          </w:p>
        </w:tc>
      </w:tr>
      <w:tr w:rsidR="00DE2DD7" w14:paraId="717CD3D5" w14:textId="77777777" w:rsidTr="004A7DC2">
        <w:trPr>
          <w:jc w:val="center"/>
        </w:trPr>
        <w:tc>
          <w:tcPr>
            <w:tcW w:w="1492" w:type="dxa"/>
          </w:tcPr>
          <w:p w14:paraId="6418C185" w14:textId="1E2DFE36" w:rsidR="00DE2DD7" w:rsidRDefault="008542AF" w:rsidP="004A7DC2">
            <w:pPr>
              <w:pStyle w:val="TAC"/>
              <w:spacing w:after="80" w:line="252" w:lineRule="auto"/>
              <w:ind w:left="25" w:firstLine="0"/>
              <w:jc w:val="left"/>
              <w:rPr>
                <w:lang w:eastAsia="ko-KR"/>
              </w:rPr>
            </w:pPr>
            <w:r>
              <w:rPr>
                <w:lang w:eastAsia="ko-KR"/>
              </w:rPr>
              <w:t>Qualcomm</w:t>
            </w:r>
          </w:p>
        </w:tc>
        <w:tc>
          <w:tcPr>
            <w:tcW w:w="1250" w:type="dxa"/>
          </w:tcPr>
          <w:p w14:paraId="24C4F7F7" w14:textId="3331370F" w:rsidR="00DE2DD7" w:rsidRDefault="008542AF" w:rsidP="004A7DC2">
            <w:pPr>
              <w:pStyle w:val="TAC"/>
              <w:spacing w:after="80" w:line="252" w:lineRule="auto"/>
              <w:ind w:left="0" w:firstLine="0"/>
              <w:rPr>
                <w:lang w:val="de-DE" w:eastAsia="ko-KR"/>
              </w:rPr>
            </w:pPr>
            <w:r>
              <w:rPr>
                <w:lang w:val="de-DE" w:eastAsia="ko-KR"/>
              </w:rPr>
              <w:t>No</w:t>
            </w:r>
          </w:p>
        </w:tc>
        <w:tc>
          <w:tcPr>
            <w:tcW w:w="6887" w:type="dxa"/>
          </w:tcPr>
          <w:p w14:paraId="5250C745" w14:textId="77777777" w:rsidR="007C7E14" w:rsidRDefault="008542AF" w:rsidP="004A7DC2">
            <w:pPr>
              <w:pStyle w:val="TAC"/>
              <w:spacing w:after="80" w:line="252" w:lineRule="auto"/>
              <w:ind w:left="33" w:firstLine="0"/>
              <w:jc w:val="left"/>
              <w:rPr>
                <w:lang w:val="en-US" w:eastAsia="ko-KR"/>
              </w:rPr>
            </w:pPr>
            <w:r>
              <w:rPr>
                <w:lang w:val="en-US" w:eastAsia="ko-KR"/>
              </w:rPr>
              <w:t>If UE has</w:t>
            </w:r>
            <w:r w:rsidR="00E2625A">
              <w:rPr>
                <w:lang w:val="en-US" w:eastAsia="ko-KR"/>
              </w:rPr>
              <w:t xml:space="preserve"> already</w:t>
            </w:r>
            <w:r>
              <w:rPr>
                <w:lang w:val="en-US" w:eastAsia="ko-KR"/>
              </w:rPr>
              <w:t xml:space="preserve"> reported meeting its relaxation criteria, </w:t>
            </w:r>
            <w:r w:rsidR="00E2625A">
              <w:rPr>
                <w:lang w:val="en-US" w:eastAsia="ko-KR"/>
              </w:rPr>
              <w:t>then</w:t>
            </w:r>
            <w:r w:rsidR="007C7E14">
              <w:rPr>
                <w:lang w:val="en-US" w:eastAsia="ko-KR"/>
              </w:rPr>
              <w:t xml:space="preserve"> it is in UE’s own interest not to report </w:t>
            </w:r>
            <w:r w:rsidR="007135C3">
              <w:rPr>
                <w:lang w:val="en-US" w:eastAsia="ko-KR"/>
              </w:rPr>
              <w:t>again</w:t>
            </w:r>
            <w:r w:rsidR="007C7E14">
              <w:rPr>
                <w:lang w:val="en-US" w:eastAsia="ko-KR"/>
              </w:rPr>
              <w:t xml:space="preserve"> unless its relaxation status changes</w:t>
            </w:r>
            <w:r w:rsidR="007135C3">
              <w:rPr>
                <w:lang w:val="en-US" w:eastAsia="ko-KR"/>
              </w:rPr>
              <w:t xml:space="preserve">. </w:t>
            </w:r>
          </w:p>
          <w:p w14:paraId="2D9FE909" w14:textId="77777777" w:rsidR="00510BF2" w:rsidRDefault="007135C3" w:rsidP="004A7DC2">
            <w:pPr>
              <w:pStyle w:val="TAC"/>
              <w:spacing w:after="80" w:line="252" w:lineRule="auto"/>
              <w:ind w:left="33" w:firstLine="0"/>
              <w:jc w:val="left"/>
              <w:rPr>
                <w:lang w:val="en-US" w:eastAsia="ko-KR"/>
              </w:rPr>
            </w:pPr>
            <w:r>
              <w:rPr>
                <w:lang w:val="en-US" w:eastAsia="ko-KR"/>
              </w:rPr>
              <w:t xml:space="preserve">Once </w:t>
            </w:r>
            <w:r w:rsidR="007C7E14">
              <w:rPr>
                <w:lang w:val="en-US" w:eastAsia="ko-KR"/>
              </w:rPr>
              <w:t xml:space="preserve">UE </w:t>
            </w:r>
            <w:r>
              <w:rPr>
                <w:lang w:val="en-US" w:eastAsia="ko-KR"/>
              </w:rPr>
              <w:t>no longer meets the</w:t>
            </w:r>
            <w:r w:rsidR="007C7E14">
              <w:rPr>
                <w:lang w:val="en-US" w:eastAsia="ko-KR"/>
              </w:rPr>
              <w:t xml:space="preserve"> relaxation criteria, </w:t>
            </w:r>
            <w:r w:rsidR="006E4901">
              <w:rPr>
                <w:lang w:val="en-US" w:eastAsia="ko-KR"/>
              </w:rPr>
              <w:t xml:space="preserve">then it is in network’s interest </w:t>
            </w:r>
            <w:r w:rsidR="00510BF2">
              <w:rPr>
                <w:lang w:val="en-US" w:eastAsia="ko-KR"/>
              </w:rPr>
              <w:t xml:space="preserve">to allow </w:t>
            </w:r>
            <w:r w:rsidR="007C7E14">
              <w:rPr>
                <w:lang w:val="en-US" w:eastAsia="ko-KR"/>
              </w:rPr>
              <w:t xml:space="preserve">UE </w:t>
            </w:r>
            <w:r w:rsidR="00510BF2">
              <w:rPr>
                <w:lang w:val="en-US" w:eastAsia="ko-KR"/>
              </w:rPr>
              <w:t xml:space="preserve">to report immediately. After the first report, it is in UE’s own interest not to report again. </w:t>
            </w:r>
          </w:p>
          <w:p w14:paraId="336980BE" w14:textId="0FE3D811" w:rsidR="00DE2DD7" w:rsidRPr="00C1096D" w:rsidRDefault="00510BF2" w:rsidP="004A7DC2">
            <w:pPr>
              <w:pStyle w:val="TAC"/>
              <w:spacing w:after="80" w:line="252" w:lineRule="auto"/>
              <w:ind w:left="33" w:firstLine="0"/>
              <w:jc w:val="left"/>
              <w:rPr>
                <w:lang w:val="en-US" w:eastAsia="ko-KR"/>
              </w:rPr>
            </w:pPr>
            <w:r>
              <w:rPr>
                <w:lang w:val="en-US" w:eastAsia="ko-KR"/>
              </w:rPr>
              <w:t>So from both NW and UE’s perspective</w:t>
            </w:r>
            <w:r w:rsidR="006831B5">
              <w:rPr>
                <w:lang w:val="en-US" w:eastAsia="ko-KR"/>
              </w:rPr>
              <w:t>s, prohibit timers are not needed.</w:t>
            </w:r>
            <w:r w:rsidR="007135C3">
              <w:rPr>
                <w:lang w:val="en-US" w:eastAsia="ko-KR"/>
              </w:rPr>
              <w:t xml:space="preserve"> </w:t>
            </w:r>
          </w:p>
        </w:tc>
      </w:tr>
      <w:tr w:rsidR="00DE2DD7" w14:paraId="46A4B9D0" w14:textId="77777777" w:rsidTr="004A7DC2">
        <w:trPr>
          <w:jc w:val="center"/>
        </w:trPr>
        <w:tc>
          <w:tcPr>
            <w:tcW w:w="1492" w:type="dxa"/>
          </w:tcPr>
          <w:p w14:paraId="5CD79846" w14:textId="4EDE629E" w:rsidR="00DE2DD7" w:rsidRDefault="00854FCF" w:rsidP="004A7DC2">
            <w:pPr>
              <w:pStyle w:val="TAC"/>
              <w:spacing w:after="80" w:line="252" w:lineRule="auto"/>
              <w:ind w:left="25" w:firstLine="0"/>
              <w:jc w:val="left"/>
              <w:rPr>
                <w:lang w:eastAsia="ko-KR"/>
              </w:rPr>
            </w:pPr>
            <w:r>
              <w:rPr>
                <w:rFonts w:hint="eastAsia"/>
                <w:lang w:eastAsia="ko-KR"/>
              </w:rPr>
              <w:t>Samsung</w:t>
            </w:r>
          </w:p>
        </w:tc>
        <w:tc>
          <w:tcPr>
            <w:tcW w:w="1250" w:type="dxa"/>
          </w:tcPr>
          <w:p w14:paraId="55F9A60C" w14:textId="59B0657F" w:rsidR="00DE2DD7" w:rsidRDefault="00854FCF" w:rsidP="004A7DC2">
            <w:pPr>
              <w:pStyle w:val="TAC"/>
              <w:spacing w:after="80" w:line="252" w:lineRule="auto"/>
              <w:ind w:left="0" w:firstLine="0"/>
              <w:rPr>
                <w:lang w:val="de-DE" w:eastAsia="ko-KR"/>
              </w:rPr>
            </w:pPr>
            <w:r>
              <w:rPr>
                <w:rFonts w:hint="eastAsia"/>
                <w:lang w:val="de-DE" w:eastAsia="ko-KR"/>
              </w:rPr>
              <w:t>Yes</w:t>
            </w:r>
          </w:p>
        </w:tc>
        <w:tc>
          <w:tcPr>
            <w:tcW w:w="6887" w:type="dxa"/>
          </w:tcPr>
          <w:p w14:paraId="6563F46C" w14:textId="037FC617" w:rsidR="00DE2DD7" w:rsidRPr="00E94FAD" w:rsidRDefault="00854FCF" w:rsidP="004A7DC2">
            <w:pPr>
              <w:pStyle w:val="TAC"/>
              <w:spacing w:after="80" w:line="252" w:lineRule="auto"/>
              <w:ind w:left="33" w:firstLine="0"/>
              <w:jc w:val="left"/>
              <w:rPr>
                <w:b/>
                <w:lang w:val="en-US" w:eastAsia="ko-KR"/>
              </w:rPr>
            </w:pPr>
            <w:r w:rsidRPr="00E94FAD">
              <w:rPr>
                <w:rFonts w:hint="eastAsia"/>
                <w:lang w:val="en-US" w:eastAsia="ko-KR"/>
              </w:rPr>
              <w:t xml:space="preserve">Agree with Qualcomm. </w:t>
            </w:r>
            <w:r w:rsidRPr="00C1096D">
              <w:rPr>
                <w:rFonts w:eastAsia="Malgun Gothic" w:cs="Arial"/>
                <w:lang w:val="en-US" w:eastAsia="ko-KR"/>
              </w:rPr>
              <w:t>Besides, if prohibit timer is used, UE may not report its changed stationarity to NW, resulting in wrong configuration from NW. (e.g., While UE is moving, NW configures relaxed RRM measurement)</w:t>
            </w:r>
          </w:p>
        </w:tc>
      </w:tr>
      <w:tr w:rsidR="008857F5" w14:paraId="691744F0" w14:textId="77777777" w:rsidTr="004A7DC2">
        <w:trPr>
          <w:jc w:val="center"/>
        </w:trPr>
        <w:tc>
          <w:tcPr>
            <w:tcW w:w="1492" w:type="dxa"/>
          </w:tcPr>
          <w:p w14:paraId="38792D97" w14:textId="08F25AB9" w:rsidR="008857F5" w:rsidRDefault="008857F5" w:rsidP="008857F5">
            <w:pPr>
              <w:pStyle w:val="TAC"/>
              <w:spacing w:after="80" w:line="252" w:lineRule="auto"/>
              <w:ind w:left="25" w:firstLine="0"/>
              <w:jc w:val="left"/>
              <w:rPr>
                <w:lang w:eastAsia="ko-KR"/>
              </w:rPr>
            </w:pPr>
            <w:r>
              <w:rPr>
                <w:rFonts w:hint="eastAsia"/>
                <w:lang w:val="en-US" w:eastAsia="zh-CN"/>
              </w:rPr>
              <w:t>v</w:t>
            </w:r>
            <w:r>
              <w:rPr>
                <w:lang w:val="en-US" w:eastAsia="zh-CN"/>
              </w:rPr>
              <w:t>ivo</w:t>
            </w:r>
          </w:p>
        </w:tc>
        <w:tc>
          <w:tcPr>
            <w:tcW w:w="1250" w:type="dxa"/>
          </w:tcPr>
          <w:p w14:paraId="1BD6C935" w14:textId="548F1F48" w:rsidR="008857F5" w:rsidRDefault="008857F5" w:rsidP="008857F5">
            <w:pPr>
              <w:pStyle w:val="TAC"/>
              <w:spacing w:after="80" w:line="252" w:lineRule="auto"/>
              <w:ind w:left="0" w:firstLine="0"/>
              <w:rPr>
                <w:lang w:val="de-DE" w:eastAsia="ko-KR"/>
              </w:rPr>
            </w:pPr>
            <w:r>
              <w:rPr>
                <w:rFonts w:hint="eastAsia"/>
                <w:lang w:val="en-US" w:eastAsia="zh-CN"/>
              </w:rPr>
              <w:t>N</w:t>
            </w:r>
            <w:r>
              <w:rPr>
                <w:lang w:val="en-US" w:eastAsia="zh-CN"/>
              </w:rPr>
              <w:t>o</w:t>
            </w:r>
          </w:p>
        </w:tc>
        <w:tc>
          <w:tcPr>
            <w:tcW w:w="6887" w:type="dxa"/>
          </w:tcPr>
          <w:p w14:paraId="11AFF037" w14:textId="77777777" w:rsidR="008857F5" w:rsidRDefault="008857F5" w:rsidP="008857F5">
            <w:pPr>
              <w:pStyle w:val="TAC"/>
              <w:spacing w:after="80" w:line="252" w:lineRule="auto"/>
              <w:ind w:left="33" w:firstLine="0"/>
              <w:jc w:val="left"/>
              <w:rPr>
                <w:lang w:val="en-US" w:eastAsia="zh-CN"/>
              </w:rPr>
            </w:pPr>
            <w:r>
              <w:rPr>
                <w:rFonts w:hint="eastAsia"/>
                <w:lang w:val="en-US" w:eastAsia="zh-CN"/>
              </w:rPr>
              <w:t>A</w:t>
            </w:r>
            <w:r>
              <w:rPr>
                <w:lang w:val="en-US" w:eastAsia="zh-CN"/>
              </w:rPr>
              <w:t>s there are only two statuses for UE reporting: fulfilled and not-fulfilled.</w:t>
            </w:r>
          </w:p>
          <w:p w14:paraId="259F2667" w14:textId="77777777" w:rsidR="008857F5" w:rsidRDefault="008857F5" w:rsidP="008857F5">
            <w:pPr>
              <w:pStyle w:val="TAC"/>
              <w:spacing w:after="80" w:line="252" w:lineRule="auto"/>
              <w:ind w:left="33" w:firstLine="0"/>
              <w:jc w:val="left"/>
              <w:rPr>
                <w:lang w:val="en-US" w:eastAsia="zh-CN"/>
              </w:rPr>
            </w:pPr>
            <w:r>
              <w:rPr>
                <w:rFonts w:hint="eastAsia"/>
                <w:lang w:val="en-US" w:eastAsia="zh-CN"/>
              </w:rPr>
              <w:t>A</w:t>
            </w:r>
            <w:r>
              <w:rPr>
                <w:lang w:val="en-US" w:eastAsia="zh-CN"/>
              </w:rPr>
              <w:t xml:space="preserve">fter UE reports fulfilled, it should be allowed for UE to report not-fulfilled when UE status changes. There is no motivation for UE to report fulfilled again. </w:t>
            </w:r>
          </w:p>
          <w:p w14:paraId="65910EA3" w14:textId="77777777" w:rsidR="008857F5" w:rsidRDefault="008857F5" w:rsidP="008857F5">
            <w:pPr>
              <w:pStyle w:val="TAC"/>
              <w:spacing w:after="80" w:line="252" w:lineRule="auto"/>
              <w:ind w:left="33" w:firstLine="0"/>
              <w:jc w:val="left"/>
              <w:rPr>
                <w:lang w:val="en-US" w:eastAsia="zh-CN"/>
              </w:rPr>
            </w:pPr>
            <w:r>
              <w:rPr>
                <w:rFonts w:hint="eastAsia"/>
                <w:lang w:val="en-US" w:eastAsia="zh-CN"/>
              </w:rPr>
              <w:t>I</w:t>
            </w:r>
            <w:r>
              <w:rPr>
                <w:lang w:val="en-US" w:eastAsia="zh-CN"/>
              </w:rPr>
              <w:t xml:space="preserve">f the status for not-fulfilled is reported, it should be also allowed for UE to report fulfilled again. </w:t>
            </w:r>
          </w:p>
          <w:p w14:paraId="19F1B772" w14:textId="08EB7F86" w:rsidR="008857F5" w:rsidRPr="00E94FAD" w:rsidRDefault="008857F5" w:rsidP="008857F5">
            <w:pPr>
              <w:pStyle w:val="TAC"/>
              <w:spacing w:after="80" w:line="252" w:lineRule="auto"/>
              <w:ind w:left="33" w:firstLine="0"/>
              <w:jc w:val="left"/>
              <w:rPr>
                <w:lang w:val="en-US" w:eastAsia="ko-KR"/>
              </w:rPr>
            </w:pPr>
            <w:r>
              <w:rPr>
                <w:rFonts w:hint="eastAsia"/>
                <w:lang w:val="en-US" w:eastAsia="zh-CN"/>
              </w:rPr>
              <w:t>W</w:t>
            </w:r>
            <w:r>
              <w:rPr>
                <w:lang w:val="en-US" w:eastAsia="zh-CN"/>
              </w:rPr>
              <w:t xml:space="preserve">e wonder the motivation for the prohibit timer. </w:t>
            </w:r>
          </w:p>
        </w:tc>
      </w:tr>
      <w:tr w:rsidR="00E279F1" w14:paraId="73EF3F00" w14:textId="77777777" w:rsidTr="004A7DC2">
        <w:trPr>
          <w:jc w:val="center"/>
        </w:trPr>
        <w:tc>
          <w:tcPr>
            <w:tcW w:w="1492" w:type="dxa"/>
          </w:tcPr>
          <w:p w14:paraId="3CBC91B1" w14:textId="38214F30" w:rsidR="00E279F1" w:rsidRDefault="00E279F1" w:rsidP="00E279F1">
            <w:pPr>
              <w:pStyle w:val="TAC"/>
              <w:tabs>
                <w:tab w:val="left" w:pos="1020"/>
              </w:tabs>
              <w:spacing w:after="80" w:line="252" w:lineRule="auto"/>
              <w:ind w:left="25" w:firstLine="0"/>
              <w:jc w:val="left"/>
              <w:rPr>
                <w:lang w:eastAsia="ko-KR"/>
              </w:rPr>
            </w:pPr>
            <w:r>
              <w:rPr>
                <w:lang w:eastAsia="ko-KR"/>
              </w:rPr>
              <w:t>Intel</w:t>
            </w:r>
          </w:p>
        </w:tc>
        <w:tc>
          <w:tcPr>
            <w:tcW w:w="1250" w:type="dxa"/>
          </w:tcPr>
          <w:p w14:paraId="292DF95C" w14:textId="70E7AC4B" w:rsidR="00E279F1" w:rsidRDefault="00E279F1" w:rsidP="00E279F1">
            <w:pPr>
              <w:pStyle w:val="TAC"/>
              <w:spacing w:after="80" w:line="252" w:lineRule="auto"/>
              <w:ind w:left="0" w:firstLine="0"/>
              <w:rPr>
                <w:lang w:val="de-DE" w:eastAsia="ko-KR"/>
              </w:rPr>
            </w:pPr>
            <w:r>
              <w:rPr>
                <w:lang w:val="de-DE" w:eastAsia="ko-KR"/>
              </w:rPr>
              <w:t>Yes</w:t>
            </w:r>
          </w:p>
        </w:tc>
        <w:tc>
          <w:tcPr>
            <w:tcW w:w="6887" w:type="dxa"/>
          </w:tcPr>
          <w:p w14:paraId="63C411E4" w14:textId="02C99A82" w:rsidR="00E279F1" w:rsidRPr="00E94FAD" w:rsidRDefault="00E279F1" w:rsidP="00E279F1">
            <w:pPr>
              <w:pStyle w:val="TAC"/>
              <w:spacing w:after="80" w:line="252" w:lineRule="auto"/>
              <w:ind w:left="33" w:firstLine="0"/>
              <w:jc w:val="left"/>
              <w:rPr>
                <w:lang w:val="en-US" w:eastAsia="ko-KR"/>
              </w:rPr>
            </w:pPr>
            <w:r w:rsidRPr="00E94FAD">
              <w:rPr>
                <w:rFonts w:eastAsia="SimSun"/>
                <w:lang w:val="en-US" w:eastAsia="zh-CN"/>
              </w:rPr>
              <w:t xml:space="preserve">If UAI is used, measurement related mechanism has to be introduced. </w:t>
            </w:r>
          </w:p>
        </w:tc>
      </w:tr>
      <w:tr w:rsidR="00DC66F3" w14:paraId="445C3F2A" w14:textId="77777777" w:rsidTr="004A7DC2">
        <w:trPr>
          <w:jc w:val="center"/>
        </w:trPr>
        <w:tc>
          <w:tcPr>
            <w:tcW w:w="1492" w:type="dxa"/>
          </w:tcPr>
          <w:p w14:paraId="2D3534EB" w14:textId="68A05398" w:rsidR="00DC66F3" w:rsidRDefault="00DC66F3" w:rsidP="00DC66F3">
            <w:pPr>
              <w:pStyle w:val="TAC"/>
              <w:tabs>
                <w:tab w:val="left" w:pos="1020"/>
              </w:tabs>
              <w:spacing w:after="80" w:line="252" w:lineRule="auto"/>
              <w:ind w:left="25" w:firstLine="0"/>
              <w:jc w:val="left"/>
              <w:rPr>
                <w:lang w:eastAsia="ko-KR"/>
              </w:rPr>
            </w:pPr>
            <w:r w:rsidRPr="0007094E">
              <w:rPr>
                <w:lang w:eastAsia="ko-KR"/>
              </w:rPr>
              <w:t>Huawei,HiSilicon</w:t>
            </w:r>
          </w:p>
        </w:tc>
        <w:tc>
          <w:tcPr>
            <w:tcW w:w="1250" w:type="dxa"/>
          </w:tcPr>
          <w:p w14:paraId="6D3BD92F" w14:textId="69B3D2FF" w:rsidR="00DC66F3" w:rsidRDefault="00DC66F3" w:rsidP="00DC66F3">
            <w:pPr>
              <w:pStyle w:val="TAC"/>
              <w:spacing w:after="80" w:line="252" w:lineRule="auto"/>
              <w:ind w:left="0" w:firstLine="0"/>
              <w:rPr>
                <w:lang w:val="de-DE" w:eastAsia="ko-KR"/>
              </w:rPr>
            </w:pPr>
            <w:r>
              <w:rPr>
                <w:rFonts w:eastAsia="SimSun"/>
                <w:lang w:val="de-DE" w:eastAsia="zh-CN"/>
              </w:rPr>
              <w:t>Yes</w:t>
            </w:r>
          </w:p>
        </w:tc>
        <w:tc>
          <w:tcPr>
            <w:tcW w:w="6887" w:type="dxa"/>
          </w:tcPr>
          <w:p w14:paraId="2C07DAA9" w14:textId="77777777" w:rsidR="00DC66F3" w:rsidRDefault="00DC66F3" w:rsidP="00DC66F3">
            <w:pPr>
              <w:pStyle w:val="TAC"/>
              <w:spacing w:after="80" w:line="252" w:lineRule="auto"/>
              <w:ind w:left="33" w:firstLine="0"/>
              <w:jc w:val="left"/>
              <w:rPr>
                <w:rFonts w:eastAsia="SimSun"/>
                <w:lang w:val="de-DE" w:eastAsia="zh-CN"/>
              </w:rPr>
            </w:pPr>
          </w:p>
        </w:tc>
      </w:tr>
      <w:tr w:rsidR="00795518" w14:paraId="413A8904" w14:textId="77777777" w:rsidTr="004A7DC2">
        <w:trPr>
          <w:jc w:val="center"/>
        </w:trPr>
        <w:tc>
          <w:tcPr>
            <w:tcW w:w="1492" w:type="dxa"/>
          </w:tcPr>
          <w:p w14:paraId="22F491B5" w14:textId="299E6ADB" w:rsidR="00795518" w:rsidRPr="00795518" w:rsidRDefault="00795518" w:rsidP="00DC66F3">
            <w:pPr>
              <w:pStyle w:val="TAC"/>
              <w:tabs>
                <w:tab w:val="left" w:pos="1020"/>
              </w:tabs>
              <w:spacing w:after="80" w:line="252" w:lineRule="auto"/>
              <w:ind w:left="25" w:firstLine="0"/>
              <w:jc w:val="left"/>
              <w:rPr>
                <w:rFonts w:eastAsia="DengXian"/>
                <w:lang w:eastAsia="zh-CN"/>
              </w:rPr>
            </w:pPr>
            <w:r>
              <w:rPr>
                <w:rFonts w:eastAsia="DengXian" w:hint="eastAsia"/>
                <w:lang w:eastAsia="zh-CN"/>
              </w:rPr>
              <w:t>O</w:t>
            </w:r>
            <w:r>
              <w:rPr>
                <w:rFonts w:eastAsia="DengXian"/>
                <w:lang w:eastAsia="zh-CN"/>
              </w:rPr>
              <w:t>PPO</w:t>
            </w:r>
          </w:p>
        </w:tc>
        <w:tc>
          <w:tcPr>
            <w:tcW w:w="1250" w:type="dxa"/>
          </w:tcPr>
          <w:p w14:paraId="1B868687" w14:textId="1776E8CA" w:rsidR="00795518" w:rsidRDefault="00795518" w:rsidP="00DC66F3">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Pr>
          <w:p w14:paraId="12E39E3F" w14:textId="77777777" w:rsidR="00795518" w:rsidRDefault="00795518" w:rsidP="00DC66F3">
            <w:pPr>
              <w:pStyle w:val="TAC"/>
              <w:spacing w:after="80" w:line="252" w:lineRule="auto"/>
              <w:ind w:left="33" w:firstLine="0"/>
              <w:jc w:val="left"/>
              <w:rPr>
                <w:rFonts w:eastAsia="SimSun"/>
                <w:lang w:val="de-DE" w:eastAsia="zh-CN"/>
              </w:rPr>
            </w:pPr>
          </w:p>
        </w:tc>
      </w:tr>
      <w:tr w:rsidR="001A268C" w14:paraId="0F3703F0" w14:textId="77777777" w:rsidTr="004A7DC2">
        <w:trPr>
          <w:jc w:val="center"/>
        </w:trPr>
        <w:tc>
          <w:tcPr>
            <w:tcW w:w="1492" w:type="dxa"/>
          </w:tcPr>
          <w:p w14:paraId="2631F70B" w14:textId="383C0008" w:rsidR="001A268C" w:rsidRDefault="001A268C" w:rsidP="001A268C">
            <w:pPr>
              <w:pStyle w:val="TAC"/>
              <w:tabs>
                <w:tab w:val="left" w:pos="1020"/>
              </w:tabs>
              <w:spacing w:after="80" w:line="252" w:lineRule="auto"/>
              <w:ind w:left="25" w:firstLine="0"/>
              <w:jc w:val="left"/>
              <w:rPr>
                <w:rFonts w:eastAsia="DengXian"/>
                <w:lang w:eastAsia="zh-CN"/>
              </w:rPr>
            </w:pPr>
            <w:r w:rsidRPr="001B25C2">
              <w:rPr>
                <w:rFonts w:eastAsiaTheme="minorEastAsia" w:cs="Arial"/>
                <w:lang w:eastAsia="ja-JP"/>
              </w:rPr>
              <w:t>DENSO</w:t>
            </w:r>
          </w:p>
        </w:tc>
        <w:tc>
          <w:tcPr>
            <w:tcW w:w="1250" w:type="dxa"/>
          </w:tcPr>
          <w:p w14:paraId="65DF29AD" w14:textId="70DA0866" w:rsidR="001A268C" w:rsidRDefault="001A268C" w:rsidP="001A268C">
            <w:pPr>
              <w:pStyle w:val="TAC"/>
              <w:spacing w:after="80" w:line="252" w:lineRule="auto"/>
              <w:ind w:left="0" w:firstLine="0"/>
              <w:rPr>
                <w:rFonts w:eastAsia="SimSun"/>
                <w:lang w:val="de-DE" w:eastAsia="zh-CN"/>
              </w:rPr>
            </w:pPr>
            <w:r w:rsidRPr="001B25C2">
              <w:rPr>
                <w:rFonts w:eastAsiaTheme="minorEastAsia" w:cs="Arial"/>
                <w:lang w:val="de-DE" w:eastAsia="ja-JP"/>
              </w:rPr>
              <w:t>Yes</w:t>
            </w:r>
          </w:p>
        </w:tc>
        <w:tc>
          <w:tcPr>
            <w:tcW w:w="6887" w:type="dxa"/>
          </w:tcPr>
          <w:p w14:paraId="3D4EB308" w14:textId="7781148E" w:rsidR="001A268C" w:rsidRPr="00E94FAD" w:rsidRDefault="001A268C" w:rsidP="001A268C">
            <w:pPr>
              <w:pStyle w:val="TAC"/>
              <w:spacing w:after="80" w:line="252" w:lineRule="auto"/>
              <w:ind w:left="33" w:firstLine="0"/>
              <w:jc w:val="left"/>
              <w:rPr>
                <w:rFonts w:eastAsia="SimSun"/>
                <w:lang w:val="en-US" w:eastAsia="zh-CN"/>
              </w:rPr>
            </w:pPr>
            <w:r w:rsidRPr="00E94FAD">
              <w:rPr>
                <w:rFonts w:cs="Arial"/>
                <w:lang w:val="en-US" w:eastAsia="ko-KR"/>
              </w:rPr>
              <w:t>Same as the comment in Q2.4</w:t>
            </w:r>
          </w:p>
        </w:tc>
      </w:tr>
      <w:tr w:rsidR="005472E8" w14:paraId="18ECCDB6" w14:textId="77777777" w:rsidTr="00240D48">
        <w:trPr>
          <w:jc w:val="center"/>
        </w:trPr>
        <w:tc>
          <w:tcPr>
            <w:tcW w:w="1492" w:type="dxa"/>
          </w:tcPr>
          <w:p w14:paraId="3552E71C" w14:textId="77777777" w:rsidR="005472E8" w:rsidRDefault="005472E8" w:rsidP="00240D48">
            <w:pPr>
              <w:pStyle w:val="TAC"/>
              <w:spacing w:after="80" w:line="252" w:lineRule="auto"/>
              <w:ind w:left="25" w:firstLine="0"/>
              <w:jc w:val="left"/>
              <w:rPr>
                <w:lang w:eastAsia="ko-KR"/>
              </w:rPr>
            </w:pPr>
            <w:r>
              <w:rPr>
                <w:lang w:eastAsia="ko-KR"/>
              </w:rPr>
              <w:t>Nokia</w:t>
            </w:r>
          </w:p>
        </w:tc>
        <w:tc>
          <w:tcPr>
            <w:tcW w:w="1250" w:type="dxa"/>
          </w:tcPr>
          <w:p w14:paraId="4878EA59" w14:textId="77777777" w:rsidR="005472E8" w:rsidRDefault="005472E8" w:rsidP="00240D48">
            <w:pPr>
              <w:pStyle w:val="TAC"/>
              <w:spacing w:after="80" w:line="252" w:lineRule="auto"/>
              <w:ind w:left="0" w:firstLine="0"/>
              <w:rPr>
                <w:lang w:val="de-DE" w:eastAsia="ko-KR"/>
              </w:rPr>
            </w:pPr>
            <w:r>
              <w:rPr>
                <w:lang w:val="de-DE" w:eastAsia="ko-KR"/>
              </w:rPr>
              <w:t>No</w:t>
            </w:r>
          </w:p>
        </w:tc>
        <w:tc>
          <w:tcPr>
            <w:tcW w:w="6887" w:type="dxa"/>
          </w:tcPr>
          <w:p w14:paraId="61C3359E" w14:textId="77777777" w:rsidR="005472E8" w:rsidRDefault="005472E8" w:rsidP="00240D48">
            <w:pPr>
              <w:pStyle w:val="TAC"/>
              <w:spacing w:after="80" w:line="252" w:lineRule="auto"/>
              <w:ind w:left="33" w:firstLine="0"/>
              <w:jc w:val="left"/>
              <w:rPr>
                <w:lang w:val="de-DE" w:eastAsia="ko-KR"/>
              </w:rPr>
            </w:pPr>
          </w:p>
        </w:tc>
      </w:tr>
      <w:tr w:rsidR="00E94FAD" w14:paraId="694FCC06" w14:textId="77777777" w:rsidTr="004A7DC2">
        <w:trPr>
          <w:jc w:val="center"/>
        </w:trPr>
        <w:tc>
          <w:tcPr>
            <w:tcW w:w="1492" w:type="dxa"/>
          </w:tcPr>
          <w:p w14:paraId="0F495EC1" w14:textId="1FB4FBD3" w:rsidR="00E94FAD" w:rsidRPr="001B25C2"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1250" w:type="dxa"/>
          </w:tcPr>
          <w:p w14:paraId="0CC4C272" w14:textId="7D2D9D86" w:rsidR="00E94FAD" w:rsidRPr="001B25C2" w:rsidRDefault="00E94FAD" w:rsidP="00E94FAD">
            <w:pPr>
              <w:pStyle w:val="TAC"/>
              <w:spacing w:after="80" w:line="252" w:lineRule="auto"/>
              <w:ind w:left="0" w:firstLine="0"/>
              <w:rPr>
                <w:rFonts w:eastAsiaTheme="minorEastAsia" w:cs="Arial"/>
                <w:lang w:val="de-DE" w:eastAsia="ja-JP"/>
              </w:rPr>
            </w:pPr>
            <w:r>
              <w:rPr>
                <w:rFonts w:eastAsiaTheme="minorEastAsia" w:cs="Arial"/>
                <w:lang w:val="de-DE" w:eastAsia="ja-JP"/>
              </w:rPr>
              <w:t>Yes</w:t>
            </w:r>
          </w:p>
        </w:tc>
        <w:tc>
          <w:tcPr>
            <w:tcW w:w="6887" w:type="dxa"/>
          </w:tcPr>
          <w:p w14:paraId="736448F5" w14:textId="5A010FA5" w:rsidR="00E94FAD" w:rsidRPr="00E94FAD" w:rsidRDefault="00E94FAD" w:rsidP="00E94FAD">
            <w:pPr>
              <w:pStyle w:val="TAC"/>
              <w:spacing w:after="80" w:line="252" w:lineRule="auto"/>
              <w:ind w:left="33" w:firstLine="0"/>
              <w:jc w:val="left"/>
              <w:rPr>
                <w:rFonts w:cs="Arial"/>
                <w:lang w:val="en-US" w:eastAsia="ko-KR"/>
              </w:rPr>
            </w:pPr>
            <w:r>
              <w:rPr>
                <w:rFonts w:cs="Arial"/>
                <w:lang w:val="en-US" w:eastAsia="ko-KR"/>
              </w:rPr>
              <w:t xml:space="preserve">In case of UAI this should be discussed. And a different treatment should be given when the condition is no longer met, to return more quickly to regular measurement rate. </w:t>
            </w:r>
          </w:p>
        </w:tc>
      </w:tr>
      <w:tr w:rsidR="00554986" w14:paraId="387EE523" w14:textId="77777777" w:rsidTr="004A7DC2">
        <w:trPr>
          <w:jc w:val="center"/>
        </w:trPr>
        <w:tc>
          <w:tcPr>
            <w:tcW w:w="1492" w:type="dxa"/>
          </w:tcPr>
          <w:p w14:paraId="0C76529B" w14:textId="13E89761" w:rsidR="00554986" w:rsidRDefault="00554986" w:rsidP="00554986">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Sequans</w:t>
            </w:r>
          </w:p>
        </w:tc>
        <w:tc>
          <w:tcPr>
            <w:tcW w:w="1250" w:type="dxa"/>
          </w:tcPr>
          <w:p w14:paraId="324BA9C6" w14:textId="5D042174" w:rsidR="00554986" w:rsidRDefault="00554986" w:rsidP="00554986">
            <w:pPr>
              <w:pStyle w:val="TAC"/>
              <w:spacing w:after="80" w:line="252" w:lineRule="auto"/>
              <w:ind w:left="0" w:firstLine="0"/>
              <w:rPr>
                <w:rFonts w:eastAsiaTheme="minorEastAsia" w:cs="Arial"/>
                <w:lang w:val="de-DE" w:eastAsia="ja-JP"/>
              </w:rPr>
            </w:pPr>
            <w:r>
              <w:rPr>
                <w:rFonts w:eastAsiaTheme="minorEastAsia" w:cs="Arial"/>
                <w:lang w:val="de-DE" w:eastAsia="ja-JP"/>
              </w:rPr>
              <w:t>Yes</w:t>
            </w:r>
          </w:p>
        </w:tc>
        <w:tc>
          <w:tcPr>
            <w:tcW w:w="6887" w:type="dxa"/>
          </w:tcPr>
          <w:p w14:paraId="1BBCE3E1" w14:textId="02844858" w:rsidR="00554986" w:rsidRDefault="00554986" w:rsidP="00554986">
            <w:pPr>
              <w:pStyle w:val="TAC"/>
              <w:spacing w:after="80" w:line="252" w:lineRule="auto"/>
              <w:ind w:left="33" w:firstLine="0"/>
              <w:jc w:val="left"/>
              <w:rPr>
                <w:rFonts w:cs="Arial"/>
                <w:lang w:val="en-US" w:eastAsia="ko-KR"/>
              </w:rPr>
            </w:pPr>
            <w:r>
              <w:rPr>
                <w:rFonts w:cs="Arial"/>
                <w:lang w:val="de-DE" w:eastAsia="ko-KR"/>
              </w:rPr>
              <w:t>Not sure if needed or beneficial to make sure UEs report status change only once, as suggested by QC and Samsung, but mostly for hysteresis in case UE is on the criterion edge</w:t>
            </w:r>
          </w:p>
        </w:tc>
      </w:tr>
    </w:tbl>
    <w:p w14:paraId="338559F0" w14:textId="1F48765D" w:rsidR="008F5F45" w:rsidRPr="00947466" w:rsidRDefault="00CC5D94" w:rsidP="0008649F">
      <w:pPr>
        <w:pStyle w:val="Heading2"/>
        <w:numPr>
          <w:ilvl w:val="1"/>
          <w:numId w:val="17"/>
        </w:numPr>
        <w:spacing w:before="360" w:after="120" w:line="252" w:lineRule="auto"/>
        <w:ind w:left="0" w:firstLine="0"/>
        <w:rPr>
          <w:rFonts w:ascii="Arial" w:hAnsi="Arial" w:cs="Arial"/>
          <w:b w:val="0"/>
          <w:bCs w:val="0"/>
          <w:sz w:val="28"/>
          <w:szCs w:val="28"/>
        </w:rPr>
      </w:pPr>
      <w:r w:rsidRPr="00947466">
        <w:rPr>
          <w:rFonts w:ascii="Arial" w:hAnsi="Arial" w:cs="Arial"/>
          <w:b w:val="0"/>
          <w:bCs w:val="0"/>
          <w:sz w:val="28"/>
          <w:szCs w:val="28"/>
        </w:rPr>
        <w:t xml:space="preserve">Granularity of </w:t>
      </w:r>
      <w:r w:rsidR="00D43580" w:rsidRPr="00947466">
        <w:rPr>
          <w:rFonts w:ascii="Arial" w:hAnsi="Arial" w:cs="Arial"/>
          <w:b w:val="0"/>
          <w:bCs w:val="0"/>
          <w:sz w:val="28"/>
          <w:szCs w:val="28"/>
        </w:rPr>
        <w:t xml:space="preserve">RRM relaxation </w:t>
      </w:r>
    </w:p>
    <w:p w14:paraId="4FD7BBD9" w14:textId="5DFB4B36" w:rsidR="002F6407" w:rsidRPr="00482524" w:rsidRDefault="0008649F" w:rsidP="005B6510">
      <w:pPr>
        <w:pStyle w:val="0Maintext"/>
        <w:spacing w:after="120" w:afterAutospacing="0" w:line="252" w:lineRule="auto"/>
        <w:ind w:left="0" w:firstLine="0"/>
        <w:rPr>
          <w:rFonts w:eastAsia="SimSun"/>
          <w:lang w:val="en-US" w:eastAsia="zh-CN"/>
        </w:rPr>
      </w:pPr>
      <w:r>
        <w:t xml:space="preserve">In the Phase-1 discussion, </w:t>
      </w:r>
      <w:r w:rsidR="002F6407" w:rsidRPr="002F6407">
        <w:t>Fraunhofer</w:t>
      </w:r>
      <w:r w:rsidR="002F6407">
        <w:t xml:space="preserve"> raised the issue whether RRM relaxation</w:t>
      </w:r>
      <w:r w:rsidR="00E75CB7">
        <w:t xml:space="preserve">s can be performed at different levels of granularity, e.g. </w:t>
      </w:r>
      <w:r w:rsidR="002A4636">
        <w:t>beam/cell/frequency. And t</w:t>
      </w:r>
      <w:r w:rsidR="002F6407" w:rsidRPr="00482524">
        <w:rPr>
          <w:rFonts w:eastAsia="SimSun"/>
          <w:lang w:val="en-US" w:eastAsia="zh-CN"/>
        </w:rPr>
        <w:t xml:space="preserve">here </w:t>
      </w:r>
      <w:r w:rsidR="002F6407">
        <w:rPr>
          <w:rFonts w:eastAsia="SimSun"/>
          <w:lang w:val="en-US" w:eastAsia="zh-CN"/>
        </w:rPr>
        <w:t xml:space="preserve">are </w:t>
      </w:r>
      <w:r w:rsidR="002F6407" w:rsidRPr="00482524">
        <w:rPr>
          <w:rFonts w:eastAsia="SimSun"/>
          <w:lang w:val="en-US" w:eastAsia="zh-CN"/>
        </w:rPr>
        <w:t xml:space="preserve">several contributions with </w:t>
      </w:r>
      <w:r w:rsidR="002A4636">
        <w:rPr>
          <w:rFonts w:eastAsia="SimSun"/>
          <w:lang w:val="en-US" w:eastAsia="zh-CN"/>
        </w:rPr>
        <w:t xml:space="preserve">similar </w:t>
      </w:r>
      <w:r w:rsidR="002F6407" w:rsidRPr="00482524">
        <w:rPr>
          <w:rFonts w:eastAsia="SimSun"/>
          <w:lang w:val="en-US" w:eastAsia="zh-CN"/>
        </w:rPr>
        <w:t>proposals:</w:t>
      </w:r>
    </w:p>
    <w:p w14:paraId="224E54B7" w14:textId="77777777" w:rsidR="002F6407" w:rsidRPr="00DE74FC" w:rsidRDefault="002F6407" w:rsidP="007A66B1">
      <w:pPr>
        <w:pStyle w:val="TAC"/>
        <w:numPr>
          <w:ilvl w:val="0"/>
          <w:numId w:val="24"/>
        </w:numPr>
        <w:spacing w:after="80" w:line="252" w:lineRule="auto"/>
        <w:jc w:val="left"/>
        <w:rPr>
          <w:rFonts w:eastAsia="SimSun"/>
          <w:sz w:val="20"/>
          <w:szCs w:val="22"/>
          <w:lang w:val="en-US" w:eastAsia="zh-CN"/>
        </w:rPr>
      </w:pPr>
      <w:r w:rsidRPr="00DE74FC">
        <w:rPr>
          <w:rFonts w:eastAsia="SimSun"/>
          <w:sz w:val="20"/>
          <w:szCs w:val="22"/>
          <w:lang w:val="en-US" w:eastAsia="zh-CN"/>
        </w:rPr>
        <w:t xml:space="preserve">R2-2109497 (OPPO) to relax bad beams more aggressively or not measure them at all. This is sensible for stationary devices as those beams are only measured to be discarded and it is not often that they will become good beams. The good beams instead are measured often and the performance can be attained. </w:t>
      </w:r>
    </w:p>
    <w:p w14:paraId="3214C500" w14:textId="77777777" w:rsidR="002F6407" w:rsidRPr="00DE74FC" w:rsidRDefault="002F6407" w:rsidP="007A66B1">
      <w:pPr>
        <w:pStyle w:val="TAC"/>
        <w:numPr>
          <w:ilvl w:val="0"/>
          <w:numId w:val="24"/>
        </w:numPr>
        <w:spacing w:after="80" w:line="252" w:lineRule="auto"/>
        <w:jc w:val="left"/>
        <w:rPr>
          <w:rFonts w:eastAsia="SimSun"/>
          <w:sz w:val="20"/>
          <w:szCs w:val="22"/>
          <w:lang w:val="en-US" w:eastAsia="zh-CN"/>
        </w:rPr>
      </w:pPr>
      <w:r w:rsidRPr="00DE74FC">
        <w:rPr>
          <w:rFonts w:eastAsia="SimSun"/>
          <w:sz w:val="20"/>
          <w:szCs w:val="22"/>
          <w:lang w:val="en-US" w:eastAsia="zh-CN"/>
        </w:rPr>
        <w:t>R2-2109575 (Thales) proposes to configure inter frequency/RAT and intra-frequency separately. It also points as FFS whether relaxation should apply to all neighbor cells or a subset.</w:t>
      </w:r>
    </w:p>
    <w:p w14:paraId="61D666A4" w14:textId="6C3871BE" w:rsidR="002F6407" w:rsidRPr="00DE74FC" w:rsidRDefault="002F6407" w:rsidP="007A66B1">
      <w:pPr>
        <w:pStyle w:val="TAC"/>
        <w:numPr>
          <w:ilvl w:val="0"/>
          <w:numId w:val="24"/>
        </w:numPr>
        <w:spacing w:after="80" w:line="252" w:lineRule="auto"/>
        <w:jc w:val="left"/>
        <w:rPr>
          <w:rFonts w:eastAsia="SimSun"/>
          <w:sz w:val="20"/>
          <w:szCs w:val="22"/>
          <w:lang w:val="en-US" w:eastAsia="zh-CN"/>
        </w:rPr>
      </w:pPr>
      <w:r w:rsidRPr="00DE74FC">
        <w:rPr>
          <w:rFonts w:eastAsia="SimSun"/>
          <w:sz w:val="20"/>
          <w:szCs w:val="22"/>
          <w:lang w:val="en-US" w:eastAsia="zh-CN"/>
        </w:rPr>
        <w:t>R2-2109588 (Fraunhofer) proposes to allow relaxation in some neighbor cells whereas measurements of other cells (more important for performance) are not relaxed</w:t>
      </w:r>
    </w:p>
    <w:p w14:paraId="792C9304" w14:textId="77777777" w:rsidR="002F6407" w:rsidRPr="00DE74FC" w:rsidRDefault="002F6407" w:rsidP="007A66B1">
      <w:pPr>
        <w:pStyle w:val="TAC"/>
        <w:numPr>
          <w:ilvl w:val="0"/>
          <w:numId w:val="24"/>
        </w:numPr>
        <w:spacing w:after="80" w:line="252" w:lineRule="auto"/>
        <w:jc w:val="left"/>
        <w:rPr>
          <w:rFonts w:eastAsia="SimSun"/>
          <w:sz w:val="20"/>
          <w:szCs w:val="22"/>
          <w:lang w:val="en-US" w:eastAsia="zh-CN"/>
        </w:rPr>
      </w:pPr>
      <w:r w:rsidRPr="00DE74FC">
        <w:rPr>
          <w:rFonts w:eastAsia="SimSun"/>
          <w:sz w:val="20"/>
          <w:szCs w:val="22"/>
          <w:lang w:val="en-US" w:eastAsia="zh-CN"/>
        </w:rPr>
        <w:t>R2-2110230 (LG) observes that it is beneficial that the UE report which frequency or cell has low quality, in order to relax those measurements.</w:t>
      </w:r>
    </w:p>
    <w:p w14:paraId="574A136A" w14:textId="79C0244C" w:rsidR="002F6407" w:rsidRDefault="00721D98" w:rsidP="00901E4D">
      <w:pPr>
        <w:pStyle w:val="0Maintext"/>
        <w:spacing w:after="120" w:afterAutospacing="0" w:line="252" w:lineRule="auto"/>
        <w:ind w:left="0" w:firstLine="0"/>
        <w:rPr>
          <w:rFonts w:eastAsia="SimSun"/>
          <w:lang w:val="en-US" w:eastAsia="zh-CN"/>
        </w:rPr>
      </w:pPr>
      <w:r>
        <w:rPr>
          <w:rFonts w:eastAsia="SimSun"/>
          <w:lang w:val="en-US" w:eastAsia="zh-CN"/>
        </w:rPr>
        <w:t>Given th</w:t>
      </w:r>
      <w:r w:rsidR="00DE74FC">
        <w:rPr>
          <w:rFonts w:eastAsia="SimSun"/>
          <w:lang w:val="en-US" w:eastAsia="zh-CN"/>
        </w:rPr>
        <w:t xml:space="preserve">at there are already quite a few proposals to discuss online, the rapporteur would like to suggest that we have </w:t>
      </w:r>
      <w:r w:rsidR="003446DF">
        <w:rPr>
          <w:rFonts w:eastAsia="SimSun"/>
          <w:lang w:val="en-US" w:eastAsia="zh-CN"/>
        </w:rPr>
        <w:t xml:space="preserve">only </w:t>
      </w:r>
      <w:r w:rsidR="00DE74FC">
        <w:rPr>
          <w:rFonts w:eastAsia="SimSun"/>
          <w:lang w:val="en-US" w:eastAsia="zh-CN"/>
        </w:rPr>
        <w:t>an initial discussion</w:t>
      </w:r>
      <w:r w:rsidR="003446DF">
        <w:rPr>
          <w:rFonts w:eastAsia="SimSun"/>
          <w:lang w:val="en-US" w:eastAsia="zh-CN"/>
        </w:rPr>
        <w:t xml:space="preserve"> on this issue</w:t>
      </w:r>
      <w:r w:rsidR="00FD5616">
        <w:rPr>
          <w:rFonts w:eastAsia="SimSun"/>
          <w:lang w:val="en-US" w:eastAsia="zh-CN"/>
        </w:rPr>
        <w:t xml:space="preserve">. If </w:t>
      </w:r>
      <w:r w:rsidR="00E3683C">
        <w:rPr>
          <w:rFonts w:eastAsia="SimSun"/>
          <w:lang w:val="en-US" w:eastAsia="zh-CN"/>
        </w:rPr>
        <w:t>we</w:t>
      </w:r>
      <w:r w:rsidR="00FD5616">
        <w:rPr>
          <w:rFonts w:eastAsia="SimSun"/>
          <w:lang w:val="en-US" w:eastAsia="zh-CN"/>
        </w:rPr>
        <w:t xml:space="preserve"> can </w:t>
      </w:r>
      <w:r w:rsidR="00E3683C">
        <w:rPr>
          <w:rFonts w:eastAsia="SimSun"/>
          <w:lang w:val="en-US" w:eastAsia="zh-CN"/>
        </w:rPr>
        <w:t xml:space="preserve">make </w:t>
      </w:r>
      <w:r w:rsidR="00FD5616">
        <w:rPr>
          <w:rFonts w:eastAsia="SimSun"/>
          <w:lang w:val="en-US" w:eastAsia="zh-CN"/>
        </w:rPr>
        <w:t xml:space="preserve">some high-level agreements, the </w:t>
      </w:r>
      <w:r w:rsidR="00E3683C">
        <w:rPr>
          <w:rFonts w:eastAsia="SimSun"/>
          <w:lang w:val="en-US" w:eastAsia="zh-CN"/>
        </w:rPr>
        <w:t xml:space="preserve">further </w:t>
      </w:r>
      <w:r w:rsidR="00FD5616">
        <w:rPr>
          <w:rFonts w:eastAsia="SimSun"/>
          <w:lang w:val="en-US" w:eastAsia="zh-CN"/>
        </w:rPr>
        <w:t>details</w:t>
      </w:r>
      <w:r w:rsidR="0021355C">
        <w:rPr>
          <w:rFonts w:eastAsia="SimSun"/>
          <w:lang w:val="en-US" w:eastAsia="zh-CN"/>
        </w:rPr>
        <w:t xml:space="preserve"> can be discussed at next meeting. </w:t>
      </w:r>
    </w:p>
    <w:p w14:paraId="70288AF1" w14:textId="2C26E876" w:rsidR="0021355C" w:rsidRDefault="00901E4D" w:rsidP="00715CC2">
      <w:pPr>
        <w:pStyle w:val="0Maintext"/>
        <w:spacing w:after="120" w:afterAutospacing="0" w:line="252" w:lineRule="auto"/>
        <w:ind w:left="0" w:firstLine="0"/>
      </w:pPr>
      <w:r w:rsidRPr="00901E4D">
        <w:rPr>
          <w:b/>
          <w:bCs w:val="0"/>
        </w:rPr>
        <w:t>Q2.6:</w:t>
      </w:r>
      <w:r>
        <w:t xml:space="preserve">  Do you think the granularity of RRM measurement relaxations (i.e. whether it should be </w:t>
      </w:r>
      <w:r w:rsidR="009A5443">
        <w:t>specified</w:t>
      </w:r>
      <w:r>
        <w:t xml:space="preserve"> per beam, per cell or per frequency) should be discussed by RAN2 or RAN4</w:t>
      </w:r>
      <w:r w:rsidR="004B2A7D">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473"/>
        <w:gridCol w:w="6664"/>
      </w:tblGrid>
      <w:tr w:rsidR="00715CC2" w14:paraId="53D197CB" w14:textId="77777777" w:rsidTr="00715CC2">
        <w:trPr>
          <w:jc w:val="center"/>
        </w:trPr>
        <w:tc>
          <w:tcPr>
            <w:tcW w:w="1492" w:type="dxa"/>
            <w:tcBorders>
              <w:bottom w:val="double" w:sz="4" w:space="0" w:color="auto"/>
            </w:tcBorders>
          </w:tcPr>
          <w:p w14:paraId="113C8712" w14:textId="77777777" w:rsidR="00715CC2" w:rsidRDefault="00715CC2" w:rsidP="004A7DC2">
            <w:pPr>
              <w:pStyle w:val="TAH"/>
              <w:spacing w:after="0" w:line="252" w:lineRule="auto"/>
              <w:ind w:left="64" w:firstLine="0"/>
              <w:jc w:val="left"/>
              <w:rPr>
                <w:lang w:eastAsia="ko-KR"/>
              </w:rPr>
            </w:pPr>
            <w:r>
              <w:rPr>
                <w:lang w:eastAsia="ko-KR"/>
              </w:rPr>
              <w:lastRenderedPageBreak/>
              <w:t>Company</w:t>
            </w:r>
          </w:p>
        </w:tc>
        <w:tc>
          <w:tcPr>
            <w:tcW w:w="1473" w:type="dxa"/>
            <w:tcBorders>
              <w:bottom w:val="double" w:sz="4" w:space="0" w:color="auto"/>
            </w:tcBorders>
          </w:tcPr>
          <w:p w14:paraId="5A166C5E" w14:textId="57DBC54A" w:rsidR="00715CC2" w:rsidRDefault="00715CC2" w:rsidP="004A7DC2">
            <w:pPr>
              <w:pStyle w:val="TAH"/>
              <w:spacing w:after="0" w:line="252" w:lineRule="auto"/>
              <w:ind w:left="0" w:firstLine="0"/>
              <w:rPr>
                <w:lang w:eastAsia="ko-KR"/>
              </w:rPr>
            </w:pPr>
            <w:r>
              <w:rPr>
                <w:lang w:eastAsia="ko-KR"/>
              </w:rPr>
              <w:t>RAN2 vs RAN4</w:t>
            </w:r>
          </w:p>
        </w:tc>
        <w:tc>
          <w:tcPr>
            <w:tcW w:w="6664" w:type="dxa"/>
            <w:tcBorders>
              <w:bottom w:val="double" w:sz="4" w:space="0" w:color="auto"/>
            </w:tcBorders>
          </w:tcPr>
          <w:p w14:paraId="29484025" w14:textId="77777777" w:rsidR="00715CC2" w:rsidRDefault="00715CC2" w:rsidP="004A7DC2">
            <w:pPr>
              <w:pStyle w:val="TAH"/>
              <w:spacing w:after="0" w:line="252" w:lineRule="auto"/>
              <w:ind w:left="0" w:firstLine="0"/>
              <w:jc w:val="left"/>
              <w:rPr>
                <w:lang w:eastAsia="ko-KR"/>
              </w:rPr>
            </w:pPr>
            <w:r>
              <w:rPr>
                <w:lang w:eastAsia="ko-KR"/>
              </w:rPr>
              <w:t>Comments</w:t>
            </w:r>
          </w:p>
        </w:tc>
      </w:tr>
      <w:tr w:rsidR="00715CC2" w14:paraId="4BE4C80F" w14:textId="77777777" w:rsidTr="00715CC2">
        <w:trPr>
          <w:jc w:val="center"/>
        </w:trPr>
        <w:tc>
          <w:tcPr>
            <w:tcW w:w="1492" w:type="dxa"/>
            <w:tcBorders>
              <w:top w:val="double" w:sz="4" w:space="0" w:color="auto"/>
            </w:tcBorders>
          </w:tcPr>
          <w:p w14:paraId="2AB9241C" w14:textId="0968C983" w:rsidR="00715CC2" w:rsidRDefault="004A7DC2" w:rsidP="004A7DC2">
            <w:pPr>
              <w:pStyle w:val="TAC"/>
              <w:spacing w:after="80" w:line="252" w:lineRule="auto"/>
              <w:ind w:left="25" w:firstLine="0"/>
              <w:jc w:val="both"/>
              <w:rPr>
                <w:rFonts w:eastAsia="SimSun"/>
                <w:lang w:val="en-US" w:eastAsia="zh-CN"/>
              </w:rPr>
            </w:pPr>
            <w:r>
              <w:rPr>
                <w:rFonts w:eastAsia="SimSun"/>
                <w:lang w:val="en-US" w:eastAsia="zh-CN"/>
              </w:rPr>
              <w:t>Ericsson</w:t>
            </w:r>
          </w:p>
        </w:tc>
        <w:tc>
          <w:tcPr>
            <w:tcW w:w="1473" w:type="dxa"/>
            <w:tcBorders>
              <w:top w:val="double" w:sz="4" w:space="0" w:color="auto"/>
            </w:tcBorders>
          </w:tcPr>
          <w:p w14:paraId="1BAB0617" w14:textId="2278D888" w:rsidR="00715CC2" w:rsidRDefault="004A7DC2" w:rsidP="004A7DC2">
            <w:pPr>
              <w:pStyle w:val="TAC"/>
              <w:spacing w:after="80" w:line="252" w:lineRule="auto"/>
              <w:ind w:left="0" w:firstLine="0"/>
              <w:rPr>
                <w:rFonts w:eastAsia="SimSun"/>
                <w:lang w:val="de-DE" w:eastAsia="zh-CN"/>
              </w:rPr>
            </w:pPr>
            <w:r>
              <w:rPr>
                <w:rFonts w:eastAsia="SimSun"/>
                <w:lang w:val="de-DE" w:eastAsia="zh-CN"/>
              </w:rPr>
              <w:t>RAN4</w:t>
            </w:r>
          </w:p>
        </w:tc>
        <w:tc>
          <w:tcPr>
            <w:tcW w:w="6664" w:type="dxa"/>
            <w:tcBorders>
              <w:top w:val="double" w:sz="4" w:space="0" w:color="auto"/>
            </w:tcBorders>
          </w:tcPr>
          <w:p w14:paraId="675DA0A7" w14:textId="77777777" w:rsidR="00715CC2" w:rsidRPr="00E94FAD" w:rsidRDefault="00CC00F4" w:rsidP="004A7DC2">
            <w:pPr>
              <w:pStyle w:val="TAC"/>
              <w:spacing w:after="80" w:line="252" w:lineRule="auto"/>
              <w:ind w:left="33" w:firstLine="0"/>
              <w:jc w:val="left"/>
              <w:rPr>
                <w:rFonts w:eastAsia="SimSun"/>
                <w:lang w:val="en-US" w:eastAsia="zh-CN"/>
              </w:rPr>
            </w:pPr>
            <w:r w:rsidRPr="00E94FAD">
              <w:rPr>
                <w:rFonts w:eastAsia="SimSun"/>
                <w:lang w:val="en-US" w:eastAsia="zh-CN"/>
              </w:rPr>
              <w:t>We assume this question is for IDLE/INACTIVE.</w:t>
            </w:r>
          </w:p>
          <w:p w14:paraId="0B155183" w14:textId="1ECB9CD1" w:rsidR="00CC00F4" w:rsidRPr="00E94FAD" w:rsidRDefault="00CC00F4" w:rsidP="004A7DC2">
            <w:pPr>
              <w:pStyle w:val="TAC"/>
              <w:spacing w:after="80" w:line="252" w:lineRule="auto"/>
              <w:ind w:left="33" w:firstLine="0"/>
              <w:jc w:val="left"/>
              <w:rPr>
                <w:rFonts w:eastAsia="SimSun"/>
                <w:lang w:val="en-US" w:eastAsia="zh-CN"/>
              </w:rPr>
            </w:pPr>
            <w:r w:rsidRPr="00E94FAD">
              <w:rPr>
                <w:rFonts w:eastAsia="SimSun"/>
                <w:lang w:val="en-US" w:eastAsia="zh-CN"/>
              </w:rPr>
              <w:t>For CONNECTED mode, almost all companies suggest that the existing RRM measurement framwork is to be used and the question is hence not applicable in CONNECTED.</w:t>
            </w:r>
          </w:p>
        </w:tc>
      </w:tr>
      <w:tr w:rsidR="00715CC2" w14:paraId="150EE319" w14:textId="77777777" w:rsidTr="00715CC2">
        <w:trPr>
          <w:jc w:val="center"/>
        </w:trPr>
        <w:tc>
          <w:tcPr>
            <w:tcW w:w="1492" w:type="dxa"/>
          </w:tcPr>
          <w:p w14:paraId="22DBCD81" w14:textId="75DDE93A" w:rsidR="00715CC2" w:rsidRDefault="006831B5" w:rsidP="004A7DC2">
            <w:pPr>
              <w:pStyle w:val="TAC"/>
              <w:spacing w:after="80" w:line="252" w:lineRule="auto"/>
              <w:ind w:left="25" w:firstLine="0"/>
              <w:jc w:val="left"/>
              <w:rPr>
                <w:lang w:eastAsia="ko-KR"/>
              </w:rPr>
            </w:pPr>
            <w:r>
              <w:rPr>
                <w:lang w:eastAsia="ko-KR"/>
              </w:rPr>
              <w:t>Qualcomm</w:t>
            </w:r>
          </w:p>
        </w:tc>
        <w:tc>
          <w:tcPr>
            <w:tcW w:w="1473" w:type="dxa"/>
          </w:tcPr>
          <w:p w14:paraId="65679079" w14:textId="2F897611" w:rsidR="00715CC2" w:rsidRDefault="006831B5" w:rsidP="004A7DC2">
            <w:pPr>
              <w:pStyle w:val="TAC"/>
              <w:spacing w:after="80" w:line="252" w:lineRule="auto"/>
              <w:ind w:left="0" w:firstLine="0"/>
              <w:rPr>
                <w:lang w:val="de-DE" w:eastAsia="ko-KR"/>
              </w:rPr>
            </w:pPr>
            <w:r>
              <w:rPr>
                <w:lang w:val="de-DE" w:eastAsia="ko-KR"/>
              </w:rPr>
              <w:t>RAN4</w:t>
            </w:r>
          </w:p>
        </w:tc>
        <w:tc>
          <w:tcPr>
            <w:tcW w:w="6664" w:type="dxa"/>
          </w:tcPr>
          <w:p w14:paraId="511E5E27" w14:textId="30737A41" w:rsidR="00715CC2" w:rsidRPr="00C1096D" w:rsidRDefault="006831B5" w:rsidP="004A7DC2">
            <w:pPr>
              <w:pStyle w:val="TAC"/>
              <w:spacing w:after="80" w:line="252" w:lineRule="auto"/>
              <w:ind w:left="33" w:firstLine="0"/>
              <w:jc w:val="left"/>
              <w:rPr>
                <w:lang w:val="en-US" w:eastAsia="ko-KR"/>
              </w:rPr>
            </w:pPr>
            <w:r>
              <w:rPr>
                <w:lang w:val="en-US" w:eastAsia="ko-KR"/>
              </w:rPr>
              <w:t>Agree with Ericsson</w:t>
            </w:r>
          </w:p>
        </w:tc>
      </w:tr>
      <w:tr w:rsidR="00715CC2" w14:paraId="509AD8D0" w14:textId="77777777" w:rsidTr="00715CC2">
        <w:trPr>
          <w:jc w:val="center"/>
        </w:trPr>
        <w:tc>
          <w:tcPr>
            <w:tcW w:w="1492" w:type="dxa"/>
          </w:tcPr>
          <w:p w14:paraId="772B0341" w14:textId="1903E6D0" w:rsidR="00715CC2" w:rsidRDefault="00B34A1E" w:rsidP="004A7DC2">
            <w:pPr>
              <w:pStyle w:val="TAC"/>
              <w:spacing w:after="80" w:line="252" w:lineRule="auto"/>
              <w:ind w:left="25" w:firstLine="0"/>
              <w:jc w:val="left"/>
              <w:rPr>
                <w:lang w:eastAsia="ko-KR"/>
              </w:rPr>
            </w:pPr>
            <w:r>
              <w:rPr>
                <w:rFonts w:hint="eastAsia"/>
                <w:lang w:eastAsia="ko-KR"/>
              </w:rPr>
              <w:t>Samsung</w:t>
            </w:r>
          </w:p>
        </w:tc>
        <w:tc>
          <w:tcPr>
            <w:tcW w:w="1473" w:type="dxa"/>
          </w:tcPr>
          <w:p w14:paraId="4828D843" w14:textId="4F611F7F" w:rsidR="00715CC2" w:rsidRDefault="00B34A1E" w:rsidP="004A7DC2">
            <w:pPr>
              <w:pStyle w:val="TAC"/>
              <w:spacing w:after="80" w:line="252" w:lineRule="auto"/>
              <w:ind w:left="0" w:firstLine="0"/>
              <w:rPr>
                <w:lang w:val="de-DE" w:eastAsia="ko-KR"/>
              </w:rPr>
            </w:pPr>
            <w:r>
              <w:rPr>
                <w:rFonts w:hint="eastAsia"/>
                <w:lang w:val="de-DE" w:eastAsia="ko-KR"/>
              </w:rPr>
              <w:t>RAN4</w:t>
            </w:r>
          </w:p>
        </w:tc>
        <w:tc>
          <w:tcPr>
            <w:tcW w:w="6664" w:type="dxa"/>
          </w:tcPr>
          <w:p w14:paraId="61FD61B9" w14:textId="77777777" w:rsidR="00715CC2" w:rsidRDefault="00715CC2" w:rsidP="004A7DC2">
            <w:pPr>
              <w:pStyle w:val="TAC"/>
              <w:spacing w:after="80" w:line="252" w:lineRule="auto"/>
              <w:ind w:left="33" w:firstLine="0"/>
              <w:jc w:val="left"/>
              <w:rPr>
                <w:lang w:val="de-DE" w:eastAsia="ko-KR"/>
              </w:rPr>
            </w:pPr>
          </w:p>
        </w:tc>
      </w:tr>
      <w:tr w:rsidR="008857F5" w14:paraId="676F6AAA" w14:textId="77777777" w:rsidTr="00715CC2">
        <w:trPr>
          <w:jc w:val="center"/>
        </w:trPr>
        <w:tc>
          <w:tcPr>
            <w:tcW w:w="1492" w:type="dxa"/>
          </w:tcPr>
          <w:p w14:paraId="5F7C7EE6" w14:textId="0AE330ED" w:rsidR="008857F5" w:rsidRDefault="008857F5" w:rsidP="008857F5">
            <w:pPr>
              <w:pStyle w:val="TAC"/>
              <w:spacing w:after="80" w:line="252" w:lineRule="auto"/>
              <w:ind w:left="25" w:firstLine="0"/>
              <w:jc w:val="left"/>
              <w:rPr>
                <w:lang w:eastAsia="ko-KR"/>
              </w:rPr>
            </w:pPr>
            <w:r>
              <w:rPr>
                <w:rFonts w:hint="eastAsia"/>
                <w:lang w:val="en-US" w:eastAsia="zh-CN"/>
              </w:rPr>
              <w:t>v</w:t>
            </w:r>
            <w:r>
              <w:rPr>
                <w:lang w:val="en-US" w:eastAsia="zh-CN"/>
              </w:rPr>
              <w:t>ivo</w:t>
            </w:r>
          </w:p>
        </w:tc>
        <w:tc>
          <w:tcPr>
            <w:tcW w:w="1473" w:type="dxa"/>
          </w:tcPr>
          <w:p w14:paraId="461D2781" w14:textId="48D8B489" w:rsidR="008857F5" w:rsidRDefault="008857F5" w:rsidP="008857F5">
            <w:pPr>
              <w:pStyle w:val="TAC"/>
              <w:spacing w:after="80" w:line="252" w:lineRule="auto"/>
              <w:ind w:left="0" w:firstLine="0"/>
              <w:rPr>
                <w:lang w:val="de-DE" w:eastAsia="ko-KR"/>
              </w:rPr>
            </w:pPr>
            <w:r>
              <w:rPr>
                <w:lang w:val="en-US" w:eastAsia="zh-CN"/>
              </w:rPr>
              <w:t>Either RAN2 or RAN4</w:t>
            </w:r>
          </w:p>
        </w:tc>
        <w:tc>
          <w:tcPr>
            <w:tcW w:w="6664" w:type="dxa"/>
          </w:tcPr>
          <w:p w14:paraId="6781538E" w14:textId="3C92CDB4" w:rsidR="008857F5" w:rsidRPr="00E94FAD" w:rsidRDefault="008857F5" w:rsidP="008857F5">
            <w:pPr>
              <w:pStyle w:val="TAC"/>
              <w:spacing w:after="80" w:line="252" w:lineRule="auto"/>
              <w:ind w:left="33" w:firstLine="0"/>
              <w:jc w:val="left"/>
              <w:rPr>
                <w:lang w:val="en-US" w:eastAsia="ko-KR"/>
              </w:rPr>
            </w:pPr>
            <w:r>
              <w:rPr>
                <w:rFonts w:hint="eastAsia"/>
                <w:lang w:val="en-US" w:eastAsia="zh-CN"/>
              </w:rPr>
              <w:t>A</w:t>
            </w:r>
            <w:r>
              <w:rPr>
                <w:lang w:val="en-US" w:eastAsia="zh-CN"/>
              </w:rPr>
              <w:t xml:space="preserve">ctually, we think we could discuss it in RAN2 first if companies agree. After making some high level conclusions, we could inform RAN4 for final decision. </w:t>
            </w:r>
          </w:p>
        </w:tc>
      </w:tr>
      <w:tr w:rsidR="00E279F1" w14:paraId="2992C252" w14:textId="77777777" w:rsidTr="00715CC2">
        <w:trPr>
          <w:jc w:val="center"/>
        </w:trPr>
        <w:tc>
          <w:tcPr>
            <w:tcW w:w="1492" w:type="dxa"/>
          </w:tcPr>
          <w:p w14:paraId="385BF42B" w14:textId="41484929" w:rsidR="00E279F1" w:rsidRDefault="00E279F1" w:rsidP="00E279F1">
            <w:pPr>
              <w:pStyle w:val="TAC"/>
              <w:tabs>
                <w:tab w:val="left" w:pos="1020"/>
              </w:tabs>
              <w:spacing w:after="80" w:line="252" w:lineRule="auto"/>
              <w:ind w:left="25" w:firstLine="0"/>
              <w:jc w:val="left"/>
              <w:rPr>
                <w:lang w:eastAsia="ko-KR"/>
              </w:rPr>
            </w:pPr>
            <w:r>
              <w:rPr>
                <w:lang w:eastAsia="ko-KR"/>
              </w:rPr>
              <w:t>Intel</w:t>
            </w:r>
          </w:p>
        </w:tc>
        <w:tc>
          <w:tcPr>
            <w:tcW w:w="1473" w:type="dxa"/>
          </w:tcPr>
          <w:p w14:paraId="3AB2EB7D" w14:textId="0D2B7CC5" w:rsidR="00E279F1" w:rsidRDefault="00E279F1" w:rsidP="00E279F1">
            <w:pPr>
              <w:pStyle w:val="TAC"/>
              <w:spacing w:after="80" w:line="252" w:lineRule="auto"/>
              <w:ind w:left="0" w:firstLine="0"/>
              <w:rPr>
                <w:lang w:val="de-DE" w:eastAsia="ko-KR"/>
              </w:rPr>
            </w:pPr>
            <w:r>
              <w:rPr>
                <w:lang w:val="de-DE" w:eastAsia="ko-KR"/>
              </w:rPr>
              <w:t>RAN4</w:t>
            </w:r>
          </w:p>
        </w:tc>
        <w:tc>
          <w:tcPr>
            <w:tcW w:w="6664" w:type="dxa"/>
          </w:tcPr>
          <w:p w14:paraId="7D00FA64" w14:textId="77777777" w:rsidR="00E279F1" w:rsidRDefault="00E279F1" w:rsidP="00E279F1">
            <w:pPr>
              <w:pStyle w:val="TAC"/>
              <w:spacing w:after="80" w:line="252" w:lineRule="auto"/>
              <w:ind w:left="33" w:firstLine="0"/>
              <w:jc w:val="left"/>
              <w:rPr>
                <w:lang w:val="de-DE" w:eastAsia="ko-KR"/>
              </w:rPr>
            </w:pPr>
          </w:p>
        </w:tc>
      </w:tr>
      <w:tr w:rsidR="00DC66F3" w14:paraId="3A7D6D0E" w14:textId="77777777" w:rsidTr="00715CC2">
        <w:trPr>
          <w:jc w:val="center"/>
        </w:trPr>
        <w:tc>
          <w:tcPr>
            <w:tcW w:w="1492" w:type="dxa"/>
          </w:tcPr>
          <w:p w14:paraId="715C9111" w14:textId="120F526F" w:rsidR="00DC66F3" w:rsidRDefault="00DC66F3" w:rsidP="00DC66F3">
            <w:pPr>
              <w:pStyle w:val="TAC"/>
              <w:tabs>
                <w:tab w:val="left" w:pos="1020"/>
              </w:tabs>
              <w:spacing w:after="80" w:line="252" w:lineRule="auto"/>
              <w:ind w:left="25" w:firstLine="0"/>
              <w:jc w:val="left"/>
              <w:rPr>
                <w:lang w:eastAsia="ko-KR"/>
              </w:rPr>
            </w:pPr>
            <w:r w:rsidRPr="0007094E">
              <w:rPr>
                <w:lang w:eastAsia="ko-KR"/>
              </w:rPr>
              <w:t>Huawei,HiSilicon</w:t>
            </w:r>
          </w:p>
        </w:tc>
        <w:tc>
          <w:tcPr>
            <w:tcW w:w="1473" w:type="dxa"/>
          </w:tcPr>
          <w:p w14:paraId="07362CF2" w14:textId="70DA2C85" w:rsidR="00DC66F3" w:rsidRDefault="00DC66F3" w:rsidP="00DC66F3">
            <w:pPr>
              <w:pStyle w:val="TAC"/>
              <w:spacing w:after="80" w:line="252" w:lineRule="auto"/>
              <w:ind w:left="0" w:firstLine="0"/>
              <w:rPr>
                <w:lang w:val="de-DE" w:eastAsia="ko-KR"/>
              </w:rPr>
            </w:pPr>
            <w:r>
              <w:rPr>
                <w:rFonts w:eastAsia="SimSun"/>
                <w:lang w:val="de-DE" w:eastAsia="zh-CN"/>
              </w:rPr>
              <w:t>RAN4</w:t>
            </w:r>
          </w:p>
        </w:tc>
        <w:tc>
          <w:tcPr>
            <w:tcW w:w="6664" w:type="dxa"/>
          </w:tcPr>
          <w:p w14:paraId="4466E574" w14:textId="7CEAD631" w:rsidR="00DC66F3" w:rsidRPr="00E94FAD" w:rsidRDefault="00DC66F3" w:rsidP="00DC66F3">
            <w:pPr>
              <w:pStyle w:val="TAC"/>
              <w:spacing w:after="80" w:line="252" w:lineRule="auto"/>
              <w:ind w:left="33" w:firstLine="0"/>
              <w:jc w:val="left"/>
              <w:rPr>
                <w:lang w:val="en-US" w:eastAsia="ko-KR"/>
              </w:rPr>
            </w:pPr>
            <w:r w:rsidRPr="00574646">
              <w:rPr>
                <w:lang w:val="en-US" w:eastAsia="ko-KR"/>
              </w:rPr>
              <w:t>RRM measurement relaxations</w:t>
            </w:r>
            <w:r>
              <w:rPr>
                <w:lang w:val="en-US" w:eastAsia="ko-KR"/>
              </w:rPr>
              <w:t xml:space="preserve"> should be discussed in RAN4</w:t>
            </w:r>
          </w:p>
        </w:tc>
      </w:tr>
      <w:tr w:rsidR="00795518" w14:paraId="1EBB3497" w14:textId="77777777" w:rsidTr="00715CC2">
        <w:trPr>
          <w:jc w:val="center"/>
        </w:trPr>
        <w:tc>
          <w:tcPr>
            <w:tcW w:w="1492" w:type="dxa"/>
          </w:tcPr>
          <w:p w14:paraId="734EE814" w14:textId="36D1C22A" w:rsidR="00795518" w:rsidRPr="00795518" w:rsidRDefault="00795518" w:rsidP="00DC66F3">
            <w:pPr>
              <w:pStyle w:val="TAC"/>
              <w:tabs>
                <w:tab w:val="left" w:pos="1020"/>
              </w:tabs>
              <w:spacing w:after="80" w:line="252" w:lineRule="auto"/>
              <w:ind w:left="25" w:firstLine="0"/>
              <w:jc w:val="left"/>
              <w:rPr>
                <w:rFonts w:eastAsia="DengXian"/>
                <w:lang w:eastAsia="zh-CN"/>
              </w:rPr>
            </w:pPr>
            <w:r>
              <w:rPr>
                <w:rFonts w:eastAsia="DengXian" w:hint="eastAsia"/>
                <w:lang w:eastAsia="zh-CN"/>
              </w:rPr>
              <w:t>OP</w:t>
            </w:r>
            <w:r>
              <w:rPr>
                <w:rFonts w:eastAsia="DengXian"/>
                <w:lang w:eastAsia="zh-CN"/>
              </w:rPr>
              <w:t>PO</w:t>
            </w:r>
          </w:p>
        </w:tc>
        <w:tc>
          <w:tcPr>
            <w:tcW w:w="1473" w:type="dxa"/>
          </w:tcPr>
          <w:p w14:paraId="352A45AC" w14:textId="5E1C34A8" w:rsidR="00795518" w:rsidRDefault="00795518" w:rsidP="00DC66F3">
            <w:pPr>
              <w:pStyle w:val="TAC"/>
              <w:spacing w:after="80" w:line="252" w:lineRule="auto"/>
              <w:ind w:left="0" w:firstLine="0"/>
              <w:rPr>
                <w:rFonts w:eastAsia="SimSun"/>
                <w:lang w:val="de-DE" w:eastAsia="zh-CN"/>
              </w:rPr>
            </w:pPr>
            <w:r>
              <w:rPr>
                <w:lang w:val="en-US" w:eastAsia="zh-CN"/>
              </w:rPr>
              <w:t>Either RAN2 or RAN4</w:t>
            </w:r>
          </w:p>
        </w:tc>
        <w:tc>
          <w:tcPr>
            <w:tcW w:w="6664" w:type="dxa"/>
          </w:tcPr>
          <w:p w14:paraId="31BF9B72" w14:textId="21A14FC5" w:rsidR="00795518" w:rsidRPr="00795518" w:rsidRDefault="00795518" w:rsidP="00DC66F3">
            <w:pPr>
              <w:pStyle w:val="TAC"/>
              <w:spacing w:after="80" w:line="252" w:lineRule="auto"/>
              <w:ind w:left="33" w:firstLine="0"/>
              <w:jc w:val="left"/>
              <w:rPr>
                <w:rFonts w:eastAsia="DengXian"/>
                <w:lang w:val="en-US" w:eastAsia="zh-CN"/>
              </w:rPr>
            </w:pPr>
            <w:r>
              <w:rPr>
                <w:rFonts w:eastAsia="DengXian"/>
                <w:lang w:val="en-US" w:eastAsia="zh-CN"/>
              </w:rPr>
              <w:t>Agree with vivo</w:t>
            </w:r>
          </w:p>
        </w:tc>
      </w:tr>
      <w:tr w:rsidR="001A268C" w14:paraId="34AF232E" w14:textId="77777777" w:rsidTr="00715CC2">
        <w:trPr>
          <w:jc w:val="center"/>
        </w:trPr>
        <w:tc>
          <w:tcPr>
            <w:tcW w:w="1492" w:type="dxa"/>
          </w:tcPr>
          <w:p w14:paraId="28834726" w14:textId="3B61A99A" w:rsidR="001A268C" w:rsidRDefault="001A268C" w:rsidP="001A268C">
            <w:pPr>
              <w:pStyle w:val="TAC"/>
              <w:tabs>
                <w:tab w:val="left" w:pos="1020"/>
              </w:tabs>
              <w:spacing w:after="80" w:line="252" w:lineRule="auto"/>
              <w:ind w:left="25" w:firstLine="0"/>
              <w:jc w:val="left"/>
              <w:rPr>
                <w:rFonts w:eastAsia="DengXian"/>
                <w:lang w:eastAsia="zh-CN"/>
              </w:rPr>
            </w:pPr>
            <w:r w:rsidRPr="001B25C2">
              <w:rPr>
                <w:rFonts w:eastAsiaTheme="minorEastAsia" w:cs="Arial"/>
                <w:lang w:eastAsia="ja-JP"/>
              </w:rPr>
              <w:t>DENSO</w:t>
            </w:r>
          </w:p>
        </w:tc>
        <w:tc>
          <w:tcPr>
            <w:tcW w:w="1473" w:type="dxa"/>
          </w:tcPr>
          <w:p w14:paraId="4F4D3E24" w14:textId="2CB45183" w:rsidR="001A268C" w:rsidRDefault="001A268C" w:rsidP="001A268C">
            <w:pPr>
              <w:pStyle w:val="TAC"/>
              <w:spacing w:after="80" w:line="252" w:lineRule="auto"/>
              <w:ind w:left="0" w:firstLine="0"/>
              <w:rPr>
                <w:lang w:val="en-US" w:eastAsia="zh-CN"/>
              </w:rPr>
            </w:pPr>
            <w:r w:rsidRPr="001B25C2">
              <w:rPr>
                <w:rFonts w:eastAsiaTheme="minorEastAsia" w:cs="Arial"/>
                <w:lang w:val="de-DE" w:eastAsia="ja-JP"/>
              </w:rPr>
              <w:t>RAN4</w:t>
            </w:r>
          </w:p>
        </w:tc>
        <w:tc>
          <w:tcPr>
            <w:tcW w:w="6664" w:type="dxa"/>
          </w:tcPr>
          <w:p w14:paraId="6155D3E7" w14:textId="77777777" w:rsidR="001A268C" w:rsidRDefault="001A268C" w:rsidP="001A268C">
            <w:pPr>
              <w:pStyle w:val="TAC"/>
              <w:spacing w:after="80" w:line="252" w:lineRule="auto"/>
              <w:ind w:left="33" w:firstLine="0"/>
              <w:jc w:val="left"/>
              <w:rPr>
                <w:rFonts w:eastAsia="DengXian"/>
                <w:lang w:val="en-US" w:eastAsia="zh-CN"/>
              </w:rPr>
            </w:pPr>
          </w:p>
        </w:tc>
      </w:tr>
      <w:tr w:rsidR="00460031" w14:paraId="75CADDC0" w14:textId="77777777" w:rsidTr="00240D48">
        <w:trPr>
          <w:jc w:val="center"/>
        </w:trPr>
        <w:tc>
          <w:tcPr>
            <w:tcW w:w="1492" w:type="dxa"/>
          </w:tcPr>
          <w:p w14:paraId="1B98E292" w14:textId="5DE2E7F3" w:rsidR="00460031" w:rsidRDefault="00460031" w:rsidP="00240D48">
            <w:pPr>
              <w:pStyle w:val="TAC"/>
              <w:tabs>
                <w:tab w:val="left" w:pos="1020"/>
              </w:tabs>
              <w:spacing w:after="80" w:line="252" w:lineRule="auto"/>
              <w:ind w:left="25" w:firstLine="0"/>
              <w:jc w:val="left"/>
              <w:rPr>
                <w:rFonts w:eastAsia="DengXian"/>
                <w:lang w:eastAsia="zh-CN"/>
              </w:rPr>
            </w:pPr>
            <w:r>
              <w:rPr>
                <w:rFonts w:eastAsiaTheme="minorEastAsia" w:cs="Arial"/>
                <w:lang w:eastAsia="ja-JP"/>
              </w:rPr>
              <w:t>Nokia</w:t>
            </w:r>
          </w:p>
        </w:tc>
        <w:tc>
          <w:tcPr>
            <w:tcW w:w="1473" w:type="dxa"/>
          </w:tcPr>
          <w:p w14:paraId="5338B8A1" w14:textId="77777777" w:rsidR="00460031" w:rsidRDefault="00460031" w:rsidP="00240D48">
            <w:pPr>
              <w:pStyle w:val="TAC"/>
              <w:spacing w:after="80" w:line="252" w:lineRule="auto"/>
              <w:ind w:left="0" w:firstLine="0"/>
              <w:rPr>
                <w:lang w:val="en-US" w:eastAsia="zh-CN"/>
              </w:rPr>
            </w:pPr>
            <w:r w:rsidRPr="001B25C2">
              <w:rPr>
                <w:rFonts w:eastAsiaTheme="minorEastAsia" w:cs="Arial"/>
                <w:lang w:val="de-DE" w:eastAsia="ja-JP"/>
              </w:rPr>
              <w:t>RAN4</w:t>
            </w:r>
          </w:p>
        </w:tc>
        <w:tc>
          <w:tcPr>
            <w:tcW w:w="6664" w:type="dxa"/>
          </w:tcPr>
          <w:p w14:paraId="420FDE2B" w14:textId="77777777" w:rsidR="00460031" w:rsidRDefault="00460031" w:rsidP="00240D48">
            <w:pPr>
              <w:pStyle w:val="TAC"/>
              <w:spacing w:after="80" w:line="252" w:lineRule="auto"/>
              <w:ind w:left="33" w:firstLine="0"/>
              <w:jc w:val="left"/>
              <w:rPr>
                <w:rFonts w:eastAsia="DengXian"/>
                <w:lang w:val="en-US" w:eastAsia="zh-CN"/>
              </w:rPr>
            </w:pPr>
          </w:p>
        </w:tc>
      </w:tr>
      <w:tr w:rsidR="00E94FAD" w14:paraId="67008FC8" w14:textId="77777777" w:rsidTr="00715CC2">
        <w:trPr>
          <w:jc w:val="center"/>
        </w:trPr>
        <w:tc>
          <w:tcPr>
            <w:tcW w:w="1492" w:type="dxa"/>
          </w:tcPr>
          <w:p w14:paraId="05259E3D" w14:textId="1CAF19AE" w:rsidR="00E94FAD" w:rsidRPr="001B25C2"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1473" w:type="dxa"/>
          </w:tcPr>
          <w:p w14:paraId="0F344D73" w14:textId="0478E3B5" w:rsidR="00E94FAD" w:rsidRPr="001B25C2" w:rsidRDefault="00E94FAD" w:rsidP="00E94FAD">
            <w:pPr>
              <w:pStyle w:val="TAC"/>
              <w:spacing w:after="80" w:line="252" w:lineRule="auto"/>
              <w:ind w:left="0" w:firstLine="0"/>
              <w:rPr>
                <w:rFonts w:eastAsiaTheme="minorEastAsia" w:cs="Arial"/>
                <w:lang w:val="de-DE" w:eastAsia="ja-JP"/>
              </w:rPr>
            </w:pPr>
            <w:r>
              <w:rPr>
                <w:lang w:val="en-US" w:eastAsia="zh-CN"/>
              </w:rPr>
              <w:t>Either RAN2 or RAN4</w:t>
            </w:r>
          </w:p>
        </w:tc>
        <w:tc>
          <w:tcPr>
            <w:tcW w:w="6664" w:type="dxa"/>
          </w:tcPr>
          <w:p w14:paraId="648BEC99" w14:textId="2CC452C6" w:rsidR="00E94FAD" w:rsidRDefault="00E94FAD" w:rsidP="00E94FAD">
            <w:pPr>
              <w:pStyle w:val="TAC"/>
              <w:spacing w:after="80" w:line="252" w:lineRule="auto"/>
              <w:ind w:left="33" w:firstLine="0"/>
              <w:jc w:val="left"/>
              <w:rPr>
                <w:rFonts w:eastAsia="DengXian"/>
                <w:lang w:val="en-US" w:eastAsia="zh-CN"/>
              </w:rPr>
            </w:pPr>
            <w:r>
              <w:rPr>
                <w:rFonts w:eastAsia="DengXian"/>
                <w:lang w:val="en-US" w:eastAsia="zh-CN"/>
              </w:rPr>
              <w:t>Agree with vivo</w:t>
            </w:r>
          </w:p>
        </w:tc>
      </w:tr>
      <w:tr w:rsidR="00554986" w14:paraId="1B4E0E97" w14:textId="77777777" w:rsidTr="00715CC2">
        <w:trPr>
          <w:jc w:val="center"/>
        </w:trPr>
        <w:tc>
          <w:tcPr>
            <w:tcW w:w="1492" w:type="dxa"/>
          </w:tcPr>
          <w:p w14:paraId="5852BF8E" w14:textId="0EA8C36B" w:rsidR="00554986" w:rsidRDefault="00554986" w:rsidP="00554986">
            <w:pPr>
              <w:pStyle w:val="TAC"/>
              <w:tabs>
                <w:tab w:val="left" w:pos="1020"/>
              </w:tabs>
              <w:spacing w:after="80" w:line="252" w:lineRule="auto"/>
              <w:ind w:left="25" w:firstLine="0"/>
              <w:jc w:val="left"/>
              <w:rPr>
                <w:rFonts w:eastAsiaTheme="minorEastAsia" w:cs="Arial"/>
                <w:lang w:eastAsia="ja-JP"/>
              </w:rPr>
            </w:pPr>
            <w:r>
              <w:rPr>
                <w:rFonts w:eastAsiaTheme="minorEastAsia" w:cs="Arial"/>
                <w:lang w:val="en-US" w:eastAsia="ja-JP"/>
              </w:rPr>
              <w:t>Sequans</w:t>
            </w:r>
          </w:p>
        </w:tc>
        <w:tc>
          <w:tcPr>
            <w:tcW w:w="1473" w:type="dxa"/>
          </w:tcPr>
          <w:p w14:paraId="798B99A0" w14:textId="7B5D9358" w:rsidR="00554986" w:rsidRDefault="00554986" w:rsidP="00554986">
            <w:pPr>
              <w:pStyle w:val="TAC"/>
              <w:spacing w:after="80" w:line="252" w:lineRule="auto"/>
              <w:ind w:left="0" w:firstLine="0"/>
              <w:rPr>
                <w:lang w:val="en-US" w:eastAsia="zh-CN"/>
              </w:rPr>
            </w:pPr>
            <w:r>
              <w:rPr>
                <w:rFonts w:eastAsiaTheme="minorEastAsia" w:cs="Arial"/>
                <w:lang w:val="de-DE" w:eastAsia="ja-JP"/>
              </w:rPr>
              <w:t>RAN4</w:t>
            </w:r>
          </w:p>
        </w:tc>
        <w:tc>
          <w:tcPr>
            <w:tcW w:w="6664" w:type="dxa"/>
          </w:tcPr>
          <w:p w14:paraId="7B9196AB" w14:textId="77777777" w:rsidR="00554986" w:rsidRDefault="00554986" w:rsidP="00554986">
            <w:pPr>
              <w:pStyle w:val="TAC"/>
              <w:spacing w:after="80" w:line="252" w:lineRule="auto"/>
              <w:ind w:left="33" w:firstLine="0"/>
              <w:jc w:val="left"/>
              <w:rPr>
                <w:rFonts w:eastAsia="DengXian"/>
                <w:lang w:val="en-US" w:eastAsia="zh-CN"/>
              </w:rPr>
            </w:pPr>
          </w:p>
        </w:tc>
      </w:tr>
    </w:tbl>
    <w:p w14:paraId="29443D7A" w14:textId="245091EF" w:rsidR="00BE41B4" w:rsidRDefault="00230FA7" w:rsidP="00137503">
      <w:pPr>
        <w:pStyle w:val="0Maintext"/>
        <w:spacing w:before="240" w:after="120" w:afterAutospacing="0" w:line="252" w:lineRule="auto"/>
        <w:ind w:left="0" w:firstLine="0"/>
      </w:pPr>
      <w:r w:rsidRPr="00511AC6">
        <w:rPr>
          <w:b/>
          <w:bCs w:val="0"/>
        </w:rPr>
        <w:t>Q2.7:</w:t>
      </w:r>
      <w:r>
        <w:t xml:space="preserve"> If RAN2</w:t>
      </w:r>
      <w:r w:rsidR="00137503">
        <w:t xml:space="preserve"> agree to discuss this issue, which </w:t>
      </w:r>
      <w:r w:rsidR="00126511">
        <w:t>gran</w:t>
      </w:r>
      <w:r w:rsidR="009C7EFA">
        <w:t xml:space="preserve">ularity (beam, cell, frequency) do you think </w:t>
      </w:r>
      <w:r w:rsidR="00BE41B4">
        <w:t>RRM relaxation should be</w:t>
      </w:r>
      <w:r w:rsidR="009C7EFA">
        <w:t xml:space="preserve"> specif</w:t>
      </w:r>
      <w:r w:rsidR="00BE41B4">
        <w:t>ied</w:t>
      </w:r>
      <w:r w:rsidR="00511AC6">
        <w:t xml:space="preserve"> </w:t>
      </w:r>
      <w:r w:rsidR="009630C2">
        <w:t xml:space="preserve">for UEs </w:t>
      </w:r>
      <w:r w:rsidR="00511AC6">
        <w:t xml:space="preserve">in </w:t>
      </w:r>
      <w:r w:rsidR="00511AC6" w:rsidRPr="00511AC6">
        <w:rPr>
          <w:u w:val="single"/>
        </w:rPr>
        <w:t>RRC Idle/Inactive</w:t>
      </w:r>
      <w:r w:rsidR="00BE41B4">
        <w:t>?</w:t>
      </w:r>
    </w:p>
    <w:tbl>
      <w:tblPr>
        <w:tblStyle w:val="TableGrid"/>
        <w:tblW w:w="0" w:type="auto"/>
        <w:jc w:val="center"/>
        <w:tblCellMar>
          <w:top w:w="29" w:type="dxa"/>
          <w:left w:w="29" w:type="dxa"/>
          <w:bottom w:w="29" w:type="dxa"/>
          <w:right w:w="29" w:type="dxa"/>
        </w:tblCellMar>
        <w:tblLook w:val="04A0" w:firstRow="1" w:lastRow="0" w:firstColumn="1" w:lastColumn="0" w:noHBand="0" w:noVBand="1"/>
      </w:tblPr>
      <w:tblGrid>
        <w:gridCol w:w="1522"/>
        <w:gridCol w:w="899"/>
        <w:gridCol w:w="899"/>
        <w:gridCol w:w="919"/>
        <w:gridCol w:w="899"/>
        <w:gridCol w:w="4608"/>
      </w:tblGrid>
      <w:tr w:rsidR="00BE41B4" w14:paraId="73E03E39" w14:textId="77777777" w:rsidTr="00511AC6">
        <w:trPr>
          <w:jc w:val="center"/>
        </w:trPr>
        <w:tc>
          <w:tcPr>
            <w:tcW w:w="1522" w:type="dxa"/>
            <w:tcBorders>
              <w:bottom w:val="double" w:sz="4" w:space="0" w:color="auto"/>
            </w:tcBorders>
          </w:tcPr>
          <w:p w14:paraId="32FC8E12" w14:textId="77777777" w:rsidR="00BE41B4" w:rsidRDefault="00BE41B4" w:rsidP="004A7DC2">
            <w:pPr>
              <w:pStyle w:val="TAH"/>
              <w:spacing w:after="0" w:line="252" w:lineRule="auto"/>
              <w:ind w:left="64" w:firstLine="0"/>
              <w:jc w:val="left"/>
              <w:rPr>
                <w:lang w:eastAsia="ko-KR"/>
              </w:rPr>
            </w:pPr>
            <w:r>
              <w:rPr>
                <w:lang w:eastAsia="ko-KR"/>
              </w:rPr>
              <w:lastRenderedPageBreak/>
              <w:t>Company</w:t>
            </w:r>
          </w:p>
        </w:tc>
        <w:tc>
          <w:tcPr>
            <w:tcW w:w="899" w:type="dxa"/>
            <w:tcBorders>
              <w:bottom w:val="double" w:sz="4" w:space="0" w:color="auto"/>
            </w:tcBorders>
          </w:tcPr>
          <w:p w14:paraId="3BFA80E6" w14:textId="065645D6" w:rsidR="00BE41B4" w:rsidRDefault="005B05BB" w:rsidP="000C1E44">
            <w:pPr>
              <w:pStyle w:val="TAH"/>
              <w:spacing w:after="0" w:line="252" w:lineRule="auto"/>
              <w:ind w:left="0" w:firstLine="0"/>
              <w:rPr>
                <w:lang w:eastAsia="ko-KR"/>
              </w:rPr>
            </w:pPr>
            <w:r>
              <w:rPr>
                <w:lang w:eastAsia="ko-KR"/>
              </w:rPr>
              <w:t>B</w:t>
            </w:r>
            <w:r w:rsidR="00BE41B4">
              <w:rPr>
                <w:lang w:eastAsia="ko-KR"/>
              </w:rPr>
              <w:t>eam</w:t>
            </w:r>
          </w:p>
          <w:p w14:paraId="1DE30994" w14:textId="2F3DDF8E" w:rsidR="005B05BB" w:rsidRDefault="005B05BB" w:rsidP="000C1E44">
            <w:pPr>
              <w:pStyle w:val="TAH"/>
              <w:spacing w:after="0" w:line="252" w:lineRule="auto"/>
              <w:ind w:left="0" w:firstLine="0"/>
              <w:rPr>
                <w:lang w:eastAsia="ko-KR"/>
              </w:rPr>
            </w:pPr>
            <w:r>
              <w:rPr>
                <w:lang w:eastAsia="ko-KR"/>
              </w:rPr>
              <w:t>(Y/N)</w:t>
            </w:r>
          </w:p>
        </w:tc>
        <w:tc>
          <w:tcPr>
            <w:tcW w:w="899" w:type="dxa"/>
            <w:tcBorders>
              <w:bottom w:val="double" w:sz="4" w:space="0" w:color="auto"/>
            </w:tcBorders>
          </w:tcPr>
          <w:p w14:paraId="75C34D00" w14:textId="77777777" w:rsidR="005B05BB" w:rsidRDefault="00BE41B4" w:rsidP="005B05BB">
            <w:pPr>
              <w:pStyle w:val="TAH"/>
              <w:spacing w:after="0" w:line="252" w:lineRule="auto"/>
              <w:ind w:left="0" w:firstLine="0"/>
              <w:rPr>
                <w:lang w:eastAsia="ko-KR"/>
              </w:rPr>
            </w:pPr>
            <w:r>
              <w:rPr>
                <w:lang w:eastAsia="ko-KR"/>
              </w:rPr>
              <w:t>cell</w:t>
            </w:r>
          </w:p>
          <w:p w14:paraId="1A0FBAE1" w14:textId="606DE066" w:rsidR="00BE41B4" w:rsidRDefault="005B05BB" w:rsidP="005B05BB">
            <w:pPr>
              <w:pStyle w:val="TAH"/>
              <w:spacing w:after="0" w:line="252" w:lineRule="auto"/>
              <w:ind w:left="0" w:firstLine="0"/>
              <w:rPr>
                <w:lang w:eastAsia="ko-KR"/>
              </w:rPr>
            </w:pPr>
            <w:r>
              <w:rPr>
                <w:lang w:eastAsia="ko-KR"/>
              </w:rPr>
              <w:t>(Y/N)</w:t>
            </w:r>
          </w:p>
        </w:tc>
        <w:tc>
          <w:tcPr>
            <w:tcW w:w="919" w:type="dxa"/>
            <w:tcBorders>
              <w:bottom w:val="double" w:sz="4" w:space="0" w:color="auto"/>
            </w:tcBorders>
          </w:tcPr>
          <w:p w14:paraId="72469C5E" w14:textId="77777777" w:rsidR="005B05BB" w:rsidRDefault="000C1E44" w:rsidP="005B05BB">
            <w:pPr>
              <w:pStyle w:val="TAH"/>
              <w:spacing w:after="0" w:line="252" w:lineRule="auto"/>
              <w:ind w:left="0" w:firstLine="0"/>
              <w:rPr>
                <w:lang w:eastAsia="ko-KR"/>
              </w:rPr>
            </w:pPr>
            <w:r>
              <w:rPr>
                <w:lang w:eastAsia="ko-KR"/>
              </w:rPr>
              <w:t>frequency</w:t>
            </w:r>
          </w:p>
          <w:p w14:paraId="73DD61CA" w14:textId="19E9B0E5" w:rsidR="00BE41B4" w:rsidRDefault="005B05BB" w:rsidP="005B05BB">
            <w:pPr>
              <w:pStyle w:val="TAH"/>
              <w:spacing w:after="0" w:line="252" w:lineRule="auto"/>
              <w:ind w:left="0" w:firstLine="0"/>
              <w:rPr>
                <w:lang w:eastAsia="ko-KR"/>
              </w:rPr>
            </w:pPr>
            <w:r>
              <w:rPr>
                <w:lang w:eastAsia="ko-KR"/>
              </w:rPr>
              <w:t>(Y/N)</w:t>
            </w:r>
          </w:p>
        </w:tc>
        <w:tc>
          <w:tcPr>
            <w:tcW w:w="899" w:type="dxa"/>
            <w:tcBorders>
              <w:bottom w:val="double" w:sz="4" w:space="0" w:color="auto"/>
            </w:tcBorders>
          </w:tcPr>
          <w:p w14:paraId="353406A7" w14:textId="77777777" w:rsidR="005B05BB" w:rsidRDefault="000C1E44" w:rsidP="005B05BB">
            <w:pPr>
              <w:pStyle w:val="TAH"/>
              <w:spacing w:after="0" w:line="252" w:lineRule="auto"/>
              <w:ind w:left="0" w:firstLine="0"/>
              <w:rPr>
                <w:lang w:eastAsia="ko-KR"/>
              </w:rPr>
            </w:pPr>
            <w:r>
              <w:rPr>
                <w:lang w:eastAsia="ko-KR"/>
              </w:rPr>
              <w:t>Up to UE</w:t>
            </w:r>
          </w:p>
          <w:p w14:paraId="7653FB3E" w14:textId="27EFF6C2" w:rsidR="00BE41B4" w:rsidRDefault="005B05BB" w:rsidP="005B05BB">
            <w:pPr>
              <w:pStyle w:val="TAH"/>
              <w:spacing w:after="0" w:line="252" w:lineRule="auto"/>
              <w:ind w:left="0" w:firstLine="0"/>
              <w:rPr>
                <w:lang w:eastAsia="ko-KR"/>
              </w:rPr>
            </w:pPr>
            <w:r>
              <w:rPr>
                <w:lang w:eastAsia="ko-KR"/>
              </w:rPr>
              <w:t>(Y/N)</w:t>
            </w:r>
          </w:p>
        </w:tc>
        <w:tc>
          <w:tcPr>
            <w:tcW w:w="4608" w:type="dxa"/>
            <w:tcBorders>
              <w:bottom w:val="double" w:sz="4" w:space="0" w:color="auto"/>
            </w:tcBorders>
          </w:tcPr>
          <w:p w14:paraId="29F33FB8" w14:textId="2072FCAB" w:rsidR="00BE41B4" w:rsidRDefault="00BE41B4" w:rsidP="004A7DC2">
            <w:pPr>
              <w:pStyle w:val="TAH"/>
              <w:spacing w:after="0" w:line="252" w:lineRule="auto"/>
              <w:ind w:left="0" w:firstLine="0"/>
              <w:jc w:val="left"/>
              <w:rPr>
                <w:lang w:eastAsia="ko-KR"/>
              </w:rPr>
            </w:pPr>
            <w:r>
              <w:rPr>
                <w:lang w:eastAsia="ko-KR"/>
              </w:rPr>
              <w:t>Comments</w:t>
            </w:r>
          </w:p>
        </w:tc>
      </w:tr>
      <w:tr w:rsidR="00BE41B4" w14:paraId="15CA0A6F" w14:textId="77777777" w:rsidTr="00511AC6">
        <w:trPr>
          <w:jc w:val="center"/>
        </w:trPr>
        <w:tc>
          <w:tcPr>
            <w:tcW w:w="1522" w:type="dxa"/>
            <w:tcBorders>
              <w:top w:val="double" w:sz="4" w:space="0" w:color="auto"/>
            </w:tcBorders>
          </w:tcPr>
          <w:p w14:paraId="7CBFFC60" w14:textId="18BE4785" w:rsidR="00BE41B4" w:rsidRDefault="00752688" w:rsidP="004A7DC2">
            <w:pPr>
              <w:pStyle w:val="TAC"/>
              <w:spacing w:after="80" w:line="252" w:lineRule="auto"/>
              <w:ind w:left="25" w:firstLine="0"/>
              <w:jc w:val="both"/>
              <w:rPr>
                <w:rFonts w:eastAsia="SimSun"/>
                <w:lang w:val="en-US" w:eastAsia="zh-CN"/>
              </w:rPr>
            </w:pPr>
            <w:r>
              <w:rPr>
                <w:rFonts w:eastAsia="SimSun"/>
                <w:lang w:val="en-US" w:eastAsia="zh-CN"/>
              </w:rPr>
              <w:t>Qualcomm</w:t>
            </w:r>
          </w:p>
        </w:tc>
        <w:tc>
          <w:tcPr>
            <w:tcW w:w="899" w:type="dxa"/>
            <w:tcBorders>
              <w:top w:val="double" w:sz="4" w:space="0" w:color="auto"/>
            </w:tcBorders>
          </w:tcPr>
          <w:p w14:paraId="6C41EFD3" w14:textId="77777777" w:rsidR="00BE41B4" w:rsidRDefault="00BE41B4" w:rsidP="004A7DC2">
            <w:pPr>
              <w:pStyle w:val="TAC"/>
              <w:spacing w:after="80" w:line="252" w:lineRule="auto"/>
              <w:ind w:left="0" w:firstLine="0"/>
              <w:rPr>
                <w:rFonts w:eastAsia="SimSun"/>
                <w:lang w:val="de-DE" w:eastAsia="zh-CN"/>
              </w:rPr>
            </w:pPr>
          </w:p>
        </w:tc>
        <w:tc>
          <w:tcPr>
            <w:tcW w:w="899" w:type="dxa"/>
            <w:tcBorders>
              <w:top w:val="double" w:sz="4" w:space="0" w:color="auto"/>
            </w:tcBorders>
          </w:tcPr>
          <w:p w14:paraId="20C7D7F6" w14:textId="77777777" w:rsidR="00BE41B4" w:rsidRDefault="00BE41B4" w:rsidP="004A7DC2">
            <w:pPr>
              <w:pStyle w:val="TAC"/>
              <w:spacing w:after="80" w:line="252" w:lineRule="auto"/>
              <w:ind w:left="33" w:firstLine="0"/>
              <w:jc w:val="left"/>
              <w:rPr>
                <w:rFonts w:eastAsia="SimSun"/>
                <w:lang w:val="de-DE" w:eastAsia="zh-CN"/>
              </w:rPr>
            </w:pPr>
          </w:p>
        </w:tc>
        <w:tc>
          <w:tcPr>
            <w:tcW w:w="919" w:type="dxa"/>
            <w:tcBorders>
              <w:top w:val="double" w:sz="4" w:space="0" w:color="auto"/>
            </w:tcBorders>
          </w:tcPr>
          <w:p w14:paraId="168C589E" w14:textId="77777777" w:rsidR="00BE41B4" w:rsidRDefault="00BE41B4" w:rsidP="004A7DC2">
            <w:pPr>
              <w:pStyle w:val="TAC"/>
              <w:spacing w:after="80" w:line="252" w:lineRule="auto"/>
              <w:ind w:left="33" w:firstLine="0"/>
              <w:jc w:val="left"/>
              <w:rPr>
                <w:rFonts w:eastAsia="SimSun"/>
                <w:lang w:val="de-DE" w:eastAsia="zh-CN"/>
              </w:rPr>
            </w:pPr>
          </w:p>
        </w:tc>
        <w:tc>
          <w:tcPr>
            <w:tcW w:w="899" w:type="dxa"/>
            <w:tcBorders>
              <w:top w:val="double" w:sz="4" w:space="0" w:color="auto"/>
            </w:tcBorders>
          </w:tcPr>
          <w:p w14:paraId="0D8142D0" w14:textId="54172251" w:rsidR="00BE41B4" w:rsidRDefault="00BE41B4" w:rsidP="004A7DC2">
            <w:pPr>
              <w:pStyle w:val="TAC"/>
              <w:spacing w:after="80" w:line="252" w:lineRule="auto"/>
              <w:ind w:left="33" w:firstLine="0"/>
              <w:jc w:val="left"/>
              <w:rPr>
                <w:rFonts w:eastAsia="SimSun"/>
                <w:lang w:val="de-DE" w:eastAsia="zh-CN"/>
              </w:rPr>
            </w:pPr>
          </w:p>
        </w:tc>
        <w:tc>
          <w:tcPr>
            <w:tcW w:w="4608" w:type="dxa"/>
            <w:tcBorders>
              <w:top w:val="double" w:sz="4" w:space="0" w:color="auto"/>
            </w:tcBorders>
          </w:tcPr>
          <w:p w14:paraId="389A62B8" w14:textId="09954D42" w:rsidR="00BE41B4" w:rsidRDefault="009A3B14" w:rsidP="004A7DC2">
            <w:pPr>
              <w:pStyle w:val="TAC"/>
              <w:spacing w:after="80" w:line="252" w:lineRule="auto"/>
              <w:ind w:left="33" w:firstLine="0"/>
              <w:jc w:val="left"/>
              <w:rPr>
                <w:rFonts w:eastAsia="SimSun"/>
                <w:lang w:val="de-DE" w:eastAsia="zh-CN"/>
              </w:rPr>
            </w:pPr>
            <w:r w:rsidRPr="00E94FAD">
              <w:rPr>
                <w:rFonts w:eastAsia="SimSun"/>
                <w:lang w:val="en-US" w:eastAsia="zh-CN"/>
              </w:rPr>
              <w:t xml:space="preserve">This should be discussed by RAN4. And the </w:t>
            </w:r>
            <w:r w:rsidR="00D81507" w:rsidRPr="00E94FAD">
              <w:rPr>
                <w:rFonts w:eastAsia="SimSun"/>
                <w:lang w:val="en-US" w:eastAsia="zh-CN"/>
              </w:rPr>
              <w:t xml:space="preserve">measurement </w:t>
            </w:r>
            <w:r w:rsidRPr="00E94FAD">
              <w:rPr>
                <w:rFonts w:eastAsia="SimSun"/>
                <w:lang w:val="en-US" w:eastAsia="zh-CN"/>
              </w:rPr>
              <w:t xml:space="preserve">requirements </w:t>
            </w:r>
            <w:r w:rsidR="00D81507" w:rsidRPr="00E94FAD">
              <w:rPr>
                <w:rFonts w:eastAsia="SimSun"/>
                <w:lang w:val="en-US" w:eastAsia="zh-CN"/>
              </w:rPr>
              <w:t xml:space="preserve">in RRC Idle/Inactive are relatively loose. </w:t>
            </w:r>
            <w:r w:rsidR="00D81507">
              <w:rPr>
                <w:rFonts w:eastAsia="SimSun"/>
                <w:lang w:val="de-DE" w:eastAsia="zh-CN"/>
              </w:rPr>
              <w:t xml:space="preserve">We </w:t>
            </w:r>
            <w:r w:rsidR="00113B23">
              <w:rPr>
                <w:rFonts w:eastAsia="SimSun"/>
                <w:lang w:val="de-DE" w:eastAsia="zh-CN"/>
              </w:rPr>
              <w:t xml:space="preserve">prefer to leave </w:t>
            </w:r>
            <w:r w:rsidR="005F4C62">
              <w:rPr>
                <w:rFonts w:eastAsia="SimSun"/>
                <w:lang w:val="de-DE" w:eastAsia="zh-CN"/>
              </w:rPr>
              <w:t xml:space="preserve">those </w:t>
            </w:r>
            <w:r w:rsidR="00113B23">
              <w:rPr>
                <w:rFonts w:eastAsia="SimSun"/>
                <w:lang w:val="de-DE" w:eastAsia="zh-CN"/>
              </w:rPr>
              <w:t>optimizations to</w:t>
            </w:r>
            <w:r w:rsidR="005F4C62">
              <w:rPr>
                <w:rFonts w:eastAsia="SimSun"/>
                <w:lang w:val="de-DE" w:eastAsia="zh-CN"/>
              </w:rPr>
              <w:t xml:space="preserve"> UE implementation.</w:t>
            </w:r>
            <w:r w:rsidR="00113B23">
              <w:rPr>
                <w:rFonts w:eastAsia="SimSun"/>
                <w:lang w:val="de-DE" w:eastAsia="zh-CN"/>
              </w:rPr>
              <w:t xml:space="preserve"> </w:t>
            </w:r>
          </w:p>
        </w:tc>
      </w:tr>
      <w:tr w:rsidR="00BE41B4" w14:paraId="13BE5404" w14:textId="77777777" w:rsidTr="00511AC6">
        <w:trPr>
          <w:jc w:val="center"/>
        </w:trPr>
        <w:tc>
          <w:tcPr>
            <w:tcW w:w="1522" w:type="dxa"/>
          </w:tcPr>
          <w:p w14:paraId="02FEF2C9" w14:textId="76800797" w:rsidR="00BE41B4" w:rsidRDefault="00B34A1E" w:rsidP="004A7DC2">
            <w:pPr>
              <w:pStyle w:val="TAC"/>
              <w:spacing w:after="80" w:line="252" w:lineRule="auto"/>
              <w:ind w:left="25" w:firstLine="0"/>
              <w:jc w:val="left"/>
              <w:rPr>
                <w:lang w:eastAsia="ko-KR"/>
              </w:rPr>
            </w:pPr>
            <w:r>
              <w:rPr>
                <w:rFonts w:hint="eastAsia"/>
                <w:lang w:eastAsia="ko-KR"/>
              </w:rPr>
              <w:t>Samsung</w:t>
            </w:r>
          </w:p>
        </w:tc>
        <w:tc>
          <w:tcPr>
            <w:tcW w:w="899" w:type="dxa"/>
          </w:tcPr>
          <w:p w14:paraId="09B4ADD0" w14:textId="77777777" w:rsidR="00BE41B4" w:rsidRDefault="00BE41B4" w:rsidP="004A7DC2">
            <w:pPr>
              <w:pStyle w:val="TAC"/>
              <w:spacing w:after="80" w:line="252" w:lineRule="auto"/>
              <w:ind w:left="0" w:firstLine="0"/>
              <w:rPr>
                <w:lang w:val="de-DE" w:eastAsia="ko-KR"/>
              </w:rPr>
            </w:pPr>
          </w:p>
        </w:tc>
        <w:tc>
          <w:tcPr>
            <w:tcW w:w="899" w:type="dxa"/>
          </w:tcPr>
          <w:p w14:paraId="5C5870D9" w14:textId="77777777" w:rsidR="00BE41B4" w:rsidRPr="00C1096D" w:rsidRDefault="00BE41B4" w:rsidP="004A7DC2">
            <w:pPr>
              <w:pStyle w:val="TAC"/>
              <w:spacing w:after="80" w:line="252" w:lineRule="auto"/>
              <w:ind w:left="33" w:firstLine="0"/>
              <w:jc w:val="left"/>
              <w:rPr>
                <w:lang w:val="en-US" w:eastAsia="ko-KR"/>
              </w:rPr>
            </w:pPr>
          </w:p>
        </w:tc>
        <w:tc>
          <w:tcPr>
            <w:tcW w:w="919" w:type="dxa"/>
          </w:tcPr>
          <w:p w14:paraId="61D30DDB" w14:textId="77777777" w:rsidR="00BE41B4" w:rsidRPr="00C1096D" w:rsidRDefault="00BE41B4" w:rsidP="004A7DC2">
            <w:pPr>
              <w:pStyle w:val="TAC"/>
              <w:spacing w:after="80" w:line="252" w:lineRule="auto"/>
              <w:ind w:left="33" w:firstLine="0"/>
              <w:jc w:val="left"/>
              <w:rPr>
                <w:lang w:val="en-US" w:eastAsia="ko-KR"/>
              </w:rPr>
            </w:pPr>
          </w:p>
        </w:tc>
        <w:tc>
          <w:tcPr>
            <w:tcW w:w="899" w:type="dxa"/>
          </w:tcPr>
          <w:p w14:paraId="06E225F1" w14:textId="4381B394" w:rsidR="00BE41B4" w:rsidRPr="00C1096D" w:rsidRDefault="00BE41B4" w:rsidP="004A7DC2">
            <w:pPr>
              <w:pStyle w:val="TAC"/>
              <w:spacing w:after="80" w:line="252" w:lineRule="auto"/>
              <w:ind w:left="33" w:firstLine="0"/>
              <w:jc w:val="left"/>
              <w:rPr>
                <w:lang w:val="en-US" w:eastAsia="ko-KR"/>
              </w:rPr>
            </w:pPr>
          </w:p>
        </w:tc>
        <w:tc>
          <w:tcPr>
            <w:tcW w:w="4608" w:type="dxa"/>
          </w:tcPr>
          <w:p w14:paraId="737CBF28" w14:textId="1B602808" w:rsidR="00BE41B4" w:rsidRPr="00C1096D" w:rsidRDefault="00B34A1E" w:rsidP="004A7DC2">
            <w:pPr>
              <w:pStyle w:val="TAC"/>
              <w:spacing w:after="80" w:line="252" w:lineRule="auto"/>
              <w:ind w:left="33" w:firstLine="0"/>
              <w:jc w:val="left"/>
              <w:rPr>
                <w:lang w:val="en-US" w:eastAsia="ko-KR"/>
              </w:rPr>
            </w:pPr>
            <w:r>
              <w:rPr>
                <w:rFonts w:hint="eastAsia"/>
                <w:lang w:val="en-US" w:eastAsia="ko-KR"/>
              </w:rPr>
              <w:t>Up to RAN4</w:t>
            </w:r>
          </w:p>
        </w:tc>
      </w:tr>
      <w:tr w:rsidR="008857F5" w14:paraId="0522B011" w14:textId="77777777" w:rsidTr="00511AC6">
        <w:trPr>
          <w:jc w:val="center"/>
        </w:trPr>
        <w:tc>
          <w:tcPr>
            <w:tcW w:w="1522" w:type="dxa"/>
          </w:tcPr>
          <w:p w14:paraId="07A9D6C7" w14:textId="4BEEF282" w:rsidR="008857F5" w:rsidRDefault="008857F5" w:rsidP="008857F5">
            <w:pPr>
              <w:pStyle w:val="TAC"/>
              <w:spacing w:after="80" w:line="252" w:lineRule="auto"/>
              <w:ind w:left="25" w:firstLine="0"/>
              <w:jc w:val="left"/>
              <w:rPr>
                <w:lang w:eastAsia="ko-KR"/>
              </w:rPr>
            </w:pPr>
            <w:r>
              <w:rPr>
                <w:rFonts w:hint="eastAsia"/>
                <w:lang w:val="en-US" w:eastAsia="zh-CN"/>
              </w:rPr>
              <w:t>v</w:t>
            </w:r>
            <w:r>
              <w:rPr>
                <w:lang w:val="en-US" w:eastAsia="zh-CN"/>
              </w:rPr>
              <w:t>ivo</w:t>
            </w:r>
          </w:p>
        </w:tc>
        <w:tc>
          <w:tcPr>
            <w:tcW w:w="899" w:type="dxa"/>
          </w:tcPr>
          <w:p w14:paraId="19A1420C" w14:textId="5A6A63FA" w:rsidR="008857F5" w:rsidRDefault="008857F5" w:rsidP="008857F5">
            <w:pPr>
              <w:pStyle w:val="TAC"/>
              <w:spacing w:after="80" w:line="252" w:lineRule="auto"/>
              <w:ind w:left="0" w:firstLine="0"/>
              <w:rPr>
                <w:lang w:val="de-DE" w:eastAsia="ko-KR"/>
              </w:rPr>
            </w:pPr>
          </w:p>
        </w:tc>
        <w:tc>
          <w:tcPr>
            <w:tcW w:w="899" w:type="dxa"/>
          </w:tcPr>
          <w:p w14:paraId="0DF9D7FC" w14:textId="05FD1DBC" w:rsidR="008857F5" w:rsidRDefault="008857F5" w:rsidP="008857F5">
            <w:pPr>
              <w:pStyle w:val="TAC"/>
              <w:spacing w:after="80" w:line="252" w:lineRule="auto"/>
              <w:ind w:left="33" w:firstLine="0"/>
              <w:jc w:val="left"/>
              <w:rPr>
                <w:lang w:val="de-DE" w:eastAsia="ko-KR"/>
              </w:rPr>
            </w:pPr>
          </w:p>
        </w:tc>
        <w:tc>
          <w:tcPr>
            <w:tcW w:w="919" w:type="dxa"/>
          </w:tcPr>
          <w:p w14:paraId="4F1E0E6C" w14:textId="08502737" w:rsidR="008857F5" w:rsidRDefault="008857F5" w:rsidP="008857F5">
            <w:pPr>
              <w:pStyle w:val="TAC"/>
              <w:spacing w:after="80" w:line="252" w:lineRule="auto"/>
              <w:ind w:left="33" w:firstLine="0"/>
              <w:jc w:val="left"/>
              <w:rPr>
                <w:lang w:val="de-DE" w:eastAsia="ko-KR"/>
              </w:rPr>
            </w:pPr>
          </w:p>
        </w:tc>
        <w:tc>
          <w:tcPr>
            <w:tcW w:w="899" w:type="dxa"/>
          </w:tcPr>
          <w:p w14:paraId="78A63F60" w14:textId="4757A48A" w:rsidR="008857F5" w:rsidRDefault="008857F5" w:rsidP="008857F5">
            <w:pPr>
              <w:pStyle w:val="TAC"/>
              <w:spacing w:after="80" w:line="252" w:lineRule="auto"/>
              <w:ind w:left="33" w:firstLine="0"/>
              <w:jc w:val="left"/>
              <w:rPr>
                <w:lang w:val="de-DE" w:eastAsia="ko-KR"/>
              </w:rPr>
            </w:pPr>
          </w:p>
        </w:tc>
        <w:tc>
          <w:tcPr>
            <w:tcW w:w="4608" w:type="dxa"/>
          </w:tcPr>
          <w:p w14:paraId="5A6F9136" w14:textId="38524617" w:rsidR="008857F5" w:rsidRPr="00E94FAD" w:rsidRDefault="008857F5" w:rsidP="008857F5">
            <w:pPr>
              <w:pStyle w:val="TAC"/>
              <w:spacing w:after="80" w:line="252" w:lineRule="auto"/>
              <w:ind w:left="33" w:firstLine="0"/>
              <w:jc w:val="left"/>
              <w:rPr>
                <w:lang w:val="en-US" w:eastAsia="ko-KR"/>
              </w:rPr>
            </w:pPr>
            <w:r>
              <w:rPr>
                <w:rFonts w:hint="eastAsia"/>
                <w:lang w:val="en-US" w:eastAsia="zh-CN"/>
              </w:rPr>
              <w:t>W</w:t>
            </w:r>
            <w:r>
              <w:rPr>
                <w:lang w:val="en-US" w:eastAsia="zh-CN"/>
              </w:rPr>
              <w:t xml:space="preserve">e are open for the discussion on the relaxation granularity. Actually, this issue was proposed during Rel-16 study phase, but it has not been extensively discussed due to limited time. </w:t>
            </w:r>
          </w:p>
        </w:tc>
      </w:tr>
      <w:tr w:rsidR="00E279F1" w14:paraId="561E72EE" w14:textId="77777777" w:rsidTr="00511AC6">
        <w:trPr>
          <w:jc w:val="center"/>
        </w:trPr>
        <w:tc>
          <w:tcPr>
            <w:tcW w:w="1522" w:type="dxa"/>
          </w:tcPr>
          <w:p w14:paraId="1EC941C9" w14:textId="069DF185" w:rsidR="00E279F1" w:rsidRDefault="00E279F1" w:rsidP="00E279F1">
            <w:pPr>
              <w:pStyle w:val="TAC"/>
              <w:spacing w:after="80" w:line="252" w:lineRule="auto"/>
              <w:ind w:left="25" w:firstLine="0"/>
              <w:jc w:val="left"/>
              <w:rPr>
                <w:lang w:eastAsia="ko-KR"/>
              </w:rPr>
            </w:pPr>
            <w:r>
              <w:rPr>
                <w:lang w:eastAsia="ko-KR"/>
              </w:rPr>
              <w:t>Intel</w:t>
            </w:r>
          </w:p>
        </w:tc>
        <w:tc>
          <w:tcPr>
            <w:tcW w:w="899" w:type="dxa"/>
          </w:tcPr>
          <w:p w14:paraId="29ED8C0B" w14:textId="77777777" w:rsidR="00E279F1" w:rsidRDefault="00E279F1" w:rsidP="00E279F1">
            <w:pPr>
              <w:pStyle w:val="TAC"/>
              <w:spacing w:after="80" w:line="252" w:lineRule="auto"/>
              <w:ind w:left="0" w:firstLine="0"/>
              <w:rPr>
                <w:lang w:val="de-DE" w:eastAsia="ko-KR"/>
              </w:rPr>
            </w:pPr>
          </w:p>
        </w:tc>
        <w:tc>
          <w:tcPr>
            <w:tcW w:w="899" w:type="dxa"/>
          </w:tcPr>
          <w:p w14:paraId="55133A70" w14:textId="77777777" w:rsidR="00E279F1" w:rsidRDefault="00E279F1" w:rsidP="00E279F1">
            <w:pPr>
              <w:pStyle w:val="TAC"/>
              <w:spacing w:after="80" w:line="252" w:lineRule="auto"/>
              <w:ind w:left="33" w:firstLine="0"/>
              <w:jc w:val="left"/>
              <w:rPr>
                <w:lang w:val="de-DE" w:eastAsia="ko-KR"/>
              </w:rPr>
            </w:pPr>
          </w:p>
        </w:tc>
        <w:tc>
          <w:tcPr>
            <w:tcW w:w="919" w:type="dxa"/>
          </w:tcPr>
          <w:p w14:paraId="35C204D5" w14:textId="77777777" w:rsidR="00E279F1" w:rsidRDefault="00E279F1" w:rsidP="00E279F1">
            <w:pPr>
              <w:pStyle w:val="TAC"/>
              <w:spacing w:after="80" w:line="252" w:lineRule="auto"/>
              <w:ind w:left="33" w:firstLine="0"/>
              <w:jc w:val="left"/>
              <w:rPr>
                <w:lang w:val="de-DE" w:eastAsia="ko-KR"/>
              </w:rPr>
            </w:pPr>
          </w:p>
        </w:tc>
        <w:tc>
          <w:tcPr>
            <w:tcW w:w="899" w:type="dxa"/>
          </w:tcPr>
          <w:p w14:paraId="27445939" w14:textId="3A464B42" w:rsidR="00E279F1" w:rsidRDefault="00E279F1" w:rsidP="00E279F1">
            <w:pPr>
              <w:pStyle w:val="TAC"/>
              <w:spacing w:after="80" w:line="252" w:lineRule="auto"/>
              <w:ind w:left="33" w:firstLine="0"/>
              <w:jc w:val="left"/>
              <w:rPr>
                <w:lang w:val="de-DE" w:eastAsia="ko-KR"/>
              </w:rPr>
            </w:pPr>
          </w:p>
        </w:tc>
        <w:tc>
          <w:tcPr>
            <w:tcW w:w="4608" w:type="dxa"/>
          </w:tcPr>
          <w:p w14:paraId="19225B8A" w14:textId="7447396E" w:rsidR="00E279F1" w:rsidRDefault="00E279F1" w:rsidP="00E279F1">
            <w:pPr>
              <w:pStyle w:val="TAC"/>
              <w:spacing w:after="80" w:line="252" w:lineRule="auto"/>
              <w:ind w:left="33" w:firstLine="0"/>
              <w:jc w:val="left"/>
              <w:rPr>
                <w:lang w:val="de-DE" w:eastAsia="ko-KR"/>
              </w:rPr>
            </w:pPr>
            <w:r>
              <w:rPr>
                <w:lang w:val="de-DE" w:eastAsia="ko-KR"/>
              </w:rPr>
              <w:t>Up to RAN4</w:t>
            </w:r>
          </w:p>
        </w:tc>
      </w:tr>
      <w:tr w:rsidR="00E279F1" w14:paraId="7D77167E" w14:textId="77777777" w:rsidTr="00511AC6">
        <w:trPr>
          <w:jc w:val="center"/>
        </w:trPr>
        <w:tc>
          <w:tcPr>
            <w:tcW w:w="1522" w:type="dxa"/>
          </w:tcPr>
          <w:p w14:paraId="692BFE55" w14:textId="0305A334" w:rsidR="00E279F1" w:rsidRPr="00881532" w:rsidRDefault="00881532" w:rsidP="00E279F1">
            <w:pPr>
              <w:pStyle w:val="TAC"/>
              <w:tabs>
                <w:tab w:val="left" w:pos="1020"/>
              </w:tabs>
              <w:spacing w:after="80" w:line="252" w:lineRule="auto"/>
              <w:ind w:left="25" w:firstLine="0"/>
              <w:jc w:val="left"/>
              <w:rPr>
                <w:rFonts w:eastAsia="DengXian"/>
                <w:lang w:eastAsia="zh-CN"/>
              </w:rPr>
            </w:pPr>
            <w:r>
              <w:rPr>
                <w:rFonts w:eastAsia="DengXian" w:hint="eastAsia"/>
                <w:lang w:eastAsia="zh-CN"/>
              </w:rPr>
              <w:t>O</w:t>
            </w:r>
            <w:r>
              <w:rPr>
                <w:rFonts w:eastAsia="DengXian"/>
                <w:lang w:eastAsia="zh-CN"/>
              </w:rPr>
              <w:t>PPO</w:t>
            </w:r>
          </w:p>
        </w:tc>
        <w:tc>
          <w:tcPr>
            <w:tcW w:w="899" w:type="dxa"/>
          </w:tcPr>
          <w:p w14:paraId="57C8F5F8" w14:textId="0A52AA48" w:rsidR="00E279F1" w:rsidRPr="00881532" w:rsidRDefault="00881532" w:rsidP="00E279F1">
            <w:pPr>
              <w:pStyle w:val="TAC"/>
              <w:spacing w:after="80" w:line="252" w:lineRule="auto"/>
              <w:ind w:left="0" w:firstLine="0"/>
              <w:rPr>
                <w:rFonts w:eastAsia="DengXian"/>
                <w:lang w:val="de-DE" w:eastAsia="zh-CN"/>
              </w:rPr>
            </w:pPr>
            <w:r>
              <w:rPr>
                <w:rFonts w:eastAsia="DengXian" w:hint="eastAsia"/>
                <w:lang w:val="de-DE" w:eastAsia="zh-CN"/>
              </w:rPr>
              <w:t>Y</w:t>
            </w:r>
          </w:p>
        </w:tc>
        <w:tc>
          <w:tcPr>
            <w:tcW w:w="899" w:type="dxa"/>
          </w:tcPr>
          <w:p w14:paraId="3342A1E8" w14:textId="77777777" w:rsidR="00E279F1" w:rsidRDefault="00E279F1" w:rsidP="00E279F1">
            <w:pPr>
              <w:pStyle w:val="TAC"/>
              <w:spacing w:after="80" w:line="252" w:lineRule="auto"/>
              <w:ind w:left="33" w:firstLine="0"/>
              <w:jc w:val="left"/>
              <w:rPr>
                <w:lang w:val="de-DE" w:eastAsia="ko-KR"/>
              </w:rPr>
            </w:pPr>
          </w:p>
        </w:tc>
        <w:tc>
          <w:tcPr>
            <w:tcW w:w="919" w:type="dxa"/>
          </w:tcPr>
          <w:p w14:paraId="7045D0CF" w14:textId="77777777" w:rsidR="00E279F1" w:rsidRDefault="00E279F1" w:rsidP="00E279F1">
            <w:pPr>
              <w:pStyle w:val="TAC"/>
              <w:spacing w:after="80" w:line="252" w:lineRule="auto"/>
              <w:ind w:left="33" w:firstLine="0"/>
              <w:jc w:val="left"/>
              <w:rPr>
                <w:lang w:val="de-DE" w:eastAsia="ko-KR"/>
              </w:rPr>
            </w:pPr>
          </w:p>
        </w:tc>
        <w:tc>
          <w:tcPr>
            <w:tcW w:w="899" w:type="dxa"/>
          </w:tcPr>
          <w:p w14:paraId="42CE0503" w14:textId="7DA2F960" w:rsidR="00E279F1" w:rsidRDefault="00E279F1" w:rsidP="00E279F1">
            <w:pPr>
              <w:pStyle w:val="TAC"/>
              <w:spacing w:after="80" w:line="252" w:lineRule="auto"/>
              <w:ind w:left="33" w:firstLine="0"/>
              <w:jc w:val="left"/>
              <w:rPr>
                <w:lang w:val="de-DE" w:eastAsia="ko-KR"/>
              </w:rPr>
            </w:pPr>
          </w:p>
        </w:tc>
        <w:tc>
          <w:tcPr>
            <w:tcW w:w="4608" w:type="dxa"/>
          </w:tcPr>
          <w:p w14:paraId="67A0FF74" w14:textId="68EB442D" w:rsidR="00881532" w:rsidRPr="00E94FAD" w:rsidRDefault="00881532" w:rsidP="00881532">
            <w:pPr>
              <w:pStyle w:val="TAC"/>
              <w:spacing w:after="80" w:line="252" w:lineRule="auto"/>
              <w:ind w:left="33" w:firstLine="0"/>
              <w:jc w:val="left"/>
              <w:rPr>
                <w:lang w:val="en-US" w:eastAsia="ko-KR"/>
              </w:rPr>
            </w:pPr>
            <w:r w:rsidRPr="00E94FAD">
              <w:rPr>
                <w:lang w:val="en-US" w:eastAsia="ko-KR"/>
              </w:rPr>
              <w:t xml:space="preserve">Since in NR, cell measurement is derived from beam measurement, RRM relaxation applied to all beam measurements of each concerned neighbour cell may not be optimal from UE power saving’s perspective, especially for stationary UEs. While cell measurement is derived based on beam measurement, it is actually not based on all beams’ measurement, but only on those good beams which meet some quality threshold. For those bad beams, they will not contribute to the final cell measurement result and thus measurement on them can be further relaxed to save UE power, e.g. not to be measured at all. </w:t>
            </w:r>
          </w:p>
          <w:p w14:paraId="539104EF" w14:textId="40316A76" w:rsidR="00E279F1" w:rsidRPr="00881532" w:rsidRDefault="00E279F1" w:rsidP="00E279F1">
            <w:pPr>
              <w:pStyle w:val="TAC"/>
              <w:spacing w:after="80" w:line="252" w:lineRule="auto"/>
              <w:ind w:left="33" w:firstLine="0"/>
              <w:jc w:val="left"/>
              <w:rPr>
                <w:lang w:eastAsia="ko-KR"/>
              </w:rPr>
            </w:pPr>
          </w:p>
        </w:tc>
      </w:tr>
      <w:tr w:rsidR="001A268C" w14:paraId="202D7C67" w14:textId="77777777" w:rsidTr="00511AC6">
        <w:trPr>
          <w:jc w:val="center"/>
        </w:trPr>
        <w:tc>
          <w:tcPr>
            <w:tcW w:w="1522" w:type="dxa"/>
          </w:tcPr>
          <w:p w14:paraId="4708D367" w14:textId="3BD8D9D0" w:rsidR="001A268C" w:rsidRDefault="001A268C" w:rsidP="001A268C">
            <w:pPr>
              <w:pStyle w:val="TAC"/>
              <w:tabs>
                <w:tab w:val="left" w:pos="1020"/>
              </w:tabs>
              <w:spacing w:after="80" w:line="252" w:lineRule="auto"/>
              <w:ind w:left="25" w:firstLine="0"/>
              <w:jc w:val="left"/>
              <w:rPr>
                <w:rFonts w:eastAsia="DengXian"/>
                <w:lang w:eastAsia="zh-CN"/>
              </w:rPr>
            </w:pPr>
            <w:r w:rsidRPr="001B25C2">
              <w:rPr>
                <w:rFonts w:eastAsiaTheme="minorEastAsia" w:cs="Arial"/>
                <w:lang w:eastAsia="ja-JP"/>
              </w:rPr>
              <w:t>DENSO</w:t>
            </w:r>
          </w:p>
        </w:tc>
        <w:tc>
          <w:tcPr>
            <w:tcW w:w="899" w:type="dxa"/>
          </w:tcPr>
          <w:p w14:paraId="38A301A4" w14:textId="77777777" w:rsidR="001A268C" w:rsidRDefault="001A268C" w:rsidP="001A268C">
            <w:pPr>
              <w:pStyle w:val="TAC"/>
              <w:spacing w:after="80" w:line="252" w:lineRule="auto"/>
              <w:ind w:left="0" w:firstLine="0"/>
              <w:rPr>
                <w:rFonts w:eastAsia="DengXian"/>
                <w:lang w:val="de-DE" w:eastAsia="zh-CN"/>
              </w:rPr>
            </w:pPr>
          </w:p>
        </w:tc>
        <w:tc>
          <w:tcPr>
            <w:tcW w:w="899" w:type="dxa"/>
          </w:tcPr>
          <w:p w14:paraId="6082C7A5" w14:textId="77777777" w:rsidR="001A268C" w:rsidRDefault="001A268C" w:rsidP="001A268C">
            <w:pPr>
              <w:pStyle w:val="TAC"/>
              <w:spacing w:after="80" w:line="252" w:lineRule="auto"/>
              <w:ind w:left="33" w:firstLine="0"/>
              <w:jc w:val="left"/>
              <w:rPr>
                <w:lang w:val="de-DE" w:eastAsia="ko-KR"/>
              </w:rPr>
            </w:pPr>
          </w:p>
        </w:tc>
        <w:tc>
          <w:tcPr>
            <w:tcW w:w="919" w:type="dxa"/>
          </w:tcPr>
          <w:p w14:paraId="1431E155" w14:textId="77777777" w:rsidR="001A268C" w:rsidRDefault="001A268C" w:rsidP="001A268C">
            <w:pPr>
              <w:pStyle w:val="TAC"/>
              <w:spacing w:after="80" w:line="252" w:lineRule="auto"/>
              <w:ind w:left="33" w:firstLine="0"/>
              <w:jc w:val="left"/>
              <w:rPr>
                <w:lang w:val="de-DE" w:eastAsia="ko-KR"/>
              </w:rPr>
            </w:pPr>
          </w:p>
        </w:tc>
        <w:tc>
          <w:tcPr>
            <w:tcW w:w="899" w:type="dxa"/>
          </w:tcPr>
          <w:p w14:paraId="589E2BEE" w14:textId="77777777" w:rsidR="001A268C" w:rsidRDefault="001A268C" w:rsidP="001A268C">
            <w:pPr>
              <w:pStyle w:val="TAC"/>
              <w:spacing w:after="80" w:line="252" w:lineRule="auto"/>
              <w:ind w:left="33" w:firstLine="0"/>
              <w:jc w:val="left"/>
              <w:rPr>
                <w:lang w:val="de-DE" w:eastAsia="ko-KR"/>
              </w:rPr>
            </w:pPr>
          </w:p>
        </w:tc>
        <w:tc>
          <w:tcPr>
            <w:tcW w:w="4608" w:type="dxa"/>
          </w:tcPr>
          <w:p w14:paraId="47083030" w14:textId="0928E352" w:rsidR="001A268C" w:rsidRDefault="001A268C" w:rsidP="001A268C">
            <w:pPr>
              <w:pStyle w:val="TAC"/>
              <w:spacing w:after="80" w:line="252" w:lineRule="auto"/>
              <w:ind w:left="33" w:firstLine="0"/>
              <w:jc w:val="left"/>
              <w:rPr>
                <w:lang w:val="de-DE" w:eastAsia="ko-KR"/>
              </w:rPr>
            </w:pPr>
            <w:r w:rsidRPr="001B25C2">
              <w:rPr>
                <w:rFonts w:eastAsiaTheme="minorEastAsia" w:cs="Arial"/>
                <w:lang w:val="de-DE" w:eastAsia="ja-JP"/>
              </w:rPr>
              <w:t>We agree with Qualcomm.</w:t>
            </w:r>
          </w:p>
        </w:tc>
      </w:tr>
      <w:tr w:rsidR="00460031" w14:paraId="01D11BCB" w14:textId="77777777" w:rsidTr="00240D48">
        <w:trPr>
          <w:jc w:val="center"/>
        </w:trPr>
        <w:tc>
          <w:tcPr>
            <w:tcW w:w="1522" w:type="dxa"/>
          </w:tcPr>
          <w:p w14:paraId="6D1F521F" w14:textId="5C5F3C31" w:rsidR="00460031" w:rsidRDefault="00460031" w:rsidP="00240D48">
            <w:pPr>
              <w:pStyle w:val="TAC"/>
              <w:tabs>
                <w:tab w:val="left" w:pos="1020"/>
              </w:tabs>
              <w:spacing w:after="80" w:line="252" w:lineRule="auto"/>
              <w:ind w:left="25" w:firstLine="0"/>
              <w:jc w:val="left"/>
              <w:rPr>
                <w:rFonts w:eastAsia="DengXian"/>
                <w:lang w:eastAsia="zh-CN"/>
              </w:rPr>
            </w:pPr>
            <w:r>
              <w:rPr>
                <w:rFonts w:eastAsiaTheme="minorEastAsia" w:cs="Arial"/>
                <w:lang w:eastAsia="ja-JP"/>
              </w:rPr>
              <w:t>Nokia</w:t>
            </w:r>
          </w:p>
        </w:tc>
        <w:tc>
          <w:tcPr>
            <w:tcW w:w="899" w:type="dxa"/>
          </w:tcPr>
          <w:p w14:paraId="659E6DAA" w14:textId="77777777" w:rsidR="00460031" w:rsidRDefault="00460031" w:rsidP="00240D48">
            <w:pPr>
              <w:pStyle w:val="TAC"/>
              <w:spacing w:after="80" w:line="252" w:lineRule="auto"/>
              <w:ind w:left="0" w:firstLine="0"/>
              <w:rPr>
                <w:rFonts w:eastAsia="DengXian"/>
                <w:lang w:val="de-DE" w:eastAsia="zh-CN"/>
              </w:rPr>
            </w:pPr>
          </w:p>
        </w:tc>
        <w:tc>
          <w:tcPr>
            <w:tcW w:w="899" w:type="dxa"/>
          </w:tcPr>
          <w:p w14:paraId="09E1FD16" w14:textId="77777777" w:rsidR="00460031" w:rsidRDefault="00460031" w:rsidP="00240D48">
            <w:pPr>
              <w:pStyle w:val="TAC"/>
              <w:spacing w:after="80" w:line="252" w:lineRule="auto"/>
              <w:ind w:left="33" w:firstLine="0"/>
              <w:jc w:val="left"/>
              <w:rPr>
                <w:lang w:val="de-DE" w:eastAsia="ko-KR"/>
              </w:rPr>
            </w:pPr>
          </w:p>
        </w:tc>
        <w:tc>
          <w:tcPr>
            <w:tcW w:w="919" w:type="dxa"/>
          </w:tcPr>
          <w:p w14:paraId="3DB6DECD" w14:textId="77777777" w:rsidR="00460031" w:rsidRDefault="00460031" w:rsidP="00240D48">
            <w:pPr>
              <w:pStyle w:val="TAC"/>
              <w:spacing w:after="80" w:line="252" w:lineRule="auto"/>
              <w:ind w:left="33" w:firstLine="0"/>
              <w:jc w:val="left"/>
              <w:rPr>
                <w:lang w:val="de-DE" w:eastAsia="ko-KR"/>
              </w:rPr>
            </w:pPr>
          </w:p>
        </w:tc>
        <w:tc>
          <w:tcPr>
            <w:tcW w:w="899" w:type="dxa"/>
          </w:tcPr>
          <w:p w14:paraId="2B8E45F3" w14:textId="77777777" w:rsidR="00460031" w:rsidRDefault="00460031" w:rsidP="00240D48">
            <w:pPr>
              <w:pStyle w:val="TAC"/>
              <w:spacing w:after="80" w:line="252" w:lineRule="auto"/>
              <w:ind w:left="33" w:firstLine="0"/>
              <w:jc w:val="left"/>
              <w:rPr>
                <w:lang w:val="de-DE" w:eastAsia="ko-KR"/>
              </w:rPr>
            </w:pPr>
          </w:p>
        </w:tc>
        <w:tc>
          <w:tcPr>
            <w:tcW w:w="4608" w:type="dxa"/>
          </w:tcPr>
          <w:p w14:paraId="0C1E4F33" w14:textId="04C11BDE" w:rsidR="00460031" w:rsidRDefault="00460031" w:rsidP="00240D48">
            <w:pPr>
              <w:pStyle w:val="TAC"/>
              <w:spacing w:after="80" w:line="252" w:lineRule="auto"/>
              <w:ind w:left="33" w:firstLine="0"/>
              <w:jc w:val="left"/>
              <w:rPr>
                <w:lang w:val="de-DE" w:eastAsia="ko-KR"/>
              </w:rPr>
            </w:pPr>
            <w:r>
              <w:rPr>
                <w:rFonts w:eastAsiaTheme="minorEastAsia" w:cs="Arial"/>
                <w:lang w:val="de-DE" w:eastAsia="ja-JP"/>
              </w:rPr>
              <w:t>Up to RAN4</w:t>
            </w:r>
          </w:p>
        </w:tc>
      </w:tr>
      <w:tr w:rsidR="00E94FAD" w14:paraId="0D9A2237" w14:textId="77777777" w:rsidTr="00511AC6">
        <w:trPr>
          <w:jc w:val="center"/>
        </w:trPr>
        <w:tc>
          <w:tcPr>
            <w:tcW w:w="1522" w:type="dxa"/>
          </w:tcPr>
          <w:p w14:paraId="1073877A" w14:textId="2E4AA76D" w:rsidR="00E94FAD" w:rsidRPr="001B25C2"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899" w:type="dxa"/>
          </w:tcPr>
          <w:p w14:paraId="3B210E70" w14:textId="0105CDB4" w:rsidR="00E94FAD" w:rsidRDefault="00E94FAD" w:rsidP="00E94FAD">
            <w:pPr>
              <w:pStyle w:val="TAC"/>
              <w:spacing w:after="80" w:line="252" w:lineRule="auto"/>
              <w:ind w:left="0" w:firstLine="0"/>
              <w:rPr>
                <w:rFonts w:eastAsia="DengXian"/>
                <w:lang w:val="de-DE" w:eastAsia="zh-CN"/>
              </w:rPr>
            </w:pPr>
            <w:r>
              <w:rPr>
                <w:rFonts w:eastAsia="DengXian"/>
                <w:lang w:val="de-DE" w:eastAsia="zh-CN"/>
              </w:rPr>
              <w:t>Y</w:t>
            </w:r>
          </w:p>
        </w:tc>
        <w:tc>
          <w:tcPr>
            <w:tcW w:w="899" w:type="dxa"/>
          </w:tcPr>
          <w:p w14:paraId="7E33C496" w14:textId="56B12258" w:rsidR="00E94FAD" w:rsidRDefault="00E94FAD" w:rsidP="00E94FAD">
            <w:pPr>
              <w:pStyle w:val="TAC"/>
              <w:spacing w:after="80" w:line="252" w:lineRule="auto"/>
              <w:ind w:left="33" w:firstLine="0"/>
              <w:jc w:val="left"/>
              <w:rPr>
                <w:lang w:val="de-DE" w:eastAsia="ko-KR"/>
              </w:rPr>
            </w:pPr>
            <w:r>
              <w:rPr>
                <w:lang w:val="de-DE" w:eastAsia="ko-KR"/>
              </w:rPr>
              <w:t xml:space="preserve">   N</w:t>
            </w:r>
          </w:p>
        </w:tc>
        <w:tc>
          <w:tcPr>
            <w:tcW w:w="919" w:type="dxa"/>
          </w:tcPr>
          <w:p w14:paraId="2309AFE5" w14:textId="647F6D66" w:rsidR="00E94FAD" w:rsidRDefault="00E94FAD" w:rsidP="00E94FAD">
            <w:pPr>
              <w:pStyle w:val="TAC"/>
              <w:spacing w:after="80" w:line="252" w:lineRule="auto"/>
              <w:ind w:left="33" w:firstLine="0"/>
              <w:jc w:val="left"/>
              <w:rPr>
                <w:lang w:val="de-DE" w:eastAsia="ko-KR"/>
              </w:rPr>
            </w:pPr>
            <w:r>
              <w:rPr>
                <w:lang w:val="de-DE" w:eastAsia="ko-KR"/>
              </w:rPr>
              <w:t xml:space="preserve">    Y</w:t>
            </w:r>
          </w:p>
        </w:tc>
        <w:tc>
          <w:tcPr>
            <w:tcW w:w="899" w:type="dxa"/>
          </w:tcPr>
          <w:p w14:paraId="45ADB257" w14:textId="77777777" w:rsidR="00E94FAD" w:rsidRDefault="00E94FAD" w:rsidP="00E94FAD">
            <w:pPr>
              <w:pStyle w:val="TAC"/>
              <w:spacing w:after="80" w:line="252" w:lineRule="auto"/>
              <w:ind w:left="33" w:firstLine="0"/>
              <w:jc w:val="left"/>
              <w:rPr>
                <w:lang w:val="de-DE" w:eastAsia="ko-KR"/>
              </w:rPr>
            </w:pPr>
          </w:p>
        </w:tc>
        <w:tc>
          <w:tcPr>
            <w:tcW w:w="4608" w:type="dxa"/>
          </w:tcPr>
          <w:p w14:paraId="0794C8C9" w14:textId="77777777" w:rsidR="00E94FAD" w:rsidRDefault="00E94FAD" w:rsidP="00E94FAD">
            <w:pPr>
              <w:pStyle w:val="TAC"/>
              <w:spacing w:after="80" w:line="252" w:lineRule="auto"/>
              <w:ind w:left="33" w:firstLine="0"/>
              <w:jc w:val="left"/>
              <w:rPr>
                <w:rFonts w:eastAsiaTheme="minorEastAsia" w:cs="Arial"/>
                <w:lang w:val="en-US" w:eastAsia="ja-JP"/>
              </w:rPr>
            </w:pPr>
            <w:r w:rsidRPr="00EF4B0F">
              <w:rPr>
                <w:rFonts w:eastAsiaTheme="minorEastAsia" w:cs="Arial"/>
                <w:lang w:val="en-US" w:eastAsia="ja-JP"/>
              </w:rPr>
              <w:t xml:space="preserve">The proposal by OPPO, to further relax </w:t>
            </w:r>
            <w:r>
              <w:rPr>
                <w:rFonts w:eastAsiaTheme="minorEastAsia" w:cs="Arial"/>
                <w:lang w:val="en-US" w:eastAsia="ja-JP"/>
              </w:rPr>
              <w:t xml:space="preserve">the bad </w:t>
            </w:r>
            <w:r w:rsidRPr="00EF4B0F">
              <w:rPr>
                <w:rFonts w:eastAsiaTheme="minorEastAsia" w:cs="Arial"/>
                <w:lang w:val="en-US" w:eastAsia="ja-JP"/>
              </w:rPr>
              <w:t>beam</w:t>
            </w:r>
            <w:r>
              <w:rPr>
                <w:rFonts w:eastAsiaTheme="minorEastAsia" w:cs="Arial"/>
                <w:lang w:val="en-US" w:eastAsia="ja-JP"/>
              </w:rPr>
              <w:t xml:space="preserve">s comes pretty much for free on stationary devices. As long as the bad beams are much below the good beams (say below a threshold), they will rarely become good beams. Therefore, they can be discarded (or measured much less often) providing power saving without any performance penalty. For this reason, we fully support this proposal. </w:t>
            </w:r>
          </w:p>
          <w:p w14:paraId="71E77B9E" w14:textId="77777777" w:rsidR="00E94FAD" w:rsidRDefault="00E94FAD" w:rsidP="00E94FAD">
            <w:pPr>
              <w:pStyle w:val="TAC"/>
              <w:spacing w:after="80" w:line="252" w:lineRule="auto"/>
              <w:ind w:left="33" w:firstLine="0"/>
              <w:jc w:val="left"/>
              <w:rPr>
                <w:rFonts w:eastAsiaTheme="minorEastAsia" w:cs="Arial"/>
                <w:lang w:val="en-US" w:eastAsia="ja-JP"/>
              </w:rPr>
            </w:pPr>
            <w:r>
              <w:rPr>
                <w:rFonts w:eastAsiaTheme="minorEastAsia" w:cs="Arial"/>
                <w:lang w:val="en-US" w:eastAsia="ja-JP"/>
              </w:rPr>
              <w:t>RAN4 needs to discuss the details, but RAN2 may need to introduce some indication that this relaxation is supported, e.g. 1 bit indication or a quality threshold.</w:t>
            </w:r>
          </w:p>
          <w:p w14:paraId="587E49DE" w14:textId="77777777" w:rsidR="00E94FAD" w:rsidRDefault="00E94FAD" w:rsidP="00E94FAD">
            <w:pPr>
              <w:pStyle w:val="TAC"/>
              <w:spacing w:after="80" w:line="252" w:lineRule="auto"/>
              <w:ind w:left="33" w:firstLine="0"/>
              <w:jc w:val="left"/>
              <w:rPr>
                <w:rFonts w:eastAsiaTheme="minorEastAsia" w:cs="Arial"/>
                <w:lang w:val="en-US" w:eastAsia="ja-JP"/>
              </w:rPr>
            </w:pPr>
          </w:p>
          <w:p w14:paraId="339F9EC1" w14:textId="7FE4B205" w:rsidR="00E94FAD" w:rsidRPr="00E94FAD" w:rsidRDefault="00E94FAD" w:rsidP="00E94FAD">
            <w:pPr>
              <w:pStyle w:val="TAC"/>
              <w:spacing w:after="80" w:line="252" w:lineRule="auto"/>
              <w:ind w:left="33" w:firstLine="0"/>
              <w:jc w:val="left"/>
              <w:rPr>
                <w:rFonts w:eastAsiaTheme="minorEastAsia" w:cs="Arial"/>
                <w:lang w:val="en-US" w:eastAsia="ja-JP"/>
              </w:rPr>
            </w:pPr>
            <w:r>
              <w:rPr>
                <w:rFonts w:eastAsiaTheme="minorEastAsia" w:cs="Arial"/>
                <w:sz w:val="20"/>
                <w:lang w:val="en-US" w:eastAsia="ja-JP"/>
              </w:rPr>
              <w:t xml:space="preserve">Idle/inactive mode mobility is more oriented to frequency layers than specific cells. As it is very common that some frequency layers provide better coverage than others, it could be beneficial to configure different thresholds for different frequencies. For example, if the UE is on a frequency with many coverage holes, the measurements to that same frequency could be relaxed but the measurements to another layer (with better coverage) should be done more often.  </w:t>
            </w:r>
          </w:p>
        </w:tc>
      </w:tr>
    </w:tbl>
    <w:p w14:paraId="65469AD8" w14:textId="5354BF57" w:rsidR="00511AC6" w:rsidRDefault="00511AC6" w:rsidP="00511AC6">
      <w:pPr>
        <w:pStyle w:val="0Maintext"/>
        <w:spacing w:before="240" w:after="120" w:afterAutospacing="0" w:line="252" w:lineRule="auto"/>
        <w:ind w:left="0" w:firstLine="0"/>
      </w:pPr>
      <w:r w:rsidRPr="00511AC6">
        <w:rPr>
          <w:b/>
          <w:bCs w:val="0"/>
        </w:rPr>
        <w:t>Q2.</w:t>
      </w:r>
      <w:r w:rsidR="00F35F16">
        <w:rPr>
          <w:b/>
          <w:bCs w:val="0"/>
        </w:rPr>
        <w:t>8</w:t>
      </w:r>
      <w:r w:rsidRPr="00511AC6">
        <w:rPr>
          <w:b/>
          <w:bCs w:val="0"/>
        </w:rPr>
        <w:t>:</w:t>
      </w:r>
      <w:r>
        <w:t xml:space="preserve"> If RAN2 agree to discuss this issue, which granularity (beam, cell, frequency) do you think RRM relaxation should be specified </w:t>
      </w:r>
      <w:r w:rsidR="009630C2">
        <w:t xml:space="preserve">for UEs </w:t>
      </w:r>
      <w:r>
        <w:t xml:space="preserve">in </w:t>
      </w:r>
      <w:r w:rsidRPr="00511AC6">
        <w:rPr>
          <w:u w:val="single"/>
        </w:rPr>
        <w:t xml:space="preserve">RRC </w:t>
      </w:r>
      <w:r w:rsidR="009630C2">
        <w:rPr>
          <w:u w:val="single"/>
        </w:rPr>
        <w:t>Connected</w:t>
      </w:r>
      <w:r>
        <w:t>?</w:t>
      </w:r>
    </w:p>
    <w:tbl>
      <w:tblPr>
        <w:tblStyle w:val="TableGrid"/>
        <w:tblW w:w="0" w:type="auto"/>
        <w:jc w:val="center"/>
        <w:tblCellMar>
          <w:top w:w="29" w:type="dxa"/>
          <w:left w:w="29" w:type="dxa"/>
          <w:bottom w:w="29" w:type="dxa"/>
          <w:right w:w="29" w:type="dxa"/>
        </w:tblCellMar>
        <w:tblLook w:val="04A0" w:firstRow="1" w:lastRow="0" w:firstColumn="1" w:lastColumn="0" w:noHBand="0" w:noVBand="1"/>
      </w:tblPr>
      <w:tblGrid>
        <w:gridCol w:w="1523"/>
        <w:gridCol w:w="899"/>
        <w:gridCol w:w="898"/>
        <w:gridCol w:w="919"/>
        <w:gridCol w:w="898"/>
        <w:gridCol w:w="4609"/>
      </w:tblGrid>
      <w:tr w:rsidR="00511AC6" w14:paraId="174A1ECF" w14:textId="77777777" w:rsidTr="008857F5">
        <w:trPr>
          <w:jc w:val="center"/>
        </w:trPr>
        <w:tc>
          <w:tcPr>
            <w:tcW w:w="1523" w:type="dxa"/>
            <w:tcBorders>
              <w:bottom w:val="double" w:sz="4" w:space="0" w:color="auto"/>
            </w:tcBorders>
          </w:tcPr>
          <w:p w14:paraId="60AF3C84" w14:textId="77777777" w:rsidR="00511AC6" w:rsidRDefault="00511AC6" w:rsidP="004A7DC2">
            <w:pPr>
              <w:pStyle w:val="TAH"/>
              <w:spacing w:after="0" w:line="252" w:lineRule="auto"/>
              <w:ind w:left="64" w:firstLine="0"/>
              <w:jc w:val="left"/>
              <w:rPr>
                <w:lang w:eastAsia="ko-KR"/>
              </w:rPr>
            </w:pPr>
            <w:r>
              <w:rPr>
                <w:lang w:eastAsia="ko-KR"/>
              </w:rPr>
              <w:lastRenderedPageBreak/>
              <w:t>Company</w:t>
            </w:r>
          </w:p>
        </w:tc>
        <w:tc>
          <w:tcPr>
            <w:tcW w:w="899" w:type="dxa"/>
            <w:tcBorders>
              <w:bottom w:val="double" w:sz="4" w:space="0" w:color="auto"/>
            </w:tcBorders>
          </w:tcPr>
          <w:p w14:paraId="3DB16AF2" w14:textId="77777777" w:rsidR="00511AC6" w:rsidRDefault="00511AC6" w:rsidP="004A7DC2">
            <w:pPr>
              <w:pStyle w:val="TAH"/>
              <w:spacing w:after="0" w:line="252" w:lineRule="auto"/>
              <w:ind w:left="0" w:firstLine="0"/>
              <w:rPr>
                <w:lang w:eastAsia="ko-KR"/>
              </w:rPr>
            </w:pPr>
            <w:r>
              <w:rPr>
                <w:lang w:eastAsia="ko-KR"/>
              </w:rPr>
              <w:t>Beam</w:t>
            </w:r>
          </w:p>
          <w:p w14:paraId="5A609B55" w14:textId="77777777" w:rsidR="00511AC6" w:rsidRDefault="00511AC6" w:rsidP="004A7DC2">
            <w:pPr>
              <w:pStyle w:val="TAH"/>
              <w:spacing w:after="0" w:line="252" w:lineRule="auto"/>
              <w:ind w:left="0" w:firstLine="0"/>
              <w:rPr>
                <w:lang w:eastAsia="ko-KR"/>
              </w:rPr>
            </w:pPr>
            <w:r>
              <w:rPr>
                <w:lang w:eastAsia="ko-KR"/>
              </w:rPr>
              <w:t>(Y/N)</w:t>
            </w:r>
          </w:p>
        </w:tc>
        <w:tc>
          <w:tcPr>
            <w:tcW w:w="898" w:type="dxa"/>
            <w:tcBorders>
              <w:bottom w:val="double" w:sz="4" w:space="0" w:color="auto"/>
            </w:tcBorders>
          </w:tcPr>
          <w:p w14:paraId="4733E86A" w14:textId="77777777" w:rsidR="00511AC6" w:rsidRDefault="00511AC6" w:rsidP="004A7DC2">
            <w:pPr>
              <w:pStyle w:val="TAH"/>
              <w:spacing w:after="0" w:line="252" w:lineRule="auto"/>
              <w:ind w:left="0" w:firstLine="0"/>
              <w:rPr>
                <w:lang w:eastAsia="ko-KR"/>
              </w:rPr>
            </w:pPr>
            <w:r>
              <w:rPr>
                <w:lang w:eastAsia="ko-KR"/>
              </w:rPr>
              <w:t>cell</w:t>
            </w:r>
          </w:p>
          <w:p w14:paraId="2D6810DC" w14:textId="77777777" w:rsidR="00511AC6" w:rsidRDefault="00511AC6" w:rsidP="004A7DC2">
            <w:pPr>
              <w:pStyle w:val="TAH"/>
              <w:spacing w:after="0" w:line="252" w:lineRule="auto"/>
              <w:ind w:left="0" w:firstLine="0"/>
              <w:rPr>
                <w:lang w:eastAsia="ko-KR"/>
              </w:rPr>
            </w:pPr>
            <w:r>
              <w:rPr>
                <w:lang w:eastAsia="ko-KR"/>
              </w:rPr>
              <w:t>(Y/N)</w:t>
            </w:r>
          </w:p>
        </w:tc>
        <w:tc>
          <w:tcPr>
            <w:tcW w:w="919" w:type="dxa"/>
            <w:tcBorders>
              <w:bottom w:val="double" w:sz="4" w:space="0" w:color="auto"/>
            </w:tcBorders>
          </w:tcPr>
          <w:p w14:paraId="0C5BA669" w14:textId="77777777" w:rsidR="00511AC6" w:rsidRDefault="00511AC6" w:rsidP="004A7DC2">
            <w:pPr>
              <w:pStyle w:val="TAH"/>
              <w:spacing w:after="0" w:line="252" w:lineRule="auto"/>
              <w:ind w:left="0" w:firstLine="0"/>
              <w:rPr>
                <w:lang w:eastAsia="ko-KR"/>
              </w:rPr>
            </w:pPr>
            <w:r>
              <w:rPr>
                <w:lang w:eastAsia="ko-KR"/>
              </w:rPr>
              <w:t>frequency</w:t>
            </w:r>
          </w:p>
          <w:p w14:paraId="330BBF7F" w14:textId="77777777" w:rsidR="00511AC6" w:rsidRDefault="00511AC6" w:rsidP="004A7DC2">
            <w:pPr>
              <w:pStyle w:val="TAH"/>
              <w:spacing w:after="0" w:line="252" w:lineRule="auto"/>
              <w:ind w:left="0" w:firstLine="0"/>
              <w:rPr>
                <w:lang w:eastAsia="ko-KR"/>
              </w:rPr>
            </w:pPr>
            <w:r>
              <w:rPr>
                <w:lang w:eastAsia="ko-KR"/>
              </w:rPr>
              <w:t>(Y/N)</w:t>
            </w:r>
          </w:p>
        </w:tc>
        <w:tc>
          <w:tcPr>
            <w:tcW w:w="898" w:type="dxa"/>
            <w:tcBorders>
              <w:bottom w:val="double" w:sz="4" w:space="0" w:color="auto"/>
            </w:tcBorders>
          </w:tcPr>
          <w:p w14:paraId="64BE2B33" w14:textId="0499D636" w:rsidR="00511AC6" w:rsidRDefault="00511AC6" w:rsidP="004A7DC2">
            <w:pPr>
              <w:pStyle w:val="TAH"/>
              <w:spacing w:after="0" w:line="252" w:lineRule="auto"/>
              <w:ind w:left="0" w:firstLine="0"/>
              <w:rPr>
                <w:lang w:eastAsia="ko-KR"/>
              </w:rPr>
            </w:pPr>
            <w:r>
              <w:rPr>
                <w:lang w:eastAsia="ko-KR"/>
              </w:rPr>
              <w:t xml:space="preserve">Up to </w:t>
            </w:r>
            <w:r w:rsidR="004B2A7D">
              <w:rPr>
                <w:lang w:eastAsia="ko-KR"/>
              </w:rPr>
              <w:t>NW</w:t>
            </w:r>
          </w:p>
          <w:p w14:paraId="6E8C28FA" w14:textId="77777777" w:rsidR="00511AC6" w:rsidRDefault="00511AC6" w:rsidP="004A7DC2">
            <w:pPr>
              <w:pStyle w:val="TAH"/>
              <w:spacing w:after="0" w:line="252" w:lineRule="auto"/>
              <w:ind w:left="0" w:firstLine="0"/>
              <w:rPr>
                <w:lang w:eastAsia="ko-KR"/>
              </w:rPr>
            </w:pPr>
            <w:r>
              <w:rPr>
                <w:lang w:eastAsia="ko-KR"/>
              </w:rPr>
              <w:t>(Y/N)</w:t>
            </w:r>
          </w:p>
        </w:tc>
        <w:tc>
          <w:tcPr>
            <w:tcW w:w="4609" w:type="dxa"/>
            <w:tcBorders>
              <w:bottom w:val="double" w:sz="4" w:space="0" w:color="auto"/>
            </w:tcBorders>
          </w:tcPr>
          <w:p w14:paraId="120CFCC7" w14:textId="77777777" w:rsidR="00511AC6" w:rsidRDefault="00511AC6" w:rsidP="004A7DC2">
            <w:pPr>
              <w:pStyle w:val="TAH"/>
              <w:spacing w:after="0" w:line="252" w:lineRule="auto"/>
              <w:ind w:left="0" w:firstLine="0"/>
              <w:jc w:val="left"/>
              <w:rPr>
                <w:lang w:eastAsia="ko-KR"/>
              </w:rPr>
            </w:pPr>
            <w:r>
              <w:rPr>
                <w:lang w:eastAsia="ko-KR"/>
              </w:rPr>
              <w:t>Comments</w:t>
            </w:r>
          </w:p>
        </w:tc>
      </w:tr>
      <w:tr w:rsidR="00511AC6" w14:paraId="12A6F630" w14:textId="77777777" w:rsidTr="008857F5">
        <w:trPr>
          <w:jc w:val="center"/>
        </w:trPr>
        <w:tc>
          <w:tcPr>
            <w:tcW w:w="1523" w:type="dxa"/>
            <w:tcBorders>
              <w:top w:val="double" w:sz="4" w:space="0" w:color="auto"/>
            </w:tcBorders>
          </w:tcPr>
          <w:p w14:paraId="118CADBD" w14:textId="0CAD9A03" w:rsidR="00511AC6" w:rsidRDefault="00CC00F4" w:rsidP="004A7DC2">
            <w:pPr>
              <w:pStyle w:val="TAC"/>
              <w:spacing w:after="80" w:line="252" w:lineRule="auto"/>
              <w:ind w:left="25" w:firstLine="0"/>
              <w:jc w:val="both"/>
              <w:rPr>
                <w:rFonts w:eastAsia="SimSun"/>
                <w:lang w:val="en-US" w:eastAsia="zh-CN"/>
              </w:rPr>
            </w:pPr>
            <w:r>
              <w:rPr>
                <w:rFonts w:eastAsia="SimSun"/>
                <w:lang w:val="en-US" w:eastAsia="zh-CN"/>
              </w:rPr>
              <w:t>Ericsson</w:t>
            </w:r>
          </w:p>
        </w:tc>
        <w:tc>
          <w:tcPr>
            <w:tcW w:w="899" w:type="dxa"/>
            <w:tcBorders>
              <w:top w:val="double" w:sz="4" w:space="0" w:color="auto"/>
            </w:tcBorders>
          </w:tcPr>
          <w:p w14:paraId="5CF1EA86" w14:textId="77777777" w:rsidR="00511AC6" w:rsidRDefault="00511AC6" w:rsidP="004A7DC2">
            <w:pPr>
              <w:pStyle w:val="TAC"/>
              <w:spacing w:after="80" w:line="252" w:lineRule="auto"/>
              <w:ind w:left="0" w:firstLine="0"/>
              <w:rPr>
                <w:rFonts w:eastAsia="SimSun"/>
                <w:lang w:val="de-DE" w:eastAsia="zh-CN"/>
              </w:rPr>
            </w:pPr>
          </w:p>
        </w:tc>
        <w:tc>
          <w:tcPr>
            <w:tcW w:w="898" w:type="dxa"/>
            <w:tcBorders>
              <w:top w:val="double" w:sz="4" w:space="0" w:color="auto"/>
            </w:tcBorders>
          </w:tcPr>
          <w:p w14:paraId="47BEFFBB" w14:textId="77777777" w:rsidR="00511AC6" w:rsidRDefault="00511AC6" w:rsidP="004A7DC2">
            <w:pPr>
              <w:pStyle w:val="TAC"/>
              <w:spacing w:after="80" w:line="252" w:lineRule="auto"/>
              <w:ind w:left="33" w:firstLine="0"/>
              <w:jc w:val="left"/>
              <w:rPr>
                <w:rFonts w:eastAsia="SimSun"/>
                <w:lang w:val="de-DE" w:eastAsia="zh-CN"/>
              </w:rPr>
            </w:pPr>
          </w:p>
        </w:tc>
        <w:tc>
          <w:tcPr>
            <w:tcW w:w="919" w:type="dxa"/>
            <w:tcBorders>
              <w:top w:val="double" w:sz="4" w:space="0" w:color="auto"/>
            </w:tcBorders>
          </w:tcPr>
          <w:p w14:paraId="056575BD" w14:textId="77777777" w:rsidR="00511AC6" w:rsidRDefault="00511AC6" w:rsidP="004A7DC2">
            <w:pPr>
              <w:pStyle w:val="TAC"/>
              <w:spacing w:after="80" w:line="252" w:lineRule="auto"/>
              <w:ind w:left="33" w:firstLine="0"/>
              <w:jc w:val="left"/>
              <w:rPr>
                <w:rFonts w:eastAsia="SimSun"/>
                <w:lang w:val="de-DE" w:eastAsia="zh-CN"/>
              </w:rPr>
            </w:pPr>
          </w:p>
        </w:tc>
        <w:tc>
          <w:tcPr>
            <w:tcW w:w="898" w:type="dxa"/>
            <w:tcBorders>
              <w:top w:val="double" w:sz="4" w:space="0" w:color="auto"/>
            </w:tcBorders>
          </w:tcPr>
          <w:p w14:paraId="20628E1B" w14:textId="77777777" w:rsidR="00511AC6" w:rsidRDefault="00511AC6" w:rsidP="004A7DC2">
            <w:pPr>
              <w:pStyle w:val="TAC"/>
              <w:spacing w:after="80" w:line="252" w:lineRule="auto"/>
              <w:ind w:left="33" w:firstLine="0"/>
              <w:jc w:val="left"/>
              <w:rPr>
                <w:rFonts w:eastAsia="SimSun"/>
                <w:lang w:val="de-DE" w:eastAsia="zh-CN"/>
              </w:rPr>
            </w:pPr>
          </w:p>
        </w:tc>
        <w:tc>
          <w:tcPr>
            <w:tcW w:w="4609" w:type="dxa"/>
            <w:tcBorders>
              <w:top w:val="double" w:sz="4" w:space="0" w:color="auto"/>
            </w:tcBorders>
          </w:tcPr>
          <w:p w14:paraId="7FF26F5B" w14:textId="67CA19D4" w:rsidR="00511AC6" w:rsidRPr="00E94FAD" w:rsidRDefault="00CC00F4" w:rsidP="004A7DC2">
            <w:pPr>
              <w:pStyle w:val="TAC"/>
              <w:spacing w:after="80" w:line="252" w:lineRule="auto"/>
              <w:ind w:left="33" w:firstLine="0"/>
              <w:jc w:val="left"/>
              <w:rPr>
                <w:rFonts w:eastAsia="SimSun"/>
                <w:lang w:val="en-US" w:eastAsia="zh-CN"/>
              </w:rPr>
            </w:pPr>
            <w:r w:rsidRPr="00E94FAD">
              <w:rPr>
                <w:rFonts w:eastAsia="SimSun"/>
                <w:lang w:val="en-US" w:eastAsia="zh-CN"/>
              </w:rPr>
              <w:t>In CONNECTED relaxation is acheived by the existing RRM measurement framwork, hence the question is not applicable.</w:t>
            </w:r>
          </w:p>
        </w:tc>
      </w:tr>
      <w:tr w:rsidR="00511AC6" w14:paraId="6F3AE149" w14:textId="77777777" w:rsidTr="008857F5">
        <w:trPr>
          <w:jc w:val="center"/>
        </w:trPr>
        <w:tc>
          <w:tcPr>
            <w:tcW w:w="1523" w:type="dxa"/>
          </w:tcPr>
          <w:p w14:paraId="2A3F5A4B" w14:textId="5CF33874" w:rsidR="00511AC6" w:rsidRDefault="004916F1" w:rsidP="004A7DC2">
            <w:pPr>
              <w:pStyle w:val="TAC"/>
              <w:spacing w:after="80" w:line="252" w:lineRule="auto"/>
              <w:ind w:left="25" w:firstLine="0"/>
              <w:jc w:val="left"/>
              <w:rPr>
                <w:lang w:eastAsia="ko-KR"/>
              </w:rPr>
            </w:pPr>
            <w:r>
              <w:rPr>
                <w:lang w:eastAsia="ko-KR"/>
              </w:rPr>
              <w:t>Qualcomm</w:t>
            </w:r>
          </w:p>
        </w:tc>
        <w:tc>
          <w:tcPr>
            <w:tcW w:w="899" w:type="dxa"/>
          </w:tcPr>
          <w:p w14:paraId="5B77B454" w14:textId="77777777" w:rsidR="00511AC6" w:rsidRDefault="00511AC6" w:rsidP="004A7DC2">
            <w:pPr>
              <w:pStyle w:val="TAC"/>
              <w:spacing w:after="80" w:line="252" w:lineRule="auto"/>
              <w:ind w:left="0" w:firstLine="0"/>
              <w:rPr>
                <w:lang w:val="de-DE" w:eastAsia="ko-KR"/>
              </w:rPr>
            </w:pPr>
          </w:p>
        </w:tc>
        <w:tc>
          <w:tcPr>
            <w:tcW w:w="898" w:type="dxa"/>
          </w:tcPr>
          <w:p w14:paraId="1A4DE67D" w14:textId="77777777" w:rsidR="00511AC6" w:rsidRPr="00C1096D" w:rsidRDefault="00511AC6" w:rsidP="004A7DC2">
            <w:pPr>
              <w:pStyle w:val="TAC"/>
              <w:spacing w:after="80" w:line="252" w:lineRule="auto"/>
              <w:ind w:left="33" w:firstLine="0"/>
              <w:jc w:val="left"/>
              <w:rPr>
                <w:lang w:val="en-US" w:eastAsia="ko-KR"/>
              </w:rPr>
            </w:pPr>
          </w:p>
        </w:tc>
        <w:tc>
          <w:tcPr>
            <w:tcW w:w="919" w:type="dxa"/>
          </w:tcPr>
          <w:p w14:paraId="3990196F" w14:textId="77777777" w:rsidR="00511AC6" w:rsidRPr="00C1096D" w:rsidRDefault="00511AC6" w:rsidP="004A7DC2">
            <w:pPr>
              <w:pStyle w:val="TAC"/>
              <w:spacing w:after="80" w:line="252" w:lineRule="auto"/>
              <w:ind w:left="33" w:firstLine="0"/>
              <w:jc w:val="left"/>
              <w:rPr>
                <w:lang w:val="en-US" w:eastAsia="ko-KR"/>
              </w:rPr>
            </w:pPr>
          </w:p>
        </w:tc>
        <w:tc>
          <w:tcPr>
            <w:tcW w:w="898" w:type="dxa"/>
          </w:tcPr>
          <w:p w14:paraId="682C90DD" w14:textId="77777777" w:rsidR="00511AC6" w:rsidRPr="00C1096D" w:rsidRDefault="00511AC6" w:rsidP="004A7DC2">
            <w:pPr>
              <w:pStyle w:val="TAC"/>
              <w:spacing w:after="80" w:line="252" w:lineRule="auto"/>
              <w:ind w:left="33" w:firstLine="0"/>
              <w:jc w:val="left"/>
              <w:rPr>
                <w:lang w:val="en-US" w:eastAsia="ko-KR"/>
              </w:rPr>
            </w:pPr>
          </w:p>
        </w:tc>
        <w:tc>
          <w:tcPr>
            <w:tcW w:w="4609" w:type="dxa"/>
          </w:tcPr>
          <w:p w14:paraId="10BE4A73" w14:textId="0F013060" w:rsidR="00511AC6" w:rsidRPr="00C1096D" w:rsidRDefault="00B40634" w:rsidP="004A7DC2">
            <w:pPr>
              <w:pStyle w:val="TAC"/>
              <w:spacing w:after="80" w:line="252" w:lineRule="auto"/>
              <w:ind w:left="33" w:firstLine="0"/>
              <w:jc w:val="left"/>
              <w:rPr>
                <w:lang w:val="en-US" w:eastAsia="ko-KR"/>
              </w:rPr>
            </w:pPr>
            <w:r>
              <w:rPr>
                <w:lang w:val="en-US" w:eastAsia="ko-KR"/>
              </w:rPr>
              <w:t>Agree with Ericsson. In RRC Connected, measurement is fully controlled by network.</w:t>
            </w:r>
          </w:p>
        </w:tc>
      </w:tr>
      <w:tr w:rsidR="00511AC6" w14:paraId="68F0F448" w14:textId="77777777" w:rsidTr="008857F5">
        <w:trPr>
          <w:jc w:val="center"/>
        </w:trPr>
        <w:tc>
          <w:tcPr>
            <w:tcW w:w="1523" w:type="dxa"/>
          </w:tcPr>
          <w:p w14:paraId="40E1A09C" w14:textId="2829710E" w:rsidR="00511AC6" w:rsidRDefault="00B34A1E" w:rsidP="004A7DC2">
            <w:pPr>
              <w:pStyle w:val="TAC"/>
              <w:spacing w:after="80" w:line="252" w:lineRule="auto"/>
              <w:ind w:left="25" w:firstLine="0"/>
              <w:jc w:val="left"/>
              <w:rPr>
                <w:lang w:eastAsia="ko-KR"/>
              </w:rPr>
            </w:pPr>
            <w:r>
              <w:rPr>
                <w:rFonts w:hint="eastAsia"/>
                <w:lang w:eastAsia="ko-KR"/>
              </w:rPr>
              <w:t>Samsung</w:t>
            </w:r>
          </w:p>
        </w:tc>
        <w:tc>
          <w:tcPr>
            <w:tcW w:w="899" w:type="dxa"/>
          </w:tcPr>
          <w:p w14:paraId="2ADB5A83" w14:textId="77777777" w:rsidR="00511AC6" w:rsidRDefault="00511AC6" w:rsidP="004A7DC2">
            <w:pPr>
              <w:pStyle w:val="TAC"/>
              <w:spacing w:after="80" w:line="252" w:lineRule="auto"/>
              <w:ind w:left="0" w:firstLine="0"/>
              <w:rPr>
                <w:lang w:val="de-DE" w:eastAsia="ko-KR"/>
              </w:rPr>
            </w:pPr>
          </w:p>
        </w:tc>
        <w:tc>
          <w:tcPr>
            <w:tcW w:w="898" w:type="dxa"/>
          </w:tcPr>
          <w:p w14:paraId="3C2C2543" w14:textId="77777777" w:rsidR="00511AC6" w:rsidRDefault="00511AC6" w:rsidP="004A7DC2">
            <w:pPr>
              <w:pStyle w:val="TAC"/>
              <w:spacing w:after="80" w:line="252" w:lineRule="auto"/>
              <w:ind w:left="33" w:firstLine="0"/>
              <w:jc w:val="left"/>
              <w:rPr>
                <w:lang w:val="de-DE" w:eastAsia="ko-KR"/>
              </w:rPr>
            </w:pPr>
          </w:p>
        </w:tc>
        <w:tc>
          <w:tcPr>
            <w:tcW w:w="919" w:type="dxa"/>
          </w:tcPr>
          <w:p w14:paraId="049E54BC" w14:textId="77777777" w:rsidR="00511AC6" w:rsidRDefault="00511AC6" w:rsidP="004A7DC2">
            <w:pPr>
              <w:pStyle w:val="TAC"/>
              <w:spacing w:after="80" w:line="252" w:lineRule="auto"/>
              <w:ind w:left="33" w:firstLine="0"/>
              <w:jc w:val="left"/>
              <w:rPr>
                <w:lang w:val="de-DE" w:eastAsia="ko-KR"/>
              </w:rPr>
            </w:pPr>
          </w:p>
        </w:tc>
        <w:tc>
          <w:tcPr>
            <w:tcW w:w="898" w:type="dxa"/>
          </w:tcPr>
          <w:p w14:paraId="49255829" w14:textId="77777777" w:rsidR="00511AC6" w:rsidRDefault="00511AC6" w:rsidP="004A7DC2">
            <w:pPr>
              <w:pStyle w:val="TAC"/>
              <w:spacing w:after="80" w:line="252" w:lineRule="auto"/>
              <w:ind w:left="33" w:firstLine="0"/>
              <w:jc w:val="left"/>
              <w:rPr>
                <w:lang w:val="de-DE" w:eastAsia="ko-KR"/>
              </w:rPr>
            </w:pPr>
          </w:p>
        </w:tc>
        <w:tc>
          <w:tcPr>
            <w:tcW w:w="4609" w:type="dxa"/>
          </w:tcPr>
          <w:p w14:paraId="38B3E8A6" w14:textId="09574A87" w:rsidR="00511AC6" w:rsidRDefault="00B34A1E" w:rsidP="004A7DC2">
            <w:pPr>
              <w:pStyle w:val="TAC"/>
              <w:spacing w:after="80" w:line="252" w:lineRule="auto"/>
              <w:ind w:left="33" w:firstLine="0"/>
              <w:jc w:val="left"/>
              <w:rPr>
                <w:lang w:val="de-DE" w:eastAsia="ko-KR"/>
              </w:rPr>
            </w:pPr>
            <w:r>
              <w:rPr>
                <w:rFonts w:hint="eastAsia"/>
                <w:lang w:val="de-DE" w:eastAsia="ko-KR"/>
              </w:rPr>
              <w:t>Agree with Ericsson/Qualcomm</w:t>
            </w:r>
          </w:p>
        </w:tc>
      </w:tr>
      <w:tr w:rsidR="008857F5" w14:paraId="168ACEAB" w14:textId="77777777" w:rsidTr="008857F5">
        <w:trPr>
          <w:jc w:val="center"/>
        </w:trPr>
        <w:tc>
          <w:tcPr>
            <w:tcW w:w="1523" w:type="dxa"/>
          </w:tcPr>
          <w:p w14:paraId="7ED84F09" w14:textId="25A3B1E7" w:rsidR="008857F5" w:rsidRDefault="008857F5" w:rsidP="008857F5">
            <w:pPr>
              <w:pStyle w:val="TAC"/>
              <w:spacing w:after="80" w:line="252" w:lineRule="auto"/>
              <w:ind w:left="25" w:firstLine="0"/>
              <w:jc w:val="left"/>
              <w:rPr>
                <w:lang w:eastAsia="ko-KR"/>
              </w:rPr>
            </w:pPr>
            <w:r>
              <w:rPr>
                <w:rFonts w:hint="eastAsia"/>
                <w:lang w:val="en-US" w:eastAsia="zh-CN"/>
              </w:rPr>
              <w:t>v</w:t>
            </w:r>
            <w:r>
              <w:rPr>
                <w:lang w:val="en-US" w:eastAsia="zh-CN"/>
              </w:rPr>
              <w:t>ivo</w:t>
            </w:r>
          </w:p>
        </w:tc>
        <w:tc>
          <w:tcPr>
            <w:tcW w:w="899" w:type="dxa"/>
          </w:tcPr>
          <w:p w14:paraId="4B5D0727" w14:textId="77777777" w:rsidR="008857F5" w:rsidRDefault="008857F5" w:rsidP="008857F5">
            <w:pPr>
              <w:pStyle w:val="TAC"/>
              <w:spacing w:after="80" w:line="252" w:lineRule="auto"/>
              <w:ind w:left="0" w:firstLine="0"/>
              <w:rPr>
                <w:lang w:val="de-DE" w:eastAsia="ko-KR"/>
              </w:rPr>
            </w:pPr>
          </w:p>
        </w:tc>
        <w:tc>
          <w:tcPr>
            <w:tcW w:w="898" w:type="dxa"/>
          </w:tcPr>
          <w:p w14:paraId="4AE838D0" w14:textId="77777777" w:rsidR="008857F5" w:rsidRDefault="008857F5" w:rsidP="008857F5">
            <w:pPr>
              <w:pStyle w:val="TAC"/>
              <w:spacing w:after="80" w:line="252" w:lineRule="auto"/>
              <w:ind w:left="33" w:firstLine="0"/>
              <w:jc w:val="left"/>
              <w:rPr>
                <w:lang w:val="de-DE" w:eastAsia="ko-KR"/>
              </w:rPr>
            </w:pPr>
          </w:p>
        </w:tc>
        <w:tc>
          <w:tcPr>
            <w:tcW w:w="919" w:type="dxa"/>
          </w:tcPr>
          <w:p w14:paraId="49D84EA4" w14:textId="77777777" w:rsidR="008857F5" w:rsidRDefault="008857F5" w:rsidP="008857F5">
            <w:pPr>
              <w:pStyle w:val="TAC"/>
              <w:spacing w:after="80" w:line="252" w:lineRule="auto"/>
              <w:ind w:left="33" w:firstLine="0"/>
              <w:jc w:val="left"/>
              <w:rPr>
                <w:lang w:val="de-DE" w:eastAsia="ko-KR"/>
              </w:rPr>
            </w:pPr>
          </w:p>
        </w:tc>
        <w:tc>
          <w:tcPr>
            <w:tcW w:w="898" w:type="dxa"/>
          </w:tcPr>
          <w:p w14:paraId="0A4DC392" w14:textId="77777777" w:rsidR="008857F5" w:rsidRDefault="008857F5" w:rsidP="008857F5">
            <w:pPr>
              <w:pStyle w:val="TAC"/>
              <w:spacing w:after="80" w:line="252" w:lineRule="auto"/>
              <w:ind w:left="33" w:firstLine="0"/>
              <w:jc w:val="left"/>
              <w:rPr>
                <w:lang w:val="de-DE" w:eastAsia="ko-KR"/>
              </w:rPr>
            </w:pPr>
          </w:p>
        </w:tc>
        <w:tc>
          <w:tcPr>
            <w:tcW w:w="4609" w:type="dxa"/>
          </w:tcPr>
          <w:p w14:paraId="64547148" w14:textId="13ECBCAB" w:rsidR="008857F5" w:rsidRPr="00E94FAD" w:rsidRDefault="008857F5" w:rsidP="008857F5">
            <w:pPr>
              <w:pStyle w:val="TAC"/>
              <w:spacing w:after="80" w:line="252" w:lineRule="auto"/>
              <w:ind w:left="33" w:firstLine="0"/>
              <w:jc w:val="left"/>
              <w:rPr>
                <w:lang w:val="en-US" w:eastAsia="ko-KR"/>
              </w:rPr>
            </w:pPr>
            <w:r>
              <w:rPr>
                <w:rFonts w:hint="eastAsia"/>
                <w:lang w:val="en-US" w:eastAsia="zh-CN"/>
              </w:rPr>
              <w:t>W</w:t>
            </w:r>
            <w:r>
              <w:rPr>
                <w:lang w:val="en-US" w:eastAsia="zh-CN"/>
              </w:rPr>
              <w:t xml:space="preserve">e are open for the discussion on the relaxation granularity. Actually, this issue was proposed during Rel-16 study phase, but it has not been extensively discussed due to limited time. </w:t>
            </w:r>
          </w:p>
        </w:tc>
      </w:tr>
      <w:tr w:rsidR="00E279F1" w14:paraId="72AEE0DF" w14:textId="77777777" w:rsidTr="008857F5">
        <w:trPr>
          <w:jc w:val="center"/>
        </w:trPr>
        <w:tc>
          <w:tcPr>
            <w:tcW w:w="1523" w:type="dxa"/>
          </w:tcPr>
          <w:p w14:paraId="66274518" w14:textId="75BA1C33" w:rsidR="00E279F1" w:rsidRDefault="00E279F1" w:rsidP="00E279F1">
            <w:pPr>
              <w:pStyle w:val="TAC"/>
              <w:tabs>
                <w:tab w:val="left" w:pos="1020"/>
              </w:tabs>
              <w:spacing w:after="80" w:line="252" w:lineRule="auto"/>
              <w:ind w:left="25" w:firstLine="0"/>
              <w:jc w:val="left"/>
              <w:rPr>
                <w:lang w:eastAsia="ko-KR"/>
              </w:rPr>
            </w:pPr>
            <w:r>
              <w:rPr>
                <w:lang w:eastAsia="ko-KR"/>
              </w:rPr>
              <w:t>Intel</w:t>
            </w:r>
          </w:p>
        </w:tc>
        <w:tc>
          <w:tcPr>
            <w:tcW w:w="899" w:type="dxa"/>
          </w:tcPr>
          <w:p w14:paraId="0B9294CB" w14:textId="77777777" w:rsidR="00E279F1" w:rsidRDefault="00E279F1" w:rsidP="00E279F1">
            <w:pPr>
              <w:pStyle w:val="TAC"/>
              <w:spacing w:after="80" w:line="252" w:lineRule="auto"/>
              <w:ind w:left="0" w:firstLine="0"/>
              <w:rPr>
                <w:lang w:val="de-DE" w:eastAsia="ko-KR"/>
              </w:rPr>
            </w:pPr>
          </w:p>
        </w:tc>
        <w:tc>
          <w:tcPr>
            <w:tcW w:w="898" w:type="dxa"/>
          </w:tcPr>
          <w:p w14:paraId="1162F8E1" w14:textId="77777777" w:rsidR="00E279F1" w:rsidRDefault="00E279F1" w:rsidP="00E279F1">
            <w:pPr>
              <w:pStyle w:val="TAC"/>
              <w:spacing w:after="80" w:line="252" w:lineRule="auto"/>
              <w:ind w:left="33" w:firstLine="0"/>
              <w:jc w:val="left"/>
              <w:rPr>
                <w:lang w:val="de-DE" w:eastAsia="ko-KR"/>
              </w:rPr>
            </w:pPr>
          </w:p>
        </w:tc>
        <w:tc>
          <w:tcPr>
            <w:tcW w:w="919" w:type="dxa"/>
          </w:tcPr>
          <w:p w14:paraId="1CF28E02" w14:textId="77777777" w:rsidR="00E279F1" w:rsidRDefault="00E279F1" w:rsidP="00E279F1">
            <w:pPr>
              <w:pStyle w:val="TAC"/>
              <w:spacing w:after="80" w:line="252" w:lineRule="auto"/>
              <w:ind w:left="33" w:firstLine="0"/>
              <w:jc w:val="left"/>
              <w:rPr>
                <w:lang w:val="de-DE" w:eastAsia="ko-KR"/>
              </w:rPr>
            </w:pPr>
          </w:p>
        </w:tc>
        <w:tc>
          <w:tcPr>
            <w:tcW w:w="898" w:type="dxa"/>
          </w:tcPr>
          <w:p w14:paraId="203E9408" w14:textId="77777777" w:rsidR="00E279F1" w:rsidRDefault="00E279F1" w:rsidP="00E279F1">
            <w:pPr>
              <w:pStyle w:val="TAC"/>
              <w:spacing w:after="80" w:line="252" w:lineRule="auto"/>
              <w:ind w:left="33" w:firstLine="0"/>
              <w:jc w:val="left"/>
              <w:rPr>
                <w:lang w:val="de-DE" w:eastAsia="ko-KR"/>
              </w:rPr>
            </w:pPr>
          </w:p>
        </w:tc>
        <w:tc>
          <w:tcPr>
            <w:tcW w:w="4609" w:type="dxa"/>
          </w:tcPr>
          <w:p w14:paraId="1BC1BE51" w14:textId="7FD8B441" w:rsidR="00E279F1" w:rsidRPr="00E94FAD" w:rsidRDefault="00E279F1" w:rsidP="00E279F1">
            <w:pPr>
              <w:pStyle w:val="TAC"/>
              <w:spacing w:after="80" w:line="252" w:lineRule="auto"/>
              <w:ind w:left="33" w:firstLine="0"/>
              <w:jc w:val="left"/>
              <w:rPr>
                <w:lang w:val="en-US" w:eastAsia="ko-KR"/>
              </w:rPr>
            </w:pPr>
            <w:r w:rsidRPr="00E94FAD">
              <w:rPr>
                <w:lang w:val="en-US" w:eastAsia="ko-KR"/>
              </w:rPr>
              <w:t xml:space="preserve">Agree with Ericsson and Qualcomm. </w:t>
            </w:r>
          </w:p>
        </w:tc>
      </w:tr>
      <w:tr w:rsidR="00881532" w14:paraId="16914B28" w14:textId="77777777" w:rsidTr="008857F5">
        <w:trPr>
          <w:jc w:val="center"/>
        </w:trPr>
        <w:tc>
          <w:tcPr>
            <w:tcW w:w="1523" w:type="dxa"/>
          </w:tcPr>
          <w:p w14:paraId="4185EE6C" w14:textId="1BA048CF" w:rsidR="00881532" w:rsidRPr="00881532" w:rsidRDefault="00881532" w:rsidP="00E279F1">
            <w:pPr>
              <w:pStyle w:val="TAC"/>
              <w:tabs>
                <w:tab w:val="left" w:pos="1020"/>
              </w:tabs>
              <w:spacing w:after="80" w:line="252" w:lineRule="auto"/>
              <w:ind w:left="25" w:firstLine="0"/>
              <w:jc w:val="left"/>
              <w:rPr>
                <w:rFonts w:eastAsia="DengXian"/>
                <w:lang w:eastAsia="zh-CN"/>
              </w:rPr>
            </w:pPr>
            <w:r>
              <w:rPr>
                <w:rFonts w:eastAsia="DengXian" w:hint="eastAsia"/>
                <w:lang w:eastAsia="zh-CN"/>
              </w:rPr>
              <w:t>O</w:t>
            </w:r>
            <w:r>
              <w:rPr>
                <w:rFonts w:eastAsia="DengXian"/>
                <w:lang w:eastAsia="zh-CN"/>
              </w:rPr>
              <w:t>PPO</w:t>
            </w:r>
          </w:p>
        </w:tc>
        <w:tc>
          <w:tcPr>
            <w:tcW w:w="899" w:type="dxa"/>
          </w:tcPr>
          <w:p w14:paraId="4A1871D0" w14:textId="77777777" w:rsidR="00881532" w:rsidRDefault="00881532" w:rsidP="00E279F1">
            <w:pPr>
              <w:pStyle w:val="TAC"/>
              <w:spacing w:after="80" w:line="252" w:lineRule="auto"/>
              <w:ind w:left="0" w:firstLine="0"/>
              <w:rPr>
                <w:lang w:val="de-DE" w:eastAsia="ko-KR"/>
              </w:rPr>
            </w:pPr>
          </w:p>
        </w:tc>
        <w:tc>
          <w:tcPr>
            <w:tcW w:w="898" w:type="dxa"/>
          </w:tcPr>
          <w:p w14:paraId="26D30477" w14:textId="77777777" w:rsidR="00881532" w:rsidRDefault="00881532" w:rsidP="00E279F1">
            <w:pPr>
              <w:pStyle w:val="TAC"/>
              <w:spacing w:after="80" w:line="252" w:lineRule="auto"/>
              <w:ind w:left="33" w:firstLine="0"/>
              <w:jc w:val="left"/>
              <w:rPr>
                <w:lang w:val="de-DE" w:eastAsia="ko-KR"/>
              </w:rPr>
            </w:pPr>
          </w:p>
        </w:tc>
        <w:tc>
          <w:tcPr>
            <w:tcW w:w="919" w:type="dxa"/>
          </w:tcPr>
          <w:p w14:paraId="085F2326" w14:textId="77777777" w:rsidR="00881532" w:rsidRDefault="00881532" w:rsidP="00E279F1">
            <w:pPr>
              <w:pStyle w:val="TAC"/>
              <w:spacing w:after="80" w:line="252" w:lineRule="auto"/>
              <w:ind w:left="33" w:firstLine="0"/>
              <w:jc w:val="left"/>
              <w:rPr>
                <w:lang w:val="de-DE" w:eastAsia="ko-KR"/>
              </w:rPr>
            </w:pPr>
          </w:p>
        </w:tc>
        <w:tc>
          <w:tcPr>
            <w:tcW w:w="898" w:type="dxa"/>
          </w:tcPr>
          <w:p w14:paraId="44D41B15" w14:textId="77777777" w:rsidR="00881532" w:rsidRDefault="00881532" w:rsidP="00E279F1">
            <w:pPr>
              <w:pStyle w:val="TAC"/>
              <w:spacing w:after="80" w:line="252" w:lineRule="auto"/>
              <w:ind w:left="33" w:firstLine="0"/>
              <w:jc w:val="left"/>
              <w:rPr>
                <w:lang w:val="de-DE" w:eastAsia="ko-KR"/>
              </w:rPr>
            </w:pPr>
          </w:p>
        </w:tc>
        <w:tc>
          <w:tcPr>
            <w:tcW w:w="4609" w:type="dxa"/>
          </w:tcPr>
          <w:p w14:paraId="181FC9E6" w14:textId="3686F0F1" w:rsidR="00881532" w:rsidRPr="00E94FAD" w:rsidRDefault="00881532" w:rsidP="00E279F1">
            <w:pPr>
              <w:pStyle w:val="TAC"/>
              <w:spacing w:after="80" w:line="252" w:lineRule="auto"/>
              <w:ind w:left="33" w:firstLine="0"/>
              <w:jc w:val="left"/>
              <w:rPr>
                <w:lang w:val="en-US" w:eastAsia="ko-KR"/>
              </w:rPr>
            </w:pPr>
            <w:r>
              <w:rPr>
                <w:lang w:val="en-US" w:eastAsia="ko-KR"/>
              </w:rPr>
              <w:t>In RRC Connected, measurement is fully controlled by network.</w:t>
            </w:r>
          </w:p>
        </w:tc>
      </w:tr>
      <w:tr w:rsidR="001A268C" w14:paraId="6915553F" w14:textId="77777777" w:rsidTr="008857F5">
        <w:trPr>
          <w:jc w:val="center"/>
        </w:trPr>
        <w:tc>
          <w:tcPr>
            <w:tcW w:w="1523" w:type="dxa"/>
          </w:tcPr>
          <w:p w14:paraId="451531BA" w14:textId="00A4D696" w:rsidR="001A268C" w:rsidRDefault="001A268C" w:rsidP="001A268C">
            <w:pPr>
              <w:pStyle w:val="TAC"/>
              <w:tabs>
                <w:tab w:val="left" w:pos="1020"/>
              </w:tabs>
              <w:spacing w:after="80" w:line="252" w:lineRule="auto"/>
              <w:ind w:left="25" w:firstLine="0"/>
              <w:jc w:val="left"/>
              <w:rPr>
                <w:rFonts w:eastAsia="DengXian"/>
                <w:lang w:eastAsia="zh-CN"/>
              </w:rPr>
            </w:pPr>
            <w:r w:rsidRPr="001B25C2">
              <w:rPr>
                <w:rFonts w:eastAsiaTheme="minorEastAsia" w:cs="Arial"/>
                <w:lang w:eastAsia="ja-JP"/>
              </w:rPr>
              <w:t>DENSO</w:t>
            </w:r>
          </w:p>
        </w:tc>
        <w:tc>
          <w:tcPr>
            <w:tcW w:w="899" w:type="dxa"/>
          </w:tcPr>
          <w:p w14:paraId="59219099" w14:textId="77777777" w:rsidR="001A268C" w:rsidRDefault="001A268C" w:rsidP="001A268C">
            <w:pPr>
              <w:pStyle w:val="TAC"/>
              <w:spacing w:after="80" w:line="252" w:lineRule="auto"/>
              <w:ind w:left="0" w:firstLine="0"/>
              <w:rPr>
                <w:lang w:val="de-DE" w:eastAsia="ko-KR"/>
              </w:rPr>
            </w:pPr>
          </w:p>
        </w:tc>
        <w:tc>
          <w:tcPr>
            <w:tcW w:w="898" w:type="dxa"/>
          </w:tcPr>
          <w:p w14:paraId="77B52A3A" w14:textId="77777777" w:rsidR="001A268C" w:rsidRDefault="001A268C" w:rsidP="001A268C">
            <w:pPr>
              <w:pStyle w:val="TAC"/>
              <w:spacing w:after="80" w:line="252" w:lineRule="auto"/>
              <w:ind w:left="33" w:firstLine="0"/>
              <w:jc w:val="left"/>
              <w:rPr>
                <w:lang w:val="de-DE" w:eastAsia="ko-KR"/>
              </w:rPr>
            </w:pPr>
          </w:p>
        </w:tc>
        <w:tc>
          <w:tcPr>
            <w:tcW w:w="919" w:type="dxa"/>
          </w:tcPr>
          <w:p w14:paraId="7C21DB71" w14:textId="77777777" w:rsidR="001A268C" w:rsidRDefault="001A268C" w:rsidP="001A268C">
            <w:pPr>
              <w:pStyle w:val="TAC"/>
              <w:spacing w:after="80" w:line="252" w:lineRule="auto"/>
              <w:ind w:left="33" w:firstLine="0"/>
              <w:jc w:val="left"/>
              <w:rPr>
                <w:lang w:val="de-DE" w:eastAsia="ko-KR"/>
              </w:rPr>
            </w:pPr>
          </w:p>
        </w:tc>
        <w:tc>
          <w:tcPr>
            <w:tcW w:w="898" w:type="dxa"/>
          </w:tcPr>
          <w:p w14:paraId="39EC7F4E" w14:textId="77777777" w:rsidR="001A268C" w:rsidRDefault="001A268C" w:rsidP="001A268C">
            <w:pPr>
              <w:pStyle w:val="TAC"/>
              <w:spacing w:after="80" w:line="252" w:lineRule="auto"/>
              <w:ind w:left="33" w:firstLine="0"/>
              <w:jc w:val="left"/>
              <w:rPr>
                <w:lang w:val="de-DE" w:eastAsia="ko-KR"/>
              </w:rPr>
            </w:pPr>
          </w:p>
        </w:tc>
        <w:tc>
          <w:tcPr>
            <w:tcW w:w="4609" w:type="dxa"/>
          </w:tcPr>
          <w:p w14:paraId="40DC938D" w14:textId="4EC8F94E" w:rsidR="001A268C" w:rsidRDefault="001A268C" w:rsidP="001A268C">
            <w:pPr>
              <w:pStyle w:val="TAC"/>
              <w:spacing w:after="80" w:line="252" w:lineRule="auto"/>
              <w:ind w:left="33" w:firstLine="0"/>
              <w:jc w:val="left"/>
              <w:rPr>
                <w:lang w:val="en-US" w:eastAsia="ko-KR"/>
              </w:rPr>
            </w:pPr>
            <w:r w:rsidRPr="00E94FAD">
              <w:rPr>
                <w:rFonts w:eastAsiaTheme="minorEastAsia" w:cs="Arial"/>
                <w:lang w:val="en-US" w:eastAsia="ja-JP"/>
              </w:rPr>
              <w:t xml:space="preserve">We agree with </w:t>
            </w:r>
            <w:r w:rsidRPr="00E94FAD">
              <w:rPr>
                <w:rFonts w:cs="Arial"/>
                <w:lang w:val="en-US" w:eastAsia="ko-KR"/>
              </w:rPr>
              <w:t>Ericsson/Qualcomm</w:t>
            </w:r>
          </w:p>
        </w:tc>
      </w:tr>
      <w:tr w:rsidR="00E94FAD" w14:paraId="337CAE66" w14:textId="77777777" w:rsidTr="008857F5">
        <w:trPr>
          <w:jc w:val="center"/>
        </w:trPr>
        <w:tc>
          <w:tcPr>
            <w:tcW w:w="1523" w:type="dxa"/>
          </w:tcPr>
          <w:p w14:paraId="0B8634BF" w14:textId="08351093" w:rsidR="00E94FAD" w:rsidRPr="001B25C2"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899" w:type="dxa"/>
          </w:tcPr>
          <w:p w14:paraId="36A232D1" w14:textId="76C99896" w:rsidR="00E94FAD" w:rsidRDefault="00E94FAD" w:rsidP="00E94FAD">
            <w:pPr>
              <w:pStyle w:val="TAC"/>
              <w:spacing w:after="80" w:line="252" w:lineRule="auto"/>
              <w:ind w:left="0" w:firstLine="0"/>
              <w:rPr>
                <w:lang w:val="de-DE" w:eastAsia="ko-KR"/>
              </w:rPr>
            </w:pPr>
            <w:r>
              <w:rPr>
                <w:lang w:val="de-DE" w:eastAsia="ko-KR"/>
              </w:rPr>
              <w:t>Y</w:t>
            </w:r>
          </w:p>
        </w:tc>
        <w:tc>
          <w:tcPr>
            <w:tcW w:w="898" w:type="dxa"/>
          </w:tcPr>
          <w:p w14:paraId="078454F2" w14:textId="2EEFB3BF" w:rsidR="00E94FAD" w:rsidRDefault="00E94FAD" w:rsidP="00E94FAD">
            <w:pPr>
              <w:pStyle w:val="TAC"/>
              <w:spacing w:after="80" w:line="252" w:lineRule="auto"/>
              <w:ind w:left="33" w:firstLine="0"/>
              <w:jc w:val="left"/>
              <w:rPr>
                <w:lang w:val="de-DE" w:eastAsia="ko-KR"/>
              </w:rPr>
            </w:pPr>
            <w:r>
              <w:rPr>
                <w:lang w:val="de-DE" w:eastAsia="ko-KR"/>
              </w:rPr>
              <w:t xml:space="preserve">   Y</w:t>
            </w:r>
          </w:p>
        </w:tc>
        <w:tc>
          <w:tcPr>
            <w:tcW w:w="919" w:type="dxa"/>
          </w:tcPr>
          <w:p w14:paraId="7ABB734B" w14:textId="77777777" w:rsidR="00E94FAD" w:rsidRDefault="00E94FAD" w:rsidP="00E94FAD">
            <w:pPr>
              <w:pStyle w:val="TAC"/>
              <w:spacing w:after="80" w:line="252" w:lineRule="auto"/>
              <w:ind w:left="33" w:firstLine="0"/>
              <w:jc w:val="left"/>
              <w:rPr>
                <w:lang w:val="de-DE" w:eastAsia="ko-KR"/>
              </w:rPr>
            </w:pPr>
          </w:p>
        </w:tc>
        <w:tc>
          <w:tcPr>
            <w:tcW w:w="898" w:type="dxa"/>
          </w:tcPr>
          <w:p w14:paraId="04430AF9" w14:textId="77777777" w:rsidR="00E94FAD" w:rsidRDefault="00E94FAD" w:rsidP="00E94FAD">
            <w:pPr>
              <w:pStyle w:val="TAC"/>
              <w:spacing w:after="80" w:line="252" w:lineRule="auto"/>
              <w:ind w:left="33" w:firstLine="0"/>
              <w:jc w:val="left"/>
              <w:rPr>
                <w:lang w:val="de-DE" w:eastAsia="ko-KR"/>
              </w:rPr>
            </w:pPr>
          </w:p>
        </w:tc>
        <w:tc>
          <w:tcPr>
            <w:tcW w:w="4609" w:type="dxa"/>
          </w:tcPr>
          <w:p w14:paraId="3CCF669A" w14:textId="77777777" w:rsidR="00E94FAD" w:rsidRDefault="00E94FAD" w:rsidP="00E94FAD">
            <w:pPr>
              <w:pStyle w:val="TAC"/>
              <w:spacing w:after="80" w:line="252" w:lineRule="auto"/>
              <w:ind w:left="33" w:firstLine="0"/>
              <w:jc w:val="left"/>
              <w:rPr>
                <w:rFonts w:eastAsiaTheme="minorEastAsia" w:cs="Arial"/>
                <w:lang w:val="en-US" w:eastAsia="ja-JP"/>
              </w:rPr>
            </w:pPr>
            <w:r>
              <w:rPr>
                <w:rFonts w:eastAsiaTheme="minorEastAsia" w:cs="Arial"/>
                <w:lang w:val="en-US" w:eastAsia="ja-JP"/>
              </w:rPr>
              <w:t xml:space="preserve">There are 2 parts to the granularity of RRM relaxation: 1) The granularity at which a criteria is reported and 2) the granularity at which relaxation is applied. The answers from other companies seem to focus/assume the granularity at which the relaxation is applied. And indeed RRM measurement framework already has many tools the network can use to apply it. </w:t>
            </w:r>
          </w:p>
          <w:p w14:paraId="7B9FEEF8" w14:textId="77777777" w:rsidR="00E94FAD" w:rsidRDefault="00E94FAD" w:rsidP="00E94FAD">
            <w:pPr>
              <w:pStyle w:val="TAC"/>
              <w:spacing w:after="80" w:line="252" w:lineRule="auto"/>
              <w:ind w:left="33" w:firstLine="0"/>
              <w:jc w:val="left"/>
              <w:rPr>
                <w:rFonts w:eastAsiaTheme="minorEastAsia" w:cs="Arial"/>
                <w:lang w:val="en-US" w:eastAsia="ja-JP"/>
              </w:rPr>
            </w:pPr>
            <w:r>
              <w:rPr>
                <w:rFonts w:eastAsiaTheme="minorEastAsia" w:cs="Arial"/>
                <w:lang w:val="en-US" w:eastAsia="ja-JP"/>
              </w:rPr>
              <w:t xml:space="preserve">Nonetheless, the network cannot decide about something it doesn`t know about. Therefore, we need to discuss the granularity of information which is reported. An example, which would allow to have relaxation and power saving much more frequently, is that the UE report cells or measurement objects which are below a margin. Then, the network may decide to remove such objects and this could be done without any penalty to mobility performance. </w:t>
            </w:r>
          </w:p>
          <w:p w14:paraId="419F95CE" w14:textId="77777777" w:rsidR="00E94FAD" w:rsidRDefault="00E94FAD" w:rsidP="00E94FAD">
            <w:pPr>
              <w:pStyle w:val="TAC"/>
              <w:spacing w:after="80" w:line="252" w:lineRule="auto"/>
              <w:ind w:left="33" w:firstLine="0"/>
              <w:jc w:val="left"/>
              <w:rPr>
                <w:rFonts w:eastAsiaTheme="minorEastAsia" w:cs="Arial"/>
                <w:lang w:val="en-US" w:eastAsia="ja-JP"/>
              </w:rPr>
            </w:pPr>
            <w:r>
              <w:rPr>
                <w:rFonts w:eastAsiaTheme="minorEastAsia" w:cs="Arial"/>
                <w:lang w:val="en-US" w:eastAsia="ja-JP"/>
              </w:rPr>
              <w:t xml:space="preserve">Also in our view, the proposal from OPPO (see Q2.7) to relax bad beams could also be applied to RRC_Connected mode with great benefits. As the network should have control of relaxations (as already agreed), the network could provide a 1 bit indication when enabling relaxation that discarding these bad beams is allowed. </w:t>
            </w:r>
          </w:p>
          <w:p w14:paraId="2242E777" w14:textId="77777777" w:rsidR="00E94FAD" w:rsidRDefault="00E94FAD" w:rsidP="00E94FAD">
            <w:pPr>
              <w:pStyle w:val="TAC"/>
              <w:spacing w:after="80" w:line="252" w:lineRule="auto"/>
              <w:ind w:left="33" w:firstLine="0"/>
              <w:jc w:val="left"/>
              <w:rPr>
                <w:rFonts w:eastAsiaTheme="minorEastAsia" w:cs="Arial"/>
                <w:lang w:val="en-US" w:eastAsia="ja-JP"/>
              </w:rPr>
            </w:pPr>
          </w:p>
          <w:p w14:paraId="1B08965A" w14:textId="7BB67BB8" w:rsidR="00E94FAD" w:rsidRPr="00E94FAD" w:rsidRDefault="00E94FAD" w:rsidP="00E94FAD">
            <w:pPr>
              <w:pStyle w:val="TAC"/>
              <w:spacing w:after="80" w:line="252" w:lineRule="auto"/>
              <w:ind w:left="33" w:firstLine="0"/>
              <w:jc w:val="left"/>
              <w:rPr>
                <w:rFonts w:eastAsiaTheme="minorEastAsia" w:cs="Arial"/>
                <w:lang w:val="en-US" w:eastAsia="ja-JP"/>
              </w:rPr>
            </w:pPr>
            <w:r>
              <w:rPr>
                <w:rFonts w:eastAsiaTheme="minorEastAsia" w:cs="Arial"/>
                <w:lang w:val="en-US" w:eastAsia="ja-JP"/>
              </w:rPr>
              <w:t xml:space="preserve">   </w:t>
            </w:r>
          </w:p>
        </w:tc>
      </w:tr>
      <w:tr w:rsidR="00554986" w14:paraId="0E761F8D" w14:textId="77777777" w:rsidTr="008857F5">
        <w:trPr>
          <w:jc w:val="center"/>
        </w:trPr>
        <w:tc>
          <w:tcPr>
            <w:tcW w:w="1523" w:type="dxa"/>
          </w:tcPr>
          <w:p w14:paraId="4C414AD1" w14:textId="497842AE" w:rsidR="00554986" w:rsidRDefault="00554986" w:rsidP="00554986">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Sequans</w:t>
            </w:r>
          </w:p>
        </w:tc>
        <w:tc>
          <w:tcPr>
            <w:tcW w:w="899" w:type="dxa"/>
          </w:tcPr>
          <w:p w14:paraId="7FE006A5" w14:textId="77777777" w:rsidR="00554986" w:rsidRDefault="00554986" w:rsidP="00554986">
            <w:pPr>
              <w:pStyle w:val="TAC"/>
              <w:spacing w:after="80" w:line="252" w:lineRule="auto"/>
              <w:ind w:left="0" w:firstLine="0"/>
              <w:rPr>
                <w:lang w:val="de-DE" w:eastAsia="ko-KR"/>
              </w:rPr>
            </w:pPr>
          </w:p>
        </w:tc>
        <w:tc>
          <w:tcPr>
            <w:tcW w:w="898" w:type="dxa"/>
          </w:tcPr>
          <w:p w14:paraId="506BD629" w14:textId="77777777" w:rsidR="00554986" w:rsidRDefault="00554986" w:rsidP="00554986">
            <w:pPr>
              <w:pStyle w:val="TAC"/>
              <w:spacing w:after="80" w:line="252" w:lineRule="auto"/>
              <w:ind w:left="33" w:firstLine="0"/>
              <w:jc w:val="left"/>
              <w:rPr>
                <w:lang w:val="de-DE" w:eastAsia="ko-KR"/>
              </w:rPr>
            </w:pPr>
          </w:p>
        </w:tc>
        <w:tc>
          <w:tcPr>
            <w:tcW w:w="919" w:type="dxa"/>
          </w:tcPr>
          <w:p w14:paraId="5403C43A" w14:textId="77777777" w:rsidR="00554986" w:rsidRDefault="00554986" w:rsidP="00554986">
            <w:pPr>
              <w:pStyle w:val="TAC"/>
              <w:spacing w:after="80" w:line="252" w:lineRule="auto"/>
              <w:ind w:left="33" w:firstLine="0"/>
              <w:jc w:val="left"/>
              <w:rPr>
                <w:lang w:val="de-DE" w:eastAsia="ko-KR"/>
              </w:rPr>
            </w:pPr>
          </w:p>
        </w:tc>
        <w:tc>
          <w:tcPr>
            <w:tcW w:w="898" w:type="dxa"/>
          </w:tcPr>
          <w:p w14:paraId="2F8BBD0A" w14:textId="77777777" w:rsidR="00554986" w:rsidRDefault="00554986" w:rsidP="00554986">
            <w:pPr>
              <w:pStyle w:val="TAC"/>
              <w:spacing w:after="80" w:line="252" w:lineRule="auto"/>
              <w:ind w:left="33" w:firstLine="0"/>
              <w:jc w:val="left"/>
              <w:rPr>
                <w:lang w:val="de-DE" w:eastAsia="ko-KR"/>
              </w:rPr>
            </w:pPr>
          </w:p>
        </w:tc>
        <w:tc>
          <w:tcPr>
            <w:tcW w:w="4609" w:type="dxa"/>
          </w:tcPr>
          <w:p w14:paraId="1EDFE58D" w14:textId="25A2D8AA" w:rsidR="00554986" w:rsidRDefault="00554986" w:rsidP="00554986">
            <w:pPr>
              <w:pStyle w:val="TAC"/>
              <w:spacing w:after="80" w:line="252" w:lineRule="auto"/>
              <w:ind w:left="33" w:firstLine="0"/>
              <w:jc w:val="left"/>
              <w:rPr>
                <w:rFonts w:eastAsiaTheme="minorEastAsia" w:cs="Arial"/>
                <w:lang w:val="en-US" w:eastAsia="ja-JP"/>
              </w:rPr>
            </w:pPr>
            <w:r>
              <w:rPr>
                <w:rFonts w:eastAsiaTheme="minorEastAsia" w:cs="Arial"/>
                <w:lang w:val="de-DE" w:eastAsia="ja-JP"/>
              </w:rPr>
              <w:t>Agree with Ericsson/QC</w:t>
            </w:r>
          </w:p>
        </w:tc>
      </w:tr>
    </w:tbl>
    <w:p w14:paraId="428415AF" w14:textId="127EE5D8" w:rsidR="00901E4D" w:rsidRPr="00D43580" w:rsidRDefault="009C7EFA" w:rsidP="00137503">
      <w:pPr>
        <w:pStyle w:val="0Maintext"/>
        <w:spacing w:before="240" w:after="120" w:afterAutospacing="0" w:line="252" w:lineRule="auto"/>
        <w:ind w:left="0" w:firstLine="0"/>
      </w:pPr>
      <w:r>
        <w:t xml:space="preserve"> </w:t>
      </w:r>
    </w:p>
    <w:p w14:paraId="3068A80E" w14:textId="179EEBF3" w:rsidR="00031EA8" w:rsidRPr="00F9085A" w:rsidRDefault="00F35F16" w:rsidP="00F9085A">
      <w:pPr>
        <w:pStyle w:val="ListParagraph"/>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 xml:space="preserve">Phase-1 </w:t>
      </w:r>
      <w:r w:rsidR="00F9085A">
        <w:rPr>
          <w:rFonts w:ascii="Arial" w:eastAsia="Arial Unicode MS" w:hAnsi="Arial"/>
          <w:kern w:val="0"/>
          <w:sz w:val="32"/>
          <w:szCs w:val="20"/>
        </w:rPr>
        <w:t>Conclusion</w:t>
      </w:r>
    </w:p>
    <w:p w14:paraId="186726EA" w14:textId="65D23D24" w:rsidR="00914D03" w:rsidRDefault="002666CB" w:rsidP="002666CB">
      <w:pPr>
        <w:spacing w:before="120"/>
        <w:ind w:left="0" w:firstLine="0"/>
        <w:rPr>
          <w:rFonts w:ascii="Arial" w:eastAsia="DengXian" w:hAnsi="Arial"/>
          <w:kern w:val="0"/>
          <w:sz w:val="20"/>
          <w:szCs w:val="20"/>
          <w:lang w:eastAsia="zh-CN"/>
        </w:rPr>
      </w:pPr>
      <w:r>
        <w:rPr>
          <w:rFonts w:ascii="Arial" w:eastAsia="DengXian" w:hAnsi="Arial"/>
          <w:kern w:val="0"/>
          <w:sz w:val="20"/>
          <w:szCs w:val="20"/>
          <w:lang w:eastAsia="zh-CN"/>
        </w:rPr>
        <w:t>Based on the outcome of the discussion, the rapporteur would like to suggest the following set of proposals:</w:t>
      </w:r>
    </w:p>
    <w:p w14:paraId="4D80788D" w14:textId="6503785B" w:rsidR="002666CB" w:rsidRDefault="002666CB" w:rsidP="008D0BF7">
      <w:pPr>
        <w:spacing w:before="120" w:after="240"/>
        <w:ind w:left="0" w:firstLine="0"/>
        <w:rPr>
          <w:rFonts w:ascii="Arial" w:eastAsia="DengXian" w:hAnsi="Arial"/>
          <w:kern w:val="0"/>
          <w:sz w:val="20"/>
          <w:szCs w:val="20"/>
          <w:lang w:eastAsia="zh-CN"/>
        </w:rPr>
      </w:pPr>
      <w:r w:rsidRPr="00C44642">
        <w:rPr>
          <w:rFonts w:ascii="Arial" w:eastAsia="DengXian" w:hAnsi="Arial"/>
          <w:b/>
          <w:bCs/>
          <w:kern w:val="0"/>
          <w:sz w:val="20"/>
          <w:szCs w:val="20"/>
          <w:highlight w:val="green"/>
          <w:lang w:eastAsia="zh-CN"/>
        </w:rPr>
        <w:t xml:space="preserve">For </w:t>
      </w:r>
      <w:r w:rsidR="00C44642" w:rsidRPr="00C44642">
        <w:rPr>
          <w:rFonts w:ascii="Arial" w:eastAsia="DengXian" w:hAnsi="Arial"/>
          <w:b/>
          <w:bCs/>
          <w:kern w:val="0"/>
          <w:sz w:val="20"/>
          <w:szCs w:val="20"/>
          <w:highlight w:val="green"/>
          <w:lang w:eastAsia="zh-CN"/>
        </w:rPr>
        <w:t>agreement</w:t>
      </w:r>
      <w:r w:rsidR="00833F27">
        <w:rPr>
          <w:rFonts w:ascii="Arial" w:eastAsia="DengXian" w:hAnsi="Arial"/>
          <w:b/>
          <w:bCs/>
          <w:kern w:val="0"/>
          <w:sz w:val="20"/>
          <w:szCs w:val="20"/>
          <w:highlight w:val="green"/>
          <w:lang w:eastAsia="zh-CN"/>
        </w:rPr>
        <w:t xml:space="preserve"> by email</w:t>
      </w:r>
      <w:r w:rsidR="00C44642" w:rsidRPr="00C44642">
        <w:rPr>
          <w:rFonts w:ascii="Arial" w:eastAsia="DengXian" w:hAnsi="Arial"/>
          <w:kern w:val="0"/>
          <w:sz w:val="20"/>
          <w:szCs w:val="20"/>
          <w:highlight w:val="green"/>
          <w:lang w:eastAsia="zh-CN"/>
        </w:rPr>
        <w:t>:</w:t>
      </w:r>
    </w:p>
    <w:p w14:paraId="7101561C" w14:textId="75A7E8D4" w:rsidR="00C44642" w:rsidRDefault="00C44642" w:rsidP="008D0BF7">
      <w:pPr>
        <w:pStyle w:val="0Maintext"/>
        <w:spacing w:before="0" w:after="180" w:afterAutospacing="0"/>
        <w:ind w:left="1260" w:hanging="1260"/>
        <w:jc w:val="left"/>
        <w:rPr>
          <w:b/>
          <w:bCs w:val="0"/>
        </w:rPr>
      </w:pPr>
      <w:r w:rsidRPr="009F5F8C">
        <w:rPr>
          <w:b/>
          <w:bCs w:val="0"/>
        </w:rPr>
        <w:t xml:space="preserve">Proposal 1. </w:t>
      </w:r>
      <w:r w:rsidR="008D0BF7">
        <w:rPr>
          <w:b/>
          <w:bCs w:val="0"/>
        </w:rPr>
        <w:tab/>
      </w:r>
      <w:r w:rsidRPr="009F5F8C">
        <w:rPr>
          <w:b/>
          <w:bCs w:val="0"/>
        </w:rPr>
        <w:t>(20/20) UE is not allowed to relax its RRM measurements if both stationarity criterion and R17 not-at-cell-edge criterion are configured but UE meets only the R17 not-at-cell-edge criterion.</w:t>
      </w:r>
    </w:p>
    <w:p w14:paraId="7F589638" w14:textId="77777777" w:rsidR="00F85486" w:rsidRDefault="00F85486" w:rsidP="008D0BF7">
      <w:pPr>
        <w:overflowPunct w:val="0"/>
        <w:autoSpaceDE w:val="0"/>
        <w:autoSpaceDN w:val="0"/>
        <w:adjustRightInd w:val="0"/>
        <w:spacing w:after="180" w:line="240" w:lineRule="auto"/>
        <w:ind w:left="0" w:right="0" w:firstLine="0"/>
        <w:jc w:val="left"/>
        <w:textAlignment w:val="baseline"/>
        <w:rPr>
          <w:rFonts w:ascii="Arial" w:eastAsia="Times New Roman" w:hAnsi="Arial" w:cs="Arial"/>
          <w:b/>
          <w:bCs/>
          <w:kern w:val="0"/>
          <w:sz w:val="20"/>
          <w:szCs w:val="20"/>
          <w:lang w:val="en-US"/>
        </w:rPr>
      </w:pPr>
      <w:r w:rsidRPr="00E368B0">
        <w:rPr>
          <w:rFonts w:ascii="Arial" w:eastAsia="Times New Roman" w:hAnsi="Arial" w:cs="Arial"/>
          <w:b/>
          <w:bCs/>
          <w:kern w:val="0"/>
          <w:sz w:val="20"/>
          <w:szCs w:val="20"/>
          <w:lang w:val="en-US"/>
        </w:rPr>
        <w:lastRenderedPageBreak/>
        <w:t>Proposal 4.  (20/20) UE reports to network when it no longer meets relaxation criteria.</w:t>
      </w:r>
    </w:p>
    <w:p w14:paraId="0F9EE9E2" w14:textId="77777777" w:rsidR="00BB6E67" w:rsidRPr="009328D3" w:rsidRDefault="00BB6E67" w:rsidP="008D0BF7">
      <w:pPr>
        <w:pStyle w:val="0Maintext"/>
        <w:spacing w:before="0" w:after="18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Proposal 8.</w:t>
      </w:r>
      <w:r>
        <w:rPr>
          <w:rFonts w:eastAsia="DengXian"/>
          <w:b/>
          <w:bCs w:val="0"/>
          <w:color w:val="000000" w:themeColor="text1"/>
          <w:lang w:eastAsia="zh-CN"/>
        </w:rPr>
        <w:tab/>
      </w:r>
      <w:r w:rsidRPr="009328D3">
        <w:rPr>
          <w:rFonts w:eastAsia="DengXian"/>
          <w:b/>
          <w:bCs w:val="0"/>
          <w:color w:val="000000" w:themeColor="text1"/>
          <w:lang w:eastAsia="zh-CN"/>
        </w:rPr>
        <w:t>(19/20) No additional signaling is introduced for network to tell UE whether and which criteria for RRM relaxation is considered satisfied when leaving RRC_CONNECTED state.</w:t>
      </w:r>
    </w:p>
    <w:p w14:paraId="5E7F365A" w14:textId="4D9C2949" w:rsidR="00BB6E67" w:rsidRDefault="00BB6E67" w:rsidP="008D0BF7">
      <w:pPr>
        <w:pStyle w:val="0Maintext"/>
        <w:spacing w:before="0" w:after="18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 xml:space="preserve">Proposal </w:t>
      </w:r>
      <w:r>
        <w:rPr>
          <w:rFonts w:eastAsia="DengXian"/>
          <w:b/>
          <w:bCs w:val="0"/>
          <w:color w:val="000000" w:themeColor="text1"/>
          <w:lang w:eastAsia="zh-CN"/>
        </w:rPr>
        <w:t>9</w:t>
      </w:r>
      <w:r w:rsidRPr="009328D3">
        <w:rPr>
          <w:rFonts w:eastAsia="DengXian"/>
          <w:b/>
          <w:bCs w:val="0"/>
          <w:color w:val="000000" w:themeColor="text1"/>
          <w:lang w:eastAsia="zh-CN"/>
        </w:rPr>
        <w:t>.</w:t>
      </w:r>
      <w:r>
        <w:rPr>
          <w:rFonts w:eastAsia="DengXian"/>
          <w:b/>
          <w:bCs w:val="0"/>
          <w:color w:val="000000" w:themeColor="text1"/>
          <w:lang w:eastAsia="zh-CN"/>
        </w:rPr>
        <w:tab/>
      </w:r>
      <w:r w:rsidRPr="009328D3">
        <w:rPr>
          <w:rFonts w:eastAsia="DengXian"/>
          <w:b/>
          <w:bCs w:val="0"/>
          <w:color w:val="000000" w:themeColor="text1"/>
          <w:lang w:eastAsia="zh-CN"/>
        </w:rPr>
        <w:t>(1</w:t>
      </w:r>
      <w:r>
        <w:rPr>
          <w:rFonts w:eastAsia="DengXian"/>
          <w:b/>
          <w:bCs w:val="0"/>
          <w:color w:val="000000" w:themeColor="text1"/>
          <w:lang w:eastAsia="zh-CN"/>
        </w:rPr>
        <w:t>8</w:t>
      </w:r>
      <w:r w:rsidRPr="009328D3">
        <w:rPr>
          <w:rFonts w:eastAsia="DengXian"/>
          <w:b/>
          <w:bCs w:val="0"/>
          <w:color w:val="000000" w:themeColor="text1"/>
          <w:lang w:eastAsia="zh-CN"/>
        </w:rPr>
        <w:t xml:space="preserve">/20) </w:t>
      </w:r>
      <w:r>
        <w:rPr>
          <w:rFonts w:eastAsia="DengXian"/>
          <w:b/>
          <w:bCs w:val="0"/>
          <w:color w:val="000000" w:themeColor="text1"/>
          <w:lang w:eastAsia="zh-CN"/>
        </w:rPr>
        <w:t xml:space="preserve">No need for UE to </w:t>
      </w:r>
      <w:r w:rsidRPr="00880FC6">
        <w:rPr>
          <w:rFonts w:eastAsia="DengXian"/>
          <w:b/>
          <w:bCs w:val="0"/>
          <w:color w:val="000000" w:themeColor="text1"/>
          <w:lang w:eastAsia="zh-CN"/>
        </w:rPr>
        <w:t>send UE Assistance Information to request network configur</w:t>
      </w:r>
      <w:r>
        <w:rPr>
          <w:rFonts w:eastAsia="DengXian"/>
          <w:b/>
          <w:bCs w:val="0"/>
          <w:color w:val="000000" w:themeColor="text1"/>
          <w:lang w:eastAsia="zh-CN"/>
        </w:rPr>
        <w:t xml:space="preserve">ing it </w:t>
      </w:r>
      <w:r w:rsidRPr="00880FC6">
        <w:rPr>
          <w:rFonts w:eastAsia="DengXian"/>
          <w:b/>
          <w:bCs w:val="0"/>
          <w:color w:val="000000" w:themeColor="text1"/>
          <w:lang w:eastAsia="zh-CN"/>
        </w:rPr>
        <w:t>with relaxation criteria</w:t>
      </w:r>
      <w:r w:rsidRPr="009328D3">
        <w:rPr>
          <w:rFonts w:eastAsia="DengXian"/>
          <w:b/>
          <w:bCs w:val="0"/>
          <w:color w:val="000000" w:themeColor="text1"/>
          <w:lang w:eastAsia="zh-CN"/>
        </w:rPr>
        <w:t>.</w:t>
      </w:r>
    </w:p>
    <w:p w14:paraId="601F526C" w14:textId="77777777" w:rsidR="0081501E" w:rsidRPr="00462E35" w:rsidRDefault="0081501E" w:rsidP="008D0BF7">
      <w:pPr>
        <w:pStyle w:val="0Maintext"/>
        <w:spacing w:before="0" w:after="180" w:afterAutospacing="0"/>
        <w:ind w:left="1260" w:hanging="1260"/>
        <w:rPr>
          <w:b/>
          <w:bCs w:val="0"/>
        </w:rPr>
      </w:pPr>
      <w:r w:rsidRPr="00462E35">
        <w:rPr>
          <w:b/>
          <w:bCs w:val="0"/>
        </w:rPr>
        <w:t xml:space="preserve">Proposal 7.  (16/20) UE does not report its history/state of RRM relaxation when transitioning from RRC Idle/Inactive to RRC Connected.  </w:t>
      </w:r>
    </w:p>
    <w:p w14:paraId="596AA869" w14:textId="459C16CF" w:rsidR="0081501E" w:rsidRPr="00A97927" w:rsidRDefault="0081501E" w:rsidP="008D0BF7">
      <w:pPr>
        <w:pStyle w:val="0Maintext"/>
        <w:spacing w:before="0" w:after="180" w:afterAutospacing="0" w:line="252" w:lineRule="auto"/>
        <w:ind w:left="1260" w:hanging="1260"/>
        <w:rPr>
          <w:b/>
          <w:bCs w:val="0"/>
        </w:rPr>
      </w:pPr>
      <w:r w:rsidRPr="00A97927">
        <w:rPr>
          <w:b/>
          <w:bCs w:val="0"/>
        </w:rPr>
        <w:t xml:space="preserve">Proposal 3. </w:t>
      </w:r>
      <w:r w:rsidR="008D0BF7">
        <w:rPr>
          <w:b/>
          <w:bCs w:val="0"/>
        </w:rPr>
        <w:tab/>
      </w:r>
      <w:r w:rsidRPr="00A97927">
        <w:rPr>
          <w:b/>
          <w:bCs w:val="0"/>
        </w:rPr>
        <w:t>(17/19) Relaxation criteria for UEs in RRC Connected are configured by only dedicated signaling.</w:t>
      </w:r>
    </w:p>
    <w:p w14:paraId="6F6EEEBD" w14:textId="634CD6C5" w:rsidR="00BB6E67" w:rsidRPr="00E368B0" w:rsidRDefault="00833F27" w:rsidP="008D0BF7">
      <w:pPr>
        <w:overflowPunct w:val="0"/>
        <w:autoSpaceDE w:val="0"/>
        <w:autoSpaceDN w:val="0"/>
        <w:adjustRightInd w:val="0"/>
        <w:spacing w:before="240" w:after="240" w:line="240" w:lineRule="auto"/>
        <w:ind w:left="0" w:right="0" w:firstLine="0"/>
        <w:jc w:val="left"/>
        <w:textAlignment w:val="baseline"/>
        <w:rPr>
          <w:rFonts w:ascii="Arial" w:eastAsia="Times New Roman" w:hAnsi="Arial" w:cs="Arial"/>
          <w:b/>
          <w:bCs/>
          <w:kern w:val="0"/>
          <w:sz w:val="20"/>
          <w:szCs w:val="20"/>
          <w:lang w:val="en-US"/>
        </w:rPr>
      </w:pPr>
      <w:r>
        <w:rPr>
          <w:rFonts w:ascii="Arial" w:eastAsia="Times New Roman" w:hAnsi="Arial" w:cs="Arial"/>
          <w:b/>
          <w:bCs/>
          <w:kern w:val="0"/>
          <w:sz w:val="20"/>
          <w:szCs w:val="20"/>
          <w:highlight w:val="green"/>
          <w:lang w:val="en-US"/>
        </w:rPr>
        <w:t>F</w:t>
      </w:r>
      <w:r w:rsidR="001F027F" w:rsidRPr="001F027F">
        <w:rPr>
          <w:rFonts w:ascii="Arial" w:eastAsia="Times New Roman" w:hAnsi="Arial" w:cs="Arial"/>
          <w:b/>
          <w:bCs/>
          <w:kern w:val="0"/>
          <w:sz w:val="20"/>
          <w:szCs w:val="20"/>
          <w:highlight w:val="green"/>
          <w:lang w:val="en-US"/>
        </w:rPr>
        <w:t>or possible agreement</w:t>
      </w:r>
      <w:r>
        <w:rPr>
          <w:rFonts w:ascii="Arial" w:eastAsia="Times New Roman" w:hAnsi="Arial" w:cs="Arial"/>
          <w:b/>
          <w:bCs/>
          <w:kern w:val="0"/>
          <w:sz w:val="20"/>
          <w:szCs w:val="20"/>
          <w:highlight w:val="green"/>
          <w:lang w:val="en-US"/>
        </w:rPr>
        <w:t>s during online</w:t>
      </w:r>
      <w:r w:rsidR="001F027F">
        <w:rPr>
          <w:rFonts w:ascii="Arial" w:eastAsia="Times New Roman" w:hAnsi="Arial" w:cs="Arial"/>
          <w:b/>
          <w:bCs/>
          <w:kern w:val="0"/>
          <w:sz w:val="20"/>
          <w:szCs w:val="20"/>
          <w:lang w:val="en-US"/>
        </w:rPr>
        <w:t>:</w:t>
      </w:r>
    </w:p>
    <w:p w14:paraId="10E4382C" w14:textId="15A30BE2" w:rsidR="006C0108" w:rsidRPr="006379BE" w:rsidRDefault="006C0108" w:rsidP="00222176">
      <w:pPr>
        <w:pStyle w:val="0Maintext"/>
        <w:spacing w:before="0" w:after="180" w:afterAutospacing="0" w:line="252" w:lineRule="auto"/>
        <w:ind w:left="1267" w:hanging="1267"/>
        <w:jc w:val="left"/>
        <w:rPr>
          <w:b/>
          <w:bCs w:val="0"/>
        </w:rPr>
      </w:pPr>
      <w:r w:rsidRPr="006379BE">
        <w:rPr>
          <w:b/>
          <w:bCs w:val="0"/>
        </w:rPr>
        <w:t>Proposal 10.</w:t>
      </w:r>
      <w:r w:rsidRPr="006379BE">
        <w:rPr>
          <w:b/>
          <w:bCs w:val="0"/>
        </w:rPr>
        <w:tab/>
        <w:t xml:space="preserve">(15/20) </w:t>
      </w:r>
      <w:r w:rsidR="00FD789D" w:rsidRPr="00FD789D">
        <w:rPr>
          <w:b/>
          <w:bCs w:val="0"/>
        </w:rPr>
        <w:t>For the purpose of continued discussions</w:t>
      </w:r>
      <w:r w:rsidR="00E90079">
        <w:rPr>
          <w:b/>
          <w:bCs w:val="0"/>
        </w:rPr>
        <w:t xml:space="preserve">, </w:t>
      </w:r>
      <w:r>
        <w:rPr>
          <w:b/>
          <w:bCs w:val="0"/>
        </w:rPr>
        <w:t xml:space="preserve">RAN2 assume </w:t>
      </w:r>
      <w:r w:rsidR="00E90079">
        <w:rPr>
          <w:b/>
          <w:bCs w:val="0"/>
        </w:rPr>
        <w:t xml:space="preserve">that </w:t>
      </w:r>
      <w:r>
        <w:rPr>
          <w:b/>
          <w:bCs w:val="0"/>
        </w:rPr>
        <w:t>t</w:t>
      </w:r>
      <w:r w:rsidRPr="006379BE">
        <w:rPr>
          <w:b/>
          <w:bCs w:val="0"/>
        </w:rPr>
        <w:t xml:space="preserve">he existing RRM measurement framework </w:t>
      </w:r>
      <w:r>
        <w:rPr>
          <w:b/>
          <w:bCs w:val="0"/>
        </w:rPr>
        <w:t>can be</w:t>
      </w:r>
      <w:r w:rsidRPr="006379BE">
        <w:rPr>
          <w:b/>
          <w:bCs w:val="0"/>
        </w:rPr>
        <w:t xml:space="preserve"> used as baseline for enabling and disabling UE’s RRM relaxations in RRC Connected</w:t>
      </w:r>
      <w:r>
        <w:rPr>
          <w:b/>
          <w:bCs w:val="0"/>
        </w:rPr>
        <w:t>, unless RAN4 introduce different or additional methods.</w:t>
      </w:r>
    </w:p>
    <w:p w14:paraId="1E4BAF60" w14:textId="77777777" w:rsidR="006C0108" w:rsidRPr="00C22C71" w:rsidRDefault="006C0108" w:rsidP="006C0108">
      <w:pPr>
        <w:spacing w:after="180"/>
        <w:ind w:left="1267" w:hanging="1267"/>
        <w:jc w:val="left"/>
        <w:rPr>
          <w:rFonts w:ascii="Arial" w:eastAsia="Arial Unicode MS" w:hAnsi="Arial"/>
          <w:b/>
          <w:bCs/>
          <w:kern w:val="0"/>
          <w:sz w:val="20"/>
          <w:szCs w:val="12"/>
        </w:rPr>
      </w:pPr>
      <w:r w:rsidRPr="00C22C71">
        <w:rPr>
          <w:rFonts w:ascii="Arial" w:eastAsia="Arial Unicode MS" w:hAnsi="Arial"/>
          <w:b/>
          <w:bCs/>
          <w:kern w:val="0"/>
          <w:sz w:val="20"/>
          <w:szCs w:val="12"/>
        </w:rPr>
        <w:t xml:space="preserve">Proposal 11. (4/20) </w:t>
      </w:r>
      <w:r>
        <w:rPr>
          <w:rFonts w:ascii="Arial" w:eastAsia="Arial Unicode MS" w:hAnsi="Arial"/>
          <w:b/>
          <w:bCs/>
          <w:kern w:val="0"/>
          <w:sz w:val="20"/>
          <w:szCs w:val="12"/>
        </w:rPr>
        <w:t xml:space="preserve">RAN2 continue to wait for RAN4’s progress before deciding on UE’s behaviors </w:t>
      </w:r>
      <w:r w:rsidRPr="00C22C71">
        <w:rPr>
          <w:rFonts w:ascii="Arial" w:eastAsia="Arial Unicode MS" w:hAnsi="Arial"/>
          <w:b/>
          <w:bCs/>
          <w:kern w:val="0"/>
          <w:sz w:val="20"/>
          <w:szCs w:val="12"/>
        </w:rPr>
        <w:t>when UE meets both R16 and R17 relaxation criteria</w:t>
      </w:r>
      <w:r>
        <w:rPr>
          <w:rFonts w:ascii="Arial" w:eastAsia="Arial Unicode MS" w:hAnsi="Arial"/>
          <w:b/>
          <w:bCs/>
          <w:kern w:val="0"/>
          <w:sz w:val="20"/>
          <w:szCs w:val="12"/>
        </w:rPr>
        <w:t>.</w:t>
      </w:r>
    </w:p>
    <w:p w14:paraId="69989B42" w14:textId="2218CB99" w:rsidR="008036A6" w:rsidRPr="008036A6" w:rsidRDefault="008036A6" w:rsidP="003F3678">
      <w:pPr>
        <w:pStyle w:val="0Maintext"/>
        <w:spacing w:before="0" w:after="180" w:afterAutospacing="0"/>
        <w:ind w:left="1267" w:hanging="1267"/>
        <w:rPr>
          <w:b/>
          <w:bCs w:val="0"/>
          <w:color w:val="000000" w:themeColor="text1"/>
        </w:rPr>
      </w:pPr>
      <w:r w:rsidRPr="00A96B06">
        <w:rPr>
          <w:b/>
          <w:bCs w:val="0"/>
          <w:color w:val="000000" w:themeColor="text1"/>
        </w:rPr>
        <w:t xml:space="preserve">Proposal 12. (16/20) R17 RRM relaxation can be applied to both RedCap and non-RedCap UEs. </w:t>
      </w:r>
    </w:p>
    <w:p w14:paraId="421767F7" w14:textId="77777777" w:rsidR="00AA7072" w:rsidRDefault="00425770" w:rsidP="00AA7072">
      <w:pPr>
        <w:pStyle w:val="0Maintext"/>
        <w:spacing w:before="0" w:after="180" w:afterAutospacing="0"/>
        <w:ind w:left="1267" w:hanging="1267"/>
        <w:jc w:val="left"/>
        <w:rPr>
          <w:b/>
          <w:bCs w:val="0"/>
        </w:rPr>
      </w:pPr>
      <w:r w:rsidRPr="00F833C1">
        <w:rPr>
          <w:b/>
          <w:bCs w:val="0"/>
        </w:rPr>
        <w:t xml:space="preserve">Proposal 2.  (11/19) (working assumption) </w:t>
      </w:r>
      <w:r w:rsidR="002B2494">
        <w:rPr>
          <w:b/>
          <w:bCs w:val="0"/>
        </w:rPr>
        <w:t>Introduce</w:t>
      </w:r>
      <w:r w:rsidRPr="00F833C1">
        <w:rPr>
          <w:b/>
          <w:bCs w:val="0"/>
        </w:rPr>
        <w:t xml:space="preserve"> an indication similar to </w:t>
      </w:r>
      <w:r w:rsidRPr="00F833C1">
        <w:rPr>
          <w:b/>
          <w:bCs w:val="0"/>
          <w:i/>
          <w:iCs/>
        </w:rPr>
        <w:t>combineRelaxedMeasCondition-r16</w:t>
      </w:r>
      <w:r w:rsidRPr="00F833C1">
        <w:rPr>
          <w:b/>
          <w:bCs w:val="0"/>
        </w:rPr>
        <w:t xml:space="preserve">, if RAN4 confirm that RRM relaxation level </w:t>
      </w:r>
      <w:r>
        <w:rPr>
          <w:b/>
          <w:bCs w:val="0"/>
        </w:rPr>
        <w:t>can be</w:t>
      </w:r>
      <w:r w:rsidRPr="00F833C1">
        <w:rPr>
          <w:b/>
          <w:bCs w:val="0"/>
        </w:rPr>
        <w:t xml:space="preserve"> different </w:t>
      </w:r>
      <w:r>
        <w:rPr>
          <w:b/>
          <w:bCs w:val="0"/>
        </w:rPr>
        <w:t>depend on whether only stationary criterion or both criteria are met</w:t>
      </w:r>
      <w:r w:rsidRPr="00F833C1">
        <w:rPr>
          <w:b/>
          <w:bCs w:val="0"/>
        </w:rPr>
        <w:t xml:space="preserve">. </w:t>
      </w:r>
    </w:p>
    <w:p w14:paraId="71D5B10B" w14:textId="2C25D2DE" w:rsidR="00DC61E5" w:rsidRPr="0095348F" w:rsidRDefault="00DC61E5" w:rsidP="00AA7072">
      <w:pPr>
        <w:pStyle w:val="0Maintext"/>
        <w:spacing w:before="0" w:after="180" w:afterAutospacing="0"/>
        <w:ind w:left="1267" w:hanging="1267"/>
        <w:jc w:val="left"/>
        <w:rPr>
          <w:b/>
        </w:rPr>
      </w:pPr>
      <w:r w:rsidRPr="0095348F">
        <w:rPr>
          <w:b/>
        </w:rPr>
        <w:t>Proposal 6</w:t>
      </w:r>
      <w:r>
        <w:rPr>
          <w:b/>
        </w:rPr>
        <w:t>.</w:t>
      </w:r>
      <w:r w:rsidRPr="0095348F">
        <w:rPr>
          <w:b/>
        </w:rPr>
        <w:t xml:space="preserve">  If measurement reporting framework is used by UE to report its relaxation status, no prohibit timer is needed. If UE Assistance Information is used by UE to report relaxation status, RAN2 discuss </w:t>
      </w:r>
      <w:r w:rsidR="00B7282C">
        <w:rPr>
          <w:b/>
        </w:rPr>
        <w:t xml:space="preserve">further </w:t>
      </w:r>
      <w:r w:rsidRPr="0095348F">
        <w:rPr>
          <w:b/>
        </w:rPr>
        <w:t xml:space="preserve">whether prohibit timer is needed. </w:t>
      </w:r>
    </w:p>
    <w:p w14:paraId="4B6E897F" w14:textId="2127F550" w:rsidR="00E752E8" w:rsidRPr="00E67190" w:rsidRDefault="00E752E8" w:rsidP="00DA56A4">
      <w:pPr>
        <w:ind w:left="1260" w:hanging="1260"/>
        <w:jc w:val="left"/>
        <w:rPr>
          <w:rFonts w:ascii="Arial" w:eastAsia="Malgun Gothic" w:hAnsi="Arial" w:cs="Batang"/>
          <w:b/>
          <w:kern w:val="0"/>
          <w:sz w:val="20"/>
          <w:szCs w:val="32"/>
          <w:lang w:eastAsia="en-US"/>
        </w:rPr>
      </w:pPr>
      <w:r w:rsidRPr="00E67190">
        <w:rPr>
          <w:rFonts w:ascii="Arial" w:eastAsia="Malgun Gothic" w:hAnsi="Arial" w:cs="Batang"/>
          <w:b/>
          <w:kern w:val="0"/>
          <w:sz w:val="20"/>
          <w:szCs w:val="32"/>
          <w:lang w:eastAsia="en-US"/>
        </w:rPr>
        <w:t xml:space="preserve">Proposal 5. </w:t>
      </w:r>
      <w:r w:rsidR="00DA56A4">
        <w:rPr>
          <w:rFonts w:ascii="Arial" w:eastAsia="Malgun Gothic" w:hAnsi="Arial" w:cs="Batang"/>
          <w:b/>
          <w:kern w:val="0"/>
          <w:sz w:val="20"/>
          <w:szCs w:val="32"/>
          <w:lang w:eastAsia="en-US"/>
        </w:rPr>
        <w:tab/>
      </w:r>
      <w:r w:rsidRPr="00E67190">
        <w:rPr>
          <w:rFonts w:ascii="Arial" w:eastAsia="Malgun Gothic" w:hAnsi="Arial" w:cs="Batang"/>
          <w:b/>
          <w:kern w:val="0"/>
          <w:sz w:val="20"/>
          <w:szCs w:val="32"/>
          <w:lang w:eastAsia="en-US"/>
        </w:rPr>
        <w:t xml:space="preserve">(11 vs 8) Continue discussion on whether UAI or measurement reporting framework should be reused for UE to report its relaxation status. </w:t>
      </w:r>
    </w:p>
    <w:p w14:paraId="61C866FD" w14:textId="77777777" w:rsidR="00E752E8" w:rsidRPr="00C5372C" w:rsidRDefault="00E752E8" w:rsidP="002666CB">
      <w:pPr>
        <w:spacing w:before="120"/>
        <w:ind w:left="0" w:firstLine="0"/>
        <w:rPr>
          <w:rFonts w:ascii="Arial" w:eastAsia="DengXian" w:hAnsi="Arial"/>
          <w:kern w:val="0"/>
          <w:sz w:val="20"/>
          <w:szCs w:val="20"/>
          <w:lang w:eastAsia="zh-CN"/>
        </w:rPr>
      </w:pPr>
    </w:p>
    <w:p w14:paraId="7AD6E6CF" w14:textId="751DBD9D" w:rsidR="00F35F16" w:rsidRDefault="00F35F16"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Phase-2 Conclusion</w:t>
      </w:r>
    </w:p>
    <w:p w14:paraId="11002EAB" w14:textId="0D32EA40" w:rsidR="00F35F16" w:rsidRPr="00F35F16" w:rsidRDefault="00F35F16" w:rsidP="00F35F16">
      <w:pPr>
        <w:pStyle w:val="0Maintext"/>
        <w:ind w:left="0" w:firstLine="0"/>
      </w:pPr>
      <w:r w:rsidRPr="00F35F16">
        <w:rPr>
          <w:highlight w:val="yellow"/>
        </w:rPr>
        <w:t>TBD</w:t>
      </w:r>
    </w:p>
    <w:p w14:paraId="484C988D" w14:textId="46CE7E7A" w:rsidR="008B3B96" w:rsidRPr="00D478B2" w:rsidRDefault="00D478B2"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3C2B09">
      <w:footnotePr>
        <w:numRestart w:val="eachSect"/>
      </w:footnotePr>
      <w:pgSz w:w="11907" w:h="16840" w:code="9"/>
      <w:pgMar w:top="1418" w:right="1017"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8280F" w14:textId="77777777" w:rsidR="00434DF2" w:rsidRDefault="00434DF2" w:rsidP="006D4BFE">
      <w:r>
        <w:separator/>
      </w:r>
    </w:p>
  </w:endnote>
  <w:endnote w:type="continuationSeparator" w:id="0">
    <w:p w14:paraId="5308984E" w14:textId="77777777" w:rsidR="00434DF2" w:rsidRDefault="00434DF2"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94A9C" w14:textId="77777777" w:rsidR="00434DF2" w:rsidRDefault="00434DF2" w:rsidP="006D4BFE">
      <w:r>
        <w:separator/>
      </w:r>
    </w:p>
  </w:footnote>
  <w:footnote w:type="continuationSeparator" w:id="0">
    <w:p w14:paraId="7A6342E5" w14:textId="77777777" w:rsidR="00434DF2" w:rsidRDefault="00434DF2" w:rsidP="006D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0310C"/>
    <w:multiLevelType w:val="hybridMultilevel"/>
    <w:tmpl w:val="BA8C21C8"/>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7EA4D420">
      <w:start w:val="5"/>
      <w:numFmt w:val="bullet"/>
      <w:lvlText w:val="-"/>
      <w:lvlJc w:val="left"/>
      <w:pPr>
        <w:ind w:left="1260" w:hanging="420"/>
      </w:pPr>
      <w:rPr>
        <w:rFonts w:ascii="Times New Roman" w:eastAsia="Malgun Gothic"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A775A"/>
    <w:multiLevelType w:val="hybridMultilevel"/>
    <w:tmpl w:val="77906C78"/>
    <w:lvl w:ilvl="0" w:tplc="C3C4F0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8"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F6750"/>
    <w:multiLevelType w:val="hybridMultilevel"/>
    <w:tmpl w:val="8DF80790"/>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F4499"/>
    <w:multiLevelType w:val="hybridMultilevel"/>
    <w:tmpl w:val="C84C87D8"/>
    <w:lvl w:ilvl="0" w:tplc="4AA2A1D4">
      <w:start w:val="1"/>
      <w:numFmt w:val="decimal"/>
      <w:lvlText w:val="%1."/>
      <w:lvlJc w:val="left"/>
      <w:pPr>
        <w:ind w:left="393" w:hanging="360"/>
      </w:pPr>
      <w:rPr>
        <w:rFonts w:eastAsia="SimSun" w:hint="default"/>
      </w:rPr>
    </w:lvl>
    <w:lvl w:ilvl="1" w:tplc="04090019" w:tentative="1">
      <w:start w:val="1"/>
      <w:numFmt w:val="lowerLetter"/>
      <w:lvlText w:val="%2)"/>
      <w:lvlJc w:val="left"/>
      <w:pPr>
        <w:ind w:left="873" w:hanging="420"/>
      </w:pPr>
    </w:lvl>
    <w:lvl w:ilvl="2" w:tplc="0409001B" w:tentative="1">
      <w:start w:val="1"/>
      <w:numFmt w:val="lowerRoman"/>
      <w:lvlText w:val="%3."/>
      <w:lvlJc w:val="right"/>
      <w:pPr>
        <w:ind w:left="1293" w:hanging="420"/>
      </w:pPr>
    </w:lvl>
    <w:lvl w:ilvl="3" w:tplc="0409000F" w:tentative="1">
      <w:start w:val="1"/>
      <w:numFmt w:val="decimal"/>
      <w:lvlText w:val="%4."/>
      <w:lvlJc w:val="left"/>
      <w:pPr>
        <w:ind w:left="1713" w:hanging="420"/>
      </w:pPr>
    </w:lvl>
    <w:lvl w:ilvl="4" w:tplc="04090019" w:tentative="1">
      <w:start w:val="1"/>
      <w:numFmt w:val="lowerLetter"/>
      <w:lvlText w:val="%5)"/>
      <w:lvlJc w:val="left"/>
      <w:pPr>
        <w:ind w:left="2133" w:hanging="420"/>
      </w:pPr>
    </w:lvl>
    <w:lvl w:ilvl="5" w:tplc="0409001B" w:tentative="1">
      <w:start w:val="1"/>
      <w:numFmt w:val="lowerRoman"/>
      <w:lvlText w:val="%6."/>
      <w:lvlJc w:val="right"/>
      <w:pPr>
        <w:ind w:left="2553" w:hanging="420"/>
      </w:pPr>
    </w:lvl>
    <w:lvl w:ilvl="6" w:tplc="0409000F" w:tentative="1">
      <w:start w:val="1"/>
      <w:numFmt w:val="decimal"/>
      <w:lvlText w:val="%7."/>
      <w:lvlJc w:val="left"/>
      <w:pPr>
        <w:ind w:left="2973" w:hanging="420"/>
      </w:pPr>
    </w:lvl>
    <w:lvl w:ilvl="7" w:tplc="04090019" w:tentative="1">
      <w:start w:val="1"/>
      <w:numFmt w:val="lowerLetter"/>
      <w:lvlText w:val="%8)"/>
      <w:lvlJc w:val="left"/>
      <w:pPr>
        <w:ind w:left="3393" w:hanging="420"/>
      </w:pPr>
    </w:lvl>
    <w:lvl w:ilvl="8" w:tplc="0409001B" w:tentative="1">
      <w:start w:val="1"/>
      <w:numFmt w:val="lowerRoman"/>
      <w:lvlText w:val="%9."/>
      <w:lvlJc w:val="right"/>
      <w:pPr>
        <w:ind w:left="3813" w:hanging="420"/>
      </w:pPr>
    </w:lvl>
  </w:abstractNum>
  <w:abstractNum w:abstractNumId="14"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756EB"/>
    <w:multiLevelType w:val="multilevel"/>
    <w:tmpl w:val="79AC3CD0"/>
    <w:lvl w:ilvl="0">
      <w:start w:val="4"/>
      <w:numFmt w:val="decimal"/>
      <w:lvlText w:val="%1."/>
      <w:lvlJc w:val="left"/>
      <w:pPr>
        <w:ind w:left="1979" w:hanging="360"/>
      </w:pPr>
      <w:rPr>
        <w:rFonts w:hint="default"/>
      </w:rPr>
    </w:lvl>
    <w:lvl w:ilvl="1">
      <w:start w:val="1"/>
      <w:numFmt w:val="decimal"/>
      <w:isLgl/>
      <w:lvlText w:val="%1.%2"/>
      <w:lvlJc w:val="left"/>
      <w:pPr>
        <w:ind w:left="2090" w:hanging="471"/>
      </w:pPr>
      <w:rPr>
        <w:rFonts w:hint="default"/>
      </w:rPr>
    </w:lvl>
    <w:lvl w:ilvl="2">
      <w:start w:val="1"/>
      <w:numFmt w:val="decimal"/>
      <w:isLgl/>
      <w:lvlText w:val="%1.%2.%3"/>
      <w:lvlJc w:val="left"/>
      <w:pPr>
        <w:ind w:left="2339" w:hanging="720"/>
      </w:pPr>
      <w:rPr>
        <w:rFonts w:hint="default"/>
      </w:rPr>
    </w:lvl>
    <w:lvl w:ilvl="3">
      <w:start w:val="1"/>
      <w:numFmt w:val="decimal"/>
      <w:isLgl/>
      <w:lvlText w:val="%1.%2.%3.%4"/>
      <w:lvlJc w:val="left"/>
      <w:pPr>
        <w:ind w:left="2339" w:hanging="720"/>
      </w:pPr>
      <w:rPr>
        <w:rFonts w:hint="default"/>
      </w:rPr>
    </w:lvl>
    <w:lvl w:ilvl="4">
      <w:start w:val="1"/>
      <w:numFmt w:val="decimal"/>
      <w:isLgl/>
      <w:lvlText w:val="%1.%2.%3.%4.%5"/>
      <w:lvlJc w:val="left"/>
      <w:pPr>
        <w:ind w:left="2699" w:hanging="1080"/>
      </w:pPr>
      <w:rPr>
        <w:rFonts w:hint="default"/>
      </w:rPr>
    </w:lvl>
    <w:lvl w:ilvl="5">
      <w:start w:val="1"/>
      <w:numFmt w:val="decimal"/>
      <w:isLgl/>
      <w:lvlText w:val="%1.%2.%3.%4.%5.%6"/>
      <w:lvlJc w:val="left"/>
      <w:pPr>
        <w:ind w:left="2699" w:hanging="1080"/>
      </w:pPr>
      <w:rPr>
        <w:rFonts w:hint="default"/>
      </w:rPr>
    </w:lvl>
    <w:lvl w:ilvl="6">
      <w:start w:val="1"/>
      <w:numFmt w:val="decimal"/>
      <w:isLgl/>
      <w:lvlText w:val="%1.%2.%3.%4.%5.%6.%7"/>
      <w:lvlJc w:val="left"/>
      <w:pPr>
        <w:ind w:left="3059" w:hanging="1440"/>
      </w:pPr>
      <w:rPr>
        <w:rFonts w:hint="default"/>
      </w:rPr>
    </w:lvl>
    <w:lvl w:ilvl="7">
      <w:start w:val="1"/>
      <w:numFmt w:val="decimal"/>
      <w:isLgl/>
      <w:lvlText w:val="%1.%2.%3.%4.%5.%6.%7.%8"/>
      <w:lvlJc w:val="left"/>
      <w:pPr>
        <w:ind w:left="3059" w:hanging="1440"/>
      </w:pPr>
      <w:rPr>
        <w:rFonts w:hint="default"/>
      </w:rPr>
    </w:lvl>
    <w:lvl w:ilvl="8">
      <w:start w:val="1"/>
      <w:numFmt w:val="decimal"/>
      <w:isLgl/>
      <w:lvlText w:val="%1.%2.%3.%4.%5.%6.%7.%8.%9"/>
      <w:lvlJc w:val="left"/>
      <w:pPr>
        <w:ind w:left="3419" w:hanging="1800"/>
      </w:pPr>
      <w:rPr>
        <w:rFonts w:hint="default"/>
      </w:rPr>
    </w:lvl>
  </w:abstractNum>
  <w:num w:numId="1">
    <w:abstractNumId w:val="0"/>
  </w:num>
  <w:num w:numId="2">
    <w:abstractNumId w:val="17"/>
  </w:num>
  <w:num w:numId="3">
    <w:abstractNumId w:val="21"/>
  </w:num>
  <w:num w:numId="4">
    <w:abstractNumId w:val="8"/>
  </w:num>
  <w:num w:numId="5">
    <w:abstractNumId w:val="14"/>
  </w:num>
  <w:num w:numId="6">
    <w:abstractNumId w:val="10"/>
  </w:num>
  <w:num w:numId="7">
    <w:abstractNumId w:val="6"/>
  </w:num>
  <w:num w:numId="8">
    <w:abstractNumId w:val="4"/>
  </w:num>
  <w:num w:numId="9">
    <w:abstractNumId w:val="19"/>
  </w:num>
  <w:num w:numId="10">
    <w:abstractNumId w:val="11"/>
  </w:num>
  <w:num w:numId="11">
    <w:abstractNumId w:val="20"/>
  </w:num>
  <w:num w:numId="12">
    <w:abstractNumId w:val="1"/>
  </w:num>
  <w:num w:numId="13">
    <w:abstractNumId w:val="2"/>
  </w:num>
  <w:num w:numId="14">
    <w:abstractNumId w:val="5"/>
  </w:num>
  <w:num w:numId="15">
    <w:abstractNumId w:val="22"/>
  </w:num>
  <w:num w:numId="16">
    <w:abstractNumId w:val="18"/>
  </w:num>
  <w:num w:numId="17">
    <w:abstractNumId w:val="25"/>
  </w:num>
  <w:num w:numId="18">
    <w:abstractNumId w:val="9"/>
  </w:num>
  <w:num w:numId="19">
    <w:abstractNumId w:val="16"/>
  </w:num>
  <w:num w:numId="20">
    <w:abstractNumId w:val="23"/>
  </w:num>
  <w:num w:numId="21">
    <w:abstractNumId w:val="15"/>
  </w:num>
  <w:num w:numId="22">
    <w:abstractNumId w:val="24"/>
  </w:num>
  <w:num w:numId="23">
    <w:abstractNumId w:val="3"/>
  </w:num>
  <w:num w:numId="24">
    <w:abstractNumId w:val="12"/>
  </w:num>
  <w:num w:numId="25">
    <w:abstractNumId w:val="7"/>
  </w:num>
  <w:num w:numId="26">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48E"/>
    <w:rsid w:val="00002D89"/>
    <w:rsid w:val="00003FE3"/>
    <w:rsid w:val="000058AC"/>
    <w:rsid w:val="000063D0"/>
    <w:rsid w:val="000067C1"/>
    <w:rsid w:val="0000680F"/>
    <w:rsid w:val="00006B8A"/>
    <w:rsid w:val="000101E5"/>
    <w:rsid w:val="00010743"/>
    <w:rsid w:val="000107A5"/>
    <w:rsid w:val="00010D07"/>
    <w:rsid w:val="00011B65"/>
    <w:rsid w:val="00011E27"/>
    <w:rsid w:val="00011FD6"/>
    <w:rsid w:val="000132A0"/>
    <w:rsid w:val="000162A9"/>
    <w:rsid w:val="000164C5"/>
    <w:rsid w:val="00021FCB"/>
    <w:rsid w:val="00023D9C"/>
    <w:rsid w:val="00024033"/>
    <w:rsid w:val="00024641"/>
    <w:rsid w:val="00024CCF"/>
    <w:rsid w:val="000279E4"/>
    <w:rsid w:val="00030C24"/>
    <w:rsid w:val="00031444"/>
    <w:rsid w:val="00031EA8"/>
    <w:rsid w:val="00032B4A"/>
    <w:rsid w:val="000336F2"/>
    <w:rsid w:val="000342F3"/>
    <w:rsid w:val="00035A9F"/>
    <w:rsid w:val="00035ACA"/>
    <w:rsid w:val="00036179"/>
    <w:rsid w:val="00036180"/>
    <w:rsid w:val="00036865"/>
    <w:rsid w:val="00040AF2"/>
    <w:rsid w:val="00041CF5"/>
    <w:rsid w:val="000426BB"/>
    <w:rsid w:val="000429D8"/>
    <w:rsid w:val="00044796"/>
    <w:rsid w:val="00044B11"/>
    <w:rsid w:val="00045A00"/>
    <w:rsid w:val="00045A4E"/>
    <w:rsid w:val="00045D82"/>
    <w:rsid w:val="000473E5"/>
    <w:rsid w:val="00047442"/>
    <w:rsid w:val="00047523"/>
    <w:rsid w:val="00047A6A"/>
    <w:rsid w:val="000501E0"/>
    <w:rsid w:val="000504BC"/>
    <w:rsid w:val="00052747"/>
    <w:rsid w:val="00052BA9"/>
    <w:rsid w:val="000535A6"/>
    <w:rsid w:val="0005398D"/>
    <w:rsid w:val="00053A76"/>
    <w:rsid w:val="000547E5"/>
    <w:rsid w:val="000577D8"/>
    <w:rsid w:val="00060E20"/>
    <w:rsid w:val="00061337"/>
    <w:rsid w:val="00062506"/>
    <w:rsid w:val="00062632"/>
    <w:rsid w:val="000650EC"/>
    <w:rsid w:val="00065B51"/>
    <w:rsid w:val="00066633"/>
    <w:rsid w:val="000672EA"/>
    <w:rsid w:val="00067BF9"/>
    <w:rsid w:val="0007009E"/>
    <w:rsid w:val="00070BA2"/>
    <w:rsid w:val="00071AAA"/>
    <w:rsid w:val="00072793"/>
    <w:rsid w:val="00073827"/>
    <w:rsid w:val="000740CC"/>
    <w:rsid w:val="000748ED"/>
    <w:rsid w:val="00074BBE"/>
    <w:rsid w:val="00075910"/>
    <w:rsid w:val="00076CF1"/>
    <w:rsid w:val="000770FC"/>
    <w:rsid w:val="00077DC0"/>
    <w:rsid w:val="0008095A"/>
    <w:rsid w:val="00082265"/>
    <w:rsid w:val="00082467"/>
    <w:rsid w:val="0008267E"/>
    <w:rsid w:val="0008332A"/>
    <w:rsid w:val="0008388F"/>
    <w:rsid w:val="00084274"/>
    <w:rsid w:val="000843C2"/>
    <w:rsid w:val="0008649F"/>
    <w:rsid w:val="0008659D"/>
    <w:rsid w:val="000871A4"/>
    <w:rsid w:val="00090A72"/>
    <w:rsid w:val="00090A86"/>
    <w:rsid w:val="000921D9"/>
    <w:rsid w:val="000936B5"/>
    <w:rsid w:val="000939ED"/>
    <w:rsid w:val="00096455"/>
    <w:rsid w:val="000977A6"/>
    <w:rsid w:val="000A04E8"/>
    <w:rsid w:val="000A10BE"/>
    <w:rsid w:val="000A29AD"/>
    <w:rsid w:val="000A2E25"/>
    <w:rsid w:val="000A300F"/>
    <w:rsid w:val="000A464D"/>
    <w:rsid w:val="000A4B26"/>
    <w:rsid w:val="000A6524"/>
    <w:rsid w:val="000A673A"/>
    <w:rsid w:val="000A7FB7"/>
    <w:rsid w:val="000B1049"/>
    <w:rsid w:val="000B1FAD"/>
    <w:rsid w:val="000B292A"/>
    <w:rsid w:val="000B399C"/>
    <w:rsid w:val="000B3BB2"/>
    <w:rsid w:val="000B3E72"/>
    <w:rsid w:val="000B4E52"/>
    <w:rsid w:val="000B500E"/>
    <w:rsid w:val="000B65FA"/>
    <w:rsid w:val="000B6DBB"/>
    <w:rsid w:val="000B79E0"/>
    <w:rsid w:val="000C0ABC"/>
    <w:rsid w:val="000C1E44"/>
    <w:rsid w:val="000C394F"/>
    <w:rsid w:val="000C41F8"/>
    <w:rsid w:val="000C4996"/>
    <w:rsid w:val="000C5075"/>
    <w:rsid w:val="000C77F8"/>
    <w:rsid w:val="000C7BE8"/>
    <w:rsid w:val="000D0B2E"/>
    <w:rsid w:val="000D0D27"/>
    <w:rsid w:val="000D1047"/>
    <w:rsid w:val="000D1BA3"/>
    <w:rsid w:val="000D33CC"/>
    <w:rsid w:val="000D35E1"/>
    <w:rsid w:val="000D4EEB"/>
    <w:rsid w:val="000D5BB7"/>
    <w:rsid w:val="000D5C21"/>
    <w:rsid w:val="000D5E83"/>
    <w:rsid w:val="000D637E"/>
    <w:rsid w:val="000D7D47"/>
    <w:rsid w:val="000D7DD4"/>
    <w:rsid w:val="000E0746"/>
    <w:rsid w:val="000E3404"/>
    <w:rsid w:val="000E437F"/>
    <w:rsid w:val="000E54BE"/>
    <w:rsid w:val="000E5A58"/>
    <w:rsid w:val="000E61EE"/>
    <w:rsid w:val="000E6282"/>
    <w:rsid w:val="000E71BB"/>
    <w:rsid w:val="000E734A"/>
    <w:rsid w:val="000F056E"/>
    <w:rsid w:val="000F0947"/>
    <w:rsid w:val="000F110F"/>
    <w:rsid w:val="000F195C"/>
    <w:rsid w:val="000F2270"/>
    <w:rsid w:val="000F2744"/>
    <w:rsid w:val="000F2FAA"/>
    <w:rsid w:val="000F48B8"/>
    <w:rsid w:val="000F50C9"/>
    <w:rsid w:val="000F6174"/>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3A68"/>
    <w:rsid w:val="00113B23"/>
    <w:rsid w:val="00114286"/>
    <w:rsid w:val="00114D77"/>
    <w:rsid w:val="0011586E"/>
    <w:rsid w:val="00115D64"/>
    <w:rsid w:val="001162A9"/>
    <w:rsid w:val="00116520"/>
    <w:rsid w:val="00116915"/>
    <w:rsid w:val="00116D49"/>
    <w:rsid w:val="001202E9"/>
    <w:rsid w:val="0012190F"/>
    <w:rsid w:val="00121CB6"/>
    <w:rsid w:val="001238D6"/>
    <w:rsid w:val="0012553E"/>
    <w:rsid w:val="001256C7"/>
    <w:rsid w:val="00126511"/>
    <w:rsid w:val="001279A6"/>
    <w:rsid w:val="001308ED"/>
    <w:rsid w:val="00130D3E"/>
    <w:rsid w:val="00131807"/>
    <w:rsid w:val="00131DAD"/>
    <w:rsid w:val="00132642"/>
    <w:rsid w:val="001337A8"/>
    <w:rsid w:val="0013520B"/>
    <w:rsid w:val="00135AFD"/>
    <w:rsid w:val="00137503"/>
    <w:rsid w:val="00140D84"/>
    <w:rsid w:val="001419BC"/>
    <w:rsid w:val="00142990"/>
    <w:rsid w:val="001470E0"/>
    <w:rsid w:val="00150533"/>
    <w:rsid w:val="001506BC"/>
    <w:rsid w:val="00151D38"/>
    <w:rsid w:val="0015288A"/>
    <w:rsid w:val="0015460E"/>
    <w:rsid w:val="001554DD"/>
    <w:rsid w:val="001558A7"/>
    <w:rsid w:val="00155D29"/>
    <w:rsid w:val="00156266"/>
    <w:rsid w:val="00156A15"/>
    <w:rsid w:val="001600FB"/>
    <w:rsid w:val="001601D9"/>
    <w:rsid w:val="00160288"/>
    <w:rsid w:val="00160320"/>
    <w:rsid w:val="001607A6"/>
    <w:rsid w:val="001622E1"/>
    <w:rsid w:val="001629AF"/>
    <w:rsid w:val="00162FF2"/>
    <w:rsid w:val="001648B1"/>
    <w:rsid w:val="00164C17"/>
    <w:rsid w:val="00166B19"/>
    <w:rsid w:val="00170191"/>
    <w:rsid w:val="0017043D"/>
    <w:rsid w:val="00171DDF"/>
    <w:rsid w:val="001720BA"/>
    <w:rsid w:val="00174391"/>
    <w:rsid w:val="001757CD"/>
    <w:rsid w:val="00175A31"/>
    <w:rsid w:val="001765DF"/>
    <w:rsid w:val="00176DB2"/>
    <w:rsid w:val="0017769A"/>
    <w:rsid w:val="001777F4"/>
    <w:rsid w:val="001778C4"/>
    <w:rsid w:val="00177A3F"/>
    <w:rsid w:val="001820CD"/>
    <w:rsid w:val="00182B18"/>
    <w:rsid w:val="00182FDA"/>
    <w:rsid w:val="00183AB2"/>
    <w:rsid w:val="001852C3"/>
    <w:rsid w:val="00185514"/>
    <w:rsid w:val="00185608"/>
    <w:rsid w:val="001858E9"/>
    <w:rsid w:val="0018691C"/>
    <w:rsid w:val="001879DC"/>
    <w:rsid w:val="00190503"/>
    <w:rsid w:val="0019072C"/>
    <w:rsid w:val="00190B55"/>
    <w:rsid w:val="0019168E"/>
    <w:rsid w:val="00191BD1"/>
    <w:rsid w:val="00191D5F"/>
    <w:rsid w:val="0019233C"/>
    <w:rsid w:val="00195DF1"/>
    <w:rsid w:val="00196811"/>
    <w:rsid w:val="00196864"/>
    <w:rsid w:val="001A1967"/>
    <w:rsid w:val="001A268C"/>
    <w:rsid w:val="001A2A6C"/>
    <w:rsid w:val="001A2CE3"/>
    <w:rsid w:val="001A337B"/>
    <w:rsid w:val="001A3A44"/>
    <w:rsid w:val="001A41E9"/>
    <w:rsid w:val="001A5F7A"/>
    <w:rsid w:val="001A6273"/>
    <w:rsid w:val="001A6CE8"/>
    <w:rsid w:val="001B000F"/>
    <w:rsid w:val="001B00D7"/>
    <w:rsid w:val="001B075B"/>
    <w:rsid w:val="001B1948"/>
    <w:rsid w:val="001B2FE3"/>
    <w:rsid w:val="001B3D19"/>
    <w:rsid w:val="001B3FA5"/>
    <w:rsid w:val="001B46D7"/>
    <w:rsid w:val="001B4E4E"/>
    <w:rsid w:val="001B53B8"/>
    <w:rsid w:val="001B5866"/>
    <w:rsid w:val="001B61F3"/>
    <w:rsid w:val="001C19A8"/>
    <w:rsid w:val="001C1F25"/>
    <w:rsid w:val="001C2854"/>
    <w:rsid w:val="001C320D"/>
    <w:rsid w:val="001C32A6"/>
    <w:rsid w:val="001C3AA9"/>
    <w:rsid w:val="001C3C12"/>
    <w:rsid w:val="001C70DF"/>
    <w:rsid w:val="001C7176"/>
    <w:rsid w:val="001C723C"/>
    <w:rsid w:val="001C7D28"/>
    <w:rsid w:val="001C7ED7"/>
    <w:rsid w:val="001C7FD2"/>
    <w:rsid w:val="001D080E"/>
    <w:rsid w:val="001D0E2E"/>
    <w:rsid w:val="001D1B11"/>
    <w:rsid w:val="001D4610"/>
    <w:rsid w:val="001D47C1"/>
    <w:rsid w:val="001D4AA0"/>
    <w:rsid w:val="001D54AB"/>
    <w:rsid w:val="001D5A42"/>
    <w:rsid w:val="001D5B7D"/>
    <w:rsid w:val="001D78C7"/>
    <w:rsid w:val="001E001C"/>
    <w:rsid w:val="001E0B94"/>
    <w:rsid w:val="001E12C6"/>
    <w:rsid w:val="001E2036"/>
    <w:rsid w:val="001E20D5"/>
    <w:rsid w:val="001E2ADD"/>
    <w:rsid w:val="001E2EEF"/>
    <w:rsid w:val="001E4511"/>
    <w:rsid w:val="001E4913"/>
    <w:rsid w:val="001E5A4B"/>
    <w:rsid w:val="001E60B4"/>
    <w:rsid w:val="001E6DF8"/>
    <w:rsid w:val="001E7F92"/>
    <w:rsid w:val="001F027F"/>
    <w:rsid w:val="001F0ADC"/>
    <w:rsid w:val="001F0F24"/>
    <w:rsid w:val="001F20AE"/>
    <w:rsid w:val="001F23DE"/>
    <w:rsid w:val="001F35E0"/>
    <w:rsid w:val="001F6250"/>
    <w:rsid w:val="001F638D"/>
    <w:rsid w:val="001F64B0"/>
    <w:rsid w:val="00201558"/>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355C"/>
    <w:rsid w:val="002146B3"/>
    <w:rsid w:val="00214EA5"/>
    <w:rsid w:val="002151E4"/>
    <w:rsid w:val="00215CA5"/>
    <w:rsid w:val="002167B4"/>
    <w:rsid w:val="00216BC5"/>
    <w:rsid w:val="00220458"/>
    <w:rsid w:val="002217B5"/>
    <w:rsid w:val="00221B77"/>
    <w:rsid w:val="00222155"/>
    <w:rsid w:val="00222176"/>
    <w:rsid w:val="002227EC"/>
    <w:rsid w:val="00223276"/>
    <w:rsid w:val="0022332E"/>
    <w:rsid w:val="00224A10"/>
    <w:rsid w:val="00224BD3"/>
    <w:rsid w:val="0022605C"/>
    <w:rsid w:val="00227972"/>
    <w:rsid w:val="00230FA7"/>
    <w:rsid w:val="0023103F"/>
    <w:rsid w:val="00231EAA"/>
    <w:rsid w:val="00233B83"/>
    <w:rsid w:val="00233C95"/>
    <w:rsid w:val="00234187"/>
    <w:rsid w:val="00234B12"/>
    <w:rsid w:val="00235CEE"/>
    <w:rsid w:val="0023668C"/>
    <w:rsid w:val="002372A4"/>
    <w:rsid w:val="0023733B"/>
    <w:rsid w:val="0023751B"/>
    <w:rsid w:val="0023798D"/>
    <w:rsid w:val="00240BD8"/>
    <w:rsid w:val="00240DBC"/>
    <w:rsid w:val="0024120B"/>
    <w:rsid w:val="00241797"/>
    <w:rsid w:val="0024200B"/>
    <w:rsid w:val="002423FF"/>
    <w:rsid w:val="00242B7D"/>
    <w:rsid w:val="00242F8F"/>
    <w:rsid w:val="00243F24"/>
    <w:rsid w:val="00244AE4"/>
    <w:rsid w:val="0024540F"/>
    <w:rsid w:val="00245B30"/>
    <w:rsid w:val="00245FFE"/>
    <w:rsid w:val="0024686B"/>
    <w:rsid w:val="002468E6"/>
    <w:rsid w:val="002479F4"/>
    <w:rsid w:val="0025084D"/>
    <w:rsid w:val="00250956"/>
    <w:rsid w:val="002509A6"/>
    <w:rsid w:val="00251501"/>
    <w:rsid w:val="002519AC"/>
    <w:rsid w:val="00251F87"/>
    <w:rsid w:val="00254332"/>
    <w:rsid w:val="00255D06"/>
    <w:rsid w:val="00256C9E"/>
    <w:rsid w:val="00257065"/>
    <w:rsid w:val="0025734F"/>
    <w:rsid w:val="002607F4"/>
    <w:rsid w:val="0026098A"/>
    <w:rsid w:val="00261B4B"/>
    <w:rsid w:val="00261E38"/>
    <w:rsid w:val="00261FCE"/>
    <w:rsid w:val="00262765"/>
    <w:rsid w:val="00263168"/>
    <w:rsid w:val="00263398"/>
    <w:rsid w:val="00263879"/>
    <w:rsid w:val="00265470"/>
    <w:rsid w:val="002666CB"/>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074"/>
    <w:rsid w:val="0028799D"/>
    <w:rsid w:val="002901A3"/>
    <w:rsid w:val="002901B5"/>
    <w:rsid w:val="002911F9"/>
    <w:rsid w:val="0029224B"/>
    <w:rsid w:val="00292B8E"/>
    <w:rsid w:val="002932E2"/>
    <w:rsid w:val="00293EEB"/>
    <w:rsid w:val="00293F3D"/>
    <w:rsid w:val="00294764"/>
    <w:rsid w:val="00295222"/>
    <w:rsid w:val="00295E16"/>
    <w:rsid w:val="00296783"/>
    <w:rsid w:val="00297703"/>
    <w:rsid w:val="00297E8B"/>
    <w:rsid w:val="002A079F"/>
    <w:rsid w:val="002A0AEA"/>
    <w:rsid w:val="002A121C"/>
    <w:rsid w:val="002A12BC"/>
    <w:rsid w:val="002A13F6"/>
    <w:rsid w:val="002A27EC"/>
    <w:rsid w:val="002A4636"/>
    <w:rsid w:val="002A49E2"/>
    <w:rsid w:val="002A66F5"/>
    <w:rsid w:val="002A6DF0"/>
    <w:rsid w:val="002A7797"/>
    <w:rsid w:val="002B093A"/>
    <w:rsid w:val="002B1CD8"/>
    <w:rsid w:val="002B2494"/>
    <w:rsid w:val="002B557A"/>
    <w:rsid w:val="002B5B1F"/>
    <w:rsid w:val="002B5B7E"/>
    <w:rsid w:val="002B719E"/>
    <w:rsid w:val="002C08B3"/>
    <w:rsid w:val="002C1831"/>
    <w:rsid w:val="002C2F08"/>
    <w:rsid w:val="002C5D0C"/>
    <w:rsid w:val="002C75A6"/>
    <w:rsid w:val="002D0A01"/>
    <w:rsid w:val="002D0ECD"/>
    <w:rsid w:val="002D269C"/>
    <w:rsid w:val="002D4B05"/>
    <w:rsid w:val="002D4C8F"/>
    <w:rsid w:val="002D5585"/>
    <w:rsid w:val="002D597A"/>
    <w:rsid w:val="002D5FC6"/>
    <w:rsid w:val="002D6244"/>
    <w:rsid w:val="002D665A"/>
    <w:rsid w:val="002D68DD"/>
    <w:rsid w:val="002D6993"/>
    <w:rsid w:val="002D739C"/>
    <w:rsid w:val="002E0DA6"/>
    <w:rsid w:val="002E3557"/>
    <w:rsid w:val="002E370C"/>
    <w:rsid w:val="002E4115"/>
    <w:rsid w:val="002E5876"/>
    <w:rsid w:val="002E693F"/>
    <w:rsid w:val="002E786B"/>
    <w:rsid w:val="002F26FE"/>
    <w:rsid w:val="002F2FC6"/>
    <w:rsid w:val="002F6407"/>
    <w:rsid w:val="002F77CB"/>
    <w:rsid w:val="00300A51"/>
    <w:rsid w:val="00301333"/>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67D9"/>
    <w:rsid w:val="00337054"/>
    <w:rsid w:val="0033712B"/>
    <w:rsid w:val="00337D5C"/>
    <w:rsid w:val="00341768"/>
    <w:rsid w:val="00341F6C"/>
    <w:rsid w:val="003432DC"/>
    <w:rsid w:val="003446DF"/>
    <w:rsid w:val="0034521F"/>
    <w:rsid w:val="00345D02"/>
    <w:rsid w:val="00347281"/>
    <w:rsid w:val="00350C62"/>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3425"/>
    <w:rsid w:val="00364AE6"/>
    <w:rsid w:val="003653A6"/>
    <w:rsid w:val="003658D6"/>
    <w:rsid w:val="00366869"/>
    <w:rsid w:val="00366D3C"/>
    <w:rsid w:val="003748B5"/>
    <w:rsid w:val="00374B1D"/>
    <w:rsid w:val="0037563C"/>
    <w:rsid w:val="00375685"/>
    <w:rsid w:val="00376CCF"/>
    <w:rsid w:val="00376FAC"/>
    <w:rsid w:val="00377274"/>
    <w:rsid w:val="00380026"/>
    <w:rsid w:val="003804E5"/>
    <w:rsid w:val="003806B2"/>
    <w:rsid w:val="00381228"/>
    <w:rsid w:val="00381442"/>
    <w:rsid w:val="0038449E"/>
    <w:rsid w:val="003848CC"/>
    <w:rsid w:val="00384AE8"/>
    <w:rsid w:val="00384DDC"/>
    <w:rsid w:val="00386369"/>
    <w:rsid w:val="0038658C"/>
    <w:rsid w:val="0038658F"/>
    <w:rsid w:val="003917B4"/>
    <w:rsid w:val="00392184"/>
    <w:rsid w:val="0039265C"/>
    <w:rsid w:val="003939F5"/>
    <w:rsid w:val="00395766"/>
    <w:rsid w:val="00395DDB"/>
    <w:rsid w:val="003A1344"/>
    <w:rsid w:val="003A16F9"/>
    <w:rsid w:val="003A1C64"/>
    <w:rsid w:val="003A1E4D"/>
    <w:rsid w:val="003A2300"/>
    <w:rsid w:val="003A2794"/>
    <w:rsid w:val="003A49F9"/>
    <w:rsid w:val="003A4D04"/>
    <w:rsid w:val="003A5021"/>
    <w:rsid w:val="003A6B2C"/>
    <w:rsid w:val="003A6E82"/>
    <w:rsid w:val="003A725C"/>
    <w:rsid w:val="003A7391"/>
    <w:rsid w:val="003B0931"/>
    <w:rsid w:val="003B0E6B"/>
    <w:rsid w:val="003B170A"/>
    <w:rsid w:val="003B2A00"/>
    <w:rsid w:val="003B3C06"/>
    <w:rsid w:val="003B3E38"/>
    <w:rsid w:val="003B5135"/>
    <w:rsid w:val="003B6730"/>
    <w:rsid w:val="003B6A8B"/>
    <w:rsid w:val="003B6F66"/>
    <w:rsid w:val="003B7302"/>
    <w:rsid w:val="003B7559"/>
    <w:rsid w:val="003B78C3"/>
    <w:rsid w:val="003C0296"/>
    <w:rsid w:val="003C0F04"/>
    <w:rsid w:val="003C1452"/>
    <w:rsid w:val="003C2B09"/>
    <w:rsid w:val="003C325F"/>
    <w:rsid w:val="003C3779"/>
    <w:rsid w:val="003C3DE6"/>
    <w:rsid w:val="003C43F8"/>
    <w:rsid w:val="003C4F87"/>
    <w:rsid w:val="003C6267"/>
    <w:rsid w:val="003C70B7"/>
    <w:rsid w:val="003C7350"/>
    <w:rsid w:val="003C7FB8"/>
    <w:rsid w:val="003D14E2"/>
    <w:rsid w:val="003D1B24"/>
    <w:rsid w:val="003D253A"/>
    <w:rsid w:val="003D2A83"/>
    <w:rsid w:val="003D4587"/>
    <w:rsid w:val="003D4C0D"/>
    <w:rsid w:val="003D5377"/>
    <w:rsid w:val="003E066C"/>
    <w:rsid w:val="003E1306"/>
    <w:rsid w:val="003E16F6"/>
    <w:rsid w:val="003E2875"/>
    <w:rsid w:val="003E2F69"/>
    <w:rsid w:val="003E4405"/>
    <w:rsid w:val="003E45CB"/>
    <w:rsid w:val="003E4B15"/>
    <w:rsid w:val="003E4E78"/>
    <w:rsid w:val="003E5A8B"/>
    <w:rsid w:val="003E6E81"/>
    <w:rsid w:val="003F0D06"/>
    <w:rsid w:val="003F3075"/>
    <w:rsid w:val="003F3678"/>
    <w:rsid w:val="003F3834"/>
    <w:rsid w:val="00400806"/>
    <w:rsid w:val="004018A9"/>
    <w:rsid w:val="00402712"/>
    <w:rsid w:val="004032EA"/>
    <w:rsid w:val="00403ADA"/>
    <w:rsid w:val="00404045"/>
    <w:rsid w:val="0040468A"/>
    <w:rsid w:val="00406608"/>
    <w:rsid w:val="00407DDA"/>
    <w:rsid w:val="00407F35"/>
    <w:rsid w:val="00410491"/>
    <w:rsid w:val="004109BF"/>
    <w:rsid w:val="004118CB"/>
    <w:rsid w:val="00411903"/>
    <w:rsid w:val="00413558"/>
    <w:rsid w:val="00416769"/>
    <w:rsid w:val="00420D94"/>
    <w:rsid w:val="00420EC0"/>
    <w:rsid w:val="00421B3A"/>
    <w:rsid w:val="00423416"/>
    <w:rsid w:val="004239CC"/>
    <w:rsid w:val="004244CD"/>
    <w:rsid w:val="004244D7"/>
    <w:rsid w:val="00425770"/>
    <w:rsid w:val="00426B06"/>
    <w:rsid w:val="00426C8A"/>
    <w:rsid w:val="00427628"/>
    <w:rsid w:val="00430A7A"/>
    <w:rsid w:val="004326F7"/>
    <w:rsid w:val="004328B2"/>
    <w:rsid w:val="00433636"/>
    <w:rsid w:val="00433FE9"/>
    <w:rsid w:val="00434917"/>
    <w:rsid w:val="00434DF2"/>
    <w:rsid w:val="00434EAC"/>
    <w:rsid w:val="00435B62"/>
    <w:rsid w:val="00437638"/>
    <w:rsid w:val="0044065E"/>
    <w:rsid w:val="00441313"/>
    <w:rsid w:val="00441B75"/>
    <w:rsid w:val="00441FCA"/>
    <w:rsid w:val="00442034"/>
    <w:rsid w:val="004423F3"/>
    <w:rsid w:val="00442425"/>
    <w:rsid w:val="0044360C"/>
    <w:rsid w:val="00445314"/>
    <w:rsid w:val="00446868"/>
    <w:rsid w:val="00446DDF"/>
    <w:rsid w:val="004475C6"/>
    <w:rsid w:val="00447BE5"/>
    <w:rsid w:val="00447E0D"/>
    <w:rsid w:val="004501F0"/>
    <w:rsid w:val="00452FFF"/>
    <w:rsid w:val="00453E19"/>
    <w:rsid w:val="00454094"/>
    <w:rsid w:val="00454A12"/>
    <w:rsid w:val="004556FD"/>
    <w:rsid w:val="004562F3"/>
    <w:rsid w:val="00456603"/>
    <w:rsid w:val="00456DF4"/>
    <w:rsid w:val="00457369"/>
    <w:rsid w:val="00460031"/>
    <w:rsid w:val="00460AEA"/>
    <w:rsid w:val="00461AC0"/>
    <w:rsid w:val="00462E35"/>
    <w:rsid w:val="00463EF7"/>
    <w:rsid w:val="0046630F"/>
    <w:rsid w:val="00466437"/>
    <w:rsid w:val="00470089"/>
    <w:rsid w:val="00470BB4"/>
    <w:rsid w:val="00471689"/>
    <w:rsid w:val="00474458"/>
    <w:rsid w:val="00475362"/>
    <w:rsid w:val="004760AE"/>
    <w:rsid w:val="0047669F"/>
    <w:rsid w:val="004769B3"/>
    <w:rsid w:val="00481313"/>
    <w:rsid w:val="004829FB"/>
    <w:rsid w:val="00483324"/>
    <w:rsid w:val="004837B0"/>
    <w:rsid w:val="004845B1"/>
    <w:rsid w:val="00490084"/>
    <w:rsid w:val="004907D3"/>
    <w:rsid w:val="004910E5"/>
    <w:rsid w:val="004916F1"/>
    <w:rsid w:val="004931F4"/>
    <w:rsid w:val="00493969"/>
    <w:rsid w:val="00495150"/>
    <w:rsid w:val="00495B3A"/>
    <w:rsid w:val="004A3070"/>
    <w:rsid w:val="004A5215"/>
    <w:rsid w:val="004A5824"/>
    <w:rsid w:val="004A6548"/>
    <w:rsid w:val="004A6E4A"/>
    <w:rsid w:val="004A7DC2"/>
    <w:rsid w:val="004B1EAB"/>
    <w:rsid w:val="004B2A7D"/>
    <w:rsid w:val="004B3CBF"/>
    <w:rsid w:val="004B57CC"/>
    <w:rsid w:val="004B5D40"/>
    <w:rsid w:val="004B6149"/>
    <w:rsid w:val="004B63EE"/>
    <w:rsid w:val="004C0067"/>
    <w:rsid w:val="004C1C5F"/>
    <w:rsid w:val="004C2D77"/>
    <w:rsid w:val="004C2DB6"/>
    <w:rsid w:val="004C3336"/>
    <w:rsid w:val="004C3609"/>
    <w:rsid w:val="004C3A02"/>
    <w:rsid w:val="004C3D31"/>
    <w:rsid w:val="004C5484"/>
    <w:rsid w:val="004C573E"/>
    <w:rsid w:val="004C5BF6"/>
    <w:rsid w:val="004C6CAC"/>
    <w:rsid w:val="004D1EDB"/>
    <w:rsid w:val="004D210E"/>
    <w:rsid w:val="004D4995"/>
    <w:rsid w:val="004D4FFC"/>
    <w:rsid w:val="004D560B"/>
    <w:rsid w:val="004D59E6"/>
    <w:rsid w:val="004D7C38"/>
    <w:rsid w:val="004E0401"/>
    <w:rsid w:val="004E269E"/>
    <w:rsid w:val="004E4CCC"/>
    <w:rsid w:val="004E5132"/>
    <w:rsid w:val="004E5466"/>
    <w:rsid w:val="004E650C"/>
    <w:rsid w:val="004E6B9E"/>
    <w:rsid w:val="004E7148"/>
    <w:rsid w:val="004F01BF"/>
    <w:rsid w:val="004F1038"/>
    <w:rsid w:val="004F228F"/>
    <w:rsid w:val="004F24A2"/>
    <w:rsid w:val="004F335D"/>
    <w:rsid w:val="004F3991"/>
    <w:rsid w:val="004F4B7B"/>
    <w:rsid w:val="004F521F"/>
    <w:rsid w:val="004F5D9B"/>
    <w:rsid w:val="004F5ED0"/>
    <w:rsid w:val="004F7B9D"/>
    <w:rsid w:val="004F7E8F"/>
    <w:rsid w:val="004F7FE0"/>
    <w:rsid w:val="00500FD7"/>
    <w:rsid w:val="005018DE"/>
    <w:rsid w:val="00501F0A"/>
    <w:rsid w:val="00503AAD"/>
    <w:rsid w:val="00504B16"/>
    <w:rsid w:val="0050627C"/>
    <w:rsid w:val="005074A1"/>
    <w:rsid w:val="00507A41"/>
    <w:rsid w:val="00507CCA"/>
    <w:rsid w:val="00507E7A"/>
    <w:rsid w:val="0051073B"/>
    <w:rsid w:val="00510BF2"/>
    <w:rsid w:val="00510C00"/>
    <w:rsid w:val="005117E8"/>
    <w:rsid w:val="00511A14"/>
    <w:rsid w:val="00511ABF"/>
    <w:rsid w:val="00511AC6"/>
    <w:rsid w:val="005137EE"/>
    <w:rsid w:val="00514517"/>
    <w:rsid w:val="005147AB"/>
    <w:rsid w:val="0051487B"/>
    <w:rsid w:val="00515DFE"/>
    <w:rsid w:val="005162FA"/>
    <w:rsid w:val="00516936"/>
    <w:rsid w:val="0052009D"/>
    <w:rsid w:val="00520E71"/>
    <w:rsid w:val="00521194"/>
    <w:rsid w:val="0052268C"/>
    <w:rsid w:val="00522BDD"/>
    <w:rsid w:val="00523647"/>
    <w:rsid w:val="00523C57"/>
    <w:rsid w:val="00524803"/>
    <w:rsid w:val="0052506F"/>
    <w:rsid w:val="005265CE"/>
    <w:rsid w:val="005266EE"/>
    <w:rsid w:val="005269D4"/>
    <w:rsid w:val="005272F1"/>
    <w:rsid w:val="00527AAF"/>
    <w:rsid w:val="00530803"/>
    <w:rsid w:val="00530C0C"/>
    <w:rsid w:val="00531773"/>
    <w:rsid w:val="00533002"/>
    <w:rsid w:val="00534298"/>
    <w:rsid w:val="005352CA"/>
    <w:rsid w:val="005353D4"/>
    <w:rsid w:val="00536837"/>
    <w:rsid w:val="00536C88"/>
    <w:rsid w:val="005373A2"/>
    <w:rsid w:val="0054065E"/>
    <w:rsid w:val="00540786"/>
    <w:rsid w:val="00540A0A"/>
    <w:rsid w:val="00541862"/>
    <w:rsid w:val="00541921"/>
    <w:rsid w:val="00541DE6"/>
    <w:rsid w:val="00542147"/>
    <w:rsid w:val="005423F5"/>
    <w:rsid w:val="00542651"/>
    <w:rsid w:val="00542A16"/>
    <w:rsid w:val="00544046"/>
    <w:rsid w:val="005442CF"/>
    <w:rsid w:val="00544DF2"/>
    <w:rsid w:val="005455DE"/>
    <w:rsid w:val="005465E8"/>
    <w:rsid w:val="00546E41"/>
    <w:rsid w:val="005472E8"/>
    <w:rsid w:val="0054763D"/>
    <w:rsid w:val="00547C85"/>
    <w:rsid w:val="0055010F"/>
    <w:rsid w:val="00550952"/>
    <w:rsid w:val="00553AB5"/>
    <w:rsid w:val="00554292"/>
    <w:rsid w:val="00554986"/>
    <w:rsid w:val="005558C2"/>
    <w:rsid w:val="00555BE1"/>
    <w:rsid w:val="00556313"/>
    <w:rsid w:val="00556717"/>
    <w:rsid w:val="00556A17"/>
    <w:rsid w:val="00557087"/>
    <w:rsid w:val="0055739F"/>
    <w:rsid w:val="00561E5F"/>
    <w:rsid w:val="00562D3D"/>
    <w:rsid w:val="00563590"/>
    <w:rsid w:val="0056375A"/>
    <w:rsid w:val="00563930"/>
    <w:rsid w:val="00565052"/>
    <w:rsid w:val="00565100"/>
    <w:rsid w:val="00565361"/>
    <w:rsid w:val="00566078"/>
    <w:rsid w:val="00566117"/>
    <w:rsid w:val="005667AA"/>
    <w:rsid w:val="00567CA2"/>
    <w:rsid w:val="00570E23"/>
    <w:rsid w:val="0057204F"/>
    <w:rsid w:val="00572C0A"/>
    <w:rsid w:val="00573E16"/>
    <w:rsid w:val="00574DB8"/>
    <w:rsid w:val="00576AC1"/>
    <w:rsid w:val="005770FA"/>
    <w:rsid w:val="00581BB0"/>
    <w:rsid w:val="00581FED"/>
    <w:rsid w:val="005836D1"/>
    <w:rsid w:val="00584DB7"/>
    <w:rsid w:val="00584E7B"/>
    <w:rsid w:val="00585EC4"/>
    <w:rsid w:val="0058642D"/>
    <w:rsid w:val="00586906"/>
    <w:rsid w:val="00590D31"/>
    <w:rsid w:val="00590E04"/>
    <w:rsid w:val="00590FCE"/>
    <w:rsid w:val="005911B9"/>
    <w:rsid w:val="00591843"/>
    <w:rsid w:val="00594811"/>
    <w:rsid w:val="0059513D"/>
    <w:rsid w:val="00595AB2"/>
    <w:rsid w:val="00597283"/>
    <w:rsid w:val="00597B18"/>
    <w:rsid w:val="00597F3D"/>
    <w:rsid w:val="005A0A67"/>
    <w:rsid w:val="005A21D8"/>
    <w:rsid w:val="005A49C6"/>
    <w:rsid w:val="005A76AA"/>
    <w:rsid w:val="005A7E47"/>
    <w:rsid w:val="005A7F46"/>
    <w:rsid w:val="005B05BB"/>
    <w:rsid w:val="005B0D08"/>
    <w:rsid w:val="005B12B5"/>
    <w:rsid w:val="005B2490"/>
    <w:rsid w:val="005B2599"/>
    <w:rsid w:val="005B29C1"/>
    <w:rsid w:val="005B2F57"/>
    <w:rsid w:val="005B3EEA"/>
    <w:rsid w:val="005B4728"/>
    <w:rsid w:val="005B58B0"/>
    <w:rsid w:val="005B6510"/>
    <w:rsid w:val="005B7830"/>
    <w:rsid w:val="005C0C6C"/>
    <w:rsid w:val="005C0D96"/>
    <w:rsid w:val="005C1781"/>
    <w:rsid w:val="005C28E9"/>
    <w:rsid w:val="005C30C7"/>
    <w:rsid w:val="005C32F1"/>
    <w:rsid w:val="005D0955"/>
    <w:rsid w:val="005D1A0A"/>
    <w:rsid w:val="005D1F4E"/>
    <w:rsid w:val="005D2B80"/>
    <w:rsid w:val="005D45EF"/>
    <w:rsid w:val="005D4DE9"/>
    <w:rsid w:val="005D5EF3"/>
    <w:rsid w:val="005D67E9"/>
    <w:rsid w:val="005D6B5B"/>
    <w:rsid w:val="005D6D0A"/>
    <w:rsid w:val="005E05CC"/>
    <w:rsid w:val="005E200F"/>
    <w:rsid w:val="005E5A10"/>
    <w:rsid w:val="005E5ABC"/>
    <w:rsid w:val="005E627D"/>
    <w:rsid w:val="005E6B38"/>
    <w:rsid w:val="005E6C9F"/>
    <w:rsid w:val="005E715E"/>
    <w:rsid w:val="005E77F9"/>
    <w:rsid w:val="005E7C66"/>
    <w:rsid w:val="005F01EA"/>
    <w:rsid w:val="005F1543"/>
    <w:rsid w:val="005F2F91"/>
    <w:rsid w:val="005F3F42"/>
    <w:rsid w:val="005F4254"/>
    <w:rsid w:val="005F4C62"/>
    <w:rsid w:val="005F4E17"/>
    <w:rsid w:val="005F4F47"/>
    <w:rsid w:val="005F52FC"/>
    <w:rsid w:val="005F64E6"/>
    <w:rsid w:val="006033C2"/>
    <w:rsid w:val="00604678"/>
    <w:rsid w:val="00604DCF"/>
    <w:rsid w:val="00605B52"/>
    <w:rsid w:val="00605BF8"/>
    <w:rsid w:val="0060607D"/>
    <w:rsid w:val="006069F6"/>
    <w:rsid w:val="0060726F"/>
    <w:rsid w:val="00607B38"/>
    <w:rsid w:val="00607EB6"/>
    <w:rsid w:val="00607EE3"/>
    <w:rsid w:val="006107D5"/>
    <w:rsid w:val="00612BDC"/>
    <w:rsid w:val="00613044"/>
    <w:rsid w:val="00613790"/>
    <w:rsid w:val="00613BA4"/>
    <w:rsid w:val="0061451B"/>
    <w:rsid w:val="00614B7F"/>
    <w:rsid w:val="0061604B"/>
    <w:rsid w:val="006161A4"/>
    <w:rsid w:val="006162B7"/>
    <w:rsid w:val="00616CD6"/>
    <w:rsid w:val="00616EC7"/>
    <w:rsid w:val="00620740"/>
    <w:rsid w:val="00621A84"/>
    <w:rsid w:val="0062444C"/>
    <w:rsid w:val="00625D00"/>
    <w:rsid w:val="00627BB6"/>
    <w:rsid w:val="0063039F"/>
    <w:rsid w:val="0063115B"/>
    <w:rsid w:val="006311A5"/>
    <w:rsid w:val="0063175C"/>
    <w:rsid w:val="00631AB4"/>
    <w:rsid w:val="00631E42"/>
    <w:rsid w:val="006339FC"/>
    <w:rsid w:val="00633C86"/>
    <w:rsid w:val="006340F8"/>
    <w:rsid w:val="006366F3"/>
    <w:rsid w:val="00637092"/>
    <w:rsid w:val="006379BE"/>
    <w:rsid w:val="006405F2"/>
    <w:rsid w:val="006406C1"/>
    <w:rsid w:val="00640918"/>
    <w:rsid w:val="00640FB7"/>
    <w:rsid w:val="00641556"/>
    <w:rsid w:val="00641BD0"/>
    <w:rsid w:val="0064211E"/>
    <w:rsid w:val="006421A8"/>
    <w:rsid w:val="00642430"/>
    <w:rsid w:val="006425EC"/>
    <w:rsid w:val="00642997"/>
    <w:rsid w:val="00643B19"/>
    <w:rsid w:val="00643D01"/>
    <w:rsid w:val="0065035A"/>
    <w:rsid w:val="0065058B"/>
    <w:rsid w:val="00651A4E"/>
    <w:rsid w:val="00654A58"/>
    <w:rsid w:val="0065561F"/>
    <w:rsid w:val="00656141"/>
    <w:rsid w:val="00656BBE"/>
    <w:rsid w:val="00657DE0"/>
    <w:rsid w:val="00657EA9"/>
    <w:rsid w:val="006604D1"/>
    <w:rsid w:val="0066233C"/>
    <w:rsid w:val="00662DA0"/>
    <w:rsid w:val="00662E61"/>
    <w:rsid w:val="00664118"/>
    <w:rsid w:val="0066483F"/>
    <w:rsid w:val="00665C07"/>
    <w:rsid w:val="0066793D"/>
    <w:rsid w:val="00670E97"/>
    <w:rsid w:val="00672081"/>
    <w:rsid w:val="00673EE2"/>
    <w:rsid w:val="00673F6F"/>
    <w:rsid w:val="0067410B"/>
    <w:rsid w:val="0067458C"/>
    <w:rsid w:val="00674E7B"/>
    <w:rsid w:val="0067586F"/>
    <w:rsid w:val="00676833"/>
    <w:rsid w:val="00676857"/>
    <w:rsid w:val="006800A5"/>
    <w:rsid w:val="00681640"/>
    <w:rsid w:val="00683198"/>
    <w:rsid w:val="006831B5"/>
    <w:rsid w:val="006847A6"/>
    <w:rsid w:val="00684846"/>
    <w:rsid w:val="00684F67"/>
    <w:rsid w:val="00685934"/>
    <w:rsid w:val="00686C53"/>
    <w:rsid w:val="00687475"/>
    <w:rsid w:val="00690B9D"/>
    <w:rsid w:val="0069195C"/>
    <w:rsid w:val="00695151"/>
    <w:rsid w:val="00695ABF"/>
    <w:rsid w:val="00695B64"/>
    <w:rsid w:val="006A0258"/>
    <w:rsid w:val="006A137D"/>
    <w:rsid w:val="006A3C6A"/>
    <w:rsid w:val="006A3CF9"/>
    <w:rsid w:val="006A4477"/>
    <w:rsid w:val="006A4D68"/>
    <w:rsid w:val="006A5164"/>
    <w:rsid w:val="006A55DE"/>
    <w:rsid w:val="006A58AE"/>
    <w:rsid w:val="006B1EBC"/>
    <w:rsid w:val="006B2794"/>
    <w:rsid w:val="006B4175"/>
    <w:rsid w:val="006B49F1"/>
    <w:rsid w:val="006B61FC"/>
    <w:rsid w:val="006B7143"/>
    <w:rsid w:val="006B77B0"/>
    <w:rsid w:val="006B7EBD"/>
    <w:rsid w:val="006C0108"/>
    <w:rsid w:val="006C47ED"/>
    <w:rsid w:val="006C545A"/>
    <w:rsid w:val="006C5AD8"/>
    <w:rsid w:val="006C6BB0"/>
    <w:rsid w:val="006D0818"/>
    <w:rsid w:val="006D11E4"/>
    <w:rsid w:val="006D1C14"/>
    <w:rsid w:val="006D1C45"/>
    <w:rsid w:val="006D3ECB"/>
    <w:rsid w:val="006D4BFE"/>
    <w:rsid w:val="006D4E89"/>
    <w:rsid w:val="006D547F"/>
    <w:rsid w:val="006D54F7"/>
    <w:rsid w:val="006D70BC"/>
    <w:rsid w:val="006D711F"/>
    <w:rsid w:val="006E02EA"/>
    <w:rsid w:val="006E04EF"/>
    <w:rsid w:val="006E3323"/>
    <w:rsid w:val="006E3C89"/>
    <w:rsid w:val="006E4901"/>
    <w:rsid w:val="006E4A86"/>
    <w:rsid w:val="006E4AA5"/>
    <w:rsid w:val="006E65F9"/>
    <w:rsid w:val="006E7C96"/>
    <w:rsid w:val="006E7D61"/>
    <w:rsid w:val="006F062A"/>
    <w:rsid w:val="006F2D6E"/>
    <w:rsid w:val="006F31F7"/>
    <w:rsid w:val="006F3380"/>
    <w:rsid w:val="006F52B4"/>
    <w:rsid w:val="006F54CC"/>
    <w:rsid w:val="006F5D01"/>
    <w:rsid w:val="006F6482"/>
    <w:rsid w:val="007017E1"/>
    <w:rsid w:val="007029B5"/>
    <w:rsid w:val="0070600B"/>
    <w:rsid w:val="007065FB"/>
    <w:rsid w:val="007067D7"/>
    <w:rsid w:val="00706F19"/>
    <w:rsid w:val="00707237"/>
    <w:rsid w:val="007077DA"/>
    <w:rsid w:val="00707DD4"/>
    <w:rsid w:val="00711BBB"/>
    <w:rsid w:val="0071277B"/>
    <w:rsid w:val="007135C3"/>
    <w:rsid w:val="0071392F"/>
    <w:rsid w:val="0071414F"/>
    <w:rsid w:val="007141F1"/>
    <w:rsid w:val="0071583C"/>
    <w:rsid w:val="00715CC2"/>
    <w:rsid w:val="00717162"/>
    <w:rsid w:val="00720559"/>
    <w:rsid w:val="007206D9"/>
    <w:rsid w:val="0072182E"/>
    <w:rsid w:val="00721D98"/>
    <w:rsid w:val="00722005"/>
    <w:rsid w:val="00722FDF"/>
    <w:rsid w:val="00723331"/>
    <w:rsid w:val="00723E0E"/>
    <w:rsid w:val="00724156"/>
    <w:rsid w:val="0072453D"/>
    <w:rsid w:val="007252C7"/>
    <w:rsid w:val="007254E1"/>
    <w:rsid w:val="007256C8"/>
    <w:rsid w:val="00725F92"/>
    <w:rsid w:val="00732DF1"/>
    <w:rsid w:val="00732F1B"/>
    <w:rsid w:val="0073358A"/>
    <w:rsid w:val="00733638"/>
    <w:rsid w:val="007347BF"/>
    <w:rsid w:val="00734876"/>
    <w:rsid w:val="00735130"/>
    <w:rsid w:val="007357F1"/>
    <w:rsid w:val="0073756A"/>
    <w:rsid w:val="00737686"/>
    <w:rsid w:val="00740335"/>
    <w:rsid w:val="00740BC5"/>
    <w:rsid w:val="00743E18"/>
    <w:rsid w:val="00744032"/>
    <w:rsid w:val="007449F6"/>
    <w:rsid w:val="00744E4E"/>
    <w:rsid w:val="00746549"/>
    <w:rsid w:val="00746A57"/>
    <w:rsid w:val="00746C9F"/>
    <w:rsid w:val="00746CDB"/>
    <w:rsid w:val="0074784B"/>
    <w:rsid w:val="00747C56"/>
    <w:rsid w:val="00750BBC"/>
    <w:rsid w:val="00752688"/>
    <w:rsid w:val="0075354B"/>
    <w:rsid w:val="0075429D"/>
    <w:rsid w:val="00754CFB"/>
    <w:rsid w:val="00754E4C"/>
    <w:rsid w:val="00755714"/>
    <w:rsid w:val="0075623E"/>
    <w:rsid w:val="007600F6"/>
    <w:rsid w:val="007614BC"/>
    <w:rsid w:val="00762521"/>
    <w:rsid w:val="00762A60"/>
    <w:rsid w:val="00763390"/>
    <w:rsid w:val="007653AD"/>
    <w:rsid w:val="00765C84"/>
    <w:rsid w:val="00766638"/>
    <w:rsid w:val="00766C45"/>
    <w:rsid w:val="00770BD6"/>
    <w:rsid w:val="0077184A"/>
    <w:rsid w:val="0077213E"/>
    <w:rsid w:val="00772E1A"/>
    <w:rsid w:val="00774870"/>
    <w:rsid w:val="0077588B"/>
    <w:rsid w:val="00775DD9"/>
    <w:rsid w:val="007760CC"/>
    <w:rsid w:val="00776401"/>
    <w:rsid w:val="00776551"/>
    <w:rsid w:val="0077660D"/>
    <w:rsid w:val="00780A6C"/>
    <w:rsid w:val="00782C69"/>
    <w:rsid w:val="007833A0"/>
    <w:rsid w:val="00783A95"/>
    <w:rsid w:val="00783F1E"/>
    <w:rsid w:val="007849BE"/>
    <w:rsid w:val="00785925"/>
    <w:rsid w:val="007865B0"/>
    <w:rsid w:val="00786842"/>
    <w:rsid w:val="0078705E"/>
    <w:rsid w:val="007870D5"/>
    <w:rsid w:val="0078747B"/>
    <w:rsid w:val="007874FC"/>
    <w:rsid w:val="00790942"/>
    <w:rsid w:val="00791608"/>
    <w:rsid w:val="007930B4"/>
    <w:rsid w:val="007933AC"/>
    <w:rsid w:val="00793CFF"/>
    <w:rsid w:val="00793D3A"/>
    <w:rsid w:val="00795518"/>
    <w:rsid w:val="00795C6B"/>
    <w:rsid w:val="00795E35"/>
    <w:rsid w:val="00795F7A"/>
    <w:rsid w:val="007A052B"/>
    <w:rsid w:val="007A0FAB"/>
    <w:rsid w:val="007A48BD"/>
    <w:rsid w:val="007A530F"/>
    <w:rsid w:val="007A550A"/>
    <w:rsid w:val="007A66B1"/>
    <w:rsid w:val="007A6709"/>
    <w:rsid w:val="007A6A59"/>
    <w:rsid w:val="007A6E4C"/>
    <w:rsid w:val="007A7814"/>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C7E14"/>
    <w:rsid w:val="007D0093"/>
    <w:rsid w:val="007D025B"/>
    <w:rsid w:val="007D0471"/>
    <w:rsid w:val="007D06FF"/>
    <w:rsid w:val="007D1D05"/>
    <w:rsid w:val="007D2A5A"/>
    <w:rsid w:val="007D4321"/>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1BDA"/>
    <w:rsid w:val="00802190"/>
    <w:rsid w:val="008030F6"/>
    <w:rsid w:val="008036A6"/>
    <w:rsid w:val="0080574E"/>
    <w:rsid w:val="00805763"/>
    <w:rsid w:val="00806031"/>
    <w:rsid w:val="008065F1"/>
    <w:rsid w:val="00806914"/>
    <w:rsid w:val="00806D3F"/>
    <w:rsid w:val="008104EE"/>
    <w:rsid w:val="00813812"/>
    <w:rsid w:val="0081501E"/>
    <w:rsid w:val="00817434"/>
    <w:rsid w:val="00817F52"/>
    <w:rsid w:val="0082021B"/>
    <w:rsid w:val="00823226"/>
    <w:rsid w:val="00823EBC"/>
    <w:rsid w:val="00824115"/>
    <w:rsid w:val="00824151"/>
    <w:rsid w:val="00826A73"/>
    <w:rsid w:val="00826B93"/>
    <w:rsid w:val="008274C4"/>
    <w:rsid w:val="00830982"/>
    <w:rsid w:val="00830F78"/>
    <w:rsid w:val="008339E0"/>
    <w:rsid w:val="00833F27"/>
    <w:rsid w:val="008355B3"/>
    <w:rsid w:val="00836862"/>
    <w:rsid w:val="00836B1F"/>
    <w:rsid w:val="00840102"/>
    <w:rsid w:val="00840238"/>
    <w:rsid w:val="00840255"/>
    <w:rsid w:val="00840E50"/>
    <w:rsid w:val="008418C0"/>
    <w:rsid w:val="008434D7"/>
    <w:rsid w:val="00843BB7"/>
    <w:rsid w:val="008445D7"/>
    <w:rsid w:val="00845877"/>
    <w:rsid w:val="00845F79"/>
    <w:rsid w:val="008463F8"/>
    <w:rsid w:val="00846720"/>
    <w:rsid w:val="00846CFE"/>
    <w:rsid w:val="00847CA0"/>
    <w:rsid w:val="00847F62"/>
    <w:rsid w:val="008505D9"/>
    <w:rsid w:val="0085097C"/>
    <w:rsid w:val="00850A0E"/>
    <w:rsid w:val="00850A25"/>
    <w:rsid w:val="008520CD"/>
    <w:rsid w:val="0085257C"/>
    <w:rsid w:val="008542AF"/>
    <w:rsid w:val="00854FCF"/>
    <w:rsid w:val="00855482"/>
    <w:rsid w:val="00855F3E"/>
    <w:rsid w:val="00856494"/>
    <w:rsid w:val="008565A9"/>
    <w:rsid w:val="00857B88"/>
    <w:rsid w:val="00857EC7"/>
    <w:rsid w:val="00860553"/>
    <w:rsid w:val="00860BFE"/>
    <w:rsid w:val="00860E18"/>
    <w:rsid w:val="00861421"/>
    <w:rsid w:val="00861E85"/>
    <w:rsid w:val="0086443A"/>
    <w:rsid w:val="008644F7"/>
    <w:rsid w:val="00864752"/>
    <w:rsid w:val="00864EA6"/>
    <w:rsid w:val="00865552"/>
    <w:rsid w:val="00865842"/>
    <w:rsid w:val="00866C12"/>
    <w:rsid w:val="00867211"/>
    <w:rsid w:val="00870D55"/>
    <w:rsid w:val="00870FC8"/>
    <w:rsid w:val="00874815"/>
    <w:rsid w:val="00874F4E"/>
    <w:rsid w:val="008756E2"/>
    <w:rsid w:val="00875FB5"/>
    <w:rsid w:val="00876A71"/>
    <w:rsid w:val="00877757"/>
    <w:rsid w:val="00877910"/>
    <w:rsid w:val="00880FC6"/>
    <w:rsid w:val="00881260"/>
    <w:rsid w:val="00881532"/>
    <w:rsid w:val="00883AF9"/>
    <w:rsid w:val="00884AFD"/>
    <w:rsid w:val="00885538"/>
    <w:rsid w:val="008857F5"/>
    <w:rsid w:val="008864E6"/>
    <w:rsid w:val="0088765A"/>
    <w:rsid w:val="00887803"/>
    <w:rsid w:val="00887991"/>
    <w:rsid w:val="00893883"/>
    <w:rsid w:val="0089685C"/>
    <w:rsid w:val="008971A1"/>
    <w:rsid w:val="008971B9"/>
    <w:rsid w:val="008A068B"/>
    <w:rsid w:val="008A2841"/>
    <w:rsid w:val="008A2B7B"/>
    <w:rsid w:val="008A2C46"/>
    <w:rsid w:val="008A5207"/>
    <w:rsid w:val="008A5D08"/>
    <w:rsid w:val="008A618B"/>
    <w:rsid w:val="008A6C80"/>
    <w:rsid w:val="008A7360"/>
    <w:rsid w:val="008A73A8"/>
    <w:rsid w:val="008A7574"/>
    <w:rsid w:val="008B07D4"/>
    <w:rsid w:val="008B2744"/>
    <w:rsid w:val="008B2890"/>
    <w:rsid w:val="008B340F"/>
    <w:rsid w:val="008B367F"/>
    <w:rsid w:val="008B3B96"/>
    <w:rsid w:val="008B3BB7"/>
    <w:rsid w:val="008B52F7"/>
    <w:rsid w:val="008B710E"/>
    <w:rsid w:val="008C0005"/>
    <w:rsid w:val="008C1971"/>
    <w:rsid w:val="008C1AF7"/>
    <w:rsid w:val="008C1FAC"/>
    <w:rsid w:val="008C25DE"/>
    <w:rsid w:val="008C3113"/>
    <w:rsid w:val="008C3B6D"/>
    <w:rsid w:val="008C3C30"/>
    <w:rsid w:val="008C4A3C"/>
    <w:rsid w:val="008C589B"/>
    <w:rsid w:val="008C76FE"/>
    <w:rsid w:val="008D0B9C"/>
    <w:rsid w:val="008D0BF7"/>
    <w:rsid w:val="008D15E0"/>
    <w:rsid w:val="008D3D1B"/>
    <w:rsid w:val="008D4426"/>
    <w:rsid w:val="008D471B"/>
    <w:rsid w:val="008D4856"/>
    <w:rsid w:val="008D4915"/>
    <w:rsid w:val="008D5794"/>
    <w:rsid w:val="008D5A62"/>
    <w:rsid w:val="008D61F3"/>
    <w:rsid w:val="008D6B26"/>
    <w:rsid w:val="008E079A"/>
    <w:rsid w:val="008E0B29"/>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45"/>
    <w:rsid w:val="008F5FBF"/>
    <w:rsid w:val="008F6BDB"/>
    <w:rsid w:val="008F7805"/>
    <w:rsid w:val="0090037F"/>
    <w:rsid w:val="00900419"/>
    <w:rsid w:val="009007EF"/>
    <w:rsid w:val="00901E4D"/>
    <w:rsid w:val="00903608"/>
    <w:rsid w:val="00906E2C"/>
    <w:rsid w:val="0090765F"/>
    <w:rsid w:val="009114C7"/>
    <w:rsid w:val="00914C8A"/>
    <w:rsid w:val="00914D03"/>
    <w:rsid w:val="00915A7F"/>
    <w:rsid w:val="00915CA7"/>
    <w:rsid w:val="00916B6A"/>
    <w:rsid w:val="00917C10"/>
    <w:rsid w:val="009221EE"/>
    <w:rsid w:val="009225E7"/>
    <w:rsid w:val="009241E7"/>
    <w:rsid w:val="009242AD"/>
    <w:rsid w:val="00924422"/>
    <w:rsid w:val="00924D31"/>
    <w:rsid w:val="0092570F"/>
    <w:rsid w:val="009328D3"/>
    <w:rsid w:val="00932ABD"/>
    <w:rsid w:val="00934A91"/>
    <w:rsid w:val="00935F91"/>
    <w:rsid w:val="00936BA1"/>
    <w:rsid w:val="009375EC"/>
    <w:rsid w:val="00937B8C"/>
    <w:rsid w:val="00942F7E"/>
    <w:rsid w:val="00943A39"/>
    <w:rsid w:val="0094411E"/>
    <w:rsid w:val="00947466"/>
    <w:rsid w:val="0095057E"/>
    <w:rsid w:val="00950BCF"/>
    <w:rsid w:val="00950C44"/>
    <w:rsid w:val="00950D92"/>
    <w:rsid w:val="0095107C"/>
    <w:rsid w:val="009521E3"/>
    <w:rsid w:val="00952E1C"/>
    <w:rsid w:val="00953168"/>
    <w:rsid w:val="0095348F"/>
    <w:rsid w:val="00953E15"/>
    <w:rsid w:val="00954899"/>
    <w:rsid w:val="009566E3"/>
    <w:rsid w:val="00957013"/>
    <w:rsid w:val="00957E3A"/>
    <w:rsid w:val="009611E1"/>
    <w:rsid w:val="00961371"/>
    <w:rsid w:val="00961FD8"/>
    <w:rsid w:val="0096290D"/>
    <w:rsid w:val="009630C2"/>
    <w:rsid w:val="00963A79"/>
    <w:rsid w:val="00965593"/>
    <w:rsid w:val="00966A36"/>
    <w:rsid w:val="00966FF4"/>
    <w:rsid w:val="00970090"/>
    <w:rsid w:val="009700B6"/>
    <w:rsid w:val="00970112"/>
    <w:rsid w:val="009713C7"/>
    <w:rsid w:val="0097142E"/>
    <w:rsid w:val="009718CE"/>
    <w:rsid w:val="00972069"/>
    <w:rsid w:val="00974051"/>
    <w:rsid w:val="009748A3"/>
    <w:rsid w:val="00975964"/>
    <w:rsid w:val="00975F8C"/>
    <w:rsid w:val="00976EE1"/>
    <w:rsid w:val="00977F88"/>
    <w:rsid w:val="009816C6"/>
    <w:rsid w:val="00981757"/>
    <w:rsid w:val="00982247"/>
    <w:rsid w:val="00982B07"/>
    <w:rsid w:val="00983690"/>
    <w:rsid w:val="00985667"/>
    <w:rsid w:val="00985B25"/>
    <w:rsid w:val="00986F57"/>
    <w:rsid w:val="00987007"/>
    <w:rsid w:val="00990296"/>
    <w:rsid w:val="00990BF5"/>
    <w:rsid w:val="0099234D"/>
    <w:rsid w:val="00992445"/>
    <w:rsid w:val="0099254C"/>
    <w:rsid w:val="00992871"/>
    <w:rsid w:val="00993DFD"/>
    <w:rsid w:val="00993E4D"/>
    <w:rsid w:val="0099447A"/>
    <w:rsid w:val="00995C1C"/>
    <w:rsid w:val="00997706"/>
    <w:rsid w:val="009A00B7"/>
    <w:rsid w:val="009A0598"/>
    <w:rsid w:val="009A39DD"/>
    <w:rsid w:val="009A3B14"/>
    <w:rsid w:val="009A3DA6"/>
    <w:rsid w:val="009A4714"/>
    <w:rsid w:val="009A5443"/>
    <w:rsid w:val="009A5CDF"/>
    <w:rsid w:val="009A711B"/>
    <w:rsid w:val="009B0418"/>
    <w:rsid w:val="009B0F55"/>
    <w:rsid w:val="009B1E5D"/>
    <w:rsid w:val="009B316D"/>
    <w:rsid w:val="009B3B1E"/>
    <w:rsid w:val="009B6286"/>
    <w:rsid w:val="009B6E41"/>
    <w:rsid w:val="009C0602"/>
    <w:rsid w:val="009C1114"/>
    <w:rsid w:val="009C2969"/>
    <w:rsid w:val="009C2A72"/>
    <w:rsid w:val="009C303D"/>
    <w:rsid w:val="009C51B8"/>
    <w:rsid w:val="009C6666"/>
    <w:rsid w:val="009C7EFA"/>
    <w:rsid w:val="009C7F56"/>
    <w:rsid w:val="009C7F8A"/>
    <w:rsid w:val="009D08E1"/>
    <w:rsid w:val="009D3DCA"/>
    <w:rsid w:val="009D3ECE"/>
    <w:rsid w:val="009D4633"/>
    <w:rsid w:val="009D6471"/>
    <w:rsid w:val="009D75D3"/>
    <w:rsid w:val="009E092E"/>
    <w:rsid w:val="009E2F77"/>
    <w:rsid w:val="009E3599"/>
    <w:rsid w:val="009E48AF"/>
    <w:rsid w:val="009E7D72"/>
    <w:rsid w:val="009F014D"/>
    <w:rsid w:val="009F0F74"/>
    <w:rsid w:val="009F110B"/>
    <w:rsid w:val="009F125A"/>
    <w:rsid w:val="009F24FB"/>
    <w:rsid w:val="009F25AC"/>
    <w:rsid w:val="009F3F84"/>
    <w:rsid w:val="009F409E"/>
    <w:rsid w:val="009F53A1"/>
    <w:rsid w:val="009F5A20"/>
    <w:rsid w:val="009F5F8C"/>
    <w:rsid w:val="009F7511"/>
    <w:rsid w:val="00A003C5"/>
    <w:rsid w:val="00A00D8D"/>
    <w:rsid w:val="00A0105B"/>
    <w:rsid w:val="00A01CAF"/>
    <w:rsid w:val="00A01E50"/>
    <w:rsid w:val="00A022AF"/>
    <w:rsid w:val="00A04BA4"/>
    <w:rsid w:val="00A04CD0"/>
    <w:rsid w:val="00A05444"/>
    <w:rsid w:val="00A05733"/>
    <w:rsid w:val="00A05F2A"/>
    <w:rsid w:val="00A065FB"/>
    <w:rsid w:val="00A06D77"/>
    <w:rsid w:val="00A07248"/>
    <w:rsid w:val="00A07CD9"/>
    <w:rsid w:val="00A10269"/>
    <w:rsid w:val="00A111A5"/>
    <w:rsid w:val="00A12BA9"/>
    <w:rsid w:val="00A12CFA"/>
    <w:rsid w:val="00A13140"/>
    <w:rsid w:val="00A158E8"/>
    <w:rsid w:val="00A171B4"/>
    <w:rsid w:val="00A20FBC"/>
    <w:rsid w:val="00A214CE"/>
    <w:rsid w:val="00A23129"/>
    <w:rsid w:val="00A233ED"/>
    <w:rsid w:val="00A23643"/>
    <w:rsid w:val="00A30C5B"/>
    <w:rsid w:val="00A30F5F"/>
    <w:rsid w:val="00A31D0A"/>
    <w:rsid w:val="00A33C4B"/>
    <w:rsid w:val="00A33CE0"/>
    <w:rsid w:val="00A34028"/>
    <w:rsid w:val="00A3431A"/>
    <w:rsid w:val="00A343C1"/>
    <w:rsid w:val="00A345B1"/>
    <w:rsid w:val="00A40F90"/>
    <w:rsid w:val="00A41177"/>
    <w:rsid w:val="00A41A7B"/>
    <w:rsid w:val="00A42233"/>
    <w:rsid w:val="00A42744"/>
    <w:rsid w:val="00A43770"/>
    <w:rsid w:val="00A4448B"/>
    <w:rsid w:val="00A4629C"/>
    <w:rsid w:val="00A47170"/>
    <w:rsid w:val="00A478D4"/>
    <w:rsid w:val="00A5070B"/>
    <w:rsid w:val="00A5074D"/>
    <w:rsid w:val="00A514DE"/>
    <w:rsid w:val="00A52976"/>
    <w:rsid w:val="00A54085"/>
    <w:rsid w:val="00A545CD"/>
    <w:rsid w:val="00A55083"/>
    <w:rsid w:val="00A55728"/>
    <w:rsid w:val="00A57D17"/>
    <w:rsid w:val="00A61277"/>
    <w:rsid w:val="00A61E34"/>
    <w:rsid w:val="00A62E3A"/>
    <w:rsid w:val="00A63556"/>
    <w:rsid w:val="00A63ABA"/>
    <w:rsid w:val="00A64597"/>
    <w:rsid w:val="00A64874"/>
    <w:rsid w:val="00A663FC"/>
    <w:rsid w:val="00A66440"/>
    <w:rsid w:val="00A66F17"/>
    <w:rsid w:val="00A6752F"/>
    <w:rsid w:val="00A707BD"/>
    <w:rsid w:val="00A708AC"/>
    <w:rsid w:val="00A71393"/>
    <w:rsid w:val="00A73F8E"/>
    <w:rsid w:val="00A768F5"/>
    <w:rsid w:val="00A80ABD"/>
    <w:rsid w:val="00A817DA"/>
    <w:rsid w:val="00A8359E"/>
    <w:rsid w:val="00A83752"/>
    <w:rsid w:val="00A83F86"/>
    <w:rsid w:val="00A849A4"/>
    <w:rsid w:val="00A85610"/>
    <w:rsid w:val="00A85D8A"/>
    <w:rsid w:val="00A9028D"/>
    <w:rsid w:val="00A91104"/>
    <w:rsid w:val="00A919F1"/>
    <w:rsid w:val="00A91C4F"/>
    <w:rsid w:val="00A93765"/>
    <w:rsid w:val="00A95A73"/>
    <w:rsid w:val="00A965EA"/>
    <w:rsid w:val="00A96B06"/>
    <w:rsid w:val="00A96F5D"/>
    <w:rsid w:val="00A96F60"/>
    <w:rsid w:val="00A97927"/>
    <w:rsid w:val="00AA1032"/>
    <w:rsid w:val="00AA10DC"/>
    <w:rsid w:val="00AA19A3"/>
    <w:rsid w:val="00AA247F"/>
    <w:rsid w:val="00AA271C"/>
    <w:rsid w:val="00AA2747"/>
    <w:rsid w:val="00AA4562"/>
    <w:rsid w:val="00AA49E9"/>
    <w:rsid w:val="00AA56BD"/>
    <w:rsid w:val="00AA5FBE"/>
    <w:rsid w:val="00AA6865"/>
    <w:rsid w:val="00AA7072"/>
    <w:rsid w:val="00AB1096"/>
    <w:rsid w:val="00AB2C0A"/>
    <w:rsid w:val="00AB4179"/>
    <w:rsid w:val="00AB5A97"/>
    <w:rsid w:val="00AB5E2E"/>
    <w:rsid w:val="00AB62EF"/>
    <w:rsid w:val="00AB7B2A"/>
    <w:rsid w:val="00AC0061"/>
    <w:rsid w:val="00AC0374"/>
    <w:rsid w:val="00AC05C1"/>
    <w:rsid w:val="00AC0777"/>
    <w:rsid w:val="00AC54F2"/>
    <w:rsid w:val="00AC795F"/>
    <w:rsid w:val="00AD14C1"/>
    <w:rsid w:val="00AD1540"/>
    <w:rsid w:val="00AD23C2"/>
    <w:rsid w:val="00AD2EE5"/>
    <w:rsid w:val="00AD4443"/>
    <w:rsid w:val="00AD4E76"/>
    <w:rsid w:val="00AD5874"/>
    <w:rsid w:val="00AD5BE8"/>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4D44"/>
    <w:rsid w:val="00AF5AB5"/>
    <w:rsid w:val="00B005F0"/>
    <w:rsid w:val="00B00CB3"/>
    <w:rsid w:val="00B01B7A"/>
    <w:rsid w:val="00B04BC7"/>
    <w:rsid w:val="00B04FA7"/>
    <w:rsid w:val="00B052BE"/>
    <w:rsid w:val="00B05381"/>
    <w:rsid w:val="00B05485"/>
    <w:rsid w:val="00B05CD6"/>
    <w:rsid w:val="00B06A55"/>
    <w:rsid w:val="00B07316"/>
    <w:rsid w:val="00B10D98"/>
    <w:rsid w:val="00B1197D"/>
    <w:rsid w:val="00B125E0"/>
    <w:rsid w:val="00B12FD6"/>
    <w:rsid w:val="00B147CC"/>
    <w:rsid w:val="00B15AF1"/>
    <w:rsid w:val="00B170E8"/>
    <w:rsid w:val="00B17166"/>
    <w:rsid w:val="00B17D8B"/>
    <w:rsid w:val="00B22A30"/>
    <w:rsid w:val="00B24E0D"/>
    <w:rsid w:val="00B26B13"/>
    <w:rsid w:val="00B2750B"/>
    <w:rsid w:val="00B27601"/>
    <w:rsid w:val="00B27766"/>
    <w:rsid w:val="00B300C3"/>
    <w:rsid w:val="00B3029B"/>
    <w:rsid w:val="00B30730"/>
    <w:rsid w:val="00B308F0"/>
    <w:rsid w:val="00B31172"/>
    <w:rsid w:val="00B3152F"/>
    <w:rsid w:val="00B321DA"/>
    <w:rsid w:val="00B321DD"/>
    <w:rsid w:val="00B321E4"/>
    <w:rsid w:val="00B33430"/>
    <w:rsid w:val="00B3405D"/>
    <w:rsid w:val="00B34243"/>
    <w:rsid w:val="00B34A1E"/>
    <w:rsid w:val="00B37906"/>
    <w:rsid w:val="00B40634"/>
    <w:rsid w:val="00B40BB4"/>
    <w:rsid w:val="00B41328"/>
    <w:rsid w:val="00B41347"/>
    <w:rsid w:val="00B414B2"/>
    <w:rsid w:val="00B423A6"/>
    <w:rsid w:val="00B43903"/>
    <w:rsid w:val="00B45899"/>
    <w:rsid w:val="00B47EDD"/>
    <w:rsid w:val="00B502CC"/>
    <w:rsid w:val="00B50D94"/>
    <w:rsid w:val="00B51F2F"/>
    <w:rsid w:val="00B52599"/>
    <w:rsid w:val="00B52C04"/>
    <w:rsid w:val="00B530A6"/>
    <w:rsid w:val="00B54E57"/>
    <w:rsid w:val="00B55265"/>
    <w:rsid w:val="00B555A7"/>
    <w:rsid w:val="00B5578D"/>
    <w:rsid w:val="00B55D7F"/>
    <w:rsid w:val="00B627EE"/>
    <w:rsid w:val="00B62A0C"/>
    <w:rsid w:val="00B633B0"/>
    <w:rsid w:val="00B63B60"/>
    <w:rsid w:val="00B64E0A"/>
    <w:rsid w:val="00B64F44"/>
    <w:rsid w:val="00B703C3"/>
    <w:rsid w:val="00B7282C"/>
    <w:rsid w:val="00B72CC4"/>
    <w:rsid w:val="00B73CB5"/>
    <w:rsid w:val="00B76B60"/>
    <w:rsid w:val="00B76EBE"/>
    <w:rsid w:val="00B8309F"/>
    <w:rsid w:val="00B838C9"/>
    <w:rsid w:val="00B83E26"/>
    <w:rsid w:val="00B850A8"/>
    <w:rsid w:val="00B871C4"/>
    <w:rsid w:val="00B91207"/>
    <w:rsid w:val="00B918BB"/>
    <w:rsid w:val="00B91D6B"/>
    <w:rsid w:val="00B92748"/>
    <w:rsid w:val="00B928B4"/>
    <w:rsid w:val="00B93060"/>
    <w:rsid w:val="00B93A2E"/>
    <w:rsid w:val="00B94F09"/>
    <w:rsid w:val="00B95966"/>
    <w:rsid w:val="00B978CC"/>
    <w:rsid w:val="00BA05A3"/>
    <w:rsid w:val="00BA11AA"/>
    <w:rsid w:val="00BA2092"/>
    <w:rsid w:val="00BA26FC"/>
    <w:rsid w:val="00BA321F"/>
    <w:rsid w:val="00BA35B7"/>
    <w:rsid w:val="00BA3D49"/>
    <w:rsid w:val="00BA4489"/>
    <w:rsid w:val="00BA5A77"/>
    <w:rsid w:val="00BA72C1"/>
    <w:rsid w:val="00BA778B"/>
    <w:rsid w:val="00BA7FAD"/>
    <w:rsid w:val="00BB16C5"/>
    <w:rsid w:val="00BB2376"/>
    <w:rsid w:val="00BB2931"/>
    <w:rsid w:val="00BB3361"/>
    <w:rsid w:val="00BB343B"/>
    <w:rsid w:val="00BB6E67"/>
    <w:rsid w:val="00BB7796"/>
    <w:rsid w:val="00BC0096"/>
    <w:rsid w:val="00BC0732"/>
    <w:rsid w:val="00BC1617"/>
    <w:rsid w:val="00BC1661"/>
    <w:rsid w:val="00BC2512"/>
    <w:rsid w:val="00BC27FD"/>
    <w:rsid w:val="00BC325D"/>
    <w:rsid w:val="00BC426C"/>
    <w:rsid w:val="00BC55B9"/>
    <w:rsid w:val="00BC5AA5"/>
    <w:rsid w:val="00BC5E1E"/>
    <w:rsid w:val="00BC601C"/>
    <w:rsid w:val="00BD0026"/>
    <w:rsid w:val="00BD1577"/>
    <w:rsid w:val="00BD1C0C"/>
    <w:rsid w:val="00BD1E06"/>
    <w:rsid w:val="00BD28ED"/>
    <w:rsid w:val="00BD4A39"/>
    <w:rsid w:val="00BD55A5"/>
    <w:rsid w:val="00BD5959"/>
    <w:rsid w:val="00BD5A57"/>
    <w:rsid w:val="00BD5FB9"/>
    <w:rsid w:val="00BD6106"/>
    <w:rsid w:val="00BD662A"/>
    <w:rsid w:val="00BD67A7"/>
    <w:rsid w:val="00BD74E5"/>
    <w:rsid w:val="00BE097F"/>
    <w:rsid w:val="00BE16B3"/>
    <w:rsid w:val="00BE2E34"/>
    <w:rsid w:val="00BE41B4"/>
    <w:rsid w:val="00BE44F3"/>
    <w:rsid w:val="00BE4D92"/>
    <w:rsid w:val="00BE790F"/>
    <w:rsid w:val="00BE7C79"/>
    <w:rsid w:val="00BF0F19"/>
    <w:rsid w:val="00BF1543"/>
    <w:rsid w:val="00BF2302"/>
    <w:rsid w:val="00BF4476"/>
    <w:rsid w:val="00BF5482"/>
    <w:rsid w:val="00BF6388"/>
    <w:rsid w:val="00BF67F0"/>
    <w:rsid w:val="00BF69CE"/>
    <w:rsid w:val="00BF6D43"/>
    <w:rsid w:val="00BF79BE"/>
    <w:rsid w:val="00C00211"/>
    <w:rsid w:val="00C02A59"/>
    <w:rsid w:val="00C04EB1"/>
    <w:rsid w:val="00C052C6"/>
    <w:rsid w:val="00C06B3C"/>
    <w:rsid w:val="00C1096D"/>
    <w:rsid w:val="00C10E49"/>
    <w:rsid w:val="00C10E92"/>
    <w:rsid w:val="00C13A9B"/>
    <w:rsid w:val="00C15E90"/>
    <w:rsid w:val="00C15EE4"/>
    <w:rsid w:val="00C15F49"/>
    <w:rsid w:val="00C17413"/>
    <w:rsid w:val="00C17F00"/>
    <w:rsid w:val="00C20720"/>
    <w:rsid w:val="00C20F01"/>
    <w:rsid w:val="00C2196D"/>
    <w:rsid w:val="00C21CF3"/>
    <w:rsid w:val="00C22645"/>
    <w:rsid w:val="00C22C71"/>
    <w:rsid w:val="00C24A49"/>
    <w:rsid w:val="00C25AF8"/>
    <w:rsid w:val="00C26A29"/>
    <w:rsid w:val="00C2713B"/>
    <w:rsid w:val="00C279EA"/>
    <w:rsid w:val="00C3067E"/>
    <w:rsid w:val="00C31FB7"/>
    <w:rsid w:val="00C32669"/>
    <w:rsid w:val="00C32F2E"/>
    <w:rsid w:val="00C34512"/>
    <w:rsid w:val="00C34BA3"/>
    <w:rsid w:val="00C35159"/>
    <w:rsid w:val="00C35591"/>
    <w:rsid w:val="00C37369"/>
    <w:rsid w:val="00C37A36"/>
    <w:rsid w:val="00C37D5F"/>
    <w:rsid w:val="00C37D92"/>
    <w:rsid w:val="00C428EB"/>
    <w:rsid w:val="00C44642"/>
    <w:rsid w:val="00C4490D"/>
    <w:rsid w:val="00C45656"/>
    <w:rsid w:val="00C45C93"/>
    <w:rsid w:val="00C45E82"/>
    <w:rsid w:val="00C4785D"/>
    <w:rsid w:val="00C50939"/>
    <w:rsid w:val="00C51037"/>
    <w:rsid w:val="00C51099"/>
    <w:rsid w:val="00C5348B"/>
    <w:rsid w:val="00C5372C"/>
    <w:rsid w:val="00C53869"/>
    <w:rsid w:val="00C54023"/>
    <w:rsid w:val="00C54B90"/>
    <w:rsid w:val="00C54D60"/>
    <w:rsid w:val="00C554AD"/>
    <w:rsid w:val="00C56C7A"/>
    <w:rsid w:val="00C56D3D"/>
    <w:rsid w:val="00C57C1A"/>
    <w:rsid w:val="00C57D82"/>
    <w:rsid w:val="00C62BAF"/>
    <w:rsid w:val="00C63BBD"/>
    <w:rsid w:val="00C63E82"/>
    <w:rsid w:val="00C64D87"/>
    <w:rsid w:val="00C64DF2"/>
    <w:rsid w:val="00C65B77"/>
    <w:rsid w:val="00C65D04"/>
    <w:rsid w:val="00C66BBA"/>
    <w:rsid w:val="00C67C66"/>
    <w:rsid w:val="00C726A7"/>
    <w:rsid w:val="00C72865"/>
    <w:rsid w:val="00C73109"/>
    <w:rsid w:val="00C73E19"/>
    <w:rsid w:val="00C74462"/>
    <w:rsid w:val="00C7502A"/>
    <w:rsid w:val="00C753A4"/>
    <w:rsid w:val="00C76A64"/>
    <w:rsid w:val="00C77ABB"/>
    <w:rsid w:val="00C804E7"/>
    <w:rsid w:val="00C80891"/>
    <w:rsid w:val="00C8215D"/>
    <w:rsid w:val="00C8218A"/>
    <w:rsid w:val="00C82460"/>
    <w:rsid w:val="00C844C3"/>
    <w:rsid w:val="00C90A91"/>
    <w:rsid w:val="00C9180A"/>
    <w:rsid w:val="00C91D7F"/>
    <w:rsid w:val="00C92ABE"/>
    <w:rsid w:val="00C92E72"/>
    <w:rsid w:val="00C9370D"/>
    <w:rsid w:val="00C975F8"/>
    <w:rsid w:val="00CA0167"/>
    <w:rsid w:val="00CA01AE"/>
    <w:rsid w:val="00CA0601"/>
    <w:rsid w:val="00CA29BE"/>
    <w:rsid w:val="00CA2A8F"/>
    <w:rsid w:val="00CA2E28"/>
    <w:rsid w:val="00CA44F5"/>
    <w:rsid w:val="00CA5460"/>
    <w:rsid w:val="00CA5713"/>
    <w:rsid w:val="00CA658F"/>
    <w:rsid w:val="00CA6E8E"/>
    <w:rsid w:val="00CA7A15"/>
    <w:rsid w:val="00CA7BA5"/>
    <w:rsid w:val="00CA7DE4"/>
    <w:rsid w:val="00CB0386"/>
    <w:rsid w:val="00CB0A2B"/>
    <w:rsid w:val="00CB0CDC"/>
    <w:rsid w:val="00CB1CD8"/>
    <w:rsid w:val="00CB2614"/>
    <w:rsid w:val="00CB2E7A"/>
    <w:rsid w:val="00CB5255"/>
    <w:rsid w:val="00CB5A75"/>
    <w:rsid w:val="00CB5DC8"/>
    <w:rsid w:val="00CB7C70"/>
    <w:rsid w:val="00CB7F5E"/>
    <w:rsid w:val="00CC00F4"/>
    <w:rsid w:val="00CC1FD7"/>
    <w:rsid w:val="00CC27E6"/>
    <w:rsid w:val="00CC2AA8"/>
    <w:rsid w:val="00CC3B2D"/>
    <w:rsid w:val="00CC3B73"/>
    <w:rsid w:val="00CC44EF"/>
    <w:rsid w:val="00CC5D94"/>
    <w:rsid w:val="00CC611B"/>
    <w:rsid w:val="00CC7104"/>
    <w:rsid w:val="00CC74D9"/>
    <w:rsid w:val="00CC7CEC"/>
    <w:rsid w:val="00CD08C1"/>
    <w:rsid w:val="00CD0F94"/>
    <w:rsid w:val="00CD23E2"/>
    <w:rsid w:val="00CD24A2"/>
    <w:rsid w:val="00CD2BD9"/>
    <w:rsid w:val="00CD2F34"/>
    <w:rsid w:val="00CD4321"/>
    <w:rsid w:val="00CD4669"/>
    <w:rsid w:val="00CD4A4F"/>
    <w:rsid w:val="00CD4FCA"/>
    <w:rsid w:val="00CD55B0"/>
    <w:rsid w:val="00CD5C92"/>
    <w:rsid w:val="00CD6471"/>
    <w:rsid w:val="00CD6C62"/>
    <w:rsid w:val="00CE0119"/>
    <w:rsid w:val="00CE1026"/>
    <w:rsid w:val="00CE1371"/>
    <w:rsid w:val="00CE24C8"/>
    <w:rsid w:val="00CE29AF"/>
    <w:rsid w:val="00CE36A0"/>
    <w:rsid w:val="00CE44D7"/>
    <w:rsid w:val="00CE5B02"/>
    <w:rsid w:val="00CE5B55"/>
    <w:rsid w:val="00CE64A2"/>
    <w:rsid w:val="00CE79C5"/>
    <w:rsid w:val="00CF1240"/>
    <w:rsid w:val="00CF2A15"/>
    <w:rsid w:val="00CF30DC"/>
    <w:rsid w:val="00CF480E"/>
    <w:rsid w:val="00CF4CF7"/>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200"/>
    <w:rsid w:val="00D16893"/>
    <w:rsid w:val="00D17473"/>
    <w:rsid w:val="00D17A69"/>
    <w:rsid w:val="00D17F6D"/>
    <w:rsid w:val="00D200DF"/>
    <w:rsid w:val="00D20250"/>
    <w:rsid w:val="00D20E7E"/>
    <w:rsid w:val="00D21B5B"/>
    <w:rsid w:val="00D22F15"/>
    <w:rsid w:val="00D24266"/>
    <w:rsid w:val="00D2566A"/>
    <w:rsid w:val="00D26B21"/>
    <w:rsid w:val="00D27274"/>
    <w:rsid w:val="00D27841"/>
    <w:rsid w:val="00D30A6A"/>
    <w:rsid w:val="00D32164"/>
    <w:rsid w:val="00D326CB"/>
    <w:rsid w:val="00D34080"/>
    <w:rsid w:val="00D34696"/>
    <w:rsid w:val="00D36558"/>
    <w:rsid w:val="00D36767"/>
    <w:rsid w:val="00D3691B"/>
    <w:rsid w:val="00D37905"/>
    <w:rsid w:val="00D37AC7"/>
    <w:rsid w:val="00D37C6F"/>
    <w:rsid w:val="00D40A6C"/>
    <w:rsid w:val="00D40B14"/>
    <w:rsid w:val="00D40BCC"/>
    <w:rsid w:val="00D41A6C"/>
    <w:rsid w:val="00D41F1B"/>
    <w:rsid w:val="00D42081"/>
    <w:rsid w:val="00D43580"/>
    <w:rsid w:val="00D44F82"/>
    <w:rsid w:val="00D4719A"/>
    <w:rsid w:val="00D478B2"/>
    <w:rsid w:val="00D50973"/>
    <w:rsid w:val="00D50F41"/>
    <w:rsid w:val="00D5178F"/>
    <w:rsid w:val="00D5356C"/>
    <w:rsid w:val="00D541CA"/>
    <w:rsid w:val="00D54336"/>
    <w:rsid w:val="00D5572F"/>
    <w:rsid w:val="00D558D1"/>
    <w:rsid w:val="00D57F0B"/>
    <w:rsid w:val="00D6092F"/>
    <w:rsid w:val="00D60A98"/>
    <w:rsid w:val="00D6233E"/>
    <w:rsid w:val="00D62345"/>
    <w:rsid w:val="00D641CF"/>
    <w:rsid w:val="00D644F0"/>
    <w:rsid w:val="00D647C7"/>
    <w:rsid w:val="00D65373"/>
    <w:rsid w:val="00D665DB"/>
    <w:rsid w:val="00D67185"/>
    <w:rsid w:val="00D672B6"/>
    <w:rsid w:val="00D67558"/>
    <w:rsid w:val="00D67653"/>
    <w:rsid w:val="00D7258D"/>
    <w:rsid w:val="00D730C7"/>
    <w:rsid w:val="00D733C7"/>
    <w:rsid w:val="00D7342E"/>
    <w:rsid w:val="00D73D35"/>
    <w:rsid w:val="00D74270"/>
    <w:rsid w:val="00D74D18"/>
    <w:rsid w:val="00D758E1"/>
    <w:rsid w:val="00D76693"/>
    <w:rsid w:val="00D81507"/>
    <w:rsid w:val="00D820C7"/>
    <w:rsid w:val="00D82A8B"/>
    <w:rsid w:val="00D840AC"/>
    <w:rsid w:val="00D842B5"/>
    <w:rsid w:val="00D844D9"/>
    <w:rsid w:val="00D84A8A"/>
    <w:rsid w:val="00D8614B"/>
    <w:rsid w:val="00D86ADF"/>
    <w:rsid w:val="00D87B25"/>
    <w:rsid w:val="00D9031D"/>
    <w:rsid w:val="00D91968"/>
    <w:rsid w:val="00D91E2B"/>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054"/>
    <w:rsid w:val="00DA56A4"/>
    <w:rsid w:val="00DA5B86"/>
    <w:rsid w:val="00DA67B7"/>
    <w:rsid w:val="00DA6A21"/>
    <w:rsid w:val="00DA6F4B"/>
    <w:rsid w:val="00DA7F22"/>
    <w:rsid w:val="00DB09AC"/>
    <w:rsid w:val="00DB1146"/>
    <w:rsid w:val="00DB25E3"/>
    <w:rsid w:val="00DB3175"/>
    <w:rsid w:val="00DB34A7"/>
    <w:rsid w:val="00DB39FF"/>
    <w:rsid w:val="00DB3C5F"/>
    <w:rsid w:val="00DB458B"/>
    <w:rsid w:val="00DB4B09"/>
    <w:rsid w:val="00DB4E1B"/>
    <w:rsid w:val="00DB5DD7"/>
    <w:rsid w:val="00DB77B9"/>
    <w:rsid w:val="00DC1272"/>
    <w:rsid w:val="00DC12B6"/>
    <w:rsid w:val="00DC2E63"/>
    <w:rsid w:val="00DC3D78"/>
    <w:rsid w:val="00DC5274"/>
    <w:rsid w:val="00DC5659"/>
    <w:rsid w:val="00DC61E5"/>
    <w:rsid w:val="00DC66F3"/>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2DD7"/>
    <w:rsid w:val="00DE383C"/>
    <w:rsid w:val="00DE460A"/>
    <w:rsid w:val="00DE4CDF"/>
    <w:rsid w:val="00DE683B"/>
    <w:rsid w:val="00DE74EB"/>
    <w:rsid w:val="00DE74FC"/>
    <w:rsid w:val="00DE7D55"/>
    <w:rsid w:val="00DF167B"/>
    <w:rsid w:val="00DF1DDE"/>
    <w:rsid w:val="00DF290A"/>
    <w:rsid w:val="00DF2EA0"/>
    <w:rsid w:val="00DF36E8"/>
    <w:rsid w:val="00DF464D"/>
    <w:rsid w:val="00DF4C1A"/>
    <w:rsid w:val="00DF5931"/>
    <w:rsid w:val="00DF74C5"/>
    <w:rsid w:val="00E003C5"/>
    <w:rsid w:val="00E00A6D"/>
    <w:rsid w:val="00E01110"/>
    <w:rsid w:val="00E01A21"/>
    <w:rsid w:val="00E02098"/>
    <w:rsid w:val="00E02982"/>
    <w:rsid w:val="00E02E44"/>
    <w:rsid w:val="00E0418C"/>
    <w:rsid w:val="00E055D7"/>
    <w:rsid w:val="00E05912"/>
    <w:rsid w:val="00E06214"/>
    <w:rsid w:val="00E10695"/>
    <w:rsid w:val="00E11882"/>
    <w:rsid w:val="00E126CE"/>
    <w:rsid w:val="00E12D69"/>
    <w:rsid w:val="00E13959"/>
    <w:rsid w:val="00E15230"/>
    <w:rsid w:val="00E155A5"/>
    <w:rsid w:val="00E16F11"/>
    <w:rsid w:val="00E170E6"/>
    <w:rsid w:val="00E17187"/>
    <w:rsid w:val="00E17BB7"/>
    <w:rsid w:val="00E20215"/>
    <w:rsid w:val="00E21FFC"/>
    <w:rsid w:val="00E22847"/>
    <w:rsid w:val="00E2290B"/>
    <w:rsid w:val="00E23DD9"/>
    <w:rsid w:val="00E25E19"/>
    <w:rsid w:val="00E25F05"/>
    <w:rsid w:val="00E2625A"/>
    <w:rsid w:val="00E279F1"/>
    <w:rsid w:val="00E27AEB"/>
    <w:rsid w:val="00E316F1"/>
    <w:rsid w:val="00E31891"/>
    <w:rsid w:val="00E32370"/>
    <w:rsid w:val="00E32782"/>
    <w:rsid w:val="00E32B90"/>
    <w:rsid w:val="00E32C4F"/>
    <w:rsid w:val="00E3683C"/>
    <w:rsid w:val="00E368B0"/>
    <w:rsid w:val="00E42EFD"/>
    <w:rsid w:val="00E43EDA"/>
    <w:rsid w:val="00E448DB"/>
    <w:rsid w:val="00E44C36"/>
    <w:rsid w:val="00E46258"/>
    <w:rsid w:val="00E46DCE"/>
    <w:rsid w:val="00E47FB1"/>
    <w:rsid w:val="00E51832"/>
    <w:rsid w:val="00E532F5"/>
    <w:rsid w:val="00E54701"/>
    <w:rsid w:val="00E54768"/>
    <w:rsid w:val="00E54C49"/>
    <w:rsid w:val="00E561E5"/>
    <w:rsid w:val="00E5660B"/>
    <w:rsid w:val="00E5761B"/>
    <w:rsid w:val="00E576C2"/>
    <w:rsid w:val="00E609BA"/>
    <w:rsid w:val="00E61805"/>
    <w:rsid w:val="00E61A23"/>
    <w:rsid w:val="00E6222D"/>
    <w:rsid w:val="00E6442E"/>
    <w:rsid w:val="00E6462E"/>
    <w:rsid w:val="00E659A5"/>
    <w:rsid w:val="00E659D0"/>
    <w:rsid w:val="00E66BAE"/>
    <w:rsid w:val="00E66F15"/>
    <w:rsid w:val="00E67190"/>
    <w:rsid w:val="00E674B8"/>
    <w:rsid w:val="00E705C4"/>
    <w:rsid w:val="00E70F1F"/>
    <w:rsid w:val="00E71459"/>
    <w:rsid w:val="00E71606"/>
    <w:rsid w:val="00E752E8"/>
    <w:rsid w:val="00E75CB7"/>
    <w:rsid w:val="00E76168"/>
    <w:rsid w:val="00E76503"/>
    <w:rsid w:val="00E7654C"/>
    <w:rsid w:val="00E767DD"/>
    <w:rsid w:val="00E771C8"/>
    <w:rsid w:val="00E77D27"/>
    <w:rsid w:val="00E816CD"/>
    <w:rsid w:val="00E84025"/>
    <w:rsid w:val="00E863AC"/>
    <w:rsid w:val="00E87390"/>
    <w:rsid w:val="00E87906"/>
    <w:rsid w:val="00E87DD3"/>
    <w:rsid w:val="00E90079"/>
    <w:rsid w:val="00E908C7"/>
    <w:rsid w:val="00E92394"/>
    <w:rsid w:val="00E928DF"/>
    <w:rsid w:val="00E93223"/>
    <w:rsid w:val="00E93F76"/>
    <w:rsid w:val="00E94FAD"/>
    <w:rsid w:val="00E95095"/>
    <w:rsid w:val="00E96A56"/>
    <w:rsid w:val="00E96F21"/>
    <w:rsid w:val="00E972F3"/>
    <w:rsid w:val="00EA124B"/>
    <w:rsid w:val="00EA26D4"/>
    <w:rsid w:val="00EA2A71"/>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1E82"/>
    <w:rsid w:val="00EC2A11"/>
    <w:rsid w:val="00EC382C"/>
    <w:rsid w:val="00EC425B"/>
    <w:rsid w:val="00EC67DD"/>
    <w:rsid w:val="00EC7F13"/>
    <w:rsid w:val="00ED2C61"/>
    <w:rsid w:val="00ED2CE0"/>
    <w:rsid w:val="00ED4779"/>
    <w:rsid w:val="00ED526D"/>
    <w:rsid w:val="00ED5478"/>
    <w:rsid w:val="00ED5953"/>
    <w:rsid w:val="00ED5EB9"/>
    <w:rsid w:val="00ED6908"/>
    <w:rsid w:val="00ED719A"/>
    <w:rsid w:val="00EE0191"/>
    <w:rsid w:val="00EE0AE5"/>
    <w:rsid w:val="00EE1022"/>
    <w:rsid w:val="00EE30FF"/>
    <w:rsid w:val="00EE3132"/>
    <w:rsid w:val="00EE4446"/>
    <w:rsid w:val="00EE5703"/>
    <w:rsid w:val="00EE5E26"/>
    <w:rsid w:val="00EE5F91"/>
    <w:rsid w:val="00EE6273"/>
    <w:rsid w:val="00EE64C0"/>
    <w:rsid w:val="00EE66F7"/>
    <w:rsid w:val="00EF00CD"/>
    <w:rsid w:val="00EF17BD"/>
    <w:rsid w:val="00EF1E33"/>
    <w:rsid w:val="00EF2B7C"/>
    <w:rsid w:val="00EF381E"/>
    <w:rsid w:val="00EF4042"/>
    <w:rsid w:val="00EF4065"/>
    <w:rsid w:val="00EF4906"/>
    <w:rsid w:val="00EF531F"/>
    <w:rsid w:val="00EF6BA9"/>
    <w:rsid w:val="00EF75BB"/>
    <w:rsid w:val="00F007D9"/>
    <w:rsid w:val="00F01B0D"/>
    <w:rsid w:val="00F021A6"/>
    <w:rsid w:val="00F022F3"/>
    <w:rsid w:val="00F02B40"/>
    <w:rsid w:val="00F04AF9"/>
    <w:rsid w:val="00F065C1"/>
    <w:rsid w:val="00F079AE"/>
    <w:rsid w:val="00F07C36"/>
    <w:rsid w:val="00F10139"/>
    <w:rsid w:val="00F10854"/>
    <w:rsid w:val="00F10C16"/>
    <w:rsid w:val="00F14C53"/>
    <w:rsid w:val="00F15C7D"/>
    <w:rsid w:val="00F15F32"/>
    <w:rsid w:val="00F16BFD"/>
    <w:rsid w:val="00F17702"/>
    <w:rsid w:val="00F201E9"/>
    <w:rsid w:val="00F21E49"/>
    <w:rsid w:val="00F232BD"/>
    <w:rsid w:val="00F23B3B"/>
    <w:rsid w:val="00F23CF8"/>
    <w:rsid w:val="00F24E9D"/>
    <w:rsid w:val="00F257F3"/>
    <w:rsid w:val="00F26E87"/>
    <w:rsid w:val="00F276E1"/>
    <w:rsid w:val="00F30E55"/>
    <w:rsid w:val="00F31471"/>
    <w:rsid w:val="00F316F9"/>
    <w:rsid w:val="00F31CD6"/>
    <w:rsid w:val="00F3226E"/>
    <w:rsid w:val="00F32C19"/>
    <w:rsid w:val="00F33033"/>
    <w:rsid w:val="00F3377D"/>
    <w:rsid w:val="00F33C2A"/>
    <w:rsid w:val="00F34780"/>
    <w:rsid w:val="00F34E58"/>
    <w:rsid w:val="00F3579B"/>
    <w:rsid w:val="00F35DE0"/>
    <w:rsid w:val="00F35F16"/>
    <w:rsid w:val="00F36596"/>
    <w:rsid w:val="00F37CCB"/>
    <w:rsid w:val="00F41EF1"/>
    <w:rsid w:val="00F42004"/>
    <w:rsid w:val="00F42B2E"/>
    <w:rsid w:val="00F44A39"/>
    <w:rsid w:val="00F44B4D"/>
    <w:rsid w:val="00F454D8"/>
    <w:rsid w:val="00F479A5"/>
    <w:rsid w:val="00F50352"/>
    <w:rsid w:val="00F50E65"/>
    <w:rsid w:val="00F5252F"/>
    <w:rsid w:val="00F52DE5"/>
    <w:rsid w:val="00F534C0"/>
    <w:rsid w:val="00F53E53"/>
    <w:rsid w:val="00F54C80"/>
    <w:rsid w:val="00F559C5"/>
    <w:rsid w:val="00F57357"/>
    <w:rsid w:val="00F57AEA"/>
    <w:rsid w:val="00F57AFF"/>
    <w:rsid w:val="00F61B23"/>
    <w:rsid w:val="00F61CD9"/>
    <w:rsid w:val="00F62224"/>
    <w:rsid w:val="00F6270A"/>
    <w:rsid w:val="00F62D48"/>
    <w:rsid w:val="00F630BD"/>
    <w:rsid w:val="00F63891"/>
    <w:rsid w:val="00F63B95"/>
    <w:rsid w:val="00F63E53"/>
    <w:rsid w:val="00F6464E"/>
    <w:rsid w:val="00F64D2B"/>
    <w:rsid w:val="00F65910"/>
    <w:rsid w:val="00F659A3"/>
    <w:rsid w:val="00F67561"/>
    <w:rsid w:val="00F70F1E"/>
    <w:rsid w:val="00F70F9F"/>
    <w:rsid w:val="00F71112"/>
    <w:rsid w:val="00F71610"/>
    <w:rsid w:val="00F71CC2"/>
    <w:rsid w:val="00F741C5"/>
    <w:rsid w:val="00F757E1"/>
    <w:rsid w:val="00F7621E"/>
    <w:rsid w:val="00F76959"/>
    <w:rsid w:val="00F7697C"/>
    <w:rsid w:val="00F77037"/>
    <w:rsid w:val="00F7799D"/>
    <w:rsid w:val="00F77FC8"/>
    <w:rsid w:val="00F80562"/>
    <w:rsid w:val="00F80AF1"/>
    <w:rsid w:val="00F80D65"/>
    <w:rsid w:val="00F81C89"/>
    <w:rsid w:val="00F81FDC"/>
    <w:rsid w:val="00F830B4"/>
    <w:rsid w:val="00F833C1"/>
    <w:rsid w:val="00F841AF"/>
    <w:rsid w:val="00F84662"/>
    <w:rsid w:val="00F84751"/>
    <w:rsid w:val="00F84A80"/>
    <w:rsid w:val="00F84E35"/>
    <w:rsid w:val="00F85455"/>
    <w:rsid w:val="00F85486"/>
    <w:rsid w:val="00F86B58"/>
    <w:rsid w:val="00F86D5B"/>
    <w:rsid w:val="00F86D64"/>
    <w:rsid w:val="00F901FE"/>
    <w:rsid w:val="00F906E3"/>
    <w:rsid w:val="00F9085A"/>
    <w:rsid w:val="00F91381"/>
    <w:rsid w:val="00F9418A"/>
    <w:rsid w:val="00F951E7"/>
    <w:rsid w:val="00F952C5"/>
    <w:rsid w:val="00F95753"/>
    <w:rsid w:val="00F95C0B"/>
    <w:rsid w:val="00F96080"/>
    <w:rsid w:val="00F96537"/>
    <w:rsid w:val="00F969D3"/>
    <w:rsid w:val="00F96A5D"/>
    <w:rsid w:val="00F97200"/>
    <w:rsid w:val="00F9793F"/>
    <w:rsid w:val="00F97A18"/>
    <w:rsid w:val="00F97EA7"/>
    <w:rsid w:val="00FA0FD6"/>
    <w:rsid w:val="00FA3726"/>
    <w:rsid w:val="00FA3B47"/>
    <w:rsid w:val="00FA3CE5"/>
    <w:rsid w:val="00FA45DA"/>
    <w:rsid w:val="00FA62C7"/>
    <w:rsid w:val="00FA6739"/>
    <w:rsid w:val="00FB0E51"/>
    <w:rsid w:val="00FB13B2"/>
    <w:rsid w:val="00FB1742"/>
    <w:rsid w:val="00FB22ED"/>
    <w:rsid w:val="00FB2C01"/>
    <w:rsid w:val="00FB546D"/>
    <w:rsid w:val="00FB63E4"/>
    <w:rsid w:val="00FB6BFD"/>
    <w:rsid w:val="00FB756A"/>
    <w:rsid w:val="00FC04E7"/>
    <w:rsid w:val="00FC0F9F"/>
    <w:rsid w:val="00FC2D8D"/>
    <w:rsid w:val="00FC68BB"/>
    <w:rsid w:val="00FC72CA"/>
    <w:rsid w:val="00FC73A7"/>
    <w:rsid w:val="00FC76B5"/>
    <w:rsid w:val="00FD424A"/>
    <w:rsid w:val="00FD51E4"/>
    <w:rsid w:val="00FD5616"/>
    <w:rsid w:val="00FD57F6"/>
    <w:rsid w:val="00FD610B"/>
    <w:rsid w:val="00FD63BA"/>
    <w:rsid w:val="00FD685B"/>
    <w:rsid w:val="00FD705B"/>
    <w:rsid w:val="00FD71B5"/>
    <w:rsid w:val="00FD730F"/>
    <w:rsid w:val="00FD7661"/>
    <w:rsid w:val="00FD789D"/>
    <w:rsid w:val="00FE0219"/>
    <w:rsid w:val="00FE1144"/>
    <w:rsid w:val="00FE3D77"/>
    <w:rsid w:val="00FE4C93"/>
    <w:rsid w:val="00FE6179"/>
    <w:rsid w:val="00FE66B0"/>
    <w:rsid w:val="00FE6CDE"/>
    <w:rsid w:val="00FE6D09"/>
    <w:rsid w:val="00FE7401"/>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docId w15:val="{59E81192-8195-412E-9901-B5536164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 w:type="paragraph" w:styleId="CommentText">
    <w:name w:val="annotation text"/>
    <w:basedOn w:val="Normal"/>
    <w:link w:val="CommentTextChar"/>
    <w:uiPriority w:val="99"/>
    <w:semiHidden/>
    <w:unhideWhenUsed/>
    <w:rsid w:val="004018A9"/>
    <w:pPr>
      <w:spacing w:line="240" w:lineRule="auto"/>
    </w:pPr>
    <w:rPr>
      <w:sz w:val="20"/>
      <w:szCs w:val="20"/>
    </w:rPr>
  </w:style>
  <w:style w:type="character" w:customStyle="1" w:styleId="CommentTextChar">
    <w:name w:val="Comment Text Char"/>
    <w:basedOn w:val="DefaultParagraphFont"/>
    <w:link w:val="CommentText"/>
    <w:uiPriority w:val="99"/>
    <w:semiHidden/>
    <w:rsid w:val="004018A9"/>
    <w:rPr>
      <w:sz w:val="20"/>
      <w:szCs w:val="20"/>
      <w:lang w:val="en-GB"/>
    </w:rPr>
  </w:style>
  <w:style w:type="character" w:styleId="CommentReference">
    <w:name w:val="annotation reference"/>
    <w:basedOn w:val="DefaultParagraphFont"/>
    <w:uiPriority w:val="99"/>
    <w:semiHidden/>
    <w:unhideWhenUsed/>
    <w:rsid w:val="004018A9"/>
    <w:rPr>
      <w:sz w:val="16"/>
      <w:szCs w:val="16"/>
    </w:rPr>
  </w:style>
  <w:style w:type="character" w:customStyle="1" w:styleId="UnresolvedMention1">
    <w:name w:val="Unresolved Mention1"/>
    <w:basedOn w:val="DefaultParagraphFont"/>
    <w:uiPriority w:val="99"/>
    <w:semiHidden/>
    <w:unhideWhenUsed/>
    <w:rsid w:val="00D7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683672337">
      <w:bodyDiv w:val="1"/>
      <w:marLeft w:val="0"/>
      <w:marRight w:val="0"/>
      <w:marTop w:val="0"/>
      <w:marBottom w:val="0"/>
      <w:divBdr>
        <w:top w:val="none" w:sz="0" w:space="0" w:color="auto"/>
        <w:left w:val="none" w:sz="0" w:space="0" w:color="auto"/>
        <w:bottom w:val="none" w:sz="0" w:space="0" w:color="auto"/>
        <w:right w:val="none" w:sz="0" w:space="0" w:color="auto"/>
      </w:divBdr>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20E28-2FDA-4965-90D9-FB925598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11492</Words>
  <Characters>65508</Characters>
  <Application>Microsoft Office Word</Application>
  <DocSecurity>0</DocSecurity>
  <Lines>545</Lines>
  <Paragraphs>153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dc:creator>
  <cp:lastModifiedBy>Sequans</cp:lastModifiedBy>
  <cp:revision>10</cp:revision>
  <dcterms:created xsi:type="dcterms:W3CDTF">2021-11-09T09:16:00Z</dcterms:created>
  <dcterms:modified xsi:type="dcterms:W3CDTF">2021-11-09T13:36:00Z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(3)9ICQP472BlSca8xfomQ1WQhGnwUDplWE8AHxhr0/dPIpyEWxzhSAuHAtxw3yGbms/4XYsBqP
lm5BYUAhKZQk2A2uScWPnhz54b7ReW7zJRvbF7PTf14hhFHzcBvaq6FHUGYhmMfvvJUb78q5
II4xyJE+y0mwgYihPZjkzYL0mCrNJKtxJwN1X/hTM/zR0BxsTkr5NB1+R/y7i9qaz5Un/M6f
4yj7/RwpwI2OaTt4jw</vt:lpwstr>
  </property>
  <property fmtid="{D5CDD505-2E9C-101B-9397-08002B2CF9AE}" pid="3" name="_2015_ms_pID_7253431">
    <vt:lpwstr>u7Aowywh4A1udk0e5zlouNN/LKSm3uM0AqsFTZIy+aRhPn2OJtnC/V
oBWI5miLfrEw6jfAa0WxouQv8VauPAXefUg28czUVt+eIbS/HQF900ttJdjfWnTCn7Jh98ZT
SAHPC3HUvGF3Be9mMWMa2JUZhE04NoHx1cNpCM2aVttnlm6nznHRM5YB2f3rJxydpYMBpEpk
0O24599/OKEN63cJB+VJlx5Zb2lrZB6cfQrN</vt:lpwstr>
  </property>
  <property fmtid="{D5CDD505-2E9C-101B-9397-08002B2CF9AE}" pid="4" name="_2015_ms_pID_7253432">
    <vt:lpwstr>AvrFcVR4z/GLnNUkHT1beW0=</vt:lpwstr>
  </property>
  <property fmtid="{D5CDD505-2E9C-101B-9397-08002B2CF9AE}" pid="5" name="CWM90140fe7e3b24f7bb5c4dd091311d015">
    <vt:lpwstr>CWMBCQSw8cEv3e/E5zJsxsABqebhv/oGSDD5QXuKcuCCNL9DlNqw99ENx2ne1bXZf0ZZV6jZVDL9+/P6doDS3B/1A==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1636093703</vt:lpwstr>
  </property>
</Properties>
</file>