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95817" w14:textId="77777777" w:rsidR="00E90E49" w:rsidRPr="00CB1012" w:rsidRDefault="00E90E49" w:rsidP="00E35559">
      <w:pPr>
        <w:pStyle w:val="3GPPHeader"/>
        <w:spacing w:after="60"/>
        <w:rPr>
          <w:sz w:val="32"/>
          <w:szCs w:val="32"/>
          <w:highlight w:val="yellow"/>
          <w:lang w:val="de-DE"/>
        </w:rPr>
      </w:pPr>
      <w:r w:rsidRPr="00CB1012">
        <w:rPr>
          <w:lang w:val="de-DE"/>
        </w:rPr>
        <w:t>3GPP TSG-RAN WG</w:t>
      </w:r>
      <w:r w:rsidR="00F20F5C" w:rsidRPr="00CB1012">
        <w:rPr>
          <w:lang w:val="de-DE"/>
        </w:rPr>
        <w:t>2</w:t>
      </w:r>
      <w:r w:rsidRPr="00CB1012">
        <w:rPr>
          <w:lang w:val="de-DE"/>
        </w:rPr>
        <w:t xml:space="preserve"> #</w:t>
      </w:r>
      <w:r w:rsidR="00F20F5C" w:rsidRPr="00CB1012">
        <w:rPr>
          <w:lang w:val="de-DE"/>
        </w:rPr>
        <w:t>1</w:t>
      </w:r>
      <w:r w:rsidR="00C268E6" w:rsidRPr="00CB1012">
        <w:rPr>
          <w:lang w:val="de-DE"/>
        </w:rPr>
        <w:t>1</w:t>
      </w:r>
      <w:r w:rsidR="00CA5D4C" w:rsidRPr="00CB1012">
        <w:rPr>
          <w:lang w:val="de-DE"/>
        </w:rPr>
        <w:t>2</w:t>
      </w:r>
      <w:r w:rsidR="00F20F5C" w:rsidRPr="00CB1012">
        <w:rPr>
          <w:lang w:val="de-DE"/>
        </w:rPr>
        <w:t>e</w:t>
      </w:r>
      <w:r w:rsidRPr="00CB1012">
        <w:rPr>
          <w:lang w:val="de-DE"/>
        </w:rPr>
        <w:tab/>
      </w:r>
      <w:r w:rsidRPr="00CB1012">
        <w:rPr>
          <w:sz w:val="32"/>
          <w:szCs w:val="32"/>
          <w:lang w:val="de-DE"/>
        </w:rPr>
        <w:t xml:space="preserve">Tdoc </w:t>
      </w:r>
      <w:r w:rsidR="00790E36" w:rsidRPr="00CB1012">
        <w:rPr>
          <w:sz w:val="32"/>
          <w:szCs w:val="32"/>
          <w:lang w:val="de-DE"/>
        </w:rPr>
        <w:t>R2-211</w:t>
      </w:r>
      <w:r w:rsidR="00494E97" w:rsidRPr="00CB1012">
        <w:rPr>
          <w:sz w:val="32"/>
          <w:szCs w:val="32"/>
          <w:lang w:val="de-DE"/>
        </w:rPr>
        <w:t>1342</w:t>
      </w:r>
    </w:p>
    <w:p w14:paraId="19C550A3" w14:textId="77777777" w:rsidR="00E90E49" w:rsidRPr="00CE0424" w:rsidRDefault="00C268E6" w:rsidP="00311702">
      <w:pPr>
        <w:pStyle w:val="3GPPHeader"/>
      </w:pPr>
      <w:r>
        <w:t xml:space="preserve">Electronic meeting, </w:t>
      </w:r>
      <w:r w:rsidR="00CA5D4C">
        <w:t>November</w:t>
      </w:r>
      <w:r>
        <w:t xml:space="preserve"> </w:t>
      </w:r>
      <w:r w:rsidR="00CA5D4C">
        <w:t>2</w:t>
      </w:r>
      <w:r w:rsidR="00CA5D4C">
        <w:rPr>
          <w:vertAlign w:val="superscript"/>
        </w:rPr>
        <w:t>nd</w:t>
      </w:r>
      <w:r>
        <w:t xml:space="preserve"> – </w:t>
      </w:r>
      <w:r w:rsidR="00CA5D4C">
        <w:t>13</w:t>
      </w:r>
      <w:r w:rsidRPr="00C268E6">
        <w:rPr>
          <w:vertAlign w:val="superscript"/>
        </w:rPr>
        <w:t>th</w:t>
      </w:r>
      <w:r>
        <w:t xml:space="preserve"> 2020</w:t>
      </w:r>
    </w:p>
    <w:p w14:paraId="41B32E71" w14:textId="77777777" w:rsidR="00E90E49" w:rsidRPr="00CE0424" w:rsidRDefault="00E90E49" w:rsidP="00357380">
      <w:pPr>
        <w:pStyle w:val="3GPPHeader"/>
      </w:pPr>
    </w:p>
    <w:p w14:paraId="12098BDB" w14:textId="77777777" w:rsidR="00E90E49" w:rsidRPr="0038780A" w:rsidRDefault="00E90E49" w:rsidP="00311702">
      <w:pPr>
        <w:pStyle w:val="3GPPHeader"/>
        <w:rPr>
          <w:sz w:val="22"/>
          <w:szCs w:val="22"/>
          <w:lang w:val="sv-SE"/>
        </w:rPr>
      </w:pPr>
      <w:r w:rsidRPr="0038780A">
        <w:rPr>
          <w:sz w:val="22"/>
          <w:szCs w:val="22"/>
          <w:lang w:val="sv-SE"/>
        </w:rPr>
        <w:t>Agenda Item:</w:t>
      </w:r>
      <w:r w:rsidRPr="0038780A">
        <w:rPr>
          <w:sz w:val="22"/>
          <w:szCs w:val="22"/>
          <w:lang w:val="sv-SE"/>
        </w:rPr>
        <w:tab/>
      </w:r>
      <w:r w:rsidR="000B31C5">
        <w:rPr>
          <w:sz w:val="22"/>
          <w:szCs w:val="22"/>
          <w:lang w:val="sv-SE"/>
        </w:rPr>
        <w:t>8.10.3.1</w:t>
      </w:r>
    </w:p>
    <w:p w14:paraId="13470C21"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27A910FA" w14:textId="77777777" w:rsidR="00E90E49" w:rsidRPr="000B31C5" w:rsidRDefault="003D3C45" w:rsidP="00311702">
      <w:pPr>
        <w:pStyle w:val="3GPPHeader"/>
        <w:rPr>
          <w:sz w:val="22"/>
          <w:szCs w:val="22"/>
        </w:rPr>
      </w:pPr>
      <w:r>
        <w:rPr>
          <w:sz w:val="22"/>
          <w:szCs w:val="22"/>
        </w:rPr>
        <w:t>Title:</w:t>
      </w:r>
      <w:r w:rsidR="00E90E49" w:rsidRPr="00CE0424">
        <w:rPr>
          <w:sz w:val="22"/>
          <w:szCs w:val="22"/>
        </w:rPr>
        <w:tab/>
      </w:r>
      <w:r w:rsidR="002D3592" w:rsidRPr="002D3592">
        <w:rPr>
          <w:sz w:val="22"/>
          <w:szCs w:val="22"/>
        </w:rPr>
        <w:t>[offline-108] Extended NAS timers</w:t>
      </w:r>
      <w:r w:rsidR="002D3592">
        <w:rPr>
          <w:sz w:val="22"/>
          <w:szCs w:val="22"/>
        </w:rPr>
        <w:t xml:space="preserve"> </w:t>
      </w:r>
      <w:r w:rsidR="00494E97">
        <w:rPr>
          <w:sz w:val="22"/>
          <w:szCs w:val="22"/>
        </w:rPr>
        <w:t>(</w:t>
      </w:r>
      <w:r w:rsidR="002D3592" w:rsidRPr="002D3592">
        <w:rPr>
          <w:sz w:val="22"/>
          <w:szCs w:val="22"/>
        </w:rPr>
        <w:t>Ericsson</w:t>
      </w:r>
      <w:r w:rsidR="00494E97">
        <w:rPr>
          <w:sz w:val="22"/>
          <w:szCs w:val="22"/>
        </w:rPr>
        <w:t>)</w:t>
      </w:r>
    </w:p>
    <w:p w14:paraId="1BFD0922" w14:textId="77777777" w:rsidR="00E90E49" w:rsidRPr="00CE0424" w:rsidRDefault="00E90E49" w:rsidP="00D546FF">
      <w:pPr>
        <w:pStyle w:val="3GPPHeader"/>
        <w:rPr>
          <w:sz w:val="22"/>
          <w:szCs w:val="22"/>
        </w:rPr>
      </w:pPr>
      <w:r w:rsidRPr="000B31C5">
        <w:rPr>
          <w:sz w:val="22"/>
          <w:szCs w:val="22"/>
        </w:rPr>
        <w:t>Document for:</w:t>
      </w:r>
      <w:r w:rsidRPr="000B31C5">
        <w:rPr>
          <w:sz w:val="22"/>
          <w:szCs w:val="22"/>
        </w:rPr>
        <w:tab/>
        <w:t>Discussion</w:t>
      </w:r>
    </w:p>
    <w:p w14:paraId="55542DAC" w14:textId="77777777" w:rsidR="00E90E49" w:rsidRPr="00CE0424" w:rsidRDefault="00E90E49" w:rsidP="00E90E49"/>
    <w:p w14:paraId="196914E6" w14:textId="77777777" w:rsidR="00E90E49" w:rsidRDefault="00D51146" w:rsidP="00D51146">
      <w:pPr>
        <w:pStyle w:val="Heading1"/>
      </w:pPr>
      <w:r w:rsidRPr="00D51146">
        <w:t>1</w:t>
      </w:r>
      <w:r>
        <w:tab/>
      </w:r>
      <w:r w:rsidR="00E90E49" w:rsidRPr="00CE0424">
        <w:t>Introduction</w:t>
      </w:r>
    </w:p>
    <w:p w14:paraId="6F53873B" w14:textId="77777777" w:rsidR="00D51146" w:rsidRDefault="00D51146" w:rsidP="00D51146"/>
    <w:p w14:paraId="7277CDCE" w14:textId="77777777" w:rsidR="00D51146" w:rsidRPr="00D51146" w:rsidRDefault="00D51146" w:rsidP="00D51146">
      <w:pPr>
        <w:pStyle w:val="BodyText"/>
      </w:pPr>
      <w:r>
        <w:t xml:space="preserve">RAN2 discussed </w:t>
      </w:r>
      <w:r w:rsidR="00134336">
        <w:t xml:space="preserve">received LS from CT1 based on documents </w:t>
      </w:r>
      <w:r w:rsidR="00D956BA">
        <w:fldChar w:fldCharType="begin"/>
      </w:r>
      <w:r w:rsidR="00405797">
        <w:instrText xml:space="preserve"> REF _Ref86759737 \r \h </w:instrText>
      </w:r>
      <w:r w:rsidR="00D956BA">
        <w:fldChar w:fldCharType="separate"/>
      </w:r>
      <w:r w:rsidR="00405797">
        <w:t>[7]</w:t>
      </w:r>
      <w:r w:rsidR="00D956BA">
        <w:fldChar w:fldCharType="end"/>
      </w:r>
      <w:r w:rsidR="00D956BA">
        <w:fldChar w:fldCharType="begin"/>
      </w:r>
      <w:r w:rsidR="00405797">
        <w:instrText xml:space="preserve"> REF _Ref86759738 \r \h </w:instrText>
      </w:r>
      <w:r w:rsidR="00D956BA">
        <w:fldChar w:fldCharType="separate"/>
      </w:r>
      <w:r w:rsidR="00405797">
        <w:t>[8]</w:t>
      </w:r>
      <w:r w:rsidR="00D956BA">
        <w:fldChar w:fldCharType="end"/>
      </w:r>
      <w:r w:rsidR="00D956BA">
        <w:fldChar w:fldCharType="begin"/>
      </w:r>
      <w:r w:rsidR="00405797">
        <w:instrText xml:space="preserve"> REF _Ref86759739 \r \h </w:instrText>
      </w:r>
      <w:r w:rsidR="00D956BA">
        <w:fldChar w:fldCharType="separate"/>
      </w:r>
      <w:r w:rsidR="00405797">
        <w:t>[9]</w:t>
      </w:r>
      <w:r w:rsidR="00D956BA">
        <w:fldChar w:fldCharType="end"/>
      </w:r>
      <w:r w:rsidR="00405797">
        <w:t xml:space="preserve"> and concluded to have offline on the issues:</w:t>
      </w:r>
    </w:p>
    <w:p w14:paraId="791F3CE9" w14:textId="77777777" w:rsidR="00861F7B" w:rsidRDefault="00861F7B" w:rsidP="00861F7B">
      <w:pPr>
        <w:pStyle w:val="Doc-text2"/>
      </w:pPr>
    </w:p>
    <w:p w14:paraId="3E70B832" w14:textId="77777777" w:rsidR="002D3592" w:rsidRDefault="002D3592" w:rsidP="00861F7B">
      <w:pPr>
        <w:pStyle w:val="Doc-text2"/>
      </w:pPr>
    </w:p>
    <w:p w14:paraId="05573241" w14:textId="04049E42" w:rsidR="00861F7B" w:rsidRPr="00146D15" w:rsidRDefault="00861F7B" w:rsidP="00861F7B">
      <w:pPr>
        <w:pStyle w:val="EmailDiscussion"/>
        <w:overflowPunct/>
        <w:autoSpaceDE/>
        <w:autoSpaceDN/>
        <w:adjustRightInd/>
        <w:textAlignment w:val="auto"/>
        <w:rPr>
          <w:lang w:val="en-US"/>
        </w:rPr>
      </w:pPr>
      <w:r w:rsidRPr="00146D15">
        <w:rPr>
          <w:lang w:val="en-US"/>
        </w:rPr>
        <w:t>[AT</w:t>
      </w:r>
      <w:r>
        <w:rPr>
          <w:lang w:val="en-US"/>
        </w:rPr>
        <w:t>116-e][108</w:t>
      </w:r>
      <w:r w:rsidRPr="00146D15">
        <w:rPr>
          <w:lang w:val="en-US"/>
        </w:rPr>
        <w:t>][</w:t>
      </w:r>
      <w:r>
        <w:rPr>
          <w:lang w:val="en-US"/>
        </w:rPr>
        <w:t>N</w:t>
      </w:r>
      <w:ins w:id="0" w:author="Helka-Liina Maattanen" w:date="2021-11-09T13:41:00Z">
        <w:r w:rsidR="008F7211">
          <w:rPr>
            <w:lang w:val="en-US"/>
          </w:rPr>
          <w:t>T</w:t>
        </w:r>
      </w:ins>
      <w:del w:id="1" w:author="Helka-Liina Maattanen" w:date="2021-11-09T13:41:00Z">
        <w:r w:rsidDel="008F7211">
          <w:rPr>
            <w:lang w:val="en-US"/>
          </w:rPr>
          <w:delText>R</w:delText>
        </w:r>
      </w:del>
      <w:r>
        <w:rPr>
          <w:lang w:val="en-US"/>
        </w:rPr>
        <w:t>N</w:t>
      </w:r>
      <w:r w:rsidRPr="00146D15">
        <w:rPr>
          <w:lang w:val="en-US"/>
        </w:rPr>
        <w:t xml:space="preserve">] </w:t>
      </w:r>
      <w:r>
        <w:rPr>
          <w:lang w:val="en-US"/>
        </w:rPr>
        <w:t>Extended NAS timers</w:t>
      </w:r>
      <w:r w:rsidRPr="00146D15">
        <w:rPr>
          <w:lang w:val="en-US"/>
        </w:rPr>
        <w:t xml:space="preserve"> (Ericsson)</w:t>
      </w:r>
    </w:p>
    <w:p w14:paraId="7D2FA427" w14:textId="77777777" w:rsidR="00861F7B" w:rsidRDefault="00861F7B" w:rsidP="00861F7B">
      <w:pPr>
        <w:pStyle w:val="EmailDiscussion2"/>
        <w:ind w:left="1619" w:firstLine="0"/>
        <w:rPr>
          <w:shd w:val="clear" w:color="auto" w:fill="FFFFFF"/>
        </w:rPr>
      </w:pPr>
      <w:r>
        <w:t>Initial scope: continue the discussion on extended NAS timers and attempt a reply LS</w:t>
      </w:r>
      <w:r>
        <w:rPr>
          <w:shd w:val="clear" w:color="auto" w:fill="FFFFFF"/>
        </w:rPr>
        <w:t xml:space="preserve"> </w:t>
      </w:r>
    </w:p>
    <w:p w14:paraId="27B96361" w14:textId="77777777" w:rsidR="00861F7B" w:rsidRDefault="00861F7B" w:rsidP="00861F7B">
      <w:pPr>
        <w:pStyle w:val="EmailDiscussion2"/>
        <w:ind w:left="1619" w:firstLine="0"/>
      </w:pPr>
      <w:r>
        <w:t>Initial intended outcome: Summary of the offline discussion and draft reply LS.</w:t>
      </w:r>
    </w:p>
    <w:p w14:paraId="0E2659C8" w14:textId="77777777" w:rsidR="00861F7B" w:rsidRDefault="00861F7B" w:rsidP="00861F7B">
      <w:pPr>
        <w:pStyle w:val="EmailDiscussion2"/>
        <w:ind w:left="1619" w:firstLine="0"/>
      </w:pPr>
      <w:r>
        <w:t>Initial deadline (for companies' feedback): Tuesday 2021-11-09 1000</w:t>
      </w:r>
      <w:r w:rsidRPr="001B6746">
        <w:t xml:space="preserve"> UTC</w:t>
      </w:r>
    </w:p>
    <w:p w14:paraId="704F0374" w14:textId="0C257449" w:rsidR="00861F7B" w:rsidRDefault="00861F7B" w:rsidP="00861F7B">
      <w:pPr>
        <w:pStyle w:val="EmailDiscussion2"/>
        <w:ind w:left="1619" w:firstLine="0"/>
      </w:pPr>
      <w:r>
        <w:t xml:space="preserve">Initial deadline (for </w:t>
      </w:r>
      <w:r>
        <w:rPr>
          <w:rStyle w:val="Doc-text2Char"/>
        </w:rPr>
        <w:t xml:space="preserve">rapporteur's summary in </w:t>
      </w:r>
      <w:r>
        <w:t>R2-2111342</w:t>
      </w:r>
      <w:r>
        <w:rPr>
          <w:rStyle w:val="Doc-text2Char"/>
        </w:rPr>
        <w:t xml:space="preserve">): </w:t>
      </w:r>
      <w:r>
        <w:t xml:space="preserve">Tuesday 2021-11-09 </w:t>
      </w:r>
      <w:del w:id="2" w:author="Helka-Liina Maattanen" w:date="2021-11-09T13:03:00Z">
        <w:r w:rsidDel="001F12F2">
          <w:delText>1600</w:delText>
        </w:r>
        <w:r w:rsidRPr="001B6746" w:rsidDel="001F12F2">
          <w:delText xml:space="preserve"> </w:delText>
        </w:r>
      </w:del>
      <w:ins w:id="3" w:author="Helka-Liina Maattanen" w:date="2021-11-09T13:03:00Z">
        <w:r w:rsidR="001F12F2">
          <w:t>12</w:t>
        </w:r>
        <w:r w:rsidR="001F12F2">
          <w:t>00</w:t>
        </w:r>
        <w:r w:rsidR="001F12F2" w:rsidRPr="001B6746">
          <w:t xml:space="preserve"> </w:t>
        </w:r>
      </w:ins>
      <w:r w:rsidRPr="001B6746">
        <w:t>UTC</w:t>
      </w:r>
    </w:p>
    <w:p w14:paraId="22446304" w14:textId="77777777" w:rsidR="00861F7B" w:rsidRDefault="00861F7B" w:rsidP="00861F7B">
      <w:pPr>
        <w:pStyle w:val="Doc-text2"/>
      </w:pPr>
    </w:p>
    <w:p w14:paraId="34975D41" w14:textId="77777777" w:rsidR="00861F7B" w:rsidRDefault="00861F7B" w:rsidP="00861F7B">
      <w:pPr>
        <w:pStyle w:val="Doc-title"/>
      </w:pPr>
      <w:r w:rsidRPr="007B7400">
        <w:rPr>
          <w:rStyle w:val="Hyperlink"/>
          <w:highlight w:val="yellow"/>
        </w:rPr>
        <w:t>R2-211134</w:t>
      </w:r>
      <w:r>
        <w:rPr>
          <w:rStyle w:val="Hyperlink"/>
          <w:highlight w:val="yellow"/>
        </w:rPr>
        <w:t>2</w:t>
      </w:r>
      <w:r>
        <w:tab/>
      </w:r>
      <w:r w:rsidRPr="008E4AC5">
        <w:t>[</w:t>
      </w:r>
      <w:r>
        <w:t>offline-</w:t>
      </w:r>
      <w:r w:rsidRPr="008E4AC5">
        <w:t>10</w:t>
      </w:r>
      <w:r>
        <w:t>8</w:t>
      </w:r>
      <w:r w:rsidRPr="008E4AC5">
        <w:t>]</w:t>
      </w:r>
      <w:r>
        <w:t xml:space="preserve"> Extended NAS timers</w:t>
      </w:r>
      <w:r>
        <w:tab/>
        <w:t>Ericsson</w:t>
      </w:r>
      <w:r>
        <w:tab/>
      </w:r>
      <w:r w:rsidRPr="008E4AC5">
        <w:t>discussio</w:t>
      </w:r>
      <w:r>
        <w:t>n</w:t>
      </w:r>
      <w:r>
        <w:tab/>
      </w:r>
      <w:r w:rsidRPr="008E4AC5">
        <w:t>Rel-17</w:t>
      </w:r>
      <w:r>
        <w:tab/>
      </w:r>
      <w:r w:rsidRPr="008E4AC5">
        <w:t>NR_NTN_solutions-Core</w:t>
      </w:r>
    </w:p>
    <w:p w14:paraId="2DE1676C" w14:textId="77777777" w:rsidR="00260EFF" w:rsidRDefault="00260EFF" w:rsidP="00CE0424">
      <w:pPr>
        <w:pStyle w:val="BodyText"/>
      </w:pPr>
    </w:p>
    <w:p w14:paraId="3B4967C9" w14:textId="77777777" w:rsidR="00494E97" w:rsidRPr="00CE0424" w:rsidRDefault="00494E97" w:rsidP="00494E97">
      <w:pPr>
        <w:pStyle w:val="Heading1"/>
      </w:pPr>
      <w:r>
        <w:t>2</w:t>
      </w:r>
      <w:r>
        <w:tab/>
        <w:t>LS from CT1</w:t>
      </w:r>
    </w:p>
    <w:p w14:paraId="0A1F63CA" w14:textId="77777777" w:rsidR="00494E97" w:rsidRDefault="00494E97" w:rsidP="00494E97">
      <w:pPr>
        <w:pStyle w:val="Doc-text2"/>
      </w:pPr>
    </w:p>
    <w:p w14:paraId="7143E0B8" w14:textId="77777777" w:rsidR="009572FF" w:rsidRDefault="009572FF" w:rsidP="009572FF">
      <w:pPr>
        <w:pStyle w:val="BodyText"/>
      </w:pPr>
      <w:r>
        <w:t xml:space="preserve">An LS [1] was first received in RAN2#112-e where CT1 asked for guidance on a set of RAN timers and the reply was sent in [2]. For RAN2#116-e another LS asking guidance on the design of NAS supervision timers was received in [3]. </w:t>
      </w:r>
    </w:p>
    <w:p w14:paraId="5410F6B7" w14:textId="77777777" w:rsidR="009572FF" w:rsidRDefault="009572FF" w:rsidP="009572FF">
      <w:pPr>
        <w:pStyle w:val="BodyText"/>
      </w:pPr>
    </w:p>
    <w:p w14:paraId="29D5BEB2" w14:textId="77777777" w:rsidR="009572FF" w:rsidRDefault="009572FF" w:rsidP="009572FF">
      <w:pPr>
        <w:rPr>
          <w:rFonts w:ascii="Arial" w:hAnsi="Arial" w:cs="Arial"/>
        </w:rPr>
      </w:pPr>
      <w:r>
        <w:rPr>
          <w:rFonts w:ascii="Arial" w:hAnsi="Arial" w:cs="Arial"/>
        </w:rPr>
        <w:t xml:space="preserve">RAN2 received an LS from CT1 asking about feasibility of the current NAS supervision timer </w:t>
      </w:r>
      <w:r w:rsidR="00D956BA">
        <w:rPr>
          <w:rFonts w:ascii="Arial" w:hAnsi="Arial" w:cs="Arial"/>
        </w:rPr>
        <w:fldChar w:fldCharType="begin"/>
      </w:r>
      <w:r>
        <w:rPr>
          <w:rFonts w:ascii="Arial" w:hAnsi="Arial" w:cs="Arial"/>
        </w:rPr>
        <w:instrText xml:space="preserve"> REF _Ref84414771 \r \h </w:instrText>
      </w:r>
      <w:r w:rsidR="00D956BA">
        <w:rPr>
          <w:rFonts w:ascii="Arial" w:hAnsi="Arial" w:cs="Arial"/>
        </w:rPr>
      </w:r>
      <w:r w:rsidR="00D956BA">
        <w:rPr>
          <w:rFonts w:ascii="Arial" w:hAnsi="Arial" w:cs="Arial"/>
        </w:rPr>
        <w:fldChar w:fldCharType="separate"/>
      </w:r>
      <w:r>
        <w:rPr>
          <w:rFonts w:ascii="Arial" w:hAnsi="Arial" w:cs="Arial"/>
        </w:rPr>
        <w:t>[2]</w:t>
      </w:r>
      <w:r w:rsidR="00D956BA">
        <w:rPr>
          <w:rFonts w:ascii="Arial" w:hAnsi="Arial" w:cs="Arial"/>
        </w:rPr>
        <w:fldChar w:fldCharType="end"/>
      </w:r>
      <w:r>
        <w:rPr>
          <w:rFonts w:ascii="Arial" w:hAnsi="Arial" w:cs="Arial"/>
        </w:rPr>
        <w:t xml:space="preserve">. </w:t>
      </w:r>
    </w:p>
    <w:p w14:paraId="080181F1" w14:textId="77777777" w:rsidR="009572FF" w:rsidRPr="00517A40" w:rsidRDefault="009572FF" w:rsidP="009572FF">
      <w:pPr>
        <w:ind w:left="567"/>
        <w:rPr>
          <w:i/>
          <w:iCs/>
        </w:rPr>
      </w:pPr>
      <w:r w:rsidRPr="00517A40">
        <w:rPr>
          <w:i/>
          <w:iCs/>
        </w:rPr>
        <w:t xml:space="preserve">In the SA2 study on 5GSat it was concluded for KI#3 (Delay in satellite) that NAS supervision timers need to be extended to handle the additional delay added at satellite access compared to existing NG-RAN. It was also captured in the study that final determination of extended timer values is left for stage 3. In the analysis of NAS </w:t>
      </w:r>
      <w:r w:rsidRPr="00517A40">
        <w:rPr>
          <w:i/>
          <w:iCs/>
        </w:rPr>
        <w:lastRenderedPageBreak/>
        <w:t>timer extension at satellite access, CT1 would need additional information from RAN2 to determine possible updates to normative stage 3 specification.</w:t>
      </w:r>
    </w:p>
    <w:p w14:paraId="3CE2B4C5" w14:textId="77777777" w:rsidR="009572FF" w:rsidRPr="00300401" w:rsidRDefault="009572FF" w:rsidP="009572FF">
      <w:pPr>
        <w:ind w:left="567"/>
        <w:rPr>
          <w:i/>
          <w:iCs/>
        </w:rPr>
      </w:pPr>
      <w:r w:rsidRPr="00517A40">
        <w:rPr>
          <w:i/>
          <w:iCs/>
        </w:rPr>
        <w:t xml:space="preserve">As the NAS supervision timers control triggering of NAS message re-transmission and determination of NAS procedure failure, updated timing for NAS message transport in AS compared to current NG-RAN needs to be considered. </w:t>
      </w:r>
      <w:r w:rsidRPr="00300401">
        <w:rPr>
          <w:i/>
          <w:iCs/>
        </w:rPr>
        <w:t>Therefore, CT1 would appreciate answers to the following questions:</w:t>
      </w:r>
    </w:p>
    <w:p w14:paraId="603DC893" w14:textId="77777777" w:rsidR="009572FF" w:rsidRPr="00517A40" w:rsidRDefault="009572FF" w:rsidP="009572FF">
      <w:pPr>
        <w:numPr>
          <w:ilvl w:val="0"/>
          <w:numId w:val="26"/>
        </w:numPr>
        <w:spacing w:line="259" w:lineRule="auto"/>
        <w:ind w:left="1287"/>
        <w:rPr>
          <w:i/>
          <w:iCs/>
        </w:rPr>
      </w:pPr>
      <w:r w:rsidRPr="00517A40">
        <w:rPr>
          <w:i/>
          <w:iCs/>
        </w:rPr>
        <w:t>For all satellite access types (LEO, MEO, GEO) where AS timing is updated, what is the worst-case delay in AS for transport of NAS messages via satellite access, including potential delays due to GNSS fix acquisition:</w:t>
      </w:r>
    </w:p>
    <w:p w14:paraId="3D449588" w14:textId="77777777" w:rsidR="009572FF" w:rsidRPr="00517A40" w:rsidRDefault="009572FF" w:rsidP="009572FF">
      <w:pPr>
        <w:numPr>
          <w:ilvl w:val="2"/>
          <w:numId w:val="27"/>
        </w:numPr>
        <w:spacing w:line="259" w:lineRule="auto"/>
        <w:ind w:left="1647"/>
        <w:rPr>
          <w:i/>
          <w:iCs/>
        </w:rPr>
      </w:pPr>
      <w:r w:rsidRPr="00517A40">
        <w:rPr>
          <w:i/>
          <w:iCs/>
        </w:rPr>
        <w:t>For initial NAS messages in the UL direction;</w:t>
      </w:r>
    </w:p>
    <w:p w14:paraId="0B294BFD" w14:textId="77777777" w:rsidR="009572FF" w:rsidRPr="00517A40" w:rsidRDefault="009572FF" w:rsidP="009572FF">
      <w:pPr>
        <w:numPr>
          <w:ilvl w:val="2"/>
          <w:numId w:val="27"/>
        </w:numPr>
        <w:spacing w:line="259" w:lineRule="auto"/>
        <w:ind w:left="1647"/>
        <w:rPr>
          <w:i/>
          <w:iCs/>
        </w:rPr>
      </w:pPr>
      <w:r w:rsidRPr="00517A40">
        <w:rPr>
          <w:i/>
          <w:iCs/>
        </w:rPr>
        <w:t>For non-initial NAS messages in the UL direction; and</w:t>
      </w:r>
    </w:p>
    <w:p w14:paraId="4A54EA9F" w14:textId="77777777" w:rsidR="009572FF" w:rsidRPr="00517A40" w:rsidRDefault="009572FF" w:rsidP="009572FF">
      <w:pPr>
        <w:numPr>
          <w:ilvl w:val="2"/>
          <w:numId w:val="27"/>
        </w:numPr>
        <w:spacing w:line="259" w:lineRule="auto"/>
        <w:ind w:left="1647"/>
        <w:rPr>
          <w:i/>
          <w:iCs/>
        </w:rPr>
      </w:pPr>
      <w:r w:rsidRPr="00517A40">
        <w:rPr>
          <w:i/>
          <w:iCs/>
        </w:rPr>
        <w:t>For NAS messages in the DL direction.</w:t>
      </w:r>
    </w:p>
    <w:p w14:paraId="36B9BB11" w14:textId="77777777" w:rsidR="009572FF" w:rsidRPr="00517A40" w:rsidRDefault="009572FF" w:rsidP="009572FF">
      <w:pPr>
        <w:ind w:left="567" w:firstLine="720"/>
        <w:jc w:val="both"/>
        <w:rPr>
          <w:i/>
          <w:iCs/>
        </w:rPr>
      </w:pPr>
    </w:p>
    <w:p w14:paraId="0E4A44D5" w14:textId="77777777" w:rsidR="009572FF" w:rsidRPr="00517A40" w:rsidRDefault="009572FF" w:rsidP="009572FF">
      <w:pPr>
        <w:spacing w:after="120"/>
        <w:ind w:left="1560" w:hanging="993"/>
        <w:rPr>
          <w:rFonts w:ascii="Arial" w:hAnsi="Arial" w:cs="Arial"/>
        </w:rPr>
      </w:pPr>
      <w:r w:rsidRPr="00517A40">
        <w:rPr>
          <w:rFonts w:ascii="Arial" w:hAnsi="Arial" w:cs="Arial"/>
          <w:b/>
          <w:i/>
          <w:iCs/>
        </w:rPr>
        <w:t xml:space="preserve">ACTION: </w:t>
      </w:r>
      <w:r w:rsidRPr="00517A40">
        <w:rPr>
          <w:rFonts w:ascii="Arial" w:hAnsi="Arial" w:cs="Arial"/>
          <w:b/>
          <w:i/>
          <w:iCs/>
        </w:rPr>
        <w:tab/>
      </w:r>
      <w:r w:rsidRPr="00517A40">
        <w:rPr>
          <w:i/>
          <w:iCs/>
        </w:rPr>
        <w:t>CT1 asks RAN2 to provide answers to the questions above, and any other feedback seen useful for CT1 on the topic of extended NAS supervision timers at satellite access.</w:t>
      </w:r>
    </w:p>
    <w:p w14:paraId="523F680F" w14:textId="77777777" w:rsidR="009572FF" w:rsidRPr="00CE0424" w:rsidRDefault="009572FF" w:rsidP="00CE0424">
      <w:pPr>
        <w:pStyle w:val="BodyText"/>
      </w:pPr>
    </w:p>
    <w:p w14:paraId="6587E8A1" w14:textId="77777777" w:rsidR="009572FF" w:rsidRPr="007E7D87" w:rsidRDefault="00230D18" w:rsidP="007E7D87">
      <w:pPr>
        <w:pStyle w:val="Heading1"/>
      </w:pPr>
      <w:bookmarkStart w:id="4" w:name="_Ref178064866"/>
      <w:r>
        <w:t>2</w:t>
      </w:r>
      <w:r>
        <w:tab/>
      </w:r>
      <w:r w:rsidR="004000E8" w:rsidRPr="00CE0424">
        <w:t>Discussion</w:t>
      </w:r>
      <w:bookmarkEnd w:id="4"/>
    </w:p>
    <w:p w14:paraId="29F458E2" w14:textId="77777777" w:rsidR="0090772F" w:rsidRPr="005A769A" w:rsidRDefault="0090772F" w:rsidP="005A769A">
      <w:pPr>
        <w:rPr>
          <w:rFonts w:ascii="Arial" w:hAnsi="Arial" w:cs="Arial"/>
        </w:rPr>
      </w:pPr>
      <w:r>
        <w:rPr>
          <w:rFonts w:ascii="Arial" w:hAnsi="Arial" w:cs="Arial"/>
        </w:rPr>
        <w:t>Unlike timer values like T300 and T312 that have configurable values in the RRC specification, the NAS supervision timers have fixed values in specification. The NAS supervision timers basically tell for h</w:t>
      </w:r>
      <w:r w:rsidRPr="004736CC">
        <w:rPr>
          <w:rFonts w:ascii="Arial" w:hAnsi="Arial" w:cs="Arial"/>
        </w:rPr>
        <w:t xml:space="preserve">ow long </w:t>
      </w:r>
      <w:r>
        <w:rPr>
          <w:rFonts w:ascii="Arial" w:hAnsi="Arial" w:cs="Arial"/>
        </w:rPr>
        <w:t xml:space="preserve">NAS waits until determining that there was a failure, e.g. the request or response message was lost, and a re-transmission of the request may be attempted. This supervision period includes the time </w:t>
      </w:r>
      <w:r w:rsidRPr="004736CC">
        <w:rPr>
          <w:rFonts w:ascii="Arial" w:hAnsi="Arial" w:cs="Arial"/>
        </w:rPr>
        <w:t>AS</w:t>
      </w:r>
      <w:r>
        <w:rPr>
          <w:rFonts w:ascii="Arial" w:hAnsi="Arial" w:cs="Arial"/>
        </w:rPr>
        <w:t xml:space="preserve"> transports the </w:t>
      </w:r>
      <w:r w:rsidRPr="004736CC">
        <w:rPr>
          <w:rFonts w:ascii="Arial" w:hAnsi="Arial" w:cs="Arial"/>
        </w:rPr>
        <w:t xml:space="preserve">NAS message </w:t>
      </w:r>
      <w:r>
        <w:rPr>
          <w:rFonts w:ascii="Arial" w:hAnsi="Arial" w:cs="Arial"/>
        </w:rPr>
        <w:t>between NAS in the UE and NGAP in the network, including any retransmissions.</w:t>
      </w:r>
      <w:r w:rsidRPr="004736CC">
        <w:rPr>
          <w:rFonts w:ascii="Arial" w:hAnsi="Arial" w:cs="Arial"/>
        </w:rPr>
        <w:t xml:space="preserve"> </w:t>
      </w:r>
      <w:r>
        <w:rPr>
          <w:rFonts w:ascii="Arial" w:hAnsi="Arial" w:cs="Arial"/>
        </w:rPr>
        <w:t>Current value for NR is typically 15 s for initial NAS messages such as Registration Request and Service Request, which are similar to the corresponding timers in a</w:t>
      </w:r>
      <w:r w:rsidR="00BD527B">
        <w:rPr>
          <w:rFonts w:ascii="Arial" w:hAnsi="Arial" w:cs="Arial"/>
        </w:rPr>
        <w:t>n</w:t>
      </w:r>
      <w:r>
        <w:rPr>
          <w:rFonts w:ascii="Arial" w:hAnsi="Arial" w:cs="Arial"/>
        </w:rPr>
        <w:t xml:space="preserve"> LTE network. The extension of these timer values has been studied and extended in the context of coverage extension and NB-IoT. The related AS timers T300 and T312 may have longer values supported than what is feasible from the NAS supervision timer perspective.</w:t>
      </w:r>
    </w:p>
    <w:p w14:paraId="1E029B43" w14:textId="77777777" w:rsidR="00EE433F" w:rsidRDefault="00EE433F" w:rsidP="003A1671">
      <w:pPr>
        <w:pStyle w:val="BodyText"/>
      </w:pPr>
      <w:r>
        <w:t>CT1 is asking RAN2 input on three timing related aspects</w:t>
      </w:r>
      <w:r w:rsidR="000C67B3">
        <w:t>. Namely</w:t>
      </w:r>
      <w:r w:rsidR="00751CA4">
        <w:t>,</w:t>
      </w:r>
      <w:r w:rsidR="000C67B3">
        <w:t xml:space="preserve"> CT1 would like feedback on worse case delay in AS</w:t>
      </w:r>
      <w:r w:rsidR="007E7D87">
        <w:t xml:space="preserve"> for each LEO, MEO, GEO for</w:t>
      </w:r>
    </w:p>
    <w:p w14:paraId="650B25EA" w14:textId="77777777" w:rsidR="007E7D87" w:rsidRDefault="007E7D87" w:rsidP="007E7D87">
      <w:pPr>
        <w:pStyle w:val="BodyText"/>
        <w:numPr>
          <w:ilvl w:val="0"/>
          <w:numId w:val="29"/>
        </w:numPr>
      </w:pPr>
      <w:r>
        <w:t>For initial NAS messages in the UL direction;</w:t>
      </w:r>
    </w:p>
    <w:p w14:paraId="77BA7445" w14:textId="77777777" w:rsidR="007E7D87" w:rsidRDefault="007E7D87" w:rsidP="007E7D87">
      <w:pPr>
        <w:pStyle w:val="BodyText"/>
        <w:numPr>
          <w:ilvl w:val="0"/>
          <w:numId w:val="29"/>
        </w:numPr>
      </w:pPr>
      <w:r>
        <w:t>For non-initial NAS messages in the UL direction; and</w:t>
      </w:r>
    </w:p>
    <w:p w14:paraId="470B7B58" w14:textId="77777777" w:rsidR="007E7D87" w:rsidRDefault="007E7D87" w:rsidP="007E7D87">
      <w:pPr>
        <w:pStyle w:val="BodyText"/>
        <w:numPr>
          <w:ilvl w:val="0"/>
          <w:numId w:val="29"/>
        </w:numPr>
      </w:pPr>
      <w:r>
        <w:t>For NAS messages in the DL direction.</w:t>
      </w:r>
    </w:p>
    <w:p w14:paraId="1E87B79C" w14:textId="77777777" w:rsidR="007E7D87" w:rsidRDefault="007E7D87" w:rsidP="007E7D87">
      <w:pPr>
        <w:pStyle w:val="BodyText"/>
      </w:pPr>
      <w:r w:rsidRPr="007E7D87">
        <w:t>including potential delays due to GNSS fix acquisition:</w:t>
      </w:r>
    </w:p>
    <w:p w14:paraId="579BB0F0" w14:textId="77777777" w:rsidR="00CC7C48" w:rsidRDefault="00CC7C48" w:rsidP="00CD5617"/>
    <w:p w14:paraId="0ADFDC27" w14:textId="77777777" w:rsidR="00F55ED5" w:rsidRDefault="00F55ED5" w:rsidP="00CD5617"/>
    <w:p w14:paraId="490D8C66" w14:textId="77777777" w:rsidR="00D77F7C" w:rsidRDefault="00EA0E0F" w:rsidP="00EA0E0F">
      <w:pPr>
        <w:pStyle w:val="BodyText"/>
      </w:pPr>
      <w:r>
        <w:t xml:space="preserve">The LS is received under WI code </w:t>
      </w:r>
      <w:r w:rsidR="002227FF" w:rsidRPr="002227FF">
        <w:t>5GSAT_ARCH-CT</w:t>
      </w:r>
      <w:r w:rsidR="002227FF">
        <w:t xml:space="preserve"> and it was discussed in online whether the response should be only for NR WI perspective or also </w:t>
      </w:r>
      <w:r w:rsidR="00AD627C">
        <w:t xml:space="preserve">on IoT WI perspective. In case both WI perspective, RAN2 needs to figure out how </w:t>
      </w:r>
      <w:r w:rsidR="009C7DA7">
        <w:t xml:space="preserve">it is able to arrange agreement/conclusion from both WI perspective. </w:t>
      </w:r>
    </w:p>
    <w:p w14:paraId="27D002CB" w14:textId="77777777" w:rsidR="00D77F7C" w:rsidRDefault="00D77F7C" w:rsidP="00EA0E0F">
      <w:pPr>
        <w:pStyle w:val="BodyText"/>
      </w:pPr>
    </w:p>
    <w:p w14:paraId="7207E223" w14:textId="77777777" w:rsidR="00D77F7C" w:rsidRPr="00371C74" w:rsidRDefault="009C7DA7" w:rsidP="00D77F7C">
      <w:pPr>
        <w:spacing w:after="0"/>
        <w:jc w:val="both"/>
        <w:rPr>
          <w:rFonts w:ascii="Arial" w:hAnsi="Arial" w:cs="Arial"/>
        </w:rPr>
      </w:pPr>
      <w:r>
        <w:t xml:space="preserve"> </w:t>
      </w:r>
    </w:p>
    <w:p w14:paraId="337B41FD" w14:textId="77777777" w:rsidR="00D77F7C" w:rsidRDefault="00D77F7C" w:rsidP="00D77F7C">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lastRenderedPageBreak/>
        <w:t xml:space="preserve">Question </w:t>
      </w:r>
      <w:r>
        <w:rPr>
          <w:rFonts w:ascii="Arial" w:hAnsi="Arial" w:cs="Arial"/>
          <w:b/>
          <w:bCs/>
          <w:sz w:val="24"/>
          <w:szCs w:val="24"/>
        </w:rPr>
        <w:t>1</w:t>
      </w:r>
      <w:r w:rsidRPr="00371C74">
        <w:rPr>
          <w:rFonts w:ascii="Arial" w:hAnsi="Arial" w:cs="Arial"/>
          <w:b/>
          <w:bCs/>
          <w:sz w:val="24"/>
          <w:szCs w:val="24"/>
        </w:rPr>
        <w:t xml:space="preserve"> </w:t>
      </w:r>
      <w:r>
        <w:rPr>
          <w:rFonts w:ascii="Arial" w:hAnsi="Arial" w:cs="Arial"/>
          <w:b/>
          <w:bCs/>
          <w:sz w:val="24"/>
          <w:szCs w:val="24"/>
        </w:rPr>
        <w:t xml:space="preserve">Do companies </w:t>
      </w:r>
      <w:r w:rsidR="00E93505">
        <w:rPr>
          <w:rFonts w:ascii="Arial" w:hAnsi="Arial" w:cs="Arial"/>
          <w:b/>
          <w:bCs/>
          <w:sz w:val="24"/>
          <w:szCs w:val="24"/>
        </w:rPr>
        <w:t xml:space="preserve">prefer to respond </w:t>
      </w:r>
      <w:r w:rsidR="00245BE3">
        <w:rPr>
          <w:rFonts w:ascii="Arial" w:hAnsi="Arial" w:cs="Arial"/>
          <w:b/>
          <w:bCs/>
          <w:sz w:val="24"/>
          <w:szCs w:val="24"/>
        </w:rPr>
        <w:t>on</w:t>
      </w:r>
      <w:r w:rsidR="00E93505">
        <w:rPr>
          <w:rFonts w:ascii="Arial" w:hAnsi="Arial" w:cs="Arial"/>
          <w:b/>
          <w:bCs/>
          <w:sz w:val="24"/>
          <w:szCs w:val="24"/>
        </w:rPr>
        <w:t xml:space="preserve"> NR WI</w:t>
      </w:r>
      <w:r w:rsidR="00245BE3">
        <w:rPr>
          <w:rFonts w:ascii="Arial" w:hAnsi="Arial" w:cs="Arial"/>
          <w:b/>
          <w:bCs/>
          <w:sz w:val="24"/>
          <w:szCs w:val="24"/>
        </w:rPr>
        <w:t xml:space="preserve"> behalf or both NR and IoT NTN WI behalf</w:t>
      </w:r>
      <w:r w:rsidRPr="00371C74">
        <w:rPr>
          <w:rFonts w:ascii="Arial" w:hAnsi="Arial" w:cs="Arial"/>
          <w:b/>
          <w:bCs/>
          <w:sz w:val="24"/>
          <w:szCs w:val="24"/>
        </w:rPr>
        <w:t>?</w:t>
      </w:r>
      <w:r w:rsidR="00245BE3">
        <w:rPr>
          <w:rFonts w:ascii="Arial" w:hAnsi="Arial" w:cs="Arial"/>
          <w:b/>
          <w:bCs/>
          <w:sz w:val="24"/>
          <w:szCs w:val="24"/>
        </w:rPr>
        <w:t xml:space="preserve"> Note that if both </w:t>
      </w:r>
      <w:r w:rsidR="00BB5DCF">
        <w:rPr>
          <w:rFonts w:ascii="Arial" w:hAnsi="Arial" w:cs="Arial"/>
          <w:b/>
          <w:bCs/>
          <w:sz w:val="24"/>
          <w:szCs w:val="24"/>
        </w:rPr>
        <w:t>we need views how it is done</w:t>
      </w:r>
      <w:r w:rsidR="00CA1EDB">
        <w:rPr>
          <w:rFonts w:ascii="Arial" w:hAnsi="Arial" w:cs="Arial"/>
          <w:b/>
          <w:bCs/>
          <w:sz w:val="24"/>
          <w:szCs w:val="24"/>
        </w:rPr>
        <w:t xml:space="preserve"> and </w:t>
      </w:r>
      <w:r w:rsidR="00C35F43">
        <w:rPr>
          <w:rFonts w:ascii="Arial" w:hAnsi="Arial" w:cs="Arial"/>
          <w:b/>
          <w:bCs/>
          <w:sz w:val="24"/>
          <w:szCs w:val="24"/>
        </w:rPr>
        <w:t>how it is</w:t>
      </w:r>
      <w:r w:rsidR="00CA1EDB">
        <w:rPr>
          <w:rFonts w:ascii="Arial" w:hAnsi="Arial" w:cs="Arial"/>
          <w:b/>
          <w:bCs/>
          <w:sz w:val="24"/>
          <w:szCs w:val="24"/>
        </w:rPr>
        <w:t xml:space="preserve"> coordinated with IoT NTN</w:t>
      </w:r>
      <w:r w:rsidR="00BB5DCF">
        <w:rPr>
          <w:rFonts w:ascii="Arial" w:hAnsi="Arial" w:cs="Arial"/>
          <w:b/>
          <w:bCs/>
          <w:sz w:val="24"/>
          <w:szCs w:val="24"/>
        </w:rPr>
        <w:t>.</w:t>
      </w:r>
    </w:p>
    <w:p w14:paraId="1A9F68B2" w14:textId="77777777" w:rsidR="00D77F7C" w:rsidRPr="00371C74" w:rsidRDefault="00D77F7C" w:rsidP="00D77F7C">
      <w:pPr>
        <w:overflowPunct/>
        <w:autoSpaceDE/>
        <w:autoSpaceDN/>
        <w:adjustRightInd/>
        <w:contextualSpacing/>
        <w:jc w:val="both"/>
        <w:textAlignment w:val="auto"/>
        <w:rPr>
          <w:rFonts w:ascii="Arial" w:hAnsi="Arial" w:cs="Arial"/>
          <w:b/>
          <w:bCs/>
          <w:sz w:val="24"/>
          <w:szCs w:val="24"/>
        </w:rPr>
      </w:pPr>
    </w:p>
    <w:tbl>
      <w:tblPr>
        <w:tblStyle w:val="TableGrid"/>
        <w:tblW w:w="8972" w:type="dxa"/>
        <w:tblLayout w:type="fixed"/>
        <w:tblLook w:val="04A0" w:firstRow="1" w:lastRow="0" w:firstColumn="1" w:lastColumn="0" w:noHBand="0" w:noVBand="1"/>
      </w:tblPr>
      <w:tblGrid>
        <w:gridCol w:w="1435"/>
        <w:gridCol w:w="1395"/>
        <w:gridCol w:w="2484"/>
        <w:gridCol w:w="3658"/>
      </w:tblGrid>
      <w:tr w:rsidR="00D77F7C" w:rsidRPr="00371C74" w14:paraId="791684AC" w14:textId="77777777" w:rsidTr="00615190">
        <w:trPr>
          <w:trHeight w:val="247"/>
        </w:trPr>
        <w:tc>
          <w:tcPr>
            <w:tcW w:w="1435" w:type="dxa"/>
          </w:tcPr>
          <w:p w14:paraId="708029B6" w14:textId="77777777" w:rsidR="00D77F7C" w:rsidRPr="00371C74" w:rsidRDefault="00D77F7C" w:rsidP="00B1612F">
            <w:pPr>
              <w:spacing w:after="0"/>
              <w:jc w:val="center"/>
              <w:rPr>
                <w:rFonts w:ascii="Arial" w:hAnsi="Arial" w:cs="Arial"/>
                <w:b/>
              </w:rPr>
            </w:pPr>
            <w:r w:rsidRPr="00371C74">
              <w:rPr>
                <w:rFonts w:ascii="Arial" w:hAnsi="Arial" w:cs="Arial"/>
                <w:b/>
              </w:rPr>
              <w:t>Company</w:t>
            </w:r>
          </w:p>
        </w:tc>
        <w:tc>
          <w:tcPr>
            <w:tcW w:w="1395" w:type="dxa"/>
          </w:tcPr>
          <w:p w14:paraId="7FCD1C08" w14:textId="77777777" w:rsidR="00D77F7C" w:rsidRPr="00371C74" w:rsidRDefault="00D77F7C" w:rsidP="00B1612F">
            <w:pPr>
              <w:spacing w:after="0"/>
              <w:jc w:val="center"/>
              <w:rPr>
                <w:rFonts w:ascii="Arial" w:hAnsi="Arial" w:cs="Arial"/>
                <w:b/>
              </w:rPr>
            </w:pPr>
            <w:r>
              <w:rPr>
                <w:rFonts w:ascii="Arial" w:hAnsi="Arial" w:cs="Arial"/>
                <w:b/>
              </w:rPr>
              <w:t>NR WI only</w:t>
            </w:r>
          </w:p>
        </w:tc>
        <w:tc>
          <w:tcPr>
            <w:tcW w:w="2484" w:type="dxa"/>
          </w:tcPr>
          <w:p w14:paraId="7AB954EA" w14:textId="77777777" w:rsidR="00D77F7C" w:rsidRPr="00371C74" w:rsidRDefault="00D77F7C" w:rsidP="00B1612F">
            <w:pPr>
              <w:spacing w:after="0"/>
              <w:jc w:val="center"/>
              <w:rPr>
                <w:rFonts w:ascii="Arial" w:hAnsi="Arial" w:cs="Arial"/>
                <w:b/>
              </w:rPr>
            </w:pPr>
            <w:r>
              <w:rPr>
                <w:rFonts w:ascii="Arial" w:hAnsi="Arial" w:cs="Arial"/>
                <w:b/>
              </w:rPr>
              <w:t>NR and IoT WI</w:t>
            </w:r>
          </w:p>
        </w:tc>
        <w:tc>
          <w:tcPr>
            <w:tcW w:w="3658" w:type="dxa"/>
          </w:tcPr>
          <w:p w14:paraId="32FB9882" w14:textId="77777777" w:rsidR="00D77F7C" w:rsidRPr="00CB1012" w:rsidRDefault="00E93505" w:rsidP="00B1612F">
            <w:pPr>
              <w:spacing w:after="0"/>
              <w:jc w:val="center"/>
              <w:rPr>
                <w:rFonts w:ascii="Arial" w:hAnsi="Arial" w:cs="Arial"/>
                <w:b/>
                <w:lang w:val="en-US"/>
              </w:rPr>
            </w:pPr>
            <w:r w:rsidRPr="00CB1012">
              <w:rPr>
                <w:rFonts w:ascii="Arial" w:hAnsi="Arial" w:cs="Arial"/>
                <w:b/>
                <w:lang w:val="en-US"/>
              </w:rPr>
              <w:t>If both Wis, how it is organized?</w:t>
            </w:r>
          </w:p>
        </w:tc>
      </w:tr>
      <w:tr w:rsidR="00D77F7C" w:rsidRPr="00371C74" w14:paraId="1CF08861" w14:textId="77777777" w:rsidTr="00615190">
        <w:trPr>
          <w:trHeight w:val="257"/>
        </w:trPr>
        <w:tc>
          <w:tcPr>
            <w:tcW w:w="1435" w:type="dxa"/>
          </w:tcPr>
          <w:p w14:paraId="6FECA554" w14:textId="77777777" w:rsidR="00D77F7C" w:rsidRPr="00371C74" w:rsidRDefault="00C41276" w:rsidP="00B1612F">
            <w:pPr>
              <w:spacing w:after="0"/>
              <w:rPr>
                <w:rFonts w:ascii="Arial" w:hAnsi="Arial" w:cs="Arial"/>
                <w:lang w:eastAsia="zh-CN"/>
              </w:rPr>
            </w:pPr>
            <w:r>
              <w:rPr>
                <w:rFonts w:ascii="Arial" w:hAnsi="Arial" w:cs="Arial"/>
                <w:lang w:eastAsia="zh-CN"/>
              </w:rPr>
              <w:t>Ericsson</w:t>
            </w:r>
          </w:p>
        </w:tc>
        <w:tc>
          <w:tcPr>
            <w:tcW w:w="1395" w:type="dxa"/>
          </w:tcPr>
          <w:p w14:paraId="648F889D" w14:textId="77777777" w:rsidR="00D77F7C" w:rsidRPr="00946B8F" w:rsidRDefault="00262059" w:rsidP="00B1612F">
            <w:pPr>
              <w:spacing w:after="0"/>
              <w:rPr>
                <w:rFonts w:ascii="Arial" w:hAnsi="Arial" w:cs="Arial"/>
                <w:lang w:val="en-US" w:eastAsia="zh-CN"/>
              </w:rPr>
            </w:pPr>
            <w:r w:rsidRPr="00946B8F">
              <w:rPr>
                <w:rFonts w:ascii="Arial" w:hAnsi="Arial" w:cs="Arial"/>
                <w:lang w:val="en-US" w:eastAsia="zh-CN"/>
              </w:rPr>
              <w:t>S</w:t>
            </w:r>
            <w:r w:rsidR="00C41276" w:rsidRPr="00946B8F">
              <w:rPr>
                <w:rFonts w:ascii="Arial" w:hAnsi="Arial" w:cs="Arial"/>
                <w:lang w:val="en-US" w:eastAsia="zh-CN"/>
              </w:rPr>
              <w:t>upport</w:t>
            </w:r>
          </w:p>
          <w:p w14:paraId="7178EE09" w14:textId="77777777" w:rsidR="00262059" w:rsidRPr="00946B8F" w:rsidRDefault="00262059" w:rsidP="00B1612F">
            <w:pPr>
              <w:spacing w:after="0"/>
              <w:rPr>
                <w:rFonts w:ascii="Arial" w:hAnsi="Arial" w:cs="Arial"/>
                <w:lang w:val="en-US" w:eastAsia="zh-CN"/>
              </w:rPr>
            </w:pPr>
          </w:p>
          <w:p w14:paraId="4750CAE7" w14:textId="77777777" w:rsidR="00262059" w:rsidRPr="00CB1012" w:rsidRDefault="00262059" w:rsidP="00B1612F">
            <w:pPr>
              <w:spacing w:after="0"/>
              <w:rPr>
                <w:rFonts w:ascii="Arial" w:hAnsi="Arial" w:cs="Arial"/>
                <w:lang w:val="en-US" w:eastAsia="zh-CN"/>
              </w:rPr>
            </w:pPr>
            <w:r w:rsidRPr="00CB1012">
              <w:rPr>
                <w:rFonts w:ascii="Arial" w:hAnsi="Arial" w:cs="Arial"/>
                <w:lang w:val="en-US" w:eastAsia="zh-CN"/>
              </w:rPr>
              <w:t>The effect of potentially a UE needing to perform a 10-100s GNSS measurement during initial access procedures might be acceptable for IoT, but would be very bad for NR NTN user experience</w:t>
            </w:r>
          </w:p>
        </w:tc>
        <w:tc>
          <w:tcPr>
            <w:tcW w:w="2484" w:type="dxa"/>
          </w:tcPr>
          <w:p w14:paraId="0184CEAC" w14:textId="77777777" w:rsidR="00D77F7C" w:rsidRPr="00CB1012" w:rsidRDefault="00D77F7C" w:rsidP="00B1612F">
            <w:pPr>
              <w:spacing w:after="0"/>
              <w:rPr>
                <w:rFonts w:ascii="Arial" w:hAnsi="Arial" w:cs="Arial"/>
                <w:lang w:val="en-US" w:eastAsia="zh-CN"/>
              </w:rPr>
            </w:pPr>
          </w:p>
        </w:tc>
        <w:tc>
          <w:tcPr>
            <w:tcW w:w="3658" w:type="dxa"/>
          </w:tcPr>
          <w:p w14:paraId="5EF94C49" w14:textId="77777777" w:rsidR="00D77F7C" w:rsidRPr="00CB1012" w:rsidRDefault="00DA463B" w:rsidP="00B1612F">
            <w:pPr>
              <w:spacing w:after="0"/>
              <w:rPr>
                <w:rFonts w:ascii="Arial" w:hAnsi="Arial" w:cs="Arial"/>
                <w:lang w:val="en-US" w:eastAsia="zh-CN"/>
              </w:rPr>
            </w:pPr>
            <w:r w:rsidRPr="00CB1012">
              <w:rPr>
                <w:rFonts w:ascii="Arial" w:hAnsi="Arial" w:cs="Arial"/>
                <w:lang w:val="en-US" w:eastAsia="zh-CN"/>
              </w:rPr>
              <w:t>It is possible to add responses from both Wis in one LS but discussions and outcome should be per WI.</w:t>
            </w:r>
          </w:p>
        </w:tc>
      </w:tr>
      <w:tr w:rsidR="00D77F7C" w:rsidRPr="00371C74" w14:paraId="7D19A727" w14:textId="77777777" w:rsidTr="00615190">
        <w:trPr>
          <w:trHeight w:val="247"/>
        </w:trPr>
        <w:tc>
          <w:tcPr>
            <w:tcW w:w="1435" w:type="dxa"/>
          </w:tcPr>
          <w:p w14:paraId="52ACB9D8" w14:textId="77777777" w:rsidR="00D77F7C" w:rsidRPr="00371C74" w:rsidRDefault="00C70A25" w:rsidP="00B1612F">
            <w:pPr>
              <w:spacing w:after="0"/>
              <w:rPr>
                <w:rFonts w:ascii="Arial" w:eastAsia="DengXian" w:hAnsi="Arial" w:cs="Arial"/>
                <w:lang w:eastAsia="zh-CN"/>
              </w:rPr>
            </w:pPr>
            <w:r>
              <w:rPr>
                <w:rFonts w:ascii="Arial" w:eastAsia="DengXian" w:hAnsi="Arial" w:cs="Arial"/>
                <w:lang w:eastAsia="zh-CN"/>
              </w:rPr>
              <w:t>Apple</w:t>
            </w:r>
          </w:p>
        </w:tc>
        <w:tc>
          <w:tcPr>
            <w:tcW w:w="1395" w:type="dxa"/>
          </w:tcPr>
          <w:p w14:paraId="47626DAF" w14:textId="77777777" w:rsidR="00D77F7C" w:rsidRPr="00CB1012" w:rsidRDefault="00C70A25" w:rsidP="00B1612F">
            <w:pPr>
              <w:spacing w:after="0"/>
              <w:rPr>
                <w:rFonts w:ascii="Arial" w:hAnsi="Arial" w:cs="Arial"/>
                <w:lang w:val="en-US" w:eastAsia="zh-CN"/>
              </w:rPr>
            </w:pPr>
            <w:r w:rsidRPr="00CB1012">
              <w:rPr>
                <w:rFonts w:ascii="Arial" w:hAnsi="Arial" w:cs="Arial"/>
                <w:lang w:val="en-US" w:eastAsia="zh-CN"/>
              </w:rPr>
              <w:t>Support, with the understanding that these answers will be used as baseline for IoT NTN.</w:t>
            </w:r>
          </w:p>
        </w:tc>
        <w:tc>
          <w:tcPr>
            <w:tcW w:w="2484" w:type="dxa"/>
          </w:tcPr>
          <w:p w14:paraId="2616A0BA" w14:textId="77777777" w:rsidR="00D77F7C" w:rsidRPr="00CB1012" w:rsidRDefault="00D77F7C" w:rsidP="00B1612F">
            <w:pPr>
              <w:spacing w:after="0"/>
              <w:rPr>
                <w:rFonts w:ascii="Arial" w:eastAsia="DengXian" w:hAnsi="Arial" w:cs="Arial"/>
                <w:lang w:val="en-US" w:eastAsia="zh-CN"/>
              </w:rPr>
            </w:pPr>
          </w:p>
        </w:tc>
        <w:tc>
          <w:tcPr>
            <w:tcW w:w="3658" w:type="dxa"/>
          </w:tcPr>
          <w:p w14:paraId="4D20C45B" w14:textId="77777777" w:rsidR="00D77F7C" w:rsidRPr="00CB1012" w:rsidRDefault="00D77F7C" w:rsidP="00B1612F">
            <w:pPr>
              <w:spacing w:after="0"/>
              <w:rPr>
                <w:rFonts w:ascii="Arial" w:eastAsia="DengXian" w:hAnsi="Arial" w:cs="Arial"/>
                <w:lang w:val="en-US" w:eastAsia="zh-CN"/>
              </w:rPr>
            </w:pPr>
          </w:p>
        </w:tc>
      </w:tr>
      <w:tr w:rsidR="00D77F7C" w:rsidRPr="00371C74" w14:paraId="6A73B38F" w14:textId="77777777" w:rsidTr="00615190">
        <w:trPr>
          <w:trHeight w:val="247"/>
        </w:trPr>
        <w:tc>
          <w:tcPr>
            <w:tcW w:w="1435" w:type="dxa"/>
          </w:tcPr>
          <w:p w14:paraId="5C2E8A0A" w14:textId="77777777" w:rsidR="00D77F7C" w:rsidRPr="00371C74" w:rsidRDefault="00476C2E"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1395" w:type="dxa"/>
          </w:tcPr>
          <w:p w14:paraId="007279AE" w14:textId="77777777" w:rsidR="00D77F7C" w:rsidRPr="00371C74" w:rsidRDefault="00476C2E" w:rsidP="00B1612F">
            <w:pPr>
              <w:spacing w:after="0"/>
              <w:rPr>
                <w:rFonts w:ascii="Arial" w:eastAsia="DengXian" w:hAnsi="Arial" w:cs="Arial"/>
                <w:lang w:eastAsia="zh-CN"/>
              </w:rPr>
            </w:pPr>
            <w:r>
              <w:rPr>
                <w:rFonts w:ascii="Arial" w:eastAsia="DengXian" w:hAnsi="Arial" w:cs="Arial" w:hint="eastAsia"/>
                <w:lang w:eastAsia="zh-CN"/>
              </w:rPr>
              <w:t>S</w:t>
            </w:r>
            <w:r>
              <w:rPr>
                <w:rFonts w:ascii="Arial" w:eastAsia="DengXian" w:hAnsi="Arial" w:cs="Arial"/>
                <w:lang w:eastAsia="zh-CN"/>
              </w:rPr>
              <w:t>upport</w:t>
            </w:r>
          </w:p>
        </w:tc>
        <w:tc>
          <w:tcPr>
            <w:tcW w:w="2484" w:type="dxa"/>
          </w:tcPr>
          <w:p w14:paraId="42B2A5BC" w14:textId="77777777" w:rsidR="00D77F7C" w:rsidRPr="00371C74" w:rsidRDefault="00D77F7C" w:rsidP="00B1612F">
            <w:pPr>
              <w:spacing w:after="0"/>
              <w:rPr>
                <w:rFonts w:ascii="Arial" w:eastAsia="DengXian" w:hAnsi="Arial" w:cs="Arial"/>
                <w:lang w:eastAsia="zh-CN"/>
              </w:rPr>
            </w:pPr>
          </w:p>
        </w:tc>
        <w:tc>
          <w:tcPr>
            <w:tcW w:w="3658" w:type="dxa"/>
          </w:tcPr>
          <w:p w14:paraId="5A8CE680" w14:textId="77777777" w:rsidR="00D77F7C" w:rsidRPr="00371C74" w:rsidRDefault="00D77F7C" w:rsidP="00B1612F">
            <w:pPr>
              <w:spacing w:after="0"/>
              <w:rPr>
                <w:rFonts w:ascii="Arial" w:eastAsia="DengXian" w:hAnsi="Arial" w:cs="Arial"/>
                <w:lang w:eastAsia="zh-CN"/>
              </w:rPr>
            </w:pPr>
          </w:p>
        </w:tc>
      </w:tr>
      <w:tr w:rsidR="0004277A" w:rsidRPr="00371C74" w14:paraId="4CF85EF3" w14:textId="77777777" w:rsidTr="00615190">
        <w:trPr>
          <w:trHeight w:val="247"/>
        </w:trPr>
        <w:tc>
          <w:tcPr>
            <w:tcW w:w="1435" w:type="dxa"/>
          </w:tcPr>
          <w:p w14:paraId="73BC66D6"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1395" w:type="dxa"/>
          </w:tcPr>
          <w:p w14:paraId="1DC2238B" w14:textId="77777777" w:rsidR="0004277A" w:rsidRPr="00371C74" w:rsidRDefault="0004277A" w:rsidP="00946B8F">
            <w:pPr>
              <w:spacing w:after="0"/>
              <w:rPr>
                <w:rFonts w:ascii="Arial" w:eastAsia="DengXian" w:hAnsi="Arial" w:cs="Arial"/>
                <w:lang w:eastAsia="zh-CN"/>
              </w:rPr>
            </w:pPr>
            <w:r>
              <w:rPr>
                <w:rFonts w:ascii="Arial" w:eastAsia="DengXian" w:hAnsi="Arial" w:cs="Arial"/>
                <w:lang w:eastAsia="zh-CN"/>
              </w:rPr>
              <w:t>Support</w:t>
            </w:r>
          </w:p>
        </w:tc>
        <w:tc>
          <w:tcPr>
            <w:tcW w:w="2484" w:type="dxa"/>
          </w:tcPr>
          <w:p w14:paraId="3BDA5274" w14:textId="77777777" w:rsidR="0004277A" w:rsidRPr="00371C74" w:rsidRDefault="0004277A" w:rsidP="00946B8F">
            <w:pPr>
              <w:spacing w:after="0"/>
              <w:rPr>
                <w:rFonts w:ascii="Arial" w:eastAsia="DengXian" w:hAnsi="Arial" w:cs="Arial"/>
                <w:lang w:eastAsia="zh-CN"/>
              </w:rPr>
            </w:pPr>
          </w:p>
        </w:tc>
        <w:tc>
          <w:tcPr>
            <w:tcW w:w="3658" w:type="dxa"/>
          </w:tcPr>
          <w:p w14:paraId="419A0681" w14:textId="77777777" w:rsidR="0004277A" w:rsidRPr="00371C74" w:rsidRDefault="0004277A" w:rsidP="00946B8F">
            <w:pPr>
              <w:spacing w:after="0"/>
              <w:rPr>
                <w:rFonts w:ascii="Arial" w:eastAsia="DengXian" w:hAnsi="Arial" w:cs="Arial"/>
                <w:lang w:eastAsia="zh-CN"/>
              </w:rPr>
            </w:pPr>
          </w:p>
        </w:tc>
      </w:tr>
      <w:tr w:rsidR="00D77F7C" w:rsidRPr="00371C74" w14:paraId="23F838BB" w14:textId="77777777" w:rsidTr="00615190">
        <w:trPr>
          <w:trHeight w:val="247"/>
        </w:trPr>
        <w:tc>
          <w:tcPr>
            <w:tcW w:w="1435" w:type="dxa"/>
          </w:tcPr>
          <w:p w14:paraId="6F5F732E" w14:textId="77777777" w:rsidR="00D77F7C" w:rsidRPr="00371C74" w:rsidRDefault="00CB1012" w:rsidP="00B1612F">
            <w:pPr>
              <w:spacing w:after="0"/>
              <w:rPr>
                <w:rFonts w:ascii="Arial" w:hAnsi="Arial" w:cs="Arial"/>
                <w:lang w:eastAsia="zh-CN"/>
              </w:rPr>
            </w:pPr>
            <w:r>
              <w:rPr>
                <w:rFonts w:ascii="Arial" w:hAnsi="Arial" w:cs="Arial"/>
                <w:lang w:eastAsia="zh-CN"/>
              </w:rPr>
              <w:t>Thales</w:t>
            </w:r>
          </w:p>
        </w:tc>
        <w:tc>
          <w:tcPr>
            <w:tcW w:w="1395" w:type="dxa"/>
          </w:tcPr>
          <w:p w14:paraId="3BD2A2EC" w14:textId="77777777" w:rsidR="00D77F7C" w:rsidRPr="00371C74" w:rsidRDefault="00CB1012" w:rsidP="00B1612F">
            <w:pPr>
              <w:spacing w:after="0"/>
              <w:rPr>
                <w:rFonts w:ascii="Arial" w:hAnsi="Arial" w:cs="Arial"/>
                <w:lang w:eastAsia="zh-CN"/>
              </w:rPr>
            </w:pPr>
            <w:r>
              <w:rPr>
                <w:rFonts w:ascii="Arial" w:hAnsi="Arial" w:cs="Arial"/>
                <w:lang w:eastAsia="zh-CN"/>
              </w:rPr>
              <w:t>Support</w:t>
            </w:r>
          </w:p>
        </w:tc>
        <w:tc>
          <w:tcPr>
            <w:tcW w:w="2484" w:type="dxa"/>
          </w:tcPr>
          <w:p w14:paraId="1AC11147" w14:textId="77777777" w:rsidR="00D77F7C" w:rsidRPr="00371C74" w:rsidRDefault="00D77F7C" w:rsidP="00B1612F">
            <w:pPr>
              <w:spacing w:after="0"/>
              <w:rPr>
                <w:rFonts w:ascii="Arial" w:hAnsi="Arial" w:cs="Arial"/>
                <w:lang w:eastAsia="zh-CN"/>
              </w:rPr>
            </w:pPr>
          </w:p>
        </w:tc>
        <w:tc>
          <w:tcPr>
            <w:tcW w:w="3658" w:type="dxa"/>
          </w:tcPr>
          <w:p w14:paraId="7BC08697" w14:textId="77777777" w:rsidR="00D77F7C" w:rsidRPr="00371C74" w:rsidRDefault="00CB1012" w:rsidP="00B1612F">
            <w:pPr>
              <w:spacing w:after="0"/>
              <w:rPr>
                <w:rFonts w:ascii="Arial" w:hAnsi="Arial" w:cs="Arial"/>
                <w:lang w:eastAsia="zh-CN"/>
              </w:rPr>
            </w:pPr>
            <w:r>
              <w:rPr>
                <w:rFonts w:ascii="Arial" w:hAnsi="Arial" w:cs="Arial"/>
                <w:lang w:eastAsia="zh-CN"/>
              </w:rPr>
              <w:t>Agree with Ericsson</w:t>
            </w:r>
          </w:p>
        </w:tc>
      </w:tr>
      <w:tr w:rsidR="00D77F7C" w:rsidRPr="00371C74" w14:paraId="4F151F4A" w14:textId="77777777" w:rsidTr="00615190">
        <w:trPr>
          <w:trHeight w:val="257"/>
        </w:trPr>
        <w:tc>
          <w:tcPr>
            <w:tcW w:w="1435" w:type="dxa"/>
          </w:tcPr>
          <w:p w14:paraId="04A52ABD" w14:textId="77777777" w:rsidR="00D77F7C" w:rsidRPr="00371C74" w:rsidRDefault="002C3D63" w:rsidP="00B1612F">
            <w:pPr>
              <w:spacing w:after="0"/>
              <w:rPr>
                <w:rFonts w:ascii="Arial" w:hAnsi="Arial" w:cs="Arial"/>
                <w:lang w:eastAsia="zh-CN"/>
              </w:rPr>
            </w:pPr>
            <w:r>
              <w:rPr>
                <w:rFonts w:ascii="Arial" w:hAnsi="Arial" w:cs="Arial"/>
                <w:lang w:eastAsia="zh-CN"/>
              </w:rPr>
              <w:t>NEC</w:t>
            </w:r>
          </w:p>
        </w:tc>
        <w:tc>
          <w:tcPr>
            <w:tcW w:w="1395" w:type="dxa"/>
          </w:tcPr>
          <w:p w14:paraId="4F654F1B" w14:textId="77777777" w:rsidR="00D77F7C" w:rsidRPr="00371C74" w:rsidRDefault="002C3D63" w:rsidP="00B1612F">
            <w:pPr>
              <w:spacing w:after="0"/>
              <w:rPr>
                <w:rFonts w:ascii="Arial" w:hAnsi="Arial" w:cs="Arial"/>
                <w:lang w:eastAsia="zh-CN"/>
              </w:rPr>
            </w:pPr>
            <w:r>
              <w:rPr>
                <w:rFonts w:ascii="Arial" w:hAnsi="Arial" w:cs="Arial"/>
                <w:lang w:eastAsia="zh-CN"/>
              </w:rPr>
              <w:t xml:space="preserve">Suppport </w:t>
            </w:r>
          </w:p>
        </w:tc>
        <w:tc>
          <w:tcPr>
            <w:tcW w:w="2484" w:type="dxa"/>
          </w:tcPr>
          <w:p w14:paraId="7C988C5B" w14:textId="77777777" w:rsidR="00D77F7C" w:rsidRPr="00371C74" w:rsidRDefault="00D77F7C" w:rsidP="00B1612F">
            <w:pPr>
              <w:spacing w:after="0"/>
              <w:rPr>
                <w:rFonts w:ascii="Arial" w:hAnsi="Arial" w:cs="Arial"/>
                <w:lang w:eastAsia="zh-CN"/>
              </w:rPr>
            </w:pPr>
          </w:p>
        </w:tc>
        <w:tc>
          <w:tcPr>
            <w:tcW w:w="3658" w:type="dxa"/>
          </w:tcPr>
          <w:p w14:paraId="034D7F31" w14:textId="77777777" w:rsidR="00D77F7C" w:rsidRPr="00371C74" w:rsidRDefault="002C3D63" w:rsidP="00B1612F">
            <w:pPr>
              <w:spacing w:after="0"/>
              <w:rPr>
                <w:rFonts w:ascii="Arial" w:hAnsi="Arial" w:cs="Arial"/>
                <w:lang w:eastAsia="zh-CN"/>
              </w:rPr>
            </w:pPr>
            <w:r>
              <w:rPr>
                <w:rFonts w:ascii="Arial" w:hAnsi="Arial" w:cs="Arial"/>
                <w:lang w:eastAsia="zh-CN"/>
              </w:rPr>
              <w:t xml:space="preserve">Agrew with Ericsson </w:t>
            </w:r>
          </w:p>
        </w:tc>
      </w:tr>
      <w:tr w:rsidR="00D223FF" w:rsidRPr="00371C74" w14:paraId="01D5D9B3" w14:textId="77777777" w:rsidTr="00615190">
        <w:trPr>
          <w:trHeight w:val="247"/>
        </w:trPr>
        <w:tc>
          <w:tcPr>
            <w:tcW w:w="1435" w:type="dxa"/>
          </w:tcPr>
          <w:p w14:paraId="785E4554" w14:textId="77777777" w:rsidR="00D223FF" w:rsidRPr="00371C74" w:rsidRDefault="00D223FF" w:rsidP="00D223FF">
            <w:pPr>
              <w:spacing w:after="0"/>
              <w:rPr>
                <w:rFonts w:ascii="Arial"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1395" w:type="dxa"/>
          </w:tcPr>
          <w:p w14:paraId="5396AA7D" w14:textId="77777777" w:rsidR="00D223FF" w:rsidRPr="00371C74" w:rsidRDefault="00D223FF" w:rsidP="00D223FF">
            <w:pPr>
              <w:spacing w:after="0"/>
              <w:rPr>
                <w:rFonts w:ascii="Arial"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upport</w:t>
            </w:r>
          </w:p>
        </w:tc>
        <w:tc>
          <w:tcPr>
            <w:tcW w:w="2484" w:type="dxa"/>
          </w:tcPr>
          <w:p w14:paraId="56176ABB" w14:textId="77777777" w:rsidR="00D223FF" w:rsidRPr="00371C74" w:rsidRDefault="00D223FF" w:rsidP="00D223FF">
            <w:pPr>
              <w:spacing w:after="0"/>
              <w:rPr>
                <w:rFonts w:ascii="Arial" w:hAnsi="Arial" w:cs="Arial"/>
                <w:lang w:val="en-US" w:eastAsia="zh-CN"/>
              </w:rPr>
            </w:pPr>
          </w:p>
        </w:tc>
        <w:tc>
          <w:tcPr>
            <w:tcW w:w="3658" w:type="dxa"/>
          </w:tcPr>
          <w:p w14:paraId="5B66624C" w14:textId="77777777" w:rsidR="00D223FF" w:rsidRPr="00371C74" w:rsidRDefault="00D223FF" w:rsidP="00D223FF">
            <w:pPr>
              <w:spacing w:after="0"/>
              <w:rPr>
                <w:rFonts w:ascii="Arial" w:hAnsi="Arial" w:cs="Arial"/>
                <w:lang w:val="en-US" w:eastAsia="zh-CN"/>
              </w:rPr>
            </w:pPr>
          </w:p>
        </w:tc>
      </w:tr>
      <w:tr w:rsidR="00F97BE6" w:rsidRPr="00371C74" w14:paraId="6A5B40E1" w14:textId="77777777" w:rsidTr="00615190">
        <w:trPr>
          <w:trHeight w:val="247"/>
        </w:trPr>
        <w:tc>
          <w:tcPr>
            <w:tcW w:w="1435" w:type="dxa"/>
          </w:tcPr>
          <w:p w14:paraId="040D6493" w14:textId="77777777" w:rsidR="00F97BE6" w:rsidRPr="00371C74" w:rsidRDefault="00F97BE6" w:rsidP="00F97BE6">
            <w:pPr>
              <w:spacing w:after="0"/>
              <w:rPr>
                <w:rFonts w:ascii="Arial" w:hAnsi="Arial" w:cs="Arial"/>
                <w:lang w:eastAsia="zh-CN"/>
              </w:rPr>
            </w:pPr>
            <w:r>
              <w:rPr>
                <w:rFonts w:ascii="Arial" w:hAnsi="Arial" w:cs="Arial"/>
                <w:lang w:eastAsia="zh-CN"/>
              </w:rPr>
              <w:t xml:space="preserve">Samsung </w:t>
            </w:r>
          </w:p>
        </w:tc>
        <w:tc>
          <w:tcPr>
            <w:tcW w:w="1395" w:type="dxa"/>
          </w:tcPr>
          <w:p w14:paraId="10D805E4" w14:textId="77777777" w:rsidR="00F97BE6" w:rsidRPr="00371C74" w:rsidRDefault="00F97BE6" w:rsidP="00F97BE6">
            <w:pPr>
              <w:spacing w:after="0"/>
              <w:rPr>
                <w:rFonts w:ascii="Arial" w:hAnsi="Arial" w:cs="Arial"/>
                <w:lang w:eastAsia="zh-CN"/>
              </w:rPr>
            </w:pPr>
            <w:r w:rsidRPr="00946B8F">
              <w:rPr>
                <w:rFonts w:ascii="Arial" w:hAnsi="Arial" w:cs="Arial"/>
                <w:lang w:val="en-US" w:eastAsia="zh-CN"/>
              </w:rPr>
              <w:t>Support</w:t>
            </w:r>
          </w:p>
        </w:tc>
        <w:tc>
          <w:tcPr>
            <w:tcW w:w="2484" w:type="dxa"/>
          </w:tcPr>
          <w:p w14:paraId="4A66C5EC" w14:textId="77777777" w:rsidR="00F97BE6" w:rsidRPr="00371C74" w:rsidRDefault="00F97BE6" w:rsidP="00F97BE6">
            <w:pPr>
              <w:spacing w:after="0"/>
              <w:rPr>
                <w:rFonts w:ascii="Arial" w:hAnsi="Arial" w:cs="Arial"/>
                <w:lang w:val="en-US" w:eastAsia="zh-CN"/>
              </w:rPr>
            </w:pPr>
          </w:p>
        </w:tc>
        <w:tc>
          <w:tcPr>
            <w:tcW w:w="3658" w:type="dxa"/>
          </w:tcPr>
          <w:p w14:paraId="63C3D1FA" w14:textId="77777777" w:rsidR="00F97BE6" w:rsidRPr="00371C74" w:rsidRDefault="00F97BE6" w:rsidP="00F97BE6">
            <w:pPr>
              <w:spacing w:after="0"/>
              <w:rPr>
                <w:rFonts w:ascii="Arial" w:hAnsi="Arial" w:cs="Arial"/>
                <w:lang w:val="en-US" w:eastAsia="zh-CN"/>
              </w:rPr>
            </w:pPr>
          </w:p>
        </w:tc>
      </w:tr>
      <w:tr w:rsidR="00D77F7C" w:rsidRPr="00371C74" w14:paraId="50276396" w14:textId="77777777" w:rsidTr="00615190">
        <w:trPr>
          <w:trHeight w:val="257"/>
        </w:trPr>
        <w:tc>
          <w:tcPr>
            <w:tcW w:w="1435" w:type="dxa"/>
          </w:tcPr>
          <w:p w14:paraId="49D4E881" w14:textId="77777777" w:rsidR="00D77F7C" w:rsidRPr="00371C74" w:rsidRDefault="00963A0F" w:rsidP="00B1612F">
            <w:pPr>
              <w:spacing w:after="0"/>
              <w:rPr>
                <w:rFonts w:ascii="Arial" w:hAnsi="Arial" w:cs="Arial"/>
                <w:lang w:eastAsia="zh-CN"/>
              </w:rPr>
            </w:pPr>
            <w:r>
              <w:rPr>
                <w:rFonts w:ascii="Arial" w:hAnsi="Arial" w:cs="Arial"/>
                <w:lang w:eastAsia="zh-CN"/>
              </w:rPr>
              <w:t>Nokia</w:t>
            </w:r>
          </w:p>
        </w:tc>
        <w:tc>
          <w:tcPr>
            <w:tcW w:w="1395" w:type="dxa"/>
          </w:tcPr>
          <w:p w14:paraId="07E884DE" w14:textId="77777777" w:rsidR="00D77F7C" w:rsidRPr="00371C74" w:rsidRDefault="00963A0F" w:rsidP="00B1612F">
            <w:pPr>
              <w:spacing w:after="0"/>
              <w:rPr>
                <w:rFonts w:ascii="Arial" w:hAnsi="Arial" w:cs="Arial"/>
                <w:lang w:eastAsia="zh-CN"/>
              </w:rPr>
            </w:pPr>
            <w:r w:rsidRPr="001867D8">
              <w:rPr>
                <w:rFonts w:ascii="Arial" w:hAnsi="Arial" w:cs="Arial"/>
                <w:lang w:eastAsia="zh-CN"/>
              </w:rPr>
              <w:t xml:space="preserve">Agree with the preceding comments, better to </w:t>
            </w:r>
            <w:r w:rsidRPr="001867D8">
              <w:rPr>
                <w:rFonts w:ascii="Arial" w:hAnsi="Arial" w:cs="Arial"/>
                <w:lang w:eastAsia="zh-CN"/>
              </w:rPr>
              <w:lastRenderedPageBreak/>
              <w:t>speak only on behalf of NR NTN and it is likely IoT will make use of our conclusions</w:t>
            </w:r>
          </w:p>
        </w:tc>
        <w:tc>
          <w:tcPr>
            <w:tcW w:w="2484" w:type="dxa"/>
          </w:tcPr>
          <w:p w14:paraId="7E3DF09E" w14:textId="77777777" w:rsidR="00D77F7C" w:rsidRPr="00371C74" w:rsidRDefault="00D77F7C" w:rsidP="00B1612F">
            <w:pPr>
              <w:spacing w:after="0"/>
              <w:rPr>
                <w:rFonts w:ascii="Arial" w:hAnsi="Arial" w:cs="Arial"/>
                <w:lang w:val="en-CA" w:eastAsia="zh-CN"/>
              </w:rPr>
            </w:pPr>
          </w:p>
        </w:tc>
        <w:tc>
          <w:tcPr>
            <w:tcW w:w="3658" w:type="dxa"/>
          </w:tcPr>
          <w:p w14:paraId="2944D18A" w14:textId="77777777" w:rsidR="00D77F7C" w:rsidRPr="00371C74" w:rsidRDefault="00D77F7C" w:rsidP="00B1612F">
            <w:pPr>
              <w:spacing w:after="0"/>
              <w:rPr>
                <w:rFonts w:ascii="Arial" w:hAnsi="Arial" w:cs="Arial"/>
                <w:lang w:val="en-CA" w:eastAsia="zh-CN"/>
              </w:rPr>
            </w:pPr>
          </w:p>
        </w:tc>
      </w:tr>
      <w:tr w:rsidR="00D77F7C" w:rsidRPr="00371C74" w14:paraId="295B793B" w14:textId="77777777" w:rsidTr="00615190">
        <w:trPr>
          <w:trHeight w:val="247"/>
        </w:trPr>
        <w:tc>
          <w:tcPr>
            <w:tcW w:w="1435" w:type="dxa"/>
          </w:tcPr>
          <w:p w14:paraId="12246423" w14:textId="77777777" w:rsidR="00D77F7C" w:rsidRPr="00371C74" w:rsidRDefault="00BB5664" w:rsidP="00B1612F">
            <w:pPr>
              <w:spacing w:after="0"/>
              <w:rPr>
                <w:rFonts w:ascii="Arial" w:hAnsi="Arial" w:cs="Arial"/>
                <w:lang w:eastAsia="zh-CN"/>
              </w:rPr>
            </w:pPr>
            <w:r>
              <w:rPr>
                <w:rFonts w:ascii="Arial" w:hAnsi="Arial" w:cs="Arial"/>
                <w:lang w:eastAsia="zh-CN"/>
              </w:rPr>
              <w:t>Qualcomm</w:t>
            </w:r>
          </w:p>
        </w:tc>
        <w:tc>
          <w:tcPr>
            <w:tcW w:w="1395" w:type="dxa"/>
          </w:tcPr>
          <w:p w14:paraId="192242BF" w14:textId="77777777" w:rsidR="00D77F7C" w:rsidRPr="00371C74" w:rsidRDefault="00615190" w:rsidP="00B1612F">
            <w:pPr>
              <w:spacing w:after="0"/>
              <w:rPr>
                <w:rFonts w:ascii="Arial" w:hAnsi="Arial" w:cs="Arial"/>
                <w:lang w:eastAsia="zh-CN"/>
              </w:rPr>
            </w:pPr>
            <w:r>
              <w:rPr>
                <w:rFonts w:ascii="Arial" w:hAnsi="Arial" w:cs="Arial"/>
                <w:lang w:eastAsia="zh-CN"/>
              </w:rPr>
              <w:t>Support</w:t>
            </w:r>
          </w:p>
        </w:tc>
        <w:tc>
          <w:tcPr>
            <w:tcW w:w="2484" w:type="dxa"/>
          </w:tcPr>
          <w:p w14:paraId="52675D6C" w14:textId="77777777" w:rsidR="00D77F7C" w:rsidRPr="00371C74" w:rsidRDefault="00D77F7C" w:rsidP="00B1612F">
            <w:pPr>
              <w:spacing w:after="0"/>
              <w:rPr>
                <w:rFonts w:ascii="Arial" w:hAnsi="Arial" w:cs="Arial"/>
                <w:lang w:val="en-CA" w:eastAsia="zh-CN"/>
              </w:rPr>
            </w:pPr>
          </w:p>
        </w:tc>
        <w:tc>
          <w:tcPr>
            <w:tcW w:w="3658" w:type="dxa"/>
          </w:tcPr>
          <w:p w14:paraId="6277CF60" w14:textId="77777777" w:rsidR="00D77F7C" w:rsidRPr="00371C74" w:rsidRDefault="00CC39FF" w:rsidP="00B1612F">
            <w:pPr>
              <w:spacing w:after="0"/>
              <w:rPr>
                <w:rFonts w:ascii="Arial" w:hAnsi="Arial" w:cs="Arial"/>
                <w:lang w:val="en-CA" w:eastAsia="zh-CN"/>
              </w:rPr>
            </w:pPr>
            <w:r>
              <w:rPr>
                <w:rFonts w:ascii="Arial" w:hAnsi="Arial" w:cs="Arial"/>
                <w:lang w:val="en-CA" w:eastAsia="zh-CN"/>
              </w:rPr>
              <w:t>Ok with what suggested by Ericsson.</w:t>
            </w:r>
          </w:p>
        </w:tc>
      </w:tr>
      <w:tr w:rsidR="006D0F6E" w:rsidRPr="00371C74" w14:paraId="1D2CD66A" w14:textId="77777777" w:rsidTr="00615190">
        <w:trPr>
          <w:trHeight w:val="37"/>
        </w:trPr>
        <w:tc>
          <w:tcPr>
            <w:tcW w:w="1435" w:type="dxa"/>
          </w:tcPr>
          <w:p w14:paraId="3546A0BB" w14:textId="77777777" w:rsidR="006D0F6E" w:rsidRPr="00371C74" w:rsidRDefault="006D0F6E" w:rsidP="006D0F6E">
            <w:pPr>
              <w:spacing w:after="0"/>
              <w:rPr>
                <w:rFonts w:ascii="Arial" w:hAnsi="Arial" w:cs="Arial"/>
                <w:lang w:eastAsia="zh-CN"/>
              </w:rPr>
            </w:pPr>
            <w:r>
              <w:rPr>
                <w:rFonts w:ascii="Arial" w:eastAsia="DengXian" w:hAnsi="Arial" w:cs="Arial"/>
                <w:lang w:eastAsia="zh-CN"/>
              </w:rPr>
              <w:t>Intel</w:t>
            </w:r>
          </w:p>
        </w:tc>
        <w:tc>
          <w:tcPr>
            <w:tcW w:w="1395" w:type="dxa"/>
          </w:tcPr>
          <w:p w14:paraId="7190E6AB" w14:textId="77777777" w:rsidR="006D0F6E" w:rsidRPr="00371C74" w:rsidRDefault="006D0F6E" w:rsidP="006D0F6E">
            <w:pPr>
              <w:spacing w:after="0"/>
              <w:rPr>
                <w:rFonts w:ascii="Arial" w:hAnsi="Arial" w:cs="Arial"/>
                <w:lang w:eastAsia="zh-CN"/>
              </w:rPr>
            </w:pPr>
            <w:r>
              <w:rPr>
                <w:rFonts w:ascii="Arial" w:eastAsia="DengXian" w:hAnsi="Arial" w:cs="Arial"/>
                <w:lang w:eastAsia="zh-CN"/>
              </w:rPr>
              <w:t>Support focusing our responde on NR NTN</w:t>
            </w:r>
          </w:p>
        </w:tc>
        <w:tc>
          <w:tcPr>
            <w:tcW w:w="2484" w:type="dxa"/>
          </w:tcPr>
          <w:p w14:paraId="5EEE2BED" w14:textId="77777777" w:rsidR="006D0F6E" w:rsidRPr="00371C74" w:rsidRDefault="006D0F6E" w:rsidP="006D0F6E">
            <w:pPr>
              <w:spacing w:after="0"/>
              <w:rPr>
                <w:rFonts w:ascii="Arial" w:hAnsi="Arial" w:cs="Arial"/>
                <w:lang w:val="en-CA" w:eastAsia="zh-CN"/>
              </w:rPr>
            </w:pPr>
          </w:p>
        </w:tc>
        <w:tc>
          <w:tcPr>
            <w:tcW w:w="3658" w:type="dxa"/>
          </w:tcPr>
          <w:p w14:paraId="7217FC09" w14:textId="77777777" w:rsidR="006D0F6E" w:rsidRPr="00371C74" w:rsidRDefault="006D0F6E" w:rsidP="006D0F6E">
            <w:pPr>
              <w:spacing w:after="0"/>
              <w:rPr>
                <w:rFonts w:ascii="Arial" w:hAnsi="Arial" w:cs="Arial"/>
                <w:lang w:val="en-CA" w:eastAsia="zh-CN"/>
              </w:rPr>
            </w:pPr>
            <w:r>
              <w:rPr>
                <w:rFonts w:ascii="Arial" w:eastAsia="DengXian" w:hAnsi="Arial" w:cs="Arial"/>
                <w:lang w:eastAsia="zh-CN"/>
              </w:rPr>
              <w:t>If IoT NTN wants to re-use or use as baseline NR NTN resposne, that should better be discussed in IoT NTN session (as it was done with other topics)</w:t>
            </w:r>
          </w:p>
        </w:tc>
      </w:tr>
      <w:tr w:rsidR="00812078" w:rsidRPr="00371C74" w14:paraId="3EA66891" w14:textId="77777777" w:rsidTr="00615190">
        <w:trPr>
          <w:trHeight w:val="37"/>
        </w:trPr>
        <w:tc>
          <w:tcPr>
            <w:tcW w:w="1435" w:type="dxa"/>
          </w:tcPr>
          <w:p w14:paraId="5C2A5EC6" w14:textId="77777777" w:rsidR="00812078" w:rsidRPr="00EA08E7" w:rsidRDefault="00812078" w:rsidP="001D5712">
            <w:pPr>
              <w:spacing w:after="0"/>
              <w:rPr>
                <w:rFonts w:ascii="Arial" w:eastAsiaTheme="minorEastAsia" w:hAnsi="Arial" w:cs="Arial"/>
                <w:lang w:eastAsia="zh-CN"/>
              </w:rPr>
            </w:pPr>
            <w:r>
              <w:rPr>
                <w:rFonts w:ascii="Arial" w:eastAsiaTheme="minorEastAsia" w:hAnsi="Arial" w:cs="Arial" w:hint="eastAsia"/>
                <w:lang w:eastAsia="zh-CN"/>
              </w:rPr>
              <w:t>CMCC</w:t>
            </w:r>
          </w:p>
        </w:tc>
        <w:tc>
          <w:tcPr>
            <w:tcW w:w="1395" w:type="dxa"/>
          </w:tcPr>
          <w:p w14:paraId="6082A998" w14:textId="77777777" w:rsidR="00812078" w:rsidRPr="00EA08E7" w:rsidRDefault="00812078" w:rsidP="001D5712">
            <w:pPr>
              <w:spacing w:after="0"/>
              <w:rPr>
                <w:rFonts w:ascii="Arial" w:eastAsiaTheme="minorEastAsia" w:hAnsi="Arial" w:cs="Arial"/>
                <w:lang w:eastAsia="zh-CN"/>
              </w:rPr>
            </w:pPr>
            <w:r>
              <w:rPr>
                <w:rFonts w:ascii="Arial" w:eastAsiaTheme="minorEastAsia" w:hAnsi="Arial" w:cs="Arial" w:hint="eastAsia"/>
                <w:lang w:eastAsia="zh-CN"/>
              </w:rPr>
              <w:t>Support</w:t>
            </w:r>
          </w:p>
        </w:tc>
        <w:tc>
          <w:tcPr>
            <w:tcW w:w="2484" w:type="dxa"/>
          </w:tcPr>
          <w:p w14:paraId="0FB119FE" w14:textId="77777777" w:rsidR="00812078" w:rsidRPr="00371C74" w:rsidRDefault="00812078" w:rsidP="006D0F6E">
            <w:pPr>
              <w:spacing w:after="0"/>
              <w:rPr>
                <w:rFonts w:ascii="Arial" w:hAnsi="Arial" w:cs="Arial"/>
                <w:lang w:val="en-CA" w:eastAsia="zh-CN"/>
              </w:rPr>
            </w:pPr>
          </w:p>
        </w:tc>
        <w:tc>
          <w:tcPr>
            <w:tcW w:w="3658" w:type="dxa"/>
          </w:tcPr>
          <w:p w14:paraId="183EDCB9" w14:textId="77777777" w:rsidR="00812078" w:rsidRDefault="00812078" w:rsidP="006D0F6E">
            <w:pPr>
              <w:spacing w:after="0"/>
              <w:rPr>
                <w:rFonts w:ascii="Arial" w:eastAsia="DengXian" w:hAnsi="Arial" w:cs="Arial"/>
                <w:lang w:eastAsia="zh-CN"/>
              </w:rPr>
            </w:pPr>
          </w:p>
        </w:tc>
      </w:tr>
      <w:tr w:rsidR="00A3644A" w:rsidRPr="00371C74" w14:paraId="2E94352A" w14:textId="77777777" w:rsidTr="00615190">
        <w:trPr>
          <w:trHeight w:val="37"/>
        </w:trPr>
        <w:tc>
          <w:tcPr>
            <w:tcW w:w="1435" w:type="dxa"/>
          </w:tcPr>
          <w:p w14:paraId="56792BAE" w14:textId="77FFB0A8" w:rsidR="00A3644A" w:rsidRPr="00A3644A" w:rsidRDefault="00A3644A" w:rsidP="001D5712">
            <w:pPr>
              <w:spacing w:after="0"/>
              <w:rPr>
                <w:rFonts w:ascii="Arial" w:eastAsia="Malgun Gothic" w:hAnsi="Arial" w:cs="Arial"/>
                <w:lang w:eastAsia="ko-KR"/>
              </w:rPr>
            </w:pPr>
            <w:r>
              <w:rPr>
                <w:rFonts w:ascii="Arial" w:eastAsia="Malgun Gothic" w:hAnsi="Arial" w:cs="Arial" w:hint="eastAsia"/>
                <w:lang w:eastAsia="ko-KR"/>
              </w:rPr>
              <w:t>E</w:t>
            </w:r>
            <w:r>
              <w:rPr>
                <w:rFonts w:ascii="Arial" w:eastAsia="Malgun Gothic" w:hAnsi="Arial" w:cs="Arial"/>
                <w:lang w:eastAsia="ko-KR"/>
              </w:rPr>
              <w:t>TRI</w:t>
            </w:r>
          </w:p>
        </w:tc>
        <w:tc>
          <w:tcPr>
            <w:tcW w:w="1395" w:type="dxa"/>
          </w:tcPr>
          <w:p w14:paraId="018DA754" w14:textId="36091261" w:rsidR="00A3644A" w:rsidRPr="00A3644A" w:rsidRDefault="00A3644A" w:rsidP="001D5712">
            <w:pPr>
              <w:spacing w:after="0"/>
              <w:rPr>
                <w:rFonts w:ascii="Arial" w:eastAsia="Malgun Gothic" w:hAnsi="Arial" w:cs="Arial"/>
                <w:lang w:eastAsia="ko-KR"/>
              </w:rPr>
            </w:pPr>
            <w:r>
              <w:rPr>
                <w:rFonts w:ascii="Arial" w:eastAsia="Malgun Gothic" w:hAnsi="Arial" w:cs="Arial"/>
                <w:lang w:eastAsia="ko-KR"/>
              </w:rPr>
              <w:t>Support</w:t>
            </w:r>
          </w:p>
        </w:tc>
        <w:tc>
          <w:tcPr>
            <w:tcW w:w="2484" w:type="dxa"/>
          </w:tcPr>
          <w:p w14:paraId="3258F152" w14:textId="77777777" w:rsidR="00A3644A" w:rsidRPr="00371C74" w:rsidRDefault="00A3644A" w:rsidP="006D0F6E">
            <w:pPr>
              <w:spacing w:after="0"/>
              <w:rPr>
                <w:rFonts w:ascii="Arial" w:hAnsi="Arial" w:cs="Arial"/>
                <w:lang w:val="en-CA" w:eastAsia="zh-CN"/>
              </w:rPr>
            </w:pPr>
          </w:p>
        </w:tc>
        <w:tc>
          <w:tcPr>
            <w:tcW w:w="3658" w:type="dxa"/>
          </w:tcPr>
          <w:p w14:paraId="192EAC49" w14:textId="44C143AC" w:rsidR="00A3644A" w:rsidRPr="00A3644A" w:rsidRDefault="00A3644A" w:rsidP="006D0F6E">
            <w:pPr>
              <w:spacing w:after="0"/>
              <w:rPr>
                <w:rFonts w:ascii="Arial" w:eastAsia="Malgun Gothic" w:hAnsi="Arial" w:cs="Arial"/>
                <w:lang w:eastAsia="ko-KR"/>
              </w:rPr>
            </w:pPr>
            <w:r>
              <w:rPr>
                <w:rFonts w:ascii="Arial" w:eastAsia="Malgun Gothic" w:hAnsi="Arial" w:cs="Arial"/>
                <w:lang w:eastAsia="ko-KR"/>
              </w:rPr>
              <w:t>Agree with Ericsson</w:t>
            </w:r>
          </w:p>
        </w:tc>
      </w:tr>
      <w:tr w:rsidR="00780BFE" w:rsidRPr="00371C74" w14:paraId="02149EFA" w14:textId="77777777" w:rsidTr="00615190">
        <w:trPr>
          <w:trHeight w:val="37"/>
        </w:trPr>
        <w:tc>
          <w:tcPr>
            <w:tcW w:w="1435" w:type="dxa"/>
          </w:tcPr>
          <w:p w14:paraId="5CC2C573" w14:textId="496B9D79" w:rsidR="00780BFE" w:rsidRPr="00780BFE" w:rsidRDefault="00780BFE" w:rsidP="001D5712">
            <w:pPr>
              <w:spacing w:after="0"/>
              <w:rPr>
                <w:rFonts w:ascii="Arial" w:eastAsiaTheme="minorEastAsia" w:hAnsi="Arial" w:cs="Arial"/>
                <w:lang w:eastAsia="zh-CN"/>
              </w:rPr>
            </w:pPr>
            <w:r>
              <w:rPr>
                <w:rFonts w:ascii="Arial" w:eastAsiaTheme="minorEastAsia" w:hAnsi="Arial" w:cs="Arial"/>
                <w:lang w:eastAsia="zh-CN"/>
              </w:rPr>
              <w:t>ZTE</w:t>
            </w:r>
          </w:p>
        </w:tc>
        <w:tc>
          <w:tcPr>
            <w:tcW w:w="1395" w:type="dxa"/>
          </w:tcPr>
          <w:p w14:paraId="371DB933" w14:textId="4AE8B22B" w:rsidR="00780BFE" w:rsidRPr="00780BFE" w:rsidRDefault="00780BFE" w:rsidP="001D5712">
            <w:pPr>
              <w:spacing w:after="0"/>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upport</w:t>
            </w:r>
          </w:p>
        </w:tc>
        <w:tc>
          <w:tcPr>
            <w:tcW w:w="2484" w:type="dxa"/>
          </w:tcPr>
          <w:p w14:paraId="0A56AD00" w14:textId="77777777" w:rsidR="00780BFE" w:rsidRPr="00371C74" w:rsidRDefault="00780BFE" w:rsidP="006D0F6E">
            <w:pPr>
              <w:spacing w:after="0"/>
              <w:rPr>
                <w:rFonts w:ascii="Arial" w:hAnsi="Arial" w:cs="Arial"/>
                <w:lang w:val="en-CA" w:eastAsia="zh-CN"/>
              </w:rPr>
            </w:pPr>
          </w:p>
        </w:tc>
        <w:tc>
          <w:tcPr>
            <w:tcW w:w="3658" w:type="dxa"/>
          </w:tcPr>
          <w:p w14:paraId="3A3799D0" w14:textId="77777777" w:rsidR="00780BFE" w:rsidRDefault="00780BFE" w:rsidP="006D0F6E">
            <w:pPr>
              <w:spacing w:after="0"/>
              <w:rPr>
                <w:rFonts w:ascii="Arial" w:eastAsia="Malgun Gothic" w:hAnsi="Arial" w:cs="Arial"/>
                <w:lang w:eastAsia="ko-KR"/>
              </w:rPr>
            </w:pPr>
          </w:p>
        </w:tc>
      </w:tr>
    </w:tbl>
    <w:p w14:paraId="110667D5" w14:textId="77777777" w:rsidR="00D77F7C" w:rsidRDefault="00D77F7C" w:rsidP="00D77F7C">
      <w:pPr>
        <w:pStyle w:val="ListParagraph"/>
      </w:pPr>
    </w:p>
    <w:p w14:paraId="3DCA1219" w14:textId="117FA48D" w:rsidR="00F55ED5" w:rsidRDefault="00F55ED5" w:rsidP="00EA0E0F">
      <w:pPr>
        <w:pStyle w:val="BodyText"/>
      </w:pPr>
    </w:p>
    <w:p w14:paraId="68D86AA5" w14:textId="339A8BF2" w:rsidR="008B580C" w:rsidRPr="00190E35" w:rsidRDefault="008B580C" w:rsidP="00EA0E0F">
      <w:pPr>
        <w:pStyle w:val="BodyText"/>
        <w:rPr>
          <w:b/>
          <w:bCs/>
        </w:rPr>
      </w:pPr>
      <w:r w:rsidRPr="00190E35">
        <w:rPr>
          <w:b/>
          <w:bCs/>
        </w:rPr>
        <w:t>Conclusion</w:t>
      </w:r>
    </w:p>
    <w:p w14:paraId="4AF7957C" w14:textId="1393D717" w:rsidR="008B580C" w:rsidRPr="00190E35" w:rsidRDefault="00190E35" w:rsidP="00EA0E0F">
      <w:pPr>
        <w:pStyle w:val="BodyText"/>
        <w:rPr>
          <w:b/>
          <w:bCs/>
        </w:rPr>
      </w:pPr>
      <w:r>
        <w:rPr>
          <w:b/>
          <w:bCs/>
        </w:rPr>
        <w:t xml:space="preserve">Proposal 1 </w:t>
      </w:r>
      <w:r w:rsidR="008B580C" w:rsidRPr="00190E35">
        <w:rPr>
          <w:b/>
          <w:bCs/>
        </w:rPr>
        <w:t>RAN2 responds only from NR NTN WI perspective</w:t>
      </w:r>
    </w:p>
    <w:p w14:paraId="0C251A02" w14:textId="77777777" w:rsidR="00F55ED5" w:rsidRPr="003A1671" w:rsidRDefault="00F55ED5" w:rsidP="00CD5617"/>
    <w:p w14:paraId="066378CD" w14:textId="77777777" w:rsidR="00F63950" w:rsidRDefault="00230D18" w:rsidP="00F63950">
      <w:pPr>
        <w:pStyle w:val="Heading2"/>
      </w:pPr>
      <w:r>
        <w:t>2.1</w:t>
      </w:r>
      <w:r>
        <w:tab/>
      </w:r>
      <w:r w:rsidR="00AF167E">
        <w:t>Round trip times in NTN</w:t>
      </w:r>
    </w:p>
    <w:p w14:paraId="311DFB2F" w14:textId="77777777" w:rsidR="00751CA4" w:rsidRDefault="00751CA4" w:rsidP="00CE0424">
      <w:pPr>
        <w:pStyle w:val="BodyText"/>
      </w:pPr>
    </w:p>
    <w:p w14:paraId="663A0214" w14:textId="77777777" w:rsidR="0027144F" w:rsidRDefault="00751CA4" w:rsidP="00CE0424">
      <w:pPr>
        <w:pStyle w:val="BodyText"/>
      </w:pPr>
      <w:r>
        <w:t xml:space="preserve">When the UE performs random access or initial attach it will take a number of roundtrips and a higher number of round trips if there are failures at any point in the random access procedures or attach procedures. The long round trip time may thus be a driving factor for the time for the procedures and by extension the time that it takes to complete the procedures that the NAS and AS timers are controlling. </w:t>
      </w:r>
      <w:r w:rsidR="00EB4C4D">
        <w:t xml:space="preserve">The </w:t>
      </w:r>
      <w:r w:rsidR="00B91CBF">
        <w:t>propagation</w:t>
      </w:r>
      <w:r w:rsidR="00EB4C4D">
        <w:t xml:space="preserve"> round trip times </w:t>
      </w:r>
      <w:r w:rsidR="00B91CBF">
        <w:t xml:space="preserve">are </w:t>
      </w:r>
      <w:r w:rsidR="00B01F1F">
        <w:t>shown in the following table [4]:</w:t>
      </w:r>
    </w:p>
    <w:p w14:paraId="5A6EA875" w14:textId="77777777" w:rsidR="008A3F6D" w:rsidRPr="00180438" w:rsidRDefault="008A3F6D" w:rsidP="008A3F6D">
      <w:pPr>
        <w:pStyle w:val="TH"/>
      </w:pPr>
      <w:r w:rsidRPr="00180438">
        <w:t>Table 4.2-2: Reference scenario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3312"/>
        <w:gridCol w:w="3483"/>
      </w:tblGrid>
      <w:tr w:rsidR="008A3F6D" w:rsidRPr="00180438" w14:paraId="4BBA08E7" w14:textId="77777777" w:rsidTr="00CC45DF">
        <w:trPr>
          <w:cantSplit/>
          <w:jc w:val="center"/>
        </w:trPr>
        <w:tc>
          <w:tcPr>
            <w:tcW w:w="0" w:type="auto"/>
            <w:shd w:val="clear" w:color="auto" w:fill="auto"/>
            <w:vAlign w:val="center"/>
          </w:tcPr>
          <w:p w14:paraId="62417F9F" w14:textId="77777777" w:rsidR="008A3F6D" w:rsidRPr="00180438" w:rsidRDefault="008A3F6D" w:rsidP="00CC45DF">
            <w:pPr>
              <w:spacing w:after="0"/>
              <w:rPr>
                <w:rFonts w:eastAsia="Calibri"/>
              </w:rPr>
            </w:pPr>
            <w:r w:rsidRPr="00180438">
              <w:rPr>
                <w:rFonts w:eastAsia="Calibri"/>
              </w:rPr>
              <w:t>Scenarios</w:t>
            </w:r>
          </w:p>
        </w:tc>
        <w:tc>
          <w:tcPr>
            <w:tcW w:w="0" w:type="auto"/>
            <w:shd w:val="clear" w:color="auto" w:fill="auto"/>
            <w:vAlign w:val="center"/>
          </w:tcPr>
          <w:p w14:paraId="05C9DEEA" w14:textId="77777777" w:rsidR="008A3F6D" w:rsidRPr="00180438" w:rsidRDefault="008A3F6D" w:rsidP="00CC45DF">
            <w:pPr>
              <w:spacing w:after="0"/>
              <w:rPr>
                <w:rFonts w:eastAsia="Calibri"/>
              </w:rPr>
            </w:pPr>
            <w:r w:rsidRPr="00180438">
              <w:rPr>
                <w:rFonts w:eastAsia="Calibri"/>
              </w:rPr>
              <w:t>GEO based non-terrestrial access network (Scenario A and B)</w:t>
            </w:r>
          </w:p>
        </w:tc>
        <w:tc>
          <w:tcPr>
            <w:tcW w:w="0" w:type="auto"/>
            <w:shd w:val="clear" w:color="auto" w:fill="auto"/>
            <w:vAlign w:val="center"/>
          </w:tcPr>
          <w:p w14:paraId="2C797CEB" w14:textId="77777777" w:rsidR="008A3F6D" w:rsidRPr="00180438" w:rsidRDefault="008A3F6D" w:rsidP="00CC45DF">
            <w:pPr>
              <w:spacing w:after="0"/>
              <w:rPr>
                <w:rFonts w:eastAsia="Calibri"/>
              </w:rPr>
            </w:pPr>
            <w:r w:rsidRPr="00180438">
              <w:rPr>
                <w:rFonts w:eastAsia="Calibri"/>
              </w:rPr>
              <w:t>LEO based non-terrestrial access network (Scenario C &amp; D)</w:t>
            </w:r>
          </w:p>
        </w:tc>
      </w:tr>
      <w:tr w:rsidR="008A3F6D" w:rsidRPr="00180438" w14:paraId="4F4641E7" w14:textId="77777777" w:rsidTr="00CC45DF">
        <w:trPr>
          <w:cantSplit/>
          <w:jc w:val="center"/>
        </w:trPr>
        <w:tc>
          <w:tcPr>
            <w:tcW w:w="0" w:type="auto"/>
            <w:gridSpan w:val="3"/>
            <w:shd w:val="clear" w:color="auto" w:fill="auto"/>
            <w:vAlign w:val="center"/>
          </w:tcPr>
          <w:p w14:paraId="3AF47556" w14:textId="77777777" w:rsidR="008A3F6D" w:rsidRPr="00180438" w:rsidRDefault="008A3F6D" w:rsidP="008A3F6D">
            <w:pPr>
              <w:spacing w:after="0"/>
              <w:jc w:val="center"/>
              <w:rPr>
                <w:rFonts w:eastAsia="Calibri"/>
              </w:rPr>
            </w:pPr>
            <w:r w:rsidRPr="008A3F6D">
              <w:rPr>
                <w:rFonts w:eastAsia="Calibri"/>
                <w:highlight w:val="yellow"/>
              </w:rPr>
              <w:t>. . .</w:t>
            </w:r>
          </w:p>
        </w:tc>
      </w:tr>
      <w:tr w:rsidR="008A3F6D" w:rsidRPr="00180438" w14:paraId="53664EC5" w14:textId="77777777" w:rsidTr="00B91CBF">
        <w:trPr>
          <w:cantSplit/>
          <w:jc w:val="center"/>
        </w:trPr>
        <w:tc>
          <w:tcPr>
            <w:tcW w:w="0" w:type="auto"/>
            <w:shd w:val="clear" w:color="auto" w:fill="auto"/>
            <w:vAlign w:val="center"/>
          </w:tcPr>
          <w:p w14:paraId="555B16B4" w14:textId="77777777" w:rsidR="008A3F6D" w:rsidRPr="00180438" w:rsidRDefault="008A3F6D" w:rsidP="00CC45DF">
            <w:pPr>
              <w:spacing w:after="0"/>
              <w:rPr>
                <w:rFonts w:eastAsia="Calibri"/>
              </w:rPr>
            </w:pPr>
            <w:r w:rsidRPr="00180438">
              <w:rPr>
                <w:rFonts w:eastAsia="Calibri"/>
              </w:rPr>
              <w:t>Max Round Trip Delay (propagation delay only)</w:t>
            </w:r>
          </w:p>
        </w:tc>
        <w:tc>
          <w:tcPr>
            <w:tcW w:w="0" w:type="auto"/>
            <w:shd w:val="clear" w:color="auto" w:fill="auto"/>
            <w:vAlign w:val="center"/>
          </w:tcPr>
          <w:p w14:paraId="2282E4CA" w14:textId="77777777" w:rsidR="008A3F6D" w:rsidRPr="00180438" w:rsidRDefault="008A3F6D" w:rsidP="00CC45DF">
            <w:pPr>
              <w:spacing w:after="0"/>
              <w:rPr>
                <w:rFonts w:eastAsia="Calibri"/>
              </w:rPr>
            </w:pPr>
            <w:r w:rsidRPr="00180438">
              <w:rPr>
                <w:rFonts w:eastAsia="Calibri"/>
              </w:rPr>
              <w:t>Scenario A: 541.46 ms (service and feeder links)</w:t>
            </w:r>
          </w:p>
          <w:p w14:paraId="128FD45B" w14:textId="77777777" w:rsidR="008A3F6D" w:rsidRPr="00180438" w:rsidRDefault="008A3F6D" w:rsidP="00CC45DF">
            <w:pPr>
              <w:spacing w:after="0"/>
              <w:rPr>
                <w:rFonts w:eastAsia="Calibri"/>
              </w:rPr>
            </w:pPr>
            <w:r w:rsidRPr="00180438">
              <w:rPr>
                <w:rFonts w:eastAsia="Calibri"/>
              </w:rPr>
              <w:t>Scenario B: 270.73 ms (service link only)</w:t>
            </w:r>
          </w:p>
        </w:tc>
        <w:tc>
          <w:tcPr>
            <w:tcW w:w="0" w:type="auto"/>
            <w:shd w:val="clear" w:color="auto" w:fill="auto"/>
            <w:vAlign w:val="center"/>
          </w:tcPr>
          <w:p w14:paraId="32D258AA" w14:textId="77777777" w:rsidR="008A3F6D" w:rsidRPr="00180438" w:rsidRDefault="008A3F6D" w:rsidP="00CC45DF">
            <w:pPr>
              <w:spacing w:after="0"/>
              <w:rPr>
                <w:rFonts w:eastAsia="Calibri"/>
              </w:rPr>
            </w:pPr>
            <w:r w:rsidRPr="00180438">
              <w:rPr>
                <w:rFonts w:eastAsia="Calibri"/>
              </w:rPr>
              <w:t>Scenario C: (transparent payload: service and feeder links)</w:t>
            </w:r>
          </w:p>
          <w:p w14:paraId="4AA02EAD" w14:textId="77777777" w:rsidR="008A3F6D" w:rsidRPr="00180438" w:rsidRDefault="008A3F6D" w:rsidP="008A3F6D">
            <w:pPr>
              <w:numPr>
                <w:ilvl w:val="0"/>
                <w:numId w:val="23"/>
              </w:numPr>
              <w:spacing w:after="0"/>
              <w:jc w:val="both"/>
              <w:rPr>
                <w:rFonts w:eastAsia="Calibri"/>
              </w:rPr>
            </w:pPr>
            <w:r w:rsidRPr="00180438">
              <w:rPr>
                <w:rFonts w:eastAsia="Calibri"/>
              </w:rPr>
              <w:t>25.77 ms (600km)</w:t>
            </w:r>
          </w:p>
          <w:p w14:paraId="7E2B702C" w14:textId="77777777" w:rsidR="008A3F6D" w:rsidRPr="00180438" w:rsidRDefault="008A3F6D" w:rsidP="008A3F6D">
            <w:pPr>
              <w:numPr>
                <w:ilvl w:val="0"/>
                <w:numId w:val="23"/>
              </w:numPr>
              <w:spacing w:after="0"/>
              <w:jc w:val="both"/>
              <w:rPr>
                <w:rFonts w:eastAsia="Calibri"/>
              </w:rPr>
            </w:pPr>
            <w:r w:rsidRPr="00180438">
              <w:rPr>
                <w:rFonts w:eastAsia="Calibri"/>
              </w:rPr>
              <w:t>41.77 ms (1200km)</w:t>
            </w:r>
          </w:p>
          <w:p w14:paraId="637B3334" w14:textId="77777777" w:rsidR="008A3F6D" w:rsidRPr="00180438" w:rsidRDefault="008A3F6D" w:rsidP="00CC45DF">
            <w:pPr>
              <w:spacing w:after="0"/>
              <w:rPr>
                <w:rFonts w:eastAsia="Calibri"/>
              </w:rPr>
            </w:pPr>
          </w:p>
          <w:p w14:paraId="08684F66" w14:textId="77777777" w:rsidR="008A3F6D" w:rsidRPr="00180438" w:rsidRDefault="008A3F6D" w:rsidP="00CC45DF">
            <w:pPr>
              <w:spacing w:after="0"/>
              <w:rPr>
                <w:rFonts w:eastAsia="Calibri"/>
              </w:rPr>
            </w:pPr>
            <w:r w:rsidRPr="00180438">
              <w:rPr>
                <w:rFonts w:eastAsia="Calibri"/>
              </w:rPr>
              <w:t>Scenario D: (regenerative payload: service link only)</w:t>
            </w:r>
          </w:p>
          <w:p w14:paraId="24BAB90C" w14:textId="77777777" w:rsidR="008A3F6D" w:rsidRPr="00180438" w:rsidRDefault="008A3F6D" w:rsidP="008A3F6D">
            <w:pPr>
              <w:numPr>
                <w:ilvl w:val="0"/>
                <w:numId w:val="23"/>
              </w:numPr>
              <w:spacing w:after="0"/>
              <w:jc w:val="both"/>
              <w:rPr>
                <w:rFonts w:eastAsia="Calibri"/>
              </w:rPr>
            </w:pPr>
            <w:r w:rsidRPr="00180438">
              <w:rPr>
                <w:rFonts w:eastAsia="Calibri"/>
              </w:rPr>
              <w:t>12.89 ms (600km)</w:t>
            </w:r>
          </w:p>
          <w:p w14:paraId="2A59D5A8" w14:textId="77777777" w:rsidR="008A3F6D" w:rsidRPr="00180438" w:rsidRDefault="008A3F6D" w:rsidP="008A3F6D">
            <w:pPr>
              <w:numPr>
                <w:ilvl w:val="0"/>
                <w:numId w:val="23"/>
              </w:numPr>
              <w:spacing w:after="0"/>
              <w:jc w:val="both"/>
            </w:pPr>
            <w:r w:rsidRPr="00180438">
              <w:rPr>
                <w:rFonts w:eastAsia="Calibri"/>
              </w:rPr>
              <w:t>20.89 ms (1200km)</w:t>
            </w:r>
          </w:p>
        </w:tc>
      </w:tr>
      <w:tr w:rsidR="008A3F6D" w:rsidRPr="00180438" w14:paraId="11A00039" w14:textId="77777777" w:rsidTr="00B91CBF">
        <w:trPr>
          <w:cantSplit/>
          <w:jc w:val="center"/>
        </w:trPr>
        <w:tc>
          <w:tcPr>
            <w:tcW w:w="0" w:type="auto"/>
            <w:shd w:val="clear" w:color="auto" w:fill="auto"/>
            <w:vAlign w:val="center"/>
          </w:tcPr>
          <w:p w14:paraId="16E8B303" w14:textId="77777777" w:rsidR="008A3F6D" w:rsidRPr="00180438" w:rsidRDefault="008A3F6D" w:rsidP="00CC45DF">
            <w:pPr>
              <w:spacing w:after="0"/>
              <w:rPr>
                <w:rFonts w:eastAsia="Calibri"/>
              </w:rPr>
            </w:pPr>
            <w:r w:rsidRPr="00180438">
              <w:rPr>
                <w:rFonts w:eastAsia="Calibri"/>
              </w:rPr>
              <w:t>Max differential delay within a cell (Note 6)</w:t>
            </w:r>
          </w:p>
        </w:tc>
        <w:tc>
          <w:tcPr>
            <w:tcW w:w="0" w:type="auto"/>
            <w:shd w:val="clear" w:color="auto" w:fill="auto"/>
            <w:vAlign w:val="center"/>
          </w:tcPr>
          <w:p w14:paraId="78282C97" w14:textId="77777777" w:rsidR="008A3F6D" w:rsidRPr="00180438" w:rsidRDefault="008A3F6D" w:rsidP="00CC45DF">
            <w:pPr>
              <w:spacing w:after="0"/>
              <w:rPr>
                <w:rFonts w:eastAsia="Calibri"/>
              </w:rPr>
            </w:pPr>
            <w:r w:rsidRPr="00180438">
              <w:rPr>
                <w:rFonts w:eastAsia="Calibri"/>
              </w:rPr>
              <w:t>10.3 ms</w:t>
            </w:r>
          </w:p>
        </w:tc>
        <w:tc>
          <w:tcPr>
            <w:tcW w:w="0" w:type="auto"/>
            <w:shd w:val="clear" w:color="auto" w:fill="auto"/>
            <w:vAlign w:val="center"/>
          </w:tcPr>
          <w:p w14:paraId="38438708" w14:textId="77777777" w:rsidR="008A3F6D" w:rsidRPr="00180438" w:rsidRDefault="008A3F6D" w:rsidP="00CC45DF">
            <w:pPr>
              <w:spacing w:after="0"/>
              <w:rPr>
                <w:rFonts w:eastAsia="Calibri"/>
              </w:rPr>
            </w:pPr>
            <w:r w:rsidRPr="00180438">
              <w:rPr>
                <w:rFonts w:eastAsia="Calibri"/>
              </w:rPr>
              <w:t xml:space="preserve">3.12 ms and </w:t>
            </w:r>
            <w:r w:rsidRPr="00180438">
              <w:t>3.18 ms</w:t>
            </w:r>
            <w:r w:rsidRPr="00180438">
              <w:rPr>
                <w:rFonts w:eastAsia="Calibri"/>
              </w:rPr>
              <w:t xml:space="preserve"> for respectively 600km and 1200km</w:t>
            </w:r>
          </w:p>
        </w:tc>
      </w:tr>
      <w:tr w:rsidR="008A3F6D" w:rsidRPr="00180438" w14:paraId="15662436" w14:textId="77777777" w:rsidTr="00B91CBF">
        <w:trPr>
          <w:cantSplit/>
          <w:jc w:val="center"/>
        </w:trPr>
        <w:tc>
          <w:tcPr>
            <w:tcW w:w="0" w:type="auto"/>
            <w:shd w:val="clear" w:color="auto" w:fill="auto"/>
            <w:vAlign w:val="center"/>
          </w:tcPr>
          <w:p w14:paraId="423534AB" w14:textId="77777777" w:rsidR="008A3F6D" w:rsidRPr="00180438" w:rsidRDefault="008A3F6D" w:rsidP="00CC45DF">
            <w:pPr>
              <w:spacing w:after="0"/>
              <w:rPr>
                <w:rFonts w:eastAsia="Calibri"/>
              </w:rPr>
            </w:pPr>
            <w:r w:rsidRPr="00180438">
              <w:rPr>
                <w:rFonts w:eastAsia="Calibri"/>
              </w:rPr>
              <w:t>Max Doppler shift (earth fixed user equipment)</w:t>
            </w:r>
          </w:p>
        </w:tc>
        <w:tc>
          <w:tcPr>
            <w:tcW w:w="0" w:type="auto"/>
            <w:shd w:val="clear" w:color="auto" w:fill="auto"/>
            <w:vAlign w:val="center"/>
          </w:tcPr>
          <w:p w14:paraId="0E32532C" w14:textId="77777777" w:rsidR="008A3F6D" w:rsidRPr="00180438" w:rsidRDefault="008A3F6D" w:rsidP="00CC45DF">
            <w:pPr>
              <w:spacing w:after="0"/>
              <w:rPr>
                <w:rFonts w:eastAsia="Calibri"/>
              </w:rPr>
            </w:pPr>
            <w:r w:rsidRPr="00180438">
              <w:rPr>
                <w:rFonts w:eastAsia="Calibri"/>
              </w:rPr>
              <w:t>0.93 ppm</w:t>
            </w:r>
          </w:p>
        </w:tc>
        <w:tc>
          <w:tcPr>
            <w:tcW w:w="0" w:type="auto"/>
            <w:shd w:val="clear" w:color="auto" w:fill="auto"/>
            <w:vAlign w:val="center"/>
          </w:tcPr>
          <w:p w14:paraId="3BAD8AAA" w14:textId="77777777" w:rsidR="008A3F6D" w:rsidRPr="00180438" w:rsidRDefault="008A3F6D" w:rsidP="00CC45DF">
            <w:pPr>
              <w:spacing w:after="0"/>
              <w:rPr>
                <w:rFonts w:eastAsia="Calibri"/>
              </w:rPr>
            </w:pPr>
            <w:r w:rsidRPr="00180438">
              <w:rPr>
                <w:rFonts w:eastAsia="Calibri"/>
              </w:rPr>
              <w:t>24 ppm (600km)</w:t>
            </w:r>
          </w:p>
          <w:p w14:paraId="0BAD60C5" w14:textId="77777777" w:rsidR="008A3F6D" w:rsidRPr="00180438" w:rsidRDefault="008A3F6D" w:rsidP="00CC45DF">
            <w:pPr>
              <w:spacing w:after="0"/>
              <w:rPr>
                <w:rFonts w:eastAsia="Calibri"/>
              </w:rPr>
            </w:pPr>
            <w:r w:rsidRPr="00180438">
              <w:rPr>
                <w:rFonts w:eastAsia="Calibri"/>
              </w:rPr>
              <w:t xml:space="preserve">21ppm(1200km) </w:t>
            </w:r>
          </w:p>
        </w:tc>
      </w:tr>
      <w:tr w:rsidR="0052456A" w:rsidRPr="00180438" w14:paraId="18ABF739" w14:textId="77777777" w:rsidTr="00B91CBF">
        <w:trPr>
          <w:cantSplit/>
          <w:jc w:val="center"/>
        </w:trPr>
        <w:tc>
          <w:tcPr>
            <w:tcW w:w="0" w:type="auto"/>
            <w:gridSpan w:val="3"/>
            <w:shd w:val="clear" w:color="auto" w:fill="auto"/>
            <w:vAlign w:val="center"/>
          </w:tcPr>
          <w:p w14:paraId="0A87D967" w14:textId="77777777" w:rsidR="0052456A" w:rsidRPr="00180438" w:rsidRDefault="0052456A" w:rsidP="0052456A">
            <w:pPr>
              <w:spacing w:after="0"/>
              <w:jc w:val="center"/>
              <w:rPr>
                <w:rFonts w:eastAsia="Calibri"/>
              </w:rPr>
            </w:pPr>
            <w:r w:rsidRPr="0052456A">
              <w:rPr>
                <w:rFonts w:eastAsia="Calibri"/>
                <w:highlight w:val="yellow"/>
              </w:rPr>
              <w:t>. . .</w:t>
            </w:r>
          </w:p>
        </w:tc>
      </w:tr>
    </w:tbl>
    <w:p w14:paraId="1837FF08" w14:textId="77777777" w:rsidR="00B01F1F" w:rsidRDefault="00B01F1F" w:rsidP="00CE0424">
      <w:pPr>
        <w:pStyle w:val="BodyText"/>
      </w:pPr>
    </w:p>
    <w:p w14:paraId="373F87A9" w14:textId="77777777" w:rsidR="00EF5C6F" w:rsidRDefault="00EF5C6F" w:rsidP="00CE0424">
      <w:pPr>
        <w:pStyle w:val="BodyText"/>
      </w:pPr>
    </w:p>
    <w:p w14:paraId="1B442940" w14:textId="77777777" w:rsidR="00CE1661" w:rsidRDefault="00CE1661" w:rsidP="00CE1661">
      <w:pPr>
        <w:pStyle w:val="BodyText"/>
      </w:pPr>
      <w:r>
        <w:lastRenderedPageBreak/>
        <w:t xml:space="preserve">Also note that delays in MEO are much harder to estimate as MEO satellite altitude ranges from around 2000 km to &lt;35768 km (sub-GEO). Propagation delays for MEO are anywhere between LEO and GEO. </w:t>
      </w:r>
    </w:p>
    <w:p w14:paraId="20EF4156" w14:textId="77777777" w:rsidR="00CE1661" w:rsidRDefault="00CE1661" w:rsidP="00CE1661">
      <w:pPr>
        <w:pStyle w:val="Proposal"/>
        <w:numPr>
          <w:ilvl w:val="0"/>
          <w:numId w:val="0"/>
        </w:numPr>
        <w:ind w:left="1701" w:hanging="1701"/>
      </w:pPr>
    </w:p>
    <w:p w14:paraId="15AA45DA" w14:textId="77777777" w:rsidR="00CE1661" w:rsidRPr="00371C74" w:rsidRDefault="00CE1661" w:rsidP="00CE1661">
      <w:pPr>
        <w:spacing w:after="0"/>
        <w:jc w:val="both"/>
        <w:rPr>
          <w:rFonts w:ascii="Arial" w:hAnsi="Arial" w:cs="Arial"/>
        </w:rPr>
      </w:pPr>
    </w:p>
    <w:p w14:paraId="40468C38" w14:textId="77777777" w:rsidR="00CE1661" w:rsidRDefault="00CE1661" w:rsidP="00CE1661">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BB5DCF">
        <w:rPr>
          <w:rFonts w:ascii="Arial" w:hAnsi="Arial" w:cs="Arial"/>
          <w:b/>
          <w:bCs/>
          <w:sz w:val="24"/>
          <w:szCs w:val="24"/>
        </w:rPr>
        <w:t>2</w:t>
      </w:r>
      <w:r w:rsidRPr="00371C74">
        <w:rPr>
          <w:rFonts w:ascii="Arial" w:hAnsi="Arial" w:cs="Arial"/>
          <w:b/>
          <w:bCs/>
          <w:sz w:val="24"/>
          <w:szCs w:val="24"/>
        </w:rPr>
        <w:t xml:space="preserve"> </w:t>
      </w:r>
      <w:r>
        <w:rPr>
          <w:rFonts w:ascii="Arial" w:hAnsi="Arial" w:cs="Arial"/>
          <w:b/>
          <w:bCs/>
          <w:sz w:val="24"/>
          <w:szCs w:val="24"/>
        </w:rPr>
        <w:t xml:space="preserve">Do companies agree to use the RTT values shown in table </w:t>
      </w:r>
      <w:r w:rsidR="00003021">
        <w:rPr>
          <w:rFonts w:ascii="Arial" w:hAnsi="Arial" w:cs="Arial"/>
          <w:b/>
          <w:bCs/>
          <w:sz w:val="24"/>
          <w:szCs w:val="24"/>
        </w:rPr>
        <w:t>above</w:t>
      </w:r>
      <w:r w:rsidR="000963F7">
        <w:rPr>
          <w:rFonts w:ascii="Arial" w:hAnsi="Arial" w:cs="Arial"/>
          <w:b/>
          <w:bCs/>
          <w:sz w:val="24"/>
          <w:szCs w:val="24"/>
        </w:rPr>
        <w:t>(4.2-2)</w:t>
      </w:r>
      <w:r w:rsidR="00003021">
        <w:rPr>
          <w:rFonts w:ascii="Arial" w:hAnsi="Arial" w:cs="Arial"/>
          <w:b/>
          <w:bCs/>
          <w:sz w:val="24"/>
          <w:szCs w:val="24"/>
        </w:rPr>
        <w:t xml:space="preserve"> for LEO and </w:t>
      </w:r>
      <w:commentRangeStart w:id="5"/>
      <w:r w:rsidR="00003021" w:rsidRPr="00CB1012">
        <w:rPr>
          <w:rFonts w:ascii="Arial" w:hAnsi="Arial" w:cs="Arial"/>
          <w:b/>
          <w:bCs/>
          <w:strike/>
          <w:color w:val="FF0000"/>
          <w:sz w:val="24"/>
          <w:szCs w:val="24"/>
        </w:rPr>
        <w:t>M</w:t>
      </w:r>
      <w:commentRangeEnd w:id="5"/>
      <w:r w:rsidR="0004277A" w:rsidRPr="00CB1012">
        <w:rPr>
          <w:rStyle w:val="CommentReference"/>
          <w:strike/>
          <w:color w:val="FF0000"/>
        </w:rPr>
        <w:commentReference w:id="5"/>
      </w:r>
      <w:r w:rsidR="00CB1012" w:rsidRPr="00CB1012">
        <w:rPr>
          <w:rFonts w:ascii="Arial" w:hAnsi="Arial" w:cs="Arial"/>
          <w:b/>
          <w:bCs/>
          <w:color w:val="FF0000"/>
          <w:sz w:val="24"/>
          <w:szCs w:val="24"/>
        </w:rPr>
        <w:t>G</w:t>
      </w:r>
      <w:r w:rsidR="00003021">
        <w:rPr>
          <w:rFonts w:ascii="Arial" w:hAnsi="Arial" w:cs="Arial"/>
          <w:b/>
          <w:bCs/>
          <w:sz w:val="24"/>
          <w:szCs w:val="24"/>
        </w:rPr>
        <w:t>EO</w:t>
      </w:r>
      <w:r w:rsidRPr="00371C74">
        <w:rPr>
          <w:rFonts w:ascii="Arial" w:hAnsi="Arial" w:cs="Arial"/>
          <w:b/>
          <w:bCs/>
          <w:sz w:val="24"/>
          <w:szCs w:val="24"/>
        </w:rPr>
        <w:t>?</w:t>
      </w:r>
    </w:p>
    <w:p w14:paraId="6D7E19E1" w14:textId="77777777" w:rsidR="008B060F" w:rsidRPr="00371C74" w:rsidRDefault="008B060F" w:rsidP="00CE1661">
      <w:pPr>
        <w:overflowPunct/>
        <w:autoSpaceDE/>
        <w:autoSpaceDN/>
        <w:adjustRightInd/>
        <w:contextualSpacing/>
        <w:jc w:val="both"/>
        <w:textAlignment w:val="auto"/>
        <w:rPr>
          <w:rFonts w:ascii="Arial" w:hAnsi="Arial" w:cs="Arial"/>
          <w:b/>
          <w:bCs/>
          <w:sz w:val="24"/>
          <w:szCs w:val="24"/>
        </w:rPr>
      </w:pPr>
    </w:p>
    <w:tbl>
      <w:tblPr>
        <w:tblStyle w:val="TableGrid"/>
        <w:tblW w:w="9535" w:type="dxa"/>
        <w:tblLayout w:type="fixed"/>
        <w:tblLook w:val="04A0" w:firstRow="1" w:lastRow="0" w:firstColumn="1" w:lastColumn="0" w:noHBand="0" w:noVBand="1"/>
      </w:tblPr>
      <w:tblGrid>
        <w:gridCol w:w="1980"/>
        <w:gridCol w:w="992"/>
        <w:gridCol w:w="6563"/>
      </w:tblGrid>
      <w:tr w:rsidR="00CE1661" w:rsidRPr="00371C74" w14:paraId="483A0E60" w14:textId="77777777" w:rsidTr="00B1612F">
        <w:tc>
          <w:tcPr>
            <w:tcW w:w="1980" w:type="dxa"/>
          </w:tcPr>
          <w:p w14:paraId="19B3CF44" w14:textId="77777777" w:rsidR="00CE1661" w:rsidRPr="00371C74" w:rsidRDefault="00CE1661" w:rsidP="00B1612F">
            <w:pPr>
              <w:spacing w:after="0"/>
              <w:jc w:val="center"/>
              <w:rPr>
                <w:rFonts w:ascii="Arial" w:hAnsi="Arial" w:cs="Arial"/>
                <w:b/>
              </w:rPr>
            </w:pPr>
            <w:r w:rsidRPr="00371C74">
              <w:rPr>
                <w:rFonts w:ascii="Arial" w:hAnsi="Arial" w:cs="Arial"/>
                <w:b/>
              </w:rPr>
              <w:t>Company</w:t>
            </w:r>
          </w:p>
        </w:tc>
        <w:tc>
          <w:tcPr>
            <w:tcW w:w="992" w:type="dxa"/>
          </w:tcPr>
          <w:p w14:paraId="2223275E" w14:textId="77777777" w:rsidR="00CE1661" w:rsidRPr="00371C74" w:rsidRDefault="00CE1661" w:rsidP="00B1612F">
            <w:pPr>
              <w:spacing w:after="0"/>
              <w:jc w:val="center"/>
              <w:rPr>
                <w:rFonts w:ascii="Arial" w:hAnsi="Arial" w:cs="Arial"/>
                <w:b/>
              </w:rPr>
            </w:pPr>
            <w:r w:rsidRPr="00371C74">
              <w:rPr>
                <w:rFonts w:ascii="Arial" w:hAnsi="Arial" w:cs="Arial"/>
                <w:b/>
              </w:rPr>
              <w:t>Yes/no</w:t>
            </w:r>
          </w:p>
        </w:tc>
        <w:tc>
          <w:tcPr>
            <w:tcW w:w="6563" w:type="dxa"/>
          </w:tcPr>
          <w:p w14:paraId="39A9F573" w14:textId="77777777" w:rsidR="00CE1661" w:rsidRPr="00371C74" w:rsidRDefault="00CE1661" w:rsidP="00B1612F">
            <w:pPr>
              <w:spacing w:after="0"/>
              <w:jc w:val="center"/>
              <w:rPr>
                <w:rFonts w:ascii="Arial" w:hAnsi="Arial" w:cs="Arial"/>
                <w:b/>
              </w:rPr>
            </w:pPr>
            <w:r w:rsidRPr="00371C74">
              <w:rPr>
                <w:rFonts w:ascii="Arial" w:hAnsi="Arial" w:cs="Arial"/>
                <w:b/>
              </w:rPr>
              <w:t>Comments</w:t>
            </w:r>
          </w:p>
        </w:tc>
      </w:tr>
      <w:tr w:rsidR="00CE1661" w:rsidRPr="00371C74" w14:paraId="1080ACFA" w14:textId="77777777" w:rsidTr="00B1612F">
        <w:tc>
          <w:tcPr>
            <w:tcW w:w="1980" w:type="dxa"/>
          </w:tcPr>
          <w:p w14:paraId="76464B4B" w14:textId="77777777" w:rsidR="00CE1661" w:rsidRPr="00371C74" w:rsidRDefault="00383119" w:rsidP="00B1612F">
            <w:pPr>
              <w:spacing w:after="0"/>
              <w:rPr>
                <w:rFonts w:ascii="Arial" w:hAnsi="Arial" w:cs="Arial"/>
                <w:lang w:eastAsia="zh-CN"/>
              </w:rPr>
            </w:pPr>
            <w:r>
              <w:rPr>
                <w:rFonts w:ascii="Arial" w:hAnsi="Arial" w:cs="Arial"/>
                <w:lang w:eastAsia="zh-CN"/>
              </w:rPr>
              <w:t>Ericsson</w:t>
            </w:r>
          </w:p>
        </w:tc>
        <w:tc>
          <w:tcPr>
            <w:tcW w:w="992" w:type="dxa"/>
          </w:tcPr>
          <w:p w14:paraId="01C374F6" w14:textId="77777777" w:rsidR="00CE1661" w:rsidRPr="00371C74" w:rsidRDefault="00383119" w:rsidP="00B1612F">
            <w:pPr>
              <w:spacing w:after="0"/>
              <w:rPr>
                <w:rFonts w:ascii="Arial" w:hAnsi="Arial" w:cs="Arial"/>
                <w:lang w:eastAsia="zh-CN"/>
              </w:rPr>
            </w:pPr>
            <w:r>
              <w:rPr>
                <w:rFonts w:ascii="Arial" w:hAnsi="Arial" w:cs="Arial"/>
                <w:lang w:eastAsia="zh-CN"/>
              </w:rPr>
              <w:t>yes</w:t>
            </w:r>
          </w:p>
        </w:tc>
        <w:tc>
          <w:tcPr>
            <w:tcW w:w="6563" w:type="dxa"/>
          </w:tcPr>
          <w:p w14:paraId="426AA675" w14:textId="77777777" w:rsidR="00CE1661" w:rsidRPr="00371C74" w:rsidRDefault="00383119" w:rsidP="00B1612F">
            <w:pPr>
              <w:spacing w:after="0"/>
              <w:rPr>
                <w:rFonts w:ascii="Arial" w:hAnsi="Arial" w:cs="Arial"/>
                <w:lang w:eastAsia="zh-CN"/>
              </w:rPr>
            </w:pPr>
            <w:r>
              <w:rPr>
                <w:rFonts w:ascii="Arial" w:hAnsi="Arial" w:cs="Arial"/>
                <w:lang w:eastAsia="zh-CN"/>
              </w:rPr>
              <w:t>proponent</w:t>
            </w:r>
          </w:p>
        </w:tc>
      </w:tr>
      <w:tr w:rsidR="00CE1661" w:rsidRPr="00371C74" w14:paraId="21960130" w14:textId="77777777" w:rsidTr="00B1612F">
        <w:tc>
          <w:tcPr>
            <w:tcW w:w="1980" w:type="dxa"/>
          </w:tcPr>
          <w:p w14:paraId="3378AE77" w14:textId="77777777" w:rsidR="00CE1661" w:rsidRPr="00371C74" w:rsidRDefault="00450ABF"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37C9D52F" w14:textId="77777777" w:rsidR="00CE1661" w:rsidRPr="00371C74" w:rsidRDefault="00450ABF" w:rsidP="00B1612F">
            <w:pPr>
              <w:spacing w:after="0"/>
              <w:rPr>
                <w:rFonts w:ascii="Arial" w:hAnsi="Arial" w:cs="Arial"/>
                <w:lang w:eastAsia="zh-CN"/>
              </w:rPr>
            </w:pPr>
            <w:r>
              <w:rPr>
                <w:rFonts w:ascii="Arial" w:hAnsi="Arial" w:cs="Arial"/>
                <w:lang w:eastAsia="zh-CN"/>
              </w:rPr>
              <w:t>Yes</w:t>
            </w:r>
          </w:p>
        </w:tc>
        <w:tc>
          <w:tcPr>
            <w:tcW w:w="6563" w:type="dxa"/>
          </w:tcPr>
          <w:p w14:paraId="550450A1" w14:textId="77777777" w:rsidR="00CE1661" w:rsidRPr="00371C74" w:rsidRDefault="00CE1661" w:rsidP="00B1612F">
            <w:pPr>
              <w:spacing w:after="0"/>
              <w:rPr>
                <w:rFonts w:ascii="Arial" w:eastAsia="DengXian" w:hAnsi="Arial" w:cs="Arial"/>
                <w:lang w:eastAsia="zh-CN"/>
              </w:rPr>
            </w:pPr>
          </w:p>
        </w:tc>
      </w:tr>
      <w:tr w:rsidR="00CE1661" w:rsidRPr="00371C74" w14:paraId="15D3E643" w14:textId="77777777" w:rsidTr="00B1612F">
        <w:tc>
          <w:tcPr>
            <w:tcW w:w="1980" w:type="dxa"/>
          </w:tcPr>
          <w:p w14:paraId="12B859F8" w14:textId="77777777" w:rsidR="00CE1661" w:rsidRPr="00371C74" w:rsidRDefault="00476C2E"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4560362B" w14:textId="77777777" w:rsidR="00CE1661" w:rsidRPr="00371C74" w:rsidRDefault="00476C2E"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170AD682" w14:textId="77777777" w:rsidR="00CE1661" w:rsidRPr="00371C74" w:rsidRDefault="00CE1661" w:rsidP="00B1612F">
            <w:pPr>
              <w:spacing w:after="0"/>
              <w:rPr>
                <w:rFonts w:ascii="Arial" w:eastAsia="DengXian" w:hAnsi="Arial" w:cs="Arial"/>
                <w:lang w:eastAsia="zh-CN"/>
              </w:rPr>
            </w:pPr>
          </w:p>
        </w:tc>
      </w:tr>
      <w:tr w:rsidR="0004277A" w:rsidRPr="00371C74" w14:paraId="4D0F7FCA" w14:textId="77777777" w:rsidTr="00946B8F">
        <w:tc>
          <w:tcPr>
            <w:tcW w:w="1980" w:type="dxa"/>
          </w:tcPr>
          <w:p w14:paraId="7D35522E"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019EB79C"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40F689C1" w14:textId="77777777" w:rsidR="0004277A" w:rsidRPr="00371C74" w:rsidRDefault="0004277A" w:rsidP="00946B8F">
            <w:pPr>
              <w:spacing w:after="0"/>
              <w:rPr>
                <w:rFonts w:ascii="Arial" w:eastAsia="DengXian" w:hAnsi="Arial" w:cs="Arial"/>
                <w:lang w:eastAsia="zh-CN"/>
              </w:rPr>
            </w:pPr>
          </w:p>
        </w:tc>
      </w:tr>
      <w:tr w:rsidR="00CE1661" w:rsidRPr="00371C74" w14:paraId="206B80F2" w14:textId="77777777" w:rsidTr="00B1612F">
        <w:tc>
          <w:tcPr>
            <w:tcW w:w="1980" w:type="dxa"/>
          </w:tcPr>
          <w:p w14:paraId="66A6430B" w14:textId="77777777" w:rsidR="00CE1661"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1366F4F6" w14:textId="77777777" w:rsidR="00CE1661"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6FD02D6C" w14:textId="77777777" w:rsidR="00CE1661" w:rsidRPr="00CB1012" w:rsidRDefault="00CB1012" w:rsidP="00B1612F">
            <w:pPr>
              <w:spacing w:after="0"/>
              <w:rPr>
                <w:rFonts w:ascii="Arial" w:hAnsi="Arial" w:cs="Arial"/>
                <w:lang w:val="en-US" w:eastAsia="zh-CN"/>
              </w:rPr>
            </w:pPr>
            <w:r w:rsidRPr="00CB1012">
              <w:rPr>
                <w:rFonts w:ascii="Arial" w:hAnsi="Arial" w:cs="Arial"/>
                <w:lang w:val="en-US" w:eastAsia="zh-CN"/>
              </w:rPr>
              <w:t xml:space="preserve">Agree to use values of </w:t>
            </w:r>
            <w:r>
              <w:rPr>
                <w:rFonts w:ascii="Arial" w:hAnsi="Arial" w:cs="Arial"/>
                <w:lang w:val="en-US" w:eastAsia="zh-CN"/>
              </w:rPr>
              <w:t xml:space="preserve">LEO and </w:t>
            </w:r>
            <w:r w:rsidRPr="00CB1012">
              <w:rPr>
                <w:rFonts w:ascii="Arial" w:hAnsi="Arial" w:cs="Arial"/>
                <w:color w:val="FF0000"/>
                <w:lang w:val="en-US" w:eastAsia="zh-CN"/>
              </w:rPr>
              <w:t>G</w:t>
            </w:r>
            <w:r>
              <w:rPr>
                <w:rFonts w:ascii="Arial" w:hAnsi="Arial" w:cs="Arial"/>
                <w:lang w:val="en-US" w:eastAsia="zh-CN"/>
              </w:rPr>
              <w:t>EO from the table</w:t>
            </w:r>
          </w:p>
        </w:tc>
      </w:tr>
      <w:tr w:rsidR="00CE1661" w:rsidRPr="00371C74" w14:paraId="0E7BF171" w14:textId="77777777" w:rsidTr="00B1612F">
        <w:tc>
          <w:tcPr>
            <w:tcW w:w="1980" w:type="dxa"/>
          </w:tcPr>
          <w:p w14:paraId="573E8F5E" w14:textId="77777777" w:rsidR="00CE1661" w:rsidRPr="00CB1012" w:rsidRDefault="002C3D63" w:rsidP="00B1612F">
            <w:pPr>
              <w:spacing w:after="0"/>
              <w:rPr>
                <w:rFonts w:ascii="Arial" w:hAnsi="Arial" w:cs="Arial"/>
                <w:lang w:val="en-US" w:eastAsia="zh-CN"/>
              </w:rPr>
            </w:pPr>
            <w:r>
              <w:rPr>
                <w:rFonts w:ascii="Arial" w:hAnsi="Arial" w:cs="Arial"/>
                <w:lang w:val="en-US" w:eastAsia="zh-CN"/>
              </w:rPr>
              <w:t>NEC</w:t>
            </w:r>
          </w:p>
        </w:tc>
        <w:tc>
          <w:tcPr>
            <w:tcW w:w="992" w:type="dxa"/>
          </w:tcPr>
          <w:p w14:paraId="160EDF9E" w14:textId="77777777" w:rsidR="00CE1661" w:rsidRPr="00CB1012" w:rsidRDefault="002C3D63" w:rsidP="00B1612F">
            <w:pPr>
              <w:spacing w:after="0"/>
              <w:rPr>
                <w:rFonts w:ascii="Arial" w:hAnsi="Arial" w:cs="Arial"/>
                <w:lang w:val="en-US" w:eastAsia="zh-CN"/>
              </w:rPr>
            </w:pPr>
            <w:r>
              <w:rPr>
                <w:rFonts w:ascii="Arial" w:hAnsi="Arial" w:cs="Arial"/>
                <w:lang w:val="en-US" w:eastAsia="zh-CN"/>
              </w:rPr>
              <w:t>Yes</w:t>
            </w:r>
          </w:p>
        </w:tc>
        <w:tc>
          <w:tcPr>
            <w:tcW w:w="6563" w:type="dxa"/>
          </w:tcPr>
          <w:p w14:paraId="53A57B67" w14:textId="77777777" w:rsidR="00CE1661" w:rsidRPr="00CB1012" w:rsidRDefault="00CE1661" w:rsidP="00B1612F">
            <w:pPr>
              <w:spacing w:after="0"/>
              <w:rPr>
                <w:rFonts w:ascii="Arial" w:hAnsi="Arial" w:cs="Arial"/>
                <w:lang w:val="en-US" w:eastAsia="zh-CN"/>
              </w:rPr>
            </w:pPr>
          </w:p>
        </w:tc>
      </w:tr>
      <w:tr w:rsidR="00CE1661" w:rsidRPr="00371C74" w14:paraId="527FFC00" w14:textId="77777777" w:rsidTr="00B1612F">
        <w:tc>
          <w:tcPr>
            <w:tcW w:w="1980" w:type="dxa"/>
          </w:tcPr>
          <w:p w14:paraId="43EA396B" w14:textId="77777777" w:rsidR="00CE1661" w:rsidRPr="009B5A85" w:rsidRDefault="009B5A85" w:rsidP="00B1612F">
            <w:pPr>
              <w:spacing w:after="0"/>
              <w:rPr>
                <w:rFonts w:ascii="Arial" w:eastAsiaTheme="minorEastAsia" w:hAnsi="Arial" w:cs="Arial"/>
                <w:lang w:val="en-US" w:eastAsia="zh-CN"/>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992" w:type="dxa"/>
          </w:tcPr>
          <w:p w14:paraId="0BA98EA6" w14:textId="77777777" w:rsidR="00CE1661" w:rsidRPr="009B5A85" w:rsidRDefault="009B5A85" w:rsidP="00B1612F">
            <w:pPr>
              <w:spacing w:after="0"/>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6563" w:type="dxa"/>
          </w:tcPr>
          <w:p w14:paraId="02D22271" w14:textId="77777777" w:rsidR="00CE1661" w:rsidRPr="00371C74" w:rsidRDefault="00CE1661" w:rsidP="00B1612F">
            <w:pPr>
              <w:spacing w:after="0"/>
              <w:rPr>
                <w:rFonts w:ascii="Arial" w:hAnsi="Arial" w:cs="Arial"/>
                <w:lang w:val="en-US" w:eastAsia="zh-CN"/>
              </w:rPr>
            </w:pPr>
          </w:p>
        </w:tc>
      </w:tr>
      <w:tr w:rsidR="00BC64AE" w:rsidRPr="00371C74" w14:paraId="05D6E2C4" w14:textId="77777777" w:rsidTr="00B1612F">
        <w:tc>
          <w:tcPr>
            <w:tcW w:w="1980" w:type="dxa"/>
          </w:tcPr>
          <w:p w14:paraId="12F379A0" w14:textId="77777777" w:rsidR="00BC64AE" w:rsidRPr="00CB1012" w:rsidRDefault="00BC64AE" w:rsidP="00BC64AE">
            <w:pPr>
              <w:spacing w:after="0"/>
              <w:rPr>
                <w:rFonts w:ascii="Arial"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992" w:type="dxa"/>
          </w:tcPr>
          <w:p w14:paraId="218DAFA4" w14:textId="77777777" w:rsidR="00BC64AE" w:rsidRPr="00CB1012" w:rsidRDefault="00BC64AE" w:rsidP="00BC64AE">
            <w:pPr>
              <w:spacing w:after="0"/>
              <w:rPr>
                <w:rFonts w:ascii="Arial"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6563" w:type="dxa"/>
          </w:tcPr>
          <w:p w14:paraId="5397E91D" w14:textId="77777777" w:rsidR="00BC64AE" w:rsidRPr="00371C74" w:rsidRDefault="00BC64AE" w:rsidP="00BC64AE">
            <w:pPr>
              <w:spacing w:after="0"/>
              <w:rPr>
                <w:rFonts w:ascii="Arial" w:hAnsi="Arial" w:cs="Arial"/>
                <w:lang w:val="en-US" w:eastAsia="zh-CN"/>
              </w:rPr>
            </w:pPr>
          </w:p>
        </w:tc>
      </w:tr>
      <w:tr w:rsidR="00F97BE6" w:rsidRPr="00371C74" w14:paraId="60E1A429" w14:textId="77777777" w:rsidTr="00B1612F">
        <w:tc>
          <w:tcPr>
            <w:tcW w:w="1980" w:type="dxa"/>
          </w:tcPr>
          <w:p w14:paraId="1FC63BE4" w14:textId="77777777" w:rsidR="00F97BE6" w:rsidRPr="00CB1012" w:rsidRDefault="00F97BE6" w:rsidP="00F97BE6">
            <w:pPr>
              <w:spacing w:after="0"/>
              <w:rPr>
                <w:rFonts w:ascii="Arial" w:hAnsi="Arial" w:cs="Arial"/>
                <w:lang w:val="en-US" w:eastAsia="zh-CN"/>
              </w:rPr>
            </w:pPr>
            <w:r>
              <w:rPr>
                <w:rFonts w:ascii="Arial" w:hAnsi="Arial" w:cs="Arial"/>
                <w:lang w:val="en-US" w:eastAsia="zh-CN"/>
              </w:rPr>
              <w:t xml:space="preserve">Samsung </w:t>
            </w:r>
          </w:p>
        </w:tc>
        <w:tc>
          <w:tcPr>
            <w:tcW w:w="992" w:type="dxa"/>
          </w:tcPr>
          <w:p w14:paraId="12F466A2" w14:textId="77777777" w:rsidR="00F97BE6" w:rsidRPr="00CB1012" w:rsidRDefault="00F97BE6" w:rsidP="00F97BE6">
            <w:pPr>
              <w:spacing w:after="0"/>
              <w:rPr>
                <w:rFonts w:ascii="Arial" w:hAnsi="Arial" w:cs="Arial"/>
                <w:lang w:val="en-US" w:eastAsia="zh-CN"/>
              </w:rPr>
            </w:pPr>
            <w:r>
              <w:rPr>
                <w:rFonts w:ascii="Arial" w:hAnsi="Arial" w:cs="Arial"/>
                <w:lang w:val="en-US" w:eastAsia="zh-CN"/>
              </w:rPr>
              <w:t>Yes</w:t>
            </w:r>
          </w:p>
        </w:tc>
        <w:tc>
          <w:tcPr>
            <w:tcW w:w="6563" w:type="dxa"/>
          </w:tcPr>
          <w:p w14:paraId="45120F4C" w14:textId="77777777" w:rsidR="00F97BE6" w:rsidRPr="00371C74" w:rsidRDefault="00F97BE6" w:rsidP="00F97BE6">
            <w:pPr>
              <w:spacing w:after="0"/>
              <w:rPr>
                <w:rFonts w:ascii="Arial" w:hAnsi="Arial" w:cs="Arial"/>
                <w:lang w:val="en-CA" w:eastAsia="zh-CN"/>
              </w:rPr>
            </w:pPr>
          </w:p>
        </w:tc>
      </w:tr>
      <w:tr w:rsidR="00CE1661" w:rsidRPr="00371C74" w14:paraId="5769A911" w14:textId="77777777" w:rsidTr="00B1612F">
        <w:tc>
          <w:tcPr>
            <w:tcW w:w="1980" w:type="dxa"/>
          </w:tcPr>
          <w:p w14:paraId="4B6392A9" w14:textId="77777777" w:rsidR="00CE1661" w:rsidRPr="00CB1012" w:rsidRDefault="00963A0F" w:rsidP="00B1612F">
            <w:pPr>
              <w:spacing w:after="0"/>
              <w:rPr>
                <w:rFonts w:ascii="Arial" w:hAnsi="Arial" w:cs="Arial"/>
                <w:lang w:val="en-US" w:eastAsia="zh-CN"/>
              </w:rPr>
            </w:pPr>
            <w:r>
              <w:rPr>
                <w:rFonts w:ascii="Arial" w:hAnsi="Arial" w:cs="Arial"/>
                <w:lang w:val="en-US" w:eastAsia="zh-CN"/>
              </w:rPr>
              <w:t>Nokia</w:t>
            </w:r>
          </w:p>
        </w:tc>
        <w:tc>
          <w:tcPr>
            <w:tcW w:w="992" w:type="dxa"/>
          </w:tcPr>
          <w:p w14:paraId="45FE2819" w14:textId="77777777" w:rsidR="00CE1661" w:rsidRPr="00CB1012" w:rsidRDefault="00963A0F" w:rsidP="00B1612F">
            <w:pPr>
              <w:spacing w:after="0"/>
              <w:rPr>
                <w:rFonts w:ascii="Arial" w:hAnsi="Arial" w:cs="Arial"/>
                <w:lang w:val="en-US" w:eastAsia="zh-CN"/>
              </w:rPr>
            </w:pPr>
            <w:r>
              <w:rPr>
                <w:rFonts w:ascii="Arial" w:hAnsi="Arial" w:cs="Arial"/>
                <w:lang w:val="en-US" w:eastAsia="zh-CN"/>
              </w:rPr>
              <w:t>Yes</w:t>
            </w:r>
          </w:p>
        </w:tc>
        <w:tc>
          <w:tcPr>
            <w:tcW w:w="6563" w:type="dxa"/>
          </w:tcPr>
          <w:p w14:paraId="42552498" w14:textId="77777777" w:rsidR="00CE1661" w:rsidRPr="00371C74" w:rsidRDefault="00CE1661" w:rsidP="00B1612F">
            <w:pPr>
              <w:spacing w:after="0"/>
              <w:rPr>
                <w:rFonts w:ascii="Arial" w:hAnsi="Arial" w:cs="Arial"/>
                <w:lang w:val="en-CA" w:eastAsia="zh-CN"/>
              </w:rPr>
            </w:pPr>
          </w:p>
        </w:tc>
      </w:tr>
      <w:tr w:rsidR="004B5DC5" w:rsidRPr="00371C74" w14:paraId="72538DE7" w14:textId="77777777" w:rsidTr="00B1612F">
        <w:trPr>
          <w:trHeight w:val="38"/>
        </w:trPr>
        <w:tc>
          <w:tcPr>
            <w:tcW w:w="1980" w:type="dxa"/>
          </w:tcPr>
          <w:p w14:paraId="0B87E6D1" w14:textId="77777777" w:rsidR="004B5DC5" w:rsidRPr="00CB1012" w:rsidRDefault="004B5DC5" w:rsidP="004B5DC5">
            <w:pPr>
              <w:spacing w:after="0"/>
              <w:rPr>
                <w:rFonts w:ascii="Arial" w:hAnsi="Arial" w:cs="Arial"/>
                <w:lang w:val="en-US" w:eastAsia="zh-CN"/>
              </w:rPr>
            </w:pPr>
            <w:r>
              <w:rPr>
                <w:rFonts w:ascii="Arial" w:eastAsia="DengXian" w:hAnsi="Arial" w:cs="Arial"/>
                <w:lang w:eastAsia="zh-CN"/>
              </w:rPr>
              <w:t>Qualcomm</w:t>
            </w:r>
          </w:p>
        </w:tc>
        <w:tc>
          <w:tcPr>
            <w:tcW w:w="992" w:type="dxa"/>
          </w:tcPr>
          <w:p w14:paraId="77AE9A24" w14:textId="77777777" w:rsidR="004B5DC5" w:rsidRPr="00CB1012" w:rsidRDefault="004B5DC5" w:rsidP="004B5DC5">
            <w:pPr>
              <w:spacing w:after="0"/>
              <w:rPr>
                <w:rFonts w:ascii="Arial" w:hAnsi="Arial" w:cs="Arial"/>
                <w:lang w:val="en-US" w:eastAsia="zh-CN"/>
              </w:rPr>
            </w:pPr>
            <w:r>
              <w:rPr>
                <w:rFonts w:ascii="Arial" w:hAnsi="Arial" w:cs="Arial"/>
                <w:lang w:eastAsia="zh-CN"/>
              </w:rPr>
              <w:t>Yes</w:t>
            </w:r>
          </w:p>
        </w:tc>
        <w:tc>
          <w:tcPr>
            <w:tcW w:w="6563" w:type="dxa"/>
          </w:tcPr>
          <w:p w14:paraId="005C5C74" w14:textId="77777777" w:rsidR="004B5DC5" w:rsidRPr="00371C74" w:rsidRDefault="004B5DC5" w:rsidP="004B5DC5">
            <w:pPr>
              <w:spacing w:after="0"/>
              <w:rPr>
                <w:rFonts w:ascii="Arial" w:hAnsi="Arial" w:cs="Arial"/>
                <w:lang w:val="en-CA" w:eastAsia="zh-CN"/>
              </w:rPr>
            </w:pPr>
          </w:p>
        </w:tc>
      </w:tr>
      <w:tr w:rsidR="006D0F6E" w:rsidRPr="00371C74" w14:paraId="56411636" w14:textId="77777777" w:rsidTr="006D0F6E">
        <w:tc>
          <w:tcPr>
            <w:tcW w:w="1980" w:type="dxa"/>
          </w:tcPr>
          <w:p w14:paraId="0A77C6DE"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Intel</w:t>
            </w:r>
          </w:p>
        </w:tc>
        <w:tc>
          <w:tcPr>
            <w:tcW w:w="992" w:type="dxa"/>
          </w:tcPr>
          <w:p w14:paraId="3014DC63"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yes</w:t>
            </w:r>
          </w:p>
        </w:tc>
        <w:tc>
          <w:tcPr>
            <w:tcW w:w="6563" w:type="dxa"/>
          </w:tcPr>
          <w:p w14:paraId="2B577C1C" w14:textId="77777777" w:rsidR="006D0F6E" w:rsidRPr="00371C74" w:rsidRDefault="006D0F6E" w:rsidP="001D5712">
            <w:pPr>
              <w:spacing w:after="0"/>
              <w:rPr>
                <w:rFonts w:ascii="Arial" w:eastAsia="DengXian" w:hAnsi="Arial" w:cs="Arial"/>
                <w:lang w:eastAsia="zh-CN"/>
              </w:rPr>
            </w:pPr>
            <w:r>
              <w:t>if RAN2 will share the table above with CT1, it should be clarified where the actual scenarios are or at least include the reference to the document that explains them</w:t>
            </w:r>
          </w:p>
        </w:tc>
      </w:tr>
      <w:tr w:rsidR="008B206C" w:rsidRPr="00371C74" w14:paraId="66EDED4A" w14:textId="77777777" w:rsidTr="006D0F6E">
        <w:tc>
          <w:tcPr>
            <w:tcW w:w="1980" w:type="dxa"/>
          </w:tcPr>
          <w:p w14:paraId="19FDFFDE" w14:textId="77777777" w:rsidR="008B206C" w:rsidRPr="006935A4" w:rsidRDefault="008B206C" w:rsidP="001D5712">
            <w:pPr>
              <w:spacing w:after="0"/>
              <w:rPr>
                <w:rFonts w:ascii="Arial" w:eastAsiaTheme="minorEastAsia" w:hAnsi="Arial" w:cs="Arial"/>
                <w:lang w:eastAsia="zh-CN"/>
              </w:rPr>
            </w:pPr>
            <w:r>
              <w:rPr>
                <w:rFonts w:ascii="Arial" w:eastAsiaTheme="minorEastAsia" w:hAnsi="Arial" w:cs="Arial" w:hint="eastAsia"/>
                <w:lang w:eastAsia="zh-CN"/>
              </w:rPr>
              <w:t>CMCC</w:t>
            </w:r>
          </w:p>
        </w:tc>
        <w:tc>
          <w:tcPr>
            <w:tcW w:w="992" w:type="dxa"/>
          </w:tcPr>
          <w:p w14:paraId="404DB0DB" w14:textId="77777777" w:rsidR="008B206C" w:rsidRPr="006935A4" w:rsidRDefault="008B206C" w:rsidP="001D5712">
            <w:pPr>
              <w:spacing w:after="0"/>
              <w:rPr>
                <w:rFonts w:ascii="Arial" w:eastAsiaTheme="minorEastAsia" w:hAnsi="Arial" w:cs="Arial"/>
                <w:lang w:eastAsia="zh-CN"/>
              </w:rPr>
            </w:pPr>
            <w:r>
              <w:rPr>
                <w:rFonts w:ascii="Arial" w:hAnsi="Arial" w:cs="Arial"/>
                <w:lang w:eastAsia="zh-CN"/>
              </w:rPr>
              <w:t>Y</w:t>
            </w:r>
            <w:r>
              <w:rPr>
                <w:rFonts w:ascii="Arial" w:eastAsiaTheme="minorEastAsia" w:hAnsi="Arial" w:cs="Arial" w:hint="eastAsia"/>
                <w:lang w:eastAsia="zh-CN"/>
              </w:rPr>
              <w:t>es</w:t>
            </w:r>
          </w:p>
        </w:tc>
        <w:tc>
          <w:tcPr>
            <w:tcW w:w="6563" w:type="dxa"/>
          </w:tcPr>
          <w:p w14:paraId="7F8686CA" w14:textId="77777777" w:rsidR="008B206C" w:rsidRDefault="008B206C" w:rsidP="001D5712">
            <w:pPr>
              <w:spacing w:after="0"/>
            </w:pPr>
          </w:p>
        </w:tc>
      </w:tr>
      <w:tr w:rsidR="00A3644A" w:rsidRPr="00371C74" w14:paraId="5297D413" w14:textId="77777777" w:rsidTr="006D0F6E">
        <w:tc>
          <w:tcPr>
            <w:tcW w:w="1980" w:type="dxa"/>
          </w:tcPr>
          <w:p w14:paraId="6692096B" w14:textId="4C05236E" w:rsidR="00A3644A" w:rsidRPr="00A3644A" w:rsidRDefault="00A3644A" w:rsidP="001D5712">
            <w:pPr>
              <w:spacing w:after="0"/>
              <w:rPr>
                <w:rFonts w:ascii="Arial" w:eastAsia="Malgun Gothic" w:hAnsi="Arial" w:cs="Arial"/>
                <w:lang w:eastAsia="ko-KR"/>
              </w:rPr>
            </w:pPr>
            <w:r>
              <w:rPr>
                <w:rFonts w:ascii="Arial" w:eastAsia="Malgun Gothic" w:hAnsi="Arial" w:cs="Arial" w:hint="eastAsia"/>
                <w:lang w:eastAsia="ko-KR"/>
              </w:rPr>
              <w:t>E</w:t>
            </w:r>
            <w:r>
              <w:rPr>
                <w:rFonts w:ascii="Arial" w:eastAsia="Malgun Gothic" w:hAnsi="Arial" w:cs="Arial"/>
                <w:lang w:eastAsia="ko-KR"/>
              </w:rPr>
              <w:t>TRI</w:t>
            </w:r>
          </w:p>
        </w:tc>
        <w:tc>
          <w:tcPr>
            <w:tcW w:w="992" w:type="dxa"/>
          </w:tcPr>
          <w:p w14:paraId="0B803487" w14:textId="5A695DFD" w:rsidR="00A3644A" w:rsidRPr="00A3644A" w:rsidRDefault="00A3644A" w:rsidP="001D5712">
            <w:pPr>
              <w:spacing w:after="0"/>
              <w:rPr>
                <w:rFonts w:ascii="Arial" w:eastAsia="Malgun Gothic" w:hAnsi="Arial" w:cs="Arial"/>
                <w:lang w:eastAsia="ko-KR"/>
              </w:rPr>
            </w:pPr>
            <w:r>
              <w:rPr>
                <w:rFonts w:ascii="Arial" w:eastAsia="Malgun Gothic" w:hAnsi="Arial" w:cs="Arial" w:hint="eastAsia"/>
                <w:lang w:eastAsia="ko-KR"/>
              </w:rPr>
              <w:t>Y</w:t>
            </w:r>
            <w:r>
              <w:rPr>
                <w:rFonts w:ascii="Arial" w:eastAsia="Malgun Gothic" w:hAnsi="Arial" w:cs="Arial"/>
                <w:lang w:eastAsia="ko-KR"/>
              </w:rPr>
              <w:t>es</w:t>
            </w:r>
          </w:p>
        </w:tc>
        <w:tc>
          <w:tcPr>
            <w:tcW w:w="6563" w:type="dxa"/>
          </w:tcPr>
          <w:p w14:paraId="506BCCAC" w14:textId="77777777" w:rsidR="00A3644A" w:rsidRDefault="00A3644A" w:rsidP="001D5712">
            <w:pPr>
              <w:spacing w:after="0"/>
            </w:pPr>
          </w:p>
        </w:tc>
      </w:tr>
      <w:tr w:rsidR="00BF1B1B" w:rsidRPr="00371C74" w14:paraId="0C330839" w14:textId="77777777" w:rsidTr="006D0F6E">
        <w:tc>
          <w:tcPr>
            <w:tcW w:w="1980" w:type="dxa"/>
          </w:tcPr>
          <w:p w14:paraId="67920755" w14:textId="241CEF1C" w:rsidR="00BF1B1B" w:rsidRPr="00BF1B1B" w:rsidRDefault="00BF1B1B" w:rsidP="001D5712">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683025E9" w14:textId="660D7DD2" w:rsidR="00BF1B1B" w:rsidRPr="00BF1B1B" w:rsidRDefault="00BF1B1B" w:rsidP="001D5712">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1A2B5A47" w14:textId="19EF01B8" w:rsidR="00BF1B1B" w:rsidRPr="00BF1B1B" w:rsidRDefault="00BF1B1B" w:rsidP="00BF1B1B">
            <w:pPr>
              <w:spacing w:after="0"/>
              <w:rPr>
                <w:rFonts w:eastAsiaTheme="minorEastAsia"/>
                <w:lang w:eastAsia="zh-CN"/>
              </w:rPr>
            </w:pPr>
            <w:r>
              <w:rPr>
                <w:rFonts w:eastAsiaTheme="minorEastAsia" w:hint="eastAsia"/>
                <w:lang w:eastAsia="zh-CN"/>
              </w:rPr>
              <w:t>A</w:t>
            </w:r>
            <w:r>
              <w:rPr>
                <w:rFonts w:eastAsiaTheme="minorEastAsia"/>
                <w:lang w:eastAsia="zh-CN"/>
              </w:rPr>
              <w:t>gree with Intel that we would better provide the above table as background information and include the reference to the document that explains them.</w:t>
            </w:r>
          </w:p>
        </w:tc>
      </w:tr>
    </w:tbl>
    <w:p w14:paraId="50B51E1A" w14:textId="77777777" w:rsidR="00CE1661" w:rsidRPr="006D0F6E" w:rsidRDefault="00CE1661" w:rsidP="00CE1661">
      <w:pPr>
        <w:pStyle w:val="ListParagraph"/>
      </w:pPr>
    </w:p>
    <w:p w14:paraId="4F50ACB4" w14:textId="2DEC07CD" w:rsidR="009F7ADD" w:rsidRDefault="009F7ADD" w:rsidP="00CE0424">
      <w:pPr>
        <w:pStyle w:val="BodyText"/>
      </w:pPr>
    </w:p>
    <w:p w14:paraId="52F41777" w14:textId="4D3C2220" w:rsidR="006E238E" w:rsidRPr="00360BE6" w:rsidRDefault="006E238E" w:rsidP="00CE0424">
      <w:pPr>
        <w:pStyle w:val="BodyText"/>
        <w:rPr>
          <w:b/>
          <w:bCs/>
        </w:rPr>
      </w:pPr>
      <w:r w:rsidRPr="00360BE6">
        <w:rPr>
          <w:b/>
          <w:bCs/>
        </w:rPr>
        <w:t>Conclusion</w:t>
      </w:r>
    </w:p>
    <w:p w14:paraId="02A10814" w14:textId="67C612CA" w:rsidR="006E238E" w:rsidRPr="00360BE6" w:rsidRDefault="006E238E" w:rsidP="00CE0424">
      <w:pPr>
        <w:pStyle w:val="BodyText"/>
        <w:rPr>
          <w:b/>
          <w:bCs/>
        </w:rPr>
      </w:pPr>
      <w:r w:rsidRPr="00360BE6">
        <w:rPr>
          <w:b/>
          <w:bCs/>
        </w:rPr>
        <w:t xml:space="preserve">Proposal 2 RAN2 to </w:t>
      </w:r>
      <w:r w:rsidRPr="00360BE6">
        <w:rPr>
          <w:b/>
          <w:bCs/>
        </w:rPr>
        <w:t xml:space="preserve">use the RTT values shown in </w:t>
      </w:r>
      <w:r w:rsidR="00D91D74">
        <w:rPr>
          <w:b/>
          <w:bCs/>
        </w:rPr>
        <w:t>TR 38.821 T</w:t>
      </w:r>
      <w:r w:rsidRPr="00360BE6">
        <w:rPr>
          <w:b/>
          <w:bCs/>
        </w:rPr>
        <w:t>able 4.2-2 for LEO and GEO</w:t>
      </w:r>
      <w:r w:rsidRPr="00360BE6">
        <w:rPr>
          <w:b/>
          <w:bCs/>
        </w:rPr>
        <w:t>. FFS if these values are shared in the LS with CT1</w:t>
      </w:r>
    </w:p>
    <w:p w14:paraId="065F5D38" w14:textId="77777777" w:rsidR="006E238E" w:rsidRDefault="006E238E" w:rsidP="00CE0424">
      <w:pPr>
        <w:pStyle w:val="BodyText"/>
      </w:pPr>
    </w:p>
    <w:p w14:paraId="64FE4663" w14:textId="77777777" w:rsidR="00003021" w:rsidRPr="00371C74" w:rsidRDefault="00003021" w:rsidP="00003021">
      <w:pPr>
        <w:spacing w:after="0"/>
        <w:jc w:val="both"/>
        <w:rPr>
          <w:rFonts w:ascii="Arial" w:hAnsi="Arial" w:cs="Arial"/>
        </w:rPr>
      </w:pPr>
    </w:p>
    <w:p w14:paraId="09DF2B5F" w14:textId="77777777" w:rsidR="00003021" w:rsidRDefault="00003021" w:rsidP="00003021">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57254">
        <w:rPr>
          <w:rFonts w:ascii="Arial" w:hAnsi="Arial" w:cs="Arial"/>
          <w:b/>
          <w:bCs/>
          <w:sz w:val="24"/>
          <w:szCs w:val="24"/>
        </w:rPr>
        <w:t>3</w:t>
      </w:r>
      <w:r w:rsidRPr="00371C74">
        <w:rPr>
          <w:rFonts w:ascii="Arial" w:hAnsi="Arial" w:cs="Arial"/>
          <w:b/>
          <w:bCs/>
          <w:sz w:val="24"/>
          <w:szCs w:val="24"/>
        </w:rPr>
        <w:t xml:space="preserve"> </w:t>
      </w:r>
      <w:r>
        <w:rPr>
          <w:rFonts w:ascii="Arial" w:hAnsi="Arial" w:cs="Arial"/>
          <w:b/>
          <w:bCs/>
          <w:sz w:val="24"/>
          <w:szCs w:val="24"/>
        </w:rPr>
        <w:t xml:space="preserve">Do companies agree to state that MEO delay may be anything </w:t>
      </w:r>
      <w:r w:rsidR="008B060F">
        <w:rPr>
          <w:rFonts w:ascii="Arial" w:hAnsi="Arial" w:cs="Arial"/>
          <w:b/>
          <w:bCs/>
          <w:sz w:val="24"/>
          <w:szCs w:val="24"/>
        </w:rPr>
        <w:t>in between what is stated for LEO&amp;GEO</w:t>
      </w:r>
      <w:r w:rsidR="00792411">
        <w:rPr>
          <w:rFonts w:ascii="Arial" w:hAnsi="Arial" w:cs="Arial"/>
          <w:b/>
          <w:bCs/>
          <w:sz w:val="24"/>
          <w:szCs w:val="24"/>
        </w:rPr>
        <w:t xml:space="preserve"> and provide values only for LEO&amp;GEO</w:t>
      </w:r>
      <w:r w:rsidRPr="00371C74">
        <w:rPr>
          <w:rFonts w:ascii="Arial" w:hAnsi="Arial" w:cs="Arial"/>
          <w:b/>
          <w:bCs/>
          <w:sz w:val="24"/>
          <w:szCs w:val="24"/>
        </w:rPr>
        <w:t>?</w:t>
      </w:r>
    </w:p>
    <w:p w14:paraId="518F8219" w14:textId="77777777" w:rsidR="008B060F" w:rsidRPr="00371C74" w:rsidRDefault="008B060F" w:rsidP="00003021">
      <w:pPr>
        <w:overflowPunct/>
        <w:autoSpaceDE/>
        <w:autoSpaceDN/>
        <w:adjustRightInd/>
        <w:contextualSpacing/>
        <w:jc w:val="both"/>
        <w:textAlignment w:val="auto"/>
        <w:rPr>
          <w:rFonts w:ascii="Arial" w:hAnsi="Arial" w:cs="Arial"/>
          <w:b/>
          <w:bCs/>
          <w:sz w:val="24"/>
          <w:szCs w:val="24"/>
        </w:rPr>
      </w:pPr>
    </w:p>
    <w:tbl>
      <w:tblPr>
        <w:tblStyle w:val="TableGrid"/>
        <w:tblW w:w="9535" w:type="dxa"/>
        <w:tblLayout w:type="fixed"/>
        <w:tblLook w:val="04A0" w:firstRow="1" w:lastRow="0" w:firstColumn="1" w:lastColumn="0" w:noHBand="0" w:noVBand="1"/>
      </w:tblPr>
      <w:tblGrid>
        <w:gridCol w:w="1980"/>
        <w:gridCol w:w="992"/>
        <w:gridCol w:w="6563"/>
      </w:tblGrid>
      <w:tr w:rsidR="00003021" w:rsidRPr="00371C74" w14:paraId="1B1F22C9" w14:textId="77777777" w:rsidTr="00B1612F">
        <w:tc>
          <w:tcPr>
            <w:tcW w:w="1980" w:type="dxa"/>
          </w:tcPr>
          <w:p w14:paraId="097EE7D4" w14:textId="77777777" w:rsidR="00003021" w:rsidRPr="00371C74" w:rsidRDefault="00003021" w:rsidP="00B1612F">
            <w:pPr>
              <w:spacing w:after="0"/>
              <w:jc w:val="center"/>
              <w:rPr>
                <w:rFonts w:ascii="Arial" w:hAnsi="Arial" w:cs="Arial"/>
                <w:b/>
              </w:rPr>
            </w:pPr>
            <w:r w:rsidRPr="00371C74">
              <w:rPr>
                <w:rFonts w:ascii="Arial" w:hAnsi="Arial" w:cs="Arial"/>
                <w:b/>
              </w:rPr>
              <w:t>Company</w:t>
            </w:r>
          </w:p>
        </w:tc>
        <w:tc>
          <w:tcPr>
            <w:tcW w:w="992" w:type="dxa"/>
          </w:tcPr>
          <w:p w14:paraId="64907553" w14:textId="77777777" w:rsidR="00003021" w:rsidRPr="00371C74" w:rsidRDefault="00003021" w:rsidP="00B1612F">
            <w:pPr>
              <w:spacing w:after="0"/>
              <w:jc w:val="center"/>
              <w:rPr>
                <w:rFonts w:ascii="Arial" w:hAnsi="Arial" w:cs="Arial"/>
                <w:b/>
              </w:rPr>
            </w:pPr>
            <w:r w:rsidRPr="00371C74">
              <w:rPr>
                <w:rFonts w:ascii="Arial" w:hAnsi="Arial" w:cs="Arial"/>
                <w:b/>
              </w:rPr>
              <w:t>Yes/no</w:t>
            </w:r>
          </w:p>
        </w:tc>
        <w:tc>
          <w:tcPr>
            <w:tcW w:w="6563" w:type="dxa"/>
          </w:tcPr>
          <w:p w14:paraId="14F1CBAB" w14:textId="77777777" w:rsidR="00003021" w:rsidRPr="00371C74" w:rsidRDefault="00003021" w:rsidP="00B1612F">
            <w:pPr>
              <w:spacing w:after="0"/>
              <w:jc w:val="center"/>
              <w:rPr>
                <w:rFonts w:ascii="Arial" w:hAnsi="Arial" w:cs="Arial"/>
                <w:b/>
              </w:rPr>
            </w:pPr>
            <w:r w:rsidRPr="00371C74">
              <w:rPr>
                <w:rFonts w:ascii="Arial" w:hAnsi="Arial" w:cs="Arial"/>
                <w:b/>
              </w:rPr>
              <w:t>Comments</w:t>
            </w:r>
          </w:p>
        </w:tc>
      </w:tr>
      <w:tr w:rsidR="001C6E55" w:rsidRPr="00371C74" w14:paraId="5483C44F" w14:textId="77777777" w:rsidTr="00B1612F">
        <w:tc>
          <w:tcPr>
            <w:tcW w:w="1980" w:type="dxa"/>
          </w:tcPr>
          <w:p w14:paraId="14862D53" w14:textId="77777777" w:rsidR="001C6E55" w:rsidRPr="00371C74" w:rsidRDefault="001C6E55" w:rsidP="001C6E55">
            <w:pPr>
              <w:spacing w:after="0"/>
              <w:rPr>
                <w:rFonts w:ascii="Arial" w:hAnsi="Arial" w:cs="Arial"/>
                <w:lang w:eastAsia="zh-CN"/>
              </w:rPr>
            </w:pPr>
            <w:r>
              <w:rPr>
                <w:rFonts w:ascii="Arial" w:hAnsi="Arial" w:cs="Arial"/>
                <w:lang w:eastAsia="zh-CN"/>
              </w:rPr>
              <w:t>Ericsson</w:t>
            </w:r>
          </w:p>
        </w:tc>
        <w:tc>
          <w:tcPr>
            <w:tcW w:w="992" w:type="dxa"/>
          </w:tcPr>
          <w:p w14:paraId="7A857462" w14:textId="77777777" w:rsidR="001C6E55" w:rsidRPr="00371C74" w:rsidRDefault="001C6E55" w:rsidP="001C6E55">
            <w:pPr>
              <w:spacing w:after="0"/>
              <w:rPr>
                <w:rFonts w:ascii="Arial" w:hAnsi="Arial" w:cs="Arial"/>
                <w:lang w:eastAsia="zh-CN"/>
              </w:rPr>
            </w:pPr>
            <w:r>
              <w:rPr>
                <w:rFonts w:ascii="Arial" w:hAnsi="Arial" w:cs="Arial"/>
                <w:lang w:eastAsia="zh-CN"/>
              </w:rPr>
              <w:t>yes</w:t>
            </w:r>
          </w:p>
        </w:tc>
        <w:tc>
          <w:tcPr>
            <w:tcW w:w="6563" w:type="dxa"/>
          </w:tcPr>
          <w:p w14:paraId="6CCECC62" w14:textId="77777777" w:rsidR="001C6E55" w:rsidRPr="00371C74" w:rsidRDefault="001C6E55" w:rsidP="001C6E55">
            <w:pPr>
              <w:spacing w:after="0"/>
              <w:rPr>
                <w:rFonts w:ascii="Arial" w:hAnsi="Arial" w:cs="Arial"/>
                <w:lang w:eastAsia="zh-CN"/>
              </w:rPr>
            </w:pPr>
          </w:p>
        </w:tc>
      </w:tr>
      <w:tr w:rsidR="00003021" w:rsidRPr="00371C74" w14:paraId="4425C341" w14:textId="77777777" w:rsidTr="00B1612F">
        <w:tc>
          <w:tcPr>
            <w:tcW w:w="1980" w:type="dxa"/>
          </w:tcPr>
          <w:p w14:paraId="5E0EFC84" w14:textId="77777777" w:rsidR="00003021" w:rsidRPr="00371C74" w:rsidRDefault="00450ABF"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7FFA2A6B" w14:textId="77777777" w:rsidR="00003021" w:rsidRPr="00371C74" w:rsidRDefault="00450ABF" w:rsidP="00B1612F">
            <w:pPr>
              <w:spacing w:after="0"/>
              <w:rPr>
                <w:rFonts w:ascii="Arial" w:hAnsi="Arial" w:cs="Arial"/>
                <w:lang w:eastAsia="zh-CN"/>
              </w:rPr>
            </w:pPr>
            <w:r>
              <w:rPr>
                <w:rFonts w:ascii="Arial" w:hAnsi="Arial" w:cs="Arial"/>
                <w:lang w:eastAsia="zh-CN"/>
              </w:rPr>
              <w:t>Yes</w:t>
            </w:r>
          </w:p>
        </w:tc>
        <w:tc>
          <w:tcPr>
            <w:tcW w:w="6563" w:type="dxa"/>
          </w:tcPr>
          <w:p w14:paraId="3B3A3C3D" w14:textId="77777777" w:rsidR="00003021" w:rsidRPr="00371C74" w:rsidRDefault="00003021" w:rsidP="00B1612F">
            <w:pPr>
              <w:spacing w:after="0"/>
              <w:rPr>
                <w:rFonts w:ascii="Arial" w:eastAsia="DengXian" w:hAnsi="Arial" w:cs="Arial"/>
                <w:lang w:eastAsia="zh-CN"/>
              </w:rPr>
            </w:pPr>
          </w:p>
        </w:tc>
      </w:tr>
      <w:tr w:rsidR="00003021" w:rsidRPr="00371C74" w14:paraId="62EB615B" w14:textId="77777777" w:rsidTr="00B1612F">
        <w:tc>
          <w:tcPr>
            <w:tcW w:w="1980" w:type="dxa"/>
          </w:tcPr>
          <w:p w14:paraId="77C07F4F" w14:textId="77777777" w:rsidR="00003021" w:rsidRPr="00371C74" w:rsidRDefault="00476C2E"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2EE0ECB7" w14:textId="77777777" w:rsidR="00003021" w:rsidRPr="00371C74" w:rsidRDefault="00476C2E"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05E5FB6E" w14:textId="77777777" w:rsidR="00003021" w:rsidRPr="00371C74" w:rsidRDefault="00003021" w:rsidP="00B1612F">
            <w:pPr>
              <w:spacing w:after="0"/>
              <w:rPr>
                <w:rFonts w:ascii="Arial" w:eastAsia="DengXian" w:hAnsi="Arial" w:cs="Arial"/>
                <w:lang w:eastAsia="zh-CN"/>
              </w:rPr>
            </w:pPr>
          </w:p>
        </w:tc>
      </w:tr>
      <w:tr w:rsidR="0004277A" w:rsidRPr="00371C74" w14:paraId="1DFC4787" w14:textId="77777777" w:rsidTr="00946B8F">
        <w:tc>
          <w:tcPr>
            <w:tcW w:w="1980" w:type="dxa"/>
          </w:tcPr>
          <w:p w14:paraId="7B02DB50" w14:textId="77777777" w:rsidR="0004277A" w:rsidRPr="00371C74" w:rsidRDefault="0004277A" w:rsidP="00946B8F">
            <w:pPr>
              <w:spacing w:after="0"/>
              <w:rPr>
                <w:rFonts w:ascii="Arial" w:eastAsia="DengXian" w:hAnsi="Arial" w:cs="Arial"/>
                <w:lang w:eastAsia="zh-CN"/>
              </w:rPr>
            </w:pPr>
            <w:r>
              <w:rPr>
                <w:rFonts w:ascii="Arial" w:eastAsia="DengXian" w:hAnsi="Arial" w:cs="Arial"/>
                <w:lang w:eastAsia="zh-CN"/>
              </w:rPr>
              <w:t>vivo</w:t>
            </w:r>
          </w:p>
        </w:tc>
        <w:tc>
          <w:tcPr>
            <w:tcW w:w="992" w:type="dxa"/>
          </w:tcPr>
          <w:p w14:paraId="37A4848C"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3D7DCBB2" w14:textId="77777777" w:rsidR="0004277A" w:rsidRPr="00371C74" w:rsidRDefault="0004277A" w:rsidP="00946B8F">
            <w:pPr>
              <w:spacing w:after="0"/>
              <w:rPr>
                <w:rFonts w:ascii="Arial" w:eastAsia="DengXian" w:hAnsi="Arial" w:cs="Arial"/>
                <w:lang w:eastAsia="zh-CN"/>
              </w:rPr>
            </w:pPr>
          </w:p>
        </w:tc>
      </w:tr>
      <w:tr w:rsidR="00003021" w:rsidRPr="00371C74" w14:paraId="56D6AAFA" w14:textId="77777777" w:rsidTr="00B1612F">
        <w:tc>
          <w:tcPr>
            <w:tcW w:w="1980" w:type="dxa"/>
          </w:tcPr>
          <w:p w14:paraId="7250D40A" w14:textId="77777777" w:rsidR="00003021" w:rsidRPr="00371C74" w:rsidRDefault="00CB1012" w:rsidP="00B1612F">
            <w:pPr>
              <w:spacing w:after="0"/>
              <w:rPr>
                <w:rFonts w:ascii="Arial" w:hAnsi="Arial" w:cs="Arial"/>
                <w:lang w:eastAsia="zh-CN"/>
              </w:rPr>
            </w:pPr>
            <w:r>
              <w:rPr>
                <w:rFonts w:ascii="Arial" w:hAnsi="Arial" w:cs="Arial"/>
                <w:lang w:eastAsia="zh-CN"/>
              </w:rPr>
              <w:lastRenderedPageBreak/>
              <w:t>Thales</w:t>
            </w:r>
          </w:p>
        </w:tc>
        <w:tc>
          <w:tcPr>
            <w:tcW w:w="992" w:type="dxa"/>
          </w:tcPr>
          <w:p w14:paraId="21E38736" w14:textId="77777777" w:rsidR="00003021"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30C6D498" w14:textId="77777777" w:rsidR="00003021" w:rsidRPr="00371C74" w:rsidRDefault="00003021" w:rsidP="00B1612F">
            <w:pPr>
              <w:spacing w:after="0"/>
              <w:rPr>
                <w:rFonts w:ascii="Arial" w:hAnsi="Arial" w:cs="Arial"/>
                <w:lang w:eastAsia="zh-CN"/>
              </w:rPr>
            </w:pPr>
          </w:p>
        </w:tc>
      </w:tr>
      <w:tr w:rsidR="00003021" w:rsidRPr="00371C74" w14:paraId="7EFC8F2A" w14:textId="77777777" w:rsidTr="00B1612F">
        <w:tc>
          <w:tcPr>
            <w:tcW w:w="1980" w:type="dxa"/>
          </w:tcPr>
          <w:p w14:paraId="046A17E9" w14:textId="77777777" w:rsidR="00003021" w:rsidRPr="00371C74" w:rsidRDefault="002C3D63" w:rsidP="00B1612F">
            <w:pPr>
              <w:spacing w:after="0"/>
              <w:rPr>
                <w:rFonts w:ascii="Arial" w:hAnsi="Arial" w:cs="Arial"/>
                <w:lang w:eastAsia="zh-CN"/>
              </w:rPr>
            </w:pPr>
            <w:r>
              <w:rPr>
                <w:rFonts w:ascii="Arial" w:hAnsi="Arial" w:cs="Arial"/>
                <w:lang w:eastAsia="zh-CN"/>
              </w:rPr>
              <w:t>NEC</w:t>
            </w:r>
          </w:p>
        </w:tc>
        <w:tc>
          <w:tcPr>
            <w:tcW w:w="992" w:type="dxa"/>
          </w:tcPr>
          <w:p w14:paraId="7523E603" w14:textId="77777777" w:rsidR="00003021"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7D3BECE9" w14:textId="77777777" w:rsidR="00003021" w:rsidRPr="00371C74" w:rsidRDefault="00003021" w:rsidP="00B1612F">
            <w:pPr>
              <w:spacing w:after="0"/>
              <w:rPr>
                <w:rFonts w:ascii="Arial" w:hAnsi="Arial" w:cs="Arial"/>
                <w:lang w:eastAsia="zh-CN"/>
              </w:rPr>
            </w:pPr>
          </w:p>
        </w:tc>
      </w:tr>
      <w:tr w:rsidR="00003021" w:rsidRPr="00371C74" w14:paraId="5662B659" w14:textId="77777777" w:rsidTr="00B1612F">
        <w:tc>
          <w:tcPr>
            <w:tcW w:w="1980" w:type="dxa"/>
          </w:tcPr>
          <w:p w14:paraId="3A0D4D72" w14:textId="77777777" w:rsidR="00003021"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992" w:type="dxa"/>
          </w:tcPr>
          <w:p w14:paraId="2B60ECC0" w14:textId="77777777" w:rsidR="00003021"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40674F87" w14:textId="77777777" w:rsidR="00003021" w:rsidRPr="00371C74" w:rsidRDefault="00003021" w:rsidP="00B1612F">
            <w:pPr>
              <w:spacing w:after="0"/>
              <w:rPr>
                <w:rFonts w:ascii="Arial" w:hAnsi="Arial" w:cs="Arial"/>
                <w:lang w:val="en-US" w:eastAsia="zh-CN"/>
              </w:rPr>
            </w:pPr>
          </w:p>
        </w:tc>
      </w:tr>
      <w:tr w:rsidR="00BC64AE" w:rsidRPr="00371C74" w14:paraId="73A08FDC" w14:textId="77777777" w:rsidTr="00B1612F">
        <w:tc>
          <w:tcPr>
            <w:tcW w:w="1980" w:type="dxa"/>
          </w:tcPr>
          <w:p w14:paraId="23FA590A" w14:textId="77777777"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992" w:type="dxa"/>
          </w:tcPr>
          <w:p w14:paraId="56368CE7" w14:textId="77777777"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05C86392" w14:textId="77777777" w:rsidR="00BC64AE" w:rsidRPr="00371C74" w:rsidRDefault="00BC64AE" w:rsidP="00BC64AE">
            <w:pPr>
              <w:spacing w:after="0"/>
              <w:rPr>
                <w:rFonts w:ascii="Arial" w:hAnsi="Arial" w:cs="Arial"/>
                <w:lang w:val="en-US" w:eastAsia="zh-CN"/>
              </w:rPr>
            </w:pPr>
          </w:p>
        </w:tc>
      </w:tr>
      <w:tr w:rsidR="00F97BE6" w:rsidRPr="00371C74" w14:paraId="317BFCBD" w14:textId="77777777" w:rsidTr="00B1612F">
        <w:tc>
          <w:tcPr>
            <w:tcW w:w="1980" w:type="dxa"/>
          </w:tcPr>
          <w:p w14:paraId="71BBD11F" w14:textId="77777777" w:rsidR="00F97BE6" w:rsidRPr="00371C74" w:rsidRDefault="00F97BE6" w:rsidP="00F97BE6">
            <w:pPr>
              <w:spacing w:after="0"/>
              <w:rPr>
                <w:rFonts w:ascii="Arial" w:hAnsi="Arial" w:cs="Arial"/>
                <w:lang w:eastAsia="zh-CN"/>
              </w:rPr>
            </w:pPr>
            <w:r>
              <w:rPr>
                <w:rFonts w:ascii="Arial" w:hAnsi="Arial" w:cs="Arial"/>
                <w:lang w:val="en-US" w:eastAsia="zh-CN"/>
              </w:rPr>
              <w:t xml:space="preserve">Samsung </w:t>
            </w:r>
          </w:p>
        </w:tc>
        <w:tc>
          <w:tcPr>
            <w:tcW w:w="992" w:type="dxa"/>
          </w:tcPr>
          <w:p w14:paraId="4D52892C" w14:textId="77777777" w:rsidR="00F97BE6" w:rsidRPr="00371C74" w:rsidRDefault="00F97BE6" w:rsidP="00F97BE6">
            <w:pPr>
              <w:spacing w:after="0"/>
              <w:rPr>
                <w:rFonts w:ascii="Arial" w:hAnsi="Arial" w:cs="Arial"/>
                <w:lang w:eastAsia="zh-CN"/>
              </w:rPr>
            </w:pPr>
            <w:r>
              <w:rPr>
                <w:rFonts w:ascii="Arial" w:hAnsi="Arial" w:cs="Arial"/>
                <w:lang w:val="en-US" w:eastAsia="zh-CN"/>
              </w:rPr>
              <w:t>Yes</w:t>
            </w:r>
          </w:p>
        </w:tc>
        <w:tc>
          <w:tcPr>
            <w:tcW w:w="6563" w:type="dxa"/>
          </w:tcPr>
          <w:p w14:paraId="72654103" w14:textId="77777777" w:rsidR="00F97BE6" w:rsidRPr="00371C74" w:rsidRDefault="00F97BE6" w:rsidP="00F97BE6">
            <w:pPr>
              <w:spacing w:after="0"/>
              <w:rPr>
                <w:rFonts w:ascii="Arial" w:hAnsi="Arial" w:cs="Arial"/>
                <w:lang w:val="en-CA" w:eastAsia="zh-CN"/>
              </w:rPr>
            </w:pPr>
          </w:p>
        </w:tc>
      </w:tr>
      <w:tr w:rsidR="00003021" w:rsidRPr="00371C74" w14:paraId="6CAE95D7" w14:textId="77777777" w:rsidTr="00B1612F">
        <w:tc>
          <w:tcPr>
            <w:tcW w:w="1980" w:type="dxa"/>
          </w:tcPr>
          <w:p w14:paraId="7C9BA0D2" w14:textId="77777777" w:rsidR="00003021" w:rsidRPr="00371C74" w:rsidRDefault="00963A0F" w:rsidP="00B1612F">
            <w:pPr>
              <w:spacing w:after="0"/>
              <w:rPr>
                <w:rFonts w:ascii="Arial" w:hAnsi="Arial" w:cs="Arial"/>
                <w:lang w:eastAsia="zh-CN"/>
              </w:rPr>
            </w:pPr>
            <w:r>
              <w:rPr>
                <w:rFonts w:ascii="Arial" w:hAnsi="Arial" w:cs="Arial"/>
                <w:lang w:eastAsia="zh-CN"/>
              </w:rPr>
              <w:t>Nokia</w:t>
            </w:r>
          </w:p>
        </w:tc>
        <w:tc>
          <w:tcPr>
            <w:tcW w:w="992" w:type="dxa"/>
          </w:tcPr>
          <w:p w14:paraId="79758109" w14:textId="77777777" w:rsidR="00003021" w:rsidRPr="00371C74" w:rsidRDefault="00963A0F" w:rsidP="00B1612F">
            <w:pPr>
              <w:spacing w:after="0"/>
              <w:rPr>
                <w:rFonts w:ascii="Arial" w:hAnsi="Arial" w:cs="Arial"/>
                <w:lang w:eastAsia="zh-CN"/>
              </w:rPr>
            </w:pPr>
            <w:r>
              <w:rPr>
                <w:rFonts w:ascii="Arial" w:hAnsi="Arial" w:cs="Arial"/>
                <w:lang w:eastAsia="zh-CN"/>
              </w:rPr>
              <w:t>Yes</w:t>
            </w:r>
          </w:p>
        </w:tc>
        <w:tc>
          <w:tcPr>
            <w:tcW w:w="6563" w:type="dxa"/>
          </w:tcPr>
          <w:p w14:paraId="2BE43413" w14:textId="77777777" w:rsidR="00003021" w:rsidRPr="00371C74" w:rsidRDefault="00963A0F" w:rsidP="00B1612F">
            <w:pPr>
              <w:spacing w:after="0"/>
              <w:rPr>
                <w:rFonts w:ascii="Arial" w:hAnsi="Arial" w:cs="Arial"/>
                <w:lang w:val="en-CA" w:eastAsia="zh-CN"/>
              </w:rPr>
            </w:pPr>
            <w:r w:rsidRPr="003F533D">
              <w:rPr>
                <w:rFonts w:ascii="Arial" w:hAnsi="Arial" w:cs="Arial"/>
                <w:lang w:val="en-CA" w:eastAsia="zh-CN"/>
              </w:rPr>
              <w:t>Considering the altitude span for MEO, that is a justified statement.</w:t>
            </w:r>
          </w:p>
        </w:tc>
      </w:tr>
      <w:tr w:rsidR="00FF16E6" w:rsidRPr="00371C74" w14:paraId="2D4698AC" w14:textId="77777777" w:rsidTr="00B1612F">
        <w:trPr>
          <w:trHeight w:val="38"/>
        </w:trPr>
        <w:tc>
          <w:tcPr>
            <w:tcW w:w="1980" w:type="dxa"/>
          </w:tcPr>
          <w:p w14:paraId="00B74A40" w14:textId="77777777" w:rsidR="00FF16E6" w:rsidRPr="00371C74" w:rsidRDefault="00FF16E6" w:rsidP="00FF16E6">
            <w:pPr>
              <w:spacing w:after="0"/>
              <w:rPr>
                <w:rFonts w:ascii="Arial" w:hAnsi="Arial" w:cs="Arial"/>
                <w:lang w:eastAsia="zh-CN"/>
              </w:rPr>
            </w:pPr>
            <w:r>
              <w:rPr>
                <w:rFonts w:ascii="Arial" w:eastAsia="DengXian" w:hAnsi="Arial" w:cs="Arial"/>
                <w:lang w:eastAsia="zh-CN"/>
              </w:rPr>
              <w:t>Qualcomm</w:t>
            </w:r>
          </w:p>
        </w:tc>
        <w:tc>
          <w:tcPr>
            <w:tcW w:w="992" w:type="dxa"/>
          </w:tcPr>
          <w:p w14:paraId="12A83785" w14:textId="77777777" w:rsidR="00FF16E6" w:rsidRPr="00371C74" w:rsidRDefault="00FF16E6" w:rsidP="00FF16E6">
            <w:pPr>
              <w:spacing w:after="0"/>
              <w:rPr>
                <w:rFonts w:ascii="Arial" w:hAnsi="Arial" w:cs="Arial"/>
                <w:lang w:eastAsia="zh-CN"/>
              </w:rPr>
            </w:pPr>
            <w:r>
              <w:rPr>
                <w:rFonts w:ascii="Arial" w:hAnsi="Arial" w:cs="Arial"/>
                <w:lang w:eastAsia="zh-CN"/>
              </w:rPr>
              <w:t>Yes</w:t>
            </w:r>
          </w:p>
        </w:tc>
        <w:tc>
          <w:tcPr>
            <w:tcW w:w="6563" w:type="dxa"/>
          </w:tcPr>
          <w:p w14:paraId="5A669A9E" w14:textId="77777777" w:rsidR="00FF16E6" w:rsidRPr="00371C74" w:rsidRDefault="00FF16E6" w:rsidP="00FF16E6">
            <w:pPr>
              <w:spacing w:after="0"/>
              <w:rPr>
                <w:rFonts w:ascii="Arial" w:hAnsi="Arial" w:cs="Arial"/>
                <w:lang w:val="en-CA" w:eastAsia="zh-CN"/>
              </w:rPr>
            </w:pPr>
          </w:p>
        </w:tc>
      </w:tr>
      <w:tr w:rsidR="006D0F6E" w:rsidRPr="002A330F" w14:paraId="0DFBE7E6" w14:textId="77777777" w:rsidTr="006D0F6E">
        <w:tc>
          <w:tcPr>
            <w:tcW w:w="1980" w:type="dxa"/>
          </w:tcPr>
          <w:p w14:paraId="085BC49F"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Intel</w:t>
            </w:r>
          </w:p>
        </w:tc>
        <w:tc>
          <w:tcPr>
            <w:tcW w:w="992" w:type="dxa"/>
          </w:tcPr>
          <w:p w14:paraId="4392BBD6"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yes</w:t>
            </w:r>
          </w:p>
        </w:tc>
        <w:tc>
          <w:tcPr>
            <w:tcW w:w="6563" w:type="dxa"/>
          </w:tcPr>
          <w:p w14:paraId="6F3CE3CB" w14:textId="77777777" w:rsidR="006D0F6E" w:rsidRPr="002A330F" w:rsidRDefault="006D0F6E" w:rsidP="001D5712">
            <w:pPr>
              <w:spacing w:after="0"/>
              <w:rPr>
                <w:rFonts w:ascii="Arial" w:eastAsia="DengXian" w:hAnsi="Arial" w:cs="Arial"/>
                <w:lang w:val="en-US" w:eastAsia="zh-CN"/>
              </w:rPr>
            </w:pPr>
            <w:r>
              <w:rPr>
                <w:rFonts w:ascii="Arial" w:eastAsia="DengXian" w:hAnsi="Arial" w:cs="Arial"/>
                <w:lang w:eastAsia="zh-CN"/>
              </w:rPr>
              <w:t>As CT1 is only concerned about “</w:t>
            </w:r>
            <w:r>
              <w:t xml:space="preserve"> </w:t>
            </w:r>
            <w:r w:rsidRPr="002A330F">
              <w:rPr>
                <w:rFonts w:ascii="Arial" w:eastAsia="DengXian" w:hAnsi="Arial" w:cs="Arial"/>
                <w:lang w:eastAsia="zh-CN"/>
              </w:rPr>
              <w:t>worse case delay in AS</w:t>
            </w:r>
            <w:r>
              <w:rPr>
                <w:rFonts w:ascii="Arial" w:eastAsia="DengXian" w:hAnsi="Arial" w:cs="Arial"/>
                <w:lang w:eastAsia="zh-CN"/>
              </w:rPr>
              <w:t>“, we only need to consider GEO.</w:t>
            </w:r>
          </w:p>
        </w:tc>
      </w:tr>
      <w:tr w:rsidR="0094053B" w:rsidRPr="002A330F" w14:paraId="3BEC32A4" w14:textId="77777777" w:rsidTr="006D0F6E">
        <w:tc>
          <w:tcPr>
            <w:tcW w:w="1980" w:type="dxa"/>
          </w:tcPr>
          <w:p w14:paraId="13FC0D7E" w14:textId="77777777" w:rsidR="0094053B" w:rsidRPr="006935A4" w:rsidRDefault="0094053B" w:rsidP="001D5712">
            <w:pPr>
              <w:spacing w:after="0"/>
              <w:rPr>
                <w:rFonts w:ascii="Arial" w:eastAsiaTheme="minorEastAsia" w:hAnsi="Arial" w:cs="Arial"/>
                <w:lang w:eastAsia="zh-CN"/>
              </w:rPr>
            </w:pPr>
            <w:r>
              <w:rPr>
                <w:rFonts w:ascii="Arial" w:eastAsiaTheme="minorEastAsia" w:hAnsi="Arial" w:cs="Arial" w:hint="eastAsia"/>
                <w:lang w:eastAsia="zh-CN"/>
              </w:rPr>
              <w:t>CMCC</w:t>
            </w:r>
          </w:p>
        </w:tc>
        <w:tc>
          <w:tcPr>
            <w:tcW w:w="992" w:type="dxa"/>
          </w:tcPr>
          <w:p w14:paraId="479E5152" w14:textId="77777777" w:rsidR="0094053B" w:rsidRPr="006935A4" w:rsidRDefault="0094053B" w:rsidP="001D5712">
            <w:pPr>
              <w:spacing w:after="0"/>
              <w:rPr>
                <w:rFonts w:ascii="Arial" w:eastAsiaTheme="minorEastAsia" w:hAnsi="Arial" w:cs="Arial"/>
                <w:lang w:eastAsia="zh-CN"/>
              </w:rPr>
            </w:pPr>
            <w:r>
              <w:rPr>
                <w:rFonts w:ascii="Arial" w:hAnsi="Arial" w:cs="Arial"/>
                <w:lang w:eastAsia="zh-CN"/>
              </w:rPr>
              <w:t>Y</w:t>
            </w:r>
            <w:r>
              <w:rPr>
                <w:rFonts w:ascii="Arial" w:eastAsiaTheme="minorEastAsia" w:hAnsi="Arial" w:cs="Arial" w:hint="eastAsia"/>
                <w:lang w:eastAsia="zh-CN"/>
              </w:rPr>
              <w:t>es</w:t>
            </w:r>
          </w:p>
        </w:tc>
        <w:tc>
          <w:tcPr>
            <w:tcW w:w="6563" w:type="dxa"/>
          </w:tcPr>
          <w:p w14:paraId="1FA2999F" w14:textId="77777777" w:rsidR="0094053B" w:rsidRDefault="0094053B" w:rsidP="001D5712">
            <w:pPr>
              <w:spacing w:after="0"/>
              <w:rPr>
                <w:rFonts w:ascii="Arial" w:eastAsia="DengXian" w:hAnsi="Arial" w:cs="Arial"/>
                <w:lang w:eastAsia="zh-CN"/>
              </w:rPr>
            </w:pPr>
          </w:p>
        </w:tc>
      </w:tr>
      <w:tr w:rsidR="00A3644A" w:rsidRPr="002A330F" w14:paraId="44856BCA" w14:textId="77777777" w:rsidTr="006D0F6E">
        <w:tc>
          <w:tcPr>
            <w:tcW w:w="1980" w:type="dxa"/>
          </w:tcPr>
          <w:p w14:paraId="45F2A4A9" w14:textId="130C8C8B" w:rsidR="00A3644A" w:rsidRPr="00A3644A" w:rsidRDefault="00A3644A" w:rsidP="001D5712">
            <w:pPr>
              <w:spacing w:after="0"/>
              <w:rPr>
                <w:rFonts w:ascii="Arial" w:eastAsia="Malgun Gothic" w:hAnsi="Arial" w:cs="Arial"/>
                <w:lang w:eastAsia="ko-KR"/>
              </w:rPr>
            </w:pPr>
            <w:r>
              <w:rPr>
                <w:rFonts w:ascii="Arial" w:eastAsia="Malgun Gothic" w:hAnsi="Arial" w:cs="Arial" w:hint="eastAsia"/>
                <w:lang w:eastAsia="ko-KR"/>
              </w:rPr>
              <w:t>E</w:t>
            </w:r>
            <w:r>
              <w:rPr>
                <w:rFonts w:ascii="Arial" w:eastAsia="Malgun Gothic" w:hAnsi="Arial" w:cs="Arial"/>
                <w:lang w:eastAsia="ko-KR"/>
              </w:rPr>
              <w:t>TRI</w:t>
            </w:r>
          </w:p>
        </w:tc>
        <w:tc>
          <w:tcPr>
            <w:tcW w:w="992" w:type="dxa"/>
          </w:tcPr>
          <w:p w14:paraId="08A3B459" w14:textId="505E786C" w:rsidR="00A3644A" w:rsidRPr="00A3644A" w:rsidRDefault="00A3644A" w:rsidP="001D5712">
            <w:pPr>
              <w:spacing w:after="0"/>
              <w:rPr>
                <w:rFonts w:ascii="Arial" w:eastAsia="Malgun Gothic" w:hAnsi="Arial" w:cs="Arial"/>
                <w:lang w:eastAsia="ko-KR"/>
              </w:rPr>
            </w:pPr>
            <w:r>
              <w:rPr>
                <w:rFonts w:ascii="Arial" w:eastAsia="Malgun Gothic" w:hAnsi="Arial" w:cs="Arial" w:hint="eastAsia"/>
                <w:lang w:eastAsia="ko-KR"/>
              </w:rPr>
              <w:t>Y</w:t>
            </w:r>
            <w:r>
              <w:rPr>
                <w:rFonts w:ascii="Arial" w:eastAsia="Malgun Gothic" w:hAnsi="Arial" w:cs="Arial"/>
                <w:lang w:eastAsia="ko-KR"/>
              </w:rPr>
              <w:t>es</w:t>
            </w:r>
          </w:p>
        </w:tc>
        <w:tc>
          <w:tcPr>
            <w:tcW w:w="6563" w:type="dxa"/>
          </w:tcPr>
          <w:p w14:paraId="0B4A82B7" w14:textId="77777777" w:rsidR="00A3644A" w:rsidRDefault="00A3644A" w:rsidP="001D5712">
            <w:pPr>
              <w:spacing w:after="0"/>
              <w:rPr>
                <w:rFonts w:ascii="Arial" w:eastAsia="DengXian" w:hAnsi="Arial" w:cs="Arial"/>
                <w:lang w:eastAsia="zh-CN"/>
              </w:rPr>
            </w:pPr>
          </w:p>
        </w:tc>
      </w:tr>
      <w:tr w:rsidR="00D50254" w:rsidRPr="002A330F" w14:paraId="3DB88CB7" w14:textId="77777777" w:rsidTr="006D0F6E">
        <w:tc>
          <w:tcPr>
            <w:tcW w:w="1980" w:type="dxa"/>
          </w:tcPr>
          <w:p w14:paraId="4FED94D6" w14:textId="3D8D0A81" w:rsidR="00D50254" w:rsidRPr="00D50254" w:rsidRDefault="00D50254" w:rsidP="001D5712">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6873C0D0" w14:textId="3781AED6" w:rsidR="00D50254" w:rsidRPr="00D50254" w:rsidRDefault="00D50254" w:rsidP="001D5712">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3BB8DB0E" w14:textId="77777777" w:rsidR="00D50254" w:rsidRDefault="00D50254" w:rsidP="001D5712">
            <w:pPr>
              <w:spacing w:after="0"/>
              <w:rPr>
                <w:rFonts w:ascii="Arial" w:eastAsia="DengXian" w:hAnsi="Arial" w:cs="Arial"/>
                <w:lang w:eastAsia="zh-CN"/>
              </w:rPr>
            </w:pPr>
          </w:p>
        </w:tc>
      </w:tr>
    </w:tbl>
    <w:p w14:paraId="6F5F9B29" w14:textId="77777777" w:rsidR="00003021" w:rsidRPr="006D0F6E" w:rsidRDefault="00003021" w:rsidP="00003021">
      <w:pPr>
        <w:pStyle w:val="ListParagraph"/>
        <w:rPr>
          <w:lang w:val="en-US"/>
        </w:rPr>
      </w:pPr>
    </w:p>
    <w:p w14:paraId="16108005" w14:textId="77777777" w:rsidR="004A7B79" w:rsidRPr="00360BE6" w:rsidRDefault="004A7B79" w:rsidP="004A7B79">
      <w:pPr>
        <w:pStyle w:val="BodyText"/>
        <w:rPr>
          <w:b/>
          <w:bCs/>
        </w:rPr>
      </w:pPr>
      <w:r w:rsidRPr="00360BE6">
        <w:rPr>
          <w:b/>
          <w:bCs/>
        </w:rPr>
        <w:t>Conclusion</w:t>
      </w:r>
    </w:p>
    <w:p w14:paraId="120BFC70" w14:textId="0EB94F2E" w:rsidR="004A7B79" w:rsidRPr="00360BE6" w:rsidRDefault="004A7B79" w:rsidP="004A7B79">
      <w:pPr>
        <w:pStyle w:val="BodyText"/>
        <w:rPr>
          <w:b/>
          <w:bCs/>
        </w:rPr>
      </w:pPr>
      <w:r w:rsidRPr="00360BE6">
        <w:rPr>
          <w:b/>
          <w:bCs/>
        </w:rPr>
        <w:t xml:space="preserve">Proposal </w:t>
      </w:r>
      <w:r w:rsidR="00CB432F">
        <w:rPr>
          <w:b/>
          <w:bCs/>
        </w:rPr>
        <w:t>3</w:t>
      </w:r>
      <w:r w:rsidRPr="00360BE6">
        <w:rPr>
          <w:b/>
          <w:bCs/>
        </w:rPr>
        <w:t xml:space="preserve"> RAN2 to </w:t>
      </w:r>
      <w:r w:rsidRPr="004A7B79">
        <w:rPr>
          <w:b/>
          <w:bCs/>
        </w:rPr>
        <w:t>state that MEO delay may be anything in between what is stated for LEO&amp;GEO and provide values only for LEO&amp;GEO</w:t>
      </w:r>
    </w:p>
    <w:p w14:paraId="41D06F14" w14:textId="77777777" w:rsidR="00CA5588" w:rsidRDefault="00CA5588" w:rsidP="00F518C8">
      <w:pPr>
        <w:pStyle w:val="BodyText"/>
      </w:pPr>
    </w:p>
    <w:p w14:paraId="74421D6A" w14:textId="77777777" w:rsidR="00AF167E" w:rsidRDefault="00AF167E" w:rsidP="00CE0424">
      <w:pPr>
        <w:pStyle w:val="BodyText"/>
      </w:pPr>
    </w:p>
    <w:p w14:paraId="276F72D5" w14:textId="77777777" w:rsidR="00C94C1D" w:rsidRDefault="00CF080F" w:rsidP="00CF080F">
      <w:pPr>
        <w:pStyle w:val="Heading2"/>
      </w:pPr>
      <w:r>
        <w:t>2.2</w:t>
      </w:r>
      <w:r w:rsidR="00B0346A">
        <w:t xml:space="preserve"> </w:t>
      </w:r>
      <w:r w:rsidR="00C94C1D">
        <w:t>NAS message delay without GNSS impact</w:t>
      </w:r>
    </w:p>
    <w:p w14:paraId="79950AA6" w14:textId="77777777" w:rsidR="00B0346A" w:rsidRDefault="00C94C1D" w:rsidP="00CF080F">
      <w:pPr>
        <w:pStyle w:val="Heading2"/>
      </w:pPr>
      <w:r>
        <w:t xml:space="preserve">2.2.1 </w:t>
      </w:r>
      <w:r w:rsidR="00B0346A">
        <w:t>Initial NAS message in uplink delay</w:t>
      </w:r>
    </w:p>
    <w:p w14:paraId="65C68820" w14:textId="77777777" w:rsidR="00812295" w:rsidRDefault="00812295" w:rsidP="00812295">
      <w:pPr>
        <w:pStyle w:val="BodyText"/>
      </w:pPr>
    </w:p>
    <w:p w14:paraId="0C611D5A" w14:textId="77777777" w:rsidR="00812295" w:rsidRPr="00812295" w:rsidRDefault="00812295" w:rsidP="00812295">
      <w:pPr>
        <w:pStyle w:val="BodyText"/>
      </w:pPr>
      <w:r>
        <w:t xml:space="preserve">Here we analyse </w:t>
      </w:r>
      <w:r w:rsidR="00D65B29" w:rsidRPr="00D65B29">
        <w:t>Initial NAS message in uplink delay</w:t>
      </w:r>
      <w:r w:rsidR="00D65B29">
        <w:t xml:space="preserve"> without GNSS impact. GNSS impact is treated separately later</w:t>
      </w:r>
      <w:r w:rsidR="00B24434">
        <w:t>.</w:t>
      </w:r>
    </w:p>
    <w:p w14:paraId="04AFC47D" w14:textId="77777777" w:rsidR="00B0346A" w:rsidRDefault="00B0346A" w:rsidP="00B0346A">
      <w:pPr>
        <w:pStyle w:val="BodyText"/>
        <w:keepNext/>
        <w:jc w:val="center"/>
      </w:pPr>
      <w:r>
        <w:rPr>
          <w:noProof/>
          <w:lang w:val="en-US"/>
        </w:rPr>
        <w:drawing>
          <wp:inline distT="0" distB="0" distL="0" distR="0" wp14:anchorId="37F381F2" wp14:editId="13CCEADF">
            <wp:extent cx="4063042" cy="19314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66223" cy="1933006"/>
                    </a:xfrm>
                    <a:prstGeom prst="rect">
                      <a:avLst/>
                    </a:prstGeom>
                    <a:noFill/>
                    <a:ln>
                      <a:noFill/>
                    </a:ln>
                  </pic:spPr>
                </pic:pic>
              </a:graphicData>
            </a:graphic>
          </wp:inline>
        </w:drawing>
      </w:r>
    </w:p>
    <w:p w14:paraId="6611AB20" w14:textId="77777777" w:rsidR="00B0346A" w:rsidRPr="00537775" w:rsidRDefault="00B0346A" w:rsidP="00B0346A">
      <w:pPr>
        <w:pStyle w:val="Caption"/>
        <w:jc w:val="center"/>
        <w:rPr>
          <w:rFonts w:ascii="Arial" w:hAnsi="Arial" w:cs="Arial"/>
        </w:rPr>
      </w:pPr>
      <w:r w:rsidRPr="00537775">
        <w:rPr>
          <w:rFonts w:ascii="Arial" w:hAnsi="Arial" w:cs="Arial"/>
        </w:rPr>
        <w:t xml:space="preserve">Figure </w:t>
      </w:r>
      <w:r w:rsidR="00A57254">
        <w:rPr>
          <w:rFonts w:ascii="Arial" w:hAnsi="Arial" w:cs="Arial"/>
        </w:rPr>
        <w:t>1</w:t>
      </w:r>
      <w:r w:rsidRPr="00537775">
        <w:rPr>
          <w:rFonts w:ascii="Arial" w:hAnsi="Arial" w:cs="Arial"/>
        </w:rPr>
        <w:t xml:space="preserve">. Delays due to UE needing to perform random access to send the UL NAS message. </w:t>
      </w:r>
    </w:p>
    <w:p w14:paraId="4EDEE1E9" w14:textId="77777777" w:rsidR="00B0346A" w:rsidRDefault="00B0346A" w:rsidP="00B0346A">
      <w:pPr>
        <w:pStyle w:val="BodyText"/>
      </w:pPr>
      <w:r>
        <w:t xml:space="preserve">For initial uplink delay, the UE would have to perform random access. This means that the UE should perform random access (msg1-msg4) and then transmit the initial NAS message in msg5 and then receive a response. The full procedure along with the time due to random access retries can be seen in </w:t>
      </w:r>
      <w:r w:rsidRPr="008F1980">
        <w:t>Figure 2.</w:t>
      </w:r>
      <w:r>
        <w:t xml:space="preserve"> </w:t>
      </w:r>
    </w:p>
    <w:p w14:paraId="578D8813" w14:textId="77777777" w:rsidR="00B0346A" w:rsidRDefault="00B0346A" w:rsidP="00B0346A">
      <w:pPr>
        <w:pStyle w:val="BodyText"/>
      </w:pPr>
      <w:r>
        <w:t>By not considering the delays such as to acquire system information or perform cell selection and reselection, the potential delays due to the above and with different amount of attempts can be calculated as:</w:t>
      </w:r>
    </w:p>
    <w:p w14:paraId="6BAA3856" w14:textId="77777777" w:rsidR="00B0346A" w:rsidRPr="00781B7F" w:rsidRDefault="004F1DC7" w:rsidP="00B0346A">
      <w:pPr>
        <w:pStyle w:val="BodyText"/>
      </w:pPr>
      <m:oMathPara>
        <m:oMath>
          <m:sSub>
            <m:sSubPr>
              <m:ctrlPr>
                <w:rPr>
                  <w:rFonts w:ascii="Cambria Math" w:hAnsi="Cambria Math"/>
                  <w:i/>
                </w:rPr>
              </m:ctrlPr>
            </m:sSubPr>
            <m:e>
              <m:r>
                <w:rPr>
                  <w:rFonts w:ascii="Cambria Math" w:hAnsi="Cambria Math"/>
                </w:rPr>
                <m:t>T</m:t>
              </m:r>
            </m:e>
            <m:sub>
              <m:r>
                <w:rPr>
                  <w:rFonts w:ascii="Cambria Math" w:hAnsi="Cambria Math"/>
                </w:rPr>
                <m:t>initia</m:t>
              </m:r>
              <m:sSub>
                <m:sSubPr>
                  <m:ctrlPr>
                    <w:rPr>
                      <w:rFonts w:ascii="Cambria Math" w:hAnsi="Cambria Math"/>
                      <w:i/>
                    </w:rPr>
                  </m:ctrlPr>
                </m:sSubPr>
                <m:e>
                  <m:r>
                    <w:rPr>
                      <w:rFonts w:ascii="Cambria Math" w:hAnsi="Cambria Math"/>
                    </w:rPr>
                    <m:t>l</m:t>
                  </m:r>
                </m:e>
                <m:sub>
                  <m:r>
                    <w:rPr>
                      <w:rFonts w:ascii="Cambria Math" w:hAnsi="Cambria Math"/>
                    </w:rPr>
                    <m:t>access</m:t>
                  </m:r>
                </m:sub>
              </m:sSub>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messag</m:t>
              </m:r>
              <m:sSub>
                <m:sSubPr>
                  <m:ctrlPr>
                    <w:rPr>
                      <w:rFonts w:ascii="Cambria Math" w:hAnsi="Cambria Math"/>
                      <w:i/>
                    </w:rPr>
                  </m:ctrlPr>
                </m:sSubPr>
                <m:e>
                  <m:r>
                    <w:rPr>
                      <w:rFonts w:ascii="Cambria Math" w:hAnsi="Cambria Math"/>
                    </w:rPr>
                    <m:t>e</m:t>
                  </m:r>
                </m:e>
                <m:sub>
                  <m:r>
                    <w:rPr>
                      <w:rFonts w:ascii="Cambria Math" w:hAnsi="Cambria Math"/>
                    </w:rPr>
                    <m:t>initia</m:t>
                  </m:r>
                  <m:sSub>
                    <m:sSubPr>
                      <m:ctrlPr>
                        <w:rPr>
                          <w:rFonts w:ascii="Cambria Math" w:hAnsi="Cambria Math"/>
                          <w:i/>
                        </w:rPr>
                      </m:ctrlPr>
                    </m:sSubPr>
                    <m:e>
                      <m:r>
                        <w:rPr>
                          <w:rFonts w:ascii="Cambria Math" w:hAnsi="Cambria Math"/>
                        </w:rPr>
                        <m:t>l</m:t>
                      </m:r>
                    </m:e>
                    <m:sub>
                      <m:r>
                        <w:rPr>
                          <w:rFonts w:ascii="Cambria Math" w:hAnsi="Cambria Math"/>
                        </w:rPr>
                        <m:t>access</m:t>
                      </m:r>
                    </m:sub>
                  </m:sSub>
                </m:sub>
              </m:sSub>
            </m:sub>
          </m:sSub>
          <m:r>
            <w:rPr>
              <w:rFonts w:ascii="Cambria Math" w:hAnsi="Cambria Math"/>
            </w:rPr>
            <m:t>=</m:t>
          </m:r>
        </m:oMath>
      </m:oMathPara>
    </w:p>
    <w:p w14:paraId="7C40299C" w14:textId="77777777" w:rsidR="00B0346A" w:rsidRDefault="004F1DC7" w:rsidP="00B0346A">
      <w:pPr>
        <w:pStyle w:val="BodyText"/>
      </w:pPr>
      <m:oMathPara>
        <m:oMath>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initial access exchanges</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retransmission factor</m:t>
                  </m:r>
                </m:sub>
              </m:sSub>
            </m:e>
          </m:d>
          <m:r>
            <w:rPr>
              <w:rFonts w:ascii="Cambria Math" w:hAnsi="Cambria Math"/>
            </w:rPr>
            <m:t>*RTT</m:t>
          </m:r>
        </m:oMath>
      </m:oMathPara>
    </w:p>
    <w:p w14:paraId="448934F1" w14:textId="77777777" w:rsidR="00677CF3" w:rsidRDefault="00B0346A" w:rsidP="00B0346A">
      <w:pPr>
        <w:pStyle w:val="BodyText"/>
      </w:pPr>
      <w:r>
        <w:t xml:space="preserve">where the </w:t>
      </w:r>
      <m:oMath>
        <m:sSub>
          <m:sSubPr>
            <m:ctrlPr>
              <w:rPr>
                <w:rFonts w:ascii="Cambria Math" w:hAnsi="Cambria Math"/>
                <w:i/>
              </w:rPr>
            </m:ctrlPr>
          </m:sSubPr>
          <m:e>
            <m:r>
              <w:rPr>
                <w:rFonts w:ascii="Cambria Math" w:hAnsi="Cambria Math"/>
              </w:rPr>
              <m:t>N</m:t>
            </m:r>
          </m:e>
          <m:sub>
            <m:r>
              <w:rPr>
                <w:rFonts w:ascii="Cambria Math" w:hAnsi="Cambria Math"/>
              </w:rPr>
              <m:t>initial access exchanges</m:t>
            </m:r>
          </m:sub>
        </m:sSub>
      </m:oMath>
      <w:r>
        <w:t xml:space="preserve"> is equal to 2.5, which represents the number of message exchanges in case all messages are correctly received and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t xml:space="preserve"> is when a message fails and need to be retransmitted and it takes on the values {</w:t>
      </w:r>
      <w:r w:rsidRPr="008F7334">
        <w:rPr>
          <w:i/>
          <w:iCs/>
        </w:rPr>
        <w:t>0, 0.5, 1, 1.5, …</w:t>
      </w:r>
      <w:r>
        <w:t>} depending on which message that fails and how many failures there are during the procedures. For random access we will consider a larger amount of needed retransmissions due to a range of uncertainties that is not as likely to be there when the UE is connected mode as in Section 2.</w:t>
      </w:r>
      <w:r w:rsidR="003A40FA">
        <w:t>2.2.</w:t>
      </w:r>
    </w:p>
    <w:p w14:paraId="5EC0D159" w14:textId="77777777" w:rsidR="00677CF3" w:rsidRDefault="00677CF3" w:rsidP="00B0346A">
      <w:pPr>
        <w:pStyle w:val="BodyText"/>
      </w:pPr>
    </w:p>
    <w:p w14:paraId="262C2E55" w14:textId="77777777" w:rsidR="00630C56" w:rsidRDefault="00630C56" w:rsidP="00630C56">
      <w:pPr>
        <w:pStyle w:val="Proposal"/>
        <w:numPr>
          <w:ilvl w:val="0"/>
          <w:numId w:val="0"/>
        </w:numPr>
        <w:ind w:left="1701" w:hanging="1701"/>
      </w:pPr>
    </w:p>
    <w:p w14:paraId="07FA350B" w14:textId="77777777" w:rsidR="00630C56" w:rsidRPr="00371C74" w:rsidRDefault="00630C56" w:rsidP="00630C56">
      <w:pPr>
        <w:spacing w:after="0"/>
        <w:jc w:val="both"/>
        <w:rPr>
          <w:rFonts w:ascii="Arial" w:hAnsi="Arial" w:cs="Arial"/>
        </w:rPr>
      </w:pPr>
    </w:p>
    <w:p w14:paraId="24D1A962" w14:textId="77777777" w:rsidR="00630C56" w:rsidRPr="00371C74" w:rsidRDefault="00630C56" w:rsidP="00630C56">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3A40FA">
        <w:rPr>
          <w:rFonts w:ascii="Arial" w:hAnsi="Arial" w:cs="Arial"/>
          <w:b/>
          <w:bCs/>
          <w:sz w:val="24"/>
          <w:szCs w:val="24"/>
        </w:rPr>
        <w:t>4</w:t>
      </w:r>
      <w:r w:rsidRPr="00371C74">
        <w:rPr>
          <w:rFonts w:ascii="Arial" w:hAnsi="Arial" w:cs="Arial"/>
          <w:b/>
          <w:bCs/>
          <w:sz w:val="24"/>
          <w:szCs w:val="24"/>
        </w:rPr>
        <w:t xml:space="preserve"> </w:t>
      </w:r>
      <w:r>
        <w:rPr>
          <w:rFonts w:ascii="Arial" w:hAnsi="Arial" w:cs="Arial"/>
          <w:b/>
          <w:bCs/>
          <w:sz w:val="24"/>
          <w:szCs w:val="24"/>
        </w:rPr>
        <w:t xml:space="preserve">Do companies agree with </w:t>
      </w:r>
      <w:r w:rsidR="00661ED1">
        <w:rPr>
          <w:rFonts w:ascii="Arial" w:hAnsi="Arial" w:cs="Arial"/>
          <w:b/>
          <w:bCs/>
          <w:sz w:val="24"/>
          <w:szCs w:val="24"/>
        </w:rPr>
        <w:t xml:space="preserve">formula provided above for calculating the </w:t>
      </w:r>
      <w:r w:rsidR="004503A2">
        <w:rPr>
          <w:rFonts w:ascii="Arial" w:hAnsi="Arial" w:cs="Arial"/>
          <w:b/>
          <w:bCs/>
          <w:sz w:val="24"/>
          <w:szCs w:val="24"/>
        </w:rPr>
        <w:t xml:space="preserve">delay for initial NAS message in uplink </w:t>
      </w:r>
      <w:r w:rsidR="00812295">
        <w:rPr>
          <w:rFonts w:ascii="Arial" w:hAnsi="Arial" w:cs="Arial"/>
          <w:b/>
          <w:bCs/>
          <w:sz w:val="24"/>
          <w:szCs w:val="24"/>
        </w:rPr>
        <w:t>without GNSS impact</w:t>
      </w:r>
      <w:r w:rsidRPr="00371C74">
        <w:rPr>
          <w:rFonts w:ascii="Arial" w:hAnsi="Arial" w:cs="Arial"/>
          <w:b/>
          <w:bCs/>
          <w:sz w:val="24"/>
          <w:szCs w:val="24"/>
        </w:rPr>
        <w:t>?</w:t>
      </w:r>
    </w:p>
    <w:tbl>
      <w:tblPr>
        <w:tblStyle w:val="TableGrid"/>
        <w:tblW w:w="9535" w:type="dxa"/>
        <w:tblLayout w:type="fixed"/>
        <w:tblLook w:val="04A0" w:firstRow="1" w:lastRow="0" w:firstColumn="1" w:lastColumn="0" w:noHBand="0" w:noVBand="1"/>
      </w:tblPr>
      <w:tblGrid>
        <w:gridCol w:w="1980"/>
        <w:gridCol w:w="992"/>
        <w:gridCol w:w="6563"/>
      </w:tblGrid>
      <w:tr w:rsidR="00630C56" w:rsidRPr="00371C74" w14:paraId="0F4184EB" w14:textId="77777777" w:rsidTr="00B1612F">
        <w:tc>
          <w:tcPr>
            <w:tcW w:w="1980" w:type="dxa"/>
          </w:tcPr>
          <w:p w14:paraId="1A5BEBE5" w14:textId="77777777" w:rsidR="00630C56" w:rsidRPr="00371C74" w:rsidRDefault="00630C56" w:rsidP="00B1612F">
            <w:pPr>
              <w:spacing w:after="0"/>
              <w:jc w:val="center"/>
              <w:rPr>
                <w:rFonts w:ascii="Arial" w:hAnsi="Arial" w:cs="Arial"/>
                <w:b/>
              </w:rPr>
            </w:pPr>
            <w:r w:rsidRPr="00371C74">
              <w:rPr>
                <w:rFonts w:ascii="Arial" w:hAnsi="Arial" w:cs="Arial"/>
                <w:b/>
              </w:rPr>
              <w:t>Company</w:t>
            </w:r>
          </w:p>
        </w:tc>
        <w:tc>
          <w:tcPr>
            <w:tcW w:w="992" w:type="dxa"/>
          </w:tcPr>
          <w:p w14:paraId="53757B1E" w14:textId="77777777" w:rsidR="00630C56" w:rsidRPr="00371C74" w:rsidRDefault="00630C56" w:rsidP="00B1612F">
            <w:pPr>
              <w:spacing w:after="0"/>
              <w:jc w:val="center"/>
              <w:rPr>
                <w:rFonts w:ascii="Arial" w:hAnsi="Arial" w:cs="Arial"/>
                <w:b/>
              </w:rPr>
            </w:pPr>
            <w:r w:rsidRPr="00371C74">
              <w:rPr>
                <w:rFonts w:ascii="Arial" w:hAnsi="Arial" w:cs="Arial"/>
                <w:b/>
              </w:rPr>
              <w:t>Yes/no</w:t>
            </w:r>
          </w:p>
        </w:tc>
        <w:tc>
          <w:tcPr>
            <w:tcW w:w="6563" w:type="dxa"/>
          </w:tcPr>
          <w:p w14:paraId="5D012050" w14:textId="77777777" w:rsidR="00630C56" w:rsidRPr="00371C74" w:rsidRDefault="00630C56" w:rsidP="00B1612F">
            <w:pPr>
              <w:spacing w:after="0"/>
              <w:jc w:val="center"/>
              <w:rPr>
                <w:rFonts w:ascii="Arial" w:hAnsi="Arial" w:cs="Arial"/>
                <w:b/>
              </w:rPr>
            </w:pPr>
            <w:r w:rsidRPr="00371C74">
              <w:rPr>
                <w:rFonts w:ascii="Arial" w:hAnsi="Arial" w:cs="Arial"/>
                <w:b/>
              </w:rPr>
              <w:t>Comments</w:t>
            </w:r>
          </w:p>
        </w:tc>
      </w:tr>
      <w:tr w:rsidR="001C6E55" w:rsidRPr="00371C74" w14:paraId="3B7AA45E" w14:textId="77777777" w:rsidTr="00B1612F">
        <w:tc>
          <w:tcPr>
            <w:tcW w:w="1980" w:type="dxa"/>
          </w:tcPr>
          <w:p w14:paraId="5F94D567" w14:textId="77777777" w:rsidR="001C6E55" w:rsidRPr="00371C74" w:rsidRDefault="001C6E55" w:rsidP="001C6E55">
            <w:pPr>
              <w:spacing w:after="0"/>
              <w:rPr>
                <w:rFonts w:ascii="Arial" w:hAnsi="Arial" w:cs="Arial"/>
                <w:lang w:eastAsia="zh-CN"/>
              </w:rPr>
            </w:pPr>
            <w:r>
              <w:rPr>
                <w:rFonts w:ascii="Arial" w:hAnsi="Arial" w:cs="Arial"/>
                <w:lang w:eastAsia="zh-CN"/>
              </w:rPr>
              <w:t>Ericsson</w:t>
            </w:r>
          </w:p>
        </w:tc>
        <w:tc>
          <w:tcPr>
            <w:tcW w:w="992" w:type="dxa"/>
          </w:tcPr>
          <w:p w14:paraId="6BCBCCCC" w14:textId="77777777" w:rsidR="001C6E55" w:rsidRPr="00371C74" w:rsidRDefault="001C6E55" w:rsidP="001C6E55">
            <w:pPr>
              <w:spacing w:after="0"/>
              <w:rPr>
                <w:rFonts w:ascii="Arial" w:hAnsi="Arial" w:cs="Arial"/>
                <w:lang w:eastAsia="zh-CN"/>
              </w:rPr>
            </w:pPr>
            <w:r>
              <w:rPr>
                <w:rFonts w:ascii="Arial" w:hAnsi="Arial" w:cs="Arial"/>
                <w:lang w:eastAsia="zh-CN"/>
              </w:rPr>
              <w:t>yes</w:t>
            </w:r>
          </w:p>
        </w:tc>
        <w:tc>
          <w:tcPr>
            <w:tcW w:w="6563" w:type="dxa"/>
          </w:tcPr>
          <w:p w14:paraId="047C9C08" w14:textId="77777777" w:rsidR="001C6E55" w:rsidRPr="00371C74" w:rsidRDefault="001C6E55" w:rsidP="001C6E55">
            <w:pPr>
              <w:spacing w:after="0"/>
              <w:rPr>
                <w:rFonts w:ascii="Arial" w:hAnsi="Arial" w:cs="Arial"/>
                <w:lang w:eastAsia="zh-CN"/>
              </w:rPr>
            </w:pPr>
            <w:r>
              <w:rPr>
                <w:rFonts w:ascii="Arial" w:hAnsi="Arial" w:cs="Arial"/>
                <w:lang w:eastAsia="zh-CN"/>
              </w:rPr>
              <w:t>proponent</w:t>
            </w:r>
          </w:p>
        </w:tc>
      </w:tr>
      <w:tr w:rsidR="00630C56" w:rsidRPr="00371C74" w14:paraId="23333672" w14:textId="77777777" w:rsidTr="00B1612F">
        <w:tc>
          <w:tcPr>
            <w:tcW w:w="1980" w:type="dxa"/>
          </w:tcPr>
          <w:p w14:paraId="6B006C3C" w14:textId="77777777" w:rsidR="00630C56" w:rsidRPr="00371C74" w:rsidRDefault="00450ABF"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0A451B95" w14:textId="77777777" w:rsidR="00630C56" w:rsidRPr="00371C74" w:rsidRDefault="00B8541A" w:rsidP="00B1612F">
            <w:pPr>
              <w:spacing w:after="0"/>
              <w:rPr>
                <w:rFonts w:ascii="Arial" w:hAnsi="Arial" w:cs="Arial"/>
                <w:lang w:eastAsia="zh-CN"/>
              </w:rPr>
            </w:pPr>
            <w:r>
              <w:rPr>
                <w:rFonts w:ascii="Arial" w:hAnsi="Arial" w:cs="Arial"/>
                <w:lang w:eastAsia="zh-CN"/>
              </w:rPr>
              <w:t>Yes</w:t>
            </w:r>
          </w:p>
        </w:tc>
        <w:tc>
          <w:tcPr>
            <w:tcW w:w="6563" w:type="dxa"/>
          </w:tcPr>
          <w:p w14:paraId="183FD841" w14:textId="77777777" w:rsidR="00630C56" w:rsidRPr="00CB1012" w:rsidRDefault="0001523F" w:rsidP="00B1612F">
            <w:pPr>
              <w:spacing w:after="0"/>
              <w:rPr>
                <w:rFonts w:ascii="Arial" w:eastAsia="DengXian" w:hAnsi="Arial" w:cs="Arial"/>
                <w:lang w:val="en-US" w:eastAsia="zh-CN"/>
              </w:rPr>
            </w:pPr>
            <w:r w:rsidRPr="00CB1012">
              <w:rPr>
                <w:rFonts w:ascii="Arial" w:eastAsia="DengXian" w:hAnsi="Arial" w:cs="Arial"/>
                <w:lang w:val="en-US" w:eastAsia="zh-CN"/>
              </w:rPr>
              <w:t xml:space="preserve">It is not clear why the N_retransmissionfactor is </w:t>
            </w:r>
            <w:r w:rsidR="00B8541A" w:rsidRPr="00CB1012">
              <w:rPr>
                <w:rFonts w:ascii="Arial" w:eastAsia="DengXian" w:hAnsi="Arial" w:cs="Arial"/>
                <w:lang w:val="en-US" w:eastAsia="zh-CN"/>
              </w:rPr>
              <w:t>added to N_initialaccessmessages. Shouldn’t this be a multiplicative factor (also as suggested in the values 0, 0.5, 1, 1.5 in the text)?</w:t>
            </w:r>
          </w:p>
          <w:p w14:paraId="64580722" w14:textId="77777777" w:rsidR="00B8541A" w:rsidRPr="00CB1012" w:rsidRDefault="00B8541A" w:rsidP="00B1612F">
            <w:pPr>
              <w:spacing w:after="0"/>
              <w:rPr>
                <w:rFonts w:ascii="Arial" w:eastAsia="DengXian" w:hAnsi="Arial" w:cs="Arial"/>
                <w:lang w:val="en-US" w:eastAsia="zh-CN"/>
              </w:rPr>
            </w:pPr>
          </w:p>
          <w:p w14:paraId="2016952B" w14:textId="77777777" w:rsidR="00B8541A" w:rsidRPr="00CB1012" w:rsidRDefault="00B8541A" w:rsidP="00B8541A">
            <w:pPr>
              <w:spacing w:after="0"/>
              <w:rPr>
                <w:rFonts w:ascii="Arial" w:eastAsia="DengXian" w:hAnsi="Arial" w:cs="Arial"/>
                <w:lang w:val="en-US" w:eastAsia="zh-CN"/>
              </w:rPr>
            </w:pPr>
            <w:r w:rsidRPr="00CB1012">
              <w:rPr>
                <w:rFonts w:ascii="Arial" w:eastAsia="DengXian" w:hAnsi="Arial" w:cs="Arial"/>
                <w:lang w:val="en-US" w:eastAsia="zh-CN"/>
              </w:rPr>
              <w:t xml:space="preserve">The proposed model has the advantage of being simple but may not be very accurate. All the messages are not equal. For example failure of msg2, would require transmitting msg1, so a simple multiplicative factor does not seem quite correct. </w:t>
            </w:r>
          </w:p>
          <w:p w14:paraId="1D656917" w14:textId="77777777" w:rsidR="00B8541A" w:rsidRPr="00CB1012" w:rsidRDefault="00B8541A" w:rsidP="00B8541A">
            <w:pPr>
              <w:spacing w:after="0"/>
              <w:rPr>
                <w:rFonts w:ascii="Arial" w:eastAsia="DengXian" w:hAnsi="Arial" w:cs="Arial"/>
                <w:lang w:val="en-US" w:eastAsia="zh-CN"/>
              </w:rPr>
            </w:pPr>
          </w:p>
          <w:p w14:paraId="567D625C" w14:textId="77777777" w:rsidR="00B8541A" w:rsidRPr="00CB1012" w:rsidRDefault="00B8541A" w:rsidP="00B8541A">
            <w:pPr>
              <w:spacing w:after="0"/>
              <w:rPr>
                <w:rFonts w:ascii="Arial" w:eastAsia="DengXian" w:hAnsi="Arial" w:cs="Arial"/>
                <w:lang w:val="en-US" w:eastAsia="zh-CN"/>
              </w:rPr>
            </w:pPr>
            <w:r w:rsidRPr="00CB1012">
              <w:rPr>
                <w:rFonts w:ascii="Arial" w:eastAsia="DengXian" w:hAnsi="Arial" w:cs="Arial"/>
                <w:lang w:val="en-US" w:eastAsia="zh-CN"/>
              </w:rPr>
              <w:t>But in any case, we are interested in only an order of magnitude estimate and the proposed approach seems sufficient for that purpose</w:t>
            </w:r>
            <w:r w:rsidR="005E6792" w:rsidRPr="00CB1012">
              <w:rPr>
                <w:rFonts w:ascii="Arial" w:eastAsia="DengXian" w:hAnsi="Arial" w:cs="Arial"/>
                <w:lang w:val="en-US" w:eastAsia="zh-CN"/>
              </w:rPr>
              <w:t>.</w:t>
            </w:r>
          </w:p>
        </w:tc>
      </w:tr>
      <w:tr w:rsidR="00630C56" w:rsidRPr="00371C74" w14:paraId="31887890" w14:textId="77777777" w:rsidTr="00B1612F">
        <w:tc>
          <w:tcPr>
            <w:tcW w:w="1980" w:type="dxa"/>
          </w:tcPr>
          <w:p w14:paraId="7EBC70C7" w14:textId="77777777" w:rsidR="00630C56" w:rsidRPr="00371C74" w:rsidRDefault="00476C2E"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1E3F796E" w14:textId="77777777" w:rsidR="00630C56" w:rsidRPr="00371C74" w:rsidRDefault="00476C2E"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 and</w:t>
            </w:r>
          </w:p>
        </w:tc>
        <w:tc>
          <w:tcPr>
            <w:tcW w:w="6563" w:type="dxa"/>
          </w:tcPr>
          <w:p w14:paraId="0422439C" w14:textId="77777777" w:rsidR="00630C56" w:rsidRPr="00CB1012" w:rsidRDefault="00476C2E" w:rsidP="00B1612F">
            <w:pPr>
              <w:spacing w:after="0"/>
              <w:rPr>
                <w:rFonts w:ascii="Arial" w:eastAsia="DengXian" w:hAnsi="Arial" w:cs="Arial"/>
                <w:lang w:val="en-US" w:eastAsia="zh-CN"/>
              </w:rPr>
            </w:pPr>
            <w:r w:rsidRPr="00CB1012">
              <w:rPr>
                <w:rFonts w:ascii="Arial" w:eastAsia="DengXian" w:hAnsi="Arial" w:cs="Arial" w:hint="eastAsia"/>
                <w:lang w:val="en-US" w:eastAsia="zh-CN"/>
              </w:rPr>
              <w:t>T</w:t>
            </w:r>
            <w:r w:rsidRPr="00CB1012">
              <w:rPr>
                <w:rFonts w:ascii="Arial" w:eastAsia="DengXian" w:hAnsi="Arial" w:cs="Arial"/>
                <w:lang w:val="en-US" w:eastAsia="zh-CN"/>
              </w:rPr>
              <w:t xml:space="preserve">he proposed formula may not be very precise but can be considered as an approximation. The description before the formula could be “can be </w:t>
            </w:r>
            <w:r w:rsidRPr="00CB1012">
              <w:rPr>
                <w:rFonts w:ascii="Arial" w:eastAsia="DengXian" w:hAnsi="Arial" w:cs="Arial"/>
                <w:b/>
                <w:bCs/>
                <w:lang w:val="en-US" w:eastAsia="zh-CN"/>
              </w:rPr>
              <w:t>approximately</w:t>
            </w:r>
            <w:r w:rsidRPr="00CB1012">
              <w:rPr>
                <w:rFonts w:ascii="Arial" w:eastAsia="DengXian" w:hAnsi="Arial" w:cs="Arial"/>
                <w:lang w:val="en-US" w:eastAsia="zh-CN"/>
              </w:rPr>
              <w:t xml:space="preserve"> calculated as:“</w:t>
            </w:r>
          </w:p>
        </w:tc>
      </w:tr>
      <w:tr w:rsidR="0004277A" w:rsidRPr="00371C74" w14:paraId="00ABD771" w14:textId="77777777" w:rsidTr="00946B8F">
        <w:tc>
          <w:tcPr>
            <w:tcW w:w="1980" w:type="dxa"/>
          </w:tcPr>
          <w:p w14:paraId="5B85EB53"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3BA1C624"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483B17A3" w14:textId="77777777" w:rsidR="0004277A" w:rsidRPr="00CB1012" w:rsidRDefault="0004277A" w:rsidP="00946B8F">
            <w:pPr>
              <w:spacing w:after="0"/>
              <w:rPr>
                <w:rFonts w:ascii="Arial" w:eastAsia="DengXian" w:hAnsi="Arial" w:cs="Arial"/>
                <w:lang w:val="en-US" w:eastAsia="zh-CN"/>
              </w:rPr>
            </w:pPr>
            <w:r w:rsidRPr="00CB1012">
              <w:rPr>
                <w:rFonts w:ascii="Arial" w:eastAsia="DengXian" w:hAnsi="Arial" w:cs="Arial"/>
                <w:lang w:val="en-US" w:eastAsia="zh-CN"/>
              </w:rPr>
              <w:t xml:space="preserve">An estimation for simplicity is fine, as an accurate computation could be too complicated to be done. </w:t>
            </w:r>
          </w:p>
          <w:p w14:paraId="1E06A9C6" w14:textId="77777777" w:rsidR="0004277A" w:rsidRPr="00CB1012" w:rsidRDefault="0004277A" w:rsidP="00946B8F">
            <w:pPr>
              <w:spacing w:after="0"/>
              <w:rPr>
                <w:rFonts w:ascii="Arial" w:eastAsia="DengXian" w:hAnsi="Arial" w:cs="Arial"/>
                <w:lang w:val="en-US" w:eastAsia="zh-CN"/>
              </w:rPr>
            </w:pPr>
            <w:r w:rsidRPr="00CB1012">
              <w:rPr>
                <w:rFonts w:ascii="Arial" w:eastAsia="DengXian" w:hAnsi="Arial" w:cs="Arial" w:hint="eastAsia"/>
                <w:lang w:val="en-US" w:eastAsia="zh-CN"/>
              </w:rPr>
              <w:t>O</w:t>
            </w:r>
            <w:r w:rsidRPr="00CB1012">
              <w:rPr>
                <w:rFonts w:ascii="Arial" w:eastAsia="DengXian" w:hAnsi="Arial" w:cs="Arial"/>
                <w:lang w:val="en-US" w:eastAsia="zh-CN"/>
              </w:rPr>
              <w:t>ur understanding is that the computation here mainly considers the retx at MAC, not including retx at other layers yet. Perhaps this information can be included in the reply LS to CT1 for their consideration (e.g. even worse case may happen).</w:t>
            </w:r>
          </w:p>
        </w:tc>
      </w:tr>
      <w:tr w:rsidR="00630C56" w:rsidRPr="00371C74" w14:paraId="5EE2FB8A" w14:textId="77777777" w:rsidTr="00B1612F">
        <w:tc>
          <w:tcPr>
            <w:tcW w:w="1980" w:type="dxa"/>
          </w:tcPr>
          <w:p w14:paraId="5B74BA9A" w14:textId="77777777" w:rsidR="00630C56" w:rsidRPr="0004277A" w:rsidRDefault="00CB1012" w:rsidP="00B1612F">
            <w:pPr>
              <w:spacing w:after="0"/>
              <w:rPr>
                <w:rFonts w:ascii="Arial" w:hAnsi="Arial" w:cs="Arial"/>
                <w:lang w:val="en-GB" w:eastAsia="zh-CN"/>
              </w:rPr>
            </w:pPr>
            <w:r>
              <w:rPr>
                <w:rFonts w:ascii="Arial" w:hAnsi="Arial" w:cs="Arial"/>
                <w:lang w:val="en-GB" w:eastAsia="zh-CN"/>
              </w:rPr>
              <w:t>Thales</w:t>
            </w:r>
          </w:p>
        </w:tc>
        <w:tc>
          <w:tcPr>
            <w:tcW w:w="992" w:type="dxa"/>
          </w:tcPr>
          <w:p w14:paraId="28279AC3" w14:textId="77777777" w:rsidR="00630C56" w:rsidRPr="00CB1012" w:rsidRDefault="00CB1012" w:rsidP="00B1612F">
            <w:pPr>
              <w:spacing w:after="0"/>
              <w:rPr>
                <w:rFonts w:ascii="Arial" w:hAnsi="Arial" w:cs="Arial"/>
                <w:lang w:val="en-US" w:eastAsia="zh-CN"/>
              </w:rPr>
            </w:pPr>
            <w:r>
              <w:rPr>
                <w:rFonts w:ascii="Arial" w:hAnsi="Arial" w:cs="Arial"/>
                <w:lang w:val="en-US" w:eastAsia="zh-CN"/>
              </w:rPr>
              <w:t>Yes</w:t>
            </w:r>
          </w:p>
        </w:tc>
        <w:tc>
          <w:tcPr>
            <w:tcW w:w="6563" w:type="dxa"/>
          </w:tcPr>
          <w:p w14:paraId="1268F09A" w14:textId="77777777" w:rsidR="00630C56" w:rsidRPr="00CB1012" w:rsidRDefault="00630C56" w:rsidP="00B1612F">
            <w:pPr>
              <w:spacing w:after="0"/>
              <w:rPr>
                <w:rFonts w:ascii="Arial" w:hAnsi="Arial" w:cs="Arial"/>
                <w:lang w:val="en-US" w:eastAsia="zh-CN"/>
              </w:rPr>
            </w:pPr>
          </w:p>
        </w:tc>
      </w:tr>
      <w:tr w:rsidR="00630C56" w:rsidRPr="00371C74" w14:paraId="193B072B" w14:textId="77777777" w:rsidTr="00B1612F">
        <w:tc>
          <w:tcPr>
            <w:tcW w:w="1980" w:type="dxa"/>
          </w:tcPr>
          <w:p w14:paraId="44D8D4CB" w14:textId="77777777" w:rsidR="00630C56" w:rsidRPr="00CB1012" w:rsidRDefault="002C3D63" w:rsidP="00B1612F">
            <w:pPr>
              <w:spacing w:after="0"/>
              <w:rPr>
                <w:rFonts w:ascii="Arial" w:hAnsi="Arial" w:cs="Arial"/>
                <w:lang w:val="en-US" w:eastAsia="zh-CN"/>
              </w:rPr>
            </w:pPr>
            <w:r>
              <w:rPr>
                <w:rFonts w:ascii="Arial" w:hAnsi="Arial" w:cs="Arial"/>
                <w:lang w:val="en-US" w:eastAsia="zh-CN"/>
              </w:rPr>
              <w:t>NEC</w:t>
            </w:r>
          </w:p>
        </w:tc>
        <w:tc>
          <w:tcPr>
            <w:tcW w:w="992" w:type="dxa"/>
          </w:tcPr>
          <w:p w14:paraId="4D684CA8" w14:textId="77777777" w:rsidR="00630C56" w:rsidRPr="00CB1012" w:rsidRDefault="002C3D63" w:rsidP="00B1612F">
            <w:pPr>
              <w:spacing w:after="0"/>
              <w:rPr>
                <w:rFonts w:ascii="Arial" w:hAnsi="Arial" w:cs="Arial"/>
                <w:lang w:val="en-US" w:eastAsia="zh-CN"/>
              </w:rPr>
            </w:pPr>
            <w:r>
              <w:rPr>
                <w:rFonts w:ascii="Arial" w:hAnsi="Arial" w:cs="Arial"/>
                <w:lang w:val="en-US" w:eastAsia="zh-CN"/>
              </w:rPr>
              <w:t xml:space="preserve">Yes </w:t>
            </w:r>
          </w:p>
        </w:tc>
        <w:tc>
          <w:tcPr>
            <w:tcW w:w="6563" w:type="dxa"/>
          </w:tcPr>
          <w:p w14:paraId="3551ABDD" w14:textId="77777777" w:rsidR="00630C56" w:rsidRPr="00CB1012" w:rsidRDefault="00630C56" w:rsidP="00B1612F">
            <w:pPr>
              <w:spacing w:after="0"/>
              <w:rPr>
                <w:rFonts w:ascii="Arial" w:hAnsi="Arial" w:cs="Arial"/>
                <w:lang w:val="en-US" w:eastAsia="zh-CN"/>
              </w:rPr>
            </w:pPr>
          </w:p>
        </w:tc>
      </w:tr>
      <w:tr w:rsidR="00630C56" w:rsidRPr="00371C74" w14:paraId="700CDE39" w14:textId="77777777" w:rsidTr="00B1612F">
        <w:tc>
          <w:tcPr>
            <w:tcW w:w="1980" w:type="dxa"/>
          </w:tcPr>
          <w:p w14:paraId="088EB3D9" w14:textId="77777777" w:rsidR="00630C56" w:rsidRPr="009B5A85" w:rsidRDefault="009B5A85" w:rsidP="00B1612F">
            <w:pPr>
              <w:spacing w:after="0"/>
              <w:rPr>
                <w:rFonts w:ascii="Arial" w:eastAsiaTheme="minorEastAsia" w:hAnsi="Arial" w:cs="Arial"/>
                <w:lang w:val="en-US" w:eastAsia="zh-CN"/>
              </w:rPr>
            </w:pPr>
            <w:r>
              <w:rPr>
                <w:rFonts w:ascii="Arial" w:eastAsiaTheme="minorEastAsia" w:hAnsi="Arial" w:cs="Arial" w:hint="eastAsia"/>
                <w:lang w:val="en-US" w:eastAsia="zh-CN"/>
              </w:rPr>
              <w:t>Xi</w:t>
            </w:r>
            <w:r>
              <w:rPr>
                <w:rFonts w:ascii="Arial" w:eastAsiaTheme="minorEastAsia" w:hAnsi="Arial" w:cs="Arial"/>
                <w:lang w:val="en-US" w:eastAsia="zh-CN"/>
              </w:rPr>
              <w:t>aomi</w:t>
            </w:r>
          </w:p>
        </w:tc>
        <w:tc>
          <w:tcPr>
            <w:tcW w:w="992" w:type="dxa"/>
          </w:tcPr>
          <w:p w14:paraId="65963A49" w14:textId="77777777" w:rsidR="00630C56" w:rsidRPr="009B5A85" w:rsidRDefault="009B5A85" w:rsidP="00B1612F">
            <w:pPr>
              <w:spacing w:after="0"/>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6563" w:type="dxa"/>
          </w:tcPr>
          <w:p w14:paraId="4F46F409" w14:textId="77777777" w:rsidR="00630C56" w:rsidRPr="00371C74" w:rsidRDefault="00630C56" w:rsidP="00B1612F">
            <w:pPr>
              <w:spacing w:after="0"/>
              <w:rPr>
                <w:rFonts w:ascii="Arial" w:hAnsi="Arial" w:cs="Arial"/>
                <w:lang w:val="en-US" w:eastAsia="zh-CN"/>
              </w:rPr>
            </w:pPr>
          </w:p>
        </w:tc>
      </w:tr>
      <w:tr w:rsidR="00BC64AE" w:rsidRPr="00371C74" w14:paraId="3AD28681" w14:textId="77777777" w:rsidTr="00B1612F">
        <w:tc>
          <w:tcPr>
            <w:tcW w:w="1980" w:type="dxa"/>
          </w:tcPr>
          <w:p w14:paraId="38B6328F" w14:textId="77777777" w:rsidR="00BC64AE" w:rsidRPr="00CB1012" w:rsidRDefault="00BC64AE" w:rsidP="00BC64AE">
            <w:pPr>
              <w:spacing w:after="0"/>
              <w:rPr>
                <w:rFonts w:ascii="Arial"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992" w:type="dxa"/>
          </w:tcPr>
          <w:p w14:paraId="40BE698C" w14:textId="77777777" w:rsidR="00BC64AE" w:rsidRPr="00CB1012" w:rsidRDefault="00BC64AE" w:rsidP="00BC64AE">
            <w:pPr>
              <w:spacing w:after="0"/>
              <w:rPr>
                <w:rFonts w:ascii="Arial"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6563" w:type="dxa"/>
          </w:tcPr>
          <w:p w14:paraId="63E3F247" w14:textId="77777777" w:rsidR="00BC64AE" w:rsidRPr="00371C74" w:rsidRDefault="00BC64AE" w:rsidP="00BC64AE">
            <w:pPr>
              <w:spacing w:after="0"/>
              <w:rPr>
                <w:rFonts w:ascii="Arial" w:hAnsi="Arial" w:cs="Arial"/>
                <w:lang w:val="en-US" w:eastAsia="zh-CN"/>
              </w:rPr>
            </w:pPr>
          </w:p>
        </w:tc>
      </w:tr>
      <w:tr w:rsidR="00F97BE6" w:rsidRPr="00371C74" w14:paraId="6DE7B3FB" w14:textId="77777777" w:rsidTr="00B1612F">
        <w:tc>
          <w:tcPr>
            <w:tcW w:w="1980" w:type="dxa"/>
          </w:tcPr>
          <w:p w14:paraId="397ECE3E" w14:textId="77777777" w:rsidR="00F97BE6" w:rsidRPr="00CB1012" w:rsidRDefault="00F97BE6" w:rsidP="00F97BE6">
            <w:pPr>
              <w:spacing w:after="0"/>
              <w:rPr>
                <w:rFonts w:ascii="Arial" w:hAnsi="Arial" w:cs="Arial"/>
                <w:lang w:val="en-US" w:eastAsia="zh-CN"/>
              </w:rPr>
            </w:pPr>
            <w:r>
              <w:rPr>
                <w:rFonts w:ascii="Arial" w:hAnsi="Arial" w:cs="Arial"/>
                <w:lang w:val="en-US" w:eastAsia="zh-CN"/>
              </w:rPr>
              <w:t xml:space="preserve">Samsung </w:t>
            </w:r>
          </w:p>
        </w:tc>
        <w:tc>
          <w:tcPr>
            <w:tcW w:w="992" w:type="dxa"/>
          </w:tcPr>
          <w:p w14:paraId="50BAF006" w14:textId="77777777" w:rsidR="00F97BE6" w:rsidRPr="00CB1012" w:rsidRDefault="00F97BE6" w:rsidP="00F97BE6">
            <w:pPr>
              <w:spacing w:after="0"/>
              <w:rPr>
                <w:rFonts w:ascii="Arial" w:hAnsi="Arial" w:cs="Arial"/>
                <w:lang w:val="en-US" w:eastAsia="zh-CN"/>
              </w:rPr>
            </w:pPr>
            <w:r>
              <w:rPr>
                <w:rFonts w:ascii="Arial" w:hAnsi="Arial" w:cs="Arial"/>
                <w:lang w:val="en-US" w:eastAsia="zh-CN"/>
              </w:rPr>
              <w:t>Yes</w:t>
            </w:r>
          </w:p>
        </w:tc>
        <w:tc>
          <w:tcPr>
            <w:tcW w:w="6563" w:type="dxa"/>
          </w:tcPr>
          <w:p w14:paraId="2E96E54E" w14:textId="77777777" w:rsidR="00F97BE6" w:rsidRPr="00371C74" w:rsidRDefault="00F97BE6" w:rsidP="00F97BE6">
            <w:pPr>
              <w:spacing w:after="0"/>
              <w:rPr>
                <w:rFonts w:ascii="Arial" w:hAnsi="Arial" w:cs="Arial"/>
                <w:lang w:val="en-CA" w:eastAsia="zh-CN"/>
              </w:rPr>
            </w:pPr>
          </w:p>
        </w:tc>
      </w:tr>
      <w:tr w:rsidR="00630C56" w:rsidRPr="00371C74" w14:paraId="2B3229AB" w14:textId="77777777" w:rsidTr="00B1612F">
        <w:tc>
          <w:tcPr>
            <w:tcW w:w="1980" w:type="dxa"/>
          </w:tcPr>
          <w:p w14:paraId="6CF08B6F" w14:textId="77777777" w:rsidR="00630C56" w:rsidRPr="00CB1012" w:rsidRDefault="00B43094" w:rsidP="00B1612F">
            <w:pPr>
              <w:spacing w:after="0"/>
              <w:rPr>
                <w:rFonts w:ascii="Arial" w:hAnsi="Arial" w:cs="Arial"/>
                <w:lang w:val="en-US" w:eastAsia="zh-CN"/>
              </w:rPr>
            </w:pPr>
            <w:r>
              <w:rPr>
                <w:rFonts w:ascii="Arial" w:hAnsi="Arial" w:cs="Arial"/>
                <w:lang w:val="en-US" w:eastAsia="zh-CN"/>
              </w:rPr>
              <w:t>Nokia</w:t>
            </w:r>
          </w:p>
        </w:tc>
        <w:tc>
          <w:tcPr>
            <w:tcW w:w="992" w:type="dxa"/>
          </w:tcPr>
          <w:p w14:paraId="632206DA" w14:textId="77777777" w:rsidR="00630C56" w:rsidRPr="00CB1012" w:rsidRDefault="00B43094" w:rsidP="00B1612F">
            <w:pPr>
              <w:spacing w:after="0"/>
              <w:rPr>
                <w:rFonts w:ascii="Arial" w:hAnsi="Arial" w:cs="Arial"/>
                <w:lang w:val="en-US" w:eastAsia="zh-CN"/>
              </w:rPr>
            </w:pPr>
            <w:r>
              <w:rPr>
                <w:rFonts w:ascii="Arial" w:hAnsi="Arial" w:cs="Arial"/>
                <w:lang w:val="en-US" w:eastAsia="zh-CN"/>
              </w:rPr>
              <w:t>yes</w:t>
            </w:r>
          </w:p>
        </w:tc>
        <w:tc>
          <w:tcPr>
            <w:tcW w:w="6563" w:type="dxa"/>
          </w:tcPr>
          <w:p w14:paraId="2B6DB7D5" w14:textId="77777777" w:rsidR="00630C56" w:rsidRPr="00371C74" w:rsidRDefault="00B43094" w:rsidP="00B1612F">
            <w:pPr>
              <w:spacing w:after="0"/>
              <w:rPr>
                <w:rFonts w:ascii="Arial" w:hAnsi="Arial" w:cs="Arial"/>
                <w:lang w:val="en-CA" w:eastAsia="zh-CN"/>
              </w:rPr>
            </w:pPr>
            <w:r w:rsidRPr="007A0907">
              <w:rPr>
                <w:rFonts w:ascii="Arial" w:hAnsi="Arial" w:cs="Arial"/>
                <w:lang w:val="en-CA" w:eastAsia="zh-CN"/>
              </w:rPr>
              <w:t>But we have similar doubts as expressed by Apple, concerning the N_retranmissionfactor. We understand this is added and not multiplied, as the delay for initial access messages (N_initialaccessmessages) is joint for all (so pointless to multiply this entire factor)</w:t>
            </w:r>
            <w:r>
              <w:rPr>
                <w:rFonts w:ascii="Arial" w:hAnsi="Arial" w:cs="Arial"/>
                <w:lang w:val="en-CA" w:eastAsia="zh-CN"/>
              </w:rPr>
              <w:t>?</w:t>
            </w:r>
            <w:r w:rsidRPr="007A0907">
              <w:rPr>
                <w:rFonts w:ascii="Arial" w:hAnsi="Arial" w:cs="Arial"/>
                <w:lang w:val="en-CA" w:eastAsia="zh-CN"/>
              </w:rPr>
              <w:t xml:space="preserve"> On the other hand, it is true that e.g. tha</w:t>
            </w:r>
            <w:r>
              <w:rPr>
                <w:rFonts w:ascii="Arial" w:hAnsi="Arial" w:cs="Arial"/>
                <w:lang w:val="en-CA" w:eastAsia="zh-CN"/>
              </w:rPr>
              <w:t>t</w:t>
            </w:r>
            <w:r w:rsidRPr="007A0907">
              <w:rPr>
                <w:rFonts w:ascii="Arial" w:hAnsi="Arial" w:cs="Arial"/>
                <w:lang w:val="en-CA" w:eastAsia="zh-CN"/>
              </w:rPr>
              <w:t xml:space="preserve"> failure of Msg2 will require reTx of two messages. So the formula above is rather inaccurate, but perhaps could be enough for the estimation</w:t>
            </w:r>
            <w:r>
              <w:rPr>
                <w:rFonts w:ascii="Arial" w:hAnsi="Arial" w:cs="Arial"/>
                <w:lang w:val="en-CA" w:eastAsia="zh-CN"/>
              </w:rPr>
              <w:t>s</w:t>
            </w:r>
            <w:r w:rsidRPr="007A0907">
              <w:rPr>
                <w:rFonts w:ascii="Arial" w:hAnsi="Arial" w:cs="Arial"/>
                <w:lang w:val="en-CA" w:eastAsia="zh-CN"/>
              </w:rPr>
              <w:t xml:space="preserve"> CT1 wants to perform.</w:t>
            </w:r>
          </w:p>
        </w:tc>
      </w:tr>
      <w:tr w:rsidR="00EE0194" w:rsidRPr="00371C74" w14:paraId="34140A5A" w14:textId="77777777" w:rsidTr="00B1612F">
        <w:trPr>
          <w:trHeight w:val="38"/>
        </w:trPr>
        <w:tc>
          <w:tcPr>
            <w:tcW w:w="1980" w:type="dxa"/>
          </w:tcPr>
          <w:p w14:paraId="3E753CF1" w14:textId="77777777" w:rsidR="00EE0194" w:rsidRPr="00CB1012" w:rsidRDefault="00EE0194" w:rsidP="00EE0194">
            <w:pPr>
              <w:spacing w:after="0"/>
              <w:rPr>
                <w:rFonts w:ascii="Arial" w:hAnsi="Arial" w:cs="Arial"/>
                <w:lang w:val="en-US" w:eastAsia="zh-CN"/>
              </w:rPr>
            </w:pPr>
            <w:r>
              <w:rPr>
                <w:rFonts w:ascii="Arial" w:eastAsia="DengXian" w:hAnsi="Arial" w:cs="Arial"/>
                <w:lang w:eastAsia="zh-CN"/>
              </w:rPr>
              <w:lastRenderedPageBreak/>
              <w:t>Qualcomm</w:t>
            </w:r>
          </w:p>
        </w:tc>
        <w:tc>
          <w:tcPr>
            <w:tcW w:w="992" w:type="dxa"/>
          </w:tcPr>
          <w:p w14:paraId="32AFCFC1" w14:textId="77777777" w:rsidR="00EE0194" w:rsidRPr="00CB1012" w:rsidRDefault="00EE0194" w:rsidP="00EE0194">
            <w:pPr>
              <w:spacing w:after="0"/>
              <w:rPr>
                <w:rFonts w:ascii="Arial" w:hAnsi="Arial" w:cs="Arial"/>
                <w:lang w:val="en-US" w:eastAsia="zh-CN"/>
              </w:rPr>
            </w:pPr>
            <w:r>
              <w:rPr>
                <w:rFonts w:ascii="Arial" w:hAnsi="Arial" w:cs="Arial"/>
                <w:lang w:eastAsia="zh-CN"/>
              </w:rPr>
              <w:t>No</w:t>
            </w:r>
          </w:p>
        </w:tc>
        <w:tc>
          <w:tcPr>
            <w:tcW w:w="6563" w:type="dxa"/>
          </w:tcPr>
          <w:p w14:paraId="1DC1EFAA" w14:textId="77777777" w:rsidR="00EE0194" w:rsidRPr="00371C74" w:rsidRDefault="00EE0194" w:rsidP="00EE0194">
            <w:pPr>
              <w:spacing w:after="0"/>
              <w:rPr>
                <w:rFonts w:ascii="Arial" w:hAnsi="Arial" w:cs="Arial"/>
                <w:lang w:val="en-CA" w:eastAsia="zh-CN"/>
              </w:rPr>
            </w:pPr>
            <w:r>
              <w:rPr>
                <w:rFonts w:ascii="Arial" w:eastAsia="DengXian" w:hAnsi="Arial" w:cs="Arial"/>
                <w:lang w:eastAsia="zh-CN"/>
              </w:rPr>
              <w:t>It is not accurate as each retransmission would add additional delay becasue of RAR window and contention resolution timer. We think Msg3 retransmission case may be rare so in this case, simply maximum number of preamble transmission attempts could be considered.</w:t>
            </w:r>
          </w:p>
        </w:tc>
      </w:tr>
      <w:tr w:rsidR="006D0F6E" w:rsidRPr="00371C74" w14:paraId="75123692" w14:textId="77777777" w:rsidTr="006D0F6E">
        <w:tc>
          <w:tcPr>
            <w:tcW w:w="1980" w:type="dxa"/>
          </w:tcPr>
          <w:p w14:paraId="7FDDDE02" w14:textId="77777777" w:rsidR="006D0F6E" w:rsidRPr="00DF281A" w:rsidRDefault="006D0F6E" w:rsidP="001D5712">
            <w:pPr>
              <w:spacing w:after="0"/>
              <w:rPr>
                <w:rFonts w:ascii="Arial" w:eastAsia="DengXian" w:hAnsi="Arial" w:cs="Arial"/>
                <w:lang w:val="en-US" w:eastAsia="zh-CN"/>
              </w:rPr>
            </w:pPr>
            <w:r>
              <w:rPr>
                <w:rFonts w:ascii="Arial" w:eastAsia="DengXian" w:hAnsi="Arial" w:cs="Arial" w:hint="eastAsia"/>
                <w:lang w:eastAsia="zh-CN"/>
              </w:rPr>
              <w:t>Intel</w:t>
            </w:r>
          </w:p>
        </w:tc>
        <w:tc>
          <w:tcPr>
            <w:tcW w:w="992" w:type="dxa"/>
          </w:tcPr>
          <w:p w14:paraId="7D9ADF38"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yes</w:t>
            </w:r>
          </w:p>
        </w:tc>
        <w:tc>
          <w:tcPr>
            <w:tcW w:w="6563" w:type="dxa"/>
          </w:tcPr>
          <w:p w14:paraId="39726825" w14:textId="77777777" w:rsidR="006D0F6E" w:rsidRPr="00371C74" w:rsidRDefault="006D0F6E" w:rsidP="001D5712">
            <w:pPr>
              <w:spacing w:after="0"/>
              <w:rPr>
                <w:rFonts w:ascii="Arial" w:eastAsia="DengXian" w:hAnsi="Arial" w:cs="Arial"/>
                <w:lang w:eastAsia="zh-CN"/>
              </w:rPr>
            </w:pPr>
          </w:p>
        </w:tc>
      </w:tr>
      <w:tr w:rsidR="009A1F23" w:rsidRPr="00371C74" w14:paraId="23D86405" w14:textId="77777777" w:rsidTr="006D0F6E">
        <w:tc>
          <w:tcPr>
            <w:tcW w:w="1980" w:type="dxa"/>
          </w:tcPr>
          <w:p w14:paraId="56C464CA" w14:textId="77777777" w:rsidR="009A1F23" w:rsidRPr="0051089A" w:rsidRDefault="009A1F23" w:rsidP="001D5712">
            <w:pPr>
              <w:spacing w:after="0"/>
              <w:rPr>
                <w:rFonts w:ascii="Arial" w:eastAsiaTheme="minorEastAsia" w:hAnsi="Arial" w:cs="Arial"/>
                <w:lang w:eastAsia="zh-CN"/>
              </w:rPr>
            </w:pPr>
            <w:r>
              <w:rPr>
                <w:rFonts w:ascii="Arial" w:eastAsiaTheme="minorEastAsia" w:hAnsi="Arial" w:cs="Arial" w:hint="eastAsia"/>
                <w:lang w:eastAsia="zh-CN"/>
              </w:rPr>
              <w:t>CMCC</w:t>
            </w:r>
          </w:p>
        </w:tc>
        <w:tc>
          <w:tcPr>
            <w:tcW w:w="992" w:type="dxa"/>
          </w:tcPr>
          <w:p w14:paraId="475B8CFF" w14:textId="77777777" w:rsidR="009A1F23" w:rsidRPr="00176AA5" w:rsidRDefault="009A1F23" w:rsidP="001D5712">
            <w:pPr>
              <w:tabs>
                <w:tab w:val="left" w:pos="95"/>
              </w:tabs>
              <w:spacing w:after="0"/>
              <w:rPr>
                <w:rFonts w:ascii="Arial" w:eastAsiaTheme="minorEastAsia" w:hAnsi="Arial" w:cs="Arial"/>
                <w:lang w:eastAsia="zh-CN"/>
              </w:rPr>
            </w:pPr>
            <w:r>
              <w:rPr>
                <w:rFonts w:ascii="Arial" w:hAnsi="Arial" w:cs="Arial"/>
                <w:lang w:eastAsia="zh-CN"/>
              </w:rPr>
              <w:tab/>
              <w:t>Yes</w:t>
            </w:r>
            <w:r>
              <w:rPr>
                <w:rFonts w:ascii="Arial" w:eastAsiaTheme="minorEastAsia" w:hAnsi="Arial" w:cs="Arial" w:hint="eastAsia"/>
                <w:lang w:eastAsia="zh-CN"/>
              </w:rPr>
              <w:t xml:space="preserve"> with comments</w:t>
            </w:r>
          </w:p>
        </w:tc>
        <w:tc>
          <w:tcPr>
            <w:tcW w:w="6563" w:type="dxa"/>
          </w:tcPr>
          <w:p w14:paraId="1E3CF6E5" w14:textId="77777777" w:rsidR="009A1F23" w:rsidRPr="00176AA5" w:rsidRDefault="009A1F23" w:rsidP="001D5712">
            <w:pPr>
              <w:spacing w:after="0"/>
              <w:rPr>
                <w:rFonts w:ascii="Arial" w:eastAsiaTheme="minorEastAsia" w:hAnsi="Arial" w:cs="Arial"/>
                <w:lang w:eastAsia="zh-CN"/>
              </w:rPr>
            </w:pPr>
            <w:r w:rsidRPr="00176AA5">
              <w:rPr>
                <w:rFonts w:ascii="Arial" w:hAnsi="Arial" w:cs="Arial"/>
                <w:lang w:eastAsia="zh-CN"/>
              </w:rPr>
              <w:t>This formula is not precise but can be used as bas</w:t>
            </w:r>
            <w:r>
              <w:rPr>
                <w:rFonts w:ascii="Arial" w:eastAsiaTheme="minorEastAsia" w:hAnsi="Arial" w:cs="Arial" w:hint="eastAsia"/>
                <w:lang w:eastAsia="zh-CN"/>
              </w:rPr>
              <w:t>eline or c</w:t>
            </w:r>
            <w:r w:rsidRPr="00176AA5">
              <w:rPr>
                <w:rFonts w:ascii="Arial" w:eastAsiaTheme="minorEastAsia" w:hAnsi="Arial" w:cs="Arial"/>
                <w:lang w:eastAsia="zh-CN"/>
              </w:rPr>
              <w:t>hange the description to approximate calculation...</w:t>
            </w:r>
          </w:p>
        </w:tc>
      </w:tr>
      <w:tr w:rsidR="00A3644A" w:rsidRPr="001D5712" w14:paraId="2966F9B8" w14:textId="77777777" w:rsidTr="006D0F6E">
        <w:tc>
          <w:tcPr>
            <w:tcW w:w="1980" w:type="dxa"/>
          </w:tcPr>
          <w:p w14:paraId="6E02D7B7" w14:textId="5EA559C4" w:rsidR="00A3644A" w:rsidRPr="00A3644A" w:rsidRDefault="00A3644A" w:rsidP="001D5712">
            <w:pPr>
              <w:spacing w:after="0"/>
              <w:rPr>
                <w:rFonts w:ascii="Arial" w:eastAsia="Malgun Gothic" w:hAnsi="Arial" w:cs="Arial"/>
                <w:lang w:eastAsia="ko-KR"/>
              </w:rPr>
            </w:pPr>
            <w:r>
              <w:rPr>
                <w:rFonts w:ascii="Arial" w:eastAsia="Malgun Gothic" w:hAnsi="Arial" w:cs="Arial" w:hint="eastAsia"/>
                <w:lang w:eastAsia="ko-KR"/>
              </w:rPr>
              <w:t>E</w:t>
            </w:r>
            <w:r>
              <w:rPr>
                <w:rFonts w:ascii="Arial" w:eastAsia="Malgun Gothic" w:hAnsi="Arial" w:cs="Arial"/>
                <w:lang w:eastAsia="ko-KR"/>
              </w:rPr>
              <w:t>TRI</w:t>
            </w:r>
          </w:p>
        </w:tc>
        <w:tc>
          <w:tcPr>
            <w:tcW w:w="992" w:type="dxa"/>
          </w:tcPr>
          <w:p w14:paraId="7E1A7BB1" w14:textId="11151B27" w:rsidR="00A3644A" w:rsidRPr="00A3644A" w:rsidRDefault="00A3644A" w:rsidP="001D5712">
            <w:pPr>
              <w:tabs>
                <w:tab w:val="left" w:pos="95"/>
              </w:tabs>
              <w:spacing w:after="0"/>
              <w:rPr>
                <w:rFonts w:ascii="Arial" w:eastAsia="Malgun Gothic" w:hAnsi="Arial" w:cs="Arial"/>
                <w:lang w:eastAsia="ko-KR"/>
              </w:rPr>
            </w:pPr>
            <w:r>
              <w:rPr>
                <w:rFonts w:ascii="Arial" w:eastAsia="Malgun Gothic" w:hAnsi="Arial" w:cs="Arial" w:hint="eastAsia"/>
                <w:lang w:eastAsia="ko-KR"/>
              </w:rPr>
              <w:t>Y</w:t>
            </w:r>
            <w:r>
              <w:rPr>
                <w:rFonts w:ascii="Arial" w:eastAsia="Malgun Gothic" w:hAnsi="Arial" w:cs="Arial"/>
                <w:lang w:eastAsia="ko-KR"/>
              </w:rPr>
              <w:t>es</w:t>
            </w:r>
          </w:p>
        </w:tc>
        <w:tc>
          <w:tcPr>
            <w:tcW w:w="6563" w:type="dxa"/>
          </w:tcPr>
          <w:p w14:paraId="59082B03" w14:textId="2DC60596" w:rsidR="001D5712" w:rsidRPr="00A3644A" w:rsidRDefault="001D5712" w:rsidP="001D5712">
            <w:pPr>
              <w:spacing w:after="0"/>
              <w:rPr>
                <w:rFonts w:ascii="Arial" w:eastAsia="Malgun Gothic" w:hAnsi="Arial" w:cs="Arial"/>
                <w:lang w:eastAsia="ko-KR"/>
              </w:rPr>
            </w:pPr>
            <w:r>
              <w:rPr>
                <w:rFonts w:ascii="Arial" w:eastAsia="Malgun Gothic" w:hAnsi="Arial" w:cs="Arial"/>
                <w:lang w:eastAsia="ko-KR"/>
              </w:rPr>
              <w:t>We are ok</w:t>
            </w:r>
            <w:r w:rsidRPr="001D5712">
              <w:rPr>
                <w:rFonts w:ascii="Arial" w:eastAsia="Malgun Gothic" w:hAnsi="Arial" w:cs="Arial"/>
                <w:lang w:eastAsia="ko-KR"/>
              </w:rPr>
              <w:t xml:space="preserve"> </w:t>
            </w:r>
            <w:r>
              <w:rPr>
                <w:rFonts w:ascii="Arial" w:eastAsia="Malgun Gothic" w:hAnsi="Arial" w:cs="Arial"/>
                <w:lang w:eastAsia="ko-KR"/>
              </w:rPr>
              <w:t>with</w:t>
            </w:r>
            <w:r w:rsidRPr="001D5712">
              <w:rPr>
                <w:rFonts w:ascii="Arial" w:eastAsia="Malgun Gothic" w:hAnsi="Arial" w:cs="Arial"/>
                <w:lang w:eastAsia="ko-KR"/>
              </w:rPr>
              <w:t xml:space="preserve"> this formula </w:t>
            </w:r>
            <w:r>
              <w:rPr>
                <w:rFonts w:ascii="Arial" w:eastAsia="Malgun Gothic" w:hAnsi="Arial" w:cs="Arial"/>
                <w:lang w:eastAsia="ko-KR"/>
              </w:rPr>
              <w:t>being</w:t>
            </w:r>
            <w:r w:rsidRPr="001D5712">
              <w:rPr>
                <w:rFonts w:ascii="Arial" w:eastAsia="Malgun Gothic" w:hAnsi="Arial" w:cs="Arial"/>
                <w:lang w:eastAsia="ko-KR"/>
              </w:rPr>
              <w:t xml:space="preserve"> an approximate calculation.</w:t>
            </w:r>
            <w:r>
              <w:rPr>
                <w:rFonts w:ascii="Arial" w:eastAsia="Malgun Gothic" w:hAnsi="Arial" w:cs="Arial"/>
                <w:lang w:eastAsia="ko-KR"/>
              </w:rPr>
              <w:t xml:space="preserve"> We think that </w:t>
            </w:r>
            <w:r w:rsidR="00736D22">
              <w:rPr>
                <w:rFonts w:ascii="Arial" w:eastAsia="Malgun Gothic" w:hAnsi="Arial" w:cs="Arial"/>
                <w:lang w:eastAsia="ko-KR"/>
              </w:rPr>
              <w:t>assumption used in the calculation</w:t>
            </w:r>
            <w:r>
              <w:rPr>
                <w:rFonts w:ascii="Arial" w:eastAsia="Malgun Gothic" w:hAnsi="Arial" w:cs="Arial"/>
                <w:lang w:eastAsia="ko-KR"/>
              </w:rPr>
              <w:t xml:space="preserve"> should be noted in the LS. </w:t>
            </w:r>
          </w:p>
        </w:tc>
      </w:tr>
      <w:tr w:rsidR="0080767A" w:rsidRPr="001D5712" w14:paraId="28EE997D" w14:textId="77777777" w:rsidTr="006D0F6E">
        <w:tc>
          <w:tcPr>
            <w:tcW w:w="1980" w:type="dxa"/>
          </w:tcPr>
          <w:p w14:paraId="7884C4CD" w14:textId="6E9AAC56" w:rsidR="0080767A" w:rsidRPr="0080767A" w:rsidRDefault="0080767A" w:rsidP="001D5712">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187EE051" w14:textId="0AF9922D" w:rsidR="0080767A" w:rsidRPr="0080767A" w:rsidRDefault="0080767A" w:rsidP="001D5712">
            <w:pPr>
              <w:tabs>
                <w:tab w:val="left" w:pos="95"/>
              </w:tabs>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56703002" w14:textId="77777777" w:rsidR="0080767A" w:rsidRDefault="0080767A" w:rsidP="001D5712">
            <w:pPr>
              <w:spacing w:after="0"/>
              <w:rPr>
                <w:rFonts w:ascii="Arial" w:eastAsia="Malgun Gothic" w:hAnsi="Arial" w:cs="Arial"/>
                <w:lang w:eastAsia="ko-KR"/>
              </w:rPr>
            </w:pPr>
          </w:p>
        </w:tc>
      </w:tr>
    </w:tbl>
    <w:p w14:paraId="3F81C977" w14:textId="77777777" w:rsidR="00630C56" w:rsidRDefault="00630C56" w:rsidP="00630C56">
      <w:pPr>
        <w:pStyle w:val="ListParagraph"/>
      </w:pPr>
    </w:p>
    <w:p w14:paraId="711AB62A" w14:textId="0C1BFBCC" w:rsidR="00677CF3" w:rsidRPr="00BD1AD0" w:rsidRDefault="00BD1205" w:rsidP="00B0346A">
      <w:pPr>
        <w:pStyle w:val="BodyText"/>
        <w:rPr>
          <w:b/>
          <w:bCs/>
        </w:rPr>
      </w:pPr>
      <w:r w:rsidRPr="00BD1AD0">
        <w:rPr>
          <w:b/>
          <w:bCs/>
        </w:rPr>
        <w:t>Conclusion</w:t>
      </w:r>
    </w:p>
    <w:p w14:paraId="28977B41" w14:textId="02E59D4E" w:rsidR="00BD1205" w:rsidRPr="00BD1AD0" w:rsidRDefault="00BD1205" w:rsidP="00B0346A">
      <w:pPr>
        <w:pStyle w:val="BodyText"/>
        <w:rPr>
          <w:b/>
          <w:bCs/>
        </w:rPr>
      </w:pPr>
      <w:r w:rsidRPr="00BD1AD0">
        <w:rPr>
          <w:b/>
          <w:bCs/>
        </w:rPr>
        <w:t xml:space="preserve">Proposal 4 </w:t>
      </w:r>
      <w:r w:rsidR="003543B1" w:rsidRPr="00BD1AD0">
        <w:rPr>
          <w:b/>
          <w:bCs/>
        </w:rPr>
        <w:t>RAN2 to use formula (</w:t>
      </w:r>
      <w:r w:rsidR="00CF65BA" w:rsidRPr="00BD1AD0">
        <w:rPr>
          <w:b/>
          <w:bCs/>
        </w:rPr>
        <w:t>N_initialaccessexchange + N_</w:t>
      </w:r>
      <w:r w:rsidR="00BD1AD0" w:rsidRPr="00BD1AD0">
        <w:rPr>
          <w:b/>
          <w:bCs/>
        </w:rPr>
        <w:t>retransmissionfactor</w:t>
      </w:r>
      <w:r w:rsidR="003543B1" w:rsidRPr="00BD1AD0">
        <w:rPr>
          <w:b/>
          <w:bCs/>
        </w:rPr>
        <w:t>)*RTT as an approximative formula</w:t>
      </w:r>
      <w:r w:rsidR="003543B1" w:rsidRPr="00BD1AD0">
        <w:rPr>
          <w:b/>
          <w:bCs/>
        </w:rPr>
        <w:t xml:space="preserve"> for calculating the delay for initial NAS message in uplink without GNSS impact</w:t>
      </w:r>
    </w:p>
    <w:p w14:paraId="28CB6497" w14:textId="77777777" w:rsidR="00677CF3" w:rsidRDefault="00677CF3" w:rsidP="00B0346A">
      <w:pPr>
        <w:pStyle w:val="BodyText"/>
      </w:pPr>
    </w:p>
    <w:p w14:paraId="1DDECE19" w14:textId="77777777" w:rsidR="00677CF3" w:rsidRDefault="00677CF3" w:rsidP="00B0346A">
      <w:pPr>
        <w:pStyle w:val="BodyText"/>
      </w:pPr>
    </w:p>
    <w:p w14:paraId="07955560" w14:textId="77777777" w:rsidR="00B0346A" w:rsidRDefault="00B0346A" w:rsidP="00B0346A">
      <w:pPr>
        <w:pStyle w:val="BodyText"/>
      </w:pPr>
      <w:r>
        <w:t xml:space="preserve">The number of retransmissions during random access is hard to quantify; for instance, the maximum number of configurable msg1 attempts is 200, but we would doubt that this would be a reasonable configuration for NTN. In this case, we put an arbitrary number as the maximum number of retransmission attempts during random access. This can be seen in Table 1 for a number of different cases. </w:t>
      </w:r>
    </w:p>
    <w:p w14:paraId="06F8F183" w14:textId="77777777" w:rsidR="00B0346A" w:rsidRDefault="00B0346A" w:rsidP="00B0346A">
      <w:pPr>
        <w:pStyle w:val="Caption"/>
        <w:keepNext/>
      </w:pPr>
      <w:r>
        <w:t xml:space="preserve">Table </w:t>
      </w:r>
      <w:r w:rsidR="00D956BA">
        <w:fldChar w:fldCharType="begin"/>
      </w:r>
      <w:r>
        <w:instrText>SEQ Table \* ARABIC</w:instrText>
      </w:r>
      <w:r w:rsidR="00D956BA">
        <w:fldChar w:fldCharType="separate"/>
      </w:r>
      <w:r>
        <w:rPr>
          <w:noProof/>
        </w:rPr>
        <w:t>1</w:t>
      </w:r>
      <w:r w:rsidR="00D956BA">
        <w:fldChar w:fldCharType="end"/>
      </w:r>
    </w:p>
    <w:tbl>
      <w:tblPr>
        <w:tblStyle w:val="TableGrid"/>
        <w:tblW w:w="8359" w:type="dxa"/>
        <w:tblLook w:val="04A0" w:firstRow="1" w:lastRow="0" w:firstColumn="1" w:lastColumn="0" w:noHBand="0" w:noVBand="1"/>
      </w:tblPr>
      <w:tblGrid>
        <w:gridCol w:w="1980"/>
        <w:gridCol w:w="2126"/>
        <w:gridCol w:w="4253"/>
      </w:tblGrid>
      <w:tr w:rsidR="00B0346A" w14:paraId="0059D666" w14:textId="77777777" w:rsidTr="00B1612F">
        <w:tc>
          <w:tcPr>
            <w:tcW w:w="1980" w:type="dxa"/>
          </w:tcPr>
          <w:p w14:paraId="1755D375" w14:textId="77777777" w:rsidR="00B0346A" w:rsidRPr="008F198B" w:rsidRDefault="00B0346A" w:rsidP="00B1612F">
            <w:pPr>
              <w:pStyle w:val="BodyText"/>
              <w:rPr>
                <w:sz w:val="18"/>
                <w:szCs w:val="18"/>
              </w:rPr>
            </w:pPr>
          </w:p>
        </w:tc>
        <w:tc>
          <w:tcPr>
            <w:tcW w:w="2126" w:type="dxa"/>
          </w:tcPr>
          <w:p w14:paraId="529DF111" w14:textId="77777777" w:rsidR="00B0346A" w:rsidRPr="00AC49B8" w:rsidRDefault="004F1DC7" w:rsidP="00B1612F">
            <w:pPr>
              <w:pStyle w:val="BodyText"/>
              <w:rPr>
                <w:sz w:val="18"/>
                <w:szCs w:val="18"/>
              </w:rPr>
            </w:pPr>
            <m:oMathPara>
              <m:oMathParaPr>
                <m:jc m:val="left"/>
              </m:oMathParaPr>
              <m:oMath>
                <m:sSub>
                  <m:sSubPr>
                    <m:ctrlPr>
                      <w:rPr>
                        <w:rFonts w:ascii="Cambria Math" w:eastAsia="Times New Roman" w:hAnsi="Cambria Math"/>
                        <w:i/>
                        <w:sz w:val="18"/>
                        <w:szCs w:val="18"/>
                        <w:lang w:val="en-GB"/>
                      </w:rPr>
                    </m:ctrlPr>
                  </m:sSubPr>
                  <m:e>
                    <m:r>
                      <w:rPr>
                        <w:rFonts w:ascii="Cambria Math" w:hAnsi="Cambria Math"/>
                        <w:sz w:val="18"/>
                        <w:szCs w:val="18"/>
                      </w:rPr>
                      <m:t>N</m:t>
                    </m:r>
                  </m:e>
                  <m:sub>
                    <m:r>
                      <w:rPr>
                        <w:rFonts w:ascii="Cambria Math" w:hAnsi="Cambria Math"/>
                        <w:sz w:val="18"/>
                        <w:szCs w:val="18"/>
                      </w:rPr>
                      <m:t>retransmission factor</m:t>
                    </m:r>
                  </m:sub>
                </m:sSub>
              </m:oMath>
            </m:oMathPara>
          </w:p>
        </w:tc>
        <w:tc>
          <w:tcPr>
            <w:tcW w:w="4253" w:type="dxa"/>
          </w:tcPr>
          <w:p w14:paraId="1035F08C" w14:textId="77777777" w:rsidR="00B0346A" w:rsidRPr="008F198B" w:rsidRDefault="00B0346A" w:rsidP="00B1612F">
            <w:pPr>
              <w:pStyle w:val="BodyText"/>
              <w:rPr>
                <w:b/>
                <w:bCs/>
                <w:sz w:val="18"/>
                <w:szCs w:val="18"/>
              </w:rPr>
            </w:pPr>
            <w:r>
              <w:rPr>
                <w:b/>
                <w:bCs/>
                <w:sz w:val="18"/>
                <w:szCs w:val="18"/>
              </w:rPr>
              <w:t>Delays</w:t>
            </w:r>
          </w:p>
        </w:tc>
      </w:tr>
      <w:tr w:rsidR="00B0346A" w14:paraId="4330C731" w14:textId="77777777" w:rsidTr="00B1612F">
        <w:tc>
          <w:tcPr>
            <w:tcW w:w="1980" w:type="dxa"/>
            <w:vMerge w:val="restart"/>
          </w:tcPr>
          <w:p w14:paraId="1182A8A0" w14:textId="77777777" w:rsidR="00B0346A" w:rsidRDefault="00B0346A" w:rsidP="00B1612F">
            <w:pPr>
              <w:pStyle w:val="BodyText"/>
              <w:rPr>
                <w:sz w:val="18"/>
                <w:szCs w:val="18"/>
              </w:rPr>
            </w:pPr>
            <w:r w:rsidRPr="00492BCE">
              <w:rPr>
                <w:sz w:val="18"/>
                <w:szCs w:val="18"/>
              </w:rPr>
              <w:t>LEO (600 km)</w:t>
            </w:r>
          </w:p>
          <w:p w14:paraId="5C8BC3FD" w14:textId="77777777" w:rsidR="00B0346A" w:rsidRPr="00492BCE" w:rsidRDefault="00B0346A" w:rsidP="00B1612F">
            <w:pPr>
              <w:pStyle w:val="BodyText"/>
              <w:rPr>
                <w:sz w:val="18"/>
                <w:szCs w:val="18"/>
              </w:rPr>
            </w:pPr>
            <w:r>
              <w:rPr>
                <w:sz w:val="18"/>
                <w:szCs w:val="18"/>
              </w:rPr>
              <w:t>RTT = 26 ms</w:t>
            </w:r>
          </w:p>
        </w:tc>
        <w:tc>
          <w:tcPr>
            <w:tcW w:w="2126" w:type="dxa"/>
          </w:tcPr>
          <w:p w14:paraId="78EA9C27" w14:textId="77777777" w:rsidR="00B0346A" w:rsidRPr="008F198B" w:rsidRDefault="00B0346A" w:rsidP="00B1612F">
            <w:pPr>
              <w:pStyle w:val="BodyText"/>
              <w:rPr>
                <w:sz w:val="16"/>
                <w:szCs w:val="16"/>
              </w:rPr>
            </w:pPr>
            <w:r w:rsidRPr="008F198B">
              <w:rPr>
                <w:sz w:val="16"/>
                <w:szCs w:val="16"/>
              </w:rPr>
              <w:t>0</w:t>
            </w:r>
          </w:p>
        </w:tc>
        <w:tc>
          <w:tcPr>
            <w:tcW w:w="4253" w:type="dxa"/>
          </w:tcPr>
          <w:p w14:paraId="5B756F04" w14:textId="77777777" w:rsidR="00B0346A" w:rsidRPr="008F198B" w:rsidRDefault="00B0346A" w:rsidP="00B1612F">
            <w:pPr>
              <w:pStyle w:val="BodyText"/>
              <w:jc w:val="left"/>
              <w:rPr>
                <w:sz w:val="16"/>
                <w:szCs w:val="16"/>
              </w:rPr>
            </w:pPr>
            <m:oMath>
              <m:r>
                <w:rPr>
                  <w:rFonts w:ascii="Cambria Math" w:hAnsi="Cambria Math"/>
                  <w:sz w:val="16"/>
                  <w:szCs w:val="16"/>
                </w:rPr>
                <m:t>RTT×2.5=0.07 s</m:t>
              </m:r>
            </m:oMath>
            <w:r w:rsidRPr="008F198B">
              <w:rPr>
                <w:sz w:val="16"/>
                <w:szCs w:val="16"/>
              </w:rPr>
              <w:t xml:space="preserve"> </w:t>
            </w:r>
          </w:p>
        </w:tc>
      </w:tr>
      <w:tr w:rsidR="00B0346A" w14:paraId="6158775B" w14:textId="77777777" w:rsidTr="00B1612F">
        <w:tc>
          <w:tcPr>
            <w:tcW w:w="1980" w:type="dxa"/>
            <w:vMerge/>
          </w:tcPr>
          <w:p w14:paraId="41567B5E" w14:textId="77777777" w:rsidR="00B0346A" w:rsidRPr="00492BCE" w:rsidRDefault="00B0346A" w:rsidP="00B1612F">
            <w:pPr>
              <w:pStyle w:val="BodyText"/>
              <w:rPr>
                <w:sz w:val="18"/>
                <w:szCs w:val="18"/>
              </w:rPr>
            </w:pPr>
          </w:p>
        </w:tc>
        <w:tc>
          <w:tcPr>
            <w:tcW w:w="2126" w:type="dxa"/>
          </w:tcPr>
          <w:p w14:paraId="2DC79373" w14:textId="77777777" w:rsidR="00B0346A" w:rsidRPr="008F198B" w:rsidRDefault="00B0346A" w:rsidP="00B1612F">
            <w:pPr>
              <w:pStyle w:val="BodyText"/>
              <w:rPr>
                <w:sz w:val="16"/>
                <w:szCs w:val="16"/>
              </w:rPr>
            </w:pPr>
            <w:r w:rsidRPr="008F198B">
              <w:rPr>
                <w:sz w:val="16"/>
                <w:szCs w:val="16"/>
              </w:rPr>
              <w:t>4</w:t>
            </w:r>
          </w:p>
        </w:tc>
        <w:tc>
          <w:tcPr>
            <w:tcW w:w="4253" w:type="dxa"/>
          </w:tcPr>
          <w:p w14:paraId="5C70757F" w14:textId="77777777" w:rsidR="00B0346A" w:rsidRPr="00194707" w:rsidRDefault="00B0346A" w:rsidP="00B1612F">
            <w:pPr>
              <w:pStyle w:val="BodyText"/>
              <w:rPr>
                <w:sz w:val="16"/>
                <w:szCs w:val="16"/>
              </w:rPr>
            </w:pPr>
            <m:oMathPara>
              <m:oMathParaPr>
                <m:jc m:val="left"/>
              </m:oMathParaPr>
              <m:oMath>
                <m:r>
                  <w:rPr>
                    <w:rFonts w:ascii="Cambria Math" w:hAnsi="Cambria Math"/>
                    <w:sz w:val="16"/>
                    <w:szCs w:val="16"/>
                  </w:rPr>
                  <m:t>RTT×6.5=0.17 s</m:t>
                </m:r>
              </m:oMath>
            </m:oMathPara>
          </w:p>
        </w:tc>
      </w:tr>
      <w:tr w:rsidR="00B0346A" w14:paraId="0074872C" w14:textId="77777777" w:rsidTr="00B1612F">
        <w:tc>
          <w:tcPr>
            <w:tcW w:w="1980" w:type="dxa"/>
            <w:vMerge/>
          </w:tcPr>
          <w:p w14:paraId="19E7BF51" w14:textId="77777777" w:rsidR="00B0346A" w:rsidRPr="00492BCE" w:rsidRDefault="00B0346A" w:rsidP="00B1612F">
            <w:pPr>
              <w:pStyle w:val="BodyText"/>
              <w:rPr>
                <w:sz w:val="18"/>
                <w:szCs w:val="18"/>
              </w:rPr>
            </w:pPr>
          </w:p>
        </w:tc>
        <w:tc>
          <w:tcPr>
            <w:tcW w:w="2126" w:type="dxa"/>
          </w:tcPr>
          <w:p w14:paraId="6AA3576C" w14:textId="77777777" w:rsidR="00B0346A" w:rsidRPr="008F198B" w:rsidRDefault="00B0346A" w:rsidP="00B1612F">
            <w:pPr>
              <w:pStyle w:val="BodyText"/>
              <w:rPr>
                <w:sz w:val="16"/>
                <w:szCs w:val="16"/>
              </w:rPr>
            </w:pPr>
            <w:r>
              <w:rPr>
                <w:sz w:val="16"/>
                <w:szCs w:val="16"/>
              </w:rPr>
              <w:t>8</w:t>
            </w:r>
          </w:p>
        </w:tc>
        <w:tc>
          <w:tcPr>
            <w:tcW w:w="4253" w:type="dxa"/>
          </w:tcPr>
          <w:p w14:paraId="175DB1A3" w14:textId="77777777" w:rsidR="00B0346A" w:rsidRPr="00194707" w:rsidRDefault="00B0346A" w:rsidP="00B1612F">
            <w:pPr>
              <w:pStyle w:val="BodyText"/>
              <w:rPr>
                <w:sz w:val="16"/>
                <w:szCs w:val="16"/>
              </w:rPr>
            </w:pPr>
            <m:oMathPara>
              <m:oMathParaPr>
                <m:jc m:val="left"/>
              </m:oMathParaPr>
              <m:oMath>
                <m:r>
                  <w:rPr>
                    <w:rFonts w:ascii="Cambria Math" w:hAnsi="Cambria Math"/>
                    <w:sz w:val="16"/>
                    <w:szCs w:val="16"/>
                  </w:rPr>
                  <m:t>RTT×10.5=0.27 s</m:t>
                </m:r>
              </m:oMath>
            </m:oMathPara>
          </w:p>
        </w:tc>
      </w:tr>
      <w:tr w:rsidR="00B0346A" w14:paraId="4D7B58C5" w14:textId="77777777" w:rsidTr="00B1612F">
        <w:tc>
          <w:tcPr>
            <w:tcW w:w="1980" w:type="dxa"/>
            <w:vMerge/>
          </w:tcPr>
          <w:p w14:paraId="11724501" w14:textId="77777777" w:rsidR="00B0346A" w:rsidRPr="00492BCE" w:rsidRDefault="00B0346A" w:rsidP="00B1612F">
            <w:pPr>
              <w:pStyle w:val="BodyText"/>
              <w:rPr>
                <w:sz w:val="18"/>
                <w:szCs w:val="18"/>
              </w:rPr>
            </w:pPr>
          </w:p>
        </w:tc>
        <w:tc>
          <w:tcPr>
            <w:tcW w:w="2126" w:type="dxa"/>
          </w:tcPr>
          <w:p w14:paraId="67CDFCAC" w14:textId="77777777" w:rsidR="00B0346A" w:rsidRDefault="00B0346A" w:rsidP="00B1612F">
            <w:pPr>
              <w:pStyle w:val="BodyText"/>
              <w:rPr>
                <w:sz w:val="16"/>
                <w:szCs w:val="16"/>
              </w:rPr>
            </w:pPr>
            <w:r>
              <w:rPr>
                <w:sz w:val="16"/>
                <w:szCs w:val="16"/>
              </w:rPr>
              <w:t>16</w:t>
            </w:r>
          </w:p>
        </w:tc>
        <w:tc>
          <w:tcPr>
            <w:tcW w:w="4253" w:type="dxa"/>
          </w:tcPr>
          <w:p w14:paraId="6463387F" w14:textId="77777777" w:rsidR="00B0346A" w:rsidRPr="00FF024D" w:rsidRDefault="00B0346A" w:rsidP="00B1612F">
            <w:pPr>
              <w:pStyle w:val="BodyText"/>
              <w:rPr>
                <w:sz w:val="16"/>
                <w:szCs w:val="16"/>
              </w:rPr>
            </w:pPr>
            <m:oMathPara>
              <m:oMathParaPr>
                <m:jc m:val="left"/>
              </m:oMathParaPr>
              <m:oMath>
                <m:r>
                  <w:rPr>
                    <w:rFonts w:ascii="Cambria Math" w:hAnsi="Cambria Math"/>
                    <w:sz w:val="16"/>
                    <w:szCs w:val="16"/>
                  </w:rPr>
                  <m:t>RTT×18.5=0.481 s</m:t>
                </m:r>
              </m:oMath>
            </m:oMathPara>
          </w:p>
        </w:tc>
      </w:tr>
      <w:tr w:rsidR="00B0346A" w14:paraId="351DA426" w14:textId="77777777" w:rsidTr="00B1612F">
        <w:tc>
          <w:tcPr>
            <w:tcW w:w="1980" w:type="dxa"/>
            <w:vMerge w:val="restart"/>
          </w:tcPr>
          <w:p w14:paraId="10096858" w14:textId="77777777" w:rsidR="00B0346A" w:rsidRDefault="00B0346A" w:rsidP="00B1612F">
            <w:pPr>
              <w:pStyle w:val="BodyText"/>
              <w:rPr>
                <w:sz w:val="18"/>
                <w:szCs w:val="18"/>
              </w:rPr>
            </w:pPr>
            <w:r w:rsidRPr="00492BCE">
              <w:rPr>
                <w:sz w:val="18"/>
                <w:szCs w:val="18"/>
              </w:rPr>
              <w:t>MEO (3500 km)</w:t>
            </w:r>
          </w:p>
          <w:p w14:paraId="53F4A539" w14:textId="77777777" w:rsidR="00B0346A" w:rsidRPr="00492BCE" w:rsidRDefault="00B0346A" w:rsidP="00B1612F">
            <w:pPr>
              <w:pStyle w:val="BodyText"/>
              <w:rPr>
                <w:sz w:val="18"/>
                <w:szCs w:val="18"/>
              </w:rPr>
            </w:pPr>
            <w:r>
              <w:rPr>
                <w:sz w:val="18"/>
                <w:szCs w:val="18"/>
              </w:rPr>
              <w:t>RTT = 60 ms</w:t>
            </w:r>
          </w:p>
        </w:tc>
        <w:tc>
          <w:tcPr>
            <w:tcW w:w="2126" w:type="dxa"/>
          </w:tcPr>
          <w:p w14:paraId="6B7370D1" w14:textId="77777777" w:rsidR="00B0346A" w:rsidRPr="008F198B" w:rsidRDefault="00B0346A" w:rsidP="00B1612F">
            <w:pPr>
              <w:pStyle w:val="BodyText"/>
              <w:rPr>
                <w:sz w:val="16"/>
                <w:szCs w:val="16"/>
              </w:rPr>
            </w:pPr>
            <w:r>
              <w:rPr>
                <w:sz w:val="16"/>
                <w:szCs w:val="16"/>
              </w:rPr>
              <w:t>0</w:t>
            </w:r>
          </w:p>
        </w:tc>
        <w:tc>
          <w:tcPr>
            <w:tcW w:w="4253" w:type="dxa"/>
          </w:tcPr>
          <w:p w14:paraId="46BBFE75" w14:textId="77777777" w:rsidR="00B0346A" w:rsidRPr="00194707" w:rsidRDefault="00B0346A" w:rsidP="00B1612F">
            <w:pPr>
              <w:pStyle w:val="BodyText"/>
              <w:rPr>
                <w:rFonts w:cs="Arial"/>
                <w:sz w:val="16"/>
                <w:szCs w:val="16"/>
              </w:rPr>
            </w:pPr>
            <m:oMathPara>
              <m:oMathParaPr>
                <m:jc m:val="left"/>
              </m:oMathParaPr>
              <m:oMath>
                <m:r>
                  <w:rPr>
                    <w:rFonts w:ascii="Cambria Math" w:hAnsi="Cambria Math"/>
                    <w:sz w:val="16"/>
                    <w:szCs w:val="16"/>
                  </w:rPr>
                  <m:t>RTT×2.5=0.15 s</m:t>
                </m:r>
              </m:oMath>
            </m:oMathPara>
          </w:p>
        </w:tc>
      </w:tr>
      <w:tr w:rsidR="00B0346A" w14:paraId="701709E0" w14:textId="77777777" w:rsidTr="00B1612F">
        <w:tc>
          <w:tcPr>
            <w:tcW w:w="1980" w:type="dxa"/>
            <w:vMerge/>
          </w:tcPr>
          <w:p w14:paraId="4D2F10E2" w14:textId="77777777" w:rsidR="00B0346A" w:rsidRPr="00492BCE" w:rsidRDefault="00B0346A" w:rsidP="00B1612F">
            <w:pPr>
              <w:pStyle w:val="BodyText"/>
              <w:rPr>
                <w:sz w:val="18"/>
                <w:szCs w:val="18"/>
              </w:rPr>
            </w:pPr>
          </w:p>
        </w:tc>
        <w:tc>
          <w:tcPr>
            <w:tcW w:w="2126" w:type="dxa"/>
          </w:tcPr>
          <w:p w14:paraId="21A78818" w14:textId="77777777" w:rsidR="00B0346A" w:rsidRPr="008F198B" w:rsidRDefault="00B0346A" w:rsidP="00B1612F">
            <w:pPr>
              <w:pStyle w:val="BodyText"/>
              <w:rPr>
                <w:sz w:val="16"/>
                <w:szCs w:val="16"/>
              </w:rPr>
            </w:pPr>
            <w:r>
              <w:rPr>
                <w:sz w:val="16"/>
                <w:szCs w:val="16"/>
              </w:rPr>
              <w:t>4</w:t>
            </w:r>
          </w:p>
        </w:tc>
        <w:tc>
          <w:tcPr>
            <w:tcW w:w="4253" w:type="dxa"/>
          </w:tcPr>
          <w:p w14:paraId="331CB9F7" w14:textId="77777777" w:rsidR="00B0346A" w:rsidRPr="00194707" w:rsidRDefault="00B0346A" w:rsidP="00B1612F">
            <w:pPr>
              <w:pStyle w:val="BodyText"/>
              <w:rPr>
                <w:rFonts w:cs="Arial"/>
                <w:sz w:val="16"/>
                <w:szCs w:val="16"/>
              </w:rPr>
            </w:pPr>
            <m:oMathPara>
              <m:oMathParaPr>
                <m:jc m:val="left"/>
              </m:oMathParaPr>
              <m:oMath>
                <m:r>
                  <w:rPr>
                    <w:rFonts w:ascii="Cambria Math" w:hAnsi="Cambria Math"/>
                    <w:sz w:val="16"/>
                    <w:szCs w:val="16"/>
                  </w:rPr>
                  <m:t>RTT×6.5=0.39 s</m:t>
                </m:r>
              </m:oMath>
            </m:oMathPara>
          </w:p>
        </w:tc>
      </w:tr>
      <w:tr w:rsidR="00B0346A" w14:paraId="128E72E0" w14:textId="77777777" w:rsidTr="00B1612F">
        <w:tc>
          <w:tcPr>
            <w:tcW w:w="1980" w:type="dxa"/>
            <w:vMerge/>
          </w:tcPr>
          <w:p w14:paraId="3EE2CBB7" w14:textId="77777777" w:rsidR="00B0346A" w:rsidRPr="00492BCE" w:rsidRDefault="00B0346A" w:rsidP="00B1612F">
            <w:pPr>
              <w:pStyle w:val="BodyText"/>
              <w:rPr>
                <w:sz w:val="18"/>
                <w:szCs w:val="18"/>
              </w:rPr>
            </w:pPr>
          </w:p>
        </w:tc>
        <w:tc>
          <w:tcPr>
            <w:tcW w:w="2126" w:type="dxa"/>
          </w:tcPr>
          <w:p w14:paraId="1DADF058" w14:textId="77777777" w:rsidR="00B0346A" w:rsidRPr="008F198B" w:rsidRDefault="00B0346A" w:rsidP="00B1612F">
            <w:pPr>
              <w:pStyle w:val="BodyText"/>
              <w:rPr>
                <w:sz w:val="16"/>
                <w:szCs w:val="16"/>
              </w:rPr>
            </w:pPr>
            <w:r>
              <w:rPr>
                <w:sz w:val="16"/>
                <w:szCs w:val="16"/>
              </w:rPr>
              <w:t>8</w:t>
            </w:r>
          </w:p>
        </w:tc>
        <w:tc>
          <w:tcPr>
            <w:tcW w:w="4253" w:type="dxa"/>
          </w:tcPr>
          <w:p w14:paraId="34EA10AC" w14:textId="77777777" w:rsidR="00B0346A" w:rsidRPr="00194707" w:rsidRDefault="00B0346A" w:rsidP="00B1612F">
            <w:pPr>
              <w:pStyle w:val="BodyText"/>
              <w:rPr>
                <w:rFonts w:ascii="Times New Roman" w:hAnsi="Times New Roman"/>
                <w:i/>
                <w:sz w:val="16"/>
                <w:szCs w:val="16"/>
              </w:rPr>
            </w:pPr>
            <m:oMathPara>
              <m:oMathParaPr>
                <m:jc m:val="left"/>
              </m:oMathParaPr>
              <m:oMath>
                <m:r>
                  <w:rPr>
                    <w:rFonts w:ascii="Cambria Math" w:hAnsi="Cambria Math"/>
                    <w:sz w:val="16"/>
                    <w:szCs w:val="16"/>
                  </w:rPr>
                  <m:t>RTT×10.5=0.63 s</m:t>
                </m:r>
              </m:oMath>
            </m:oMathPara>
          </w:p>
        </w:tc>
      </w:tr>
      <w:tr w:rsidR="00B0346A" w14:paraId="730EE1E0" w14:textId="77777777" w:rsidTr="00B1612F">
        <w:tc>
          <w:tcPr>
            <w:tcW w:w="1980" w:type="dxa"/>
            <w:vMerge/>
          </w:tcPr>
          <w:p w14:paraId="7DD9AD6C" w14:textId="77777777" w:rsidR="00B0346A" w:rsidRPr="00492BCE" w:rsidRDefault="00B0346A" w:rsidP="00B1612F">
            <w:pPr>
              <w:pStyle w:val="BodyText"/>
              <w:rPr>
                <w:sz w:val="18"/>
                <w:szCs w:val="18"/>
              </w:rPr>
            </w:pPr>
          </w:p>
        </w:tc>
        <w:tc>
          <w:tcPr>
            <w:tcW w:w="2126" w:type="dxa"/>
          </w:tcPr>
          <w:p w14:paraId="22DF1554" w14:textId="77777777" w:rsidR="00B0346A" w:rsidRDefault="00B0346A" w:rsidP="00B1612F">
            <w:pPr>
              <w:pStyle w:val="BodyText"/>
              <w:rPr>
                <w:sz w:val="16"/>
                <w:szCs w:val="16"/>
              </w:rPr>
            </w:pPr>
            <w:r>
              <w:rPr>
                <w:sz w:val="16"/>
                <w:szCs w:val="16"/>
              </w:rPr>
              <w:t>16</w:t>
            </w:r>
          </w:p>
        </w:tc>
        <w:tc>
          <w:tcPr>
            <w:tcW w:w="4253" w:type="dxa"/>
          </w:tcPr>
          <w:p w14:paraId="6341EC30" w14:textId="77777777" w:rsidR="00B0346A" w:rsidRPr="00FF024D" w:rsidRDefault="00B0346A" w:rsidP="00B1612F">
            <w:pPr>
              <w:pStyle w:val="BodyText"/>
              <w:rPr>
                <w:sz w:val="16"/>
                <w:szCs w:val="16"/>
              </w:rPr>
            </w:pPr>
            <m:oMathPara>
              <m:oMathParaPr>
                <m:jc m:val="left"/>
              </m:oMathParaPr>
              <m:oMath>
                <m:r>
                  <w:rPr>
                    <w:rFonts w:ascii="Cambria Math" w:hAnsi="Cambria Math"/>
                    <w:sz w:val="16"/>
                    <w:szCs w:val="16"/>
                  </w:rPr>
                  <m:t>RTT×18.5=1.11 s</m:t>
                </m:r>
              </m:oMath>
            </m:oMathPara>
          </w:p>
        </w:tc>
      </w:tr>
      <w:tr w:rsidR="00B0346A" w14:paraId="1EBFADBA" w14:textId="77777777" w:rsidTr="00B1612F">
        <w:tc>
          <w:tcPr>
            <w:tcW w:w="1980" w:type="dxa"/>
            <w:vMerge w:val="restart"/>
          </w:tcPr>
          <w:p w14:paraId="1CFC328E" w14:textId="77777777" w:rsidR="00B0346A" w:rsidRDefault="00B0346A" w:rsidP="00B1612F">
            <w:pPr>
              <w:pStyle w:val="BodyText"/>
              <w:rPr>
                <w:sz w:val="18"/>
                <w:szCs w:val="18"/>
              </w:rPr>
            </w:pPr>
            <w:r w:rsidRPr="00492BCE">
              <w:rPr>
                <w:sz w:val="18"/>
                <w:szCs w:val="18"/>
              </w:rPr>
              <w:t>GEO (35768 km)</w:t>
            </w:r>
          </w:p>
          <w:p w14:paraId="122C45E2" w14:textId="77777777" w:rsidR="00B0346A" w:rsidRPr="00492BCE" w:rsidRDefault="00B0346A" w:rsidP="00B1612F">
            <w:pPr>
              <w:pStyle w:val="BodyText"/>
              <w:rPr>
                <w:sz w:val="18"/>
                <w:szCs w:val="18"/>
              </w:rPr>
            </w:pPr>
            <w:r>
              <w:rPr>
                <w:sz w:val="18"/>
                <w:szCs w:val="18"/>
              </w:rPr>
              <w:t>RTT = 542 ms</w:t>
            </w:r>
          </w:p>
        </w:tc>
        <w:tc>
          <w:tcPr>
            <w:tcW w:w="2126" w:type="dxa"/>
          </w:tcPr>
          <w:p w14:paraId="4781AFD7" w14:textId="77777777" w:rsidR="00B0346A" w:rsidRPr="008F198B" w:rsidRDefault="00B0346A" w:rsidP="00B1612F">
            <w:pPr>
              <w:pStyle w:val="BodyText"/>
              <w:rPr>
                <w:sz w:val="16"/>
                <w:szCs w:val="16"/>
              </w:rPr>
            </w:pPr>
            <w:r>
              <w:rPr>
                <w:sz w:val="16"/>
                <w:szCs w:val="16"/>
              </w:rPr>
              <w:t>0</w:t>
            </w:r>
          </w:p>
        </w:tc>
        <w:tc>
          <w:tcPr>
            <w:tcW w:w="4253" w:type="dxa"/>
          </w:tcPr>
          <w:p w14:paraId="5543A28C" w14:textId="77777777" w:rsidR="00B0346A" w:rsidRPr="00194707" w:rsidRDefault="00B0346A" w:rsidP="00B1612F">
            <w:pPr>
              <w:pStyle w:val="BodyText"/>
              <w:rPr>
                <w:rFonts w:ascii="Times New Roman" w:hAnsi="Times New Roman"/>
                <w:i/>
                <w:sz w:val="16"/>
                <w:szCs w:val="16"/>
              </w:rPr>
            </w:pPr>
            <m:oMathPara>
              <m:oMathParaPr>
                <m:jc m:val="left"/>
              </m:oMathParaPr>
              <m:oMath>
                <m:r>
                  <w:rPr>
                    <w:rFonts w:ascii="Cambria Math" w:hAnsi="Cambria Math"/>
                    <w:sz w:val="16"/>
                    <w:szCs w:val="16"/>
                  </w:rPr>
                  <m:t>RTT×2.5=1.636 s</m:t>
                </m:r>
              </m:oMath>
            </m:oMathPara>
          </w:p>
        </w:tc>
      </w:tr>
      <w:tr w:rsidR="00B0346A" w14:paraId="7BD10409" w14:textId="77777777" w:rsidTr="00B1612F">
        <w:tc>
          <w:tcPr>
            <w:tcW w:w="1980" w:type="dxa"/>
            <w:vMerge/>
          </w:tcPr>
          <w:p w14:paraId="3A787C62" w14:textId="77777777" w:rsidR="00B0346A" w:rsidRPr="00492BCE" w:rsidRDefault="00B0346A" w:rsidP="00B1612F">
            <w:pPr>
              <w:pStyle w:val="BodyText"/>
              <w:rPr>
                <w:sz w:val="18"/>
                <w:szCs w:val="18"/>
              </w:rPr>
            </w:pPr>
          </w:p>
        </w:tc>
        <w:tc>
          <w:tcPr>
            <w:tcW w:w="2126" w:type="dxa"/>
          </w:tcPr>
          <w:p w14:paraId="3B487DD7" w14:textId="77777777" w:rsidR="00B0346A" w:rsidRPr="008F198B" w:rsidRDefault="00B0346A" w:rsidP="00B1612F">
            <w:pPr>
              <w:pStyle w:val="BodyText"/>
              <w:rPr>
                <w:sz w:val="16"/>
                <w:szCs w:val="16"/>
              </w:rPr>
            </w:pPr>
            <w:r>
              <w:rPr>
                <w:sz w:val="16"/>
                <w:szCs w:val="16"/>
              </w:rPr>
              <w:t>4</w:t>
            </w:r>
          </w:p>
        </w:tc>
        <w:tc>
          <w:tcPr>
            <w:tcW w:w="4253" w:type="dxa"/>
          </w:tcPr>
          <w:p w14:paraId="67106A75" w14:textId="77777777" w:rsidR="00B0346A" w:rsidRPr="00194707" w:rsidRDefault="00B0346A" w:rsidP="00B1612F">
            <w:pPr>
              <w:pStyle w:val="BodyText"/>
              <w:rPr>
                <w:rFonts w:ascii="Times New Roman" w:hAnsi="Times New Roman"/>
                <w:i/>
                <w:sz w:val="16"/>
                <w:szCs w:val="16"/>
              </w:rPr>
            </w:pPr>
            <m:oMathPara>
              <m:oMathParaPr>
                <m:jc m:val="left"/>
              </m:oMathParaPr>
              <m:oMath>
                <m:r>
                  <w:rPr>
                    <w:rFonts w:ascii="Cambria Math" w:hAnsi="Cambria Math"/>
                    <w:sz w:val="16"/>
                    <w:szCs w:val="16"/>
                  </w:rPr>
                  <m:t>RTT×6.5=3.52 s</m:t>
                </m:r>
              </m:oMath>
            </m:oMathPara>
          </w:p>
        </w:tc>
      </w:tr>
      <w:tr w:rsidR="00B0346A" w14:paraId="1AC86985" w14:textId="77777777" w:rsidTr="00B1612F">
        <w:tc>
          <w:tcPr>
            <w:tcW w:w="1980" w:type="dxa"/>
            <w:vMerge/>
          </w:tcPr>
          <w:p w14:paraId="1C94BEF0" w14:textId="77777777" w:rsidR="00B0346A" w:rsidRPr="00492BCE" w:rsidRDefault="00B0346A" w:rsidP="00B1612F">
            <w:pPr>
              <w:pStyle w:val="BodyText"/>
              <w:rPr>
                <w:sz w:val="18"/>
                <w:szCs w:val="18"/>
              </w:rPr>
            </w:pPr>
          </w:p>
        </w:tc>
        <w:tc>
          <w:tcPr>
            <w:tcW w:w="2126" w:type="dxa"/>
          </w:tcPr>
          <w:p w14:paraId="116DC5CC" w14:textId="77777777" w:rsidR="00B0346A" w:rsidRPr="008F198B" w:rsidRDefault="00B0346A" w:rsidP="00B1612F">
            <w:pPr>
              <w:pStyle w:val="BodyText"/>
              <w:rPr>
                <w:sz w:val="16"/>
                <w:szCs w:val="16"/>
              </w:rPr>
            </w:pPr>
            <w:r>
              <w:rPr>
                <w:sz w:val="16"/>
                <w:szCs w:val="16"/>
              </w:rPr>
              <w:t>8</w:t>
            </w:r>
          </w:p>
        </w:tc>
        <w:tc>
          <w:tcPr>
            <w:tcW w:w="4253" w:type="dxa"/>
          </w:tcPr>
          <w:p w14:paraId="3B49D6F6" w14:textId="77777777" w:rsidR="00B0346A" w:rsidRPr="00194707" w:rsidRDefault="00B0346A" w:rsidP="00B1612F">
            <w:pPr>
              <w:pStyle w:val="BodyText"/>
              <w:rPr>
                <w:rFonts w:ascii="Times New Roman" w:hAnsi="Times New Roman"/>
                <w:i/>
                <w:sz w:val="16"/>
                <w:szCs w:val="16"/>
              </w:rPr>
            </w:pPr>
            <m:oMathPara>
              <m:oMathParaPr>
                <m:jc m:val="left"/>
              </m:oMathParaPr>
              <m:oMath>
                <m:r>
                  <w:rPr>
                    <w:rFonts w:ascii="Cambria Math" w:hAnsi="Cambria Math"/>
                    <w:sz w:val="16"/>
                    <w:szCs w:val="16"/>
                  </w:rPr>
                  <m:t>RTT × 10.5=5.69 s</m:t>
                </m:r>
              </m:oMath>
            </m:oMathPara>
          </w:p>
        </w:tc>
      </w:tr>
      <w:tr w:rsidR="00B0346A" w14:paraId="54411467" w14:textId="77777777" w:rsidTr="00B1612F">
        <w:tc>
          <w:tcPr>
            <w:tcW w:w="1980" w:type="dxa"/>
            <w:vMerge/>
          </w:tcPr>
          <w:p w14:paraId="1584D81A" w14:textId="77777777" w:rsidR="00B0346A" w:rsidRPr="00492BCE" w:rsidRDefault="00B0346A" w:rsidP="00B1612F">
            <w:pPr>
              <w:pStyle w:val="BodyText"/>
              <w:rPr>
                <w:sz w:val="18"/>
                <w:szCs w:val="18"/>
              </w:rPr>
            </w:pPr>
          </w:p>
        </w:tc>
        <w:tc>
          <w:tcPr>
            <w:tcW w:w="2126" w:type="dxa"/>
          </w:tcPr>
          <w:p w14:paraId="24632D8C" w14:textId="77777777" w:rsidR="00B0346A" w:rsidRDefault="00B0346A" w:rsidP="00B1612F">
            <w:pPr>
              <w:pStyle w:val="BodyText"/>
              <w:rPr>
                <w:sz w:val="16"/>
                <w:szCs w:val="16"/>
              </w:rPr>
            </w:pPr>
            <w:r>
              <w:rPr>
                <w:sz w:val="16"/>
                <w:szCs w:val="16"/>
              </w:rPr>
              <w:t>16</w:t>
            </w:r>
          </w:p>
        </w:tc>
        <w:tc>
          <w:tcPr>
            <w:tcW w:w="4253" w:type="dxa"/>
          </w:tcPr>
          <w:p w14:paraId="0BD70E02" w14:textId="77777777" w:rsidR="00B0346A" w:rsidRPr="000D7CEB" w:rsidRDefault="00B0346A" w:rsidP="00B1612F">
            <w:pPr>
              <w:pStyle w:val="BodyText"/>
              <w:rPr>
                <w:sz w:val="16"/>
                <w:szCs w:val="16"/>
              </w:rPr>
            </w:pPr>
            <m:oMathPara>
              <m:oMathParaPr>
                <m:jc m:val="left"/>
              </m:oMathParaPr>
              <m:oMath>
                <m:r>
                  <w:rPr>
                    <w:rFonts w:ascii="Cambria Math" w:hAnsi="Cambria Math"/>
                    <w:sz w:val="16"/>
                    <w:szCs w:val="16"/>
                  </w:rPr>
                  <m:t>RTT × 18.5=10.02 s</m:t>
                </m:r>
              </m:oMath>
            </m:oMathPara>
          </w:p>
        </w:tc>
      </w:tr>
    </w:tbl>
    <w:p w14:paraId="5FB89DAA" w14:textId="77777777" w:rsidR="00B0346A" w:rsidRDefault="00B0346A" w:rsidP="00B0346A">
      <w:pPr>
        <w:pStyle w:val="BodyText"/>
      </w:pPr>
    </w:p>
    <w:p w14:paraId="48857253" w14:textId="77777777" w:rsidR="00B0346A" w:rsidRDefault="00B0346A" w:rsidP="00B0346A">
      <w:pPr>
        <w:pStyle w:val="BodyText"/>
      </w:pPr>
    </w:p>
    <w:p w14:paraId="427FC5C0" w14:textId="77777777" w:rsidR="00B0346A" w:rsidRDefault="00B0346A" w:rsidP="00B0346A">
      <w:pPr>
        <w:pStyle w:val="Proposal"/>
        <w:numPr>
          <w:ilvl w:val="0"/>
          <w:numId w:val="0"/>
        </w:numPr>
        <w:ind w:left="1701" w:hanging="1701"/>
      </w:pPr>
    </w:p>
    <w:p w14:paraId="3AD22A4C" w14:textId="77777777" w:rsidR="00B0346A" w:rsidRPr="00371C74" w:rsidRDefault="00B0346A" w:rsidP="00B0346A">
      <w:pPr>
        <w:spacing w:after="0"/>
        <w:jc w:val="both"/>
        <w:rPr>
          <w:rFonts w:ascii="Arial" w:hAnsi="Arial" w:cs="Arial"/>
        </w:rPr>
      </w:pPr>
    </w:p>
    <w:p w14:paraId="2BAD6D64" w14:textId="77777777" w:rsidR="00B0346A" w:rsidRDefault="00B0346A" w:rsidP="00B0346A">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lastRenderedPageBreak/>
        <w:t xml:space="preserve">Question </w:t>
      </w:r>
      <w:r w:rsidR="00A72F1D">
        <w:rPr>
          <w:rFonts w:ascii="Arial" w:hAnsi="Arial" w:cs="Arial"/>
          <w:b/>
          <w:bCs/>
          <w:sz w:val="24"/>
          <w:szCs w:val="24"/>
        </w:rPr>
        <w:t>5</w:t>
      </w:r>
      <w:r w:rsidRPr="00371C74">
        <w:rPr>
          <w:rFonts w:ascii="Arial" w:hAnsi="Arial" w:cs="Arial"/>
          <w:b/>
          <w:bCs/>
          <w:sz w:val="24"/>
          <w:szCs w:val="24"/>
        </w:rPr>
        <w:t xml:space="preserve"> </w:t>
      </w:r>
      <w:r w:rsidR="00B24434">
        <w:rPr>
          <w:rFonts w:ascii="Arial" w:hAnsi="Arial" w:cs="Arial"/>
          <w:b/>
          <w:bCs/>
          <w:sz w:val="24"/>
          <w:szCs w:val="24"/>
        </w:rPr>
        <w:t>Do com</w:t>
      </w:r>
      <w:r w:rsidR="002949A1">
        <w:rPr>
          <w:rFonts w:ascii="Arial" w:hAnsi="Arial" w:cs="Arial"/>
          <w:b/>
          <w:bCs/>
          <w:sz w:val="24"/>
          <w:szCs w:val="24"/>
        </w:rPr>
        <w:t xml:space="preserve">panies agree with </w:t>
      </w:r>
      <w:r w:rsidR="00640CC0">
        <w:rPr>
          <w:rFonts w:ascii="Arial" w:hAnsi="Arial" w:cs="Arial"/>
          <w:b/>
          <w:bCs/>
          <w:sz w:val="24"/>
          <w:szCs w:val="24"/>
        </w:rPr>
        <w:t>the values provided in Table 1</w:t>
      </w:r>
      <w:r w:rsidRPr="00371C74">
        <w:rPr>
          <w:rFonts w:ascii="Arial" w:hAnsi="Arial" w:cs="Arial"/>
          <w:b/>
          <w:bCs/>
          <w:sz w:val="24"/>
          <w:szCs w:val="24"/>
        </w:rPr>
        <w:t>?</w:t>
      </w:r>
      <w:r w:rsidR="00A27B38">
        <w:rPr>
          <w:rFonts w:ascii="Arial" w:hAnsi="Arial" w:cs="Arial"/>
          <w:b/>
          <w:bCs/>
          <w:sz w:val="24"/>
          <w:szCs w:val="24"/>
        </w:rPr>
        <w:t xml:space="preserve"> If another retransmission factor is preferred, please provide the calculated value</w:t>
      </w:r>
      <w:r w:rsidR="00432049">
        <w:rPr>
          <w:rFonts w:ascii="Arial" w:hAnsi="Arial" w:cs="Arial"/>
          <w:b/>
          <w:bCs/>
          <w:sz w:val="24"/>
          <w:szCs w:val="24"/>
        </w:rPr>
        <w:t xml:space="preserve"> together with the preferred retransmission factor.</w:t>
      </w:r>
    </w:p>
    <w:p w14:paraId="374A6F9E" w14:textId="77777777" w:rsidR="002949A1" w:rsidRPr="00371C74" w:rsidRDefault="002949A1" w:rsidP="00B0346A">
      <w:pPr>
        <w:overflowPunct/>
        <w:autoSpaceDE/>
        <w:autoSpaceDN/>
        <w:adjustRightInd/>
        <w:contextualSpacing/>
        <w:jc w:val="both"/>
        <w:textAlignment w:val="auto"/>
        <w:rPr>
          <w:rFonts w:ascii="Arial" w:hAnsi="Arial" w:cs="Arial"/>
          <w:b/>
          <w:bCs/>
          <w:sz w:val="24"/>
          <w:szCs w:val="24"/>
        </w:rPr>
      </w:pPr>
    </w:p>
    <w:tbl>
      <w:tblPr>
        <w:tblStyle w:val="TableGrid"/>
        <w:tblW w:w="9535" w:type="dxa"/>
        <w:tblLayout w:type="fixed"/>
        <w:tblLook w:val="04A0" w:firstRow="1" w:lastRow="0" w:firstColumn="1" w:lastColumn="0" w:noHBand="0" w:noVBand="1"/>
      </w:tblPr>
      <w:tblGrid>
        <w:gridCol w:w="1980"/>
        <w:gridCol w:w="992"/>
        <w:gridCol w:w="6563"/>
      </w:tblGrid>
      <w:tr w:rsidR="00B0346A" w:rsidRPr="00371C74" w14:paraId="61786A04" w14:textId="77777777" w:rsidTr="00B1612F">
        <w:tc>
          <w:tcPr>
            <w:tcW w:w="1980" w:type="dxa"/>
          </w:tcPr>
          <w:p w14:paraId="3DA8D584" w14:textId="77777777" w:rsidR="00B0346A" w:rsidRPr="00371C74" w:rsidRDefault="00B0346A" w:rsidP="00B1612F">
            <w:pPr>
              <w:spacing w:after="0"/>
              <w:jc w:val="center"/>
              <w:rPr>
                <w:rFonts w:ascii="Arial" w:hAnsi="Arial" w:cs="Arial"/>
                <w:b/>
              </w:rPr>
            </w:pPr>
            <w:r w:rsidRPr="00371C74">
              <w:rPr>
                <w:rFonts w:ascii="Arial" w:hAnsi="Arial" w:cs="Arial"/>
                <w:b/>
              </w:rPr>
              <w:t>Company</w:t>
            </w:r>
          </w:p>
        </w:tc>
        <w:tc>
          <w:tcPr>
            <w:tcW w:w="992" w:type="dxa"/>
          </w:tcPr>
          <w:p w14:paraId="11140FFC" w14:textId="77777777" w:rsidR="00B0346A" w:rsidRPr="00371C74" w:rsidRDefault="00B0346A" w:rsidP="00B1612F">
            <w:pPr>
              <w:spacing w:after="0"/>
              <w:jc w:val="center"/>
              <w:rPr>
                <w:rFonts w:ascii="Arial" w:hAnsi="Arial" w:cs="Arial"/>
                <w:b/>
              </w:rPr>
            </w:pPr>
            <w:r w:rsidRPr="00371C74">
              <w:rPr>
                <w:rFonts w:ascii="Arial" w:hAnsi="Arial" w:cs="Arial"/>
                <w:b/>
              </w:rPr>
              <w:t>Yes/no</w:t>
            </w:r>
          </w:p>
        </w:tc>
        <w:tc>
          <w:tcPr>
            <w:tcW w:w="6563" w:type="dxa"/>
          </w:tcPr>
          <w:p w14:paraId="49B5E0A8" w14:textId="77777777" w:rsidR="00B0346A" w:rsidRPr="00371C74" w:rsidRDefault="00B0346A" w:rsidP="00B1612F">
            <w:pPr>
              <w:spacing w:after="0"/>
              <w:jc w:val="center"/>
              <w:rPr>
                <w:rFonts w:ascii="Arial" w:hAnsi="Arial" w:cs="Arial"/>
                <w:b/>
              </w:rPr>
            </w:pPr>
            <w:r w:rsidRPr="00371C74">
              <w:rPr>
                <w:rFonts w:ascii="Arial" w:hAnsi="Arial" w:cs="Arial"/>
                <w:b/>
              </w:rPr>
              <w:t>Comments</w:t>
            </w:r>
          </w:p>
        </w:tc>
      </w:tr>
      <w:tr w:rsidR="001C6E55" w:rsidRPr="00371C74" w14:paraId="6EC75967" w14:textId="77777777" w:rsidTr="00B1612F">
        <w:tc>
          <w:tcPr>
            <w:tcW w:w="1980" w:type="dxa"/>
          </w:tcPr>
          <w:p w14:paraId="63880540" w14:textId="77777777" w:rsidR="001C6E55" w:rsidRPr="00371C74" w:rsidRDefault="001C6E55" w:rsidP="001C6E55">
            <w:pPr>
              <w:spacing w:after="0"/>
              <w:rPr>
                <w:rFonts w:ascii="Arial" w:hAnsi="Arial" w:cs="Arial"/>
                <w:lang w:eastAsia="zh-CN"/>
              </w:rPr>
            </w:pPr>
            <w:r>
              <w:rPr>
                <w:rFonts w:ascii="Arial" w:hAnsi="Arial" w:cs="Arial"/>
                <w:lang w:eastAsia="zh-CN"/>
              </w:rPr>
              <w:t>Ericsson</w:t>
            </w:r>
          </w:p>
        </w:tc>
        <w:tc>
          <w:tcPr>
            <w:tcW w:w="992" w:type="dxa"/>
          </w:tcPr>
          <w:p w14:paraId="743E545E" w14:textId="77777777" w:rsidR="001C6E55" w:rsidRPr="00371C74" w:rsidRDefault="001C6E55" w:rsidP="001C6E55">
            <w:pPr>
              <w:spacing w:after="0"/>
              <w:rPr>
                <w:rFonts w:ascii="Arial" w:hAnsi="Arial" w:cs="Arial"/>
                <w:lang w:eastAsia="zh-CN"/>
              </w:rPr>
            </w:pPr>
            <w:r>
              <w:rPr>
                <w:rFonts w:ascii="Arial" w:hAnsi="Arial" w:cs="Arial"/>
                <w:lang w:eastAsia="zh-CN"/>
              </w:rPr>
              <w:t>yes</w:t>
            </w:r>
          </w:p>
        </w:tc>
        <w:tc>
          <w:tcPr>
            <w:tcW w:w="6563" w:type="dxa"/>
          </w:tcPr>
          <w:p w14:paraId="16379E7A" w14:textId="77777777" w:rsidR="001C6E55" w:rsidRPr="00371C74" w:rsidRDefault="001C6E55" w:rsidP="001C6E55">
            <w:pPr>
              <w:spacing w:after="0"/>
              <w:rPr>
                <w:rFonts w:ascii="Arial" w:hAnsi="Arial" w:cs="Arial"/>
                <w:lang w:eastAsia="zh-CN"/>
              </w:rPr>
            </w:pPr>
            <w:r>
              <w:rPr>
                <w:rFonts w:ascii="Arial" w:hAnsi="Arial" w:cs="Arial"/>
                <w:lang w:eastAsia="zh-CN"/>
              </w:rPr>
              <w:t>proponent</w:t>
            </w:r>
          </w:p>
        </w:tc>
      </w:tr>
      <w:tr w:rsidR="00B0346A" w:rsidRPr="00371C74" w14:paraId="7F25B491" w14:textId="77777777" w:rsidTr="00B1612F">
        <w:tc>
          <w:tcPr>
            <w:tcW w:w="1980" w:type="dxa"/>
          </w:tcPr>
          <w:p w14:paraId="70BDAF43" w14:textId="77777777" w:rsidR="00B0346A" w:rsidRPr="00371C74" w:rsidRDefault="005E6792"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37F99E71" w14:textId="77777777" w:rsidR="00B0346A" w:rsidRPr="00371C74" w:rsidRDefault="005E6792" w:rsidP="00B1612F">
            <w:pPr>
              <w:spacing w:after="0"/>
              <w:rPr>
                <w:rFonts w:ascii="Arial" w:hAnsi="Arial" w:cs="Arial"/>
                <w:lang w:eastAsia="zh-CN"/>
              </w:rPr>
            </w:pPr>
            <w:r>
              <w:rPr>
                <w:rFonts w:ascii="Arial" w:hAnsi="Arial" w:cs="Arial"/>
                <w:lang w:eastAsia="zh-CN"/>
              </w:rPr>
              <w:t>Yes</w:t>
            </w:r>
          </w:p>
        </w:tc>
        <w:tc>
          <w:tcPr>
            <w:tcW w:w="6563" w:type="dxa"/>
          </w:tcPr>
          <w:p w14:paraId="7E402DB0" w14:textId="77777777" w:rsidR="00B0346A" w:rsidRPr="00371C74" w:rsidRDefault="00B0346A" w:rsidP="00B1612F">
            <w:pPr>
              <w:spacing w:after="0"/>
              <w:rPr>
                <w:rFonts w:ascii="Arial" w:eastAsia="DengXian" w:hAnsi="Arial" w:cs="Arial"/>
                <w:lang w:eastAsia="zh-CN"/>
              </w:rPr>
            </w:pPr>
          </w:p>
        </w:tc>
      </w:tr>
      <w:tr w:rsidR="00B1612F" w:rsidRPr="00371C74" w14:paraId="12A9A9E1" w14:textId="77777777" w:rsidTr="00B1612F">
        <w:tc>
          <w:tcPr>
            <w:tcW w:w="1980" w:type="dxa"/>
          </w:tcPr>
          <w:p w14:paraId="648D13C9" w14:textId="77777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133D02A1" w14:textId="77777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269A9097" w14:textId="77777777" w:rsidR="00B1612F" w:rsidRPr="00371C74" w:rsidRDefault="00B1612F" w:rsidP="00B1612F">
            <w:pPr>
              <w:spacing w:after="0"/>
              <w:rPr>
                <w:rFonts w:ascii="Arial" w:eastAsia="DengXian" w:hAnsi="Arial" w:cs="Arial"/>
                <w:lang w:eastAsia="zh-CN"/>
              </w:rPr>
            </w:pPr>
          </w:p>
        </w:tc>
      </w:tr>
      <w:tr w:rsidR="0004277A" w:rsidRPr="00371C74" w14:paraId="358FEC66" w14:textId="77777777" w:rsidTr="00946B8F">
        <w:tc>
          <w:tcPr>
            <w:tcW w:w="1980" w:type="dxa"/>
          </w:tcPr>
          <w:p w14:paraId="11E6D8FC"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601EF085"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1DFE0844" w14:textId="77777777" w:rsidR="0004277A" w:rsidRPr="00371C74" w:rsidRDefault="0004277A" w:rsidP="00946B8F">
            <w:pPr>
              <w:spacing w:after="0"/>
              <w:rPr>
                <w:rFonts w:ascii="Arial" w:eastAsia="DengXian" w:hAnsi="Arial" w:cs="Arial"/>
                <w:lang w:eastAsia="zh-CN"/>
              </w:rPr>
            </w:pPr>
          </w:p>
        </w:tc>
      </w:tr>
      <w:tr w:rsidR="00B0346A" w:rsidRPr="00371C74" w14:paraId="44CD22CB" w14:textId="77777777" w:rsidTr="00B1612F">
        <w:tc>
          <w:tcPr>
            <w:tcW w:w="1980" w:type="dxa"/>
          </w:tcPr>
          <w:p w14:paraId="6D6CDAC5" w14:textId="77777777" w:rsidR="00B0346A"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0411AFFB" w14:textId="77777777" w:rsidR="00B0346A"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3598DFC4" w14:textId="77777777" w:rsidR="00B0346A" w:rsidRPr="00371C74" w:rsidRDefault="00B0346A" w:rsidP="00B1612F">
            <w:pPr>
              <w:spacing w:after="0"/>
              <w:rPr>
                <w:rFonts w:ascii="Arial" w:hAnsi="Arial" w:cs="Arial"/>
                <w:lang w:eastAsia="zh-CN"/>
              </w:rPr>
            </w:pPr>
          </w:p>
        </w:tc>
      </w:tr>
      <w:tr w:rsidR="00B0346A" w:rsidRPr="00371C74" w14:paraId="342F3D54" w14:textId="77777777" w:rsidTr="00B1612F">
        <w:tc>
          <w:tcPr>
            <w:tcW w:w="1980" w:type="dxa"/>
          </w:tcPr>
          <w:p w14:paraId="0CBC8F41" w14:textId="77777777" w:rsidR="00B0346A" w:rsidRPr="00371C74" w:rsidRDefault="002C3D63" w:rsidP="00B1612F">
            <w:pPr>
              <w:spacing w:after="0"/>
              <w:rPr>
                <w:rFonts w:ascii="Arial" w:hAnsi="Arial" w:cs="Arial"/>
                <w:lang w:eastAsia="zh-CN"/>
              </w:rPr>
            </w:pPr>
            <w:r>
              <w:rPr>
                <w:rFonts w:ascii="Arial" w:hAnsi="Arial" w:cs="Arial"/>
                <w:lang w:eastAsia="zh-CN"/>
              </w:rPr>
              <w:t>NEC</w:t>
            </w:r>
          </w:p>
        </w:tc>
        <w:tc>
          <w:tcPr>
            <w:tcW w:w="992" w:type="dxa"/>
          </w:tcPr>
          <w:p w14:paraId="38D06B5C" w14:textId="77777777" w:rsidR="00B0346A"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2EB36B7C" w14:textId="77777777" w:rsidR="00B0346A" w:rsidRPr="00371C74" w:rsidRDefault="00B0346A" w:rsidP="00B1612F">
            <w:pPr>
              <w:spacing w:after="0"/>
              <w:rPr>
                <w:rFonts w:ascii="Arial" w:hAnsi="Arial" w:cs="Arial"/>
                <w:lang w:eastAsia="zh-CN"/>
              </w:rPr>
            </w:pPr>
          </w:p>
        </w:tc>
      </w:tr>
      <w:tr w:rsidR="00B0346A" w:rsidRPr="00371C74" w14:paraId="004F4D7A" w14:textId="77777777" w:rsidTr="00B1612F">
        <w:tc>
          <w:tcPr>
            <w:tcW w:w="1980" w:type="dxa"/>
          </w:tcPr>
          <w:p w14:paraId="13508BB9" w14:textId="77777777" w:rsidR="00B0346A"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992" w:type="dxa"/>
          </w:tcPr>
          <w:p w14:paraId="140CE145" w14:textId="77777777" w:rsidR="00B0346A"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4D2ADC39" w14:textId="77777777" w:rsidR="00B0346A" w:rsidRPr="00371C74" w:rsidRDefault="00B0346A" w:rsidP="00B1612F">
            <w:pPr>
              <w:spacing w:after="0"/>
              <w:rPr>
                <w:rFonts w:ascii="Arial" w:hAnsi="Arial" w:cs="Arial"/>
                <w:lang w:val="en-US" w:eastAsia="zh-CN"/>
              </w:rPr>
            </w:pPr>
          </w:p>
        </w:tc>
      </w:tr>
      <w:tr w:rsidR="00BC64AE" w:rsidRPr="00371C74" w14:paraId="3462CE09" w14:textId="77777777" w:rsidTr="00B1612F">
        <w:tc>
          <w:tcPr>
            <w:tcW w:w="1980" w:type="dxa"/>
          </w:tcPr>
          <w:p w14:paraId="7D5C01D5" w14:textId="77777777"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992" w:type="dxa"/>
          </w:tcPr>
          <w:p w14:paraId="4DBF3148" w14:textId="77777777"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3AD26468" w14:textId="77777777" w:rsidR="00BC64AE" w:rsidRPr="00371C74" w:rsidRDefault="00BC64AE" w:rsidP="00BC64AE">
            <w:pPr>
              <w:spacing w:after="0"/>
              <w:rPr>
                <w:rFonts w:ascii="Arial" w:hAnsi="Arial" w:cs="Arial"/>
                <w:lang w:val="en-US" w:eastAsia="zh-CN"/>
              </w:rPr>
            </w:pPr>
          </w:p>
        </w:tc>
      </w:tr>
      <w:tr w:rsidR="00F97BE6" w:rsidRPr="00371C74" w14:paraId="665FECCB" w14:textId="77777777" w:rsidTr="00B1612F">
        <w:tc>
          <w:tcPr>
            <w:tcW w:w="1980" w:type="dxa"/>
          </w:tcPr>
          <w:p w14:paraId="4D870A75" w14:textId="77777777" w:rsidR="00F97BE6" w:rsidRPr="00371C74" w:rsidRDefault="00F97BE6" w:rsidP="00F97BE6">
            <w:pPr>
              <w:spacing w:after="0"/>
              <w:rPr>
                <w:rFonts w:ascii="Arial" w:hAnsi="Arial" w:cs="Arial"/>
                <w:lang w:eastAsia="zh-CN"/>
              </w:rPr>
            </w:pPr>
            <w:r>
              <w:rPr>
                <w:rFonts w:ascii="Arial" w:hAnsi="Arial" w:cs="Arial"/>
                <w:lang w:val="en-US" w:eastAsia="zh-CN"/>
              </w:rPr>
              <w:t xml:space="preserve">Samsung </w:t>
            </w:r>
          </w:p>
        </w:tc>
        <w:tc>
          <w:tcPr>
            <w:tcW w:w="992" w:type="dxa"/>
          </w:tcPr>
          <w:p w14:paraId="50A90684" w14:textId="77777777" w:rsidR="00F97BE6" w:rsidRPr="00371C74" w:rsidRDefault="00F97BE6" w:rsidP="00F97BE6">
            <w:pPr>
              <w:spacing w:after="0"/>
              <w:rPr>
                <w:rFonts w:ascii="Arial" w:hAnsi="Arial" w:cs="Arial"/>
                <w:lang w:eastAsia="zh-CN"/>
              </w:rPr>
            </w:pPr>
            <w:r>
              <w:rPr>
                <w:rFonts w:ascii="Arial" w:hAnsi="Arial" w:cs="Arial"/>
                <w:lang w:val="en-US" w:eastAsia="zh-CN"/>
              </w:rPr>
              <w:t>Yes</w:t>
            </w:r>
          </w:p>
        </w:tc>
        <w:tc>
          <w:tcPr>
            <w:tcW w:w="6563" w:type="dxa"/>
          </w:tcPr>
          <w:p w14:paraId="7F6BD1E3" w14:textId="77777777" w:rsidR="00F97BE6" w:rsidRPr="00371C74" w:rsidRDefault="00F97BE6" w:rsidP="00F97BE6">
            <w:pPr>
              <w:spacing w:after="0"/>
              <w:rPr>
                <w:rFonts w:ascii="Arial" w:hAnsi="Arial" w:cs="Arial"/>
                <w:lang w:val="en-CA" w:eastAsia="zh-CN"/>
              </w:rPr>
            </w:pPr>
          </w:p>
        </w:tc>
      </w:tr>
      <w:tr w:rsidR="00B0346A" w:rsidRPr="00371C74" w14:paraId="398659BA" w14:textId="77777777" w:rsidTr="00B1612F">
        <w:tc>
          <w:tcPr>
            <w:tcW w:w="1980" w:type="dxa"/>
          </w:tcPr>
          <w:p w14:paraId="090C275A" w14:textId="77777777" w:rsidR="00B0346A" w:rsidRPr="00371C74" w:rsidRDefault="00B43094" w:rsidP="00B1612F">
            <w:pPr>
              <w:spacing w:after="0"/>
              <w:rPr>
                <w:rFonts w:ascii="Arial" w:hAnsi="Arial" w:cs="Arial"/>
                <w:lang w:eastAsia="zh-CN"/>
              </w:rPr>
            </w:pPr>
            <w:r>
              <w:rPr>
                <w:rFonts w:ascii="Arial" w:hAnsi="Arial" w:cs="Arial"/>
                <w:lang w:eastAsia="zh-CN"/>
              </w:rPr>
              <w:t>Nokia</w:t>
            </w:r>
          </w:p>
        </w:tc>
        <w:tc>
          <w:tcPr>
            <w:tcW w:w="992" w:type="dxa"/>
          </w:tcPr>
          <w:p w14:paraId="324E67FC" w14:textId="77777777" w:rsidR="00B0346A" w:rsidRPr="00371C74" w:rsidRDefault="00B43094" w:rsidP="00B1612F">
            <w:pPr>
              <w:spacing w:after="0"/>
              <w:rPr>
                <w:rFonts w:ascii="Arial" w:hAnsi="Arial" w:cs="Arial"/>
                <w:lang w:eastAsia="zh-CN"/>
              </w:rPr>
            </w:pPr>
            <w:r>
              <w:rPr>
                <w:rFonts w:ascii="Arial" w:hAnsi="Arial" w:cs="Arial"/>
                <w:lang w:eastAsia="zh-CN"/>
              </w:rPr>
              <w:t>Yes</w:t>
            </w:r>
          </w:p>
        </w:tc>
        <w:tc>
          <w:tcPr>
            <w:tcW w:w="6563" w:type="dxa"/>
          </w:tcPr>
          <w:p w14:paraId="04F8028C" w14:textId="77777777" w:rsidR="00B0346A" w:rsidRPr="00371C74" w:rsidRDefault="00B43094" w:rsidP="00B1612F">
            <w:pPr>
              <w:spacing w:after="0"/>
              <w:rPr>
                <w:rFonts w:ascii="Arial" w:hAnsi="Arial" w:cs="Arial"/>
                <w:lang w:val="en-CA" w:eastAsia="zh-CN"/>
              </w:rPr>
            </w:pPr>
            <w:r w:rsidRPr="007A0907">
              <w:rPr>
                <w:rFonts w:ascii="Arial" w:hAnsi="Arial" w:cs="Arial"/>
                <w:lang w:val="en-CA" w:eastAsia="zh-CN"/>
              </w:rPr>
              <w:t>The range between 0 and 16 retransmissions is sufficiently wide to depict different resulting values of the overall delay.</w:t>
            </w:r>
          </w:p>
        </w:tc>
      </w:tr>
      <w:tr w:rsidR="00A73820" w:rsidRPr="00371C74" w14:paraId="644BC9B2" w14:textId="77777777" w:rsidTr="00B1612F">
        <w:trPr>
          <w:trHeight w:val="38"/>
        </w:trPr>
        <w:tc>
          <w:tcPr>
            <w:tcW w:w="1980" w:type="dxa"/>
          </w:tcPr>
          <w:p w14:paraId="722CF621" w14:textId="77777777" w:rsidR="00A73820" w:rsidRPr="00371C74" w:rsidRDefault="00A73820" w:rsidP="00A73820">
            <w:pPr>
              <w:spacing w:after="0"/>
              <w:rPr>
                <w:rFonts w:ascii="Arial" w:hAnsi="Arial" w:cs="Arial"/>
                <w:lang w:eastAsia="zh-CN"/>
              </w:rPr>
            </w:pPr>
            <w:r>
              <w:rPr>
                <w:rFonts w:ascii="Arial" w:eastAsia="DengXian" w:hAnsi="Arial" w:cs="Arial"/>
                <w:lang w:eastAsia="zh-CN"/>
              </w:rPr>
              <w:t>Qualcom</w:t>
            </w:r>
          </w:p>
        </w:tc>
        <w:tc>
          <w:tcPr>
            <w:tcW w:w="992" w:type="dxa"/>
          </w:tcPr>
          <w:p w14:paraId="41EB4DB8" w14:textId="77777777" w:rsidR="00A73820" w:rsidRPr="00371C74" w:rsidRDefault="00A73820" w:rsidP="00A73820">
            <w:pPr>
              <w:spacing w:after="0"/>
              <w:rPr>
                <w:rFonts w:ascii="Arial" w:hAnsi="Arial" w:cs="Arial"/>
                <w:lang w:eastAsia="zh-CN"/>
              </w:rPr>
            </w:pPr>
          </w:p>
        </w:tc>
        <w:tc>
          <w:tcPr>
            <w:tcW w:w="6563" w:type="dxa"/>
          </w:tcPr>
          <w:p w14:paraId="7B115DE3" w14:textId="77777777" w:rsidR="00A73820" w:rsidRPr="00371C74" w:rsidRDefault="00A73820" w:rsidP="00A73820">
            <w:pPr>
              <w:spacing w:after="0"/>
              <w:rPr>
                <w:rFonts w:ascii="Arial" w:hAnsi="Arial" w:cs="Arial"/>
                <w:lang w:val="en-CA" w:eastAsia="zh-CN"/>
              </w:rPr>
            </w:pPr>
            <w:r>
              <w:rPr>
                <w:rFonts w:ascii="Arial" w:eastAsia="DengXian" w:hAnsi="Arial" w:cs="Arial"/>
                <w:lang w:eastAsia="zh-CN"/>
              </w:rPr>
              <w:t>As expliained in Q4, simply number of preamble transmission attempts can be considered and total delay can be calculated.</w:t>
            </w:r>
          </w:p>
        </w:tc>
      </w:tr>
      <w:tr w:rsidR="006D0F6E" w:rsidRPr="00371C74" w14:paraId="3C230E27" w14:textId="77777777" w:rsidTr="006D0F6E">
        <w:tc>
          <w:tcPr>
            <w:tcW w:w="1980" w:type="dxa"/>
          </w:tcPr>
          <w:p w14:paraId="4A8591CC" w14:textId="77777777" w:rsidR="006D0F6E" w:rsidRPr="00DF281A" w:rsidRDefault="006D0F6E" w:rsidP="001D5712">
            <w:pPr>
              <w:spacing w:after="0"/>
              <w:rPr>
                <w:rFonts w:ascii="Arial" w:eastAsia="DengXian" w:hAnsi="Arial" w:cs="Arial"/>
                <w:lang w:val="en-US" w:eastAsia="zh-CN"/>
              </w:rPr>
            </w:pPr>
            <w:r>
              <w:rPr>
                <w:rFonts w:ascii="Arial" w:eastAsia="DengXian" w:hAnsi="Arial" w:cs="Arial" w:hint="eastAsia"/>
                <w:lang w:eastAsia="zh-CN"/>
              </w:rPr>
              <w:t>Intel</w:t>
            </w:r>
          </w:p>
        </w:tc>
        <w:tc>
          <w:tcPr>
            <w:tcW w:w="992" w:type="dxa"/>
          </w:tcPr>
          <w:p w14:paraId="01371AAD"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yes</w:t>
            </w:r>
          </w:p>
        </w:tc>
        <w:tc>
          <w:tcPr>
            <w:tcW w:w="6563" w:type="dxa"/>
          </w:tcPr>
          <w:p w14:paraId="3A0710FA" w14:textId="77777777" w:rsidR="006D0F6E" w:rsidRPr="00371C74" w:rsidRDefault="006D0F6E" w:rsidP="001D5712">
            <w:pPr>
              <w:spacing w:after="0"/>
              <w:rPr>
                <w:rFonts w:ascii="Arial" w:eastAsia="DengXian" w:hAnsi="Arial" w:cs="Arial"/>
                <w:lang w:eastAsia="zh-CN"/>
              </w:rPr>
            </w:pPr>
          </w:p>
        </w:tc>
      </w:tr>
      <w:tr w:rsidR="005649D2" w:rsidRPr="00371C74" w14:paraId="30321A8E" w14:textId="77777777" w:rsidTr="006D0F6E">
        <w:tc>
          <w:tcPr>
            <w:tcW w:w="1980" w:type="dxa"/>
          </w:tcPr>
          <w:p w14:paraId="27E2D07A" w14:textId="77777777" w:rsidR="005649D2" w:rsidRPr="00371C74" w:rsidRDefault="005649D2" w:rsidP="001D5712">
            <w:pPr>
              <w:spacing w:after="0"/>
              <w:rPr>
                <w:rFonts w:ascii="Arial" w:hAnsi="Arial" w:cs="Arial"/>
                <w:lang w:eastAsia="zh-CN"/>
              </w:rPr>
            </w:pPr>
            <w:r>
              <w:rPr>
                <w:rFonts w:ascii="Arial" w:hAnsi="Arial" w:cs="Arial"/>
                <w:lang w:eastAsia="zh-CN"/>
              </w:rPr>
              <w:t>CMCC</w:t>
            </w:r>
          </w:p>
        </w:tc>
        <w:tc>
          <w:tcPr>
            <w:tcW w:w="992" w:type="dxa"/>
          </w:tcPr>
          <w:p w14:paraId="436497C9" w14:textId="77777777" w:rsidR="005649D2" w:rsidRPr="00590AE2" w:rsidRDefault="005649D2" w:rsidP="001D5712">
            <w:pPr>
              <w:spacing w:after="0"/>
              <w:rPr>
                <w:rFonts w:ascii="Arial" w:eastAsiaTheme="minorEastAsia" w:hAnsi="Arial" w:cs="Arial"/>
                <w:lang w:eastAsia="zh-CN"/>
              </w:rPr>
            </w:pPr>
            <w:r>
              <w:rPr>
                <w:rFonts w:ascii="Arial" w:eastAsiaTheme="minorEastAsia" w:hAnsi="Arial" w:cs="Arial" w:hint="eastAsia"/>
                <w:lang w:eastAsia="zh-CN"/>
              </w:rPr>
              <w:t>Yes</w:t>
            </w:r>
          </w:p>
        </w:tc>
        <w:tc>
          <w:tcPr>
            <w:tcW w:w="6563" w:type="dxa"/>
          </w:tcPr>
          <w:p w14:paraId="051FCE18" w14:textId="77777777" w:rsidR="005649D2" w:rsidRPr="00371C74" w:rsidRDefault="005649D2" w:rsidP="001D5712">
            <w:pPr>
              <w:spacing w:after="0"/>
              <w:rPr>
                <w:rFonts w:ascii="Arial" w:eastAsia="DengXian" w:hAnsi="Arial" w:cs="Arial"/>
                <w:lang w:eastAsia="zh-CN"/>
              </w:rPr>
            </w:pPr>
          </w:p>
        </w:tc>
      </w:tr>
      <w:tr w:rsidR="00736D22" w:rsidRPr="00371C74" w14:paraId="62C299A6" w14:textId="77777777" w:rsidTr="00D620CA">
        <w:trPr>
          <w:trHeight w:val="147"/>
        </w:trPr>
        <w:tc>
          <w:tcPr>
            <w:tcW w:w="1980" w:type="dxa"/>
          </w:tcPr>
          <w:p w14:paraId="6D101DE2" w14:textId="4A2232AE" w:rsidR="00736D22" w:rsidRPr="00736D22" w:rsidRDefault="00736D22" w:rsidP="001D5712">
            <w:pPr>
              <w:spacing w:after="0"/>
              <w:rPr>
                <w:rFonts w:ascii="Arial" w:eastAsia="Malgun Gothic" w:hAnsi="Arial" w:cs="Arial"/>
                <w:lang w:eastAsia="ko-KR"/>
              </w:rPr>
            </w:pPr>
            <w:r>
              <w:rPr>
                <w:rFonts w:ascii="Arial" w:eastAsia="Malgun Gothic" w:hAnsi="Arial" w:cs="Arial" w:hint="eastAsia"/>
                <w:lang w:eastAsia="ko-KR"/>
              </w:rPr>
              <w:t>E</w:t>
            </w:r>
            <w:r>
              <w:rPr>
                <w:rFonts w:ascii="Arial" w:eastAsia="Malgun Gothic" w:hAnsi="Arial" w:cs="Arial"/>
                <w:lang w:eastAsia="ko-KR"/>
              </w:rPr>
              <w:t>TRI</w:t>
            </w:r>
          </w:p>
        </w:tc>
        <w:tc>
          <w:tcPr>
            <w:tcW w:w="992" w:type="dxa"/>
          </w:tcPr>
          <w:p w14:paraId="1E575E8A" w14:textId="7D8DBDEF" w:rsidR="00736D22" w:rsidRPr="00736D22" w:rsidRDefault="00736D22" w:rsidP="001D5712">
            <w:pPr>
              <w:spacing w:after="0"/>
              <w:rPr>
                <w:rFonts w:ascii="Arial" w:eastAsia="Malgun Gothic" w:hAnsi="Arial" w:cs="Arial"/>
                <w:lang w:eastAsia="ko-KR"/>
              </w:rPr>
            </w:pPr>
            <w:r>
              <w:rPr>
                <w:rFonts w:ascii="Arial" w:eastAsia="Malgun Gothic" w:hAnsi="Arial" w:cs="Arial" w:hint="eastAsia"/>
                <w:lang w:eastAsia="ko-KR"/>
              </w:rPr>
              <w:t>Y</w:t>
            </w:r>
            <w:r>
              <w:rPr>
                <w:rFonts w:ascii="Arial" w:eastAsia="Malgun Gothic" w:hAnsi="Arial" w:cs="Arial"/>
                <w:lang w:eastAsia="ko-KR"/>
              </w:rPr>
              <w:t>es</w:t>
            </w:r>
          </w:p>
        </w:tc>
        <w:tc>
          <w:tcPr>
            <w:tcW w:w="6563" w:type="dxa"/>
          </w:tcPr>
          <w:p w14:paraId="18D29C4B" w14:textId="77777777" w:rsidR="00736D22" w:rsidRPr="00371C74" w:rsidRDefault="00736D22" w:rsidP="001D5712">
            <w:pPr>
              <w:spacing w:after="0"/>
              <w:rPr>
                <w:rFonts w:ascii="Arial" w:eastAsia="DengXian" w:hAnsi="Arial" w:cs="Arial"/>
                <w:lang w:eastAsia="zh-CN"/>
              </w:rPr>
            </w:pPr>
          </w:p>
        </w:tc>
      </w:tr>
      <w:tr w:rsidR="00D620CA" w:rsidRPr="00371C74" w14:paraId="4901D56A" w14:textId="77777777" w:rsidTr="00D620CA">
        <w:trPr>
          <w:trHeight w:val="147"/>
        </w:trPr>
        <w:tc>
          <w:tcPr>
            <w:tcW w:w="1980" w:type="dxa"/>
          </w:tcPr>
          <w:p w14:paraId="2CD9BA94" w14:textId="77EF0C1E" w:rsidR="00D620CA" w:rsidRPr="006452AF" w:rsidRDefault="006452AF" w:rsidP="001D5712">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37D797A8" w14:textId="70B3421E" w:rsidR="00D620CA" w:rsidRPr="006452AF" w:rsidRDefault="006452AF" w:rsidP="001D5712">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64E1E457" w14:textId="77777777" w:rsidR="00D620CA" w:rsidRPr="00371C74" w:rsidRDefault="00D620CA" w:rsidP="001D5712">
            <w:pPr>
              <w:spacing w:after="0"/>
              <w:rPr>
                <w:rFonts w:ascii="Arial" w:eastAsia="DengXian" w:hAnsi="Arial" w:cs="Arial"/>
                <w:lang w:eastAsia="zh-CN"/>
              </w:rPr>
            </w:pPr>
          </w:p>
        </w:tc>
      </w:tr>
    </w:tbl>
    <w:p w14:paraId="0D317708" w14:textId="77777777" w:rsidR="00B0346A" w:rsidRDefault="00B0346A" w:rsidP="00B0346A">
      <w:pPr>
        <w:pStyle w:val="ListParagraph"/>
      </w:pPr>
    </w:p>
    <w:p w14:paraId="3DB01F49" w14:textId="7405191E" w:rsidR="00B0346A" w:rsidRDefault="00B0346A" w:rsidP="00CE0424">
      <w:pPr>
        <w:pStyle w:val="BodyText"/>
      </w:pPr>
    </w:p>
    <w:p w14:paraId="0BBE5AFE" w14:textId="77777777" w:rsidR="005A2F09" w:rsidRPr="00BD1AD0" w:rsidRDefault="005A2F09" w:rsidP="005A2F09">
      <w:pPr>
        <w:pStyle w:val="BodyText"/>
        <w:rPr>
          <w:b/>
          <w:bCs/>
        </w:rPr>
      </w:pPr>
      <w:r w:rsidRPr="00BD1AD0">
        <w:rPr>
          <w:b/>
          <w:bCs/>
        </w:rPr>
        <w:t>Conclusion</w:t>
      </w:r>
    </w:p>
    <w:p w14:paraId="20B5712F" w14:textId="7D201884" w:rsidR="005A2F09" w:rsidRPr="00BD1AD0" w:rsidRDefault="005A2F09" w:rsidP="005A2F09">
      <w:pPr>
        <w:pStyle w:val="BodyText"/>
        <w:rPr>
          <w:b/>
          <w:bCs/>
        </w:rPr>
      </w:pPr>
      <w:r w:rsidRPr="00BD1AD0">
        <w:rPr>
          <w:b/>
          <w:bCs/>
        </w:rPr>
        <w:t xml:space="preserve">Proposal </w:t>
      </w:r>
      <w:r>
        <w:rPr>
          <w:b/>
          <w:bCs/>
        </w:rPr>
        <w:t>5</w:t>
      </w:r>
      <w:r w:rsidRPr="00BD1AD0">
        <w:rPr>
          <w:b/>
          <w:bCs/>
        </w:rPr>
        <w:t xml:space="preserve"> RAN2 to </w:t>
      </w:r>
      <w:r w:rsidR="00FC1A7C">
        <w:rPr>
          <w:b/>
          <w:bCs/>
        </w:rPr>
        <w:t xml:space="preserve">agree with the values in Table 1 as approximations for the delay for </w:t>
      </w:r>
      <w:r w:rsidR="005D3F91">
        <w:rPr>
          <w:b/>
          <w:bCs/>
        </w:rPr>
        <w:t>initial NAS message in UL</w:t>
      </w:r>
    </w:p>
    <w:p w14:paraId="02A1942E" w14:textId="77777777" w:rsidR="005A2F09" w:rsidRDefault="005A2F09" w:rsidP="00CE0424">
      <w:pPr>
        <w:pStyle w:val="BodyText"/>
      </w:pPr>
    </w:p>
    <w:p w14:paraId="06833E99" w14:textId="77777777" w:rsidR="005A2F09" w:rsidRDefault="005A2F09" w:rsidP="00CE0424">
      <w:pPr>
        <w:pStyle w:val="BodyText"/>
      </w:pPr>
    </w:p>
    <w:p w14:paraId="28AD01E5" w14:textId="77777777" w:rsidR="0004261A" w:rsidRDefault="0004261A" w:rsidP="00CD0828">
      <w:pPr>
        <w:pStyle w:val="Heading2"/>
      </w:pPr>
      <w:r>
        <w:t>2.</w:t>
      </w:r>
      <w:r w:rsidR="00CD0828">
        <w:t>2</w:t>
      </w:r>
      <w:r>
        <w:t>.</w:t>
      </w:r>
      <w:r w:rsidR="00CD0828">
        <w:t>3</w:t>
      </w:r>
      <w:r>
        <w:t xml:space="preserve"> Non-initial NAS message in uplink direction</w:t>
      </w:r>
    </w:p>
    <w:p w14:paraId="102E87E2" w14:textId="77777777" w:rsidR="0004261A" w:rsidRPr="00812295" w:rsidRDefault="0004261A" w:rsidP="0004261A">
      <w:pPr>
        <w:pStyle w:val="BodyText"/>
      </w:pPr>
      <w:r>
        <w:t>Here we analyse Non-i</w:t>
      </w:r>
      <w:r w:rsidRPr="00D65B29">
        <w:t>nitial NAS message in uplink delay</w:t>
      </w:r>
      <w:r>
        <w:t xml:space="preserve"> without GNSS impact. GNSS impact is treated separately later.</w:t>
      </w:r>
    </w:p>
    <w:p w14:paraId="641FACD6" w14:textId="77777777" w:rsidR="0004261A" w:rsidRDefault="0004261A" w:rsidP="0004261A">
      <w:pPr>
        <w:pStyle w:val="BodyText"/>
      </w:pPr>
    </w:p>
    <w:p w14:paraId="2E366F60" w14:textId="77777777" w:rsidR="0004261A" w:rsidRDefault="0004261A" w:rsidP="0004261A">
      <w:pPr>
        <w:pStyle w:val="BodyText"/>
        <w:keepNext/>
        <w:jc w:val="center"/>
      </w:pPr>
      <w:r>
        <w:rPr>
          <w:noProof/>
          <w:lang w:val="en-US"/>
        </w:rPr>
        <w:lastRenderedPageBreak/>
        <w:drawing>
          <wp:inline distT="0" distB="0" distL="0" distR="0" wp14:anchorId="375B2B34" wp14:editId="3F953A97">
            <wp:extent cx="4191816" cy="1837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8625" cy="1840411"/>
                    </a:xfrm>
                    <a:prstGeom prst="rect">
                      <a:avLst/>
                    </a:prstGeom>
                    <a:noFill/>
                    <a:ln>
                      <a:noFill/>
                    </a:ln>
                  </pic:spPr>
                </pic:pic>
              </a:graphicData>
            </a:graphic>
          </wp:inline>
        </w:drawing>
      </w:r>
    </w:p>
    <w:p w14:paraId="795B8359" w14:textId="77777777" w:rsidR="0004261A" w:rsidRPr="005602E5" w:rsidRDefault="0004261A" w:rsidP="0004261A">
      <w:pPr>
        <w:pStyle w:val="Caption"/>
        <w:jc w:val="center"/>
        <w:rPr>
          <w:rFonts w:ascii="Arial" w:hAnsi="Arial" w:cs="Arial"/>
        </w:rPr>
      </w:pPr>
      <w:r w:rsidRPr="005602E5">
        <w:rPr>
          <w:rFonts w:ascii="Arial" w:hAnsi="Arial" w:cs="Arial"/>
        </w:rPr>
        <w:t xml:space="preserve">Figure </w:t>
      </w:r>
      <w:r w:rsidR="00D956BA" w:rsidRPr="005602E5">
        <w:rPr>
          <w:rFonts w:ascii="Arial" w:hAnsi="Arial" w:cs="Arial"/>
        </w:rPr>
        <w:fldChar w:fldCharType="begin"/>
      </w:r>
      <w:r w:rsidRPr="005602E5">
        <w:rPr>
          <w:rFonts w:ascii="Arial" w:hAnsi="Arial" w:cs="Arial"/>
        </w:rPr>
        <w:instrText xml:space="preserve"> SEQ Figure \* ARABIC </w:instrText>
      </w:r>
      <w:r w:rsidR="00D956BA" w:rsidRPr="005602E5">
        <w:rPr>
          <w:rFonts w:ascii="Arial" w:hAnsi="Arial" w:cs="Arial"/>
        </w:rPr>
        <w:fldChar w:fldCharType="separate"/>
      </w:r>
      <w:r w:rsidRPr="005602E5">
        <w:rPr>
          <w:rFonts w:ascii="Arial" w:hAnsi="Arial" w:cs="Arial"/>
          <w:noProof/>
        </w:rPr>
        <w:t>2</w:t>
      </w:r>
      <w:r w:rsidR="00D956BA" w:rsidRPr="005602E5">
        <w:rPr>
          <w:rFonts w:ascii="Arial" w:hAnsi="Arial" w:cs="Arial"/>
        </w:rPr>
        <w:fldChar w:fldCharType="end"/>
      </w:r>
      <w:r w:rsidRPr="005602E5">
        <w:rPr>
          <w:rFonts w:ascii="Arial" w:hAnsi="Arial" w:cs="Arial"/>
        </w:rPr>
        <w:t>. Delays due to SR-BSR procedures.</w:t>
      </w:r>
    </w:p>
    <w:p w14:paraId="46CAE67E" w14:textId="77777777" w:rsidR="0004261A" w:rsidRDefault="0004261A" w:rsidP="0004261A">
      <w:pPr>
        <w:pStyle w:val="BodyText"/>
      </w:pPr>
      <w:r>
        <w:t xml:space="preserve">Non-initial NAS messages are sent via SRB1 on high-priority bearers. Worst case without re-transmissions is if the UE does not have any uplink resources and has to go through the SR-BSR procedures. By not considering scheduling delays and modelling the retransmissions we get the following delay for delivering a non-initial NAS message in the UL direction. </w:t>
      </w:r>
    </w:p>
    <w:p w14:paraId="70F93EAC" w14:textId="77777777" w:rsidR="0004261A" w:rsidRDefault="004F1DC7" w:rsidP="0004261A">
      <w:pPr>
        <w:pStyle w:val="BodyText"/>
      </w:pPr>
      <m:oMathPara>
        <m:oMath>
          <m:sSub>
            <m:sSubPr>
              <m:ctrlPr>
                <w:rPr>
                  <w:rFonts w:ascii="Cambria Math" w:hAnsi="Cambria Math"/>
                  <w:i/>
                </w:rPr>
              </m:ctrlPr>
            </m:sSubPr>
            <m:e>
              <m:r>
                <w:rPr>
                  <w:rFonts w:ascii="Cambria Math" w:hAnsi="Cambria Math"/>
                </w:rPr>
                <m:t>T</m:t>
              </m:r>
            </m:e>
            <m:sub>
              <m:r>
                <w:rPr>
                  <w:rFonts w:ascii="Cambria Math" w:hAnsi="Cambria Math"/>
                </w:rPr>
                <m:t>non-initial access</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SR-BSR</m:t>
                  </m:r>
                </m:sub>
              </m:sSub>
              <m:r>
                <w:rPr>
                  <w:rFonts w:ascii="Cambria Math" w:hAnsi="Cambria Math"/>
                </w:rPr>
                <m:t>+0.5+</m:t>
              </m:r>
              <m:sSub>
                <m:sSubPr>
                  <m:ctrlPr>
                    <w:rPr>
                      <w:rFonts w:ascii="Cambria Math" w:hAnsi="Cambria Math"/>
                      <w:i/>
                    </w:rPr>
                  </m:ctrlPr>
                </m:sSubPr>
                <m:e>
                  <m:r>
                    <w:rPr>
                      <w:rFonts w:ascii="Cambria Math" w:hAnsi="Cambria Math"/>
                    </w:rPr>
                    <m:t>N</m:t>
                  </m:r>
                </m:e>
                <m:sub>
                  <m:r>
                    <w:rPr>
                      <w:rFonts w:ascii="Cambria Math" w:hAnsi="Cambria Math"/>
                    </w:rPr>
                    <m:t>retransmission factor</m:t>
                  </m:r>
                </m:sub>
              </m:sSub>
            </m:e>
          </m:d>
          <m:r>
            <w:rPr>
              <w:rFonts w:ascii="Cambria Math" w:hAnsi="Cambria Math"/>
            </w:rPr>
            <m:t>*RTT</m:t>
          </m:r>
        </m:oMath>
      </m:oMathPara>
    </w:p>
    <w:p w14:paraId="24E63097" w14:textId="77777777" w:rsidR="00F11F1A" w:rsidRDefault="0004261A" w:rsidP="0004261A">
      <w:pPr>
        <w:pStyle w:val="BodyText"/>
      </w:pPr>
      <w:r>
        <w:t xml:space="preserve">where the </w:t>
      </w:r>
      <m:oMath>
        <m:sSub>
          <m:sSubPr>
            <m:ctrlPr>
              <w:rPr>
                <w:rFonts w:ascii="Cambria Math" w:hAnsi="Cambria Math"/>
                <w:i/>
              </w:rPr>
            </m:ctrlPr>
          </m:sSubPr>
          <m:e>
            <m:r>
              <w:rPr>
                <w:rFonts w:ascii="Cambria Math" w:hAnsi="Cambria Math"/>
              </w:rPr>
              <m:t>N</m:t>
            </m:r>
          </m:e>
          <m:sub>
            <m:r>
              <w:rPr>
                <w:rFonts w:ascii="Cambria Math" w:hAnsi="Cambria Math"/>
              </w:rPr>
              <m:t>SR-BSR</m:t>
            </m:r>
          </m:sub>
        </m:sSub>
        <m:r>
          <w:rPr>
            <w:rFonts w:ascii="Cambria Math" w:hAnsi="Cambria Math"/>
          </w:rPr>
          <m:t>=2</m:t>
        </m:r>
      </m:oMath>
      <w:r>
        <w:t xml:space="preserve">, and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t xml:space="preserve"> models the number of retransmissions due to failures in the uplink PUSCH transmissions or in the SR-BSR procedure. </w:t>
      </w:r>
    </w:p>
    <w:p w14:paraId="2DE2DE1C" w14:textId="77777777" w:rsidR="00F11F1A" w:rsidRDefault="00F11F1A" w:rsidP="0004261A">
      <w:pPr>
        <w:pStyle w:val="BodyText"/>
      </w:pPr>
    </w:p>
    <w:p w14:paraId="736F960F" w14:textId="77777777" w:rsidR="00F11F1A" w:rsidRDefault="00F11F1A" w:rsidP="00F11F1A">
      <w:pPr>
        <w:pStyle w:val="Proposal"/>
        <w:numPr>
          <w:ilvl w:val="0"/>
          <w:numId w:val="0"/>
        </w:numPr>
        <w:ind w:left="1701" w:hanging="1701"/>
      </w:pPr>
    </w:p>
    <w:p w14:paraId="1ADCBF01" w14:textId="77777777" w:rsidR="00F11F1A" w:rsidRPr="00371C74" w:rsidRDefault="00F11F1A" w:rsidP="00F11F1A">
      <w:pPr>
        <w:spacing w:after="0"/>
        <w:jc w:val="both"/>
        <w:rPr>
          <w:rFonts w:ascii="Arial" w:hAnsi="Arial" w:cs="Arial"/>
        </w:rPr>
      </w:pPr>
    </w:p>
    <w:p w14:paraId="21983F17" w14:textId="77777777" w:rsidR="00F11F1A" w:rsidRPr="00371C74" w:rsidRDefault="00F11F1A" w:rsidP="00F11F1A">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72F1D">
        <w:rPr>
          <w:rFonts w:ascii="Arial" w:hAnsi="Arial" w:cs="Arial"/>
          <w:b/>
          <w:bCs/>
          <w:sz w:val="24"/>
          <w:szCs w:val="24"/>
        </w:rPr>
        <w:t>6</w:t>
      </w:r>
      <w:r w:rsidRPr="00371C74">
        <w:rPr>
          <w:rFonts w:ascii="Arial" w:hAnsi="Arial" w:cs="Arial"/>
          <w:b/>
          <w:bCs/>
          <w:sz w:val="24"/>
          <w:szCs w:val="24"/>
        </w:rPr>
        <w:t xml:space="preserve"> </w:t>
      </w:r>
      <w:r>
        <w:rPr>
          <w:rFonts w:ascii="Arial" w:hAnsi="Arial" w:cs="Arial"/>
          <w:b/>
          <w:bCs/>
          <w:sz w:val="24"/>
          <w:szCs w:val="24"/>
        </w:rPr>
        <w:t>Do companies agree with formula provided above for calculating the delay for non-initial NAS message in uplink without GNSS impact</w:t>
      </w:r>
      <w:r w:rsidRPr="00371C74">
        <w:rPr>
          <w:rFonts w:ascii="Arial" w:hAnsi="Arial" w:cs="Arial"/>
          <w:b/>
          <w:bCs/>
          <w:sz w:val="24"/>
          <w:szCs w:val="24"/>
        </w:rPr>
        <w:t>?</w:t>
      </w:r>
    </w:p>
    <w:tbl>
      <w:tblPr>
        <w:tblStyle w:val="TableGrid"/>
        <w:tblW w:w="9535" w:type="dxa"/>
        <w:tblLayout w:type="fixed"/>
        <w:tblLook w:val="04A0" w:firstRow="1" w:lastRow="0" w:firstColumn="1" w:lastColumn="0" w:noHBand="0" w:noVBand="1"/>
      </w:tblPr>
      <w:tblGrid>
        <w:gridCol w:w="1980"/>
        <w:gridCol w:w="992"/>
        <w:gridCol w:w="6563"/>
      </w:tblGrid>
      <w:tr w:rsidR="00F11F1A" w:rsidRPr="00371C74" w14:paraId="4351B84C" w14:textId="77777777" w:rsidTr="00B1612F">
        <w:tc>
          <w:tcPr>
            <w:tcW w:w="1980" w:type="dxa"/>
          </w:tcPr>
          <w:p w14:paraId="68B911E5" w14:textId="77777777" w:rsidR="00F11F1A" w:rsidRPr="00371C74" w:rsidRDefault="00F11F1A" w:rsidP="00B1612F">
            <w:pPr>
              <w:spacing w:after="0"/>
              <w:jc w:val="center"/>
              <w:rPr>
                <w:rFonts w:ascii="Arial" w:hAnsi="Arial" w:cs="Arial"/>
                <w:b/>
              </w:rPr>
            </w:pPr>
            <w:r w:rsidRPr="00371C74">
              <w:rPr>
                <w:rFonts w:ascii="Arial" w:hAnsi="Arial" w:cs="Arial"/>
                <w:b/>
              </w:rPr>
              <w:t>Company</w:t>
            </w:r>
          </w:p>
        </w:tc>
        <w:tc>
          <w:tcPr>
            <w:tcW w:w="992" w:type="dxa"/>
          </w:tcPr>
          <w:p w14:paraId="1EF07568" w14:textId="77777777" w:rsidR="00F11F1A" w:rsidRPr="00371C74" w:rsidRDefault="00F11F1A" w:rsidP="00B1612F">
            <w:pPr>
              <w:spacing w:after="0"/>
              <w:jc w:val="center"/>
              <w:rPr>
                <w:rFonts w:ascii="Arial" w:hAnsi="Arial" w:cs="Arial"/>
                <w:b/>
              </w:rPr>
            </w:pPr>
            <w:r w:rsidRPr="00371C74">
              <w:rPr>
                <w:rFonts w:ascii="Arial" w:hAnsi="Arial" w:cs="Arial"/>
                <w:b/>
              </w:rPr>
              <w:t>Yes/no</w:t>
            </w:r>
          </w:p>
        </w:tc>
        <w:tc>
          <w:tcPr>
            <w:tcW w:w="6563" w:type="dxa"/>
          </w:tcPr>
          <w:p w14:paraId="09D4C9E3" w14:textId="77777777" w:rsidR="00F11F1A" w:rsidRPr="00371C74" w:rsidRDefault="00F11F1A" w:rsidP="00B1612F">
            <w:pPr>
              <w:spacing w:after="0"/>
              <w:jc w:val="center"/>
              <w:rPr>
                <w:rFonts w:ascii="Arial" w:hAnsi="Arial" w:cs="Arial"/>
                <w:b/>
              </w:rPr>
            </w:pPr>
            <w:r w:rsidRPr="00371C74">
              <w:rPr>
                <w:rFonts w:ascii="Arial" w:hAnsi="Arial" w:cs="Arial"/>
                <w:b/>
              </w:rPr>
              <w:t>Comments</w:t>
            </w:r>
          </w:p>
        </w:tc>
      </w:tr>
      <w:tr w:rsidR="001D54E1" w:rsidRPr="00371C74" w14:paraId="0CC05D94" w14:textId="77777777" w:rsidTr="00B1612F">
        <w:tc>
          <w:tcPr>
            <w:tcW w:w="1980" w:type="dxa"/>
          </w:tcPr>
          <w:p w14:paraId="3118033E" w14:textId="77777777" w:rsidR="001D54E1" w:rsidRPr="00371C74" w:rsidRDefault="001D54E1" w:rsidP="001D54E1">
            <w:pPr>
              <w:spacing w:after="0"/>
              <w:rPr>
                <w:rFonts w:ascii="Arial" w:hAnsi="Arial" w:cs="Arial"/>
                <w:lang w:eastAsia="zh-CN"/>
              </w:rPr>
            </w:pPr>
            <w:r>
              <w:rPr>
                <w:rFonts w:ascii="Arial" w:hAnsi="Arial" w:cs="Arial"/>
                <w:lang w:eastAsia="zh-CN"/>
              </w:rPr>
              <w:t>Ericsson</w:t>
            </w:r>
          </w:p>
        </w:tc>
        <w:tc>
          <w:tcPr>
            <w:tcW w:w="992" w:type="dxa"/>
          </w:tcPr>
          <w:p w14:paraId="01412DE1" w14:textId="77777777" w:rsidR="001D54E1" w:rsidRPr="00371C74" w:rsidRDefault="001D54E1" w:rsidP="001D54E1">
            <w:pPr>
              <w:spacing w:after="0"/>
              <w:rPr>
                <w:rFonts w:ascii="Arial" w:hAnsi="Arial" w:cs="Arial"/>
                <w:lang w:eastAsia="zh-CN"/>
              </w:rPr>
            </w:pPr>
            <w:r>
              <w:rPr>
                <w:rFonts w:ascii="Arial" w:hAnsi="Arial" w:cs="Arial"/>
                <w:lang w:eastAsia="zh-CN"/>
              </w:rPr>
              <w:t>yes</w:t>
            </w:r>
          </w:p>
        </w:tc>
        <w:tc>
          <w:tcPr>
            <w:tcW w:w="6563" w:type="dxa"/>
          </w:tcPr>
          <w:p w14:paraId="3C89C7BC" w14:textId="77777777" w:rsidR="001D54E1" w:rsidRPr="00371C74" w:rsidRDefault="001D54E1" w:rsidP="001D54E1">
            <w:pPr>
              <w:spacing w:after="0"/>
              <w:rPr>
                <w:rFonts w:ascii="Arial" w:hAnsi="Arial" w:cs="Arial"/>
                <w:lang w:eastAsia="zh-CN"/>
              </w:rPr>
            </w:pPr>
            <w:r>
              <w:rPr>
                <w:rFonts w:ascii="Arial" w:hAnsi="Arial" w:cs="Arial"/>
                <w:lang w:eastAsia="zh-CN"/>
              </w:rPr>
              <w:t>proponent</w:t>
            </w:r>
          </w:p>
        </w:tc>
      </w:tr>
      <w:tr w:rsidR="00F11F1A" w:rsidRPr="00371C74" w14:paraId="2CC3378D" w14:textId="77777777" w:rsidTr="00B1612F">
        <w:tc>
          <w:tcPr>
            <w:tcW w:w="1980" w:type="dxa"/>
          </w:tcPr>
          <w:p w14:paraId="4AD2B362" w14:textId="77777777" w:rsidR="00F11F1A" w:rsidRPr="00371C74" w:rsidRDefault="004A13DB"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10388E6C" w14:textId="77777777" w:rsidR="00F11F1A" w:rsidRPr="00371C74" w:rsidRDefault="004A13DB" w:rsidP="00B1612F">
            <w:pPr>
              <w:spacing w:after="0"/>
              <w:rPr>
                <w:rFonts w:ascii="Arial" w:hAnsi="Arial" w:cs="Arial"/>
                <w:lang w:eastAsia="zh-CN"/>
              </w:rPr>
            </w:pPr>
            <w:r>
              <w:rPr>
                <w:rFonts w:ascii="Arial" w:hAnsi="Arial" w:cs="Arial"/>
                <w:lang w:eastAsia="zh-CN"/>
              </w:rPr>
              <w:t>Yes</w:t>
            </w:r>
          </w:p>
        </w:tc>
        <w:tc>
          <w:tcPr>
            <w:tcW w:w="6563" w:type="dxa"/>
          </w:tcPr>
          <w:p w14:paraId="64BC7436" w14:textId="77777777" w:rsidR="00F11F1A" w:rsidRPr="00371C74" w:rsidRDefault="00F11F1A" w:rsidP="00B1612F">
            <w:pPr>
              <w:spacing w:after="0"/>
              <w:rPr>
                <w:rFonts w:ascii="Arial" w:eastAsia="DengXian" w:hAnsi="Arial" w:cs="Arial"/>
                <w:lang w:eastAsia="zh-CN"/>
              </w:rPr>
            </w:pPr>
          </w:p>
        </w:tc>
      </w:tr>
      <w:tr w:rsidR="00B1612F" w:rsidRPr="00371C74" w14:paraId="5239AF1C" w14:textId="77777777" w:rsidTr="00B1612F">
        <w:tc>
          <w:tcPr>
            <w:tcW w:w="1980" w:type="dxa"/>
          </w:tcPr>
          <w:p w14:paraId="5836E055" w14:textId="77777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4C48FAFD" w14:textId="77777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26D19B25" w14:textId="77777777" w:rsidR="00B1612F" w:rsidRPr="00371C74" w:rsidRDefault="00B1612F" w:rsidP="00B1612F">
            <w:pPr>
              <w:spacing w:after="0"/>
              <w:rPr>
                <w:rFonts w:ascii="Arial" w:eastAsia="DengXian" w:hAnsi="Arial" w:cs="Arial"/>
                <w:lang w:eastAsia="zh-CN"/>
              </w:rPr>
            </w:pPr>
          </w:p>
        </w:tc>
      </w:tr>
      <w:tr w:rsidR="0004277A" w:rsidRPr="00371C74" w14:paraId="1C9F6905" w14:textId="77777777" w:rsidTr="00946B8F">
        <w:tc>
          <w:tcPr>
            <w:tcW w:w="1980" w:type="dxa"/>
          </w:tcPr>
          <w:p w14:paraId="09FFA8C1"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2FF9B6F3"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19EC6305" w14:textId="77777777" w:rsidR="0004277A" w:rsidRPr="00371C74" w:rsidRDefault="0004277A" w:rsidP="00946B8F">
            <w:pPr>
              <w:spacing w:after="0"/>
              <w:rPr>
                <w:rFonts w:ascii="Arial" w:eastAsia="DengXian" w:hAnsi="Arial" w:cs="Arial"/>
                <w:lang w:eastAsia="zh-CN"/>
              </w:rPr>
            </w:pPr>
          </w:p>
        </w:tc>
      </w:tr>
      <w:tr w:rsidR="00F11F1A" w:rsidRPr="00371C74" w14:paraId="286FF5BB" w14:textId="77777777" w:rsidTr="00B1612F">
        <w:tc>
          <w:tcPr>
            <w:tcW w:w="1980" w:type="dxa"/>
          </w:tcPr>
          <w:p w14:paraId="2A8CB31E" w14:textId="77777777" w:rsidR="00F11F1A"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72C0589E" w14:textId="77777777" w:rsidR="00F11F1A"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5814939E" w14:textId="77777777" w:rsidR="00F11F1A" w:rsidRPr="00371C74" w:rsidRDefault="00F11F1A" w:rsidP="00B1612F">
            <w:pPr>
              <w:spacing w:after="0"/>
              <w:rPr>
                <w:rFonts w:ascii="Arial" w:hAnsi="Arial" w:cs="Arial"/>
                <w:lang w:eastAsia="zh-CN"/>
              </w:rPr>
            </w:pPr>
          </w:p>
        </w:tc>
      </w:tr>
      <w:tr w:rsidR="00F11F1A" w:rsidRPr="00371C74" w14:paraId="61847A65" w14:textId="77777777" w:rsidTr="00B1612F">
        <w:tc>
          <w:tcPr>
            <w:tcW w:w="1980" w:type="dxa"/>
          </w:tcPr>
          <w:p w14:paraId="6A32DEE6" w14:textId="77777777" w:rsidR="00F11F1A" w:rsidRPr="00371C74" w:rsidRDefault="002C3D63" w:rsidP="00B1612F">
            <w:pPr>
              <w:spacing w:after="0"/>
              <w:rPr>
                <w:rFonts w:ascii="Arial" w:hAnsi="Arial" w:cs="Arial"/>
                <w:lang w:eastAsia="zh-CN"/>
              </w:rPr>
            </w:pPr>
            <w:r>
              <w:rPr>
                <w:rFonts w:ascii="Arial" w:hAnsi="Arial" w:cs="Arial"/>
                <w:lang w:eastAsia="zh-CN"/>
              </w:rPr>
              <w:t>NEC</w:t>
            </w:r>
          </w:p>
        </w:tc>
        <w:tc>
          <w:tcPr>
            <w:tcW w:w="992" w:type="dxa"/>
          </w:tcPr>
          <w:p w14:paraId="3C9E00D6" w14:textId="77777777" w:rsidR="00F11F1A"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1492DF12" w14:textId="77777777" w:rsidR="00F11F1A" w:rsidRPr="00371C74" w:rsidRDefault="00F11F1A" w:rsidP="00B1612F">
            <w:pPr>
              <w:spacing w:after="0"/>
              <w:rPr>
                <w:rFonts w:ascii="Arial" w:hAnsi="Arial" w:cs="Arial"/>
                <w:lang w:eastAsia="zh-CN"/>
              </w:rPr>
            </w:pPr>
          </w:p>
        </w:tc>
      </w:tr>
      <w:tr w:rsidR="00F11F1A" w:rsidRPr="00371C74" w14:paraId="07F1D493" w14:textId="77777777" w:rsidTr="00B1612F">
        <w:tc>
          <w:tcPr>
            <w:tcW w:w="1980" w:type="dxa"/>
          </w:tcPr>
          <w:p w14:paraId="3258721F" w14:textId="77777777" w:rsidR="00F11F1A"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Xi</w:t>
            </w:r>
            <w:r>
              <w:rPr>
                <w:rFonts w:ascii="Arial" w:eastAsiaTheme="minorEastAsia" w:hAnsi="Arial" w:cs="Arial"/>
                <w:lang w:eastAsia="zh-CN"/>
              </w:rPr>
              <w:t>aomi</w:t>
            </w:r>
          </w:p>
        </w:tc>
        <w:tc>
          <w:tcPr>
            <w:tcW w:w="992" w:type="dxa"/>
          </w:tcPr>
          <w:p w14:paraId="061EEBA7" w14:textId="77777777" w:rsidR="00F11F1A"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6B4317B8" w14:textId="77777777" w:rsidR="00F11F1A" w:rsidRPr="00371C74" w:rsidRDefault="00F11F1A" w:rsidP="00B1612F">
            <w:pPr>
              <w:spacing w:after="0"/>
              <w:rPr>
                <w:rFonts w:ascii="Arial" w:hAnsi="Arial" w:cs="Arial"/>
                <w:lang w:val="en-US" w:eastAsia="zh-CN"/>
              </w:rPr>
            </w:pPr>
          </w:p>
        </w:tc>
      </w:tr>
      <w:tr w:rsidR="00BC64AE" w:rsidRPr="00371C74" w14:paraId="10CCC13E" w14:textId="77777777" w:rsidTr="00B1612F">
        <w:tc>
          <w:tcPr>
            <w:tcW w:w="1980" w:type="dxa"/>
          </w:tcPr>
          <w:p w14:paraId="6374C013" w14:textId="77777777"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992" w:type="dxa"/>
          </w:tcPr>
          <w:p w14:paraId="10F98D58" w14:textId="77777777"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50B026C9" w14:textId="77777777" w:rsidR="00BC64AE" w:rsidRPr="00371C74" w:rsidRDefault="00BC64AE" w:rsidP="00BC64AE">
            <w:pPr>
              <w:spacing w:after="0"/>
              <w:rPr>
                <w:rFonts w:ascii="Arial" w:hAnsi="Arial" w:cs="Arial"/>
                <w:lang w:val="en-US" w:eastAsia="zh-CN"/>
              </w:rPr>
            </w:pPr>
          </w:p>
        </w:tc>
      </w:tr>
      <w:tr w:rsidR="00F97BE6" w:rsidRPr="00371C74" w14:paraId="33E613A2" w14:textId="77777777" w:rsidTr="00B1612F">
        <w:tc>
          <w:tcPr>
            <w:tcW w:w="1980" w:type="dxa"/>
          </w:tcPr>
          <w:p w14:paraId="1A1E214C" w14:textId="77777777" w:rsidR="00F97BE6" w:rsidRPr="00371C74" w:rsidRDefault="00F97BE6" w:rsidP="00F97BE6">
            <w:pPr>
              <w:spacing w:after="0"/>
              <w:rPr>
                <w:rFonts w:ascii="Arial" w:hAnsi="Arial" w:cs="Arial"/>
                <w:lang w:eastAsia="zh-CN"/>
              </w:rPr>
            </w:pPr>
            <w:r>
              <w:rPr>
                <w:rFonts w:ascii="Arial" w:hAnsi="Arial" w:cs="Arial"/>
                <w:lang w:val="en-US" w:eastAsia="zh-CN"/>
              </w:rPr>
              <w:t xml:space="preserve">Samsung </w:t>
            </w:r>
          </w:p>
        </w:tc>
        <w:tc>
          <w:tcPr>
            <w:tcW w:w="992" w:type="dxa"/>
          </w:tcPr>
          <w:p w14:paraId="10F015D0" w14:textId="77777777" w:rsidR="00F97BE6" w:rsidRPr="00371C74" w:rsidRDefault="00F97BE6" w:rsidP="00F97BE6">
            <w:pPr>
              <w:spacing w:after="0"/>
              <w:rPr>
                <w:rFonts w:ascii="Arial" w:hAnsi="Arial" w:cs="Arial"/>
                <w:lang w:eastAsia="zh-CN"/>
              </w:rPr>
            </w:pPr>
            <w:r>
              <w:rPr>
                <w:rFonts w:ascii="Arial" w:hAnsi="Arial" w:cs="Arial"/>
                <w:lang w:val="en-US" w:eastAsia="zh-CN"/>
              </w:rPr>
              <w:t>Yes</w:t>
            </w:r>
          </w:p>
        </w:tc>
        <w:tc>
          <w:tcPr>
            <w:tcW w:w="6563" w:type="dxa"/>
          </w:tcPr>
          <w:p w14:paraId="65817EB0" w14:textId="77777777" w:rsidR="00F97BE6" w:rsidRPr="00371C74" w:rsidRDefault="00F97BE6" w:rsidP="00F97BE6">
            <w:pPr>
              <w:spacing w:after="0"/>
              <w:rPr>
                <w:rFonts w:ascii="Arial" w:hAnsi="Arial" w:cs="Arial"/>
                <w:lang w:val="en-CA" w:eastAsia="zh-CN"/>
              </w:rPr>
            </w:pPr>
          </w:p>
        </w:tc>
      </w:tr>
      <w:tr w:rsidR="00F11F1A" w:rsidRPr="00371C74" w14:paraId="69E221F2" w14:textId="77777777" w:rsidTr="00B1612F">
        <w:tc>
          <w:tcPr>
            <w:tcW w:w="1980" w:type="dxa"/>
          </w:tcPr>
          <w:p w14:paraId="1C8C04B2" w14:textId="77777777" w:rsidR="00F11F1A" w:rsidRPr="00371C74" w:rsidRDefault="00B43094" w:rsidP="00B1612F">
            <w:pPr>
              <w:spacing w:after="0"/>
              <w:rPr>
                <w:rFonts w:ascii="Arial" w:hAnsi="Arial" w:cs="Arial"/>
                <w:lang w:eastAsia="zh-CN"/>
              </w:rPr>
            </w:pPr>
            <w:r>
              <w:rPr>
                <w:rFonts w:ascii="Arial" w:hAnsi="Arial" w:cs="Arial"/>
                <w:lang w:eastAsia="zh-CN"/>
              </w:rPr>
              <w:t>Nokia</w:t>
            </w:r>
          </w:p>
        </w:tc>
        <w:tc>
          <w:tcPr>
            <w:tcW w:w="992" w:type="dxa"/>
          </w:tcPr>
          <w:p w14:paraId="429CE825" w14:textId="77777777" w:rsidR="00F11F1A" w:rsidRPr="00371C74" w:rsidRDefault="00B43094" w:rsidP="00B1612F">
            <w:pPr>
              <w:spacing w:after="0"/>
              <w:rPr>
                <w:rFonts w:ascii="Arial" w:hAnsi="Arial" w:cs="Arial"/>
                <w:lang w:eastAsia="zh-CN"/>
              </w:rPr>
            </w:pPr>
            <w:r>
              <w:rPr>
                <w:rFonts w:ascii="Arial" w:hAnsi="Arial" w:cs="Arial"/>
                <w:lang w:eastAsia="zh-CN"/>
              </w:rPr>
              <w:t>Yes</w:t>
            </w:r>
          </w:p>
        </w:tc>
        <w:tc>
          <w:tcPr>
            <w:tcW w:w="6563" w:type="dxa"/>
          </w:tcPr>
          <w:p w14:paraId="1882B839" w14:textId="77777777" w:rsidR="00F11F1A" w:rsidRPr="00371C74" w:rsidRDefault="00F11F1A" w:rsidP="00B1612F">
            <w:pPr>
              <w:spacing w:after="0"/>
              <w:rPr>
                <w:rFonts w:ascii="Arial" w:hAnsi="Arial" w:cs="Arial"/>
                <w:lang w:val="en-CA" w:eastAsia="zh-CN"/>
              </w:rPr>
            </w:pPr>
          </w:p>
        </w:tc>
      </w:tr>
      <w:tr w:rsidR="00B738D3" w:rsidRPr="00371C74" w14:paraId="5ED96913" w14:textId="77777777" w:rsidTr="00B1612F">
        <w:trPr>
          <w:trHeight w:val="38"/>
        </w:trPr>
        <w:tc>
          <w:tcPr>
            <w:tcW w:w="1980" w:type="dxa"/>
          </w:tcPr>
          <w:p w14:paraId="233D2672" w14:textId="77777777" w:rsidR="00B738D3" w:rsidRPr="00371C74" w:rsidRDefault="00B738D3" w:rsidP="00B738D3">
            <w:pPr>
              <w:spacing w:after="0"/>
              <w:rPr>
                <w:rFonts w:ascii="Arial" w:hAnsi="Arial" w:cs="Arial"/>
                <w:lang w:eastAsia="zh-CN"/>
              </w:rPr>
            </w:pPr>
            <w:r>
              <w:rPr>
                <w:rFonts w:ascii="Arial" w:eastAsia="DengXian" w:hAnsi="Arial" w:cs="Arial"/>
                <w:lang w:eastAsia="zh-CN"/>
              </w:rPr>
              <w:t>Qualcomm</w:t>
            </w:r>
          </w:p>
        </w:tc>
        <w:tc>
          <w:tcPr>
            <w:tcW w:w="992" w:type="dxa"/>
          </w:tcPr>
          <w:p w14:paraId="7BF89B9B" w14:textId="77777777" w:rsidR="00B738D3" w:rsidRPr="00371C74" w:rsidRDefault="00B738D3" w:rsidP="00B738D3">
            <w:pPr>
              <w:spacing w:after="0"/>
              <w:rPr>
                <w:rFonts w:ascii="Arial" w:hAnsi="Arial" w:cs="Arial"/>
                <w:lang w:eastAsia="zh-CN"/>
              </w:rPr>
            </w:pPr>
            <w:r>
              <w:rPr>
                <w:rFonts w:ascii="Arial" w:hAnsi="Arial" w:cs="Arial"/>
                <w:lang w:eastAsia="zh-CN"/>
              </w:rPr>
              <w:t>yes</w:t>
            </w:r>
          </w:p>
        </w:tc>
        <w:tc>
          <w:tcPr>
            <w:tcW w:w="6563" w:type="dxa"/>
          </w:tcPr>
          <w:p w14:paraId="0B76925B" w14:textId="77777777" w:rsidR="00B738D3" w:rsidRPr="00371C74" w:rsidRDefault="00B738D3" w:rsidP="00B738D3">
            <w:pPr>
              <w:spacing w:after="0"/>
              <w:rPr>
                <w:rFonts w:ascii="Arial" w:hAnsi="Arial" w:cs="Arial"/>
                <w:lang w:val="en-CA" w:eastAsia="zh-CN"/>
              </w:rPr>
            </w:pPr>
            <w:r>
              <w:rPr>
                <w:rFonts w:ascii="Arial" w:eastAsia="DengXian" w:hAnsi="Arial" w:cs="Arial"/>
                <w:lang w:eastAsia="zh-CN"/>
              </w:rPr>
              <w:t>This seems ok for connected mode.</w:t>
            </w:r>
          </w:p>
        </w:tc>
      </w:tr>
      <w:tr w:rsidR="006D0F6E" w:rsidRPr="00371C74" w14:paraId="26E3259D" w14:textId="77777777" w:rsidTr="006D0F6E">
        <w:tc>
          <w:tcPr>
            <w:tcW w:w="1980" w:type="dxa"/>
          </w:tcPr>
          <w:p w14:paraId="55A0EAB2" w14:textId="77777777" w:rsidR="006D0F6E" w:rsidRPr="00DF281A" w:rsidRDefault="006D0F6E" w:rsidP="001D5712">
            <w:pPr>
              <w:spacing w:after="0"/>
              <w:rPr>
                <w:rFonts w:ascii="Arial" w:eastAsia="DengXian" w:hAnsi="Arial" w:cs="Arial"/>
                <w:lang w:val="en-US" w:eastAsia="zh-CN"/>
              </w:rPr>
            </w:pPr>
            <w:r>
              <w:rPr>
                <w:rFonts w:ascii="Arial" w:eastAsia="DengXian" w:hAnsi="Arial" w:cs="Arial" w:hint="eastAsia"/>
                <w:lang w:eastAsia="zh-CN"/>
              </w:rPr>
              <w:t>Intel</w:t>
            </w:r>
          </w:p>
        </w:tc>
        <w:tc>
          <w:tcPr>
            <w:tcW w:w="992" w:type="dxa"/>
          </w:tcPr>
          <w:p w14:paraId="1958A4FB"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yes</w:t>
            </w:r>
          </w:p>
        </w:tc>
        <w:tc>
          <w:tcPr>
            <w:tcW w:w="6563" w:type="dxa"/>
          </w:tcPr>
          <w:p w14:paraId="78BDDD63" w14:textId="77777777" w:rsidR="006D0F6E" w:rsidRPr="00371C74" w:rsidRDefault="006D0F6E" w:rsidP="001D5712">
            <w:pPr>
              <w:spacing w:after="0"/>
              <w:rPr>
                <w:rFonts w:ascii="Arial" w:eastAsia="DengXian" w:hAnsi="Arial" w:cs="Arial"/>
                <w:lang w:eastAsia="zh-CN"/>
              </w:rPr>
            </w:pPr>
          </w:p>
        </w:tc>
      </w:tr>
      <w:tr w:rsidR="00160ADC" w:rsidRPr="00371C74" w14:paraId="017FB7BE" w14:textId="77777777" w:rsidTr="006D0F6E">
        <w:tc>
          <w:tcPr>
            <w:tcW w:w="1980" w:type="dxa"/>
          </w:tcPr>
          <w:p w14:paraId="7326BB3E" w14:textId="77777777" w:rsidR="00160ADC" w:rsidRPr="00371C74" w:rsidRDefault="00160ADC" w:rsidP="001D5712">
            <w:pPr>
              <w:spacing w:after="0"/>
              <w:rPr>
                <w:rFonts w:ascii="Arial" w:hAnsi="Arial" w:cs="Arial"/>
                <w:lang w:eastAsia="zh-CN"/>
              </w:rPr>
            </w:pPr>
            <w:r>
              <w:rPr>
                <w:rFonts w:ascii="Arial" w:hAnsi="Arial" w:cs="Arial"/>
                <w:lang w:eastAsia="zh-CN"/>
              </w:rPr>
              <w:t>CMCC</w:t>
            </w:r>
          </w:p>
        </w:tc>
        <w:tc>
          <w:tcPr>
            <w:tcW w:w="992" w:type="dxa"/>
          </w:tcPr>
          <w:p w14:paraId="2FEA371B" w14:textId="77777777" w:rsidR="00160ADC" w:rsidRPr="00590AE2" w:rsidRDefault="00160ADC" w:rsidP="001D5712">
            <w:pPr>
              <w:spacing w:after="0"/>
              <w:rPr>
                <w:rFonts w:ascii="Arial" w:eastAsiaTheme="minorEastAsia" w:hAnsi="Arial" w:cs="Arial"/>
                <w:lang w:eastAsia="zh-CN"/>
              </w:rPr>
            </w:pPr>
            <w:r>
              <w:rPr>
                <w:rFonts w:ascii="Arial" w:eastAsiaTheme="minorEastAsia" w:hAnsi="Arial" w:cs="Arial" w:hint="eastAsia"/>
                <w:lang w:eastAsia="zh-CN"/>
              </w:rPr>
              <w:t>Yes</w:t>
            </w:r>
          </w:p>
        </w:tc>
        <w:tc>
          <w:tcPr>
            <w:tcW w:w="6563" w:type="dxa"/>
          </w:tcPr>
          <w:p w14:paraId="4750CAC5" w14:textId="77777777" w:rsidR="00160ADC" w:rsidRPr="00371C74" w:rsidRDefault="00160ADC" w:rsidP="001D5712">
            <w:pPr>
              <w:spacing w:after="0"/>
              <w:rPr>
                <w:rFonts w:ascii="Arial" w:eastAsia="DengXian" w:hAnsi="Arial" w:cs="Arial"/>
                <w:lang w:eastAsia="zh-CN"/>
              </w:rPr>
            </w:pPr>
          </w:p>
        </w:tc>
      </w:tr>
      <w:tr w:rsidR="00736D22" w:rsidRPr="00371C74" w14:paraId="3BD0ACDD" w14:textId="77777777" w:rsidTr="006D0F6E">
        <w:tc>
          <w:tcPr>
            <w:tcW w:w="1980" w:type="dxa"/>
          </w:tcPr>
          <w:p w14:paraId="4ABCE10D" w14:textId="7521CE03" w:rsidR="00736D22" w:rsidRPr="00736D22" w:rsidRDefault="00736D22" w:rsidP="001D5712">
            <w:pPr>
              <w:spacing w:after="0"/>
              <w:rPr>
                <w:rFonts w:ascii="Arial" w:eastAsia="Malgun Gothic" w:hAnsi="Arial" w:cs="Arial"/>
                <w:lang w:eastAsia="ko-KR"/>
              </w:rPr>
            </w:pPr>
            <w:r>
              <w:rPr>
                <w:rFonts w:ascii="Arial" w:eastAsia="Malgun Gothic" w:hAnsi="Arial" w:cs="Arial" w:hint="eastAsia"/>
                <w:lang w:eastAsia="ko-KR"/>
              </w:rPr>
              <w:t>E</w:t>
            </w:r>
            <w:r>
              <w:rPr>
                <w:rFonts w:ascii="Arial" w:eastAsia="Malgun Gothic" w:hAnsi="Arial" w:cs="Arial"/>
                <w:lang w:eastAsia="ko-KR"/>
              </w:rPr>
              <w:t>TRI</w:t>
            </w:r>
          </w:p>
        </w:tc>
        <w:tc>
          <w:tcPr>
            <w:tcW w:w="992" w:type="dxa"/>
          </w:tcPr>
          <w:p w14:paraId="4B129493" w14:textId="144249BF" w:rsidR="00736D22" w:rsidRPr="00736D22" w:rsidRDefault="00736D22" w:rsidP="001D5712">
            <w:pPr>
              <w:spacing w:after="0"/>
              <w:rPr>
                <w:rFonts w:ascii="Arial" w:eastAsia="Malgun Gothic" w:hAnsi="Arial" w:cs="Arial"/>
                <w:lang w:eastAsia="ko-KR"/>
              </w:rPr>
            </w:pPr>
            <w:r>
              <w:rPr>
                <w:rFonts w:ascii="Arial" w:eastAsia="Malgun Gothic" w:hAnsi="Arial" w:cs="Arial" w:hint="eastAsia"/>
                <w:lang w:eastAsia="ko-KR"/>
              </w:rPr>
              <w:t>Y</w:t>
            </w:r>
            <w:r>
              <w:rPr>
                <w:rFonts w:ascii="Arial" w:eastAsia="Malgun Gothic" w:hAnsi="Arial" w:cs="Arial"/>
                <w:lang w:eastAsia="ko-KR"/>
              </w:rPr>
              <w:t>es</w:t>
            </w:r>
          </w:p>
        </w:tc>
        <w:tc>
          <w:tcPr>
            <w:tcW w:w="6563" w:type="dxa"/>
          </w:tcPr>
          <w:p w14:paraId="22DAB7FA" w14:textId="77777777" w:rsidR="00736D22" w:rsidRPr="00371C74" w:rsidRDefault="00736D22" w:rsidP="001D5712">
            <w:pPr>
              <w:spacing w:after="0"/>
              <w:rPr>
                <w:rFonts w:ascii="Arial" w:eastAsia="DengXian" w:hAnsi="Arial" w:cs="Arial"/>
                <w:lang w:eastAsia="zh-CN"/>
              </w:rPr>
            </w:pPr>
          </w:p>
        </w:tc>
      </w:tr>
      <w:tr w:rsidR="006452AF" w:rsidRPr="00371C74" w14:paraId="03974BAB" w14:textId="77777777" w:rsidTr="006D0F6E">
        <w:tc>
          <w:tcPr>
            <w:tcW w:w="1980" w:type="dxa"/>
          </w:tcPr>
          <w:p w14:paraId="6876A407" w14:textId="26F3B7E3" w:rsidR="006452AF" w:rsidRPr="006452AF" w:rsidRDefault="006452AF" w:rsidP="001D5712">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2A7F9E20" w14:textId="17701F83" w:rsidR="006452AF" w:rsidRPr="006452AF" w:rsidRDefault="006452AF" w:rsidP="001D5712">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7CE1F595" w14:textId="77777777" w:rsidR="006452AF" w:rsidRPr="00371C74" w:rsidRDefault="006452AF" w:rsidP="001D5712">
            <w:pPr>
              <w:spacing w:after="0"/>
              <w:rPr>
                <w:rFonts w:ascii="Arial" w:eastAsia="DengXian" w:hAnsi="Arial" w:cs="Arial"/>
                <w:lang w:eastAsia="zh-CN"/>
              </w:rPr>
            </w:pPr>
          </w:p>
        </w:tc>
      </w:tr>
    </w:tbl>
    <w:p w14:paraId="1BB8B523" w14:textId="77777777" w:rsidR="00F11F1A" w:rsidRDefault="00F11F1A" w:rsidP="00F11F1A">
      <w:pPr>
        <w:pStyle w:val="ListParagraph"/>
      </w:pPr>
    </w:p>
    <w:p w14:paraId="1809D3A3" w14:textId="391E1159" w:rsidR="00F11F1A" w:rsidRPr="001C0D6C" w:rsidRDefault="001C0D6C" w:rsidP="0004261A">
      <w:pPr>
        <w:pStyle w:val="BodyText"/>
        <w:rPr>
          <w:b/>
          <w:bCs/>
        </w:rPr>
      </w:pPr>
      <w:r w:rsidRPr="001C0D6C">
        <w:rPr>
          <w:b/>
          <w:bCs/>
        </w:rPr>
        <w:t>Conclusion</w:t>
      </w:r>
    </w:p>
    <w:p w14:paraId="7EA2D8B8" w14:textId="266827AB" w:rsidR="003E03F5" w:rsidRPr="00BD1AD0" w:rsidRDefault="003E03F5" w:rsidP="003E03F5">
      <w:pPr>
        <w:pStyle w:val="BodyText"/>
        <w:rPr>
          <w:b/>
          <w:bCs/>
        </w:rPr>
      </w:pPr>
      <w:r w:rsidRPr="00BD1AD0">
        <w:rPr>
          <w:b/>
          <w:bCs/>
        </w:rPr>
        <w:t xml:space="preserve">Proposal </w:t>
      </w:r>
      <w:r w:rsidR="001C0D6C">
        <w:rPr>
          <w:b/>
          <w:bCs/>
        </w:rPr>
        <w:t>6</w:t>
      </w:r>
      <w:r w:rsidRPr="00BD1AD0">
        <w:rPr>
          <w:b/>
          <w:bCs/>
        </w:rPr>
        <w:t xml:space="preserve"> RAN2 to use formula (N_</w:t>
      </w:r>
      <w:r w:rsidR="001C0D6C">
        <w:rPr>
          <w:b/>
          <w:bCs/>
        </w:rPr>
        <w:t>sr-bsr</w:t>
      </w:r>
      <w:r w:rsidRPr="00BD1AD0">
        <w:rPr>
          <w:b/>
          <w:bCs/>
        </w:rPr>
        <w:t xml:space="preserve"> </w:t>
      </w:r>
      <w:r>
        <w:rPr>
          <w:b/>
          <w:bCs/>
        </w:rPr>
        <w:t xml:space="preserve">+ 0.5 </w:t>
      </w:r>
      <w:r w:rsidRPr="00BD1AD0">
        <w:rPr>
          <w:b/>
          <w:bCs/>
        </w:rPr>
        <w:t xml:space="preserve">+ N_retransmissionfactor)*RTT as an approximative formula for calculating the delay for </w:t>
      </w:r>
      <w:r>
        <w:rPr>
          <w:b/>
          <w:bCs/>
        </w:rPr>
        <w:t>non-</w:t>
      </w:r>
      <w:r w:rsidRPr="00BD1AD0">
        <w:rPr>
          <w:b/>
          <w:bCs/>
        </w:rPr>
        <w:t>initial NAS message in uplink without GNSS impact</w:t>
      </w:r>
    </w:p>
    <w:p w14:paraId="4C08E3FA" w14:textId="77777777" w:rsidR="00F11F1A" w:rsidRDefault="00F11F1A" w:rsidP="0004261A">
      <w:pPr>
        <w:pStyle w:val="BodyText"/>
      </w:pPr>
    </w:p>
    <w:p w14:paraId="0C1EC228" w14:textId="77777777" w:rsidR="0004261A" w:rsidRDefault="0004261A" w:rsidP="0004261A">
      <w:pPr>
        <w:pStyle w:val="BodyText"/>
      </w:pPr>
      <w:r>
        <w:lastRenderedPageBreak/>
        <w:t xml:space="preserve">For the retransmission factor we consider a small amount of retransmissions. </w:t>
      </w:r>
    </w:p>
    <w:p w14:paraId="130B298A" w14:textId="77777777" w:rsidR="0004261A" w:rsidRDefault="00A72F1D" w:rsidP="00A72F1D">
      <w:pPr>
        <w:pStyle w:val="Caption"/>
        <w:keepNext/>
      </w:pPr>
      <w:r>
        <w:t>Table 2</w:t>
      </w:r>
    </w:p>
    <w:tbl>
      <w:tblPr>
        <w:tblStyle w:val="TableGrid"/>
        <w:tblW w:w="9634" w:type="dxa"/>
        <w:tblLook w:val="04A0" w:firstRow="1" w:lastRow="0" w:firstColumn="1" w:lastColumn="0" w:noHBand="0" w:noVBand="1"/>
      </w:tblPr>
      <w:tblGrid>
        <w:gridCol w:w="1908"/>
        <w:gridCol w:w="4216"/>
        <w:gridCol w:w="3510"/>
      </w:tblGrid>
      <w:tr w:rsidR="0004261A" w:rsidRPr="008F198B" w14:paraId="01AC4728" w14:textId="77777777" w:rsidTr="00B1612F">
        <w:tc>
          <w:tcPr>
            <w:tcW w:w="813" w:type="dxa"/>
          </w:tcPr>
          <w:p w14:paraId="2E453EAB" w14:textId="77777777" w:rsidR="0004261A" w:rsidRPr="008F198B" w:rsidRDefault="0004261A" w:rsidP="00B1612F">
            <w:pPr>
              <w:pStyle w:val="BodyText"/>
              <w:rPr>
                <w:sz w:val="18"/>
                <w:szCs w:val="18"/>
              </w:rPr>
            </w:pPr>
          </w:p>
        </w:tc>
        <w:tc>
          <w:tcPr>
            <w:tcW w:w="1797" w:type="dxa"/>
          </w:tcPr>
          <w:p w14:paraId="3181EE0E" w14:textId="77777777" w:rsidR="0004261A" w:rsidRPr="00AC49B8" w:rsidRDefault="004F1DC7" w:rsidP="00B1612F">
            <w:pPr>
              <w:pStyle w:val="BodyText"/>
              <w:rPr>
                <w:sz w:val="18"/>
                <w:szCs w:val="18"/>
              </w:rPr>
            </w:pPr>
            <m:oMathPara>
              <m:oMathParaPr>
                <m:jc m:val="left"/>
              </m:oMathParaPr>
              <m:oMath>
                <m:sSub>
                  <m:sSubPr>
                    <m:ctrlPr>
                      <w:rPr>
                        <w:rFonts w:ascii="Cambria Math" w:eastAsia="Times New Roman" w:hAnsi="Cambria Math"/>
                        <w:i/>
                        <w:sz w:val="18"/>
                        <w:szCs w:val="18"/>
                        <w:lang w:val="en-GB"/>
                      </w:rPr>
                    </m:ctrlPr>
                  </m:sSubPr>
                  <m:e>
                    <m:r>
                      <w:rPr>
                        <w:rFonts w:ascii="Cambria Math" w:hAnsi="Cambria Math"/>
                        <w:sz w:val="18"/>
                        <w:szCs w:val="18"/>
                      </w:rPr>
                      <m:t>N</m:t>
                    </m:r>
                  </m:e>
                  <m:sub>
                    <m:r>
                      <w:rPr>
                        <w:rFonts w:ascii="Cambria Math" w:hAnsi="Cambria Math"/>
                        <w:sz w:val="18"/>
                        <w:szCs w:val="18"/>
                      </w:rPr>
                      <m:t>retransmission factor</m:t>
                    </m:r>
                  </m:sub>
                </m:sSub>
              </m:oMath>
            </m:oMathPara>
          </w:p>
        </w:tc>
        <w:tc>
          <w:tcPr>
            <w:tcW w:w="1496" w:type="dxa"/>
          </w:tcPr>
          <w:p w14:paraId="609650F2" w14:textId="77777777" w:rsidR="0004261A" w:rsidRPr="008F198B" w:rsidRDefault="0004261A" w:rsidP="00B1612F">
            <w:pPr>
              <w:pStyle w:val="BodyText"/>
              <w:rPr>
                <w:b/>
                <w:bCs/>
                <w:sz w:val="18"/>
                <w:szCs w:val="18"/>
              </w:rPr>
            </w:pPr>
            <w:r>
              <w:rPr>
                <w:b/>
                <w:bCs/>
                <w:sz w:val="18"/>
                <w:szCs w:val="18"/>
              </w:rPr>
              <w:t>Delay</w:t>
            </w:r>
          </w:p>
        </w:tc>
      </w:tr>
      <w:tr w:rsidR="0004261A" w:rsidRPr="008F198B" w14:paraId="1365A267" w14:textId="77777777" w:rsidTr="00B1612F">
        <w:tc>
          <w:tcPr>
            <w:tcW w:w="813" w:type="dxa"/>
            <w:vMerge w:val="restart"/>
          </w:tcPr>
          <w:p w14:paraId="49328AF2" w14:textId="77777777" w:rsidR="0004261A" w:rsidRDefault="0004261A" w:rsidP="00B1612F">
            <w:pPr>
              <w:pStyle w:val="BodyText"/>
              <w:rPr>
                <w:sz w:val="18"/>
                <w:szCs w:val="18"/>
              </w:rPr>
            </w:pPr>
            <w:r w:rsidRPr="00492BCE">
              <w:rPr>
                <w:sz w:val="18"/>
                <w:szCs w:val="18"/>
              </w:rPr>
              <w:t>LEO (600 km)</w:t>
            </w:r>
          </w:p>
          <w:p w14:paraId="33092F59" w14:textId="77777777" w:rsidR="0004261A" w:rsidRPr="00492BCE" w:rsidRDefault="0004261A" w:rsidP="00B1612F">
            <w:pPr>
              <w:pStyle w:val="BodyText"/>
              <w:rPr>
                <w:sz w:val="18"/>
                <w:szCs w:val="18"/>
              </w:rPr>
            </w:pPr>
            <w:r>
              <w:rPr>
                <w:sz w:val="18"/>
                <w:szCs w:val="18"/>
              </w:rPr>
              <w:t>RTT = 26 ms</w:t>
            </w:r>
          </w:p>
        </w:tc>
        <w:tc>
          <w:tcPr>
            <w:tcW w:w="1797" w:type="dxa"/>
          </w:tcPr>
          <w:p w14:paraId="026A341D" w14:textId="77777777" w:rsidR="0004261A" w:rsidRPr="008F198B" w:rsidRDefault="0004261A" w:rsidP="00B1612F">
            <w:pPr>
              <w:pStyle w:val="BodyText"/>
              <w:rPr>
                <w:sz w:val="16"/>
                <w:szCs w:val="16"/>
              </w:rPr>
            </w:pPr>
            <w:r w:rsidRPr="008F198B">
              <w:rPr>
                <w:sz w:val="16"/>
                <w:szCs w:val="16"/>
              </w:rPr>
              <w:t>0</w:t>
            </w:r>
          </w:p>
        </w:tc>
        <w:tc>
          <w:tcPr>
            <w:tcW w:w="1496" w:type="dxa"/>
          </w:tcPr>
          <w:p w14:paraId="3F5DFAA7" w14:textId="77777777" w:rsidR="0004261A" w:rsidRPr="008F198B" w:rsidRDefault="0004261A" w:rsidP="00B1612F">
            <w:pPr>
              <w:pStyle w:val="BodyText"/>
              <w:rPr>
                <w:sz w:val="16"/>
                <w:szCs w:val="16"/>
              </w:rPr>
            </w:pPr>
            <m:oMath>
              <m:r>
                <w:rPr>
                  <w:rFonts w:ascii="Cambria Math" w:hAnsi="Cambria Math"/>
                  <w:sz w:val="16"/>
                  <w:szCs w:val="16"/>
                </w:rPr>
                <m:t>RTT×2.5≈0.07 s</m:t>
              </m:r>
            </m:oMath>
            <w:r w:rsidRPr="008F198B">
              <w:rPr>
                <w:sz w:val="16"/>
                <w:szCs w:val="16"/>
              </w:rPr>
              <w:t xml:space="preserve"> </w:t>
            </w:r>
          </w:p>
        </w:tc>
      </w:tr>
      <w:tr w:rsidR="0004261A" w:rsidRPr="008F198B" w14:paraId="05DCA6C0" w14:textId="77777777" w:rsidTr="00B1612F">
        <w:tc>
          <w:tcPr>
            <w:tcW w:w="813" w:type="dxa"/>
            <w:vMerge/>
          </w:tcPr>
          <w:p w14:paraId="3D1409B5" w14:textId="77777777" w:rsidR="0004261A" w:rsidRPr="00492BCE" w:rsidRDefault="0004261A" w:rsidP="00B1612F">
            <w:pPr>
              <w:pStyle w:val="BodyText"/>
              <w:rPr>
                <w:sz w:val="18"/>
                <w:szCs w:val="18"/>
              </w:rPr>
            </w:pPr>
          </w:p>
        </w:tc>
        <w:tc>
          <w:tcPr>
            <w:tcW w:w="1797" w:type="dxa"/>
          </w:tcPr>
          <w:p w14:paraId="44C538C0" w14:textId="77777777" w:rsidR="0004261A" w:rsidRPr="008F198B" w:rsidRDefault="0004261A" w:rsidP="00B1612F">
            <w:pPr>
              <w:pStyle w:val="BodyText"/>
              <w:rPr>
                <w:sz w:val="16"/>
                <w:szCs w:val="16"/>
              </w:rPr>
            </w:pPr>
            <w:r>
              <w:rPr>
                <w:sz w:val="16"/>
                <w:szCs w:val="16"/>
              </w:rPr>
              <w:t>2</w:t>
            </w:r>
          </w:p>
        </w:tc>
        <w:tc>
          <w:tcPr>
            <w:tcW w:w="1496" w:type="dxa"/>
          </w:tcPr>
          <w:p w14:paraId="5D1EE8FA" w14:textId="77777777" w:rsidR="0004261A" w:rsidRPr="008F198B" w:rsidRDefault="0004261A" w:rsidP="00B1612F">
            <w:pPr>
              <w:pStyle w:val="BodyText"/>
              <w:rPr>
                <w:sz w:val="16"/>
                <w:szCs w:val="16"/>
              </w:rPr>
            </w:pPr>
            <m:oMathPara>
              <m:oMathParaPr>
                <m:jc m:val="left"/>
              </m:oMathParaPr>
              <m:oMath>
                <m:r>
                  <w:rPr>
                    <w:rFonts w:ascii="Cambria Math" w:hAnsi="Cambria Math"/>
                    <w:sz w:val="16"/>
                    <w:szCs w:val="16"/>
                  </w:rPr>
                  <m:t>RTT×4.5≈0.12 s</m:t>
                </m:r>
              </m:oMath>
            </m:oMathPara>
          </w:p>
        </w:tc>
      </w:tr>
      <w:tr w:rsidR="0004261A" w:rsidRPr="008F198B" w14:paraId="4A99F8FD" w14:textId="77777777" w:rsidTr="00B1612F">
        <w:tc>
          <w:tcPr>
            <w:tcW w:w="813" w:type="dxa"/>
            <w:vMerge/>
          </w:tcPr>
          <w:p w14:paraId="7CF5C4C0" w14:textId="77777777" w:rsidR="0004261A" w:rsidRPr="00492BCE" w:rsidRDefault="0004261A" w:rsidP="00B1612F">
            <w:pPr>
              <w:pStyle w:val="BodyText"/>
              <w:rPr>
                <w:sz w:val="18"/>
                <w:szCs w:val="18"/>
              </w:rPr>
            </w:pPr>
          </w:p>
        </w:tc>
        <w:tc>
          <w:tcPr>
            <w:tcW w:w="1797" w:type="dxa"/>
          </w:tcPr>
          <w:p w14:paraId="7B89F202" w14:textId="77777777" w:rsidR="0004261A" w:rsidRPr="008F198B" w:rsidRDefault="0004261A" w:rsidP="00B1612F">
            <w:pPr>
              <w:pStyle w:val="BodyText"/>
              <w:rPr>
                <w:sz w:val="16"/>
                <w:szCs w:val="16"/>
              </w:rPr>
            </w:pPr>
            <w:r>
              <w:rPr>
                <w:sz w:val="16"/>
                <w:szCs w:val="16"/>
              </w:rPr>
              <w:t>4</w:t>
            </w:r>
          </w:p>
        </w:tc>
        <w:tc>
          <w:tcPr>
            <w:tcW w:w="1496" w:type="dxa"/>
          </w:tcPr>
          <w:p w14:paraId="76162518" w14:textId="77777777" w:rsidR="0004261A" w:rsidRPr="008F198B" w:rsidRDefault="0004261A" w:rsidP="00B1612F">
            <w:pPr>
              <w:pStyle w:val="BodyText"/>
              <w:rPr>
                <w:sz w:val="16"/>
                <w:szCs w:val="16"/>
              </w:rPr>
            </w:pPr>
            <m:oMathPara>
              <m:oMathParaPr>
                <m:jc m:val="left"/>
              </m:oMathParaPr>
              <m:oMath>
                <m:r>
                  <w:rPr>
                    <w:rFonts w:ascii="Cambria Math" w:hAnsi="Cambria Math"/>
                    <w:sz w:val="16"/>
                    <w:szCs w:val="16"/>
                  </w:rPr>
                  <m:t>RTT×6.5≈0.17 s</m:t>
                </m:r>
              </m:oMath>
            </m:oMathPara>
          </w:p>
        </w:tc>
      </w:tr>
      <w:tr w:rsidR="0004261A" w:rsidRPr="008F198B" w14:paraId="54023B00" w14:textId="77777777" w:rsidTr="00B1612F">
        <w:tc>
          <w:tcPr>
            <w:tcW w:w="813" w:type="dxa"/>
            <w:vMerge w:val="restart"/>
          </w:tcPr>
          <w:p w14:paraId="0FF1D1B6" w14:textId="77777777" w:rsidR="0004261A" w:rsidRDefault="0004261A" w:rsidP="00B1612F">
            <w:pPr>
              <w:pStyle w:val="BodyText"/>
              <w:rPr>
                <w:sz w:val="18"/>
                <w:szCs w:val="18"/>
              </w:rPr>
            </w:pPr>
            <w:r w:rsidRPr="00492BCE">
              <w:rPr>
                <w:sz w:val="18"/>
                <w:szCs w:val="18"/>
              </w:rPr>
              <w:t>MEO (3500 km)</w:t>
            </w:r>
          </w:p>
          <w:p w14:paraId="4B06F7C0" w14:textId="77777777" w:rsidR="0004261A" w:rsidRPr="00492BCE" w:rsidRDefault="0004261A" w:rsidP="00B1612F">
            <w:pPr>
              <w:pStyle w:val="BodyText"/>
              <w:rPr>
                <w:sz w:val="18"/>
                <w:szCs w:val="18"/>
              </w:rPr>
            </w:pPr>
            <w:r>
              <w:rPr>
                <w:sz w:val="18"/>
                <w:szCs w:val="18"/>
              </w:rPr>
              <w:t>RTT = 60 ms</w:t>
            </w:r>
          </w:p>
        </w:tc>
        <w:tc>
          <w:tcPr>
            <w:tcW w:w="1797" w:type="dxa"/>
          </w:tcPr>
          <w:p w14:paraId="655B6946" w14:textId="77777777" w:rsidR="0004261A" w:rsidRPr="008F198B" w:rsidRDefault="0004261A" w:rsidP="00B1612F">
            <w:pPr>
              <w:pStyle w:val="BodyText"/>
              <w:rPr>
                <w:sz w:val="16"/>
                <w:szCs w:val="16"/>
              </w:rPr>
            </w:pPr>
            <w:r>
              <w:rPr>
                <w:sz w:val="16"/>
                <w:szCs w:val="16"/>
              </w:rPr>
              <w:t>0</w:t>
            </w:r>
          </w:p>
        </w:tc>
        <w:tc>
          <w:tcPr>
            <w:tcW w:w="1496" w:type="dxa"/>
          </w:tcPr>
          <w:p w14:paraId="7EE28B2D" w14:textId="77777777" w:rsidR="0004261A" w:rsidRPr="008F198B" w:rsidRDefault="0004261A" w:rsidP="00B1612F">
            <w:pPr>
              <w:pStyle w:val="BodyText"/>
              <w:rPr>
                <w:sz w:val="16"/>
                <w:szCs w:val="16"/>
              </w:rPr>
            </w:pPr>
            <m:oMathPara>
              <m:oMathParaPr>
                <m:jc m:val="left"/>
              </m:oMathParaPr>
              <m:oMath>
                <m:r>
                  <w:rPr>
                    <w:rFonts w:ascii="Cambria Math" w:hAnsi="Cambria Math"/>
                    <w:sz w:val="16"/>
                    <w:szCs w:val="16"/>
                  </w:rPr>
                  <m:t>RTT×2.5≈0.15 s</m:t>
                </m:r>
              </m:oMath>
            </m:oMathPara>
          </w:p>
        </w:tc>
      </w:tr>
      <w:tr w:rsidR="0004261A" w:rsidRPr="008F198B" w14:paraId="6EFBFF8A" w14:textId="77777777" w:rsidTr="00B1612F">
        <w:tc>
          <w:tcPr>
            <w:tcW w:w="813" w:type="dxa"/>
            <w:vMerge/>
          </w:tcPr>
          <w:p w14:paraId="749E605D" w14:textId="77777777" w:rsidR="0004261A" w:rsidRPr="00492BCE" w:rsidRDefault="0004261A" w:rsidP="00B1612F">
            <w:pPr>
              <w:pStyle w:val="BodyText"/>
              <w:rPr>
                <w:sz w:val="18"/>
                <w:szCs w:val="18"/>
              </w:rPr>
            </w:pPr>
          </w:p>
        </w:tc>
        <w:tc>
          <w:tcPr>
            <w:tcW w:w="1797" w:type="dxa"/>
          </w:tcPr>
          <w:p w14:paraId="7AE3C92A" w14:textId="77777777" w:rsidR="0004261A" w:rsidRPr="008F198B" w:rsidRDefault="0004261A" w:rsidP="00B1612F">
            <w:pPr>
              <w:pStyle w:val="BodyText"/>
              <w:rPr>
                <w:sz w:val="16"/>
                <w:szCs w:val="16"/>
              </w:rPr>
            </w:pPr>
            <w:r>
              <w:rPr>
                <w:sz w:val="16"/>
                <w:szCs w:val="16"/>
              </w:rPr>
              <w:t>2</w:t>
            </w:r>
          </w:p>
        </w:tc>
        <w:tc>
          <w:tcPr>
            <w:tcW w:w="1496" w:type="dxa"/>
          </w:tcPr>
          <w:p w14:paraId="0FA95A5B" w14:textId="77777777" w:rsidR="0004261A" w:rsidRPr="008F198B" w:rsidRDefault="0004261A" w:rsidP="00B1612F">
            <w:pPr>
              <w:pStyle w:val="BodyText"/>
              <w:rPr>
                <w:sz w:val="16"/>
                <w:szCs w:val="16"/>
              </w:rPr>
            </w:pPr>
            <m:oMathPara>
              <m:oMathParaPr>
                <m:jc m:val="left"/>
              </m:oMathParaPr>
              <m:oMath>
                <m:r>
                  <w:rPr>
                    <w:rFonts w:ascii="Cambria Math" w:hAnsi="Cambria Math"/>
                    <w:sz w:val="16"/>
                    <w:szCs w:val="16"/>
                  </w:rPr>
                  <m:t>RTT×4.5≈0.27 s</m:t>
                </m:r>
              </m:oMath>
            </m:oMathPara>
          </w:p>
        </w:tc>
      </w:tr>
      <w:tr w:rsidR="0004261A" w:rsidRPr="008F198B" w14:paraId="124E450D" w14:textId="77777777" w:rsidTr="00B1612F">
        <w:tc>
          <w:tcPr>
            <w:tcW w:w="813" w:type="dxa"/>
            <w:vMerge/>
          </w:tcPr>
          <w:p w14:paraId="548750F6" w14:textId="77777777" w:rsidR="0004261A" w:rsidRPr="00492BCE" w:rsidRDefault="0004261A" w:rsidP="00B1612F">
            <w:pPr>
              <w:pStyle w:val="BodyText"/>
              <w:rPr>
                <w:sz w:val="18"/>
                <w:szCs w:val="18"/>
              </w:rPr>
            </w:pPr>
          </w:p>
        </w:tc>
        <w:tc>
          <w:tcPr>
            <w:tcW w:w="1797" w:type="dxa"/>
          </w:tcPr>
          <w:p w14:paraId="6639C2B5" w14:textId="77777777" w:rsidR="0004261A" w:rsidRPr="008F198B" w:rsidRDefault="0004261A" w:rsidP="00B1612F">
            <w:pPr>
              <w:pStyle w:val="BodyText"/>
              <w:rPr>
                <w:sz w:val="16"/>
                <w:szCs w:val="16"/>
              </w:rPr>
            </w:pPr>
            <w:r>
              <w:rPr>
                <w:sz w:val="16"/>
                <w:szCs w:val="16"/>
              </w:rPr>
              <w:t>4</w:t>
            </w:r>
          </w:p>
        </w:tc>
        <w:tc>
          <w:tcPr>
            <w:tcW w:w="1496" w:type="dxa"/>
          </w:tcPr>
          <w:p w14:paraId="50EF95AF" w14:textId="77777777" w:rsidR="0004261A" w:rsidRPr="008F198B" w:rsidRDefault="0004261A" w:rsidP="00B1612F">
            <w:pPr>
              <w:pStyle w:val="BodyText"/>
              <w:rPr>
                <w:sz w:val="16"/>
                <w:szCs w:val="16"/>
              </w:rPr>
            </w:pPr>
            <m:oMathPara>
              <m:oMathParaPr>
                <m:jc m:val="left"/>
              </m:oMathParaPr>
              <m:oMath>
                <m:r>
                  <w:rPr>
                    <w:rFonts w:ascii="Cambria Math" w:hAnsi="Cambria Math"/>
                    <w:sz w:val="16"/>
                    <w:szCs w:val="16"/>
                  </w:rPr>
                  <m:t>RTT×6.5=0.39 s</m:t>
                </m:r>
              </m:oMath>
            </m:oMathPara>
          </w:p>
        </w:tc>
      </w:tr>
      <w:tr w:rsidR="0004261A" w:rsidRPr="008F198B" w14:paraId="10FA585F" w14:textId="77777777" w:rsidTr="00B1612F">
        <w:tc>
          <w:tcPr>
            <w:tcW w:w="813" w:type="dxa"/>
            <w:vMerge w:val="restart"/>
          </w:tcPr>
          <w:p w14:paraId="5FBBBB78" w14:textId="77777777" w:rsidR="0004261A" w:rsidRDefault="0004261A" w:rsidP="00B1612F">
            <w:pPr>
              <w:pStyle w:val="BodyText"/>
              <w:rPr>
                <w:sz w:val="18"/>
                <w:szCs w:val="18"/>
              </w:rPr>
            </w:pPr>
            <w:r w:rsidRPr="00492BCE">
              <w:rPr>
                <w:sz w:val="18"/>
                <w:szCs w:val="18"/>
              </w:rPr>
              <w:t>GEO (35768 km)</w:t>
            </w:r>
          </w:p>
          <w:p w14:paraId="4013C9D4" w14:textId="77777777" w:rsidR="0004261A" w:rsidRPr="00492BCE" w:rsidRDefault="0004261A" w:rsidP="00B1612F">
            <w:pPr>
              <w:pStyle w:val="BodyText"/>
              <w:rPr>
                <w:sz w:val="18"/>
                <w:szCs w:val="18"/>
              </w:rPr>
            </w:pPr>
            <w:r>
              <w:rPr>
                <w:sz w:val="18"/>
                <w:szCs w:val="18"/>
              </w:rPr>
              <w:t>RTT = 542 ms</w:t>
            </w:r>
          </w:p>
        </w:tc>
        <w:tc>
          <w:tcPr>
            <w:tcW w:w="1797" w:type="dxa"/>
          </w:tcPr>
          <w:p w14:paraId="52329EAF" w14:textId="77777777" w:rsidR="0004261A" w:rsidRPr="008F198B" w:rsidRDefault="0004261A" w:rsidP="00B1612F">
            <w:pPr>
              <w:pStyle w:val="BodyText"/>
              <w:rPr>
                <w:sz w:val="16"/>
                <w:szCs w:val="16"/>
              </w:rPr>
            </w:pPr>
            <w:r>
              <w:rPr>
                <w:sz w:val="16"/>
                <w:szCs w:val="16"/>
              </w:rPr>
              <w:t>0</w:t>
            </w:r>
          </w:p>
        </w:tc>
        <w:tc>
          <w:tcPr>
            <w:tcW w:w="1496" w:type="dxa"/>
          </w:tcPr>
          <w:p w14:paraId="7AFE8327" w14:textId="77777777" w:rsidR="0004261A" w:rsidRPr="008F198B" w:rsidRDefault="0004261A" w:rsidP="00B1612F">
            <w:pPr>
              <w:pStyle w:val="BodyText"/>
              <w:rPr>
                <w:sz w:val="16"/>
                <w:szCs w:val="16"/>
              </w:rPr>
            </w:pPr>
            <m:oMathPara>
              <m:oMathParaPr>
                <m:jc m:val="left"/>
              </m:oMathParaPr>
              <m:oMath>
                <m:r>
                  <w:rPr>
                    <w:rFonts w:ascii="Cambria Math" w:hAnsi="Cambria Math"/>
                    <w:sz w:val="16"/>
                    <w:szCs w:val="16"/>
                  </w:rPr>
                  <m:t>RTT×2.5=1.36 s</m:t>
                </m:r>
              </m:oMath>
            </m:oMathPara>
          </w:p>
        </w:tc>
      </w:tr>
      <w:tr w:rsidR="0004261A" w:rsidRPr="008F198B" w14:paraId="501BEDB7" w14:textId="77777777" w:rsidTr="00B1612F">
        <w:tc>
          <w:tcPr>
            <w:tcW w:w="813" w:type="dxa"/>
            <w:vMerge/>
          </w:tcPr>
          <w:p w14:paraId="6F1CE8E2" w14:textId="77777777" w:rsidR="0004261A" w:rsidRPr="00492BCE" w:rsidRDefault="0004261A" w:rsidP="00B1612F">
            <w:pPr>
              <w:pStyle w:val="BodyText"/>
              <w:rPr>
                <w:sz w:val="18"/>
                <w:szCs w:val="18"/>
              </w:rPr>
            </w:pPr>
          </w:p>
        </w:tc>
        <w:tc>
          <w:tcPr>
            <w:tcW w:w="1797" w:type="dxa"/>
          </w:tcPr>
          <w:p w14:paraId="431F2508" w14:textId="77777777" w:rsidR="0004261A" w:rsidRPr="008F198B" w:rsidRDefault="0004261A" w:rsidP="00B1612F">
            <w:pPr>
              <w:pStyle w:val="BodyText"/>
              <w:rPr>
                <w:sz w:val="16"/>
                <w:szCs w:val="16"/>
              </w:rPr>
            </w:pPr>
            <w:r>
              <w:rPr>
                <w:sz w:val="16"/>
                <w:szCs w:val="16"/>
              </w:rPr>
              <w:t>2</w:t>
            </w:r>
          </w:p>
        </w:tc>
        <w:tc>
          <w:tcPr>
            <w:tcW w:w="1496" w:type="dxa"/>
          </w:tcPr>
          <w:p w14:paraId="1CDC725C" w14:textId="77777777" w:rsidR="0004261A" w:rsidRPr="008F198B" w:rsidRDefault="0004261A" w:rsidP="00B1612F">
            <w:pPr>
              <w:pStyle w:val="BodyText"/>
              <w:rPr>
                <w:sz w:val="16"/>
                <w:szCs w:val="16"/>
              </w:rPr>
            </w:pPr>
            <m:oMathPara>
              <m:oMathParaPr>
                <m:jc m:val="left"/>
              </m:oMathParaPr>
              <m:oMath>
                <m:r>
                  <w:rPr>
                    <w:rFonts w:ascii="Cambria Math" w:hAnsi="Cambria Math"/>
                    <w:sz w:val="16"/>
                    <w:szCs w:val="16"/>
                  </w:rPr>
                  <m:t>RTT×4.5=2.44 s</m:t>
                </m:r>
              </m:oMath>
            </m:oMathPara>
          </w:p>
        </w:tc>
      </w:tr>
      <w:tr w:rsidR="0004261A" w:rsidRPr="008F198B" w14:paraId="7BEEE90C" w14:textId="77777777" w:rsidTr="00B1612F">
        <w:tc>
          <w:tcPr>
            <w:tcW w:w="813" w:type="dxa"/>
            <w:vMerge/>
          </w:tcPr>
          <w:p w14:paraId="5A7B6B75" w14:textId="77777777" w:rsidR="0004261A" w:rsidRPr="00492BCE" w:rsidRDefault="0004261A" w:rsidP="00B1612F">
            <w:pPr>
              <w:pStyle w:val="BodyText"/>
              <w:rPr>
                <w:sz w:val="18"/>
                <w:szCs w:val="18"/>
              </w:rPr>
            </w:pPr>
          </w:p>
        </w:tc>
        <w:tc>
          <w:tcPr>
            <w:tcW w:w="1797" w:type="dxa"/>
          </w:tcPr>
          <w:p w14:paraId="4BD64982" w14:textId="77777777" w:rsidR="0004261A" w:rsidRPr="008F198B" w:rsidRDefault="0004261A" w:rsidP="00B1612F">
            <w:pPr>
              <w:pStyle w:val="BodyText"/>
              <w:rPr>
                <w:sz w:val="16"/>
                <w:szCs w:val="16"/>
              </w:rPr>
            </w:pPr>
            <w:r>
              <w:rPr>
                <w:sz w:val="16"/>
                <w:szCs w:val="16"/>
              </w:rPr>
              <w:t>4</w:t>
            </w:r>
          </w:p>
        </w:tc>
        <w:tc>
          <w:tcPr>
            <w:tcW w:w="1496" w:type="dxa"/>
          </w:tcPr>
          <w:p w14:paraId="76CEF08B" w14:textId="77777777" w:rsidR="0004261A" w:rsidRPr="008F198B" w:rsidRDefault="0004261A" w:rsidP="00B1612F">
            <w:pPr>
              <w:pStyle w:val="BodyText"/>
              <w:rPr>
                <w:sz w:val="16"/>
                <w:szCs w:val="16"/>
              </w:rPr>
            </w:pPr>
            <m:oMathPara>
              <m:oMathParaPr>
                <m:jc m:val="left"/>
              </m:oMathParaPr>
              <m:oMath>
                <m:r>
                  <w:rPr>
                    <w:rFonts w:ascii="Cambria Math" w:hAnsi="Cambria Math"/>
                    <w:sz w:val="16"/>
                    <w:szCs w:val="16"/>
                  </w:rPr>
                  <m:t>RTT×6.5=3.52 s</m:t>
                </m:r>
              </m:oMath>
            </m:oMathPara>
          </w:p>
        </w:tc>
      </w:tr>
    </w:tbl>
    <w:p w14:paraId="176F6893" w14:textId="77777777" w:rsidR="00F11F1A" w:rsidRDefault="00F11F1A" w:rsidP="008924A0">
      <w:pPr>
        <w:pStyle w:val="Proposal"/>
        <w:numPr>
          <w:ilvl w:val="0"/>
          <w:numId w:val="0"/>
        </w:numPr>
      </w:pPr>
    </w:p>
    <w:p w14:paraId="280B8295" w14:textId="77777777" w:rsidR="00F11F1A" w:rsidRPr="00371C74" w:rsidRDefault="00F11F1A" w:rsidP="00F11F1A">
      <w:pPr>
        <w:spacing w:after="0"/>
        <w:jc w:val="both"/>
        <w:rPr>
          <w:rFonts w:ascii="Arial" w:hAnsi="Arial" w:cs="Arial"/>
        </w:rPr>
      </w:pPr>
    </w:p>
    <w:p w14:paraId="5C9D43ED" w14:textId="77777777" w:rsidR="00F11F1A" w:rsidRDefault="00F11F1A" w:rsidP="00F11F1A">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72F1D">
        <w:rPr>
          <w:rFonts w:ascii="Arial" w:hAnsi="Arial" w:cs="Arial"/>
          <w:b/>
          <w:bCs/>
          <w:sz w:val="24"/>
          <w:szCs w:val="24"/>
        </w:rPr>
        <w:t>7</w:t>
      </w:r>
      <w:r w:rsidRPr="00371C74">
        <w:rPr>
          <w:rFonts w:ascii="Arial" w:hAnsi="Arial" w:cs="Arial"/>
          <w:b/>
          <w:bCs/>
          <w:sz w:val="24"/>
          <w:szCs w:val="24"/>
        </w:rPr>
        <w:t xml:space="preserve"> </w:t>
      </w:r>
      <w:r>
        <w:rPr>
          <w:rFonts w:ascii="Arial" w:hAnsi="Arial" w:cs="Arial"/>
          <w:b/>
          <w:bCs/>
          <w:sz w:val="24"/>
          <w:szCs w:val="24"/>
        </w:rPr>
        <w:t xml:space="preserve">Do companies agree with the values provided in Table </w:t>
      </w:r>
      <w:r w:rsidR="00A72F1D">
        <w:rPr>
          <w:rFonts w:ascii="Arial" w:hAnsi="Arial" w:cs="Arial"/>
          <w:b/>
          <w:bCs/>
          <w:sz w:val="24"/>
          <w:szCs w:val="24"/>
        </w:rPr>
        <w:t>2</w:t>
      </w:r>
      <w:r w:rsidRPr="00371C74">
        <w:rPr>
          <w:rFonts w:ascii="Arial" w:hAnsi="Arial" w:cs="Arial"/>
          <w:b/>
          <w:bCs/>
          <w:sz w:val="24"/>
          <w:szCs w:val="24"/>
        </w:rPr>
        <w:t>?</w:t>
      </w:r>
      <w:r>
        <w:rPr>
          <w:rFonts w:ascii="Arial" w:hAnsi="Arial" w:cs="Arial"/>
          <w:b/>
          <w:bCs/>
          <w:sz w:val="24"/>
          <w:szCs w:val="24"/>
        </w:rPr>
        <w:t xml:space="preserve"> If another retransmission factor is preferred, please provide the calculated value together with the preferred retransmission factor.</w:t>
      </w:r>
    </w:p>
    <w:p w14:paraId="1843C4F9" w14:textId="77777777" w:rsidR="00F11F1A" w:rsidRPr="00371C74" w:rsidRDefault="00F11F1A" w:rsidP="00F11F1A">
      <w:pPr>
        <w:overflowPunct/>
        <w:autoSpaceDE/>
        <w:autoSpaceDN/>
        <w:adjustRightInd/>
        <w:contextualSpacing/>
        <w:jc w:val="both"/>
        <w:textAlignment w:val="auto"/>
        <w:rPr>
          <w:rFonts w:ascii="Arial" w:hAnsi="Arial" w:cs="Arial"/>
          <w:b/>
          <w:bCs/>
          <w:sz w:val="24"/>
          <w:szCs w:val="24"/>
        </w:rPr>
      </w:pPr>
    </w:p>
    <w:tbl>
      <w:tblPr>
        <w:tblStyle w:val="TableGrid"/>
        <w:tblW w:w="9535" w:type="dxa"/>
        <w:tblLayout w:type="fixed"/>
        <w:tblLook w:val="04A0" w:firstRow="1" w:lastRow="0" w:firstColumn="1" w:lastColumn="0" w:noHBand="0" w:noVBand="1"/>
      </w:tblPr>
      <w:tblGrid>
        <w:gridCol w:w="1980"/>
        <w:gridCol w:w="992"/>
        <w:gridCol w:w="6563"/>
      </w:tblGrid>
      <w:tr w:rsidR="00F11F1A" w:rsidRPr="00371C74" w14:paraId="4DDE7F78" w14:textId="77777777" w:rsidTr="00B1612F">
        <w:tc>
          <w:tcPr>
            <w:tcW w:w="1980" w:type="dxa"/>
          </w:tcPr>
          <w:p w14:paraId="7AE8512E" w14:textId="77777777" w:rsidR="00F11F1A" w:rsidRPr="00371C74" w:rsidRDefault="00F11F1A" w:rsidP="00B1612F">
            <w:pPr>
              <w:spacing w:after="0"/>
              <w:jc w:val="center"/>
              <w:rPr>
                <w:rFonts w:ascii="Arial" w:hAnsi="Arial" w:cs="Arial"/>
                <w:b/>
              </w:rPr>
            </w:pPr>
            <w:r w:rsidRPr="00371C74">
              <w:rPr>
                <w:rFonts w:ascii="Arial" w:hAnsi="Arial" w:cs="Arial"/>
                <w:b/>
              </w:rPr>
              <w:t>Company</w:t>
            </w:r>
          </w:p>
        </w:tc>
        <w:tc>
          <w:tcPr>
            <w:tcW w:w="992" w:type="dxa"/>
          </w:tcPr>
          <w:p w14:paraId="3D7F51EA" w14:textId="77777777" w:rsidR="00F11F1A" w:rsidRPr="00371C74" w:rsidRDefault="00F11F1A" w:rsidP="00B1612F">
            <w:pPr>
              <w:spacing w:after="0"/>
              <w:jc w:val="center"/>
              <w:rPr>
                <w:rFonts w:ascii="Arial" w:hAnsi="Arial" w:cs="Arial"/>
                <w:b/>
              </w:rPr>
            </w:pPr>
            <w:r w:rsidRPr="00371C74">
              <w:rPr>
                <w:rFonts w:ascii="Arial" w:hAnsi="Arial" w:cs="Arial"/>
                <w:b/>
              </w:rPr>
              <w:t>Yes/no</w:t>
            </w:r>
          </w:p>
        </w:tc>
        <w:tc>
          <w:tcPr>
            <w:tcW w:w="6563" w:type="dxa"/>
          </w:tcPr>
          <w:p w14:paraId="58764FC1" w14:textId="77777777" w:rsidR="00F11F1A" w:rsidRPr="00371C74" w:rsidRDefault="00F11F1A" w:rsidP="00B1612F">
            <w:pPr>
              <w:spacing w:after="0"/>
              <w:jc w:val="center"/>
              <w:rPr>
                <w:rFonts w:ascii="Arial" w:hAnsi="Arial" w:cs="Arial"/>
                <w:b/>
              </w:rPr>
            </w:pPr>
            <w:r w:rsidRPr="00371C74">
              <w:rPr>
                <w:rFonts w:ascii="Arial" w:hAnsi="Arial" w:cs="Arial"/>
                <w:b/>
              </w:rPr>
              <w:t>Comments</w:t>
            </w:r>
          </w:p>
        </w:tc>
      </w:tr>
      <w:tr w:rsidR="001D54E1" w:rsidRPr="00371C74" w14:paraId="6EC86B00" w14:textId="77777777" w:rsidTr="00B1612F">
        <w:tc>
          <w:tcPr>
            <w:tcW w:w="1980" w:type="dxa"/>
          </w:tcPr>
          <w:p w14:paraId="6BCD0F0F" w14:textId="77777777" w:rsidR="001D54E1" w:rsidRPr="00371C74" w:rsidRDefault="001D54E1" w:rsidP="001D54E1">
            <w:pPr>
              <w:spacing w:after="0"/>
              <w:rPr>
                <w:rFonts w:ascii="Arial" w:hAnsi="Arial" w:cs="Arial"/>
                <w:lang w:eastAsia="zh-CN"/>
              </w:rPr>
            </w:pPr>
            <w:r>
              <w:rPr>
                <w:rFonts w:ascii="Arial" w:hAnsi="Arial" w:cs="Arial"/>
                <w:lang w:eastAsia="zh-CN"/>
              </w:rPr>
              <w:t>Ericsson</w:t>
            </w:r>
          </w:p>
        </w:tc>
        <w:tc>
          <w:tcPr>
            <w:tcW w:w="992" w:type="dxa"/>
          </w:tcPr>
          <w:p w14:paraId="34C7A4F1" w14:textId="77777777" w:rsidR="001D54E1" w:rsidRPr="00371C74" w:rsidRDefault="001D54E1" w:rsidP="001D54E1">
            <w:pPr>
              <w:spacing w:after="0"/>
              <w:rPr>
                <w:rFonts w:ascii="Arial" w:hAnsi="Arial" w:cs="Arial"/>
                <w:lang w:eastAsia="zh-CN"/>
              </w:rPr>
            </w:pPr>
            <w:r>
              <w:rPr>
                <w:rFonts w:ascii="Arial" w:hAnsi="Arial" w:cs="Arial"/>
                <w:lang w:eastAsia="zh-CN"/>
              </w:rPr>
              <w:t>yes</w:t>
            </w:r>
          </w:p>
        </w:tc>
        <w:tc>
          <w:tcPr>
            <w:tcW w:w="6563" w:type="dxa"/>
          </w:tcPr>
          <w:p w14:paraId="6A0F7A01" w14:textId="77777777" w:rsidR="001D54E1" w:rsidRPr="00371C74" w:rsidRDefault="001D54E1" w:rsidP="001D54E1">
            <w:pPr>
              <w:spacing w:after="0"/>
              <w:rPr>
                <w:rFonts w:ascii="Arial" w:hAnsi="Arial" w:cs="Arial"/>
                <w:lang w:eastAsia="zh-CN"/>
              </w:rPr>
            </w:pPr>
            <w:r>
              <w:rPr>
                <w:rFonts w:ascii="Arial" w:hAnsi="Arial" w:cs="Arial"/>
                <w:lang w:eastAsia="zh-CN"/>
              </w:rPr>
              <w:t>proponent</w:t>
            </w:r>
          </w:p>
        </w:tc>
      </w:tr>
      <w:tr w:rsidR="00F11F1A" w:rsidRPr="00371C74" w14:paraId="6BAF382D" w14:textId="77777777" w:rsidTr="00B1612F">
        <w:tc>
          <w:tcPr>
            <w:tcW w:w="1980" w:type="dxa"/>
          </w:tcPr>
          <w:p w14:paraId="19BDDBC2" w14:textId="77777777" w:rsidR="00F11F1A" w:rsidRPr="00371C74" w:rsidRDefault="00EB4CF0"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23A46597" w14:textId="77777777" w:rsidR="00F11F1A" w:rsidRPr="00371C74" w:rsidRDefault="00EB4CF0" w:rsidP="00B1612F">
            <w:pPr>
              <w:spacing w:after="0"/>
              <w:rPr>
                <w:rFonts w:ascii="Arial" w:hAnsi="Arial" w:cs="Arial"/>
                <w:lang w:eastAsia="zh-CN"/>
              </w:rPr>
            </w:pPr>
            <w:r>
              <w:rPr>
                <w:rFonts w:ascii="Arial" w:hAnsi="Arial" w:cs="Arial"/>
                <w:lang w:eastAsia="zh-CN"/>
              </w:rPr>
              <w:t>Yes</w:t>
            </w:r>
          </w:p>
        </w:tc>
        <w:tc>
          <w:tcPr>
            <w:tcW w:w="6563" w:type="dxa"/>
          </w:tcPr>
          <w:p w14:paraId="74DA0999" w14:textId="77777777" w:rsidR="00F11F1A" w:rsidRPr="00371C74" w:rsidRDefault="00F11F1A" w:rsidP="00B1612F">
            <w:pPr>
              <w:spacing w:after="0"/>
              <w:rPr>
                <w:rFonts w:ascii="Arial" w:eastAsia="DengXian" w:hAnsi="Arial" w:cs="Arial"/>
                <w:lang w:eastAsia="zh-CN"/>
              </w:rPr>
            </w:pPr>
          </w:p>
        </w:tc>
      </w:tr>
      <w:tr w:rsidR="00B1612F" w:rsidRPr="00371C74" w14:paraId="6C3AF074" w14:textId="77777777" w:rsidTr="00B1612F">
        <w:tc>
          <w:tcPr>
            <w:tcW w:w="1980" w:type="dxa"/>
          </w:tcPr>
          <w:p w14:paraId="3C0B1175" w14:textId="77777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0FA979C4" w14:textId="77777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73B119E2" w14:textId="77777777" w:rsidR="00B1612F" w:rsidRPr="00371C74" w:rsidRDefault="00B1612F" w:rsidP="00B1612F">
            <w:pPr>
              <w:spacing w:after="0"/>
              <w:rPr>
                <w:rFonts w:ascii="Arial" w:eastAsia="DengXian" w:hAnsi="Arial" w:cs="Arial"/>
                <w:lang w:eastAsia="zh-CN"/>
              </w:rPr>
            </w:pPr>
          </w:p>
        </w:tc>
      </w:tr>
      <w:tr w:rsidR="0004277A" w:rsidRPr="00371C74" w14:paraId="0ACC1574" w14:textId="77777777" w:rsidTr="00946B8F">
        <w:tc>
          <w:tcPr>
            <w:tcW w:w="1980" w:type="dxa"/>
          </w:tcPr>
          <w:p w14:paraId="2C278E00"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047F5338"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23A84E2F" w14:textId="77777777" w:rsidR="0004277A" w:rsidRPr="00371C74" w:rsidRDefault="0004277A" w:rsidP="00946B8F">
            <w:pPr>
              <w:spacing w:after="0"/>
              <w:rPr>
                <w:rFonts w:ascii="Arial" w:eastAsia="DengXian" w:hAnsi="Arial" w:cs="Arial"/>
                <w:lang w:eastAsia="zh-CN"/>
              </w:rPr>
            </w:pPr>
          </w:p>
        </w:tc>
      </w:tr>
      <w:tr w:rsidR="00F11F1A" w:rsidRPr="00371C74" w14:paraId="6CDFE93D" w14:textId="77777777" w:rsidTr="00B1612F">
        <w:tc>
          <w:tcPr>
            <w:tcW w:w="1980" w:type="dxa"/>
          </w:tcPr>
          <w:p w14:paraId="525FB557" w14:textId="77777777" w:rsidR="00F11F1A"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3CBCBF45" w14:textId="77777777" w:rsidR="00F11F1A"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30028CCA" w14:textId="77777777" w:rsidR="00F11F1A" w:rsidRPr="00371C74" w:rsidRDefault="00F11F1A" w:rsidP="00B1612F">
            <w:pPr>
              <w:spacing w:after="0"/>
              <w:rPr>
                <w:rFonts w:ascii="Arial" w:hAnsi="Arial" w:cs="Arial"/>
                <w:lang w:eastAsia="zh-CN"/>
              </w:rPr>
            </w:pPr>
          </w:p>
        </w:tc>
      </w:tr>
      <w:tr w:rsidR="00F11F1A" w:rsidRPr="00371C74" w14:paraId="22A74275" w14:textId="77777777" w:rsidTr="00B1612F">
        <w:tc>
          <w:tcPr>
            <w:tcW w:w="1980" w:type="dxa"/>
          </w:tcPr>
          <w:p w14:paraId="6503AA6A" w14:textId="77777777" w:rsidR="00F11F1A" w:rsidRPr="00371C74" w:rsidRDefault="002C3D63" w:rsidP="00B1612F">
            <w:pPr>
              <w:spacing w:after="0"/>
              <w:rPr>
                <w:rFonts w:ascii="Arial" w:hAnsi="Arial" w:cs="Arial"/>
                <w:lang w:eastAsia="zh-CN"/>
              </w:rPr>
            </w:pPr>
            <w:r>
              <w:rPr>
                <w:rFonts w:ascii="Arial" w:hAnsi="Arial" w:cs="Arial"/>
                <w:lang w:eastAsia="zh-CN"/>
              </w:rPr>
              <w:t>NEC</w:t>
            </w:r>
          </w:p>
        </w:tc>
        <w:tc>
          <w:tcPr>
            <w:tcW w:w="992" w:type="dxa"/>
          </w:tcPr>
          <w:p w14:paraId="58AD9C04" w14:textId="77777777" w:rsidR="00F11F1A"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17473ACB" w14:textId="77777777" w:rsidR="00F11F1A" w:rsidRPr="00371C74" w:rsidRDefault="00F11F1A" w:rsidP="00B1612F">
            <w:pPr>
              <w:spacing w:after="0"/>
              <w:rPr>
                <w:rFonts w:ascii="Arial" w:hAnsi="Arial" w:cs="Arial"/>
                <w:lang w:eastAsia="zh-CN"/>
              </w:rPr>
            </w:pPr>
          </w:p>
        </w:tc>
      </w:tr>
      <w:tr w:rsidR="00F11F1A" w:rsidRPr="00371C74" w14:paraId="3FC2EC1A" w14:textId="77777777" w:rsidTr="00B1612F">
        <w:tc>
          <w:tcPr>
            <w:tcW w:w="1980" w:type="dxa"/>
          </w:tcPr>
          <w:p w14:paraId="05AD4BA3" w14:textId="77777777" w:rsidR="00F11F1A"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992" w:type="dxa"/>
          </w:tcPr>
          <w:p w14:paraId="643B6A7A" w14:textId="77777777" w:rsidR="00F11F1A"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5670C859" w14:textId="77777777" w:rsidR="00F11F1A" w:rsidRPr="00371C74" w:rsidRDefault="00F11F1A" w:rsidP="00B1612F">
            <w:pPr>
              <w:spacing w:after="0"/>
              <w:rPr>
                <w:rFonts w:ascii="Arial" w:hAnsi="Arial" w:cs="Arial"/>
                <w:lang w:val="en-US" w:eastAsia="zh-CN"/>
              </w:rPr>
            </w:pPr>
          </w:p>
        </w:tc>
      </w:tr>
      <w:tr w:rsidR="00BC64AE" w:rsidRPr="00371C74" w14:paraId="320046EC" w14:textId="77777777" w:rsidTr="00B1612F">
        <w:tc>
          <w:tcPr>
            <w:tcW w:w="1980" w:type="dxa"/>
          </w:tcPr>
          <w:p w14:paraId="33E87F42" w14:textId="77777777"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992" w:type="dxa"/>
          </w:tcPr>
          <w:p w14:paraId="7966CA55" w14:textId="77777777"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776D2A64" w14:textId="77777777" w:rsidR="00BC64AE" w:rsidRPr="00371C74" w:rsidRDefault="00BC64AE" w:rsidP="00BC64AE">
            <w:pPr>
              <w:spacing w:after="0"/>
              <w:rPr>
                <w:rFonts w:ascii="Arial" w:hAnsi="Arial" w:cs="Arial"/>
                <w:lang w:val="en-US" w:eastAsia="zh-CN"/>
              </w:rPr>
            </w:pPr>
          </w:p>
        </w:tc>
      </w:tr>
      <w:tr w:rsidR="00F97BE6" w:rsidRPr="00371C74" w14:paraId="4A5A9D42" w14:textId="77777777" w:rsidTr="00B1612F">
        <w:tc>
          <w:tcPr>
            <w:tcW w:w="1980" w:type="dxa"/>
          </w:tcPr>
          <w:p w14:paraId="4FADAAAB" w14:textId="77777777" w:rsidR="00F97BE6" w:rsidRPr="00371C74" w:rsidRDefault="00F97BE6" w:rsidP="00F97BE6">
            <w:pPr>
              <w:spacing w:after="0"/>
              <w:rPr>
                <w:rFonts w:ascii="Arial" w:hAnsi="Arial" w:cs="Arial"/>
                <w:lang w:eastAsia="zh-CN"/>
              </w:rPr>
            </w:pPr>
            <w:r>
              <w:rPr>
                <w:rFonts w:ascii="Arial" w:hAnsi="Arial" w:cs="Arial"/>
                <w:lang w:val="en-US" w:eastAsia="zh-CN"/>
              </w:rPr>
              <w:t xml:space="preserve">Samsung </w:t>
            </w:r>
          </w:p>
        </w:tc>
        <w:tc>
          <w:tcPr>
            <w:tcW w:w="992" w:type="dxa"/>
          </w:tcPr>
          <w:p w14:paraId="54794147" w14:textId="77777777" w:rsidR="00F97BE6" w:rsidRPr="00371C74" w:rsidRDefault="00F97BE6" w:rsidP="00F97BE6">
            <w:pPr>
              <w:spacing w:after="0"/>
              <w:rPr>
                <w:rFonts w:ascii="Arial" w:hAnsi="Arial" w:cs="Arial"/>
                <w:lang w:eastAsia="zh-CN"/>
              </w:rPr>
            </w:pPr>
            <w:r>
              <w:rPr>
                <w:rFonts w:ascii="Arial" w:hAnsi="Arial" w:cs="Arial"/>
                <w:lang w:val="en-US" w:eastAsia="zh-CN"/>
              </w:rPr>
              <w:t>Yes</w:t>
            </w:r>
          </w:p>
        </w:tc>
        <w:tc>
          <w:tcPr>
            <w:tcW w:w="6563" w:type="dxa"/>
          </w:tcPr>
          <w:p w14:paraId="4ACA34DB" w14:textId="77777777" w:rsidR="00F97BE6" w:rsidRPr="00371C74" w:rsidRDefault="00F97BE6" w:rsidP="00F97BE6">
            <w:pPr>
              <w:spacing w:after="0"/>
              <w:rPr>
                <w:rFonts w:ascii="Arial" w:hAnsi="Arial" w:cs="Arial"/>
                <w:lang w:val="en-CA" w:eastAsia="zh-CN"/>
              </w:rPr>
            </w:pPr>
          </w:p>
        </w:tc>
      </w:tr>
      <w:tr w:rsidR="00F11F1A" w:rsidRPr="00371C74" w14:paraId="3DF10E3C" w14:textId="77777777" w:rsidTr="00B1612F">
        <w:tc>
          <w:tcPr>
            <w:tcW w:w="1980" w:type="dxa"/>
          </w:tcPr>
          <w:p w14:paraId="114FD5CE" w14:textId="77777777" w:rsidR="00F11F1A" w:rsidRPr="00371C74" w:rsidRDefault="00B43094" w:rsidP="00B1612F">
            <w:pPr>
              <w:spacing w:after="0"/>
              <w:rPr>
                <w:rFonts w:ascii="Arial" w:hAnsi="Arial" w:cs="Arial"/>
                <w:lang w:eastAsia="zh-CN"/>
              </w:rPr>
            </w:pPr>
            <w:r>
              <w:rPr>
                <w:rFonts w:ascii="Arial" w:hAnsi="Arial" w:cs="Arial"/>
                <w:lang w:eastAsia="zh-CN"/>
              </w:rPr>
              <w:t>Nokia</w:t>
            </w:r>
          </w:p>
        </w:tc>
        <w:tc>
          <w:tcPr>
            <w:tcW w:w="992" w:type="dxa"/>
          </w:tcPr>
          <w:p w14:paraId="3EC9F7BC" w14:textId="77777777" w:rsidR="00F11F1A" w:rsidRPr="00371C74" w:rsidRDefault="00B43094" w:rsidP="00B1612F">
            <w:pPr>
              <w:spacing w:after="0"/>
              <w:rPr>
                <w:rFonts w:ascii="Arial" w:hAnsi="Arial" w:cs="Arial"/>
                <w:lang w:eastAsia="zh-CN"/>
              </w:rPr>
            </w:pPr>
            <w:r>
              <w:rPr>
                <w:rFonts w:ascii="Arial" w:hAnsi="Arial" w:cs="Arial"/>
                <w:lang w:eastAsia="zh-CN"/>
              </w:rPr>
              <w:t>Yes</w:t>
            </w:r>
          </w:p>
        </w:tc>
        <w:tc>
          <w:tcPr>
            <w:tcW w:w="6563" w:type="dxa"/>
          </w:tcPr>
          <w:p w14:paraId="6531AE1A" w14:textId="77777777" w:rsidR="00F11F1A" w:rsidRPr="00371C74" w:rsidRDefault="00B43094" w:rsidP="00B1612F">
            <w:pPr>
              <w:spacing w:after="0"/>
              <w:rPr>
                <w:rFonts w:ascii="Arial" w:hAnsi="Arial" w:cs="Arial"/>
                <w:lang w:val="en-CA" w:eastAsia="zh-CN"/>
              </w:rPr>
            </w:pPr>
            <w:r>
              <w:rPr>
                <w:rFonts w:ascii="Arial" w:hAnsi="Arial" w:cs="Arial"/>
                <w:lang w:val="en-CA" w:eastAsia="zh-CN"/>
              </w:rPr>
              <w:t>4 reTX could be enough.</w:t>
            </w:r>
          </w:p>
        </w:tc>
      </w:tr>
      <w:tr w:rsidR="0022754B" w:rsidRPr="00371C74" w14:paraId="34913FCF" w14:textId="77777777" w:rsidTr="00B1612F">
        <w:trPr>
          <w:trHeight w:val="38"/>
        </w:trPr>
        <w:tc>
          <w:tcPr>
            <w:tcW w:w="1980" w:type="dxa"/>
          </w:tcPr>
          <w:p w14:paraId="63BBF820" w14:textId="77777777" w:rsidR="0022754B" w:rsidRPr="00371C74" w:rsidRDefault="0022754B" w:rsidP="0022754B">
            <w:pPr>
              <w:spacing w:after="0"/>
              <w:rPr>
                <w:rFonts w:ascii="Arial" w:hAnsi="Arial" w:cs="Arial"/>
                <w:lang w:eastAsia="zh-CN"/>
              </w:rPr>
            </w:pPr>
            <w:r>
              <w:rPr>
                <w:rFonts w:ascii="Arial" w:eastAsia="DengXian" w:hAnsi="Arial" w:cs="Arial"/>
                <w:lang w:eastAsia="zh-CN"/>
              </w:rPr>
              <w:t>Qualcomm</w:t>
            </w:r>
          </w:p>
        </w:tc>
        <w:tc>
          <w:tcPr>
            <w:tcW w:w="992" w:type="dxa"/>
          </w:tcPr>
          <w:p w14:paraId="3D2AC5C8" w14:textId="77777777" w:rsidR="0022754B" w:rsidRPr="00371C74" w:rsidRDefault="0022754B" w:rsidP="0022754B">
            <w:pPr>
              <w:spacing w:after="0"/>
              <w:rPr>
                <w:rFonts w:ascii="Arial" w:hAnsi="Arial" w:cs="Arial"/>
                <w:lang w:eastAsia="zh-CN"/>
              </w:rPr>
            </w:pPr>
            <w:r>
              <w:rPr>
                <w:rFonts w:ascii="Arial" w:hAnsi="Arial" w:cs="Arial"/>
                <w:lang w:eastAsia="zh-CN"/>
              </w:rPr>
              <w:t>Yes but</w:t>
            </w:r>
          </w:p>
        </w:tc>
        <w:tc>
          <w:tcPr>
            <w:tcW w:w="6563" w:type="dxa"/>
          </w:tcPr>
          <w:p w14:paraId="2CF2618C" w14:textId="77777777" w:rsidR="0022754B" w:rsidRDefault="0022754B" w:rsidP="0022754B">
            <w:pPr>
              <w:spacing w:after="0"/>
              <w:rPr>
                <w:rFonts w:ascii="Arial" w:eastAsia="DengXian" w:hAnsi="Arial" w:cs="Arial"/>
                <w:lang w:eastAsia="zh-CN"/>
              </w:rPr>
            </w:pPr>
            <w:r>
              <w:rPr>
                <w:rFonts w:ascii="Arial" w:eastAsia="DengXian" w:hAnsi="Arial" w:cs="Arial"/>
                <w:lang w:eastAsia="zh-CN"/>
              </w:rPr>
              <w:t>We think this can be based on TR 38.821 as</w:t>
            </w:r>
          </w:p>
          <w:p w14:paraId="6995142B" w14:textId="77777777" w:rsidR="0022754B" w:rsidRDefault="0022754B" w:rsidP="0022754B">
            <w:pPr>
              <w:spacing w:after="0"/>
              <w:rPr>
                <w:i/>
              </w:rPr>
            </w:pPr>
            <w:r w:rsidRPr="00B923D6">
              <w:rPr>
                <w:i/>
              </w:rPr>
              <w:t>RTD</w:t>
            </w:r>
            <w:r w:rsidRPr="00B923D6">
              <w:t xml:space="preserve"> * </w:t>
            </w:r>
            <w:r w:rsidRPr="00B923D6">
              <w:rPr>
                <w:i/>
              </w:rPr>
              <w:t>nrof_HARQ_retrans</w:t>
            </w:r>
            <w:r w:rsidRPr="00B923D6">
              <w:t xml:space="preserve"> + </w:t>
            </w:r>
            <w:r w:rsidRPr="00B923D6">
              <w:rPr>
                <w:i/>
              </w:rPr>
              <w:t>scheduling_offset</w:t>
            </w:r>
          </w:p>
          <w:p w14:paraId="1733AD6F" w14:textId="77777777" w:rsidR="0022754B" w:rsidRPr="00371C74" w:rsidRDefault="0022754B" w:rsidP="0022754B">
            <w:pPr>
              <w:spacing w:after="0"/>
              <w:rPr>
                <w:rFonts w:ascii="Arial" w:hAnsi="Arial" w:cs="Arial"/>
                <w:lang w:val="en-CA" w:eastAsia="zh-CN"/>
              </w:rPr>
            </w:pPr>
          </w:p>
        </w:tc>
      </w:tr>
      <w:tr w:rsidR="006D0F6E" w:rsidRPr="00371C74" w14:paraId="4D6EF7E6" w14:textId="77777777" w:rsidTr="006D0F6E">
        <w:tc>
          <w:tcPr>
            <w:tcW w:w="1980" w:type="dxa"/>
          </w:tcPr>
          <w:p w14:paraId="4349C2CA" w14:textId="77777777" w:rsidR="006D0F6E" w:rsidRPr="00DF281A" w:rsidRDefault="006D0F6E" w:rsidP="001D5712">
            <w:pPr>
              <w:spacing w:after="0"/>
              <w:rPr>
                <w:rFonts w:ascii="Arial" w:eastAsia="DengXian" w:hAnsi="Arial" w:cs="Arial"/>
                <w:lang w:val="en-US" w:eastAsia="zh-CN"/>
              </w:rPr>
            </w:pPr>
            <w:r>
              <w:rPr>
                <w:rFonts w:ascii="Arial" w:eastAsia="DengXian" w:hAnsi="Arial" w:cs="Arial" w:hint="eastAsia"/>
                <w:lang w:eastAsia="zh-CN"/>
              </w:rPr>
              <w:t>Intel</w:t>
            </w:r>
          </w:p>
        </w:tc>
        <w:tc>
          <w:tcPr>
            <w:tcW w:w="992" w:type="dxa"/>
          </w:tcPr>
          <w:p w14:paraId="7FC28A02"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yes</w:t>
            </w:r>
          </w:p>
        </w:tc>
        <w:tc>
          <w:tcPr>
            <w:tcW w:w="6563" w:type="dxa"/>
          </w:tcPr>
          <w:p w14:paraId="65356BA1" w14:textId="77777777" w:rsidR="006D0F6E" w:rsidRPr="00371C74" w:rsidRDefault="006D0F6E" w:rsidP="001D5712">
            <w:pPr>
              <w:spacing w:after="0"/>
              <w:rPr>
                <w:rFonts w:ascii="Arial" w:eastAsia="DengXian" w:hAnsi="Arial" w:cs="Arial"/>
                <w:lang w:eastAsia="zh-CN"/>
              </w:rPr>
            </w:pPr>
          </w:p>
        </w:tc>
      </w:tr>
      <w:tr w:rsidR="001F3928" w:rsidRPr="00371C74" w14:paraId="361BC6D4" w14:textId="77777777" w:rsidTr="006D0F6E">
        <w:tc>
          <w:tcPr>
            <w:tcW w:w="1980" w:type="dxa"/>
          </w:tcPr>
          <w:p w14:paraId="3529086C" w14:textId="77777777" w:rsidR="001F3928" w:rsidRPr="00371C74" w:rsidRDefault="001F3928" w:rsidP="001D5712">
            <w:pPr>
              <w:spacing w:after="0"/>
              <w:rPr>
                <w:rFonts w:ascii="Arial" w:hAnsi="Arial" w:cs="Arial"/>
                <w:lang w:eastAsia="zh-CN"/>
              </w:rPr>
            </w:pPr>
            <w:r>
              <w:rPr>
                <w:rFonts w:ascii="Arial" w:hAnsi="Arial" w:cs="Arial"/>
                <w:lang w:eastAsia="zh-CN"/>
              </w:rPr>
              <w:t>CMCC</w:t>
            </w:r>
          </w:p>
        </w:tc>
        <w:tc>
          <w:tcPr>
            <w:tcW w:w="992" w:type="dxa"/>
          </w:tcPr>
          <w:p w14:paraId="0234F739" w14:textId="77777777" w:rsidR="001F3928" w:rsidRPr="00590AE2" w:rsidRDefault="001F3928" w:rsidP="001D5712">
            <w:pPr>
              <w:spacing w:after="0"/>
              <w:rPr>
                <w:rFonts w:ascii="Arial" w:eastAsiaTheme="minorEastAsia" w:hAnsi="Arial" w:cs="Arial"/>
                <w:lang w:eastAsia="zh-CN"/>
              </w:rPr>
            </w:pPr>
            <w:r>
              <w:rPr>
                <w:rFonts w:ascii="Arial" w:eastAsiaTheme="minorEastAsia" w:hAnsi="Arial" w:cs="Arial" w:hint="eastAsia"/>
                <w:lang w:eastAsia="zh-CN"/>
              </w:rPr>
              <w:t>Yes</w:t>
            </w:r>
          </w:p>
        </w:tc>
        <w:tc>
          <w:tcPr>
            <w:tcW w:w="6563" w:type="dxa"/>
          </w:tcPr>
          <w:p w14:paraId="44FCECF8" w14:textId="77777777" w:rsidR="001F3928" w:rsidRPr="00371C74" w:rsidRDefault="001F3928" w:rsidP="001D5712">
            <w:pPr>
              <w:spacing w:after="0"/>
              <w:rPr>
                <w:rFonts w:ascii="Arial" w:eastAsia="DengXian" w:hAnsi="Arial" w:cs="Arial"/>
                <w:lang w:eastAsia="zh-CN"/>
              </w:rPr>
            </w:pPr>
          </w:p>
        </w:tc>
      </w:tr>
      <w:tr w:rsidR="00736D22" w:rsidRPr="00371C74" w14:paraId="58CCA7F8" w14:textId="77777777" w:rsidTr="006D0F6E">
        <w:tc>
          <w:tcPr>
            <w:tcW w:w="1980" w:type="dxa"/>
          </w:tcPr>
          <w:p w14:paraId="393B335C" w14:textId="3BB7F01D" w:rsidR="00736D22" w:rsidRPr="00736D22" w:rsidRDefault="00736D22" w:rsidP="001D5712">
            <w:pPr>
              <w:spacing w:after="0"/>
              <w:rPr>
                <w:rFonts w:ascii="Arial" w:eastAsia="Malgun Gothic" w:hAnsi="Arial" w:cs="Arial"/>
                <w:lang w:eastAsia="ko-KR"/>
              </w:rPr>
            </w:pPr>
            <w:r>
              <w:rPr>
                <w:rFonts w:ascii="Arial" w:eastAsia="Malgun Gothic" w:hAnsi="Arial" w:cs="Arial" w:hint="eastAsia"/>
                <w:lang w:eastAsia="ko-KR"/>
              </w:rPr>
              <w:t>E</w:t>
            </w:r>
            <w:r>
              <w:rPr>
                <w:rFonts w:ascii="Arial" w:eastAsia="Malgun Gothic" w:hAnsi="Arial" w:cs="Arial"/>
                <w:lang w:eastAsia="ko-KR"/>
              </w:rPr>
              <w:t>TRI</w:t>
            </w:r>
          </w:p>
        </w:tc>
        <w:tc>
          <w:tcPr>
            <w:tcW w:w="992" w:type="dxa"/>
          </w:tcPr>
          <w:p w14:paraId="2F2E3594" w14:textId="35875B2E" w:rsidR="00736D22" w:rsidRPr="00736D22" w:rsidRDefault="00736D22" w:rsidP="001D5712">
            <w:pPr>
              <w:spacing w:after="0"/>
              <w:rPr>
                <w:rFonts w:ascii="Arial" w:eastAsia="Malgun Gothic" w:hAnsi="Arial" w:cs="Arial"/>
                <w:lang w:eastAsia="ko-KR"/>
              </w:rPr>
            </w:pPr>
            <w:r>
              <w:rPr>
                <w:rFonts w:ascii="Arial" w:eastAsia="Malgun Gothic" w:hAnsi="Arial" w:cs="Arial" w:hint="eastAsia"/>
                <w:lang w:eastAsia="ko-KR"/>
              </w:rPr>
              <w:t>Y</w:t>
            </w:r>
            <w:r>
              <w:rPr>
                <w:rFonts w:ascii="Arial" w:eastAsia="Malgun Gothic" w:hAnsi="Arial" w:cs="Arial"/>
                <w:lang w:eastAsia="ko-KR"/>
              </w:rPr>
              <w:t>es</w:t>
            </w:r>
          </w:p>
        </w:tc>
        <w:tc>
          <w:tcPr>
            <w:tcW w:w="6563" w:type="dxa"/>
          </w:tcPr>
          <w:p w14:paraId="1ACA2A7C" w14:textId="77777777" w:rsidR="00736D22" w:rsidRPr="00371C74" w:rsidRDefault="00736D22" w:rsidP="001D5712">
            <w:pPr>
              <w:spacing w:after="0"/>
              <w:rPr>
                <w:rFonts w:ascii="Arial" w:eastAsia="DengXian" w:hAnsi="Arial" w:cs="Arial"/>
                <w:lang w:eastAsia="zh-CN"/>
              </w:rPr>
            </w:pPr>
          </w:p>
        </w:tc>
      </w:tr>
      <w:tr w:rsidR="006452AF" w:rsidRPr="00371C74" w14:paraId="654BAD94" w14:textId="77777777" w:rsidTr="006D0F6E">
        <w:tc>
          <w:tcPr>
            <w:tcW w:w="1980" w:type="dxa"/>
          </w:tcPr>
          <w:p w14:paraId="79F1E06D" w14:textId="0C7B49EC" w:rsidR="006452AF" w:rsidRPr="006452AF" w:rsidRDefault="006452AF" w:rsidP="001D5712">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4F3BB9FF" w14:textId="4AA40407" w:rsidR="006452AF" w:rsidRPr="006452AF" w:rsidRDefault="006452AF" w:rsidP="001D5712">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415B43FA" w14:textId="77777777" w:rsidR="006452AF" w:rsidRPr="00371C74" w:rsidRDefault="006452AF" w:rsidP="001D5712">
            <w:pPr>
              <w:spacing w:after="0"/>
              <w:rPr>
                <w:rFonts w:ascii="Arial" w:eastAsia="DengXian" w:hAnsi="Arial" w:cs="Arial"/>
                <w:lang w:eastAsia="zh-CN"/>
              </w:rPr>
            </w:pPr>
          </w:p>
        </w:tc>
      </w:tr>
    </w:tbl>
    <w:p w14:paraId="62A79099" w14:textId="77777777" w:rsidR="00F11F1A" w:rsidRDefault="00F11F1A" w:rsidP="00F11F1A">
      <w:pPr>
        <w:pStyle w:val="ListParagraph"/>
      </w:pPr>
    </w:p>
    <w:p w14:paraId="2B45D5B2" w14:textId="7BA14D3F" w:rsidR="0023096C" w:rsidRDefault="0029551B" w:rsidP="0023096C">
      <w:pPr>
        <w:pStyle w:val="BodyText"/>
        <w:rPr>
          <w:b/>
          <w:bCs/>
        </w:rPr>
      </w:pPr>
      <w:r>
        <w:rPr>
          <w:b/>
          <w:bCs/>
        </w:rPr>
        <w:t>Conlcusion</w:t>
      </w:r>
    </w:p>
    <w:p w14:paraId="620147B0" w14:textId="662818A1" w:rsidR="0023096C" w:rsidRDefault="0023096C" w:rsidP="0023096C">
      <w:pPr>
        <w:pStyle w:val="BodyText"/>
        <w:rPr>
          <w:b/>
          <w:bCs/>
        </w:rPr>
      </w:pPr>
      <w:r w:rsidRPr="00BD1AD0">
        <w:rPr>
          <w:b/>
          <w:bCs/>
        </w:rPr>
        <w:t xml:space="preserve">Proposal </w:t>
      </w:r>
      <w:r>
        <w:rPr>
          <w:b/>
          <w:bCs/>
        </w:rPr>
        <w:t>7</w:t>
      </w:r>
      <w:r w:rsidRPr="00BD1AD0">
        <w:rPr>
          <w:b/>
          <w:bCs/>
        </w:rPr>
        <w:t xml:space="preserve"> RAN2 to </w:t>
      </w:r>
      <w:r>
        <w:rPr>
          <w:b/>
          <w:bCs/>
        </w:rPr>
        <w:t>agree with the values in Table 2 as approximations for the delay for non-initial NAS message in UL</w:t>
      </w:r>
    </w:p>
    <w:p w14:paraId="516338C3" w14:textId="77777777" w:rsidR="0004261A" w:rsidRDefault="0004261A" w:rsidP="00CE0424">
      <w:pPr>
        <w:pStyle w:val="BodyText"/>
      </w:pPr>
    </w:p>
    <w:p w14:paraId="6685825B" w14:textId="77777777" w:rsidR="0004261A" w:rsidRDefault="0004261A" w:rsidP="00CE0424">
      <w:pPr>
        <w:pStyle w:val="BodyText"/>
      </w:pPr>
    </w:p>
    <w:p w14:paraId="2AE6BE04" w14:textId="77777777" w:rsidR="009439D4" w:rsidRDefault="009439D4" w:rsidP="00CD0828">
      <w:pPr>
        <w:pStyle w:val="Heading2"/>
      </w:pPr>
      <w:r>
        <w:lastRenderedPageBreak/>
        <w:t>2.</w:t>
      </w:r>
      <w:r w:rsidR="00CD0828">
        <w:t>2</w:t>
      </w:r>
      <w:r>
        <w:t>.</w:t>
      </w:r>
      <w:r w:rsidR="00CD0828">
        <w:t>3</w:t>
      </w:r>
      <w:r>
        <w:t xml:space="preserve"> NAS messages in the downlink direction</w:t>
      </w:r>
    </w:p>
    <w:p w14:paraId="71147AF0" w14:textId="77777777" w:rsidR="009439D4" w:rsidRDefault="009439D4" w:rsidP="009439D4">
      <w:pPr>
        <w:pStyle w:val="BodyText"/>
      </w:pPr>
      <w:r>
        <w:t xml:space="preserve">NAS messages in the downlink direction are sent via SRB1 on high-priority bearers similar to the uplink case. In this case the UE would be in connected mode, the network would control the resources, and the amount of round-trips needs should be smaller compared to the other case. Worst case delay without re-transmissions is simply the one-way transmission delay. We can model this through the following: </w:t>
      </w:r>
    </w:p>
    <w:p w14:paraId="39BD4113" w14:textId="77777777" w:rsidR="009439D4" w:rsidRDefault="004F1DC7" w:rsidP="009439D4">
      <w:pPr>
        <w:pStyle w:val="BodyText"/>
      </w:pPr>
      <m:oMathPara>
        <m:oMath>
          <m:sSub>
            <m:sSubPr>
              <m:ctrlPr>
                <w:rPr>
                  <w:rFonts w:ascii="Cambria Math" w:hAnsi="Cambria Math"/>
                  <w:i/>
                </w:rPr>
              </m:ctrlPr>
            </m:sSubPr>
            <m:e>
              <m:r>
                <w:rPr>
                  <w:rFonts w:ascii="Cambria Math" w:hAnsi="Cambria Math"/>
                </w:rPr>
                <m:t>T</m:t>
              </m:r>
            </m:e>
            <m:sub>
              <m:r>
                <w:rPr>
                  <w:rFonts w:ascii="Cambria Math" w:hAnsi="Cambria Math"/>
                </w:rPr>
                <m:t>non-initial downlink</m:t>
              </m:r>
            </m:sub>
          </m:sSub>
          <m:r>
            <w:rPr>
              <w:rFonts w:ascii="Cambria Math" w:hAnsi="Cambria Math"/>
            </w:rPr>
            <m:t>=</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N</m:t>
                  </m:r>
                </m:e>
                <m:sub>
                  <m:r>
                    <w:rPr>
                      <w:rFonts w:ascii="Cambria Math" w:hAnsi="Cambria Math"/>
                    </w:rPr>
                    <m:t>retransmission factor</m:t>
                  </m:r>
                </m:sub>
              </m:sSub>
            </m:e>
          </m:d>
          <m:r>
            <w:rPr>
              <w:rFonts w:ascii="Cambria Math" w:hAnsi="Cambria Math"/>
            </w:rPr>
            <m:t>*RTT</m:t>
          </m:r>
        </m:oMath>
      </m:oMathPara>
    </w:p>
    <w:p w14:paraId="2C76415B" w14:textId="77777777" w:rsidR="009439D4" w:rsidRDefault="009439D4" w:rsidP="009439D4">
      <w:pPr>
        <w:pStyle w:val="BodyText"/>
      </w:pPr>
      <w:r>
        <w:t xml:space="preserve">and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t xml:space="preserve"> models the number of retransmissions due to failures in the PDSCH transmissions. </w:t>
      </w:r>
    </w:p>
    <w:p w14:paraId="4FB61686" w14:textId="77777777" w:rsidR="009439D4" w:rsidRDefault="009439D4" w:rsidP="009439D4">
      <w:pPr>
        <w:pStyle w:val="BodyText"/>
      </w:pPr>
    </w:p>
    <w:p w14:paraId="178B040D" w14:textId="77777777" w:rsidR="008924A0" w:rsidRPr="00371C74" w:rsidRDefault="008924A0" w:rsidP="008924A0">
      <w:pPr>
        <w:spacing w:after="0"/>
        <w:jc w:val="both"/>
        <w:rPr>
          <w:rFonts w:ascii="Arial" w:hAnsi="Arial" w:cs="Arial"/>
        </w:rPr>
      </w:pPr>
    </w:p>
    <w:p w14:paraId="4B271361" w14:textId="77777777" w:rsidR="008924A0" w:rsidRPr="00371C74" w:rsidRDefault="008924A0" w:rsidP="008924A0">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F409B">
        <w:rPr>
          <w:rFonts w:ascii="Arial" w:hAnsi="Arial" w:cs="Arial"/>
          <w:b/>
          <w:bCs/>
          <w:sz w:val="24"/>
          <w:szCs w:val="24"/>
        </w:rPr>
        <w:t>8</w:t>
      </w:r>
      <w:r w:rsidRPr="00371C74">
        <w:rPr>
          <w:rFonts w:ascii="Arial" w:hAnsi="Arial" w:cs="Arial"/>
          <w:b/>
          <w:bCs/>
          <w:sz w:val="24"/>
          <w:szCs w:val="24"/>
        </w:rPr>
        <w:t xml:space="preserve"> </w:t>
      </w:r>
      <w:r>
        <w:rPr>
          <w:rFonts w:ascii="Arial" w:hAnsi="Arial" w:cs="Arial"/>
          <w:b/>
          <w:bCs/>
          <w:sz w:val="24"/>
          <w:szCs w:val="24"/>
        </w:rPr>
        <w:t>Do companies agree with formula provided above for calculating the delay for NAS message in downlink without GNSS impact</w:t>
      </w:r>
      <w:r w:rsidRPr="00371C74">
        <w:rPr>
          <w:rFonts w:ascii="Arial" w:hAnsi="Arial" w:cs="Arial"/>
          <w:b/>
          <w:bCs/>
          <w:sz w:val="24"/>
          <w:szCs w:val="24"/>
        </w:rPr>
        <w:t>?</w:t>
      </w:r>
    </w:p>
    <w:tbl>
      <w:tblPr>
        <w:tblStyle w:val="TableGrid"/>
        <w:tblW w:w="9535" w:type="dxa"/>
        <w:tblLayout w:type="fixed"/>
        <w:tblLook w:val="04A0" w:firstRow="1" w:lastRow="0" w:firstColumn="1" w:lastColumn="0" w:noHBand="0" w:noVBand="1"/>
      </w:tblPr>
      <w:tblGrid>
        <w:gridCol w:w="1980"/>
        <w:gridCol w:w="992"/>
        <w:gridCol w:w="6563"/>
      </w:tblGrid>
      <w:tr w:rsidR="008924A0" w:rsidRPr="00371C74" w14:paraId="037EA8C3" w14:textId="77777777" w:rsidTr="00B1612F">
        <w:tc>
          <w:tcPr>
            <w:tcW w:w="1980" w:type="dxa"/>
          </w:tcPr>
          <w:p w14:paraId="351F53F8" w14:textId="77777777" w:rsidR="008924A0" w:rsidRPr="00371C74" w:rsidRDefault="008924A0" w:rsidP="00B1612F">
            <w:pPr>
              <w:spacing w:after="0"/>
              <w:jc w:val="center"/>
              <w:rPr>
                <w:rFonts w:ascii="Arial" w:hAnsi="Arial" w:cs="Arial"/>
                <w:b/>
              </w:rPr>
            </w:pPr>
            <w:r w:rsidRPr="00371C74">
              <w:rPr>
                <w:rFonts w:ascii="Arial" w:hAnsi="Arial" w:cs="Arial"/>
                <w:b/>
              </w:rPr>
              <w:t>Company</w:t>
            </w:r>
          </w:p>
        </w:tc>
        <w:tc>
          <w:tcPr>
            <w:tcW w:w="992" w:type="dxa"/>
          </w:tcPr>
          <w:p w14:paraId="0DE521DF" w14:textId="77777777" w:rsidR="008924A0" w:rsidRPr="00371C74" w:rsidRDefault="008924A0" w:rsidP="00B1612F">
            <w:pPr>
              <w:spacing w:after="0"/>
              <w:jc w:val="center"/>
              <w:rPr>
                <w:rFonts w:ascii="Arial" w:hAnsi="Arial" w:cs="Arial"/>
                <w:b/>
              </w:rPr>
            </w:pPr>
            <w:r w:rsidRPr="00371C74">
              <w:rPr>
                <w:rFonts w:ascii="Arial" w:hAnsi="Arial" w:cs="Arial"/>
                <w:b/>
              </w:rPr>
              <w:t>Yes/no</w:t>
            </w:r>
          </w:p>
        </w:tc>
        <w:tc>
          <w:tcPr>
            <w:tcW w:w="6563" w:type="dxa"/>
          </w:tcPr>
          <w:p w14:paraId="2A511425" w14:textId="77777777" w:rsidR="008924A0" w:rsidRPr="00371C74" w:rsidRDefault="008924A0" w:rsidP="00B1612F">
            <w:pPr>
              <w:spacing w:after="0"/>
              <w:jc w:val="center"/>
              <w:rPr>
                <w:rFonts w:ascii="Arial" w:hAnsi="Arial" w:cs="Arial"/>
                <w:b/>
              </w:rPr>
            </w:pPr>
            <w:r w:rsidRPr="00371C74">
              <w:rPr>
                <w:rFonts w:ascii="Arial" w:hAnsi="Arial" w:cs="Arial"/>
                <w:b/>
              </w:rPr>
              <w:t>Comments</w:t>
            </w:r>
          </w:p>
        </w:tc>
      </w:tr>
      <w:tr w:rsidR="001D54E1" w:rsidRPr="00371C74" w14:paraId="4F7296E5" w14:textId="77777777" w:rsidTr="00B1612F">
        <w:tc>
          <w:tcPr>
            <w:tcW w:w="1980" w:type="dxa"/>
          </w:tcPr>
          <w:p w14:paraId="2D1CE1BC" w14:textId="77777777" w:rsidR="001D54E1" w:rsidRPr="00371C74" w:rsidRDefault="001D54E1" w:rsidP="001D54E1">
            <w:pPr>
              <w:spacing w:after="0"/>
              <w:rPr>
                <w:rFonts w:ascii="Arial" w:hAnsi="Arial" w:cs="Arial"/>
                <w:lang w:eastAsia="zh-CN"/>
              </w:rPr>
            </w:pPr>
            <w:r>
              <w:rPr>
                <w:rFonts w:ascii="Arial" w:hAnsi="Arial" w:cs="Arial"/>
                <w:lang w:eastAsia="zh-CN"/>
              </w:rPr>
              <w:t>Ericsson</w:t>
            </w:r>
          </w:p>
        </w:tc>
        <w:tc>
          <w:tcPr>
            <w:tcW w:w="992" w:type="dxa"/>
          </w:tcPr>
          <w:p w14:paraId="480CB92C" w14:textId="77777777" w:rsidR="001D54E1" w:rsidRPr="00371C74" w:rsidRDefault="001D54E1" w:rsidP="001D54E1">
            <w:pPr>
              <w:spacing w:after="0"/>
              <w:rPr>
                <w:rFonts w:ascii="Arial" w:hAnsi="Arial" w:cs="Arial"/>
                <w:lang w:eastAsia="zh-CN"/>
              </w:rPr>
            </w:pPr>
            <w:r>
              <w:rPr>
                <w:rFonts w:ascii="Arial" w:hAnsi="Arial" w:cs="Arial"/>
                <w:lang w:eastAsia="zh-CN"/>
              </w:rPr>
              <w:t>yes</w:t>
            </w:r>
          </w:p>
        </w:tc>
        <w:tc>
          <w:tcPr>
            <w:tcW w:w="6563" w:type="dxa"/>
          </w:tcPr>
          <w:p w14:paraId="2B289897" w14:textId="77777777" w:rsidR="001D54E1" w:rsidRPr="00371C74" w:rsidRDefault="001D54E1" w:rsidP="001D54E1">
            <w:pPr>
              <w:spacing w:after="0"/>
              <w:rPr>
                <w:rFonts w:ascii="Arial" w:hAnsi="Arial" w:cs="Arial"/>
                <w:lang w:eastAsia="zh-CN"/>
              </w:rPr>
            </w:pPr>
            <w:r>
              <w:rPr>
                <w:rFonts w:ascii="Arial" w:hAnsi="Arial" w:cs="Arial"/>
                <w:lang w:eastAsia="zh-CN"/>
              </w:rPr>
              <w:t>proponent</w:t>
            </w:r>
          </w:p>
        </w:tc>
      </w:tr>
      <w:tr w:rsidR="008924A0" w:rsidRPr="00371C74" w14:paraId="670B71DC" w14:textId="77777777" w:rsidTr="00B1612F">
        <w:tc>
          <w:tcPr>
            <w:tcW w:w="1980" w:type="dxa"/>
          </w:tcPr>
          <w:p w14:paraId="7A13B850" w14:textId="77777777" w:rsidR="008924A0" w:rsidRPr="00371C74" w:rsidRDefault="00EB4CF0"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6192CF32" w14:textId="77777777" w:rsidR="008924A0" w:rsidRPr="00371C74" w:rsidRDefault="00EB4CF0" w:rsidP="00B1612F">
            <w:pPr>
              <w:spacing w:after="0"/>
              <w:rPr>
                <w:rFonts w:ascii="Arial" w:hAnsi="Arial" w:cs="Arial"/>
                <w:lang w:eastAsia="zh-CN"/>
              </w:rPr>
            </w:pPr>
            <w:r>
              <w:rPr>
                <w:rFonts w:ascii="Arial" w:hAnsi="Arial" w:cs="Arial"/>
                <w:lang w:eastAsia="zh-CN"/>
              </w:rPr>
              <w:t>Yes</w:t>
            </w:r>
          </w:p>
        </w:tc>
        <w:tc>
          <w:tcPr>
            <w:tcW w:w="6563" w:type="dxa"/>
          </w:tcPr>
          <w:p w14:paraId="58238E00" w14:textId="77777777" w:rsidR="008924A0" w:rsidRPr="00371C74" w:rsidRDefault="008924A0" w:rsidP="00B1612F">
            <w:pPr>
              <w:spacing w:after="0"/>
              <w:rPr>
                <w:rFonts w:ascii="Arial" w:eastAsia="DengXian" w:hAnsi="Arial" w:cs="Arial"/>
                <w:lang w:eastAsia="zh-CN"/>
              </w:rPr>
            </w:pPr>
          </w:p>
        </w:tc>
      </w:tr>
      <w:tr w:rsidR="00B1612F" w:rsidRPr="00371C74" w14:paraId="1C00D544" w14:textId="77777777" w:rsidTr="00B1612F">
        <w:tc>
          <w:tcPr>
            <w:tcW w:w="1980" w:type="dxa"/>
          </w:tcPr>
          <w:p w14:paraId="3D1BF949" w14:textId="77777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753742BA" w14:textId="77777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6407D846" w14:textId="77777777" w:rsidR="00B1612F" w:rsidRPr="00371C74" w:rsidRDefault="00B1612F" w:rsidP="00B1612F">
            <w:pPr>
              <w:spacing w:after="0"/>
              <w:rPr>
                <w:rFonts w:ascii="Arial" w:eastAsia="DengXian" w:hAnsi="Arial" w:cs="Arial"/>
                <w:lang w:eastAsia="zh-CN"/>
              </w:rPr>
            </w:pPr>
          </w:p>
        </w:tc>
      </w:tr>
      <w:tr w:rsidR="0004277A" w:rsidRPr="00371C74" w14:paraId="65C5968C" w14:textId="77777777" w:rsidTr="00946B8F">
        <w:tc>
          <w:tcPr>
            <w:tcW w:w="1980" w:type="dxa"/>
          </w:tcPr>
          <w:p w14:paraId="67025164"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5EF9524D"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1DD7402C" w14:textId="77777777" w:rsidR="0004277A" w:rsidRPr="00371C74" w:rsidRDefault="0004277A" w:rsidP="00946B8F">
            <w:pPr>
              <w:spacing w:after="0"/>
              <w:rPr>
                <w:rFonts w:ascii="Arial" w:eastAsia="DengXian" w:hAnsi="Arial" w:cs="Arial"/>
                <w:lang w:eastAsia="zh-CN"/>
              </w:rPr>
            </w:pPr>
          </w:p>
        </w:tc>
      </w:tr>
      <w:tr w:rsidR="008924A0" w:rsidRPr="00371C74" w14:paraId="407426A5" w14:textId="77777777" w:rsidTr="00B1612F">
        <w:tc>
          <w:tcPr>
            <w:tcW w:w="1980" w:type="dxa"/>
          </w:tcPr>
          <w:p w14:paraId="682D6C66" w14:textId="77777777" w:rsidR="008924A0"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31A46257" w14:textId="77777777" w:rsidR="008924A0"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0A5D82EB" w14:textId="77777777" w:rsidR="008924A0" w:rsidRPr="00371C74" w:rsidRDefault="008924A0" w:rsidP="00B1612F">
            <w:pPr>
              <w:spacing w:after="0"/>
              <w:rPr>
                <w:rFonts w:ascii="Arial" w:hAnsi="Arial" w:cs="Arial"/>
                <w:lang w:eastAsia="zh-CN"/>
              </w:rPr>
            </w:pPr>
          </w:p>
        </w:tc>
      </w:tr>
      <w:tr w:rsidR="008924A0" w:rsidRPr="00371C74" w14:paraId="78ADE3B6" w14:textId="77777777" w:rsidTr="00B1612F">
        <w:tc>
          <w:tcPr>
            <w:tcW w:w="1980" w:type="dxa"/>
          </w:tcPr>
          <w:p w14:paraId="42FB6766" w14:textId="77777777" w:rsidR="008924A0" w:rsidRPr="00371C74" w:rsidRDefault="002C3D63" w:rsidP="00B1612F">
            <w:pPr>
              <w:spacing w:after="0"/>
              <w:rPr>
                <w:rFonts w:ascii="Arial" w:hAnsi="Arial" w:cs="Arial"/>
                <w:lang w:eastAsia="zh-CN"/>
              </w:rPr>
            </w:pPr>
            <w:r>
              <w:rPr>
                <w:rFonts w:ascii="Arial" w:hAnsi="Arial" w:cs="Arial"/>
                <w:lang w:eastAsia="zh-CN"/>
              </w:rPr>
              <w:t>NEC</w:t>
            </w:r>
          </w:p>
        </w:tc>
        <w:tc>
          <w:tcPr>
            <w:tcW w:w="992" w:type="dxa"/>
          </w:tcPr>
          <w:p w14:paraId="41BA9DA1" w14:textId="77777777" w:rsidR="008924A0"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2F3E00B5" w14:textId="77777777" w:rsidR="008924A0" w:rsidRPr="00371C74" w:rsidRDefault="008924A0" w:rsidP="00B1612F">
            <w:pPr>
              <w:spacing w:after="0"/>
              <w:rPr>
                <w:rFonts w:ascii="Arial" w:hAnsi="Arial" w:cs="Arial"/>
                <w:lang w:eastAsia="zh-CN"/>
              </w:rPr>
            </w:pPr>
          </w:p>
        </w:tc>
      </w:tr>
      <w:tr w:rsidR="008924A0" w:rsidRPr="00371C74" w14:paraId="31E067FA" w14:textId="77777777" w:rsidTr="00B1612F">
        <w:tc>
          <w:tcPr>
            <w:tcW w:w="1980" w:type="dxa"/>
          </w:tcPr>
          <w:p w14:paraId="4205B3A7" w14:textId="77777777" w:rsidR="008924A0"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992" w:type="dxa"/>
          </w:tcPr>
          <w:p w14:paraId="6FC9F54B" w14:textId="77777777" w:rsidR="008924A0"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31D4201B" w14:textId="77777777" w:rsidR="008924A0" w:rsidRPr="00371C74" w:rsidRDefault="008924A0" w:rsidP="00B1612F">
            <w:pPr>
              <w:spacing w:after="0"/>
              <w:rPr>
                <w:rFonts w:ascii="Arial" w:hAnsi="Arial" w:cs="Arial"/>
                <w:lang w:val="en-US" w:eastAsia="zh-CN"/>
              </w:rPr>
            </w:pPr>
          </w:p>
        </w:tc>
      </w:tr>
      <w:tr w:rsidR="00BC64AE" w:rsidRPr="00371C74" w14:paraId="055A0F1A" w14:textId="77777777" w:rsidTr="00B1612F">
        <w:tc>
          <w:tcPr>
            <w:tcW w:w="1980" w:type="dxa"/>
          </w:tcPr>
          <w:p w14:paraId="0901B631" w14:textId="77777777"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992" w:type="dxa"/>
          </w:tcPr>
          <w:p w14:paraId="21B73D82" w14:textId="77777777"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0DBF778D" w14:textId="77777777" w:rsidR="00BC64AE" w:rsidRPr="00371C74" w:rsidRDefault="00BC64AE" w:rsidP="00BC64AE">
            <w:pPr>
              <w:spacing w:after="0"/>
              <w:rPr>
                <w:rFonts w:ascii="Arial" w:hAnsi="Arial" w:cs="Arial"/>
                <w:lang w:val="en-US" w:eastAsia="zh-CN"/>
              </w:rPr>
            </w:pPr>
          </w:p>
        </w:tc>
      </w:tr>
      <w:tr w:rsidR="00F97BE6" w:rsidRPr="00371C74" w14:paraId="1E0849C1" w14:textId="77777777" w:rsidTr="00B1612F">
        <w:tc>
          <w:tcPr>
            <w:tcW w:w="1980" w:type="dxa"/>
          </w:tcPr>
          <w:p w14:paraId="6B0218BB" w14:textId="77777777" w:rsidR="00F97BE6" w:rsidRPr="00371C74" w:rsidRDefault="00F97BE6" w:rsidP="00F97BE6">
            <w:pPr>
              <w:spacing w:after="0"/>
              <w:rPr>
                <w:rFonts w:ascii="Arial" w:hAnsi="Arial" w:cs="Arial"/>
                <w:lang w:eastAsia="zh-CN"/>
              </w:rPr>
            </w:pPr>
            <w:r>
              <w:rPr>
                <w:rFonts w:ascii="Arial" w:hAnsi="Arial" w:cs="Arial"/>
                <w:lang w:val="en-US" w:eastAsia="zh-CN"/>
              </w:rPr>
              <w:t xml:space="preserve">Samsung </w:t>
            </w:r>
          </w:p>
        </w:tc>
        <w:tc>
          <w:tcPr>
            <w:tcW w:w="992" w:type="dxa"/>
          </w:tcPr>
          <w:p w14:paraId="4A7BB84B" w14:textId="77777777" w:rsidR="00F97BE6" w:rsidRPr="00371C74" w:rsidRDefault="00F97BE6" w:rsidP="00F97BE6">
            <w:pPr>
              <w:spacing w:after="0"/>
              <w:rPr>
                <w:rFonts w:ascii="Arial" w:hAnsi="Arial" w:cs="Arial"/>
                <w:lang w:eastAsia="zh-CN"/>
              </w:rPr>
            </w:pPr>
            <w:r>
              <w:rPr>
                <w:rFonts w:ascii="Arial" w:hAnsi="Arial" w:cs="Arial"/>
                <w:lang w:val="en-US" w:eastAsia="zh-CN"/>
              </w:rPr>
              <w:t>Yes</w:t>
            </w:r>
          </w:p>
        </w:tc>
        <w:tc>
          <w:tcPr>
            <w:tcW w:w="6563" w:type="dxa"/>
          </w:tcPr>
          <w:p w14:paraId="0759E08E" w14:textId="77777777" w:rsidR="00F97BE6" w:rsidRPr="00371C74" w:rsidRDefault="00F97BE6" w:rsidP="00F97BE6">
            <w:pPr>
              <w:spacing w:after="0"/>
              <w:rPr>
                <w:rFonts w:ascii="Arial" w:hAnsi="Arial" w:cs="Arial"/>
                <w:lang w:val="en-CA" w:eastAsia="zh-CN"/>
              </w:rPr>
            </w:pPr>
          </w:p>
        </w:tc>
      </w:tr>
      <w:tr w:rsidR="008924A0" w:rsidRPr="00371C74" w14:paraId="70A7C085" w14:textId="77777777" w:rsidTr="00B1612F">
        <w:tc>
          <w:tcPr>
            <w:tcW w:w="1980" w:type="dxa"/>
          </w:tcPr>
          <w:p w14:paraId="3F02445C" w14:textId="77777777" w:rsidR="008924A0" w:rsidRPr="00371C74" w:rsidRDefault="00B43094" w:rsidP="00B1612F">
            <w:pPr>
              <w:spacing w:after="0"/>
              <w:rPr>
                <w:rFonts w:ascii="Arial" w:hAnsi="Arial" w:cs="Arial"/>
                <w:lang w:eastAsia="zh-CN"/>
              </w:rPr>
            </w:pPr>
            <w:r>
              <w:rPr>
                <w:rFonts w:ascii="Arial" w:hAnsi="Arial" w:cs="Arial"/>
                <w:lang w:eastAsia="zh-CN"/>
              </w:rPr>
              <w:t>Nokia</w:t>
            </w:r>
          </w:p>
        </w:tc>
        <w:tc>
          <w:tcPr>
            <w:tcW w:w="992" w:type="dxa"/>
          </w:tcPr>
          <w:p w14:paraId="55054FB1" w14:textId="77777777" w:rsidR="008924A0" w:rsidRPr="00371C74" w:rsidRDefault="00B43094" w:rsidP="00B1612F">
            <w:pPr>
              <w:spacing w:after="0"/>
              <w:rPr>
                <w:rFonts w:ascii="Arial" w:hAnsi="Arial" w:cs="Arial"/>
                <w:lang w:eastAsia="zh-CN"/>
              </w:rPr>
            </w:pPr>
            <w:r>
              <w:rPr>
                <w:rFonts w:ascii="Arial" w:hAnsi="Arial" w:cs="Arial"/>
                <w:lang w:eastAsia="zh-CN"/>
              </w:rPr>
              <w:t>Yes</w:t>
            </w:r>
          </w:p>
        </w:tc>
        <w:tc>
          <w:tcPr>
            <w:tcW w:w="6563" w:type="dxa"/>
          </w:tcPr>
          <w:p w14:paraId="47CF2413" w14:textId="77777777" w:rsidR="008924A0" w:rsidRPr="00371C74" w:rsidRDefault="008924A0" w:rsidP="00B1612F">
            <w:pPr>
              <w:spacing w:after="0"/>
              <w:rPr>
                <w:rFonts w:ascii="Arial" w:hAnsi="Arial" w:cs="Arial"/>
                <w:lang w:val="en-CA" w:eastAsia="zh-CN"/>
              </w:rPr>
            </w:pPr>
          </w:p>
        </w:tc>
      </w:tr>
      <w:tr w:rsidR="004D6B2B" w:rsidRPr="00371C74" w14:paraId="692777F3" w14:textId="77777777" w:rsidTr="00B1612F">
        <w:trPr>
          <w:trHeight w:val="38"/>
        </w:trPr>
        <w:tc>
          <w:tcPr>
            <w:tcW w:w="1980" w:type="dxa"/>
          </w:tcPr>
          <w:p w14:paraId="6E91A36D" w14:textId="77777777" w:rsidR="004D6B2B" w:rsidRPr="00371C74" w:rsidRDefault="004D6B2B" w:rsidP="004D6B2B">
            <w:pPr>
              <w:spacing w:after="0"/>
              <w:rPr>
                <w:rFonts w:ascii="Arial" w:hAnsi="Arial" w:cs="Arial"/>
                <w:lang w:eastAsia="zh-CN"/>
              </w:rPr>
            </w:pPr>
            <w:r>
              <w:rPr>
                <w:rFonts w:ascii="Arial" w:eastAsia="DengXian" w:hAnsi="Arial" w:cs="Arial"/>
                <w:lang w:eastAsia="zh-CN"/>
              </w:rPr>
              <w:t>Qualcomm</w:t>
            </w:r>
          </w:p>
        </w:tc>
        <w:tc>
          <w:tcPr>
            <w:tcW w:w="992" w:type="dxa"/>
          </w:tcPr>
          <w:p w14:paraId="64378934" w14:textId="77777777" w:rsidR="004D6B2B" w:rsidRPr="00371C74" w:rsidRDefault="004D6B2B" w:rsidP="004D6B2B">
            <w:pPr>
              <w:spacing w:after="0"/>
              <w:rPr>
                <w:rFonts w:ascii="Arial" w:hAnsi="Arial" w:cs="Arial"/>
                <w:lang w:eastAsia="zh-CN"/>
              </w:rPr>
            </w:pPr>
            <w:r>
              <w:rPr>
                <w:rFonts w:ascii="Arial" w:hAnsi="Arial" w:cs="Arial"/>
                <w:lang w:eastAsia="zh-CN"/>
              </w:rPr>
              <w:t>Yes</w:t>
            </w:r>
          </w:p>
        </w:tc>
        <w:tc>
          <w:tcPr>
            <w:tcW w:w="6563" w:type="dxa"/>
          </w:tcPr>
          <w:p w14:paraId="41976C6D" w14:textId="77777777" w:rsidR="004D6B2B" w:rsidRPr="00371C74" w:rsidRDefault="004D6B2B" w:rsidP="004D6B2B">
            <w:pPr>
              <w:spacing w:after="0"/>
              <w:rPr>
                <w:rFonts w:ascii="Arial" w:hAnsi="Arial" w:cs="Arial"/>
                <w:lang w:val="en-CA" w:eastAsia="zh-CN"/>
              </w:rPr>
            </w:pPr>
          </w:p>
        </w:tc>
      </w:tr>
      <w:tr w:rsidR="006D0F6E" w:rsidRPr="00371C74" w14:paraId="4EA993C2" w14:textId="77777777" w:rsidTr="006D0F6E">
        <w:tc>
          <w:tcPr>
            <w:tcW w:w="1980" w:type="dxa"/>
          </w:tcPr>
          <w:p w14:paraId="2A3183C3" w14:textId="77777777" w:rsidR="006D0F6E" w:rsidRPr="00DF281A" w:rsidRDefault="006D0F6E" w:rsidP="001D5712">
            <w:pPr>
              <w:spacing w:after="0"/>
              <w:rPr>
                <w:rFonts w:ascii="Arial" w:eastAsia="DengXian" w:hAnsi="Arial" w:cs="Arial"/>
                <w:lang w:val="en-US" w:eastAsia="zh-CN"/>
              </w:rPr>
            </w:pPr>
            <w:r>
              <w:rPr>
                <w:rFonts w:ascii="Arial" w:eastAsia="DengXian" w:hAnsi="Arial" w:cs="Arial" w:hint="eastAsia"/>
                <w:lang w:eastAsia="zh-CN"/>
              </w:rPr>
              <w:t>Intel</w:t>
            </w:r>
          </w:p>
        </w:tc>
        <w:tc>
          <w:tcPr>
            <w:tcW w:w="992" w:type="dxa"/>
          </w:tcPr>
          <w:p w14:paraId="4898AB8D"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yes</w:t>
            </w:r>
          </w:p>
        </w:tc>
        <w:tc>
          <w:tcPr>
            <w:tcW w:w="6563" w:type="dxa"/>
          </w:tcPr>
          <w:p w14:paraId="23FA26A7" w14:textId="77777777" w:rsidR="006D0F6E" w:rsidRPr="00371C74" w:rsidRDefault="006D0F6E" w:rsidP="001D5712">
            <w:pPr>
              <w:spacing w:after="0"/>
              <w:rPr>
                <w:rFonts w:ascii="Arial" w:eastAsia="DengXian" w:hAnsi="Arial" w:cs="Arial"/>
                <w:lang w:eastAsia="zh-CN"/>
              </w:rPr>
            </w:pPr>
          </w:p>
        </w:tc>
      </w:tr>
      <w:tr w:rsidR="00ED3A75" w:rsidRPr="00371C74" w14:paraId="2105BE1A" w14:textId="77777777" w:rsidTr="006D0F6E">
        <w:tc>
          <w:tcPr>
            <w:tcW w:w="1980" w:type="dxa"/>
          </w:tcPr>
          <w:p w14:paraId="5A965111" w14:textId="77777777" w:rsidR="00ED3A75" w:rsidRPr="00371C74" w:rsidRDefault="00ED3A75" w:rsidP="001D5712">
            <w:pPr>
              <w:spacing w:after="0"/>
              <w:rPr>
                <w:rFonts w:ascii="Arial" w:hAnsi="Arial" w:cs="Arial"/>
                <w:lang w:eastAsia="zh-CN"/>
              </w:rPr>
            </w:pPr>
            <w:r>
              <w:rPr>
                <w:rFonts w:ascii="Arial" w:hAnsi="Arial" w:cs="Arial"/>
                <w:lang w:eastAsia="zh-CN"/>
              </w:rPr>
              <w:t>CMCC</w:t>
            </w:r>
          </w:p>
        </w:tc>
        <w:tc>
          <w:tcPr>
            <w:tcW w:w="992" w:type="dxa"/>
          </w:tcPr>
          <w:p w14:paraId="53B0DFFA" w14:textId="77777777" w:rsidR="00ED3A75" w:rsidRPr="00590AE2" w:rsidRDefault="00ED3A75" w:rsidP="001D5712">
            <w:pPr>
              <w:spacing w:after="0"/>
              <w:rPr>
                <w:rFonts w:ascii="Arial" w:eastAsiaTheme="minorEastAsia" w:hAnsi="Arial" w:cs="Arial"/>
                <w:lang w:eastAsia="zh-CN"/>
              </w:rPr>
            </w:pPr>
            <w:r>
              <w:rPr>
                <w:rFonts w:ascii="Arial" w:eastAsiaTheme="minorEastAsia" w:hAnsi="Arial" w:cs="Arial" w:hint="eastAsia"/>
                <w:lang w:eastAsia="zh-CN"/>
              </w:rPr>
              <w:t>Yes</w:t>
            </w:r>
          </w:p>
        </w:tc>
        <w:tc>
          <w:tcPr>
            <w:tcW w:w="6563" w:type="dxa"/>
          </w:tcPr>
          <w:p w14:paraId="438D5BC0" w14:textId="77777777" w:rsidR="00ED3A75" w:rsidRPr="00371C74" w:rsidRDefault="00ED3A75" w:rsidP="001D5712">
            <w:pPr>
              <w:spacing w:after="0"/>
              <w:rPr>
                <w:rFonts w:ascii="Arial" w:eastAsia="DengXian" w:hAnsi="Arial" w:cs="Arial"/>
                <w:lang w:eastAsia="zh-CN"/>
              </w:rPr>
            </w:pPr>
          </w:p>
        </w:tc>
      </w:tr>
      <w:tr w:rsidR="00736D22" w:rsidRPr="00371C74" w14:paraId="150C4129" w14:textId="77777777" w:rsidTr="006D0F6E">
        <w:tc>
          <w:tcPr>
            <w:tcW w:w="1980" w:type="dxa"/>
          </w:tcPr>
          <w:p w14:paraId="7FFA8067" w14:textId="3D9A3801" w:rsidR="00736D22" w:rsidRPr="00736D22" w:rsidRDefault="00736D22" w:rsidP="001D5712">
            <w:pPr>
              <w:spacing w:after="0"/>
              <w:rPr>
                <w:rFonts w:ascii="Arial" w:eastAsia="Malgun Gothic" w:hAnsi="Arial" w:cs="Arial"/>
                <w:lang w:eastAsia="ko-KR"/>
              </w:rPr>
            </w:pPr>
            <w:r>
              <w:rPr>
                <w:rFonts w:ascii="Arial" w:eastAsia="Malgun Gothic" w:hAnsi="Arial" w:cs="Arial" w:hint="eastAsia"/>
                <w:lang w:eastAsia="ko-KR"/>
              </w:rPr>
              <w:t>E</w:t>
            </w:r>
            <w:r>
              <w:rPr>
                <w:rFonts w:ascii="Arial" w:eastAsia="Malgun Gothic" w:hAnsi="Arial" w:cs="Arial"/>
                <w:lang w:eastAsia="ko-KR"/>
              </w:rPr>
              <w:t>TRI</w:t>
            </w:r>
          </w:p>
        </w:tc>
        <w:tc>
          <w:tcPr>
            <w:tcW w:w="992" w:type="dxa"/>
          </w:tcPr>
          <w:p w14:paraId="481CDCD0" w14:textId="541941FC" w:rsidR="00736D22" w:rsidRPr="00736D22" w:rsidRDefault="00736D22" w:rsidP="001D5712">
            <w:pPr>
              <w:spacing w:after="0"/>
              <w:rPr>
                <w:rFonts w:ascii="Arial" w:eastAsia="Malgun Gothic" w:hAnsi="Arial" w:cs="Arial"/>
                <w:lang w:eastAsia="ko-KR"/>
              </w:rPr>
            </w:pPr>
            <w:r>
              <w:rPr>
                <w:rFonts w:ascii="Arial" w:eastAsia="Malgun Gothic" w:hAnsi="Arial" w:cs="Arial" w:hint="eastAsia"/>
                <w:lang w:eastAsia="ko-KR"/>
              </w:rPr>
              <w:t>Y</w:t>
            </w:r>
            <w:r>
              <w:rPr>
                <w:rFonts w:ascii="Arial" w:eastAsia="Malgun Gothic" w:hAnsi="Arial" w:cs="Arial"/>
                <w:lang w:eastAsia="ko-KR"/>
              </w:rPr>
              <w:t>es</w:t>
            </w:r>
          </w:p>
        </w:tc>
        <w:tc>
          <w:tcPr>
            <w:tcW w:w="6563" w:type="dxa"/>
          </w:tcPr>
          <w:p w14:paraId="164FF8E6" w14:textId="77777777" w:rsidR="00736D22" w:rsidRPr="00371C74" w:rsidRDefault="00736D22" w:rsidP="001D5712">
            <w:pPr>
              <w:spacing w:after="0"/>
              <w:rPr>
                <w:rFonts w:ascii="Arial" w:eastAsia="DengXian" w:hAnsi="Arial" w:cs="Arial"/>
                <w:lang w:eastAsia="zh-CN"/>
              </w:rPr>
            </w:pPr>
          </w:p>
        </w:tc>
      </w:tr>
      <w:tr w:rsidR="006452AF" w:rsidRPr="00371C74" w14:paraId="42F92AAC" w14:textId="77777777" w:rsidTr="006D0F6E">
        <w:tc>
          <w:tcPr>
            <w:tcW w:w="1980" w:type="dxa"/>
          </w:tcPr>
          <w:p w14:paraId="33A1C902" w14:textId="472BFDC2" w:rsidR="006452AF" w:rsidRPr="006452AF" w:rsidRDefault="006452AF" w:rsidP="001D5712">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60A924BF" w14:textId="0094D318" w:rsidR="006452AF" w:rsidRPr="006452AF" w:rsidRDefault="006452AF" w:rsidP="001D5712">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53F3971E" w14:textId="77777777" w:rsidR="006452AF" w:rsidRPr="00371C74" w:rsidRDefault="006452AF" w:rsidP="001D5712">
            <w:pPr>
              <w:spacing w:after="0"/>
              <w:rPr>
                <w:rFonts w:ascii="Arial" w:eastAsia="DengXian" w:hAnsi="Arial" w:cs="Arial"/>
                <w:lang w:eastAsia="zh-CN"/>
              </w:rPr>
            </w:pPr>
          </w:p>
        </w:tc>
      </w:tr>
    </w:tbl>
    <w:p w14:paraId="745AADC1" w14:textId="77777777" w:rsidR="008924A0" w:rsidRDefault="008924A0" w:rsidP="008924A0">
      <w:pPr>
        <w:pStyle w:val="ListParagraph"/>
      </w:pPr>
    </w:p>
    <w:p w14:paraId="55C8BBCC" w14:textId="2D47682C" w:rsidR="009439D4" w:rsidRPr="00985F94" w:rsidRDefault="00985F94" w:rsidP="009439D4">
      <w:pPr>
        <w:pStyle w:val="BodyText"/>
        <w:rPr>
          <w:b/>
          <w:bCs/>
        </w:rPr>
      </w:pPr>
      <w:r w:rsidRPr="00985F94">
        <w:rPr>
          <w:b/>
          <w:bCs/>
        </w:rPr>
        <w:t>Conclusion</w:t>
      </w:r>
    </w:p>
    <w:p w14:paraId="001A6B3A" w14:textId="77777777" w:rsidR="00985F94" w:rsidRDefault="00985F94" w:rsidP="00985F94">
      <w:pPr>
        <w:pStyle w:val="BodyText"/>
        <w:rPr>
          <w:b/>
          <w:bCs/>
        </w:rPr>
      </w:pPr>
      <w:r w:rsidRPr="00BD1AD0">
        <w:rPr>
          <w:b/>
          <w:bCs/>
        </w:rPr>
        <w:t xml:space="preserve">Proposal </w:t>
      </w:r>
      <w:r>
        <w:rPr>
          <w:b/>
          <w:bCs/>
        </w:rPr>
        <w:t>8</w:t>
      </w:r>
      <w:r w:rsidRPr="00BD1AD0">
        <w:rPr>
          <w:b/>
          <w:bCs/>
        </w:rPr>
        <w:t xml:space="preserve"> RAN2 to use formula (</w:t>
      </w:r>
      <w:r>
        <w:rPr>
          <w:b/>
          <w:bCs/>
        </w:rPr>
        <w:t xml:space="preserve">0.5 </w:t>
      </w:r>
      <w:r w:rsidRPr="00BD1AD0">
        <w:rPr>
          <w:b/>
          <w:bCs/>
        </w:rPr>
        <w:t xml:space="preserve">+ N_retransmissionfactor)*RTT as an approximative formula for calculating the delay for </w:t>
      </w:r>
      <w:r>
        <w:rPr>
          <w:b/>
          <w:bCs/>
        </w:rPr>
        <w:t xml:space="preserve">NAS message in DL </w:t>
      </w:r>
      <w:r w:rsidRPr="00BD1AD0">
        <w:rPr>
          <w:b/>
          <w:bCs/>
        </w:rPr>
        <w:t>without GNSS impact</w:t>
      </w:r>
    </w:p>
    <w:p w14:paraId="10D97686" w14:textId="77777777" w:rsidR="009439D4" w:rsidRDefault="009439D4" w:rsidP="009439D4">
      <w:pPr>
        <w:pStyle w:val="BodyText"/>
      </w:pPr>
    </w:p>
    <w:p w14:paraId="01A4BE5D" w14:textId="77777777" w:rsidR="009439D4" w:rsidRDefault="009439D4" w:rsidP="009439D4">
      <w:pPr>
        <w:pStyle w:val="BodyText"/>
      </w:pPr>
    </w:p>
    <w:p w14:paraId="2827946F" w14:textId="77777777" w:rsidR="009439D4" w:rsidRDefault="009439D4" w:rsidP="009439D4">
      <w:pPr>
        <w:pStyle w:val="BodyText"/>
      </w:pPr>
      <w:r>
        <w:t xml:space="preserve">For the retransmission factor we consider a small amount of retransmissions. </w:t>
      </w:r>
    </w:p>
    <w:p w14:paraId="117624F8" w14:textId="77777777" w:rsidR="009439D4" w:rsidRDefault="00AF409B" w:rsidP="00AF409B">
      <w:pPr>
        <w:pStyle w:val="Caption"/>
        <w:keepNext/>
      </w:pPr>
      <w:r>
        <w:t>Table 3</w:t>
      </w:r>
    </w:p>
    <w:tbl>
      <w:tblPr>
        <w:tblStyle w:val="TableGrid"/>
        <w:tblW w:w="9634" w:type="dxa"/>
        <w:tblLook w:val="04A0" w:firstRow="1" w:lastRow="0" w:firstColumn="1" w:lastColumn="0" w:noHBand="0" w:noVBand="1"/>
      </w:tblPr>
      <w:tblGrid>
        <w:gridCol w:w="1908"/>
        <w:gridCol w:w="4216"/>
        <w:gridCol w:w="3510"/>
      </w:tblGrid>
      <w:tr w:rsidR="009439D4" w:rsidRPr="008F198B" w14:paraId="5421BB1A" w14:textId="77777777" w:rsidTr="00B1612F">
        <w:tc>
          <w:tcPr>
            <w:tcW w:w="813" w:type="dxa"/>
          </w:tcPr>
          <w:p w14:paraId="7C74F760" w14:textId="77777777" w:rsidR="009439D4" w:rsidRPr="008F198B" w:rsidRDefault="009439D4" w:rsidP="00B1612F">
            <w:pPr>
              <w:pStyle w:val="BodyText"/>
              <w:rPr>
                <w:sz w:val="18"/>
                <w:szCs w:val="18"/>
              </w:rPr>
            </w:pPr>
          </w:p>
        </w:tc>
        <w:tc>
          <w:tcPr>
            <w:tcW w:w="1797" w:type="dxa"/>
          </w:tcPr>
          <w:p w14:paraId="2E4305B1" w14:textId="77777777" w:rsidR="009439D4" w:rsidRPr="00AC49B8" w:rsidRDefault="004F1DC7" w:rsidP="00B1612F">
            <w:pPr>
              <w:pStyle w:val="BodyText"/>
              <w:rPr>
                <w:sz w:val="18"/>
                <w:szCs w:val="18"/>
              </w:rPr>
            </w:pPr>
            <m:oMathPara>
              <m:oMathParaPr>
                <m:jc m:val="left"/>
              </m:oMathParaPr>
              <m:oMath>
                <m:sSub>
                  <m:sSubPr>
                    <m:ctrlPr>
                      <w:rPr>
                        <w:rFonts w:ascii="Cambria Math" w:eastAsia="Times New Roman" w:hAnsi="Cambria Math"/>
                        <w:i/>
                        <w:sz w:val="18"/>
                        <w:szCs w:val="18"/>
                        <w:lang w:val="en-GB"/>
                      </w:rPr>
                    </m:ctrlPr>
                  </m:sSubPr>
                  <m:e>
                    <m:r>
                      <w:rPr>
                        <w:rFonts w:ascii="Cambria Math" w:hAnsi="Cambria Math"/>
                        <w:sz w:val="18"/>
                        <w:szCs w:val="18"/>
                      </w:rPr>
                      <m:t>N</m:t>
                    </m:r>
                  </m:e>
                  <m:sub>
                    <m:r>
                      <w:rPr>
                        <w:rFonts w:ascii="Cambria Math" w:hAnsi="Cambria Math"/>
                        <w:sz w:val="18"/>
                        <w:szCs w:val="18"/>
                      </w:rPr>
                      <m:t>retransmission factor</m:t>
                    </m:r>
                  </m:sub>
                </m:sSub>
              </m:oMath>
            </m:oMathPara>
          </w:p>
        </w:tc>
        <w:tc>
          <w:tcPr>
            <w:tcW w:w="1496" w:type="dxa"/>
          </w:tcPr>
          <w:p w14:paraId="5C3E1112" w14:textId="77777777" w:rsidR="009439D4" w:rsidRPr="008F198B" w:rsidRDefault="009439D4" w:rsidP="00B1612F">
            <w:pPr>
              <w:pStyle w:val="BodyText"/>
              <w:rPr>
                <w:b/>
                <w:bCs/>
                <w:sz w:val="18"/>
                <w:szCs w:val="18"/>
              </w:rPr>
            </w:pPr>
            <w:r>
              <w:rPr>
                <w:b/>
                <w:bCs/>
                <w:sz w:val="18"/>
                <w:szCs w:val="18"/>
              </w:rPr>
              <w:t>Delay</w:t>
            </w:r>
          </w:p>
        </w:tc>
      </w:tr>
      <w:tr w:rsidR="009439D4" w:rsidRPr="008F198B" w14:paraId="26D5D2CE" w14:textId="77777777" w:rsidTr="00B1612F">
        <w:tc>
          <w:tcPr>
            <w:tcW w:w="813" w:type="dxa"/>
            <w:vMerge w:val="restart"/>
          </w:tcPr>
          <w:p w14:paraId="2D13ACF0" w14:textId="77777777" w:rsidR="009439D4" w:rsidRDefault="009439D4" w:rsidP="00B1612F">
            <w:pPr>
              <w:pStyle w:val="BodyText"/>
              <w:rPr>
                <w:sz w:val="18"/>
                <w:szCs w:val="18"/>
              </w:rPr>
            </w:pPr>
            <w:r w:rsidRPr="00492BCE">
              <w:rPr>
                <w:sz w:val="18"/>
                <w:szCs w:val="18"/>
              </w:rPr>
              <w:t>LEO (600 km)</w:t>
            </w:r>
          </w:p>
          <w:p w14:paraId="66DE3A84" w14:textId="77777777" w:rsidR="009439D4" w:rsidRPr="00492BCE" w:rsidRDefault="009439D4" w:rsidP="00B1612F">
            <w:pPr>
              <w:pStyle w:val="BodyText"/>
              <w:rPr>
                <w:sz w:val="18"/>
                <w:szCs w:val="18"/>
              </w:rPr>
            </w:pPr>
            <w:r>
              <w:rPr>
                <w:sz w:val="18"/>
                <w:szCs w:val="18"/>
              </w:rPr>
              <w:t>RTT = 26 ms</w:t>
            </w:r>
          </w:p>
        </w:tc>
        <w:tc>
          <w:tcPr>
            <w:tcW w:w="1797" w:type="dxa"/>
          </w:tcPr>
          <w:p w14:paraId="7677D728" w14:textId="77777777" w:rsidR="009439D4" w:rsidRPr="008F198B" w:rsidRDefault="009439D4" w:rsidP="00B1612F">
            <w:pPr>
              <w:pStyle w:val="BodyText"/>
              <w:rPr>
                <w:sz w:val="16"/>
                <w:szCs w:val="16"/>
              </w:rPr>
            </w:pPr>
            <w:r w:rsidRPr="008F198B">
              <w:rPr>
                <w:sz w:val="16"/>
                <w:szCs w:val="16"/>
              </w:rPr>
              <w:t>0</w:t>
            </w:r>
          </w:p>
        </w:tc>
        <w:tc>
          <w:tcPr>
            <w:tcW w:w="1496" w:type="dxa"/>
          </w:tcPr>
          <w:p w14:paraId="6E860760" w14:textId="77777777" w:rsidR="009439D4" w:rsidRPr="008F198B" w:rsidRDefault="009439D4" w:rsidP="00B1612F">
            <w:pPr>
              <w:pStyle w:val="BodyText"/>
              <w:rPr>
                <w:sz w:val="16"/>
                <w:szCs w:val="16"/>
              </w:rPr>
            </w:pPr>
            <m:oMath>
              <m:r>
                <w:rPr>
                  <w:rFonts w:ascii="Cambria Math" w:hAnsi="Cambria Math"/>
                  <w:sz w:val="16"/>
                  <w:szCs w:val="16"/>
                </w:rPr>
                <m:t>RTT×0.5≈13 ms</m:t>
              </m:r>
            </m:oMath>
            <w:r w:rsidRPr="008F198B">
              <w:rPr>
                <w:sz w:val="16"/>
                <w:szCs w:val="16"/>
              </w:rPr>
              <w:t xml:space="preserve"> </w:t>
            </w:r>
          </w:p>
        </w:tc>
      </w:tr>
      <w:tr w:rsidR="009439D4" w:rsidRPr="008F198B" w14:paraId="2AE58EBB" w14:textId="77777777" w:rsidTr="00B1612F">
        <w:tc>
          <w:tcPr>
            <w:tcW w:w="813" w:type="dxa"/>
            <w:vMerge/>
          </w:tcPr>
          <w:p w14:paraId="7404F616" w14:textId="77777777" w:rsidR="009439D4" w:rsidRPr="00492BCE" w:rsidRDefault="009439D4" w:rsidP="00B1612F">
            <w:pPr>
              <w:pStyle w:val="BodyText"/>
              <w:rPr>
                <w:sz w:val="18"/>
                <w:szCs w:val="18"/>
              </w:rPr>
            </w:pPr>
          </w:p>
        </w:tc>
        <w:tc>
          <w:tcPr>
            <w:tcW w:w="1797" w:type="dxa"/>
          </w:tcPr>
          <w:p w14:paraId="7D618E3E" w14:textId="77777777" w:rsidR="009439D4" w:rsidRPr="008F198B" w:rsidRDefault="009439D4" w:rsidP="00B1612F">
            <w:pPr>
              <w:pStyle w:val="BodyText"/>
              <w:rPr>
                <w:sz w:val="16"/>
                <w:szCs w:val="16"/>
              </w:rPr>
            </w:pPr>
            <w:r>
              <w:rPr>
                <w:sz w:val="16"/>
                <w:szCs w:val="16"/>
              </w:rPr>
              <w:t>2</w:t>
            </w:r>
          </w:p>
        </w:tc>
        <w:tc>
          <w:tcPr>
            <w:tcW w:w="1496" w:type="dxa"/>
          </w:tcPr>
          <w:p w14:paraId="229AE23A" w14:textId="77777777" w:rsidR="009439D4" w:rsidRPr="008F198B" w:rsidRDefault="009439D4" w:rsidP="00B1612F">
            <w:pPr>
              <w:pStyle w:val="BodyText"/>
              <w:rPr>
                <w:sz w:val="16"/>
                <w:szCs w:val="16"/>
              </w:rPr>
            </w:pPr>
            <m:oMathPara>
              <m:oMathParaPr>
                <m:jc m:val="left"/>
              </m:oMathParaPr>
              <m:oMath>
                <m:r>
                  <w:rPr>
                    <w:rFonts w:ascii="Cambria Math" w:hAnsi="Cambria Math"/>
                    <w:sz w:val="16"/>
                    <w:szCs w:val="16"/>
                  </w:rPr>
                  <m:t>RTT×2.5≈65 ms</m:t>
                </m:r>
              </m:oMath>
            </m:oMathPara>
          </w:p>
        </w:tc>
      </w:tr>
      <w:tr w:rsidR="009439D4" w:rsidRPr="008F198B" w14:paraId="4AD0AAB3" w14:textId="77777777" w:rsidTr="00B1612F">
        <w:tc>
          <w:tcPr>
            <w:tcW w:w="813" w:type="dxa"/>
            <w:vMerge/>
          </w:tcPr>
          <w:p w14:paraId="43A17699" w14:textId="77777777" w:rsidR="009439D4" w:rsidRPr="00492BCE" w:rsidRDefault="009439D4" w:rsidP="00B1612F">
            <w:pPr>
              <w:pStyle w:val="BodyText"/>
              <w:rPr>
                <w:sz w:val="18"/>
                <w:szCs w:val="18"/>
              </w:rPr>
            </w:pPr>
          </w:p>
        </w:tc>
        <w:tc>
          <w:tcPr>
            <w:tcW w:w="1797" w:type="dxa"/>
          </w:tcPr>
          <w:p w14:paraId="244F9D2E" w14:textId="77777777" w:rsidR="009439D4" w:rsidRPr="008F198B" w:rsidRDefault="009439D4" w:rsidP="00B1612F">
            <w:pPr>
              <w:pStyle w:val="BodyText"/>
              <w:rPr>
                <w:sz w:val="16"/>
                <w:szCs w:val="16"/>
              </w:rPr>
            </w:pPr>
            <w:r>
              <w:rPr>
                <w:sz w:val="16"/>
                <w:szCs w:val="16"/>
              </w:rPr>
              <w:t>4</w:t>
            </w:r>
          </w:p>
        </w:tc>
        <w:tc>
          <w:tcPr>
            <w:tcW w:w="1496" w:type="dxa"/>
          </w:tcPr>
          <w:p w14:paraId="1D4DC022" w14:textId="77777777" w:rsidR="009439D4" w:rsidRPr="008F198B" w:rsidRDefault="009439D4" w:rsidP="00B1612F">
            <w:pPr>
              <w:pStyle w:val="BodyText"/>
              <w:rPr>
                <w:sz w:val="16"/>
                <w:szCs w:val="16"/>
              </w:rPr>
            </w:pPr>
            <m:oMathPara>
              <m:oMathParaPr>
                <m:jc m:val="left"/>
              </m:oMathParaPr>
              <m:oMath>
                <m:r>
                  <w:rPr>
                    <w:rFonts w:ascii="Cambria Math" w:hAnsi="Cambria Math"/>
                    <w:sz w:val="16"/>
                    <w:szCs w:val="16"/>
                  </w:rPr>
                  <m:t>RTT×4.5≈117 ms</m:t>
                </m:r>
              </m:oMath>
            </m:oMathPara>
          </w:p>
        </w:tc>
      </w:tr>
      <w:tr w:rsidR="009439D4" w:rsidRPr="008F198B" w14:paraId="29C8C5BA" w14:textId="77777777" w:rsidTr="00B1612F">
        <w:tc>
          <w:tcPr>
            <w:tcW w:w="813" w:type="dxa"/>
            <w:vMerge w:val="restart"/>
          </w:tcPr>
          <w:p w14:paraId="42316068" w14:textId="77777777" w:rsidR="009439D4" w:rsidRDefault="009439D4" w:rsidP="00B1612F">
            <w:pPr>
              <w:pStyle w:val="BodyText"/>
              <w:rPr>
                <w:sz w:val="18"/>
                <w:szCs w:val="18"/>
              </w:rPr>
            </w:pPr>
            <w:r w:rsidRPr="00492BCE">
              <w:rPr>
                <w:sz w:val="18"/>
                <w:szCs w:val="18"/>
              </w:rPr>
              <w:t>MEO (3500 km)</w:t>
            </w:r>
          </w:p>
          <w:p w14:paraId="7B4C4547" w14:textId="77777777" w:rsidR="009439D4" w:rsidRPr="00492BCE" w:rsidRDefault="009439D4" w:rsidP="00B1612F">
            <w:pPr>
              <w:pStyle w:val="BodyText"/>
              <w:rPr>
                <w:sz w:val="18"/>
                <w:szCs w:val="18"/>
              </w:rPr>
            </w:pPr>
            <w:r>
              <w:rPr>
                <w:sz w:val="18"/>
                <w:szCs w:val="18"/>
              </w:rPr>
              <w:t>RTT = 60 ms</w:t>
            </w:r>
          </w:p>
        </w:tc>
        <w:tc>
          <w:tcPr>
            <w:tcW w:w="1797" w:type="dxa"/>
          </w:tcPr>
          <w:p w14:paraId="380AAA48" w14:textId="77777777" w:rsidR="009439D4" w:rsidRPr="008F198B" w:rsidRDefault="009439D4" w:rsidP="00B1612F">
            <w:pPr>
              <w:pStyle w:val="BodyText"/>
              <w:rPr>
                <w:sz w:val="16"/>
                <w:szCs w:val="16"/>
              </w:rPr>
            </w:pPr>
            <w:r>
              <w:rPr>
                <w:sz w:val="16"/>
                <w:szCs w:val="16"/>
              </w:rPr>
              <w:t>0</w:t>
            </w:r>
          </w:p>
        </w:tc>
        <w:tc>
          <w:tcPr>
            <w:tcW w:w="1496" w:type="dxa"/>
          </w:tcPr>
          <w:p w14:paraId="0C335ECE" w14:textId="77777777" w:rsidR="009439D4" w:rsidRPr="008F198B" w:rsidRDefault="009439D4" w:rsidP="00B1612F">
            <w:pPr>
              <w:pStyle w:val="BodyText"/>
              <w:rPr>
                <w:sz w:val="16"/>
                <w:szCs w:val="16"/>
              </w:rPr>
            </w:pPr>
            <m:oMathPara>
              <m:oMathParaPr>
                <m:jc m:val="left"/>
              </m:oMathParaPr>
              <m:oMath>
                <m:r>
                  <w:rPr>
                    <w:rFonts w:ascii="Cambria Math" w:hAnsi="Cambria Math"/>
                    <w:sz w:val="16"/>
                    <w:szCs w:val="16"/>
                  </w:rPr>
                  <m:t>RTT×0.5≈30 ms</m:t>
                </m:r>
              </m:oMath>
            </m:oMathPara>
          </w:p>
        </w:tc>
      </w:tr>
      <w:tr w:rsidR="009439D4" w:rsidRPr="008F198B" w14:paraId="53D18F0F" w14:textId="77777777" w:rsidTr="00B1612F">
        <w:tc>
          <w:tcPr>
            <w:tcW w:w="813" w:type="dxa"/>
            <w:vMerge/>
          </w:tcPr>
          <w:p w14:paraId="16562F96" w14:textId="77777777" w:rsidR="009439D4" w:rsidRPr="00492BCE" w:rsidRDefault="009439D4" w:rsidP="00B1612F">
            <w:pPr>
              <w:pStyle w:val="BodyText"/>
              <w:rPr>
                <w:sz w:val="18"/>
                <w:szCs w:val="18"/>
              </w:rPr>
            </w:pPr>
          </w:p>
        </w:tc>
        <w:tc>
          <w:tcPr>
            <w:tcW w:w="1797" w:type="dxa"/>
          </w:tcPr>
          <w:p w14:paraId="036C5E1E" w14:textId="77777777" w:rsidR="009439D4" w:rsidRPr="008F198B" w:rsidRDefault="009439D4" w:rsidP="00B1612F">
            <w:pPr>
              <w:pStyle w:val="BodyText"/>
              <w:rPr>
                <w:sz w:val="16"/>
                <w:szCs w:val="16"/>
              </w:rPr>
            </w:pPr>
            <w:r>
              <w:rPr>
                <w:sz w:val="16"/>
                <w:szCs w:val="16"/>
              </w:rPr>
              <w:t>2</w:t>
            </w:r>
          </w:p>
        </w:tc>
        <w:tc>
          <w:tcPr>
            <w:tcW w:w="1496" w:type="dxa"/>
          </w:tcPr>
          <w:p w14:paraId="6F636975" w14:textId="77777777" w:rsidR="009439D4" w:rsidRPr="008F198B" w:rsidRDefault="009439D4" w:rsidP="00B1612F">
            <w:pPr>
              <w:pStyle w:val="BodyText"/>
              <w:rPr>
                <w:sz w:val="16"/>
                <w:szCs w:val="16"/>
              </w:rPr>
            </w:pPr>
            <m:oMathPara>
              <m:oMathParaPr>
                <m:jc m:val="left"/>
              </m:oMathParaPr>
              <m:oMath>
                <m:r>
                  <w:rPr>
                    <w:rFonts w:ascii="Cambria Math" w:hAnsi="Cambria Math"/>
                    <w:sz w:val="16"/>
                    <w:szCs w:val="16"/>
                  </w:rPr>
                  <m:t>RTT×2.5≈150 ms</m:t>
                </m:r>
              </m:oMath>
            </m:oMathPara>
          </w:p>
        </w:tc>
      </w:tr>
      <w:tr w:rsidR="009439D4" w:rsidRPr="008F198B" w14:paraId="64277CF4" w14:textId="77777777" w:rsidTr="00B1612F">
        <w:tc>
          <w:tcPr>
            <w:tcW w:w="813" w:type="dxa"/>
            <w:vMerge/>
          </w:tcPr>
          <w:p w14:paraId="296A1F79" w14:textId="77777777" w:rsidR="009439D4" w:rsidRPr="00492BCE" w:rsidRDefault="009439D4" w:rsidP="00B1612F">
            <w:pPr>
              <w:pStyle w:val="BodyText"/>
              <w:rPr>
                <w:sz w:val="18"/>
                <w:szCs w:val="18"/>
              </w:rPr>
            </w:pPr>
          </w:p>
        </w:tc>
        <w:tc>
          <w:tcPr>
            <w:tcW w:w="1797" w:type="dxa"/>
          </w:tcPr>
          <w:p w14:paraId="67462372" w14:textId="77777777" w:rsidR="009439D4" w:rsidRPr="008F198B" w:rsidRDefault="009439D4" w:rsidP="00B1612F">
            <w:pPr>
              <w:pStyle w:val="BodyText"/>
              <w:rPr>
                <w:sz w:val="16"/>
                <w:szCs w:val="16"/>
              </w:rPr>
            </w:pPr>
            <w:r>
              <w:rPr>
                <w:sz w:val="16"/>
                <w:szCs w:val="16"/>
              </w:rPr>
              <w:t>4</w:t>
            </w:r>
          </w:p>
        </w:tc>
        <w:tc>
          <w:tcPr>
            <w:tcW w:w="1496" w:type="dxa"/>
          </w:tcPr>
          <w:p w14:paraId="08CAB8FD" w14:textId="77777777" w:rsidR="009439D4" w:rsidRPr="008F198B" w:rsidRDefault="009439D4" w:rsidP="00B1612F">
            <w:pPr>
              <w:pStyle w:val="BodyText"/>
              <w:rPr>
                <w:sz w:val="16"/>
                <w:szCs w:val="16"/>
              </w:rPr>
            </w:pPr>
            <m:oMathPara>
              <m:oMathParaPr>
                <m:jc m:val="left"/>
              </m:oMathParaPr>
              <m:oMath>
                <m:r>
                  <w:rPr>
                    <w:rFonts w:ascii="Cambria Math" w:hAnsi="Cambria Math"/>
                    <w:sz w:val="16"/>
                    <w:szCs w:val="16"/>
                  </w:rPr>
                  <m:t>RTT×4.5=270 ms</m:t>
                </m:r>
              </m:oMath>
            </m:oMathPara>
          </w:p>
        </w:tc>
      </w:tr>
      <w:tr w:rsidR="009439D4" w:rsidRPr="008F198B" w14:paraId="0CBABB36" w14:textId="77777777" w:rsidTr="00B1612F">
        <w:tc>
          <w:tcPr>
            <w:tcW w:w="813" w:type="dxa"/>
            <w:vMerge w:val="restart"/>
          </w:tcPr>
          <w:p w14:paraId="59F17B93" w14:textId="77777777" w:rsidR="009439D4" w:rsidRDefault="009439D4" w:rsidP="00B1612F">
            <w:pPr>
              <w:pStyle w:val="BodyText"/>
              <w:rPr>
                <w:sz w:val="18"/>
                <w:szCs w:val="18"/>
              </w:rPr>
            </w:pPr>
            <w:r w:rsidRPr="00492BCE">
              <w:rPr>
                <w:sz w:val="18"/>
                <w:szCs w:val="18"/>
              </w:rPr>
              <w:t>GEO (35768 km)</w:t>
            </w:r>
          </w:p>
          <w:p w14:paraId="201E9590" w14:textId="77777777" w:rsidR="009439D4" w:rsidRPr="00492BCE" w:rsidRDefault="009439D4" w:rsidP="00B1612F">
            <w:pPr>
              <w:pStyle w:val="BodyText"/>
              <w:rPr>
                <w:sz w:val="18"/>
                <w:szCs w:val="18"/>
              </w:rPr>
            </w:pPr>
            <w:r>
              <w:rPr>
                <w:sz w:val="18"/>
                <w:szCs w:val="18"/>
              </w:rPr>
              <w:t>RTT = 542 ms</w:t>
            </w:r>
          </w:p>
        </w:tc>
        <w:tc>
          <w:tcPr>
            <w:tcW w:w="1797" w:type="dxa"/>
          </w:tcPr>
          <w:p w14:paraId="505C8303" w14:textId="77777777" w:rsidR="009439D4" w:rsidRPr="008F198B" w:rsidRDefault="009439D4" w:rsidP="00B1612F">
            <w:pPr>
              <w:pStyle w:val="BodyText"/>
              <w:rPr>
                <w:sz w:val="16"/>
                <w:szCs w:val="16"/>
              </w:rPr>
            </w:pPr>
            <w:r>
              <w:rPr>
                <w:sz w:val="16"/>
                <w:szCs w:val="16"/>
              </w:rPr>
              <w:t>0</w:t>
            </w:r>
          </w:p>
        </w:tc>
        <w:tc>
          <w:tcPr>
            <w:tcW w:w="1496" w:type="dxa"/>
          </w:tcPr>
          <w:p w14:paraId="081AF1CB" w14:textId="77777777" w:rsidR="009439D4" w:rsidRPr="008F198B" w:rsidRDefault="009439D4" w:rsidP="00B1612F">
            <w:pPr>
              <w:pStyle w:val="BodyText"/>
              <w:rPr>
                <w:sz w:val="16"/>
                <w:szCs w:val="16"/>
              </w:rPr>
            </w:pPr>
            <m:oMathPara>
              <m:oMathParaPr>
                <m:jc m:val="left"/>
              </m:oMathParaPr>
              <m:oMath>
                <m:r>
                  <w:rPr>
                    <w:rFonts w:ascii="Cambria Math" w:hAnsi="Cambria Math"/>
                    <w:sz w:val="16"/>
                    <w:szCs w:val="16"/>
                  </w:rPr>
                  <m:t>RTT×0.5=0.27 s</m:t>
                </m:r>
              </m:oMath>
            </m:oMathPara>
          </w:p>
        </w:tc>
      </w:tr>
      <w:tr w:rsidR="009439D4" w:rsidRPr="008F198B" w14:paraId="4950F9E7" w14:textId="77777777" w:rsidTr="00B1612F">
        <w:tc>
          <w:tcPr>
            <w:tcW w:w="813" w:type="dxa"/>
            <w:vMerge/>
          </w:tcPr>
          <w:p w14:paraId="72ACBE83" w14:textId="77777777" w:rsidR="009439D4" w:rsidRPr="00492BCE" w:rsidRDefault="009439D4" w:rsidP="00B1612F">
            <w:pPr>
              <w:pStyle w:val="BodyText"/>
              <w:rPr>
                <w:sz w:val="18"/>
                <w:szCs w:val="18"/>
              </w:rPr>
            </w:pPr>
          </w:p>
        </w:tc>
        <w:tc>
          <w:tcPr>
            <w:tcW w:w="1797" w:type="dxa"/>
          </w:tcPr>
          <w:p w14:paraId="681594C2" w14:textId="77777777" w:rsidR="009439D4" w:rsidRPr="008F198B" w:rsidRDefault="009439D4" w:rsidP="00B1612F">
            <w:pPr>
              <w:pStyle w:val="BodyText"/>
              <w:rPr>
                <w:sz w:val="16"/>
                <w:szCs w:val="16"/>
              </w:rPr>
            </w:pPr>
            <w:r>
              <w:rPr>
                <w:sz w:val="16"/>
                <w:szCs w:val="16"/>
              </w:rPr>
              <w:t>2</w:t>
            </w:r>
          </w:p>
        </w:tc>
        <w:tc>
          <w:tcPr>
            <w:tcW w:w="1496" w:type="dxa"/>
          </w:tcPr>
          <w:p w14:paraId="1EF8C958" w14:textId="77777777" w:rsidR="009439D4" w:rsidRPr="008F198B" w:rsidRDefault="009439D4" w:rsidP="00B1612F">
            <w:pPr>
              <w:pStyle w:val="BodyText"/>
              <w:rPr>
                <w:sz w:val="16"/>
                <w:szCs w:val="16"/>
              </w:rPr>
            </w:pPr>
            <m:oMathPara>
              <m:oMathParaPr>
                <m:jc m:val="left"/>
              </m:oMathParaPr>
              <m:oMath>
                <m:r>
                  <w:rPr>
                    <w:rFonts w:ascii="Cambria Math" w:hAnsi="Cambria Math"/>
                    <w:sz w:val="16"/>
                    <w:szCs w:val="16"/>
                  </w:rPr>
                  <m:t>RTT×2.5=1.35 s</m:t>
                </m:r>
              </m:oMath>
            </m:oMathPara>
          </w:p>
        </w:tc>
      </w:tr>
      <w:tr w:rsidR="009439D4" w:rsidRPr="008F198B" w14:paraId="088BF6BF" w14:textId="77777777" w:rsidTr="00B1612F">
        <w:tc>
          <w:tcPr>
            <w:tcW w:w="813" w:type="dxa"/>
            <w:vMerge/>
          </w:tcPr>
          <w:p w14:paraId="428FF0F4" w14:textId="77777777" w:rsidR="009439D4" w:rsidRPr="00492BCE" w:rsidRDefault="009439D4" w:rsidP="00B1612F">
            <w:pPr>
              <w:pStyle w:val="BodyText"/>
              <w:rPr>
                <w:sz w:val="18"/>
                <w:szCs w:val="18"/>
              </w:rPr>
            </w:pPr>
          </w:p>
        </w:tc>
        <w:tc>
          <w:tcPr>
            <w:tcW w:w="1797" w:type="dxa"/>
          </w:tcPr>
          <w:p w14:paraId="271B98E8" w14:textId="77777777" w:rsidR="009439D4" w:rsidRPr="008F198B" w:rsidRDefault="009439D4" w:rsidP="00B1612F">
            <w:pPr>
              <w:pStyle w:val="BodyText"/>
              <w:rPr>
                <w:sz w:val="16"/>
                <w:szCs w:val="16"/>
              </w:rPr>
            </w:pPr>
            <w:r>
              <w:rPr>
                <w:sz w:val="16"/>
                <w:szCs w:val="16"/>
              </w:rPr>
              <w:t>4</w:t>
            </w:r>
          </w:p>
        </w:tc>
        <w:tc>
          <w:tcPr>
            <w:tcW w:w="1496" w:type="dxa"/>
          </w:tcPr>
          <w:p w14:paraId="68C5D512" w14:textId="77777777" w:rsidR="009439D4" w:rsidRPr="008F198B" w:rsidRDefault="009439D4" w:rsidP="00B1612F">
            <w:pPr>
              <w:pStyle w:val="BodyText"/>
              <w:rPr>
                <w:sz w:val="16"/>
                <w:szCs w:val="16"/>
              </w:rPr>
            </w:pPr>
            <m:oMathPara>
              <m:oMathParaPr>
                <m:jc m:val="left"/>
              </m:oMathParaPr>
              <m:oMath>
                <m:r>
                  <w:rPr>
                    <w:rFonts w:ascii="Cambria Math" w:hAnsi="Cambria Math"/>
                    <w:sz w:val="16"/>
                    <w:szCs w:val="16"/>
                  </w:rPr>
                  <m:t>RTT×4.5=2.44 s</m:t>
                </m:r>
              </m:oMath>
            </m:oMathPara>
          </w:p>
        </w:tc>
      </w:tr>
    </w:tbl>
    <w:p w14:paraId="7C85C3BE" w14:textId="77777777" w:rsidR="009439D4" w:rsidRDefault="009439D4" w:rsidP="009439D4">
      <w:pPr>
        <w:pStyle w:val="BodyText"/>
      </w:pPr>
    </w:p>
    <w:p w14:paraId="32B33F5E" w14:textId="77777777" w:rsidR="008924A0" w:rsidRDefault="008924A0" w:rsidP="008924A0">
      <w:pPr>
        <w:pStyle w:val="Proposal"/>
        <w:numPr>
          <w:ilvl w:val="0"/>
          <w:numId w:val="0"/>
        </w:numPr>
      </w:pPr>
    </w:p>
    <w:p w14:paraId="2192CFFE" w14:textId="77777777" w:rsidR="008924A0" w:rsidRPr="00371C74" w:rsidRDefault="008924A0" w:rsidP="008924A0">
      <w:pPr>
        <w:spacing w:after="0"/>
        <w:jc w:val="both"/>
        <w:rPr>
          <w:rFonts w:ascii="Arial" w:hAnsi="Arial" w:cs="Arial"/>
        </w:rPr>
      </w:pPr>
    </w:p>
    <w:p w14:paraId="18420AC2" w14:textId="77777777" w:rsidR="008924A0" w:rsidRDefault="008924A0" w:rsidP="008924A0">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F409B">
        <w:rPr>
          <w:rFonts w:ascii="Arial" w:hAnsi="Arial" w:cs="Arial"/>
          <w:b/>
          <w:bCs/>
          <w:sz w:val="24"/>
          <w:szCs w:val="24"/>
        </w:rPr>
        <w:t>9</w:t>
      </w:r>
      <w:r w:rsidRPr="00371C74">
        <w:rPr>
          <w:rFonts w:ascii="Arial" w:hAnsi="Arial" w:cs="Arial"/>
          <w:b/>
          <w:bCs/>
          <w:sz w:val="24"/>
          <w:szCs w:val="24"/>
        </w:rPr>
        <w:t xml:space="preserve"> </w:t>
      </w:r>
      <w:r>
        <w:rPr>
          <w:rFonts w:ascii="Arial" w:hAnsi="Arial" w:cs="Arial"/>
          <w:b/>
          <w:bCs/>
          <w:sz w:val="24"/>
          <w:szCs w:val="24"/>
        </w:rPr>
        <w:t xml:space="preserve">Do companies agree with the values provided in Table </w:t>
      </w:r>
      <w:r w:rsidR="00AF409B">
        <w:rPr>
          <w:rFonts w:ascii="Arial" w:hAnsi="Arial" w:cs="Arial"/>
          <w:b/>
          <w:bCs/>
          <w:sz w:val="24"/>
          <w:szCs w:val="24"/>
        </w:rPr>
        <w:t>3</w:t>
      </w:r>
      <w:r w:rsidRPr="00371C74">
        <w:rPr>
          <w:rFonts w:ascii="Arial" w:hAnsi="Arial" w:cs="Arial"/>
          <w:b/>
          <w:bCs/>
          <w:sz w:val="24"/>
          <w:szCs w:val="24"/>
        </w:rPr>
        <w:t>?</w:t>
      </w:r>
      <w:r>
        <w:rPr>
          <w:rFonts w:ascii="Arial" w:hAnsi="Arial" w:cs="Arial"/>
          <w:b/>
          <w:bCs/>
          <w:sz w:val="24"/>
          <w:szCs w:val="24"/>
        </w:rPr>
        <w:t xml:space="preserve"> If another retransmission factor is preferred, please provide the calculated value together with the preferred retransmission factor.</w:t>
      </w:r>
    </w:p>
    <w:p w14:paraId="38A372E5" w14:textId="77777777" w:rsidR="008924A0" w:rsidRPr="00371C74" w:rsidRDefault="008924A0" w:rsidP="008924A0">
      <w:pPr>
        <w:overflowPunct/>
        <w:autoSpaceDE/>
        <w:autoSpaceDN/>
        <w:adjustRightInd/>
        <w:contextualSpacing/>
        <w:jc w:val="both"/>
        <w:textAlignment w:val="auto"/>
        <w:rPr>
          <w:rFonts w:ascii="Arial" w:hAnsi="Arial" w:cs="Arial"/>
          <w:b/>
          <w:bCs/>
          <w:sz w:val="24"/>
          <w:szCs w:val="24"/>
        </w:rPr>
      </w:pPr>
    </w:p>
    <w:tbl>
      <w:tblPr>
        <w:tblStyle w:val="TableGrid"/>
        <w:tblW w:w="9535" w:type="dxa"/>
        <w:tblLayout w:type="fixed"/>
        <w:tblLook w:val="04A0" w:firstRow="1" w:lastRow="0" w:firstColumn="1" w:lastColumn="0" w:noHBand="0" w:noVBand="1"/>
      </w:tblPr>
      <w:tblGrid>
        <w:gridCol w:w="1980"/>
        <w:gridCol w:w="992"/>
        <w:gridCol w:w="6563"/>
      </w:tblGrid>
      <w:tr w:rsidR="008924A0" w:rsidRPr="00371C74" w14:paraId="3CCD0CA5" w14:textId="77777777" w:rsidTr="00B1612F">
        <w:tc>
          <w:tcPr>
            <w:tcW w:w="1980" w:type="dxa"/>
          </w:tcPr>
          <w:p w14:paraId="717B7A6E" w14:textId="77777777" w:rsidR="008924A0" w:rsidRPr="00371C74" w:rsidRDefault="008924A0" w:rsidP="00B1612F">
            <w:pPr>
              <w:spacing w:after="0"/>
              <w:jc w:val="center"/>
              <w:rPr>
                <w:rFonts w:ascii="Arial" w:hAnsi="Arial" w:cs="Arial"/>
                <w:b/>
              </w:rPr>
            </w:pPr>
            <w:r w:rsidRPr="00371C74">
              <w:rPr>
                <w:rFonts w:ascii="Arial" w:hAnsi="Arial" w:cs="Arial"/>
                <w:b/>
              </w:rPr>
              <w:t>Company</w:t>
            </w:r>
          </w:p>
        </w:tc>
        <w:tc>
          <w:tcPr>
            <w:tcW w:w="992" w:type="dxa"/>
          </w:tcPr>
          <w:p w14:paraId="2914B37E" w14:textId="77777777" w:rsidR="008924A0" w:rsidRPr="00371C74" w:rsidRDefault="008924A0" w:rsidP="00B1612F">
            <w:pPr>
              <w:spacing w:after="0"/>
              <w:jc w:val="center"/>
              <w:rPr>
                <w:rFonts w:ascii="Arial" w:hAnsi="Arial" w:cs="Arial"/>
                <w:b/>
              </w:rPr>
            </w:pPr>
            <w:r w:rsidRPr="00371C74">
              <w:rPr>
                <w:rFonts w:ascii="Arial" w:hAnsi="Arial" w:cs="Arial"/>
                <w:b/>
              </w:rPr>
              <w:t>Yes/no</w:t>
            </w:r>
          </w:p>
        </w:tc>
        <w:tc>
          <w:tcPr>
            <w:tcW w:w="6563" w:type="dxa"/>
          </w:tcPr>
          <w:p w14:paraId="1A36A10C" w14:textId="77777777" w:rsidR="008924A0" w:rsidRPr="00371C74" w:rsidRDefault="008924A0" w:rsidP="00B1612F">
            <w:pPr>
              <w:spacing w:after="0"/>
              <w:jc w:val="center"/>
              <w:rPr>
                <w:rFonts w:ascii="Arial" w:hAnsi="Arial" w:cs="Arial"/>
                <w:b/>
              </w:rPr>
            </w:pPr>
            <w:r w:rsidRPr="00371C74">
              <w:rPr>
                <w:rFonts w:ascii="Arial" w:hAnsi="Arial" w:cs="Arial"/>
                <w:b/>
              </w:rPr>
              <w:t>Comments</w:t>
            </w:r>
          </w:p>
        </w:tc>
      </w:tr>
      <w:tr w:rsidR="001D54E1" w:rsidRPr="00371C74" w14:paraId="49BA5644" w14:textId="77777777" w:rsidTr="00B1612F">
        <w:tc>
          <w:tcPr>
            <w:tcW w:w="1980" w:type="dxa"/>
          </w:tcPr>
          <w:p w14:paraId="216AF421" w14:textId="77777777" w:rsidR="001D54E1" w:rsidRPr="00371C74" w:rsidRDefault="001D54E1" w:rsidP="001D54E1">
            <w:pPr>
              <w:spacing w:after="0"/>
              <w:rPr>
                <w:rFonts w:ascii="Arial" w:hAnsi="Arial" w:cs="Arial"/>
                <w:lang w:eastAsia="zh-CN"/>
              </w:rPr>
            </w:pPr>
            <w:r>
              <w:rPr>
                <w:rFonts w:ascii="Arial" w:hAnsi="Arial" w:cs="Arial"/>
                <w:lang w:eastAsia="zh-CN"/>
              </w:rPr>
              <w:t>Ericsson</w:t>
            </w:r>
          </w:p>
        </w:tc>
        <w:tc>
          <w:tcPr>
            <w:tcW w:w="992" w:type="dxa"/>
          </w:tcPr>
          <w:p w14:paraId="1F2455D4" w14:textId="77777777" w:rsidR="001D54E1" w:rsidRPr="00371C74" w:rsidRDefault="001D54E1" w:rsidP="001D54E1">
            <w:pPr>
              <w:spacing w:after="0"/>
              <w:rPr>
                <w:rFonts w:ascii="Arial" w:hAnsi="Arial" w:cs="Arial"/>
                <w:lang w:eastAsia="zh-CN"/>
              </w:rPr>
            </w:pPr>
            <w:r>
              <w:rPr>
                <w:rFonts w:ascii="Arial" w:hAnsi="Arial" w:cs="Arial"/>
                <w:lang w:eastAsia="zh-CN"/>
              </w:rPr>
              <w:t>yes</w:t>
            </w:r>
          </w:p>
        </w:tc>
        <w:tc>
          <w:tcPr>
            <w:tcW w:w="6563" w:type="dxa"/>
          </w:tcPr>
          <w:p w14:paraId="4FFD7690" w14:textId="77777777" w:rsidR="001D54E1" w:rsidRPr="00371C74" w:rsidRDefault="001D54E1" w:rsidP="001D54E1">
            <w:pPr>
              <w:spacing w:after="0"/>
              <w:rPr>
                <w:rFonts w:ascii="Arial" w:hAnsi="Arial" w:cs="Arial"/>
                <w:lang w:eastAsia="zh-CN"/>
              </w:rPr>
            </w:pPr>
            <w:r>
              <w:rPr>
                <w:rFonts w:ascii="Arial" w:hAnsi="Arial" w:cs="Arial"/>
                <w:lang w:eastAsia="zh-CN"/>
              </w:rPr>
              <w:t>proponent</w:t>
            </w:r>
          </w:p>
        </w:tc>
      </w:tr>
      <w:tr w:rsidR="008924A0" w:rsidRPr="00371C74" w14:paraId="0541BE6E" w14:textId="77777777" w:rsidTr="00B1612F">
        <w:tc>
          <w:tcPr>
            <w:tcW w:w="1980" w:type="dxa"/>
          </w:tcPr>
          <w:p w14:paraId="0C8C5462" w14:textId="77777777" w:rsidR="008924A0" w:rsidRPr="00371C74" w:rsidRDefault="00EB4CF0"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7E8DF9BB" w14:textId="77777777" w:rsidR="008924A0" w:rsidRPr="00371C74" w:rsidRDefault="00EB4CF0" w:rsidP="00B1612F">
            <w:pPr>
              <w:spacing w:after="0"/>
              <w:rPr>
                <w:rFonts w:ascii="Arial" w:hAnsi="Arial" w:cs="Arial"/>
                <w:lang w:eastAsia="zh-CN"/>
              </w:rPr>
            </w:pPr>
            <w:r>
              <w:rPr>
                <w:rFonts w:ascii="Arial" w:hAnsi="Arial" w:cs="Arial"/>
                <w:lang w:eastAsia="zh-CN"/>
              </w:rPr>
              <w:t>Yes</w:t>
            </w:r>
          </w:p>
        </w:tc>
        <w:tc>
          <w:tcPr>
            <w:tcW w:w="6563" w:type="dxa"/>
          </w:tcPr>
          <w:p w14:paraId="27B27BBD" w14:textId="77777777" w:rsidR="008924A0" w:rsidRPr="00371C74" w:rsidRDefault="008924A0" w:rsidP="00B1612F">
            <w:pPr>
              <w:spacing w:after="0"/>
              <w:rPr>
                <w:rFonts w:ascii="Arial" w:eastAsia="DengXian" w:hAnsi="Arial" w:cs="Arial"/>
                <w:lang w:eastAsia="zh-CN"/>
              </w:rPr>
            </w:pPr>
          </w:p>
        </w:tc>
      </w:tr>
      <w:tr w:rsidR="00B1612F" w:rsidRPr="00371C74" w14:paraId="0EA29708" w14:textId="77777777" w:rsidTr="00B1612F">
        <w:tc>
          <w:tcPr>
            <w:tcW w:w="1980" w:type="dxa"/>
          </w:tcPr>
          <w:p w14:paraId="4633415A" w14:textId="77777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375EE6CC" w14:textId="77777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4EC8F66D" w14:textId="77777777" w:rsidR="00B1612F" w:rsidRPr="00371C74" w:rsidRDefault="00B1612F" w:rsidP="00B1612F">
            <w:pPr>
              <w:spacing w:after="0"/>
              <w:rPr>
                <w:rFonts w:ascii="Arial" w:eastAsia="DengXian" w:hAnsi="Arial" w:cs="Arial"/>
                <w:lang w:eastAsia="zh-CN"/>
              </w:rPr>
            </w:pPr>
          </w:p>
        </w:tc>
      </w:tr>
      <w:tr w:rsidR="0004277A" w:rsidRPr="00371C74" w14:paraId="305D865E" w14:textId="77777777" w:rsidTr="00946B8F">
        <w:tc>
          <w:tcPr>
            <w:tcW w:w="1980" w:type="dxa"/>
          </w:tcPr>
          <w:p w14:paraId="0E88C2CF"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2FA63BD1"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175198BF" w14:textId="77777777" w:rsidR="0004277A" w:rsidRPr="00371C74" w:rsidRDefault="0004277A" w:rsidP="00946B8F">
            <w:pPr>
              <w:spacing w:after="0"/>
              <w:rPr>
                <w:rFonts w:ascii="Arial" w:eastAsia="DengXian" w:hAnsi="Arial" w:cs="Arial"/>
                <w:lang w:eastAsia="zh-CN"/>
              </w:rPr>
            </w:pPr>
          </w:p>
        </w:tc>
      </w:tr>
      <w:tr w:rsidR="008924A0" w:rsidRPr="00371C74" w14:paraId="33FF1DFC" w14:textId="77777777" w:rsidTr="00B1612F">
        <w:tc>
          <w:tcPr>
            <w:tcW w:w="1980" w:type="dxa"/>
          </w:tcPr>
          <w:p w14:paraId="0EF899B8" w14:textId="77777777" w:rsidR="008924A0"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722DEBF3" w14:textId="77777777" w:rsidR="008924A0"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66C1CDC0" w14:textId="77777777" w:rsidR="008924A0" w:rsidRPr="00371C74" w:rsidRDefault="008924A0" w:rsidP="00B1612F">
            <w:pPr>
              <w:spacing w:after="0"/>
              <w:rPr>
                <w:rFonts w:ascii="Arial" w:hAnsi="Arial" w:cs="Arial"/>
                <w:lang w:eastAsia="zh-CN"/>
              </w:rPr>
            </w:pPr>
          </w:p>
        </w:tc>
      </w:tr>
      <w:tr w:rsidR="008924A0" w:rsidRPr="00371C74" w14:paraId="1A18B58C" w14:textId="77777777" w:rsidTr="00B1612F">
        <w:tc>
          <w:tcPr>
            <w:tcW w:w="1980" w:type="dxa"/>
          </w:tcPr>
          <w:p w14:paraId="5D2E2137" w14:textId="77777777" w:rsidR="008924A0" w:rsidRPr="00371C74" w:rsidRDefault="002C3D63" w:rsidP="00B1612F">
            <w:pPr>
              <w:spacing w:after="0"/>
              <w:rPr>
                <w:rFonts w:ascii="Arial" w:hAnsi="Arial" w:cs="Arial"/>
                <w:lang w:eastAsia="zh-CN"/>
              </w:rPr>
            </w:pPr>
            <w:r>
              <w:rPr>
                <w:rFonts w:ascii="Arial" w:hAnsi="Arial" w:cs="Arial"/>
                <w:lang w:eastAsia="zh-CN"/>
              </w:rPr>
              <w:t xml:space="preserve">NEC </w:t>
            </w:r>
          </w:p>
        </w:tc>
        <w:tc>
          <w:tcPr>
            <w:tcW w:w="992" w:type="dxa"/>
          </w:tcPr>
          <w:p w14:paraId="4DBD1E8F" w14:textId="77777777" w:rsidR="008924A0"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6B4A3D25" w14:textId="77777777" w:rsidR="008924A0" w:rsidRPr="00371C74" w:rsidRDefault="008924A0" w:rsidP="00B1612F">
            <w:pPr>
              <w:spacing w:after="0"/>
              <w:rPr>
                <w:rFonts w:ascii="Arial" w:hAnsi="Arial" w:cs="Arial"/>
                <w:lang w:eastAsia="zh-CN"/>
              </w:rPr>
            </w:pPr>
          </w:p>
        </w:tc>
      </w:tr>
      <w:tr w:rsidR="008924A0" w:rsidRPr="00371C74" w14:paraId="1124950A" w14:textId="77777777" w:rsidTr="00B1612F">
        <w:tc>
          <w:tcPr>
            <w:tcW w:w="1980" w:type="dxa"/>
          </w:tcPr>
          <w:p w14:paraId="40F96E23" w14:textId="77777777" w:rsidR="008924A0"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992" w:type="dxa"/>
          </w:tcPr>
          <w:p w14:paraId="3C0309FC" w14:textId="77777777" w:rsidR="008924A0"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5BA2D725" w14:textId="77777777" w:rsidR="008924A0" w:rsidRPr="00371C74" w:rsidRDefault="008924A0" w:rsidP="00B1612F">
            <w:pPr>
              <w:spacing w:after="0"/>
              <w:rPr>
                <w:rFonts w:ascii="Arial" w:hAnsi="Arial" w:cs="Arial"/>
                <w:lang w:val="en-US" w:eastAsia="zh-CN"/>
              </w:rPr>
            </w:pPr>
          </w:p>
        </w:tc>
      </w:tr>
      <w:tr w:rsidR="00BC64AE" w:rsidRPr="00371C74" w14:paraId="67C70AB0" w14:textId="77777777" w:rsidTr="00B1612F">
        <w:tc>
          <w:tcPr>
            <w:tcW w:w="1980" w:type="dxa"/>
          </w:tcPr>
          <w:p w14:paraId="43765801" w14:textId="77777777"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992" w:type="dxa"/>
          </w:tcPr>
          <w:p w14:paraId="2E1B011F" w14:textId="77777777"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5D06C52C" w14:textId="77777777" w:rsidR="00BC64AE" w:rsidRPr="00371C74" w:rsidRDefault="00BC64AE" w:rsidP="00BC64AE">
            <w:pPr>
              <w:spacing w:after="0"/>
              <w:rPr>
                <w:rFonts w:ascii="Arial" w:hAnsi="Arial" w:cs="Arial"/>
                <w:lang w:val="en-US" w:eastAsia="zh-CN"/>
              </w:rPr>
            </w:pPr>
          </w:p>
        </w:tc>
      </w:tr>
      <w:tr w:rsidR="00F97BE6" w:rsidRPr="00371C74" w14:paraId="2FC8D7B5" w14:textId="77777777" w:rsidTr="00B1612F">
        <w:tc>
          <w:tcPr>
            <w:tcW w:w="1980" w:type="dxa"/>
          </w:tcPr>
          <w:p w14:paraId="59F1FCBE" w14:textId="77777777" w:rsidR="00F97BE6" w:rsidRPr="00371C74" w:rsidRDefault="00F97BE6" w:rsidP="00F97BE6">
            <w:pPr>
              <w:spacing w:after="0"/>
              <w:rPr>
                <w:rFonts w:ascii="Arial" w:hAnsi="Arial" w:cs="Arial"/>
                <w:lang w:eastAsia="zh-CN"/>
              </w:rPr>
            </w:pPr>
            <w:r>
              <w:rPr>
                <w:rFonts w:ascii="Arial" w:hAnsi="Arial" w:cs="Arial"/>
                <w:lang w:val="en-US" w:eastAsia="zh-CN"/>
              </w:rPr>
              <w:t xml:space="preserve">Samsung </w:t>
            </w:r>
          </w:p>
        </w:tc>
        <w:tc>
          <w:tcPr>
            <w:tcW w:w="992" w:type="dxa"/>
          </w:tcPr>
          <w:p w14:paraId="3379FA10" w14:textId="77777777" w:rsidR="00F97BE6" w:rsidRPr="00371C74" w:rsidRDefault="00F97BE6" w:rsidP="00F97BE6">
            <w:pPr>
              <w:spacing w:after="0"/>
              <w:rPr>
                <w:rFonts w:ascii="Arial" w:hAnsi="Arial" w:cs="Arial"/>
                <w:lang w:eastAsia="zh-CN"/>
              </w:rPr>
            </w:pPr>
            <w:r>
              <w:rPr>
                <w:rFonts w:ascii="Arial" w:hAnsi="Arial" w:cs="Arial"/>
                <w:lang w:val="en-US" w:eastAsia="zh-CN"/>
              </w:rPr>
              <w:t>Yes</w:t>
            </w:r>
          </w:p>
        </w:tc>
        <w:tc>
          <w:tcPr>
            <w:tcW w:w="6563" w:type="dxa"/>
          </w:tcPr>
          <w:p w14:paraId="697B0702" w14:textId="77777777" w:rsidR="00F97BE6" w:rsidRPr="00371C74" w:rsidRDefault="00F97BE6" w:rsidP="00F97BE6">
            <w:pPr>
              <w:spacing w:after="0"/>
              <w:rPr>
                <w:rFonts w:ascii="Arial" w:hAnsi="Arial" w:cs="Arial"/>
                <w:lang w:val="en-CA" w:eastAsia="zh-CN"/>
              </w:rPr>
            </w:pPr>
          </w:p>
        </w:tc>
      </w:tr>
      <w:tr w:rsidR="008924A0" w:rsidRPr="00371C74" w14:paraId="230AD3E6" w14:textId="77777777" w:rsidTr="00B1612F">
        <w:tc>
          <w:tcPr>
            <w:tcW w:w="1980" w:type="dxa"/>
          </w:tcPr>
          <w:p w14:paraId="4707F785" w14:textId="77777777" w:rsidR="008924A0" w:rsidRPr="00371C74" w:rsidRDefault="00B43094" w:rsidP="00B1612F">
            <w:pPr>
              <w:spacing w:after="0"/>
              <w:rPr>
                <w:rFonts w:ascii="Arial" w:hAnsi="Arial" w:cs="Arial"/>
                <w:lang w:eastAsia="zh-CN"/>
              </w:rPr>
            </w:pPr>
            <w:r>
              <w:rPr>
                <w:rFonts w:ascii="Arial" w:hAnsi="Arial" w:cs="Arial"/>
                <w:lang w:eastAsia="zh-CN"/>
              </w:rPr>
              <w:t>Nokia</w:t>
            </w:r>
          </w:p>
        </w:tc>
        <w:tc>
          <w:tcPr>
            <w:tcW w:w="992" w:type="dxa"/>
          </w:tcPr>
          <w:p w14:paraId="17AF8F12" w14:textId="77777777" w:rsidR="008924A0" w:rsidRPr="00371C74" w:rsidRDefault="00B43094" w:rsidP="00B1612F">
            <w:pPr>
              <w:spacing w:after="0"/>
              <w:rPr>
                <w:rFonts w:ascii="Arial" w:hAnsi="Arial" w:cs="Arial"/>
                <w:lang w:eastAsia="zh-CN"/>
              </w:rPr>
            </w:pPr>
            <w:r>
              <w:rPr>
                <w:rFonts w:ascii="Arial" w:hAnsi="Arial" w:cs="Arial"/>
                <w:lang w:eastAsia="zh-CN"/>
              </w:rPr>
              <w:t>Yes</w:t>
            </w:r>
          </w:p>
        </w:tc>
        <w:tc>
          <w:tcPr>
            <w:tcW w:w="6563" w:type="dxa"/>
          </w:tcPr>
          <w:p w14:paraId="451072A4" w14:textId="77777777" w:rsidR="008924A0" w:rsidRPr="00371C74" w:rsidRDefault="008924A0" w:rsidP="00B1612F">
            <w:pPr>
              <w:spacing w:after="0"/>
              <w:rPr>
                <w:rFonts w:ascii="Arial" w:hAnsi="Arial" w:cs="Arial"/>
                <w:lang w:val="en-CA" w:eastAsia="zh-CN"/>
              </w:rPr>
            </w:pPr>
          </w:p>
        </w:tc>
      </w:tr>
      <w:tr w:rsidR="00C71222" w:rsidRPr="00371C74" w14:paraId="0C386F88" w14:textId="77777777" w:rsidTr="00B1612F">
        <w:trPr>
          <w:trHeight w:val="38"/>
        </w:trPr>
        <w:tc>
          <w:tcPr>
            <w:tcW w:w="1980" w:type="dxa"/>
          </w:tcPr>
          <w:p w14:paraId="716FDB9E" w14:textId="77777777" w:rsidR="00C71222" w:rsidRPr="00371C74" w:rsidRDefault="00C71222" w:rsidP="00C71222">
            <w:pPr>
              <w:spacing w:after="0"/>
              <w:rPr>
                <w:rFonts w:ascii="Arial" w:hAnsi="Arial" w:cs="Arial"/>
                <w:lang w:eastAsia="zh-CN"/>
              </w:rPr>
            </w:pPr>
            <w:r>
              <w:rPr>
                <w:rFonts w:ascii="Arial" w:eastAsia="DengXian" w:hAnsi="Arial" w:cs="Arial"/>
                <w:lang w:eastAsia="zh-CN"/>
              </w:rPr>
              <w:t>Qualcomm</w:t>
            </w:r>
          </w:p>
        </w:tc>
        <w:tc>
          <w:tcPr>
            <w:tcW w:w="992" w:type="dxa"/>
          </w:tcPr>
          <w:p w14:paraId="6B493E06" w14:textId="77777777" w:rsidR="00C71222" w:rsidRPr="00371C74" w:rsidRDefault="00C71222" w:rsidP="00C71222">
            <w:pPr>
              <w:spacing w:after="0"/>
              <w:rPr>
                <w:rFonts w:ascii="Arial" w:hAnsi="Arial" w:cs="Arial"/>
                <w:lang w:eastAsia="zh-CN"/>
              </w:rPr>
            </w:pPr>
            <w:r>
              <w:rPr>
                <w:rFonts w:ascii="Arial" w:hAnsi="Arial" w:cs="Arial"/>
                <w:lang w:eastAsia="zh-CN"/>
              </w:rPr>
              <w:t>Yes</w:t>
            </w:r>
          </w:p>
        </w:tc>
        <w:tc>
          <w:tcPr>
            <w:tcW w:w="6563" w:type="dxa"/>
          </w:tcPr>
          <w:p w14:paraId="73DD4F4F" w14:textId="77777777" w:rsidR="00C71222" w:rsidRPr="00371C74" w:rsidRDefault="00C71222" w:rsidP="00C71222">
            <w:pPr>
              <w:spacing w:after="0"/>
              <w:rPr>
                <w:rFonts w:ascii="Arial" w:hAnsi="Arial" w:cs="Arial"/>
                <w:lang w:val="en-CA" w:eastAsia="zh-CN"/>
              </w:rPr>
            </w:pPr>
          </w:p>
        </w:tc>
      </w:tr>
      <w:tr w:rsidR="006D0F6E" w:rsidRPr="00371C74" w14:paraId="1882C36C" w14:textId="77777777" w:rsidTr="006D0F6E">
        <w:tc>
          <w:tcPr>
            <w:tcW w:w="1980" w:type="dxa"/>
          </w:tcPr>
          <w:p w14:paraId="6C1B622F" w14:textId="77777777" w:rsidR="006D0F6E" w:rsidRPr="00DF281A" w:rsidRDefault="006D0F6E" w:rsidP="001D5712">
            <w:pPr>
              <w:spacing w:after="0"/>
              <w:rPr>
                <w:rFonts w:ascii="Arial" w:eastAsia="DengXian" w:hAnsi="Arial" w:cs="Arial"/>
                <w:lang w:val="en-US" w:eastAsia="zh-CN"/>
              </w:rPr>
            </w:pPr>
            <w:r>
              <w:rPr>
                <w:rFonts w:ascii="Arial" w:eastAsia="DengXian" w:hAnsi="Arial" w:cs="Arial" w:hint="eastAsia"/>
                <w:lang w:eastAsia="zh-CN"/>
              </w:rPr>
              <w:t>Intel</w:t>
            </w:r>
          </w:p>
        </w:tc>
        <w:tc>
          <w:tcPr>
            <w:tcW w:w="992" w:type="dxa"/>
          </w:tcPr>
          <w:p w14:paraId="7192A499"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yes</w:t>
            </w:r>
          </w:p>
        </w:tc>
        <w:tc>
          <w:tcPr>
            <w:tcW w:w="6563" w:type="dxa"/>
          </w:tcPr>
          <w:p w14:paraId="21C187C8" w14:textId="77777777" w:rsidR="006D0F6E" w:rsidRPr="00371C74" w:rsidRDefault="006D0F6E" w:rsidP="001D5712">
            <w:pPr>
              <w:spacing w:after="0"/>
              <w:rPr>
                <w:rFonts w:ascii="Arial" w:eastAsia="DengXian" w:hAnsi="Arial" w:cs="Arial"/>
                <w:lang w:eastAsia="zh-CN"/>
              </w:rPr>
            </w:pPr>
          </w:p>
        </w:tc>
      </w:tr>
      <w:tr w:rsidR="00B02315" w:rsidRPr="00371C74" w14:paraId="1F0757D8" w14:textId="77777777" w:rsidTr="006D0F6E">
        <w:tc>
          <w:tcPr>
            <w:tcW w:w="1980" w:type="dxa"/>
          </w:tcPr>
          <w:p w14:paraId="6B8FCFD0" w14:textId="77777777" w:rsidR="00B02315" w:rsidRPr="00371C74" w:rsidRDefault="00B02315" w:rsidP="001D5712">
            <w:pPr>
              <w:spacing w:after="0"/>
              <w:rPr>
                <w:rFonts w:ascii="Arial" w:hAnsi="Arial" w:cs="Arial"/>
                <w:lang w:eastAsia="zh-CN"/>
              </w:rPr>
            </w:pPr>
            <w:r>
              <w:rPr>
                <w:rFonts w:ascii="Arial" w:hAnsi="Arial" w:cs="Arial"/>
                <w:lang w:eastAsia="zh-CN"/>
              </w:rPr>
              <w:t>CMCC</w:t>
            </w:r>
          </w:p>
        </w:tc>
        <w:tc>
          <w:tcPr>
            <w:tcW w:w="992" w:type="dxa"/>
          </w:tcPr>
          <w:p w14:paraId="072446A4" w14:textId="77777777" w:rsidR="00B02315" w:rsidRPr="00590AE2" w:rsidRDefault="00B02315" w:rsidP="001D5712">
            <w:pPr>
              <w:spacing w:after="0"/>
              <w:rPr>
                <w:rFonts w:ascii="Arial" w:eastAsiaTheme="minorEastAsia" w:hAnsi="Arial" w:cs="Arial"/>
                <w:lang w:eastAsia="zh-CN"/>
              </w:rPr>
            </w:pPr>
            <w:r>
              <w:rPr>
                <w:rFonts w:ascii="Arial" w:eastAsiaTheme="minorEastAsia" w:hAnsi="Arial" w:cs="Arial" w:hint="eastAsia"/>
                <w:lang w:eastAsia="zh-CN"/>
              </w:rPr>
              <w:t>Yes</w:t>
            </w:r>
          </w:p>
        </w:tc>
        <w:tc>
          <w:tcPr>
            <w:tcW w:w="6563" w:type="dxa"/>
          </w:tcPr>
          <w:p w14:paraId="15B6C099" w14:textId="77777777" w:rsidR="00B02315" w:rsidRPr="00371C74" w:rsidRDefault="00B02315" w:rsidP="001D5712">
            <w:pPr>
              <w:spacing w:after="0"/>
              <w:rPr>
                <w:rFonts w:ascii="Arial" w:eastAsia="DengXian" w:hAnsi="Arial" w:cs="Arial"/>
                <w:lang w:eastAsia="zh-CN"/>
              </w:rPr>
            </w:pPr>
          </w:p>
        </w:tc>
      </w:tr>
      <w:tr w:rsidR="00736D22" w:rsidRPr="00371C74" w14:paraId="036C6E3C" w14:textId="77777777" w:rsidTr="006D0F6E">
        <w:tc>
          <w:tcPr>
            <w:tcW w:w="1980" w:type="dxa"/>
          </w:tcPr>
          <w:p w14:paraId="68F66A93" w14:textId="39042D5A" w:rsidR="00736D22" w:rsidRPr="00736D22" w:rsidRDefault="00736D22" w:rsidP="001D5712">
            <w:pPr>
              <w:spacing w:after="0"/>
              <w:rPr>
                <w:rFonts w:ascii="Arial" w:eastAsia="Malgun Gothic" w:hAnsi="Arial" w:cs="Arial"/>
                <w:lang w:eastAsia="ko-KR"/>
              </w:rPr>
            </w:pPr>
            <w:r>
              <w:rPr>
                <w:rFonts w:ascii="Arial" w:eastAsia="Malgun Gothic" w:hAnsi="Arial" w:cs="Arial" w:hint="eastAsia"/>
                <w:lang w:eastAsia="ko-KR"/>
              </w:rPr>
              <w:t>E</w:t>
            </w:r>
            <w:r>
              <w:rPr>
                <w:rFonts w:ascii="Arial" w:eastAsia="Malgun Gothic" w:hAnsi="Arial" w:cs="Arial"/>
                <w:lang w:eastAsia="ko-KR"/>
              </w:rPr>
              <w:t>TRI</w:t>
            </w:r>
          </w:p>
        </w:tc>
        <w:tc>
          <w:tcPr>
            <w:tcW w:w="992" w:type="dxa"/>
          </w:tcPr>
          <w:p w14:paraId="50636D0E" w14:textId="5BC43B3E" w:rsidR="00736D22" w:rsidRPr="00736D22" w:rsidRDefault="00736D22" w:rsidP="001D5712">
            <w:pPr>
              <w:spacing w:after="0"/>
              <w:rPr>
                <w:rFonts w:ascii="Arial" w:eastAsia="Malgun Gothic" w:hAnsi="Arial" w:cs="Arial"/>
                <w:lang w:eastAsia="ko-KR"/>
              </w:rPr>
            </w:pPr>
            <w:r>
              <w:rPr>
                <w:rFonts w:ascii="Arial" w:eastAsia="Malgun Gothic" w:hAnsi="Arial" w:cs="Arial" w:hint="eastAsia"/>
                <w:lang w:eastAsia="ko-KR"/>
              </w:rPr>
              <w:t>Y</w:t>
            </w:r>
            <w:r>
              <w:rPr>
                <w:rFonts w:ascii="Arial" w:eastAsia="Malgun Gothic" w:hAnsi="Arial" w:cs="Arial"/>
                <w:lang w:eastAsia="ko-KR"/>
              </w:rPr>
              <w:t>es</w:t>
            </w:r>
          </w:p>
        </w:tc>
        <w:tc>
          <w:tcPr>
            <w:tcW w:w="6563" w:type="dxa"/>
          </w:tcPr>
          <w:p w14:paraId="115BA242" w14:textId="77777777" w:rsidR="00736D22" w:rsidRPr="00371C74" w:rsidRDefault="00736D22" w:rsidP="001D5712">
            <w:pPr>
              <w:spacing w:after="0"/>
              <w:rPr>
                <w:rFonts w:ascii="Arial" w:eastAsia="DengXian" w:hAnsi="Arial" w:cs="Arial"/>
                <w:lang w:eastAsia="zh-CN"/>
              </w:rPr>
            </w:pPr>
          </w:p>
        </w:tc>
      </w:tr>
      <w:tr w:rsidR="00F904BF" w:rsidRPr="00371C74" w14:paraId="7D507E06" w14:textId="77777777" w:rsidTr="006D0F6E">
        <w:tc>
          <w:tcPr>
            <w:tcW w:w="1980" w:type="dxa"/>
          </w:tcPr>
          <w:p w14:paraId="583EE343" w14:textId="649298B1" w:rsidR="00F904BF" w:rsidRPr="00F904BF" w:rsidRDefault="00F904BF" w:rsidP="001D5712">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7FA1661D" w14:textId="5074151D" w:rsidR="00F904BF" w:rsidRPr="00F904BF" w:rsidRDefault="00F904BF" w:rsidP="001D5712">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6DD77280" w14:textId="77777777" w:rsidR="00F904BF" w:rsidRPr="00371C74" w:rsidRDefault="00F904BF" w:rsidP="001D5712">
            <w:pPr>
              <w:spacing w:after="0"/>
              <w:rPr>
                <w:rFonts w:ascii="Arial" w:eastAsia="DengXian" w:hAnsi="Arial" w:cs="Arial"/>
                <w:lang w:eastAsia="zh-CN"/>
              </w:rPr>
            </w:pPr>
          </w:p>
        </w:tc>
      </w:tr>
    </w:tbl>
    <w:p w14:paraId="77C1BE06" w14:textId="77777777" w:rsidR="008924A0" w:rsidRDefault="008924A0" w:rsidP="008924A0">
      <w:pPr>
        <w:pStyle w:val="ListParagraph"/>
      </w:pPr>
    </w:p>
    <w:p w14:paraId="5EA3F419" w14:textId="2C7737E4" w:rsidR="008A6FB2" w:rsidRDefault="00985F94" w:rsidP="00CE0424">
      <w:pPr>
        <w:pStyle w:val="BodyText"/>
      </w:pPr>
      <w:r w:rsidRPr="00985F94">
        <w:rPr>
          <w:b/>
          <w:bCs/>
        </w:rPr>
        <w:t>Conclusion</w:t>
      </w:r>
    </w:p>
    <w:p w14:paraId="65B277C1" w14:textId="77777777" w:rsidR="00985F94" w:rsidRDefault="00985F94" w:rsidP="00985F94">
      <w:pPr>
        <w:pStyle w:val="BodyText"/>
        <w:rPr>
          <w:b/>
          <w:bCs/>
        </w:rPr>
      </w:pPr>
      <w:r w:rsidRPr="00BD1AD0">
        <w:rPr>
          <w:b/>
          <w:bCs/>
        </w:rPr>
        <w:t xml:space="preserve">Proposal </w:t>
      </w:r>
      <w:r>
        <w:rPr>
          <w:b/>
          <w:bCs/>
        </w:rPr>
        <w:t>9</w:t>
      </w:r>
      <w:r w:rsidRPr="00BD1AD0">
        <w:rPr>
          <w:b/>
          <w:bCs/>
        </w:rPr>
        <w:t xml:space="preserve"> RAN2 to </w:t>
      </w:r>
      <w:r>
        <w:rPr>
          <w:b/>
          <w:bCs/>
        </w:rPr>
        <w:t>agree with the values in Table 3 as approximations for the delay for NAS message in DL</w:t>
      </w:r>
    </w:p>
    <w:p w14:paraId="52D8501A" w14:textId="77777777" w:rsidR="00432049" w:rsidRDefault="00432049" w:rsidP="00CE0424">
      <w:pPr>
        <w:pStyle w:val="BodyText"/>
      </w:pPr>
    </w:p>
    <w:p w14:paraId="4F85DA4C" w14:textId="77777777" w:rsidR="00432049" w:rsidRPr="00371C74" w:rsidRDefault="00432049" w:rsidP="00432049">
      <w:pPr>
        <w:spacing w:after="0"/>
        <w:jc w:val="both"/>
        <w:rPr>
          <w:rFonts w:ascii="Arial" w:hAnsi="Arial" w:cs="Arial"/>
        </w:rPr>
      </w:pPr>
    </w:p>
    <w:p w14:paraId="5D14822E" w14:textId="77777777" w:rsidR="00432049" w:rsidRDefault="00432049" w:rsidP="00432049">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E531B7">
        <w:rPr>
          <w:rFonts w:ascii="Arial" w:hAnsi="Arial" w:cs="Arial"/>
          <w:b/>
          <w:bCs/>
          <w:sz w:val="24"/>
          <w:szCs w:val="24"/>
        </w:rPr>
        <w:t>10</w:t>
      </w:r>
      <w:r w:rsidRPr="00371C74">
        <w:rPr>
          <w:rFonts w:ascii="Arial" w:hAnsi="Arial" w:cs="Arial"/>
          <w:b/>
          <w:bCs/>
          <w:sz w:val="24"/>
          <w:szCs w:val="24"/>
        </w:rPr>
        <w:t xml:space="preserve"> </w:t>
      </w:r>
      <w:r w:rsidR="001245AE">
        <w:rPr>
          <w:rFonts w:ascii="Arial" w:hAnsi="Arial" w:cs="Arial"/>
          <w:b/>
          <w:bCs/>
          <w:sz w:val="24"/>
          <w:szCs w:val="24"/>
        </w:rPr>
        <w:t xml:space="preserve">Please state </w:t>
      </w:r>
      <w:r w:rsidR="00E8786C">
        <w:rPr>
          <w:rFonts w:ascii="Arial" w:hAnsi="Arial" w:cs="Arial"/>
          <w:b/>
          <w:bCs/>
          <w:sz w:val="24"/>
          <w:szCs w:val="24"/>
        </w:rPr>
        <w:t xml:space="preserve">your preference on how the delay values </w:t>
      </w:r>
      <w:r w:rsidR="008924A0">
        <w:rPr>
          <w:rFonts w:ascii="Arial" w:hAnsi="Arial" w:cs="Arial"/>
          <w:b/>
          <w:bCs/>
          <w:sz w:val="24"/>
          <w:szCs w:val="24"/>
        </w:rPr>
        <w:t xml:space="preserve">for initial and non-initial as well as downlink NAS </w:t>
      </w:r>
      <w:r w:rsidR="00E8786C">
        <w:rPr>
          <w:rFonts w:ascii="Arial" w:hAnsi="Arial" w:cs="Arial"/>
          <w:b/>
          <w:bCs/>
          <w:sz w:val="24"/>
          <w:szCs w:val="24"/>
        </w:rPr>
        <w:t>are informed in the reply LS.</w:t>
      </w:r>
      <w:r w:rsidR="009C58DA">
        <w:rPr>
          <w:rFonts w:ascii="Arial" w:hAnsi="Arial" w:cs="Arial"/>
          <w:b/>
          <w:bCs/>
          <w:sz w:val="24"/>
          <w:szCs w:val="24"/>
        </w:rPr>
        <w:t xml:space="preserve"> Please state also preferred X or X</w:t>
      </w:r>
      <w:r w:rsidR="00CB57E5">
        <w:rPr>
          <w:rFonts w:ascii="Arial" w:hAnsi="Arial" w:cs="Arial"/>
          <w:b/>
          <w:bCs/>
          <w:sz w:val="24"/>
          <w:szCs w:val="24"/>
        </w:rPr>
        <w:t>YZ</w:t>
      </w:r>
    </w:p>
    <w:p w14:paraId="76D3001D" w14:textId="77777777" w:rsidR="00432049" w:rsidRPr="00371C74" w:rsidRDefault="00432049" w:rsidP="00432049">
      <w:pPr>
        <w:overflowPunct/>
        <w:autoSpaceDE/>
        <w:autoSpaceDN/>
        <w:adjustRightInd/>
        <w:contextualSpacing/>
        <w:jc w:val="both"/>
        <w:textAlignment w:val="auto"/>
        <w:rPr>
          <w:rFonts w:ascii="Arial" w:hAnsi="Arial" w:cs="Arial"/>
          <w:b/>
          <w:bCs/>
          <w:sz w:val="24"/>
          <w:szCs w:val="24"/>
        </w:rPr>
      </w:pPr>
    </w:p>
    <w:tbl>
      <w:tblPr>
        <w:tblStyle w:val="TableGrid"/>
        <w:tblW w:w="9593" w:type="dxa"/>
        <w:tblLayout w:type="fixed"/>
        <w:tblLook w:val="04A0" w:firstRow="1" w:lastRow="0" w:firstColumn="1" w:lastColumn="0" w:noHBand="0" w:noVBand="1"/>
      </w:tblPr>
      <w:tblGrid>
        <w:gridCol w:w="1435"/>
        <w:gridCol w:w="1821"/>
        <w:gridCol w:w="2426"/>
        <w:gridCol w:w="3911"/>
      </w:tblGrid>
      <w:tr w:rsidR="00E8786C" w:rsidRPr="00371C74" w14:paraId="1DAE514C" w14:textId="77777777" w:rsidTr="008F4BC8">
        <w:trPr>
          <w:trHeight w:val="1002"/>
        </w:trPr>
        <w:tc>
          <w:tcPr>
            <w:tcW w:w="1435" w:type="dxa"/>
          </w:tcPr>
          <w:p w14:paraId="17B85DD6" w14:textId="77777777" w:rsidR="00E8786C" w:rsidRPr="00371C74" w:rsidRDefault="00E8786C" w:rsidP="00B1612F">
            <w:pPr>
              <w:spacing w:after="0"/>
              <w:jc w:val="center"/>
              <w:rPr>
                <w:rFonts w:ascii="Arial" w:hAnsi="Arial" w:cs="Arial"/>
                <w:b/>
              </w:rPr>
            </w:pPr>
            <w:r w:rsidRPr="00371C74">
              <w:rPr>
                <w:rFonts w:ascii="Arial" w:hAnsi="Arial" w:cs="Arial"/>
                <w:b/>
              </w:rPr>
              <w:lastRenderedPageBreak/>
              <w:t>Company</w:t>
            </w:r>
          </w:p>
        </w:tc>
        <w:tc>
          <w:tcPr>
            <w:tcW w:w="1821" w:type="dxa"/>
          </w:tcPr>
          <w:p w14:paraId="16F4939E" w14:textId="77777777" w:rsidR="00E8786C" w:rsidRPr="00CB1012" w:rsidRDefault="00E8786C" w:rsidP="00B1612F">
            <w:pPr>
              <w:spacing w:after="0"/>
              <w:jc w:val="center"/>
              <w:rPr>
                <w:rFonts w:ascii="Arial" w:hAnsi="Arial" w:cs="Arial"/>
                <w:b/>
                <w:lang w:val="en-US"/>
              </w:rPr>
            </w:pPr>
            <w:r w:rsidRPr="00CB1012">
              <w:rPr>
                <w:rFonts w:ascii="Arial" w:hAnsi="Arial" w:cs="Arial"/>
                <w:b/>
                <w:lang w:val="en-US"/>
              </w:rPr>
              <w:t>Only worse case value</w:t>
            </w:r>
            <w:r w:rsidR="009C58DA" w:rsidRPr="00CB1012">
              <w:rPr>
                <w:rFonts w:ascii="Arial" w:hAnsi="Arial" w:cs="Arial"/>
                <w:b/>
                <w:lang w:val="en-US"/>
              </w:rPr>
              <w:t xml:space="preserve"> with RTT value X</w:t>
            </w:r>
          </w:p>
        </w:tc>
        <w:tc>
          <w:tcPr>
            <w:tcW w:w="2426" w:type="dxa"/>
          </w:tcPr>
          <w:p w14:paraId="3FCFC2B4" w14:textId="77777777" w:rsidR="00E8786C" w:rsidRPr="00CB1012" w:rsidRDefault="00BB7725" w:rsidP="00B1612F">
            <w:pPr>
              <w:spacing w:after="0"/>
              <w:jc w:val="center"/>
              <w:rPr>
                <w:rFonts w:ascii="Arial" w:hAnsi="Arial" w:cs="Arial"/>
                <w:b/>
                <w:lang w:val="en-US"/>
              </w:rPr>
            </w:pPr>
            <w:r w:rsidRPr="00CB1012">
              <w:rPr>
                <w:rFonts w:ascii="Arial" w:hAnsi="Arial" w:cs="Arial"/>
                <w:b/>
                <w:lang w:val="en-US"/>
              </w:rPr>
              <w:t>Set of values with</w:t>
            </w:r>
            <w:r w:rsidR="009C58DA" w:rsidRPr="00CB1012">
              <w:rPr>
                <w:rFonts w:ascii="Arial" w:hAnsi="Arial" w:cs="Arial"/>
                <w:b/>
                <w:lang w:val="en-US"/>
              </w:rPr>
              <w:t xml:space="preserve"> with RTT values XYZ</w:t>
            </w:r>
            <w:r w:rsidRPr="00CB1012">
              <w:rPr>
                <w:rFonts w:ascii="Arial" w:hAnsi="Arial" w:cs="Arial"/>
                <w:b/>
                <w:lang w:val="en-US"/>
              </w:rPr>
              <w:t xml:space="preserve"> </w:t>
            </w:r>
          </w:p>
        </w:tc>
        <w:tc>
          <w:tcPr>
            <w:tcW w:w="3911" w:type="dxa"/>
          </w:tcPr>
          <w:p w14:paraId="206D56F9" w14:textId="77777777" w:rsidR="00E8786C" w:rsidRPr="00371C74" w:rsidRDefault="00CB57E5" w:rsidP="00B1612F">
            <w:pPr>
              <w:spacing w:after="0"/>
              <w:jc w:val="center"/>
              <w:rPr>
                <w:rFonts w:ascii="Arial" w:hAnsi="Arial" w:cs="Arial"/>
                <w:b/>
              </w:rPr>
            </w:pPr>
            <w:r>
              <w:rPr>
                <w:rFonts w:ascii="Arial" w:hAnsi="Arial" w:cs="Arial"/>
                <w:b/>
              </w:rPr>
              <w:t>Comments</w:t>
            </w:r>
          </w:p>
        </w:tc>
      </w:tr>
      <w:tr w:rsidR="00E8786C" w:rsidRPr="00371C74" w14:paraId="4972F6F5" w14:textId="77777777" w:rsidTr="008F4BC8">
        <w:trPr>
          <w:trHeight w:val="248"/>
        </w:trPr>
        <w:tc>
          <w:tcPr>
            <w:tcW w:w="1435" w:type="dxa"/>
          </w:tcPr>
          <w:p w14:paraId="437184FC" w14:textId="77777777" w:rsidR="00E8786C" w:rsidRPr="00371C74" w:rsidRDefault="001D54E1" w:rsidP="00B1612F">
            <w:pPr>
              <w:spacing w:after="0"/>
              <w:rPr>
                <w:rFonts w:ascii="Arial" w:hAnsi="Arial" w:cs="Arial"/>
                <w:lang w:eastAsia="zh-CN"/>
              </w:rPr>
            </w:pPr>
            <w:r>
              <w:rPr>
                <w:rFonts w:ascii="Arial" w:hAnsi="Arial" w:cs="Arial"/>
                <w:lang w:eastAsia="zh-CN"/>
              </w:rPr>
              <w:t>Ericsson</w:t>
            </w:r>
          </w:p>
        </w:tc>
        <w:tc>
          <w:tcPr>
            <w:tcW w:w="1821" w:type="dxa"/>
          </w:tcPr>
          <w:p w14:paraId="7507901C" w14:textId="77777777" w:rsidR="00E8786C" w:rsidRPr="00CB1012" w:rsidRDefault="001D54E1" w:rsidP="00B1612F">
            <w:pPr>
              <w:spacing w:after="0"/>
              <w:rPr>
                <w:rFonts w:ascii="Arial" w:hAnsi="Arial" w:cs="Arial"/>
                <w:lang w:val="en-US" w:eastAsia="zh-CN"/>
              </w:rPr>
            </w:pPr>
            <w:r w:rsidRPr="00CB1012">
              <w:rPr>
                <w:rFonts w:ascii="Arial" w:hAnsi="Arial" w:cs="Arial"/>
                <w:lang w:val="en-US" w:eastAsia="zh-CN"/>
              </w:rPr>
              <w:t>This is what was asked</w:t>
            </w:r>
            <w:r w:rsidR="00F05CF4" w:rsidRPr="00CB1012">
              <w:rPr>
                <w:rFonts w:ascii="Arial" w:hAnsi="Arial" w:cs="Arial"/>
                <w:lang w:val="en-US" w:eastAsia="zh-CN"/>
              </w:rPr>
              <w:t xml:space="preserve"> thus is preferrred</w:t>
            </w:r>
          </w:p>
        </w:tc>
        <w:tc>
          <w:tcPr>
            <w:tcW w:w="2426" w:type="dxa"/>
          </w:tcPr>
          <w:p w14:paraId="3E3076D6" w14:textId="77777777" w:rsidR="00E8786C" w:rsidRPr="00CB1012" w:rsidRDefault="00E8786C" w:rsidP="00B1612F">
            <w:pPr>
              <w:spacing w:after="0"/>
              <w:rPr>
                <w:rFonts w:ascii="Arial" w:hAnsi="Arial" w:cs="Arial"/>
                <w:lang w:val="en-US" w:eastAsia="zh-CN"/>
              </w:rPr>
            </w:pPr>
          </w:p>
        </w:tc>
        <w:tc>
          <w:tcPr>
            <w:tcW w:w="3911" w:type="dxa"/>
          </w:tcPr>
          <w:p w14:paraId="644BC289" w14:textId="77777777" w:rsidR="00E8786C" w:rsidRPr="00CB1012" w:rsidRDefault="00F05CF4" w:rsidP="00B1612F">
            <w:pPr>
              <w:spacing w:after="0"/>
              <w:rPr>
                <w:rFonts w:ascii="Arial" w:hAnsi="Arial" w:cs="Arial"/>
                <w:lang w:val="en-US" w:eastAsia="zh-CN"/>
              </w:rPr>
            </w:pPr>
            <w:r w:rsidRPr="00CB1012">
              <w:rPr>
                <w:rFonts w:ascii="Arial" w:hAnsi="Arial" w:cs="Arial"/>
                <w:lang w:val="en-US" w:eastAsia="zh-CN"/>
              </w:rPr>
              <w:t>We are ok with either</w:t>
            </w:r>
          </w:p>
        </w:tc>
      </w:tr>
      <w:tr w:rsidR="00E8786C" w:rsidRPr="00371C74" w14:paraId="4FD01926" w14:textId="77777777" w:rsidTr="008F4BC8">
        <w:trPr>
          <w:trHeight w:val="257"/>
        </w:trPr>
        <w:tc>
          <w:tcPr>
            <w:tcW w:w="1435" w:type="dxa"/>
          </w:tcPr>
          <w:p w14:paraId="5A78F223" w14:textId="77777777" w:rsidR="00E8786C" w:rsidRPr="00371C74" w:rsidRDefault="00EB4CF0" w:rsidP="00B1612F">
            <w:pPr>
              <w:spacing w:after="0"/>
              <w:rPr>
                <w:rFonts w:ascii="Arial" w:eastAsia="DengXian" w:hAnsi="Arial" w:cs="Arial"/>
                <w:lang w:eastAsia="zh-CN"/>
              </w:rPr>
            </w:pPr>
            <w:r>
              <w:rPr>
                <w:rFonts w:ascii="Arial" w:eastAsia="DengXian" w:hAnsi="Arial" w:cs="Arial"/>
                <w:lang w:eastAsia="zh-CN"/>
              </w:rPr>
              <w:t>Apple</w:t>
            </w:r>
          </w:p>
        </w:tc>
        <w:tc>
          <w:tcPr>
            <w:tcW w:w="1821" w:type="dxa"/>
          </w:tcPr>
          <w:p w14:paraId="6CEE2073" w14:textId="77777777" w:rsidR="00E8786C" w:rsidRPr="00371C74" w:rsidRDefault="00E8786C" w:rsidP="00B1612F">
            <w:pPr>
              <w:spacing w:after="0"/>
              <w:rPr>
                <w:rFonts w:ascii="Arial" w:hAnsi="Arial" w:cs="Arial"/>
                <w:lang w:eastAsia="zh-CN"/>
              </w:rPr>
            </w:pPr>
          </w:p>
        </w:tc>
        <w:tc>
          <w:tcPr>
            <w:tcW w:w="2426" w:type="dxa"/>
          </w:tcPr>
          <w:p w14:paraId="065FBFA9" w14:textId="77777777" w:rsidR="00E8786C" w:rsidRPr="00371C74" w:rsidRDefault="00EB4CF0" w:rsidP="00B1612F">
            <w:pPr>
              <w:spacing w:after="0"/>
              <w:rPr>
                <w:rFonts w:ascii="Arial" w:eastAsia="DengXian" w:hAnsi="Arial" w:cs="Arial"/>
                <w:lang w:eastAsia="zh-CN"/>
              </w:rPr>
            </w:pPr>
            <w:r>
              <w:rPr>
                <w:rFonts w:ascii="Arial" w:eastAsia="DengXian" w:hAnsi="Arial" w:cs="Arial"/>
                <w:lang w:eastAsia="zh-CN"/>
              </w:rPr>
              <w:t>Prefer</w:t>
            </w:r>
          </w:p>
        </w:tc>
        <w:tc>
          <w:tcPr>
            <w:tcW w:w="3911" w:type="dxa"/>
          </w:tcPr>
          <w:p w14:paraId="22486ED1" w14:textId="77777777" w:rsidR="00E8786C" w:rsidRPr="00CB1012" w:rsidRDefault="00EB4CF0" w:rsidP="00B1612F">
            <w:pPr>
              <w:spacing w:after="0"/>
              <w:rPr>
                <w:rFonts w:ascii="Arial" w:eastAsia="DengXian" w:hAnsi="Arial" w:cs="Arial"/>
                <w:lang w:val="en-US" w:eastAsia="zh-CN"/>
              </w:rPr>
            </w:pPr>
            <w:r w:rsidRPr="00CB1012">
              <w:rPr>
                <w:rFonts w:ascii="Arial" w:eastAsia="DengXian" w:hAnsi="Arial" w:cs="Arial"/>
                <w:lang w:val="en-US" w:eastAsia="zh-CN"/>
              </w:rPr>
              <w:t>We should avoid using the term worst-case in the reply LS, because the worst case can be higher than the maximum values provided.</w:t>
            </w:r>
          </w:p>
        </w:tc>
      </w:tr>
      <w:tr w:rsidR="00B1612F" w:rsidRPr="00371C74" w14:paraId="27ABED00" w14:textId="77777777" w:rsidTr="008F4BC8">
        <w:trPr>
          <w:trHeight w:val="248"/>
        </w:trPr>
        <w:tc>
          <w:tcPr>
            <w:tcW w:w="1435" w:type="dxa"/>
          </w:tcPr>
          <w:p w14:paraId="7D619CBE" w14:textId="77777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1821" w:type="dxa"/>
          </w:tcPr>
          <w:p w14:paraId="24C73257" w14:textId="77777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P</w:t>
            </w:r>
            <w:r>
              <w:rPr>
                <w:rFonts w:ascii="Arial" w:eastAsia="DengXian" w:hAnsi="Arial" w:cs="Arial"/>
                <w:lang w:eastAsia="zh-CN"/>
              </w:rPr>
              <w:t>referred</w:t>
            </w:r>
          </w:p>
        </w:tc>
        <w:tc>
          <w:tcPr>
            <w:tcW w:w="2426" w:type="dxa"/>
          </w:tcPr>
          <w:p w14:paraId="08E2FD43" w14:textId="77777777" w:rsidR="00B1612F" w:rsidRPr="00371C74" w:rsidRDefault="00B1612F" w:rsidP="00B1612F">
            <w:pPr>
              <w:spacing w:after="0"/>
              <w:rPr>
                <w:rFonts w:ascii="Arial" w:eastAsia="DengXian" w:hAnsi="Arial" w:cs="Arial"/>
                <w:lang w:eastAsia="zh-CN"/>
              </w:rPr>
            </w:pPr>
          </w:p>
        </w:tc>
        <w:tc>
          <w:tcPr>
            <w:tcW w:w="3911" w:type="dxa"/>
          </w:tcPr>
          <w:p w14:paraId="071ABC06" w14:textId="77777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E</w:t>
            </w:r>
            <w:r>
              <w:rPr>
                <w:rFonts w:ascii="Arial" w:eastAsia="DengXian" w:hAnsi="Arial" w:cs="Arial"/>
                <w:lang w:eastAsia="zh-CN"/>
              </w:rPr>
              <w:t>ither is OK.</w:t>
            </w:r>
          </w:p>
        </w:tc>
      </w:tr>
      <w:tr w:rsidR="0004277A" w:rsidRPr="00371C74" w14:paraId="4B7C8E5E" w14:textId="77777777" w:rsidTr="008F4BC8">
        <w:trPr>
          <w:trHeight w:val="248"/>
        </w:trPr>
        <w:tc>
          <w:tcPr>
            <w:tcW w:w="1435" w:type="dxa"/>
          </w:tcPr>
          <w:p w14:paraId="09AFE308"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1821" w:type="dxa"/>
          </w:tcPr>
          <w:p w14:paraId="3BA56F11" w14:textId="77777777" w:rsidR="0004277A" w:rsidRPr="00371C74" w:rsidRDefault="0004277A" w:rsidP="00946B8F">
            <w:pPr>
              <w:spacing w:after="0"/>
              <w:rPr>
                <w:rFonts w:ascii="Arial" w:eastAsia="DengXian" w:hAnsi="Arial" w:cs="Arial"/>
                <w:lang w:eastAsia="zh-CN"/>
              </w:rPr>
            </w:pPr>
          </w:p>
        </w:tc>
        <w:tc>
          <w:tcPr>
            <w:tcW w:w="2426" w:type="dxa"/>
          </w:tcPr>
          <w:p w14:paraId="54A2ABC0" w14:textId="77777777" w:rsidR="0004277A" w:rsidRPr="00371C74" w:rsidRDefault="0004277A" w:rsidP="00946B8F">
            <w:pPr>
              <w:spacing w:after="0"/>
              <w:rPr>
                <w:rFonts w:ascii="Arial" w:eastAsia="DengXian" w:hAnsi="Arial" w:cs="Arial"/>
                <w:lang w:eastAsia="zh-CN"/>
              </w:rPr>
            </w:pPr>
          </w:p>
        </w:tc>
        <w:tc>
          <w:tcPr>
            <w:tcW w:w="3911" w:type="dxa"/>
          </w:tcPr>
          <w:p w14:paraId="7FA3D703" w14:textId="77777777" w:rsidR="0004277A" w:rsidRPr="00CB1012" w:rsidRDefault="0004277A" w:rsidP="00946B8F">
            <w:pPr>
              <w:spacing w:after="0"/>
              <w:rPr>
                <w:rFonts w:ascii="Arial" w:eastAsia="DengXian" w:hAnsi="Arial" w:cs="Arial"/>
                <w:lang w:val="en-US" w:eastAsia="zh-CN"/>
              </w:rPr>
            </w:pPr>
            <w:r w:rsidRPr="00CB1012">
              <w:rPr>
                <w:rFonts w:ascii="Arial" w:eastAsia="DengXian" w:hAnsi="Arial" w:cs="Arial"/>
                <w:lang w:val="en-US" w:eastAsia="zh-CN"/>
              </w:rPr>
              <w:t xml:space="preserve">No strong view. But share Apple’s view that even worse case may happen than the estimated values listed above (so not using wording like </w:t>
            </w:r>
            <w:r w:rsidRPr="00CB1012">
              <w:rPr>
                <w:rFonts w:ascii="Arial" w:eastAsia="DengXian" w:hAnsi="Arial" w:cs="Arial"/>
                <w:i/>
                <w:lang w:val="en-US" w:eastAsia="zh-CN"/>
              </w:rPr>
              <w:t>worst-case</w:t>
            </w:r>
            <w:r w:rsidRPr="00CB1012">
              <w:rPr>
                <w:rFonts w:ascii="Arial" w:eastAsia="DengXian" w:hAnsi="Arial" w:cs="Arial"/>
                <w:lang w:val="en-US" w:eastAsia="zh-CN"/>
              </w:rPr>
              <w:t xml:space="preserve"> to avoid misleading</w:t>
            </w:r>
            <w:r w:rsidRPr="00CB1012">
              <w:rPr>
                <w:rFonts w:ascii="Arial" w:eastAsia="DengXian" w:hAnsi="Arial" w:cs="Arial" w:hint="eastAsia"/>
                <w:lang w:val="en-US" w:eastAsia="zh-CN"/>
              </w:rPr>
              <w:t>)</w:t>
            </w:r>
            <w:r w:rsidRPr="00CB1012">
              <w:rPr>
                <w:rFonts w:ascii="Arial" w:eastAsia="DengXian" w:hAnsi="Arial" w:cs="Arial"/>
                <w:lang w:val="en-US" w:eastAsia="zh-CN"/>
              </w:rPr>
              <w:t>.</w:t>
            </w:r>
          </w:p>
        </w:tc>
      </w:tr>
      <w:tr w:rsidR="00E8786C" w:rsidRPr="00371C74" w14:paraId="428B0758" w14:textId="77777777" w:rsidTr="008F4BC8">
        <w:trPr>
          <w:trHeight w:val="248"/>
        </w:trPr>
        <w:tc>
          <w:tcPr>
            <w:tcW w:w="1435" w:type="dxa"/>
          </w:tcPr>
          <w:p w14:paraId="046E84CB" w14:textId="77777777" w:rsidR="00E8786C" w:rsidRPr="0004277A" w:rsidRDefault="00CB1012" w:rsidP="00B1612F">
            <w:pPr>
              <w:spacing w:after="0"/>
              <w:rPr>
                <w:rFonts w:ascii="Arial" w:hAnsi="Arial" w:cs="Arial"/>
                <w:lang w:val="en-GB" w:eastAsia="zh-CN"/>
              </w:rPr>
            </w:pPr>
            <w:r>
              <w:rPr>
                <w:rFonts w:ascii="Arial" w:hAnsi="Arial" w:cs="Arial"/>
                <w:lang w:val="en-GB" w:eastAsia="zh-CN"/>
              </w:rPr>
              <w:t>Thales</w:t>
            </w:r>
          </w:p>
        </w:tc>
        <w:tc>
          <w:tcPr>
            <w:tcW w:w="1821" w:type="dxa"/>
          </w:tcPr>
          <w:p w14:paraId="1EE90EA7" w14:textId="77777777" w:rsidR="00E8786C" w:rsidRPr="00CB1012" w:rsidRDefault="00CB1012" w:rsidP="00B1612F">
            <w:pPr>
              <w:spacing w:after="0"/>
              <w:rPr>
                <w:rFonts w:ascii="Arial" w:hAnsi="Arial" w:cs="Arial"/>
                <w:lang w:val="en-US" w:eastAsia="zh-CN"/>
              </w:rPr>
            </w:pPr>
            <w:r>
              <w:rPr>
                <w:rFonts w:ascii="Arial" w:hAnsi="Arial" w:cs="Arial"/>
                <w:lang w:val="en-US" w:eastAsia="zh-CN"/>
              </w:rPr>
              <w:t>Preferred</w:t>
            </w:r>
          </w:p>
        </w:tc>
        <w:tc>
          <w:tcPr>
            <w:tcW w:w="2426" w:type="dxa"/>
          </w:tcPr>
          <w:p w14:paraId="6DE3EB44" w14:textId="77777777" w:rsidR="00E8786C" w:rsidRPr="00CB1012" w:rsidRDefault="00E8786C" w:rsidP="00B1612F">
            <w:pPr>
              <w:spacing w:after="0"/>
              <w:rPr>
                <w:rFonts w:ascii="Arial" w:hAnsi="Arial" w:cs="Arial"/>
                <w:lang w:val="en-US" w:eastAsia="zh-CN"/>
              </w:rPr>
            </w:pPr>
          </w:p>
        </w:tc>
        <w:tc>
          <w:tcPr>
            <w:tcW w:w="3911" w:type="dxa"/>
          </w:tcPr>
          <w:p w14:paraId="5BC57E4C" w14:textId="77777777" w:rsidR="00E8786C" w:rsidRPr="00CB1012" w:rsidRDefault="00E8786C" w:rsidP="00B1612F">
            <w:pPr>
              <w:spacing w:after="0"/>
              <w:rPr>
                <w:rFonts w:ascii="Arial" w:hAnsi="Arial" w:cs="Arial"/>
                <w:lang w:val="en-US" w:eastAsia="zh-CN"/>
              </w:rPr>
            </w:pPr>
          </w:p>
        </w:tc>
      </w:tr>
      <w:tr w:rsidR="007452B1" w:rsidRPr="00371C74" w14:paraId="4E86319B" w14:textId="77777777" w:rsidTr="008F4BC8">
        <w:trPr>
          <w:trHeight w:val="248"/>
        </w:trPr>
        <w:tc>
          <w:tcPr>
            <w:tcW w:w="1435" w:type="dxa"/>
          </w:tcPr>
          <w:p w14:paraId="6AA59DB9" w14:textId="77777777" w:rsidR="007452B1" w:rsidRPr="00CB1012" w:rsidRDefault="007452B1" w:rsidP="007452B1">
            <w:pPr>
              <w:spacing w:after="0"/>
              <w:rPr>
                <w:rFonts w:ascii="Arial" w:hAnsi="Arial" w:cs="Arial"/>
                <w:lang w:val="en-US" w:eastAsia="zh-CN"/>
              </w:rPr>
            </w:pPr>
            <w:r>
              <w:rPr>
                <w:rFonts w:ascii="Arial" w:hAnsi="Arial" w:cs="Arial"/>
                <w:lang w:val="en-US" w:eastAsia="zh-CN"/>
              </w:rPr>
              <w:t>NEC</w:t>
            </w:r>
          </w:p>
        </w:tc>
        <w:tc>
          <w:tcPr>
            <w:tcW w:w="1821" w:type="dxa"/>
          </w:tcPr>
          <w:p w14:paraId="6EA0AB7B" w14:textId="77777777" w:rsidR="007452B1" w:rsidRPr="00CB1012" w:rsidRDefault="007452B1" w:rsidP="007452B1">
            <w:pPr>
              <w:spacing w:after="0"/>
              <w:rPr>
                <w:rFonts w:ascii="Arial" w:hAnsi="Arial" w:cs="Arial"/>
                <w:lang w:val="en-US" w:eastAsia="zh-CN"/>
              </w:rPr>
            </w:pPr>
          </w:p>
        </w:tc>
        <w:tc>
          <w:tcPr>
            <w:tcW w:w="2426" w:type="dxa"/>
          </w:tcPr>
          <w:p w14:paraId="24DF6F64" w14:textId="77777777" w:rsidR="007452B1" w:rsidRPr="00CB1012" w:rsidRDefault="007452B1" w:rsidP="007452B1">
            <w:pPr>
              <w:spacing w:after="0"/>
              <w:rPr>
                <w:rFonts w:ascii="Arial" w:hAnsi="Arial" w:cs="Arial"/>
                <w:lang w:val="en-US" w:eastAsia="zh-CN"/>
              </w:rPr>
            </w:pPr>
            <w:r>
              <w:rPr>
                <w:rFonts w:ascii="Arial" w:hAnsi="Arial" w:cs="Arial"/>
                <w:lang w:val="en-US" w:eastAsia="zh-CN"/>
              </w:rPr>
              <w:t xml:space="preserve">Prefer. At least for value/value set can be provided separately for LEO, MEO and GEO </w:t>
            </w:r>
          </w:p>
        </w:tc>
        <w:tc>
          <w:tcPr>
            <w:tcW w:w="3911" w:type="dxa"/>
          </w:tcPr>
          <w:p w14:paraId="2AC123C6" w14:textId="77777777" w:rsidR="007452B1" w:rsidRPr="00CB1012" w:rsidRDefault="007452B1" w:rsidP="007452B1">
            <w:pPr>
              <w:tabs>
                <w:tab w:val="left" w:pos="974"/>
              </w:tabs>
              <w:spacing w:after="0"/>
              <w:rPr>
                <w:rFonts w:ascii="Arial" w:hAnsi="Arial" w:cs="Arial"/>
                <w:lang w:val="en-US" w:eastAsia="zh-CN"/>
              </w:rPr>
            </w:pPr>
            <w:r>
              <w:rPr>
                <w:rFonts w:ascii="Arial" w:eastAsia="DengXian" w:hAnsi="Arial" w:cs="Arial"/>
                <w:lang w:eastAsia="zh-CN"/>
              </w:rPr>
              <w:t xml:space="preserve">It is then up to CT1 to decide to consider worst case value of all satellite scenarios or treat them differerntly </w:t>
            </w:r>
          </w:p>
        </w:tc>
      </w:tr>
      <w:tr w:rsidR="007452B1" w:rsidRPr="00371C74" w14:paraId="53A3F253" w14:textId="77777777" w:rsidTr="008F4BC8">
        <w:trPr>
          <w:trHeight w:val="257"/>
        </w:trPr>
        <w:tc>
          <w:tcPr>
            <w:tcW w:w="1435" w:type="dxa"/>
          </w:tcPr>
          <w:p w14:paraId="0D29D683" w14:textId="77777777" w:rsidR="007452B1" w:rsidRPr="009B5A85" w:rsidRDefault="009B5A85" w:rsidP="007452B1">
            <w:pPr>
              <w:spacing w:after="0"/>
              <w:rPr>
                <w:rFonts w:ascii="Arial" w:eastAsiaTheme="minorEastAsia" w:hAnsi="Arial" w:cs="Arial"/>
                <w:lang w:val="en-US" w:eastAsia="zh-CN"/>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1821" w:type="dxa"/>
          </w:tcPr>
          <w:p w14:paraId="191712D8" w14:textId="77777777" w:rsidR="007452B1" w:rsidRPr="00CB1012" w:rsidRDefault="007452B1" w:rsidP="007452B1">
            <w:pPr>
              <w:spacing w:after="0"/>
              <w:rPr>
                <w:rFonts w:ascii="Arial" w:hAnsi="Arial" w:cs="Arial"/>
                <w:lang w:val="en-US" w:eastAsia="zh-CN"/>
              </w:rPr>
            </w:pPr>
          </w:p>
        </w:tc>
        <w:tc>
          <w:tcPr>
            <w:tcW w:w="2426" w:type="dxa"/>
          </w:tcPr>
          <w:p w14:paraId="253AA53D" w14:textId="77777777" w:rsidR="007452B1" w:rsidRPr="009B5A85" w:rsidRDefault="009B5A85" w:rsidP="007452B1">
            <w:pPr>
              <w:spacing w:after="0"/>
              <w:rPr>
                <w:rFonts w:ascii="Arial" w:eastAsiaTheme="minorEastAsia" w:hAnsi="Arial" w:cs="Arial"/>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referred</w:t>
            </w:r>
          </w:p>
        </w:tc>
        <w:tc>
          <w:tcPr>
            <w:tcW w:w="3911" w:type="dxa"/>
          </w:tcPr>
          <w:p w14:paraId="55E1D48C" w14:textId="77777777" w:rsidR="007452B1" w:rsidRPr="00A1125E" w:rsidRDefault="00A1125E" w:rsidP="00A1125E">
            <w:pPr>
              <w:spacing w:after="0"/>
              <w:rPr>
                <w:rFonts w:ascii="Arial" w:eastAsiaTheme="minorEastAsia" w:hAnsi="Arial" w:cs="Arial"/>
                <w:lang w:val="en-US" w:eastAsia="zh-CN"/>
              </w:rPr>
            </w:pPr>
            <w:r>
              <w:rPr>
                <w:rFonts w:ascii="Arial" w:eastAsiaTheme="minorEastAsia" w:hAnsi="Arial" w:cs="Arial"/>
                <w:lang w:val="en-US" w:eastAsia="zh-CN"/>
              </w:rPr>
              <w:t xml:space="preserve">A set of values can provide more information for CT1 to decide the NAS timer. With the information, CT1 can configure the proper NAS timer for LEO, MEO and GEO respectively. </w:t>
            </w:r>
          </w:p>
        </w:tc>
      </w:tr>
      <w:tr w:rsidR="00BC64AE" w:rsidRPr="00371C74" w14:paraId="147C2877" w14:textId="77777777" w:rsidTr="008F4BC8">
        <w:trPr>
          <w:trHeight w:val="248"/>
        </w:trPr>
        <w:tc>
          <w:tcPr>
            <w:tcW w:w="1435" w:type="dxa"/>
          </w:tcPr>
          <w:p w14:paraId="53943078" w14:textId="77777777" w:rsidR="00BC64AE" w:rsidRPr="00CB1012" w:rsidRDefault="00BC64AE" w:rsidP="00BC64AE">
            <w:pPr>
              <w:spacing w:after="0"/>
              <w:rPr>
                <w:rFonts w:ascii="Arial"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1821" w:type="dxa"/>
          </w:tcPr>
          <w:p w14:paraId="77144F05" w14:textId="77777777" w:rsidR="00BC64AE" w:rsidRPr="00CB1012" w:rsidRDefault="00BC64AE" w:rsidP="00BC64AE">
            <w:pPr>
              <w:spacing w:after="0"/>
              <w:rPr>
                <w:rFonts w:ascii="Arial" w:hAnsi="Arial" w:cs="Arial"/>
                <w:lang w:val="en-US" w:eastAsia="zh-CN"/>
              </w:rPr>
            </w:pPr>
          </w:p>
        </w:tc>
        <w:tc>
          <w:tcPr>
            <w:tcW w:w="2426" w:type="dxa"/>
          </w:tcPr>
          <w:p w14:paraId="61287471" w14:textId="77777777" w:rsidR="00BC64AE" w:rsidRPr="00371C74" w:rsidRDefault="00BC64AE" w:rsidP="00BC64AE">
            <w:pPr>
              <w:spacing w:after="0"/>
              <w:rPr>
                <w:rFonts w:ascii="Arial" w:hAnsi="Arial" w:cs="Arial"/>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referred</w:t>
            </w:r>
          </w:p>
        </w:tc>
        <w:tc>
          <w:tcPr>
            <w:tcW w:w="3911" w:type="dxa"/>
          </w:tcPr>
          <w:p w14:paraId="6807F62E" w14:textId="77777777" w:rsidR="00BC64AE" w:rsidRPr="00371C74" w:rsidRDefault="00BC64AE" w:rsidP="00BC64AE">
            <w:pPr>
              <w:spacing w:after="0"/>
              <w:rPr>
                <w:rFonts w:ascii="Arial" w:hAnsi="Arial" w:cs="Arial"/>
                <w:lang w:val="en-US" w:eastAsia="zh-CN"/>
              </w:rPr>
            </w:pPr>
            <w:r>
              <w:rPr>
                <w:rFonts w:ascii="Arial" w:eastAsiaTheme="minorEastAsia" w:hAnsi="Arial" w:cs="Arial" w:hint="eastAsia"/>
                <w:lang w:val="en-US" w:eastAsia="zh-CN"/>
              </w:rPr>
              <w:t>S</w:t>
            </w:r>
            <w:r>
              <w:rPr>
                <w:rFonts w:ascii="Arial" w:eastAsiaTheme="minorEastAsia" w:hAnsi="Arial" w:cs="Arial"/>
                <w:lang w:val="en-US" w:eastAsia="zh-CN"/>
              </w:rPr>
              <w:t>ame view as Apple. It is difficult to determine exactly how many retransmissions should be considered to give a worst-case delay.</w:t>
            </w:r>
          </w:p>
        </w:tc>
      </w:tr>
      <w:tr w:rsidR="00F97BE6" w:rsidRPr="00371C74" w14:paraId="25937DAA" w14:textId="77777777" w:rsidTr="008F4BC8">
        <w:trPr>
          <w:trHeight w:val="248"/>
        </w:trPr>
        <w:tc>
          <w:tcPr>
            <w:tcW w:w="1435" w:type="dxa"/>
          </w:tcPr>
          <w:p w14:paraId="7A292A54" w14:textId="77777777" w:rsidR="00F97BE6" w:rsidRPr="00CB1012" w:rsidRDefault="00F97BE6" w:rsidP="00F97BE6">
            <w:pPr>
              <w:spacing w:after="0"/>
              <w:rPr>
                <w:rFonts w:ascii="Arial" w:hAnsi="Arial" w:cs="Arial"/>
                <w:lang w:val="en-US" w:eastAsia="zh-CN"/>
              </w:rPr>
            </w:pPr>
            <w:r>
              <w:rPr>
                <w:rFonts w:ascii="Arial" w:hAnsi="Arial" w:cs="Arial"/>
                <w:lang w:val="en-US" w:eastAsia="zh-CN"/>
              </w:rPr>
              <w:t xml:space="preserve">Samsung </w:t>
            </w:r>
          </w:p>
        </w:tc>
        <w:tc>
          <w:tcPr>
            <w:tcW w:w="1821" w:type="dxa"/>
          </w:tcPr>
          <w:p w14:paraId="1849D533" w14:textId="77777777" w:rsidR="00F97BE6" w:rsidRPr="00CB1012" w:rsidRDefault="00F97BE6" w:rsidP="00F97BE6">
            <w:pPr>
              <w:spacing w:after="0"/>
              <w:rPr>
                <w:rFonts w:ascii="Arial" w:hAnsi="Arial" w:cs="Arial"/>
                <w:lang w:val="en-US" w:eastAsia="zh-CN"/>
              </w:rPr>
            </w:pPr>
          </w:p>
        </w:tc>
        <w:tc>
          <w:tcPr>
            <w:tcW w:w="2426" w:type="dxa"/>
          </w:tcPr>
          <w:p w14:paraId="6384C298" w14:textId="77777777" w:rsidR="00F97BE6" w:rsidRPr="00371C74" w:rsidRDefault="00F97BE6" w:rsidP="00F97BE6">
            <w:pPr>
              <w:spacing w:after="0"/>
              <w:rPr>
                <w:rFonts w:ascii="Arial" w:hAnsi="Arial" w:cs="Arial"/>
                <w:lang w:val="en-CA" w:eastAsia="zh-CN"/>
              </w:rPr>
            </w:pPr>
            <w:r>
              <w:rPr>
                <w:rFonts w:ascii="Arial" w:hAnsi="Arial" w:cs="Arial"/>
                <w:lang w:val="en-US" w:eastAsia="zh-CN"/>
              </w:rPr>
              <w:t xml:space="preserve">Preferred </w:t>
            </w:r>
          </w:p>
        </w:tc>
        <w:tc>
          <w:tcPr>
            <w:tcW w:w="3911" w:type="dxa"/>
          </w:tcPr>
          <w:p w14:paraId="772A1C7A" w14:textId="77777777" w:rsidR="00F97BE6" w:rsidRPr="00A1125E" w:rsidRDefault="00F97BE6" w:rsidP="00F97BE6">
            <w:pPr>
              <w:spacing w:after="0"/>
              <w:rPr>
                <w:rFonts w:ascii="Arial" w:hAnsi="Arial" w:cs="Arial"/>
                <w:lang w:val="en-CA" w:eastAsia="zh-CN"/>
              </w:rPr>
            </w:pPr>
            <w:r>
              <w:rPr>
                <w:rFonts w:ascii="Arial" w:hAnsi="Arial" w:cs="Arial"/>
                <w:lang w:val="en-US" w:eastAsia="zh-CN"/>
              </w:rPr>
              <w:t xml:space="preserve">We share the above view on the preference to provide a set of values rather than only a worse-case value.  </w:t>
            </w:r>
          </w:p>
        </w:tc>
      </w:tr>
      <w:tr w:rsidR="007452B1" w:rsidRPr="00371C74" w14:paraId="30E1F704" w14:textId="77777777" w:rsidTr="008F4BC8">
        <w:trPr>
          <w:trHeight w:val="248"/>
        </w:trPr>
        <w:tc>
          <w:tcPr>
            <w:tcW w:w="1435" w:type="dxa"/>
          </w:tcPr>
          <w:p w14:paraId="2648BAA7" w14:textId="77777777" w:rsidR="007452B1" w:rsidRPr="00CB1012" w:rsidRDefault="00B43094" w:rsidP="007452B1">
            <w:pPr>
              <w:spacing w:after="0"/>
              <w:rPr>
                <w:rFonts w:ascii="Arial" w:hAnsi="Arial" w:cs="Arial"/>
                <w:lang w:val="en-US" w:eastAsia="zh-CN"/>
              </w:rPr>
            </w:pPr>
            <w:r>
              <w:rPr>
                <w:rFonts w:ascii="Arial" w:hAnsi="Arial" w:cs="Arial"/>
                <w:lang w:val="en-US" w:eastAsia="zh-CN"/>
              </w:rPr>
              <w:t>Nokia</w:t>
            </w:r>
          </w:p>
        </w:tc>
        <w:tc>
          <w:tcPr>
            <w:tcW w:w="1821" w:type="dxa"/>
          </w:tcPr>
          <w:p w14:paraId="4F2D4E9E" w14:textId="77777777" w:rsidR="007452B1" w:rsidRPr="00CB1012" w:rsidRDefault="007452B1" w:rsidP="007452B1">
            <w:pPr>
              <w:spacing w:after="0"/>
              <w:rPr>
                <w:rFonts w:ascii="Arial" w:hAnsi="Arial" w:cs="Arial"/>
                <w:lang w:val="en-US" w:eastAsia="zh-CN"/>
              </w:rPr>
            </w:pPr>
          </w:p>
        </w:tc>
        <w:tc>
          <w:tcPr>
            <w:tcW w:w="2426" w:type="dxa"/>
          </w:tcPr>
          <w:p w14:paraId="182DD4D9" w14:textId="77777777" w:rsidR="007452B1" w:rsidRPr="00371C74" w:rsidRDefault="00B43094" w:rsidP="007452B1">
            <w:pPr>
              <w:spacing w:after="0"/>
              <w:rPr>
                <w:rFonts w:ascii="Arial" w:hAnsi="Arial" w:cs="Arial"/>
                <w:lang w:val="en-CA" w:eastAsia="zh-CN"/>
              </w:rPr>
            </w:pPr>
            <w:r>
              <w:rPr>
                <w:rFonts w:ascii="Arial" w:hAnsi="Arial" w:cs="Arial"/>
                <w:lang w:val="en-CA" w:eastAsia="zh-CN"/>
              </w:rPr>
              <w:t>Preferred</w:t>
            </w:r>
          </w:p>
        </w:tc>
        <w:tc>
          <w:tcPr>
            <w:tcW w:w="3911" w:type="dxa"/>
          </w:tcPr>
          <w:p w14:paraId="314B4D51" w14:textId="77777777" w:rsidR="007452B1" w:rsidRPr="00371C74" w:rsidRDefault="00B43094" w:rsidP="007452B1">
            <w:pPr>
              <w:spacing w:after="0"/>
              <w:rPr>
                <w:rFonts w:ascii="Arial" w:hAnsi="Arial" w:cs="Arial"/>
                <w:lang w:val="en-CA" w:eastAsia="zh-CN"/>
              </w:rPr>
            </w:pPr>
            <w:r>
              <w:rPr>
                <w:rFonts w:ascii="Arial" w:hAnsi="Arial" w:cs="Arial"/>
                <w:lang w:val="en-CA" w:eastAsia="zh-CN"/>
              </w:rPr>
              <w:t>Multiple values should be provided, but also it would be good to tell CT1 how to interpret them (i.e. which scenario is more likely to happen, which is extreme, ideal, etc.)</w:t>
            </w:r>
          </w:p>
        </w:tc>
      </w:tr>
      <w:tr w:rsidR="008F4BC8" w:rsidRPr="00371C74" w14:paraId="099D7F07" w14:textId="77777777" w:rsidTr="008F4BC8">
        <w:trPr>
          <w:trHeight w:val="37"/>
        </w:trPr>
        <w:tc>
          <w:tcPr>
            <w:tcW w:w="1435" w:type="dxa"/>
          </w:tcPr>
          <w:p w14:paraId="67CE1F14" w14:textId="77777777" w:rsidR="008F4BC8" w:rsidRPr="00CB1012" w:rsidRDefault="008F4BC8" w:rsidP="008F4BC8">
            <w:pPr>
              <w:spacing w:after="0"/>
              <w:rPr>
                <w:rFonts w:ascii="Arial" w:hAnsi="Arial" w:cs="Arial"/>
                <w:lang w:val="en-US" w:eastAsia="zh-CN"/>
              </w:rPr>
            </w:pPr>
            <w:r>
              <w:rPr>
                <w:rFonts w:ascii="Arial" w:eastAsia="DengXian" w:hAnsi="Arial" w:cs="Arial"/>
                <w:lang w:eastAsia="zh-CN"/>
              </w:rPr>
              <w:t>Qualcomm</w:t>
            </w:r>
          </w:p>
        </w:tc>
        <w:tc>
          <w:tcPr>
            <w:tcW w:w="1821" w:type="dxa"/>
          </w:tcPr>
          <w:p w14:paraId="698B3F2B" w14:textId="77777777" w:rsidR="008F4BC8" w:rsidRPr="00CB1012" w:rsidRDefault="008F4BC8" w:rsidP="008F4BC8">
            <w:pPr>
              <w:spacing w:after="0"/>
              <w:rPr>
                <w:rFonts w:ascii="Arial" w:hAnsi="Arial" w:cs="Arial"/>
                <w:lang w:val="en-US" w:eastAsia="zh-CN"/>
              </w:rPr>
            </w:pPr>
            <w:r>
              <w:rPr>
                <w:rFonts w:ascii="Arial" w:hAnsi="Arial" w:cs="Arial"/>
                <w:lang w:eastAsia="zh-CN"/>
              </w:rPr>
              <w:t>Only one value needs to be provided.</w:t>
            </w:r>
          </w:p>
        </w:tc>
        <w:tc>
          <w:tcPr>
            <w:tcW w:w="2426" w:type="dxa"/>
          </w:tcPr>
          <w:p w14:paraId="1E034CF5" w14:textId="77777777" w:rsidR="008F4BC8" w:rsidRPr="00371C74" w:rsidRDefault="008F4BC8" w:rsidP="008F4BC8">
            <w:pPr>
              <w:spacing w:after="0"/>
              <w:rPr>
                <w:rFonts w:ascii="Arial" w:hAnsi="Arial" w:cs="Arial"/>
                <w:lang w:val="en-CA" w:eastAsia="zh-CN"/>
              </w:rPr>
            </w:pPr>
          </w:p>
        </w:tc>
        <w:tc>
          <w:tcPr>
            <w:tcW w:w="3911" w:type="dxa"/>
          </w:tcPr>
          <w:p w14:paraId="7FAC21E6" w14:textId="77777777" w:rsidR="008F4BC8" w:rsidRPr="00371C74" w:rsidRDefault="008F4BC8" w:rsidP="008F4BC8">
            <w:pPr>
              <w:spacing w:after="0"/>
              <w:rPr>
                <w:rFonts w:ascii="Arial" w:hAnsi="Arial" w:cs="Arial"/>
                <w:lang w:val="en-CA" w:eastAsia="zh-CN"/>
              </w:rPr>
            </w:pPr>
          </w:p>
        </w:tc>
      </w:tr>
      <w:tr w:rsidR="006D0F6E" w:rsidRPr="00371C74" w14:paraId="1F022692" w14:textId="77777777" w:rsidTr="006D0F6E">
        <w:trPr>
          <w:trHeight w:val="248"/>
        </w:trPr>
        <w:tc>
          <w:tcPr>
            <w:tcW w:w="1435" w:type="dxa"/>
          </w:tcPr>
          <w:p w14:paraId="7A1ED66D"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Intel</w:t>
            </w:r>
          </w:p>
        </w:tc>
        <w:tc>
          <w:tcPr>
            <w:tcW w:w="1821" w:type="dxa"/>
          </w:tcPr>
          <w:p w14:paraId="0C151E38"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preferred</w:t>
            </w:r>
          </w:p>
        </w:tc>
        <w:tc>
          <w:tcPr>
            <w:tcW w:w="2426" w:type="dxa"/>
          </w:tcPr>
          <w:p w14:paraId="2134FF52" w14:textId="77777777" w:rsidR="006D0F6E" w:rsidRPr="00371C74" w:rsidRDefault="006D0F6E" w:rsidP="001D5712">
            <w:pPr>
              <w:spacing w:after="0"/>
              <w:rPr>
                <w:rFonts w:ascii="Arial" w:eastAsia="DengXian" w:hAnsi="Arial" w:cs="Arial"/>
                <w:lang w:eastAsia="zh-CN"/>
              </w:rPr>
            </w:pPr>
          </w:p>
        </w:tc>
        <w:tc>
          <w:tcPr>
            <w:tcW w:w="3911" w:type="dxa"/>
          </w:tcPr>
          <w:p w14:paraId="0933B061"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We could answer CT1’s question directly, i.e. the worst case / GEO case. But letting CT1 know different RTT values of different satellite scenarios is also OK.</w:t>
            </w:r>
          </w:p>
        </w:tc>
      </w:tr>
      <w:tr w:rsidR="0025489A" w:rsidRPr="00371C74" w14:paraId="55D65018" w14:textId="77777777" w:rsidTr="006D0F6E">
        <w:trPr>
          <w:trHeight w:val="248"/>
        </w:trPr>
        <w:tc>
          <w:tcPr>
            <w:tcW w:w="1435" w:type="dxa"/>
          </w:tcPr>
          <w:p w14:paraId="308E84C2" w14:textId="77777777" w:rsidR="0025489A" w:rsidRPr="002976AD" w:rsidRDefault="0025489A" w:rsidP="001D5712">
            <w:pPr>
              <w:spacing w:after="0"/>
              <w:rPr>
                <w:rFonts w:ascii="Arial" w:eastAsiaTheme="minorEastAsia" w:hAnsi="Arial" w:cs="Arial"/>
                <w:lang w:eastAsia="zh-CN"/>
              </w:rPr>
            </w:pPr>
            <w:r>
              <w:rPr>
                <w:rFonts w:ascii="Arial" w:eastAsiaTheme="minorEastAsia" w:hAnsi="Arial" w:cs="Arial" w:hint="eastAsia"/>
                <w:lang w:eastAsia="zh-CN"/>
              </w:rPr>
              <w:t>CMCC</w:t>
            </w:r>
          </w:p>
        </w:tc>
        <w:tc>
          <w:tcPr>
            <w:tcW w:w="1821" w:type="dxa"/>
          </w:tcPr>
          <w:p w14:paraId="6687D885" w14:textId="77777777" w:rsidR="0025489A" w:rsidRPr="002976AD" w:rsidRDefault="0025489A" w:rsidP="001D5712">
            <w:pPr>
              <w:spacing w:after="0"/>
              <w:rPr>
                <w:rFonts w:ascii="Arial" w:eastAsiaTheme="minorEastAsia" w:hAnsi="Arial" w:cs="Arial"/>
                <w:lang w:eastAsia="zh-CN"/>
              </w:rPr>
            </w:pPr>
            <w:r>
              <w:rPr>
                <w:rFonts w:ascii="Arial" w:eastAsiaTheme="minorEastAsia" w:hAnsi="Arial" w:cs="Arial" w:hint="eastAsia"/>
                <w:lang w:eastAsia="zh-CN"/>
              </w:rPr>
              <w:t>Prefer</w:t>
            </w:r>
          </w:p>
        </w:tc>
        <w:tc>
          <w:tcPr>
            <w:tcW w:w="2426" w:type="dxa"/>
          </w:tcPr>
          <w:p w14:paraId="048A628D" w14:textId="77777777" w:rsidR="0025489A" w:rsidRPr="00371C74" w:rsidRDefault="0025489A" w:rsidP="001D5712">
            <w:pPr>
              <w:spacing w:after="0"/>
              <w:rPr>
                <w:rFonts w:ascii="Arial" w:hAnsi="Arial" w:cs="Arial"/>
                <w:lang w:eastAsia="zh-CN"/>
              </w:rPr>
            </w:pPr>
          </w:p>
        </w:tc>
        <w:tc>
          <w:tcPr>
            <w:tcW w:w="3911" w:type="dxa"/>
          </w:tcPr>
          <w:p w14:paraId="4BF374D8" w14:textId="77777777" w:rsidR="0025489A" w:rsidRPr="002976AD" w:rsidRDefault="0025489A" w:rsidP="001D5712">
            <w:pPr>
              <w:spacing w:after="0"/>
              <w:rPr>
                <w:rFonts w:ascii="Arial" w:eastAsiaTheme="minorEastAsia" w:hAnsi="Arial" w:cs="Arial"/>
                <w:lang w:eastAsia="zh-CN"/>
              </w:rPr>
            </w:pPr>
            <w:r>
              <w:rPr>
                <w:rFonts w:ascii="Arial" w:eastAsiaTheme="minorEastAsia" w:hAnsi="Arial" w:cs="Arial" w:hint="eastAsia"/>
                <w:lang w:eastAsia="zh-CN"/>
              </w:rPr>
              <w:t>Fine with Either.</w:t>
            </w:r>
          </w:p>
        </w:tc>
      </w:tr>
      <w:tr w:rsidR="00736D22" w:rsidRPr="00371C74" w14:paraId="6DF19774" w14:textId="77777777" w:rsidTr="006D0F6E">
        <w:trPr>
          <w:trHeight w:val="248"/>
        </w:trPr>
        <w:tc>
          <w:tcPr>
            <w:tcW w:w="1435" w:type="dxa"/>
          </w:tcPr>
          <w:p w14:paraId="5BEDC464" w14:textId="2C06A88D" w:rsidR="00736D22" w:rsidRPr="00736D22" w:rsidRDefault="00736D22" w:rsidP="001D5712">
            <w:pPr>
              <w:spacing w:after="0"/>
              <w:rPr>
                <w:rFonts w:ascii="Arial" w:eastAsia="Malgun Gothic" w:hAnsi="Arial" w:cs="Arial"/>
                <w:lang w:eastAsia="ko-KR"/>
              </w:rPr>
            </w:pPr>
            <w:r>
              <w:rPr>
                <w:rFonts w:ascii="Arial" w:eastAsia="Malgun Gothic" w:hAnsi="Arial" w:cs="Arial" w:hint="eastAsia"/>
                <w:lang w:eastAsia="ko-KR"/>
              </w:rPr>
              <w:t>E</w:t>
            </w:r>
            <w:r>
              <w:rPr>
                <w:rFonts w:ascii="Arial" w:eastAsia="Malgun Gothic" w:hAnsi="Arial" w:cs="Arial"/>
                <w:lang w:eastAsia="ko-KR"/>
              </w:rPr>
              <w:t>TRI</w:t>
            </w:r>
          </w:p>
        </w:tc>
        <w:tc>
          <w:tcPr>
            <w:tcW w:w="1821" w:type="dxa"/>
          </w:tcPr>
          <w:p w14:paraId="4B940A8B" w14:textId="68A52E9A" w:rsidR="00736D22" w:rsidRPr="00736D22" w:rsidRDefault="00736D22" w:rsidP="001D5712">
            <w:pPr>
              <w:spacing w:after="0"/>
              <w:rPr>
                <w:rFonts w:ascii="Arial" w:eastAsia="Malgun Gothic" w:hAnsi="Arial" w:cs="Arial"/>
                <w:lang w:eastAsia="ko-KR"/>
              </w:rPr>
            </w:pPr>
            <w:r>
              <w:rPr>
                <w:rFonts w:ascii="Arial" w:eastAsia="Malgun Gothic" w:hAnsi="Arial" w:cs="Arial" w:hint="eastAsia"/>
                <w:lang w:eastAsia="ko-KR"/>
              </w:rPr>
              <w:t>P</w:t>
            </w:r>
            <w:r>
              <w:rPr>
                <w:rFonts w:ascii="Arial" w:eastAsia="Malgun Gothic" w:hAnsi="Arial" w:cs="Arial"/>
                <w:lang w:eastAsia="ko-KR"/>
              </w:rPr>
              <w:t>referred</w:t>
            </w:r>
          </w:p>
        </w:tc>
        <w:tc>
          <w:tcPr>
            <w:tcW w:w="2426" w:type="dxa"/>
          </w:tcPr>
          <w:p w14:paraId="096544A6" w14:textId="77777777" w:rsidR="00736D22" w:rsidRPr="00371C74" w:rsidRDefault="00736D22" w:rsidP="001D5712">
            <w:pPr>
              <w:spacing w:after="0"/>
              <w:rPr>
                <w:rFonts w:ascii="Arial" w:hAnsi="Arial" w:cs="Arial"/>
                <w:lang w:eastAsia="zh-CN"/>
              </w:rPr>
            </w:pPr>
          </w:p>
        </w:tc>
        <w:tc>
          <w:tcPr>
            <w:tcW w:w="3911" w:type="dxa"/>
          </w:tcPr>
          <w:p w14:paraId="0D075918" w14:textId="06CA192D" w:rsidR="00736D22" w:rsidRDefault="00736D22" w:rsidP="001D5712">
            <w:pPr>
              <w:spacing w:after="0"/>
              <w:rPr>
                <w:rFonts w:ascii="Arial" w:hAnsi="Arial" w:cs="Arial"/>
                <w:lang w:eastAsia="ko-KR"/>
              </w:rPr>
            </w:pPr>
            <w:r>
              <w:rPr>
                <w:rFonts w:ascii="Arial" w:hAnsi="Arial" w:cs="Arial"/>
                <w:lang w:eastAsia="ko-KR"/>
              </w:rPr>
              <w:t>It is</w:t>
            </w:r>
            <w:r w:rsidRPr="00736D22">
              <w:rPr>
                <w:rFonts w:ascii="Arial" w:hAnsi="Arial" w:cs="Arial"/>
                <w:lang w:eastAsia="ko-KR"/>
              </w:rPr>
              <w:t xml:space="preserve"> what they asked for</w:t>
            </w:r>
            <w:r>
              <w:rPr>
                <w:rFonts w:ascii="Arial" w:hAnsi="Arial" w:cs="Arial"/>
                <w:lang w:eastAsia="ko-KR"/>
              </w:rPr>
              <w:t xml:space="preserve">, but it is okay to provide </w:t>
            </w:r>
            <w:r w:rsidRPr="00736D22">
              <w:rPr>
                <w:rFonts w:ascii="Arial" w:hAnsi="Arial" w:cs="Arial"/>
                <w:lang w:eastAsia="ko-KR"/>
              </w:rPr>
              <w:t>Set of values</w:t>
            </w:r>
          </w:p>
        </w:tc>
      </w:tr>
      <w:tr w:rsidR="00464D3D" w:rsidRPr="00371C74" w14:paraId="26A53167" w14:textId="77777777" w:rsidTr="006D0F6E">
        <w:trPr>
          <w:trHeight w:val="248"/>
        </w:trPr>
        <w:tc>
          <w:tcPr>
            <w:tcW w:w="1435" w:type="dxa"/>
          </w:tcPr>
          <w:p w14:paraId="7BDBD458" w14:textId="28A07082" w:rsidR="00464D3D" w:rsidRPr="00464D3D" w:rsidRDefault="00464D3D" w:rsidP="001D5712">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1821" w:type="dxa"/>
          </w:tcPr>
          <w:p w14:paraId="3B6E1CDE" w14:textId="77777777" w:rsidR="00464D3D" w:rsidRDefault="00464D3D" w:rsidP="001D5712">
            <w:pPr>
              <w:spacing w:after="0"/>
              <w:rPr>
                <w:rFonts w:ascii="Arial" w:eastAsia="Malgun Gothic" w:hAnsi="Arial" w:cs="Arial"/>
                <w:lang w:eastAsia="ko-KR"/>
              </w:rPr>
            </w:pPr>
          </w:p>
        </w:tc>
        <w:tc>
          <w:tcPr>
            <w:tcW w:w="2426" w:type="dxa"/>
          </w:tcPr>
          <w:p w14:paraId="0A5655E1" w14:textId="0C95959D" w:rsidR="00464D3D" w:rsidRPr="00464D3D" w:rsidRDefault="00464D3D" w:rsidP="001D5712">
            <w:pPr>
              <w:spacing w:after="0"/>
              <w:rPr>
                <w:rFonts w:ascii="Arial" w:eastAsiaTheme="minorEastAsia" w:hAnsi="Arial" w:cs="Arial"/>
                <w:lang w:eastAsia="zh-CN"/>
              </w:rPr>
            </w:pPr>
            <w:r>
              <w:rPr>
                <w:rFonts w:ascii="Arial" w:eastAsiaTheme="minorEastAsia" w:hAnsi="Arial" w:cs="Arial" w:hint="eastAsia"/>
                <w:lang w:eastAsia="zh-CN"/>
              </w:rPr>
              <w:t>P</w:t>
            </w:r>
            <w:r>
              <w:rPr>
                <w:rFonts w:ascii="Arial" w:eastAsiaTheme="minorEastAsia" w:hAnsi="Arial" w:cs="Arial"/>
                <w:lang w:eastAsia="zh-CN"/>
              </w:rPr>
              <w:t>referred</w:t>
            </w:r>
          </w:p>
        </w:tc>
        <w:tc>
          <w:tcPr>
            <w:tcW w:w="3911" w:type="dxa"/>
          </w:tcPr>
          <w:p w14:paraId="2D295B6D" w14:textId="349FE52D" w:rsidR="00464D3D" w:rsidRPr="00464D3D" w:rsidRDefault="00464D3D" w:rsidP="001D5712">
            <w:pPr>
              <w:spacing w:after="0"/>
              <w:rPr>
                <w:rFonts w:ascii="Arial" w:eastAsiaTheme="minorEastAsia" w:hAnsi="Arial" w:cs="Arial"/>
                <w:lang w:eastAsia="zh-CN"/>
              </w:rPr>
            </w:pPr>
          </w:p>
        </w:tc>
      </w:tr>
    </w:tbl>
    <w:p w14:paraId="19CB8974" w14:textId="1E11EB28" w:rsidR="00432049" w:rsidRDefault="00432049" w:rsidP="00432049">
      <w:pPr>
        <w:pStyle w:val="ListParagraph"/>
      </w:pPr>
    </w:p>
    <w:p w14:paraId="72E968C4" w14:textId="666E912C" w:rsidR="004E3EA9" w:rsidRDefault="004E3EA9" w:rsidP="004E3EA9">
      <w:pPr>
        <w:pStyle w:val="BodyText"/>
        <w:rPr>
          <w:b/>
          <w:bCs/>
        </w:rPr>
      </w:pPr>
      <w:r>
        <w:rPr>
          <w:b/>
          <w:bCs/>
        </w:rPr>
        <w:lastRenderedPageBreak/>
        <w:t>Conclusion</w:t>
      </w:r>
    </w:p>
    <w:p w14:paraId="12FE9DE2" w14:textId="34FBAB2C" w:rsidR="004E3EA9" w:rsidRPr="004E3EA9" w:rsidRDefault="004E3EA9" w:rsidP="004E3EA9">
      <w:pPr>
        <w:pStyle w:val="BodyText"/>
      </w:pPr>
      <w:r>
        <w:t>Companies had diverting views on the number and scale of values to be included in the LS</w:t>
      </w:r>
      <w:r>
        <w:t>. 7 companies preferred</w:t>
      </w:r>
      <w:r w:rsidR="007A30AE">
        <w:t xml:space="preserve"> to give only worse case values and 7 companies preferred to show all values</w:t>
      </w:r>
    </w:p>
    <w:p w14:paraId="3AC42CFC" w14:textId="77777777" w:rsidR="004E3EA9" w:rsidRDefault="004E3EA9" w:rsidP="004E3EA9">
      <w:pPr>
        <w:pStyle w:val="BodyText"/>
        <w:rPr>
          <w:b/>
          <w:bCs/>
        </w:rPr>
      </w:pPr>
    </w:p>
    <w:p w14:paraId="642A5C02" w14:textId="3337FC79" w:rsidR="004E3EA9" w:rsidRDefault="004E3EA9" w:rsidP="004E3EA9">
      <w:pPr>
        <w:pStyle w:val="BodyText"/>
        <w:rPr>
          <w:b/>
          <w:bCs/>
        </w:rPr>
      </w:pPr>
      <w:r w:rsidRPr="00BD1AD0">
        <w:rPr>
          <w:b/>
          <w:bCs/>
        </w:rPr>
        <w:t xml:space="preserve">Proposal </w:t>
      </w:r>
      <w:r w:rsidR="007A30AE">
        <w:rPr>
          <w:b/>
          <w:bCs/>
        </w:rPr>
        <w:t>10</w:t>
      </w:r>
      <w:r w:rsidRPr="00BD1AD0">
        <w:rPr>
          <w:b/>
          <w:bCs/>
        </w:rPr>
        <w:t xml:space="preserve"> RAN2 to </w:t>
      </w:r>
      <w:r w:rsidR="007A30AE">
        <w:rPr>
          <w:b/>
          <w:bCs/>
        </w:rPr>
        <w:t xml:space="preserve">discuss how many and which values to include in the LS to CT1 </w:t>
      </w:r>
    </w:p>
    <w:p w14:paraId="307719ED" w14:textId="77777777" w:rsidR="004E3EA9" w:rsidRPr="006D0F6E" w:rsidRDefault="004E3EA9" w:rsidP="00432049">
      <w:pPr>
        <w:pStyle w:val="ListParagraph"/>
      </w:pPr>
    </w:p>
    <w:p w14:paraId="3064EDB9" w14:textId="77777777" w:rsidR="00432049" w:rsidRDefault="00432049" w:rsidP="00CE0424">
      <w:pPr>
        <w:pStyle w:val="BodyText"/>
      </w:pPr>
    </w:p>
    <w:p w14:paraId="2B00B018" w14:textId="77777777" w:rsidR="00B0346A" w:rsidRDefault="00B0346A" w:rsidP="00CE0424">
      <w:pPr>
        <w:pStyle w:val="BodyText"/>
      </w:pPr>
    </w:p>
    <w:p w14:paraId="5470530C" w14:textId="77777777" w:rsidR="00F63950" w:rsidRDefault="00230D18" w:rsidP="00F63950">
      <w:pPr>
        <w:pStyle w:val="Heading2"/>
      </w:pPr>
      <w:r>
        <w:t>2.</w:t>
      </w:r>
      <w:r w:rsidR="00CD0828">
        <w:t>3</w:t>
      </w:r>
      <w:r>
        <w:tab/>
      </w:r>
      <w:r w:rsidR="00CD0828">
        <w:t>Impact of GNSS</w:t>
      </w:r>
    </w:p>
    <w:p w14:paraId="742ED463" w14:textId="77777777" w:rsidR="00EF2622" w:rsidRDefault="00EF2622" w:rsidP="00A04F49">
      <w:pPr>
        <w:pStyle w:val="BodyText"/>
      </w:pPr>
      <w:r>
        <w:t xml:space="preserve">In the </w:t>
      </w:r>
      <w:r w:rsidR="007228D1">
        <w:t xml:space="preserve">WID </w:t>
      </w:r>
      <w:r w:rsidR="0010737A">
        <w:t>[</w:t>
      </w:r>
      <w:r w:rsidR="00106BCA">
        <w:t>6</w:t>
      </w:r>
      <w:r w:rsidR="0010737A">
        <w:t>]</w:t>
      </w:r>
      <w:r w:rsidR="00106BCA">
        <w:t xml:space="preserve"> the </w:t>
      </w:r>
      <w:r w:rsidR="008C185C">
        <w:t>UEs with GNSS capability is assumed</w:t>
      </w:r>
      <w:r w:rsidR="005F3353">
        <w:t xml:space="preserve"> and the assumption has been that </w:t>
      </w:r>
      <w:r w:rsidR="00830977">
        <w:t xml:space="preserve">the UE pre-compensate the </w:t>
      </w:r>
      <w:r w:rsidR="00B91CBF">
        <w:t xml:space="preserve">transmission </w:t>
      </w:r>
      <w:r w:rsidR="00830977">
        <w:t xml:space="preserve">timing using GNSS </w:t>
      </w:r>
      <w:r w:rsidR="00B91CBF">
        <w:t xml:space="preserve">position </w:t>
      </w:r>
      <w:r w:rsidR="00830977">
        <w:t xml:space="preserve">and the position of the </w:t>
      </w:r>
      <w:r w:rsidR="00397DE0">
        <w:t xml:space="preserve">satellites. </w:t>
      </w:r>
    </w:p>
    <w:p w14:paraId="4396E2C9" w14:textId="77777777" w:rsidR="00EF2622" w:rsidRDefault="00EE16CE" w:rsidP="00A04F49">
      <w:pPr>
        <w:pStyle w:val="BodyText"/>
      </w:pPr>
      <w:r>
        <w:t xml:space="preserve">In RAN1 a couple of </w:t>
      </w:r>
      <w:r w:rsidR="004D38F2">
        <w:t>agreements related to this</w:t>
      </w:r>
      <w:r w:rsidR="00EF4E39">
        <w:t xml:space="preserve"> are: </w:t>
      </w:r>
    </w:p>
    <w:p w14:paraId="0E870693" w14:textId="77777777" w:rsidR="00D60D19" w:rsidRDefault="00D60D19" w:rsidP="00D60D19">
      <w:r w:rsidRPr="00C9299C">
        <w:rPr>
          <w:highlight w:val="green"/>
        </w:rPr>
        <w:t>Agreement:</w:t>
      </w:r>
    </w:p>
    <w:p w14:paraId="6D13E8CD" w14:textId="77777777" w:rsidR="00D60D19" w:rsidRDefault="00D60D19" w:rsidP="00D60D19">
      <w:pPr>
        <w:numPr>
          <w:ilvl w:val="0"/>
          <w:numId w:val="24"/>
        </w:numPr>
        <w:overflowPunct/>
        <w:autoSpaceDE/>
        <w:autoSpaceDN/>
        <w:adjustRightInd/>
        <w:spacing w:after="0"/>
        <w:textAlignment w:val="auto"/>
      </w:pPr>
      <w:r w:rsidRPr="00674173">
        <w:t xml:space="preserve">In Rel-17 NR NTN, at least support UE which can derive based on its GNSS implementation </w:t>
      </w:r>
      <w:r>
        <w:t xml:space="preserve">one or more </w:t>
      </w:r>
      <w:r w:rsidRPr="00674173">
        <w:t>of:</w:t>
      </w:r>
    </w:p>
    <w:p w14:paraId="2FD6F18A" w14:textId="77777777" w:rsidR="00D60D19" w:rsidRPr="00674173" w:rsidRDefault="00D60D19" w:rsidP="00D60D19">
      <w:pPr>
        <w:numPr>
          <w:ilvl w:val="1"/>
          <w:numId w:val="24"/>
        </w:numPr>
        <w:overflowPunct/>
        <w:autoSpaceDE/>
        <w:autoSpaceDN/>
        <w:adjustRightInd/>
        <w:spacing w:after="0"/>
        <w:textAlignment w:val="auto"/>
      </w:pPr>
      <w:r w:rsidRPr="00674173">
        <w:t xml:space="preserve">its position </w:t>
      </w:r>
    </w:p>
    <w:p w14:paraId="63FD18B7" w14:textId="77777777" w:rsidR="00D60D19" w:rsidRPr="00674173" w:rsidRDefault="00D60D19" w:rsidP="00D60D19">
      <w:pPr>
        <w:numPr>
          <w:ilvl w:val="1"/>
          <w:numId w:val="24"/>
        </w:numPr>
        <w:overflowPunct/>
        <w:autoSpaceDE/>
        <w:autoSpaceDN/>
        <w:adjustRightInd/>
        <w:spacing w:after="0"/>
        <w:textAlignment w:val="auto"/>
      </w:pPr>
      <w:r w:rsidRPr="00674173">
        <w:t>a reference time</w:t>
      </w:r>
      <w:r>
        <w:t xml:space="preserve"> and </w:t>
      </w:r>
      <w:r w:rsidRPr="00674173">
        <w:t>frequency</w:t>
      </w:r>
    </w:p>
    <w:p w14:paraId="7FAA1FA9" w14:textId="77777777" w:rsidR="00D60D19" w:rsidRPr="00674173" w:rsidRDefault="00D60D19" w:rsidP="00D60D19">
      <w:pPr>
        <w:numPr>
          <w:ilvl w:val="0"/>
          <w:numId w:val="24"/>
        </w:numPr>
        <w:overflowPunct/>
        <w:autoSpaceDE/>
        <w:autoSpaceDN/>
        <w:adjustRightInd/>
        <w:spacing w:after="0"/>
        <w:textAlignment w:val="auto"/>
      </w:pPr>
      <w:r w:rsidRPr="00674173">
        <w:t xml:space="preserve">And, based on one or more of these elements together with additional information </w:t>
      </w:r>
      <w:r>
        <w:t xml:space="preserve">(e.g., serving satellite ephemeris or timestamp) </w:t>
      </w:r>
      <w:r w:rsidRPr="00674173">
        <w:t>signalled by the network, can compute timing and frequency, and apply timing advance and frequency adjustment at least for UE in RRC idle/inactive mode.</w:t>
      </w:r>
    </w:p>
    <w:p w14:paraId="3C8D87E9" w14:textId="77777777" w:rsidR="006E077A" w:rsidRPr="006E077A" w:rsidRDefault="006E077A" w:rsidP="006E077A">
      <w:pPr>
        <w:pStyle w:val="ListParagraph"/>
        <w:numPr>
          <w:ilvl w:val="0"/>
          <w:numId w:val="24"/>
        </w:numPr>
        <w:rPr>
          <w:rFonts w:ascii="Times New Roman" w:hAnsi="Times New Roman"/>
          <w:sz w:val="20"/>
          <w:szCs w:val="20"/>
        </w:rPr>
      </w:pPr>
      <w:r w:rsidRPr="006E077A">
        <w:rPr>
          <w:rFonts w:ascii="Times New Roman" w:hAnsi="Times New Roman"/>
          <w:sz w:val="20"/>
          <w:szCs w:val="20"/>
        </w:rPr>
        <w:t>In case of GNSS-assisted TA acquisition in RRC idle/inactive mode, the UE calculates its TA based on the following potential contributions:</w:t>
      </w:r>
    </w:p>
    <w:p w14:paraId="1CA3D6AE" w14:textId="77777777" w:rsidR="006E077A" w:rsidRPr="00F16AA2" w:rsidRDefault="006E077A" w:rsidP="0084405B">
      <w:pPr>
        <w:numPr>
          <w:ilvl w:val="1"/>
          <w:numId w:val="24"/>
        </w:numPr>
        <w:overflowPunct/>
        <w:autoSpaceDE/>
        <w:autoSpaceDN/>
        <w:adjustRightInd/>
        <w:spacing w:after="0"/>
        <w:textAlignment w:val="auto"/>
      </w:pPr>
      <w:r w:rsidRPr="00F16AA2">
        <w:t>The User specific TA which is estimated by the UE:</w:t>
      </w:r>
    </w:p>
    <w:p w14:paraId="546F8D4D" w14:textId="77777777" w:rsidR="006E077A" w:rsidRPr="00F16AA2" w:rsidRDefault="006E077A" w:rsidP="0084405B">
      <w:pPr>
        <w:numPr>
          <w:ilvl w:val="2"/>
          <w:numId w:val="24"/>
        </w:numPr>
        <w:overflowPunct/>
        <w:autoSpaceDE/>
        <w:autoSpaceDN/>
        <w:adjustRightInd/>
        <w:spacing w:after="0"/>
        <w:textAlignment w:val="auto"/>
      </w:pPr>
      <w:r w:rsidRPr="00F16AA2">
        <w:t>Option 1: The User specific TA is estimated by the UE based on its GNSS acquired position together with the serving satellite ephemeris indicated by the network:</w:t>
      </w:r>
    </w:p>
    <w:p w14:paraId="568CB6BC" w14:textId="77777777" w:rsidR="006E077A" w:rsidRPr="00F16AA2" w:rsidRDefault="006E077A" w:rsidP="0084405B">
      <w:pPr>
        <w:numPr>
          <w:ilvl w:val="3"/>
          <w:numId w:val="24"/>
        </w:numPr>
        <w:overflowPunct/>
        <w:autoSpaceDE/>
        <w:autoSpaceDN/>
        <w:adjustRightInd/>
        <w:spacing w:after="0"/>
        <w:textAlignment w:val="auto"/>
      </w:pPr>
      <w:r w:rsidRPr="00F16AA2">
        <w:t xml:space="preserve">FFS: Details on serving satellite ephemeris indication </w:t>
      </w:r>
    </w:p>
    <w:p w14:paraId="6F4B3C7C" w14:textId="77777777" w:rsidR="006E077A" w:rsidRDefault="006E077A" w:rsidP="0084405B">
      <w:pPr>
        <w:numPr>
          <w:ilvl w:val="2"/>
          <w:numId w:val="24"/>
        </w:numPr>
        <w:overflowPunct/>
        <w:autoSpaceDE/>
        <w:autoSpaceDN/>
        <w:adjustRightInd/>
        <w:spacing w:after="0"/>
        <w:textAlignment w:val="auto"/>
      </w:pPr>
      <w:r w:rsidRPr="00F16AA2">
        <w:t>Option 2: The User specific TA  is estimated by the UE based on the GNSS acquired reference time at UE together with reference time as indicated by the network</w:t>
      </w:r>
    </w:p>
    <w:p w14:paraId="345C5A5B" w14:textId="77777777" w:rsidR="00E16FA9" w:rsidRPr="00E16FA9" w:rsidRDefault="00E16FA9" w:rsidP="00E16FA9">
      <w:pPr>
        <w:pStyle w:val="ListParagraph"/>
        <w:numPr>
          <w:ilvl w:val="0"/>
          <w:numId w:val="24"/>
        </w:numPr>
        <w:rPr>
          <w:rFonts w:ascii="Times New Roman" w:hAnsi="Times New Roman"/>
          <w:sz w:val="20"/>
          <w:szCs w:val="20"/>
        </w:rPr>
      </w:pPr>
      <w:r w:rsidRPr="00E16FA9">
        <w:rPr>
          <w:rFonts w:ascii="Times New Roman" w:hAnsi="Times New Roman"/>
          <w:sz w:val="20"/>
          <w:szCs w:val="20"/>
        </w:rPr>
        <w:t>An NTN UE in RRC_IDLE and RRC_INACTIVE states is required to at least support UE specific TA calculation based at least on its GNSS-acquired position and the serving satellite ephemeris.</w:t>
      </w:r>
    </w:p>
    <w:p w14:paraId="560331E5" w14:textId="77777777" w:rsidR="00E16FA9" w:rsidRPr="00F16AA2" w:rsidRDefault="00E16FA9" w:rsidP="00D94AFB">
      <w:pPr>
        <w:overflowPunct/>
        <w:autoSpaceDE/>
        <w:autoSpaceDN/>
        <w:adjustRightInd/>
        <w:spacing w:after="0"/>
        <w:ind w:left="720"/>
        <w:textAlignment w:val="auto"/>
      </w:pPr>
    </w:p>
    <w:p w14:paraId="539DFA0D" w14:textId="77777777" w:rsidR="00EF4E39" w:rsidRDefault="00EF4E39" w:rsidP="00A04F49">
      <w:pPr>
        <w:pStyle w:val="BodyText"/>
      </w:pPr>
    </w:p>
    <w:p w14:paraId="6E8EB915" w14:textId="77777777" w:rsidR="00EF4E39" w:rsidRDefault="00853EF9" w:rsidP="00A04F49">
      <w:pPr>
        <w:pStyle w:val="BodyText"/>
      </w:pPr>
      <w:r>
        <w:t xml:space="preserve">Related to how or when </w:t>
      </w:r>
      <w:r w:rsidR="002C75C4">
        <w:t>the UE shall perform GNSS measurements for the purpose of random access, RAN1 has so far not made any agreements</w:t>
      </w:r>
      <w:r w:rsidR="00B43DED">
        <w:t xml:space="preserve">. </w:t>
      </w:r>
      <w:r w:rsidR="00306C59">
        <w:t>From RAN1 point of view i</w:t>
      </w:r>
      <w:r w:rsidR="00B43DED">
        <w:t xml:space="preserve">t is likely that when </w:t>
      </w:r>
      <w:r w:rsidR="00B91CBF">
        <w:t xml:space="preserve">to perform </w:t>
      </w:r>
      <w:r w:rsidR="00B43DED">
        <w:t xml:space="preserve">the GNSS measurement is </w:t>
      </w:r>
      <w:r w:rsidR="00B91CBF">
        <w:t>left</w:t>
      </w:r>
      <w:r w:rsidR="00B43DED">
        <w:t xml:space="preserve"> to UE implementation</w:t>
      </w:r>
      <w:r w:rsidR="00306C59">
        <w:t xml:space="preserve">. </w:t>
      </w:r>
    </w:p>
    <w:p w14:paraId="745F5E33" w14:textId="77777777" w:rsidR="00B56919" w:rsidRPr="00CE0424" w:rsidRDefault="00B56919" w:rsidP="00B56919">
      <w:pPr>
        <w:pStyle w:val="Observation"/>
      </w:pPr>
      <w:bookmarkStart w:id="6" w:name="_Toc85741101"/>
      <w:r>
        <w:t xml:space="preserve">From RAN1 point of view there will be no requirements on when the UE shall perform GNSS </w:t>
      </w:r>
      <w:r w:rsidR="00B91CBF">
        <w:t>position acquisition</w:t>
      </w:r>
      <w:r>
        <w:t xml:space="preserve">, only that </w:t>
      </w:r>
      <w:r w:rsidR="00B91CBF">
        <w:t>the GNSS position</w:t>
      </w:r>
      <w:r>
        <w:t xml:space="preserve"> shall be available when computing the pre-compensated </w:t>
      </w:r>
      <w:r w:rsidR="00B91CBF">
        <w:t>Timing Advance</w:t>
      </w:r>
      <w:r>
        <w:t>.</w:t>
      </w:r>
      <w:bookmarkEnd w:id="6"/>
    </w:p>
    <w:p w14:paraId="09ADC93C" w14:textId="77777777" w:rsidR="00B56919" w:rsidRDefault="00B56919" w:rsidP="00A04F49">
      <w:pPr>
        <w:pStyle w:val="BodyText"/>
      </w:pPr>
    </w:p>
    <w:p w14:paraId="6B0DBC44" w14:textId="77777777" w:rsidR="00BD067E" w:rsidRDefault="00BD067E" w:rsidP="00BD067E">
      <w:pPr>
        <w:pStyle w:val="BodyText"/>
      </w:pPr>
      <w:r>
        <w:t>In [</w:t>
      </w:r>
      <w:r w:rsidR="009A2EBB">
        <w:t>5</w:t>
      </w:r>
      <w:r>
        <w:t xml:space="preserve">], a framework for how to calculate the time needed for GNSS measurements </w:t>
      </w:r>
      <w:r w:rsidR="00E767A6">
        <w:t xml:space="preserve">is </w:t>
      </w:r>
      <w:r>
        <w:t>explained. There are three different states</w:t>
      </w:r>
      <w:r w:rsidR="00836960">
        <w:t>, namely hot, warm, and cold,</w:t>
      </w:r>
      <w:r>
        <w:t xml:space="preserve"> from which the UE may start to perform a first fix and the time to acquire a GNSS fix (TTFF – time to first fix) is explained. </w:t>
      </w:r>
      <w:r w:rsidR="00F83C5C">
        <w:t>In [5]</w:t>
      </w:r>
      <w:r w:rsidR="00342D6E">
        <w:t>,</w:t>
      </w:r>
      <w:r w:rsidR="00F83C5C">
        <w:t xml:space="preserve"> the</w:t>
      </w:r>
      <w:r w:rsidR="003C3E78">
        <w:t xml:space="preserve"> authors mention TTFF requirements, where f</w:t>
      </w:r>
      <w:r>
        <w:t>rom a cold state, the GNSS fix can take up to 10</w:t>
      </w:r>
      <w:r w:rsidR="00F83C5C">
        <w:t>0</w:t>
      </w:r>
      <w:r>
        <w:t xml:space="preserve"> seconds, from a </w:t>
      </w:r>
      <w:r w:rsidR="003C3E78">
        <w:t>warm</w:t>
      </w:r>
      <w:r>
        <w:t xml:space="preserve"> state</w:t>
      </w:r>
      <w:r w:rsidR="003C3E78">
        <w:t xml:space="preserve"> </w:t>
      </w:r>
      <w:r w:rsidR="00301903">
        <w:t>–</w:t>
      </w:r>
      <w:r w:rsidR="003C3E78">
        <w:t xml:space="preserve"> </w:t>
      </w:r>
      <w:r w:rsidR="00301903">
        <w:t>50</w:t>
      </w:r>
      <w:r w:rsidR="000C7803">
        <w:t xml:space="preserve"> </w:t>
      </w:r>
      <w:r w:rsidR="00301903">
        <w:t>s and from hot start – 2 s</w:t>
      </w:r>
      <w:r>
        <w:t xml:space="preserve">. </w:t>
      </w:r>
    </w:p>
    <w:p w14:paraId="08FC62C2" w14:textId="77777777" w:rsidR="00BD067E" w:rsidRPr="00CE0424" w:rsidRDefault="001F4E72" w:rsidP="00BD067E">
      <w:pPr>
        <w:pStyle w:val="Observation"/>
      </w:pPr>
      <w:bookmarkStart w:id="7" w:name="_Toc85741102"/>
      <w:r>
        <w:lastRenderedPageBreak/>
        <w:t>The GNSS receiver can have</w:t>
      </w:r>
      <w:r w:rsidR="00BD067E">
        <w:t xml:space="preserve"> 3 states </w:t>
      </w:r>
      <w:r>
        <w:t xml:space="preserve">when </w:t>
      </w:r>
      <w:r w:rsidR="00BD067E">
        <w:t>performing a GNSS fix; hot,</w:t>
      </w:r>
      <w:r w:rsidR="00D94AFB">
        <w:t xml:space="preserve"> warm</w:t>
      </w:r>
      <w:r w:rsidR="00BD067E">
        <w:t xml:space="preserve"> and cold</w:t>
      </w:r>
      <w:r w:rsidR="000C7803">
        <w:t xml:space="preserve"> where some reference requirements are </w:t>
      </w:r>
      <w:r w:rsidR="00B708E4">
        <w:t>from 2 to 100 seconds</w:t>
      </w:r>
      <w:r>
        <w:t xml:space="preserve"> for the time until a first fix</w:t>
      </w:r>
      <w:r w:rsidR="00BD067E">
        <w:t>.</w:t>
      </w:r>
      <w:bookmarkEnd w:id="7"/>
    </w:p>
    <w:p w14:paraId="55656F3D" w14:textId="77777777" w:rsidR="00974C16" w:rsidRDefault="00974C16" w:rsidP="00CC6E03">
      <w:pPr>
        <w:pStyle w:val="BodyText"/>
      </w:pPr>
    </w:p>
    <w:p w14:paraId="2F694AEE" w14:textId="77777777" w:rsidR="00CC6E03" w:rsidRDefault="00CC6E03" w:rsidP="00CC6E03">
      <w:pPr>
        <w:pStyle w:val="BodyText"/>
      </w:pPr>
      <w:r>
        <w:t>The problem related to when the UE needs to perform GNSS measurement is that there is a risk that the UE may need to perform GNSS measurement after the NAS</w:t>
      </w:r>
      <w:r w:rsidR="007B645F">
        <w:t xml:space="preserve"> or AS</w:t>
      </w:r>
      <w:r>
        <w:t xml:space="preserve"> timers have already started. This may occur for instance when the UE has not been transmitting any data for a long period, thus no GNSS measurements have been performed for a long period of time. </w:t>
      </w:r>
    </w:p>
    <w:p w14:paraId="756C6925" w14:textId="77777777" w:rsidR="00CC6E03" w:rsidRPr="00CE0424" w:rsidRDefault="00CC6E03" w:rsidP="00CC6E03">
      <w:pPr>
        <w:pStyle w:val="Observation"/>
      </w:pPr>
      <w:bookmarkStart w:id="8" w:name="_Toc85741106"/>
      <w:r>
        <w:t xml:space="preserve">There </w:t>
      </w:r>
      <w:r w:rsidR="00943CA0">
        <w:t>may be</w:t>
      </w:r>
      <w:r>
        <w:t xml:space="preserve"> cases when GNSS fix may need to be performed when NAS or AS timers are running</w:t>
      </w:r>
      <w:r w:rsidR="002F456A">
        <w:t xml:space="preserve"> according to current procedures</w:t>
      </w:r>
      <w:r>
        <w:t>.</w:t>
      </w:r>
      <w:bookmarkEnd w:id="8"/>
    </w:p>
    <w:p w14:paraId="5B0AA4BB" w14:textId="77777777" w:rsidR="00CC6E03" w:rsidRDefault="00CC6E03" w:rsidP="00CC6E03">
      <w:pPr>
        <w:pStyle w:val="BodyText"/>
      </w:pPr>
    </w:p>
    <w:p w14:paraId="425E702D" w14:textId="77777777" w:rsidR="00D120F2" w:rsidRDefault="00467F7C" w:rsidP="00D120F2">
      <w:pPr>
        <w:pStyle w:val="BodyText"/>
        <w:keepNext/>
      </w:pPr>
      <w:r>
        <w:rPr>
          <w:noProof/>
          <w:lang w:val="en-US"/>
        </w:rPr>
        <w:drawing>
          <wp:inline distT="0" distB="0" distL="0" distR="0" wp14:anchorId="5AF57E62" wp14:editId="16FE530A">
            <wp:extent cx="6116320" cy="1992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16320" cy="1992630"/>
                    </a:xfrm>
                    <a:prstGeom prst="rect">
                      <a:avLst/>
                    </a:prstGeom>
                    <a:noFill/>
                    <a:ln>
                      <a:noFill/>
                    </a:ln>
                  </pic:spPr>
                </pic:pic>
              </a:graphicData>
            </a:graphic>
          </wp:inline>
        </w:drawing>
      </w:r>
    </w:p>
    <w:p w14:paraId="3C024ACF" w14:textId="77777777" w:rsidR="00EA610C" w:rsidRPr="00A30194" w:rsidRDefault="00D120F2" w:rsidP="00A30194">
      <w:pPr>
        <w:pStyle w:val="Caption"/>
        <w:jc w:val="center"/>
        <w:rPr>
          <w:rFonts w:ascii="Arial" w:hAnsi="Arial" w:cs="Arial"/>
        </w:rPr>
      </w:pPr>
      <w:r w:rsidRPr="00A30194">
        <w:rPr>
          <w:rFonts w:ascii="Arial" w:hAnsi="Arial" w:cs="Arial"/>
        </w:rPr>
        <w:t xml:space="preserve">Figure </w:t>
      </w:r>
      <w:r w:rsidR="00D956BA" w:rsidRPr="00A30194">
        <w:rPr>
          <w:rFonts w:ascii="Arial" w:hAnsi="Arial" w:cs="Arial"/>
        </w:rPr>
        <w:fldChar w:fldCharType="begin"/>
      </w:r>
      <w:r w:rsidRPr="00A30194">
        <w:rPr>
          <w:rFonts w:ascii="Arial" w:hAnsi="Arial" w:cs="Arial"/>
        </w:rPr>
        <w:instrText xml:space="preserve"> SEQ Figure \* ARABIC </w:instrText>
      </w:r>
      <w:r w:rsidR="00D956BA" w:rsidRPr="00A30194">
        <w:rPr>
          <w:rFonts w:ascii="Arial" w:hAnsi="Arial" w:cs="Arial"/>
        </w:rPr>
        <w:fldChar w:fldCharType="end"/>
      </w:r>
      <w:r w:rsidR="00BF0061" w:rsidRPr="00A30194">
        <w:rPr>
          <w:rFonts w:ascii="Arial" w:hAnsi="Arial" w:cs="Arial"/>
        </w:rPr>
        <w:t xml:space="preserve">. Combined delays when performing all of the needed </w:t>
      </w:r>
      <w:r w:rsidR="00A30194" w:rsidRPr="00A30194">
        <w:rPr>
          <w:rFonts w:ascii="Arial" w:hAnsi="Arial" w:cs="Arial"/>
        </w:rPr>
        <w:t>procedures</w:t>
      </w:r>
      <w:r w:rsidR="000117B7">
        <w:rPr>
          <w:rFonts w:ascii="Arial" w:hAnsi="Arial" w:cs="Arial"/>
        </w:rPr>
        <w:t xml:space="preserve"> while potential NAS/AS timers are running</w:t>
      </w:r>
      <w:r w:rsidR="00A30194" w:rsidRPr="00A30194">
        <w:rPr>
          <w:rFonts w:ascii="Arial" w:hAnsi="Arial" w:cs="Arial"/>
        </w:rPr>
        <w:t>.</w:t>
      </w:r>
    </w:p>
    <w:p w14:paraId="3EFCC695" w14:textId="77777777" w:rsidR="00182575" w:rsidRDefault="00FB442F" w:rsidP="00CC6E03">
      <w:pPr>
        <w:pStyle w:val="BodyText"/>
      </w:pPr>
      <w:r>
        <w:t xml:space="preserve">The full procedure along with the time to </w:t>
      </w:r>
      <w:r w:rsidR="00F347D9">
        <w:t>perform GNSS</w:t>
      </w:r>
      <w:r>
        <w:t xml:space="preserve"> can be seen in </w:t>
      </w:r>
      <w:r w:rsidRPr="008F1980">
        <w:t>Figure 2.</w:t>
      </w:r>
      <w:r w:rsidR="00FE77AC">
        <w:t xml:space="preserve"> </w:t>
      </w:r>
    </w:p>
    <w:p w14:paraId="025B24BD" w14:textId="77777777" w:rsidR="004C1D78" w:rsidRDefault="00196698" w:rsidP="00CC6E03">
      <w:pPr>
        <w:pStyle w:val="BodyText"/>
      </w:pPr>
      <w:r>
        <w:t xml:space="preserve">By </w:t>
      </w:r>
      <w:r w:rsidR="00201861">
        <w:t xml:space="preserve">not considering the </w:t>
      </w:r>
      <w:r w:rsidR="00B9487F">
        <w:t xml:space="preserve">delays such as to acquire </w:t>
      </w:r>
      <w:r w:rsidR="00A91BB8">
        <w:t>system information or perform cell selection and reselection, t</w:t>
      </w:r>
      <w:r w:rsidR="008F5393">
        <w:t xml:space="preserve">he potential delays due to </w:t>
      </w:r>
      <w:r w:rsidR="00A91BB8">
        <w:t>the above</w:t>
      </w:r>
      <w:r w:rsidR="008F5393">
        <w:t xml:space="preserve"> and with different </w:t>
      </w:r>
      <w:r w:rsidR="002B2791">
        <w:t>number</w:t>
      </w:r>
      <w:r w:rsidR="008F5393">
        <w:t xml:space="preserve"> of attempts can be </w:t>
      </w:r>
      <w:r w:rsidR="00483239">
        <w:t>calculated as</w:t>
      </w:r>
      <w:r w:rsidR="004C1D78">
        <w:t>:</w:t>
      </w:r>
    </w:p>
    <w:p w14:paraId="7D9D1BA2" w14:textId="77777777" w:rsidR="00BB30F2" w:rsidRPr="00781B7F" w:rsidRDefault="004F1DC7" w:rsidP="00CC6E03">
      <w:pPr>
        <w:pStyle w:val="BodyText"/>
      </w:pPr>
      <m:oMathPara>
        <m:oMath>
          <m:sSub>
            <m:sSubPr>
              <m:ctrlPr>
                <w:rPr>
                  <w:rFonts w:ascii="Cambria Math" w:hAnsi="Cambria Math"/>
                  <w:i/>
                </w:rPr>
              </m:ctrlPr>
            </m:sSubPr>
            <m:e>
              <m:r>
                <w:rPr>
                  <w:rFonts w:ascii="Cambria Math" w:hAnsi="Cambria Math"/>
                </w:rPr>
                <m:t>T</m:t>
              </m:r>
            </m:e>
            <m:sub>
              <m:r>
                <w:rPr>
                  <w:rFonts w:ascii="Cambria Math" w:hAnsi="Cambria Math"/>
                </w:rPr>
                <m:t>initial access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message initial access</m:t>
              </m:r>
            </m:sub>
          </m:sSub>
          <m:r>
            <w:rPr>
              <w:rFonts w:ascii="Cambria Math" w:hAnsi="Cambria Math"/>
            </w:rPr>
            <m:t>+TTFF=</m:t>
          </m:r>
        </m:oMath>
      </m:oMathPara>
    </w:p>
    <w:p w14:paraId="0F39FFCE" w14:textId="77777777" w:rsidR="003C1F1C" w:rsidRDefault="004F1DC7" w:rsidP="00CC6E03">
      <w:pPr>
        <w:pStyle w:val="BodyText"/>
      </w:pPr>
      <m:oMathPara>
        <m:oMath>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initial access exchanges</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retransmission factor</m:t>
                  </m:r>
                </m:sub>
              </m:sSub>
            </m:e>
          </m:d>
          <m:r>
            <w:rPr>
              <w:rFonts w:ascii="Cambria Math" w:hAnsi="Cambria Math"/>
            </w:rPr>
            <m:t>*RTT+</m:t>
          </m:r>
          <m:sSub>
            <m:sSubPr>
              <m:ctrlPr>
                <w:rPr>
                  <w:rFonts w:ascii="Cambria Math" w:hAnsi="Cambria Math"/>
                  <w:i/>
                </w:rPr>
              </m:ctrlPr>
            </m:sSubPr>
            <m:e>
              <m:r>
                <w:rPr>
                  <w:rFonts w:ascii="Cambria Math" w:hAnsi="Cambria Math"/>
                </w:rPr>
                <m:t>TTFF</m:t>
              </m:r>
            </m:e>
            <m:sub>
              <m:r>
                <w:rPr>
                  <w:rFonts w:ascii="Cambria Math" w:hAnsi="Cambria Math"/>
                </w:rPr>
                <m:t>state</m:t>
              </m:r>
            </m:sub>
          </m:sSub>
        </m:oMath>
      </m:oMathPara>
    </w:p>
    <w:p w14:paraId="3F17463F" w14:textId="77777777" w:rsidR="00FF249E" w:rsidRDefault="00CE37C1" w:rsidP="00CC6E03">
      <w:pPr>
        <w:pStyle w:val="BodyText"/>
      </w:pPr>
      <w:r>
        <w:t xml:space="preserve">where the </w:t>
      </w:r>
      <m:oMath>
        <m:sSub>
          <m:sSubPr>
            <m:ctrlPr>
              <w:rPr>
                <w:rFonts w:ascii="Cambria Math" w:hAnsi="Cambria Math"/>
                <w:i/>
              </w:rPr>
            </m:ctrlPr>
          </m:sSubPr>
          <m:e>
            <m:r>
              <w:rPr>
                <w:rFonts w:ascii="Cambria Math" w:hAnsi="Cambria Math"/>
              </w:rPr>
              <m:t>N</m:t>
            </m:r>
          </m:e>
          <m:sub>
            <m:r>
              <w:rPr>
                <w:rFonts w:ascii="Cambria Math" w:hAnsi="Cambria Math"/>
              </w:rPr>
              <m:t>initial access exchanges</m:t>
            </m:r>
          </m:sub>
        </m:sSub>
      </m:oMath>
      <w:r>
        <w:t xml:space="preserve"> </w:t>
      </w:r>
      <w:r w:rsidR="00E84FCC">
        <w:t xml:space="preserve">is equal to </w:t>
      </w:r>
      <w:r w:rsidR="00FE5F0A">
        <w:t>2.5</w:t>
      </w:r>
      <w:r w:rsidR="004D597A">
        <w:t xml:space="preserve">, which represents the number of message exchanges in case all messages are correctly received and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rsidR="004D597A">
        <w:t xml:space="preserve"> is </w:t>
      </w:r>
      <w:r w:rsidR="006B7B79">
        <w:t xml:space="preserve">when a message fails and need to be retransmitted. </w:t>
      </w:r>
      <w:r w:rsidR="0017395B">
        <w:t xml:space="preserve">Instead of detailing the delays of a single message we simplified by introducing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rsidR="007B27D3">
        <w:t xml:space="preserve"> and it</w:t>
      </w:r>
      <w:r w:rsidR="00AD4E93">
        <w:t xml:space="preserve"> take</w:t>
      </w:r>
      <w:r w:rsidR="007B27D3">
        <w:t>s</w:t>
      </w:r>
      <w:r w:rsidR="00AD4E93">
        <w:t xml:space="preserve"> on the values </w:t>
      </w:r>
      <w:r w:rsidR="000F0156">
        <w:t>{</w:t>
      </w:r>
      <w:r w:rsidR="00AD4E93" w:rsidRPr="008F7334">
        <w:rPr>
          <w:i/>
          <w:iCs/>
        </w:rPr>
        <w:t>0, 0.5, 1, 1.5, …</w:t>
      </w:r>
      <w:r w:rsidR="000F0156">
        <w:t>}</w:t>
      </w:r>
      <w:r w:rsidR="00AD4E93">
        <w:t xml:space="preserve"> </w:t>
      </w:r>
      <w:r w:rsidR="000F0156">
        <w:t>depending on which message that fails</w:t>
      </w:r>
      <w:r w:rsidR="008C459B">
        <w:t xml:space="preserve"> and how many failures there are during the procedures. </w:t>
      </w:r>
    </w:p>
    <w:p w14:paraId="7AEEB281" w14:textId="77777777" w:rsidR="00FF249E" w:rsidRDefault="00FF249E" w:rsidP="00CC6E03">
      <w:pPr>
        <w:pStyle w:val="BodyText"/>
      </w:pPr>
    </w:p>
    <w:p w14:paraId="3242F3FA" w14:textId="77777777" w:rsidR="00FF249E" w:rsidRDefault="00FF249E" w:rsidP="00FF249E">
      <w:pPr>
        <w:pStyle w:val="BodyText"/>
      </w:pPr>
    </w:p>
    <w:p w14:paraId="4D969410" w14:textId="77777777" w:rsidR="00FF249E" w:rsidRPr="00371C74" w:rsidRDefault="00FF249E" w:rsidP="00FF249E">
      <w:pPr>
        <w:spacing w:after="0"/>
        <w:jc w:val="both"/>
        <w:rPr>
          <w:rFonts w:ascii="Arial" w:hAnsi="Arial" w:cs="Arial"/>
        </w:rPr>
      </w:pPr>
    </w:p>
    <w:p w14:paraId="24BB0647" w14:textId="77777777" w:rsidR="00FF249E" w:rsidRPr="00371C74" w:rsidRDefault="00FF249E" w:rsidP="00FF249E">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00E531B7">
        <w:rPr>
          <w:rFonts w:ascii="Arial" w:hAnsi="Arial" w:cs="Arial"/>
          <w:b/>
          <w:bCs/>
          <w:sz w:val="24"/>
          <w:szCs w:val="24"/>
        </w:rPr>
        <w:t>1</w:t>
      </w:r>
      <w:r w:rsidRPr="00371C74">
        <w:rPr>
          <w:rFonts w:ascii="Arial" w:hAnsi="Arial" w:cs="Arial"/>
          <w:b/>
          <w:bCs/>
          <w:sz w:val="24"/>
          <w:szCs w:val="24"/>
        </w:rPr>
        <w:t xml:space="preserve"> </w:t>
      </w:r>
      <w:r>
        <w:rPr>
          <w:rFonts w:ascii="Arial" w:hAnsi="Arial" w:cs="Arial"/>
          <w:b/>
          <w:bCs/>
          <w:sz w:val="24"/>
          <w:szCs w:val="24"/>
        </w:rPr>
        <w:t xml:space="preserve">Do companies agree with formula </w:t>
      </w:r>
      <w:r w:rsidR="00FE4092">
        <w:rPr>
          <w:rFonts w:ascii="Arial" w:hAnsi="Arial" w:cs="Arial"/>
          <w:b/>
          <w:bCs/>
          <w:sz w:val="24"/>
          <w:szCs w:val="24"/>
        </w:rPr>
        <w:t xml:space="preserve">together with analysis on GNSS states </w:t>
      </w:r>
      <w:r>
        <w:rPr>
          <w:rFonts w:ascii="Arial" w:hAnsi="Arial" w:cs="Arial"/>
          <w:b/>
          <w:bCs/>
          <w:sz w:val="24"/>
          <w:szCs w:val="24"/>
        </w:rPr>
        <w:t>provided above for calculating the delay for the GNSS impact</w:t>
      </w:r>
      <w:r w:rsidRPr="00371C74">
        <w:rPr>
          <w:rFonts w:ascii="Arial" w:hAnsi="Arial" w:cs="Arial"/>
          <w:b/>
          <w:bCs/>
          <w:sz w:val="24"/>
          <w:szCs w:val="24"/>
        </w:rPr>
        <w:t>?</w:t>
      </w:r>
    </w:p>
    <w:tbl>
      <w:tblPr>
        <w:tblStyle w:val="TableGrid"/>
        <w:tblW w:w="9535" w:type="dxa"/>
        <w:tblLayout w:type="fixed"/>
        <w:tblLook w:val="04A0" w:firstRow="1" w:lastRow="0" w:firstColumn="1" w:lastColumn="0" w:noHBand="0" w:noVBand="1"/>
      </w:tblPr>
      <w:tblGrid>
        <w:gridCol w:w="1980"/>
        <w:gridCol w:w="992"/>
        <w:gridCol w:w="6563"/>
      </w:tblGrid>
      <w:tr w:rsidR="00FF249E" w:rsidRPr="00371C74" w14:paraId="33D7ECF4" w14:textId="77777777" w:rsidTr="00B1612F">
        <w:tc>
          <w:tcPr>
            <w:tcW w:w="1980" w:type="dxa"/>
          </w:tcPr>
          <w:p w14:paraId="35EC8AD0" w14:textId="77777777" w:rsidR="00FF249E" w:rsidRPr="00371C74" w:rsidRDefault="00FF249E" w:rsidP="00B1612F">
            <w:pPr>
              <w:spacing w:after="0"/>
              <w:jc w:val="center"/>
              <w:rPr>
                <w:rFonts w:ascii="Arial" w:hAnsi="Arial" w:cs="Arial"/>
                <w:b/>
              </w:rPr>
            </w:pPr>
            <w:r w:rsidRPr="00371C74">
              <w:rPr>
                <w:rFonts w:ascii="Arial" w:hAnsi="Arial" w:cs="Arial"/>
                <w:b/>
              </w:rPr>
              <w:t>Company</w:t>
            </w:r>
          </w:p>
        </w:tc>
        <w:tc>
          <w:tcPr>
            <w:tcW w:w="992" w:type="dxa"/>
          </w:tcPr>
          <w:p w14:paraId="4E96302B" w14:textId="77777777" w:rsidR="00FF249E" w:rsidRPr="00371C74" w:rsidRDefault="00FF249E" w:rsidP="00B1612F">
            <w:pPr>
              <w:spacing w:after="0"/>
              <w:jc w:val="center"/>
              <w:rPr>
                <w:rFonts w:ascii="Arial" w:hAnsi="Arial" w:cs="Arial"/>
                <w:b/>
              </w:rPr>
            </w:pPr>
            <w:r w:rsidRPr="00371C74">
              <w:rPr>
                <w:rFonts w:ascii="Arial" w:hAnsi="Arial" w:cs="Arial"/>
                <w:b/>
              </w:rPr>
              <w:t>Yes/no</w:t>
            </w:r>
          </w:p>
        </w:tc>
        <w:tc>
          <w:tcPr>
            <w:tcW w:w="6563" w:type="dxa"/>
          </w:tcPr>
          <w:p w14:paraId="72C2BCF5" w14:textId="77777777" w:rsidR="00FF249E" w:rsidRPr="00371C74" w:rsidRDefault="00FF249E" w:rsidP="00B1612F">
            <w:pPr>
              <w:spacing w:after="0"/>
              <w:jc w:val="center"/>
              <w:rPr>
                <w:rFonts w:ascii="Arial" w:hAnsi="Arial" w:cs="Arial"/>
                <w:b/>
              </w:rPr>
            </w:pPr>
            <w:r w:rsidRPr="00371C74">
              <w:rPr>
                <w:rFonts w:ascii="Arial" w:hAnsi="Arial" w:cs="Arial"/>
                <w:b/>
              </w:rPr>
              <w:t>Comments</w:t>
            </w:r>
          </w:p>
        </w:tc>
      </w:tr>
      <w:tr w:rsidR="00F05CF4" w:rsidRPr="00371C74" w14:paraId="2C1DC387" w14:textId="77777777" w:rsidTr="00B1612F">
        <w:tc>
          <w:tcPr>
            <w:tcW w:w="1980" w:type="dxa"/>
          </w:tcPr>
          <w:p w14:paraId="7DAA207B" w14:textId="77777777" w:rsidR="00F05CF4" w:rsidRPr="00371C74" w:rsidRDefault="00F05CF4" w:rsidP="00F05CF4">
            <w:pPr>
              <w:spacing w:after="0"/>
              <w:rPr>
                <w:rFonts w:ascii="Arial" w:hAnsi="Arial" w:cs="Arial"/>
                <w:lang w:eastAsia="zh-CN"/>
              </w:rPr>
            </w:pPr>
            <w:r>
              <w:rPr>
                <w:rFonts w:ascii="Arial" w:hAnsi="Arial" w:cs="Arial"/>
                <w:lang w:eastAsia="zh-CN"/>
              </w:rPr>
              <w:t>Ericsson</w:t>
            </w:r>
          </w:p>
        </w:tc>
        <w:tc>
          <w:tcPr>
            <w:tcW w:w="992" w:type="dxa"/>
          </w:tcPr>
          <w:p w14:paraId="02AD18B5" w14:textId="77777777" w:rsidR="00F05CF4" w:rsidRPr="00371C74" w:rsidRDefault="00F05CF4" w:rsidP="00F05CF4">
            <w:pPr>
              <w:spacing w:after="0"/>
              <w:rPr>
                <w:rFonts w:ascii="Arial" w:hAnsi="Arial" w:cs="Arial"/>
                <w:lang w:eastAsia="zh-CN"/>
              </w:rPr>
            </w:pPr>
            <w:r>
              <w:rPr>
                <w:rFonts w:ascii="Arial" w:hAnsi="Arial" w:cs="Arial"/>
                <w:lang w:eastAsia="zh-CN"/>
              </w:rPr>
              <w:t>yes</w:t>
            </w:r>
          </w:p>
        </w:tc>
        <w:tc>
          <w:tcPr>
            <w:tcW w:w="6563" w:type="dxa"/>
          </w:tcPr>
          <w:p w14:paraId="45997B58" w14:textId="77777777" w:rsidR="00F05CF4" w:rsidRPr="00371C74" w:rsidRDefault="00F05CF4" w:rsidP="00F05CF4">
            <w:pPr>
              <w:spacing w:after="0"/>
              <w:rPr>
                <w:rFonts w:ascii="Arial" w:hAnsi="Arial" w:cs="Arial"/>
                <w:lang w:eastAsia="zh-CN"/>
              </w:rPr>
            </w:pPr>
            <w:r>
              <w:rPr>
                <w:rFonts w:ascii="Arial" w:hAnsi="Arial" w:cs="Arial"/>
                <w:lang w:eastAsia="zh-CN"/>
              </w:rPr>
              <w:t>proponent</w:t>
            </w:r>
          </w:p>
        </w:tc>
      </w:tr>
      <w:tr w:rsidR="00B1612F" w:rsidRPr="00371C74" w14:paraId="2BAFF4DC" w14:textId="77777777" w:rsidTr="00B1612F">
        <w:tc>
          <w:tcPr>
            <w:tcW w:w="1980" w:type="dxa"/>
          </w:tcPr>
          <w:p w14:paraId="0CE2D362" w14:textId="77777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lastRenderedPageBreak/>
              <w:t>L</w:t>
            </w:r>
            <w:r>
              <w:rPr>
                <w:rFonts w:ascii="Arial" w:eastAsia="DengXian" w:hAnsi="Arial" w:cs="Arial"/>
                <w:lang w:eastAsia="zh-CN"/>
              </w:rPr>
              <w:t>enovo, Motorola Mobilitty</w:t>
            </w:r>
          </w:p>
        </w:tc>
        <w:tc>
          <w:tcPr>
            <w:tcW w:w="992" w:type="dxa"/>
          </w:tcPr>
          <w:p w14:paraId="74D4190F" w14:textId="77777777" w:rsidR="00B1612F" w:rsidRPr="00371C74" w:rsidRDefault="00B1612F" w:rsidP="00B1612F">
            <w:pPr>
              <w:spacing w:after="0"/>
              <w:rPr>
                <w:rFonts w:ascii="Arial" w:hAnsi="Arial" w:cs="Arial"/>
                <w:lang w:eastAsia="zh-CN"/>
              </w:rPr>
            </w:pPr>
            <w:r>
              <w:rPr>
                <w:rFonts w:ascii="Arial" w:eastAsia="DengXian" w:hAnsi="Arial" w:cs="Arial" w:hint="eastAsia"/>
                <w:lang w:eastAsia="zh-CN"/>
              </w:rPr>
              <w:t>Y</w:t>
            </w:r>
            <w:r>
              <w:rPr>
                <w:rFonts w:ascii="Arial" w:eastAsia="DengXian" w:hAnsi="Arial" w:cs="Arial"/>
                <w:lang w:eastAsia="zh-CN"/>
              </w:rPr>
              <w:t>es, and</w:t>
            </w:r>
          </w:p>
        </w:tc>
        <w:tc>
          <w:tcPr>
            <w:tcW w:w="6563" w:type="dxa"/>
          </w:tcPr>
          <w:p w14:paraId="07D25913" w14:textId="77777777" w:rsidR="00B1612F" w:rsidRPr="00CB1012" w:rsidRDefault="00B1612F" w:rsidP="00B1612F">
            <w:pPr>
              <w:spacing w:after="0"/>
              <w:rPr>
                <w:rFonts w:ascii="Arial" w:eastAsia="DengXian" w:hAnsi="Arial" w:cs="Arial"/>
                <w:lang w:val="en-US" w:eastAsia="zh-CN"/>
              </w:rPr>
            </w:pPr>
            <w:r w:rsidRPr="00CB1012">
              <w:rPr>
                <w:rFonts w:ascii="Arial" w:eastAsia="DengXian" w:hAnsi="Arial" w:cs="Arial" w:hint="eastAsia"/>
                <w:lang w:val="en-US" w:eastAsia="zh-CN"/>
              </w:rPr>
              <w:t>S</w:t>
            </w:r>
            <w:r w:rsidRPr="00CB1012">
              <w:rPr>
                <w:rFonts w:ascii="Arial" w:eastAsia="DengXian" w:hAnsi="Arial" w:cs="Arial"/>
                <w:lang w:val="en-US" w:eastAsia="zh-CN"/>
              </w:rPr>
              <w:t xml:space="preserve">imilar with Q4, the description before the formula could be “can be </w:t>
            </w:r>
            <w:r w:rsidRPr="00CB1012">
              <w:rPr>
                <w:rFonts w:ascii="Arial" w:eastAsia="DengXian" w:hAnsi="Arial" w:cs="Arial"/>
                <w:b/>
                <w:bCs/>
                <w:lang w:val="en-US" w:eastAsia="zh-CN"/>
              </w:rPr>
              <w:t>approximately</w:t>
            </w:r>
            <w:r w:rsidRPr="00CB1012">
              <w:rPr>
                <w:rFonts w:ascii="Arial" w:eastAsia="DengXian" w:hAnsi="Arial" w:cs="Arial"/>
                <w:lang w:val="en-US" w:eastAsia="zh-CN"/>
              </w:rPr>
              <w:t xml:space="preserve"> calculated as:“</w:t>
            </w:r>
          </w:p>
        </w:tc>
      </w:tr>
      <w:tr w:rsidR="0004277A" w:rsidRPr="00371C74" w14:paraId="3E9411D4" w14:textId="77777777" w:rsidTr="00946B8F">
        <w:tc>
          <w:tcPr>
            <w:tcW w:w="1980" w:type="dxa"/>
          </w:tcPr>
          <w:p w14:paraId="1851764A"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vivo</w:t>
            </w:r>
          </w:p>
        </w:tc>
        <w:tc>
          <w:tcPr>
            <w:tcW w:w="992" w:type="dxa"/>
          </w:tcPr>
          <w:p w14:paraId="0833AA9C" w14:textId="77777777" w:rsidR="0004277A" w:rsidRPr="008B1804" w:rsidRDefault="0004277A" w:rsidP="00946B8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4124DF37" w14:textId="77777777" w:rsidR="0004277A" w:rsidRPr="00371C74" w:rsidRDefault="0004277A" w:rsidP="00946B8F">
            <w:pPr>
              <w:spacing w:after="0"/>
              <w:rPr>
                <w:rFonts w:ascii="Arial" w:eastAsia="DengXian" w:hAnsi="Arial" w:cs="Arial"/>
                <w:lang w:eastAsia="zh-CN"/>
              </w:rPr>
            </w:pPr>
          </w:p>
        </w:tc>
      </w:tr>
      <w:tr w:rsidR="00FF249E" w:rsidRPr="00371C74" w14:paraId="25E3BDDE" w14:textId="77777777" w:rsidTr="00B1612F">
        <w:tc>
          <w:tcPr>
            <w:tcW w:w="1980" w:type="dxa"/>
          </w:tcPr>
          <w:p w14:paraId="517CCB7B" w14:textId="77777777" w:rsidR="00FF249E" w:rsidRPr="00371C74" w:rsidRDefault="00CB1012" w:rsidP="00B1612F">
            <w:pPr>
              <w:spacing w:after="0"/>
              <w:rPr>
                <w:rFonts w:ascii="Arial" w:eastAsia="DengXian" w:hAnsi="Arial" w:cs="Arial"/>
                <w:lang w:eastAsia="zh-CN"/>
              </w:rPr>
            </w:pPr>
            <w:r>
              <w:rPr>
                <w:rFonts w:ascii="Arial" w:eastAsia="DengXian" w:hAnsi="Arial" w:cs="Arial"/>
                <w:lang w:eastAsia="zh-CN"/>
              </w:rPr>
              <w:t>Thales</w:t>
            </w:r>
          </w:p>
        </w:tc>
        <w:tc>
          <w:tcPr>
            <w:tcW w:w="992" w:type="dxa"/>
          </w:tcPr>
          <w:p w14:paraId="3B9702E1" w14:textId="77777777" w:rsidR="00FF249E" w:rsidRPr="00371C74" w:rsidRDefault="00CB1012" w:rsidP="00B1612F">
            <w:pPr>
              <w:spacing w:after="0"/>
              <w:rPr>
                <w:rFonts w:ascii="Arial" w:eastAsia="DengXian" w:hAnsi="Arial" w:cs="Arial"/>
                <w:lang w:eastAsia="zh-CN"/>
              </w:rPr>
            </w:pPr>
            <w:r>
              <w:rPr>
                <w:rFonts w:ascii="Arial" w:eastAsia="DengXian" w:hAnsi="Arial" w:cs="Arial"/>
                <w:lang w:eastAsia="zh-CN"/>
              </w:rPr>
              <w:t>Yes</w:t>
            </w:r>
          </w:p>
        </w:tc>
        <w:tc>
          <w:tcPr>
            <w:tcW w:w="6563" w:type="dxa"/>
          </w:tcPr>
          <w:p w14:paraId="2B56395F" w14:textId="77777777" w:rsidR="00FF249E" w:rsidRPr="00946B8F" w:rsidRDefault="00FF249E" w:rsidP="00B1612F">
            <w:pPr>
              <w:spacing w:after="0"/>
              <w:rPr>
                <w:rFonts w:ascii="Arial" w:eastAsia="DengXian" w:hAnsi="Arial" w:cs="Arial"/>
                <w:lang w:val="en-US" w:eastAsia="zh-CN"/>
              </w:rPr>
            </w:pPr>
          </w:p>
        </w:tc>
      </w:tr>
      <w:tr w:rsidR="00FF249E" w:rsidRPr="00371C74" w14:paraId="15471AC2" w14:textId="77777777" w:rsidTr="00B1612F">
        <w:tc>
          <w:tcPr>
            <w:tcW w:w="1980" w:type="dxa"/>
          </w:tcPr>
          <w:p w14:paraId="2CF7A4A6" w14:textId="77777777" w:rsidR="00FF249E" w:rsidRPr="00946B8F" w:rsidRDefault="007452B1" w:rsidP="00B1612F">
            <w:pPr>
              <w:spacing w:after="0"/>
              <w:rPr>
                <w:rFonts w:ascii="Arial" w:hAnsi="Arial" w:cs="Arial"/>
                <w:lang w:val="en-US" w:eastAsia="zh-CN"/>
              </w:rPr>
            </w:pPr>
            <w:r>
              <w:rPr>
                <w:rFonts w:ascii="Arial" w:hAnsi="Arial" w:cs="Arial"/>
                <w:lang w:val="en-US" w:eastAsia="zh-CN"/>
              </w:rPr>
              <w:t>NEC</w:t>
            </w:r>
          </w:p>
        </w:tc>
        <w:tc>
          <w:tcPr>
            <w:tcW w:w="992" w:type="dxa"/>
          </w:tcPr>
          <w:p w14:paraId="33743438" w14:textId="77777777" w:rsidR="00FF249E" w:rsidRPr="00946B8F" w:rsidRDefault="007452B1" w:rsidP="00B1612F">
            <w:pPr>
              <w:spacing w:after="0"/>
              <w:rPr>
                <w:rFonts w:ascii="Arial" w:hAnsi="Arial" w:cs="Arial"/>
                <w:lang w:val="en-US" w:eastAsia="zh-CN"/>
              </w:rPr>
            </w:pPr>
            <w:r>
              <w:rPr>
                <w:rFonts w:ascii="Arial" w:hAnsi="Arial" w:cs="Arial"/>
                <w:lang w:val="en-US" w:eastAsia="zh-CN"/>
              </w:rPr>
              <w:t>Yes</w:t>
            </w:r>
          </w:p>
        </w:tc>
        <w:tc>
          <w:tcPr>
            <w:tcW w:w="6563" w:type="dxa"/>
          </w:tcPr>
          <w:p w14:paraId="0C041FDD" w14:textId="77777777" w:rsidR="00FF249E" w:rsidRPr="00946B8F" w:rsidRDefault="00FF249E" w:rsidP="00B1612F">
            <w:pPr>
              <w:spacing w:after="0"/>
              <w:rPr>
                <w:rFonts w:ascii="Arial" w:hAnsi="Arial" w:cs="Arial"/>
                <w:lang w:val="en-US" w:eastAsia="zh-CN"/>
              </w:rPr>
            </w:pPr>
          </w:p>
        </w:tc>
      </w:tr>
      <w:tr w:rsidR="00FF249E" w:rsidRPr="00371C74" w14:paraId="6CDA046A" w14:textId="77777777" w:rsidTr="00B1612F">
        <w:tc>
          <w:tcPr>
            <w:tcW w:w="1980" w:type="dxa"/>
          </w:tcPr>
          <w:p w14:paraId="63DA442A" w14:textId="77777777" w:rsidR="00FF249E" w:rsidRPr="00A1125E" w:rsidRDefault="00A1125E" w:rsidP="00B1612F">
            <w:pPr>
              <w:spacing w:after="0"/>
              <w:rPr>
                <w:rFonts w:ascii="Arial" w:eastAsiaTheme="minorEastAsia" w:hAnsi="Arial" w:cs="Arial"/>
                <w:lang w:val="en-US" w:eastAsia="zh-CN"/>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992" w:type="dxa"/>
          </w:tcPr>
          <w:p w14:paraId="4775E83B" w14:textId="77777777" w:rsidR="00FF249E" w:rsidRPr="00A1125E" w:rsidRDefault="00A1125E" w:rsidP="00B1612F">
            <w:pPr>
              <w:spacing w:after="0"/>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6563" w:type="dxa"/>
          </w:tcPr>
          <w:p w14:paraId="115B0BA2" w14:textId="77777777" w:rsidR="00FF249E" w:rsidRPr="00946B8F" w:rsidRDefault="00FF249E" w:rsidP="00B1612F">
            <w:pPr>
              <w:spacing w:after="0"/>
              <w:rPr>
                <w:rFonts w:ascii="Arial" w:hAnsi="Arial" w:cs="Arial"/>
                <w:lang w:val="en-US" w:eastAsia="zh-CN"/>
              </w:rPr>
            </w:pPr>
          </w:p>
        </w:tc>
      </w:tr>
      <w:tr w:rsidR="00BC64AE" w:rsidRPr="00371C74" w14:paraId="17A315AD" w14:textId="77777777" w:rsidTr="00B1612F">
        <w:tc>
          <w:tcPr>
            <w:tcW w:w="1980" w:type="dxa"/>
          </w:tcPr>
          <w:p w14:paraId="02E84A0D" w14:textId="77777777" w:rsidR="00BC64AE" w:rsidRPr="00946B8F" w:rsidRDefault="00BC64AE" w:rsidP="00BC64AE">
            <w:pPr>
              <w:spacing w:after="0"/>
              <w:rPr>
                <w:rFonts w:ascii="Arial"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992" w:type="dxa"/>
          </w:tcPr>
          <w:p w14:paraId="246D8BCC" w14:textId="77777777" w:rsidR="00BC64AE" w:rsidRPr="00946B8F" w:rsidRDefault="00BC64AE" w:rsidP="00BC64AE">
            <w:pPr>
              <w:spacing w:after="0"/>
              <w:rPr>
                <w:rFonts w:ascii="Arial"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6563" w:type="dxa"/>
          </w:tcPr>
          <w:p w14:paraId="1998D7FF" w14:textId="77777777" w:rsidR="00BC64AE" w:rsidRPr="00371C74" w:rsidRDefault="00BC64AE" w:rsidP="00BC64AE">
            <w:pPr>
              <w:spacing w:after="0"/>
              <w:rPr>
                <w:rFonts w:ascii="Arial" w:hAnsi="Arial" w:cs="Arial"/>
                <w:lang w:val="en-US" w:eastAsia="zh-CN"/>
              </w:rPr>
            </w:pPr>
          </w:p>
        </w:tc>
      </w:tr>
      <w:tr w:rsidR="00F97BE6" w:rsidRPr="00371C74" w14:paraId="267412EC" w14:textId="77777777" w:rsidTr="00B1612F">
        <w:tc>
          <w:tcPr>
            <w:tcW w:w="1980" w:type="dxa"/>
          </w:tcPr>
          <w:p w14:paraId="66833EA0" w14:textId="77777777" w:rsidR="00F97BE6" w:rsidRPr="00946B8F" w:rsidRDefault="00F97BE6" w:rsidP="00F97BE6">
            <w:pPr>
              <w:spacing w:after="0"/>
              <w:rPr>
                <w:rFonts w:ascii="Arial" w:hAnsi="Arial" w:cs="Arial"/>
                <w:lang w:val="en-US" w:eastAsia="zh-CN"/>
              </w:rPr>
            </w:pPr>
            <w:r>
              <w:rPr>
                <w:rFonts w:ascii="Arial" w:hAnsi="Arial" w:cs="Arial"/>
                <w:lang w:val="en-US" w:eastAsia="zh-CN"/>
              </w:rPr>
              <w:t xml:space="preserve">Samsung </w:t>
            </w:r>
          </w:p>
        </w:tc>
        <w:tc>
          <w:tcPr>
            <w:tcW w:w="992" w:type="dxa"/>
          </w:tcPr>
          <w:p w14:paraId="5406637B" w14:textId="77777777" w:rsidR="00F97BE6" w:rsidRPr="00946B8F" w:rsidRDefault="00F97BE6" w:rsidP="00F97BE6">
            <w:pPr>
              <w:spacing w:after="0"/>
              <w:rPr>
                <w:rFonts w:ascii="Arial" w:hAnsi="Arial" w:cs="Arial"/>
                <w:lang w:val="en-US" w:eastAsia="zh-CN"/>
              </w:rPr>
            </w:pPr>
            <w:r>
              <w:rPr>
                <w:rFonts w:ascii="Arial" w:hAnsi="Arial" w:cs="Arial"/>
                <w:lang w:val="en-US" w:eastAsia="zh-CN"/>
              </w:rPr>
              <w:t>Yes</w:t>
            </w:r>
          </w:p>
        </w:tc>
        <w:tc>
          <w:tcPr>
            <w:tcW w:w="6563" w:type="dxa"/>
          </w:tcPr>
          <w:p w14:paraId="142339FB" w14:textId="77777777" w:rsidR="00F97BE6" w:rsidRPr="00371C74" w:rsidRDefault="00F97BE6" w:rsidP="00F97BE6">
            <w:pPr>
              <w:spacing w:after="0"/>
              <w:rPr>
                <w:rFonts w:ascii="Arial" w:hAnsi="Arial" w:cs="Arial"/>
                <w:lang w:val="en-US" w:eastAsia="zh-CN"/>
              </w:rPr>
            </w:pPr>
          </w:p>
        </w:tc>
      </w:tr>
      <w:tr w:rsidR="00FF249E" w:rsidRPr="00371C74" w14:paraId="2A28D50F" w14:textId="77777777" w:rsidTr="00B1612F">
        <w:tc>
          <w:tcPr>
            <w:tcW w:w="1980" w:type="dxa"/>
          </w:tcPr>
          <w:p w14:paraId="4E06BF2D" w14:textId="77777777" w:rsidR="00FF249E" w:rsidRPr="00946B8F" w:rsidRDefault="00B43094" w:rsidP="00B1612F">
            <w:pPr>
              <w:spacing w:after="0"/>
              <w:rPr>
                <w:rFonts w:ascii="Arial" w:hAnsi="Arial" w:cs="Arial"/>
                <w:lang w:val="en-US" w:eastAsia="zh-CN"/>
              </w:rPr>
            </w:pPr>
            <w:r>
              <w:rPr>
                <w:rFonts w:ascii="Arial" w:hAnsi="Arial" w:cs="Arial"/>
                <w:lang w:val="en-US" w:eastAsia="zh-CN"/>
              </w:rPr>
              <w:t>Nokia</w:t>
            </w:r>
          </w:p>
        </w:tc>
        <w:tc>
          <w:tcPr>
            <w:tcW w:w="992" w:type="dxa"/>
          </w:tcPr>
          <w:p w14:paraId="73E0FA36" w14:textId="77777777" w:rsidR="00FF249E" w:rsidRPr="00946B8F" w:rsidRDefault="00B43094" w:rsidP="00B1612F">
            <w:pPr>
              <w:spacing w:after="0"/>
              <w:rPr>
                <w:rFonts w:ascii="Arial" w:hAnsi="Arial" w:cs="Arial"/>
                <w:lang w:val="en-US" w:eastAsia="zh-CN"/>
              </w:rPr>
            </w:pPr>
            <w:r>
              <w:rPr>
                <w:rFonts w:ascii="Arial" w:hAnsi="Arial" w:cs="Arial"/>
                <w:lang w:val="en-US" w:eastAsia="zh-CN"/>
              </w:rPr>
              <w:t>Yes</w:t>
            </w:r>
          </w:p>
        </w:tc>
        <w:tc>
          <w:tcPr>
            <w:tcW w:w="6563" w:type="dxa"/>
          </w:tcPr>
          <w:p w14:paraId="18EBD3CB" w14:textId="77777777" w:rsidR="00FF249E" w:rsidRPr="00371C74" w:rsidRDefault="00FF249E" w:rsidP="00B1612F">
            <w:pPr>
              <w:spacing w:after="0"/>
              <w:rPr>
                <w:rFonts w:ascii="Arial" w:hAnsi="Arial" w:cs="Arial"/>
                <w:lang w:val="en-CA" w:eastAsia="zh-CN"/>
              </w:rPr>
            </w:pPr>
          </w:p>
        </w:tc>
      </w:tr>
      <w:tr w:rsidR="005527F1" w:rsidRPr="00371C74" w14:paraId="77C97D23" w14:textId="77777777" w:rsidTr="00B1612F">
        <w:tc>
          <w:tcPr>
            <w:tcW w:w="1980" w:type="dxa"/>
          </w:tcPr>
          <w:p w14:paraId="7B8270C5" w14:textId="77777777" w:rsidR="005527F1" w:rsidRPr="00946B8F" w:rsidRDefault="005527F1" w:rsidP="005527F1">
            <w:pPr>
              <w:spacing w:after="0"/>
              <w:rPr>
                <w:rFonts w:ascii="Arial" w:hAnsi="Arial" w:cs="Arial"/>
                <w:lang w:val="en-US" w:eastAsia="zh-CN"/>
              </w:rPr>
            </w:pPr>
            <w:r>
              <w:rPr>
                <w:rFonts w:ascii="Arial" w:eastAsia="DengXian" w:hAnsi="Arial" w:cs="Arial"/>
                <w:lang w:eastAsia="zh-CN"/>
              </w:rPr>
              <w:t>Qualcomm</w:t>
            </w:r>
          </w:p>
        </w:tc>
        <w:tc>
          <w:tcPr>
            <w:tcW w:w="992" w:type="dxa"/>
          </w:tcPr>
          <w:p w14:paraId="562D2AFA" w14:textId="77777777" w:rsidR="005527F1" w:rsidRPr="00946B8F" w:rsidRDefault="005527F1" w:rsidP="005527F1">
            <w:pPr>
              <w:spacing w:after="0"/>
              <w:rPr>
                <w:rFonts w:ascii="Arial" w:hAnsi="Arial" w:cs="Arial"/>
                <w:lang w:val="en-US" w:eastAsia="zh-CN"/>
              </w:rPr>
            </w:pPr>
            <w:r>
              <w:rPr>
                <w:rFonts w:ascii="Arial" w:hAnsi="Arial" w:cs="Arial"/>
                <w:lang w:eastAsia="zh-CN"/>
              </w:rPr>
              <w:t>No</w:t>
            </w:r>
          </w:p>
        </w:tc>
        <w:tc>
          <w:tcPr>
            <w:tcW w:w="6563" w:type="dxa"/>
          </w:tcPr>
          <w:p w14:paraId="1DD6AAF0" w14:textId="77777777" w:rsidR="005527F1" w:rsidRDefault="005527F1" w:rsidP="005527F1">
            <w:pPr>
              <w:spacing w:after="0"/>
              <w:rPr>
                <w:rFonts w:ascii="Arial" w:eastAsia="DengXian" w:hAnsi="Arial" w:cs="Arial"/>
                <w:lang w:eastAsia="zh-CN"/>
              </w:rPr>
            </w:pPr>
            <w:r>
              <w:rPr>
                <w:rFonts w:ascii="Arial" w:eastAsia="DengXian" w:hAnsi="Arial" w:cs="Arial"/>
                <w:lang w:eastAsia="zh-CN"/>
              </w:rPr>
              <w:t xml:space="preserve">It is not guaranteed UE will always be in GNSS hot state. TTFF could be hundred of seconds. This is not feasible to extend NAS timers by 100s. </w:t>
            </w:r>
          </w:p>
          <w:p w14:paraId="4F68852A" w14:textId="77777777" w:rsidR="005527F1" w:rsidRPr="00371C74" w:rsidRDefault="005527F1" w:rsidP="005527F1">
            <w:pPr>
              <w:spacing w:after="0"/>
              <w:rPr>
                <w:rFonts w:ascii="Arial" w:hAnsi="Arial" w:cs="Arial"/>
                <w:lang w:val="en-CA" w:eastAsia="zh-CN"/>
              </w:rPr>
            </w:pPr>
            <w:r>
              <w:rPr>
                <w:rFonts w:ascii="Arial" w:eastAsia="DengXian" w:hAnsi="Arial" w:cs="Arial"/>
                <w:lang w:eastAsia="zh-CN"/>
              </w:rPr>
              <w:t>It should be left</w:t>
            </w:r>
            <w:r w:rsidR="00E62CF3">
              <w:rPr>
                <w:rFonts w:ascii="Arial" w:eastAsia="DengXian" w:hAnsi="Arial" w:cs="Arial"/>
                <w:lang w:eastAsia="zh-CN"/>
              </w:rPr>
              <w:t xml:space="preserve"> to CT1 what to do. What we need is to provide the number.</w:t>
            </w:r>
          </w:p>
        </w:tc>
      </w:tr>
      <w:tr w:rsidR="006D0F6E" w:rsidRPr="00371C74" w14:paraId="1100DCCC" w14:textId="77777777" w:rsidTr="00B1612F">
        <w:trPr>
          <w:trHeight w:val="38"/>
        </w:trPr>
        <w:tc>
          <w:tcPr>
            <w:tcW w:w="1980" w:type="dxa"/>
          </w:tcPr>
          <w:p w14:paraId="07D2A29A" w14:textId="77777777" w:rsidR="006D0F6E" w:rsidRPr="00946B8F" w:rsidRDefault="006D0F6E" w:rsidP="006D0F6E">
            <w:pPr>
              <w:spacing w:after="0"/>
              <w:rPr>
                <w:rFonts w:ascii="Arial" w:hAnsi="Arial" w:cs="Arial"/>
                <w:lang w:val="en-US" w:eastAsia="zh-CN"/>
              </w:rPr>
            </w:pPr>
            <w:r>
              <w:rPr>
                <w:rFonts w:ascii="Arial" w:eastAsia="DengXian" w:hAnsi="Arial" w:cs="Arial"/>
                <w:lang w:eastAsia="zh-CN"/>
              </w:rPr>
              <w:t>Intel</w:t>
            </w:r>
          </w:p>
        </w:tc>
        <w:tc>
          <w:tcPr>
            <w:tcW w:w="992" w:type="dxa"/>
          </w:tcPr>
          <w:p w14:paraId="36B49D3A" w14:textId="77777777" w:rsidR="006D0F6E" w:rsidRPr="00946B8F" w:rsidRDefault="006D0F6E" w:rsidP="006D0F6E">
            <w:pPr>
              <w:spacing w:after="0"/>
              <w:rPr>
                <w:rFonts w:ascii="Arial" w:hAnsi="Arial" w:cs="Arial"/>
                <w:lang w:val="en-US" w:eastAsia="zh-CN"/>
              </w:rPr>
            </w:pPr>
            <w:r>
              <w:rPr>
                <w:rFonts w:ascii="Arial" w:hAnsi="Arial" w:cs="Arial"/>
                <w:lang w:eastAsia="zh-CN"/>
              </w:rPr>
              <w:t>yes</w:t>
            </w:r>
          </w:p>
        </w:tc>
        <w:tc>
          <w:tcPr>
            <w:tcW w:w="6563" w:type="dxa"/>
          </w:tcPr>
          <w:p w14:paraId="4A008526" w14:textId="77777777" w:rsidR="006D0F6E" w:rsidRPr="00371C74" w:rsidRDefault="006D0F6E" w:rsidP="006D0F6E">
            <w:pPr>
              <w:spacing w:after="0"/>
              <w:rPr>
                <w:rFonts w:ascii="Arial" w:hAnsi="Arial" w:cs="Arial"/>
                <w:lang w:val="en-CA" w:eastAsia="zh-CN"/>
              </w:rPr>
            </w:pPr>
          </w:p>
        </w:tc>
      </w:tr>
      <w:tr w:rsidR="005C0693" w:rsidRPr="00371C74" w14:paraId="47308325" w14:textId="77777777" w:rsidTr="00B1612F">
        <w:trPr>
          <w:trHeight w:val="38"/>
        </w:trPr>
        <w:tc>
          <w:tcPr>
            <w:tcW w:w="1980" w:type="dxa"/>
          </w:tcPr>
          <w:p w14:paraId="6923375A" w14:textId="77777777" w:rsidR="005C0693" w:rsidRPr="00371C74" w:rsidRDefault="005C0693" w:rsidP="001D5712">
            <w:pPr>
              <w:spacing w:after="0"/>
              <w:rPr>
                <w:rFonts w:ascii="Arial" w:eastAsia="DengXian" w:hAnsi="Arial" w:cs="Arial"/>
                <w:lang w:eastAsia="zh-CN"/>
              </w:rPr>
            </w:pPr>
            <w:r>
              <w:rPr>
                <w:rFonts w:ascii="Arial" w:eastAsia="DengXian" w:hAnsi="Arial" w:cs="Arial" w:hint="eastAsia"/>
                <w:lang w:eastAsia="zh-CN"/>
              </w:rPr>
              <w:t>CMCC</w:t>
            </w:r>
          </w:p>
        </w:tc>
        <w:tc>
          <w:tcPr>
            <w:tcW w:w="992" w:type="dxa"/>
          </w:tcPr>
          <w:p w14:paraId="070F6F36" w14:textId="77777777" w:rsidR="005C0693" w:rsidRPr="00371C74" w:rsidRDefault="005C0693" w:rsidP="001D5712">
            <w:pPr>
              <w:spacing w:after="0"/>
              <w:rPr>
                <w:rFonts w:ascii="Arial" w:eastAsia="DengXian" w:hAnsi="Arial" w:cs="Arial"/>
                <w:lang w:eastAsia="zh-CN"/>
              </w:rPr>
            </w:pPr>
            <w:r>
              <w:rPr>
                <w:rFonts w:ascii="Arial" w:eastAsia="DengXian" w:hAnsi="Arial" w:cs="Arial" w:hint="eastAsia"/>
                <w:lang w:eastAsia="zh-CN"/>
              </w:rPr>
              <w:t>Yes</w:t>
            </w:r>
          </w:p>
        </w:tc>
        <w:tc>
          <w:tcPr>
            <w:tcW w:w="6563" w:type="dxa"/>
          </w:tcPr>
          <w:p w14:paraId="762A133A" w14:textId="77777777" w:rsidR="005C0693" w:rsidRPr="00371C74" w:rsidRDefault="005C0693" w:rsidP="006D0F6E">
            <w:pPr>
              <w:spacing w:after="0"/>
              <w:rPr>
                <w:rFonts w:ascii="Arial" w:hAnsi="Arial" w:cs="Arial"/>
                <w:lang w:val="en-CA" w:eastAsia="zh-CN"/>
              </w:rPr>
            </w:pPr>
          </w:p>
        </w:tc>
      </w:tr>
      <w:tr w:rsidR="0049069D" w:rsidRPr="00371C74" w14:paraId="5FA55FBB" w14:textId="77777777" w:rsidTr="00B1612F">
        <w:trPr>
          <w:trHeight w:val="38"/>
        </w:trPr>
        <w:tc>
          <w:tcPr>
            <w:tcW w:w="1980" w:type="dxa"/>
          </w:tcPr>
          <w:p w14:paraId="6C29972F" w14:textId="23C95305" w:rsidR="0049069D" w:rsidRPr="0049069D" w:rsidRDefault="0049069D" w:rsidP="001D5712">
            <w:pPr>
              <w:spacing w:after="0"/>
              <w:rPr>
                <w:rFonts w:ascii="Arial" w:eastAsia="Malgun Gothic" w:hAnsi="Arial" w:cs="Arial"/>
                <w:lang w:eastAsia="ko-KR"/>
              </w:rPr>
            </w:pPr>
            <w:r>
              <w:rPr>
                <w:rFonts w:ascii="Arial" w:eastAsia="Malgun Gothic" w:hAnsi="Arial" w:cs="Arial" w:hint="eastAsia"/>
                <w:lang w:eastAsia="ko-KR"/>
              </w:rPr>
              <w:t>E</w:t>
            </w:r>
            <w:r>
              <w:rPr>
                <w:rFonts w:ascii="Arial" w:eastAsia="Malgun Gothic" w:hAnsi="Arial" w:cs="Arial"/>
                <w:lang w:eastAsia="ko-KR"/>
              </w:rPr>
              <w:t>TRI</w:t>
            </w:r>
          </w:p>
        </w:tc>
        <w:tc>
          <w:tcPr>
            <w:tcW w:w="992" w:type="dxa"/>
          </w:tcPr>
          <w:p w14:paraId="1299D44C" w14:textId="0798210C" w:rsidR="0049069D" w:rsidRPr="0049069D" w:rsidRDefault="0049069D" w:rsidP="001D5712">
            <w:pPr>
              <w:spacing w:after="0"/>
              <w:rPr>
                <w:rFonts w:ascii="Arial" w:eastAsia="Malgun Gothic" w:hAnsi="Arial" w:cs="Arial"/>
                <w:lang w:eastAsia="ko-KR"/>
              </w:rPr>
            </w:pPr>
            <w:r>
              <w:rPr>
                <w:rFonts w:ascii="Arial" w:eastAsia="Malgun Gothic" w:hAnsi="Arial" w:cs="Arial" w:hint="eastAsia"/>
                <w:lang w:eastAsia="ko-KR"/>
              </w:rPr>
              <w:t>Y</w:t>
            </w:r>
            <w:r>
              <w:rPr>
                <w:rFonts w:ascii="Arial" w:eastAsia="Malgun Gothic" w:hAnsi="Arial" w:cs="Arial"/>
                <w:lang w:eastAsia="ko-KR"/>
              </w:rPr>
              <w:t>es</w:t>
            </w:r>
          </w:p>
        </w:tc>
        <w:tc>
          <w:tcPr>
            <w:tcW w:w="6563" w:type="dxa"/>
          </w:tcPr>
          <w:p w14:paraId="32722294" w14:textId="77777777" w:rsidR="0049069D" w:rsidRPr="00371C74" w:rsidRDefault="0049069D" w:rsidP="006D0F6E">
            <w:pPr>
              <w:spacing w:after="0"/>
              <w:rPr>
                <w:rFonts w:ascii="Arial" w:hAnsi="Arial" w:cs="Arial"/>
                <w:lang w:val="en-CA" w:eastAsia="zh-CN"/>
              </w:rPr>
            </w:pPr>
          </w:p>
        </w:tc>
      </w:tr>
      <w:tr w:rsidR="00754E1A" w:rsidRPr="00371C74" w14:paraId="4EE8D199" w14:textId="77777777" w:rsidTr="00B1612F">
        <w:trPr>
          <w:trHeight w:val="38"/>
        </w:trPr>
        <w:tc>
          <w:tcPr>
            <w:tcW w:w="1980" w:type="dxa"/>
          </w:tcPr>
          <w:p w14:paraId="53283769" w14:textId="3EC4FAEE" w:rsidR="00754E1A" w:rsidRPr="00754E1A" w:rsidRDefault="00754E1A" w:rsidP="001D5712">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48E29E19" w14:textId="01F9A988" w:rsidR="00754E1A" w:rsidRPr="00754E1A" w:rsidRDefault="00754E1A" w:rsidP="001D5712">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38D7EE96" w14:textId="77777777" w:rsidR="00754E1A" w:rsidRPr="00371C74" w:rsidRDefault="00754E1A" w:rsidP="006D0F6E">
            <w:pPr>
              <w:spacing w:after="0"/>
              <w:rPr>
                <w:rFonts w:ascii="Arial" w:hAnsi="Arial" w:cs="Arial"/>
                <w:lang w:val="en-CA" w:eastAsia="zh-CN"/>
              </w:rPr>
            </w:pPr>
          </w:p>
        </w:tc>
      </w:tr>
    </w:tbl>
    <w:p w14:paraId="2B23EBA6" w14:textId="77777777" w:rsidR="00FF249E" w:rsidRDefault="00FF249E" w:rsidP="00FF249E">
      <w:pPr>
        <w:pStyle w:val="ListParagraph"/>
      </w:pPr>
    </w:p>
    <w:p w14:paraId="1C14048A" w14:textId="77777777" w:rsidR="00FF249E" w:rsidRDefault="00FF249E" w:rsidP="00FF249E">
      <w:pPr>
        <w:pStyle w:val="BodyText"/>
      </w:pPr>
    </w:p>
    <w:p w14:paraId="08595612" w14:textId="77777777" w:rsidR="007A30AE" w:rsidRDefault="007A30AE" w:rsidP="007A30AE">
      <w:pPr>
        <w:pStyle w:val="BodyText"/>
        <w:rPr>
          <w:b/>
          <w:bCs/>
        </w:rPr>
      </w:pPr>
      <w:r>
        <w:rPr>
          <w:b/>
          <w:bCs/>
        </w:rPr>
        <w:t>Conclusion</w:t>
      </w:r>
    </w:p>
    <w:p w14:paraId="67ADC521" w14:textId="77777777" w:rsidR="007A30AE" w:rsidRDefault="007A30AE" w:rsidP="007A30AE">
      <w:pPr>
        <w:pStyle w:val="BodyText"/>
        <w:rPr>
          <w:b/>
          <w:bCs/>
        </w:rPr>
      </w:pPr>
    </w:p>
    <w:p w14:paraId="10706C0A" w14:textId="2C6C8CDF" w:rsidR="007A30AE" w:rsidRDefault="007A30AE" w:rsidP="007A30AE">
      <w:pPr>
        <w:pStyle w:val="BodyText"/>
        <w:rPr>
          <w:b/>
          <w:bCs/>
        </w:rPr>
      </w:pPr>
      <w:r w:rsidRPr="00BD1AD0">
        <w:rPr>
          <w:b/>
          <w:bCs/>
        </w:rPr>
        <w:t xml:space="preserve">Proposal </w:t>
      </w:r>
      <w:r>
        <w:rPr>
          <w:b/>
          <w:bCs/>
        </w:rPr>
        <w:t>1</w:t>
      </w:r>
      <w:r w:rsidR="00272CC4">
        <w:rPr>
          <w:b/>
          <w:bCs/>
        </w:rPr>
        <w:t>1</w:t>
      </w:r>
      <w:r w:rsidRPr="00BD1AD0">
        <w:rPr>
          <w:b/>
          <w:bCs/>
        </w:rPr>
        <w:t xml:space="preserve"> </w:t>
      </w:r>
      <w:r w:rsidR="001A77FC" w:rsidRPr="00BD1AD0">
        <w:rPr>
          <w:b/>
          <w:bCs/>
        </w:rPr>
        <w:t xml:space="preserve">RAN2 to use formula (N_initialaccessexchange + N_retransmissionfactor)*RTT </w:t>
      </w:r>
      <w:r w:rsidR="009632D8">
        <w:rPr>
          <w:b/>
          <w:bCs/>
        </w:rPr>
        <w:t xml:space="preserve">+ TTFF_state </w:t>
      </w:r>
      <w:r w:rsidR="001A77FC" w:rsidRPr="00BD1AD0">
        <w:rPr>
          <w:b/>
          <w:bCs/>
        </w:rPr>
        <w:t>as an approximative formula</w:t>
      </w:r>
      <w:r w:rsidR="000220DC">
        <w:rPr>
          <w:b/>
          <w:bCs/>
        </w:rPr>
        <w:t xml:space="preserve"> for calculating the</w:t>
      </w:r>
      <w:r w:rsidR="001A77FC" w:rsidRPr="00BD1AD0">
        <w:rPr>
          <w:b/>
          <w:bCs/>
        </w:rPr>
        <w:t xml:space="preserve"> GNSS impact</w:t>
      </w:r>
    </w:p>
    <w:p w14:paraId="46FEF5AE" w14:textId="77777777" w:rsidR="00FF249E" w:rsidRDefault="00FF249E" w:rsidP="00CC6E03">
      <w:pPr>
        <w:pStyle w:val="BodyText"/>
      </w:pPr>
    </w:p>
    <w:p w14:paraId="3E23DBFE" w14:textId="77777777" w:rsidR="00FF249E" w:rsidRDefault="00FF249E" w:rsidP="00CC6E03">
      <w:pPr>
        <w:pStyle w:val="BodyText"/>
      </w:pPr>
    </w:p>
    <w:p w14:paraId="00BB7991" w14:textId="77777777" w:rsidR="00FF249E" w:rsidRDefault="00FF249E" w:rsidP="00CC6E03">
      <w:pPr>
        <w:pStyle w:val="BodyText"/>
      </w:pPr>
    </w:p>
    <w:p w14:paraId="33335E6F" w14:textId="77777777" w:rsidR="00FF249E" w:rsidRDefault="00FF249E" w:rsidP="00CC6E03">
      <w:pPr>
        <w:pStyle w:val="BodyText"/>
      </w:pPr>
    </w:p>
    <w:p w14:paraId="54BA88FD" w14:textId="77777777" w:rsidR="00C53AF3" w:rsidRDefault="00AB7AA9" w:rsidP="00CC6E03">
      <w:pPr>
        <w:pStyle w:val="BodyText"/>
      </w:pPr>
      <w:r>
        <w:t xml:space="preserve">We consider the three GNSS states as well as the case of GNSS position being available. </w:t>
      </w:r>
      <w:r w:rsidR="00C53AF3">
        <w:t xml:space="preserve">This can be seen in Table </w:t>
      </w:r>
      <w:r w:rsidR="00E531B7">
        <w:t>4</w:t>
      </w:r>
      <w:r w:rsidR="00196698">
        <w:t xml:space="preserve"> for a number of differe</w:t>
      </w:r>
      <w:r w:rsidR="001E44DE">
        <w:t xml:space="preserve">nt cases. </w:t>
      </w:r>
    </w:p>
    <w:p w14:paraId="13262DE3" w14:textId="77777777" w:rsidR="00196698" w:rsidRDefault="00196698" w:rsidP="00196698">
      <w:pPr>
        <w:pStyle w:val="Caption"/>
        <w:keepNext/>
      </w:pPr>
      <w:r>
        <w:t xml:space="preserve">Table </w:t>
      </w:r>
      <w:r w:rsidR="00E531B7">
        <w:t>4</w:t>
      </w:r>
    </w:p>
    <w:tbl>
      <w:tblPr>
        <w:tblStyle w:val="TableGrid"/>
        <w:tblW w:w="9634" w:type="dxa"/>
        <w:tblLook w:val="04A0" w:firstRow="1" w:lastRow="0" w:firstColumn="1" w:lastColumn="0" w:noHBand="0" w:noVBand="1"/>
      </w:tblPr>
      <w:tblGrid>
        <w:gridCol w:w="813"/>
        <w:gridCol w:w="1797"/>
        <w:gridCol w:w="1496"/>
        <w:gridCol w:w="1883"/>
        <w:gridCol w:w="2100"/>
        <w:gridCol w:w="1545"/>
      </w:tblGrid>
      <w:tr w:rsidR="008F198B" w14:paraId="1F8FAE27" w14:textId="77777777" w:rsidTr="00AC49B8">
        <w:tc>
          <w:tcPr>
            <w:tcW w:w="813" w:type="dxa"/>
          </w:tcPr>
          <w:p w14:paraId="3ABB22B3" w14:textId="77777777" w:rsidR="008F198B" w:rsidRPr="008F198B" w:rsidRDefault="008F198B" w:rsidP="00CC6E03">
            <w:pPr>
              <w:pStyle w:val="BodyText"/>
              <w:rPr>
                <w:sz w:val="18"/>
                <w:szCs w:val="18"/>
              </w:rPr>
            </w:pPr>
          </w:p>
        </w:tc>
        <w:tc>
          <w:tcPr>
            <w:tcW w:w="1797" w:type="dxa"/>
          </w:tcPr>
          <w:p w14:paraId="382F0093" w14:textId="77777777" w:rsidR="008F198B" w:rsidRPr="00AC49B8" w:rsidRDefault="004F1DC7" w:rsidP="00CC6E03">
            <w:pPr>
              <w:pStyle w:val="BodyText"/>
              <w:rPr>
                <w:sz w:val="18"/>
                <w:szCs w:val="18"/>
              </w:rPr>
            </w:pPr>
            <m:oMathPara>
              <m:oMathParaPr>
                <m:jc m:val="left"/>
              </m:oMathParaPr>
              <m:oMath>
                <m:sSub>
                  <m:sSubPr>
                    <m:ctrlPr>
                      <w:rPr>
                        <w:rFonts w:ascii="Cambria Math" w:eastAsia="Times New Roman" w:hAnsi="Cambria Math"/>
                        <w:i/>
                        <w:sz w:val="18"/>
                        <w:szCs w:val="18"/>
                        <w:lang w:val="en-GB"/>
                      </w:rPr>
                    </m:ctrlPr>
                  </m:sSubPr>
                  <m:e>
                    <m:r>
                      <w:rPr>
                        <w:rFonts w:ascii="Cambria Math" w:hAnsi="Cambria Math"/>
                        <w:sz w:val="18"/>
                        <w:szCs w:val="18"/>
                      </w:rPr>
                      <m:t>N</m:t>
                    </m:r>
                  </m:e>
                  <m:sub>
                    <m:r>
                      <w:rPr>
                        <w:rFonts w:ascii="Cambria Math" w:hAnsi="Cambria Math"/>
                        <w:sz w:val="18"/>
                        <w:szCs w:val="18"/>
                      </w:rPr>
                      <m:t>retransmission factor</m:t>
                    </m:r>
                  </m:sub>
                </m:sSub>
              </m:oMath>
            </m:oMathPara>
          </w:p>
        </w:tc>
        <w:tc>
          <w:tcPr>
            <w:tcW w:w="1496" w:type="dxa"/>
          </w:tcPr>
          <w:p w14:paraId="7E35CF2E" w14:textId="77777777" w:rsidR="008F198B" w:rsidRPr="008F198B" w:rsidRDefault="008F198B" w:rsidP="00CC6E03">
            <w:pPr>
              <w:pStyle w:val="BodyText"/>
              <w:rPr>
                <w:b/>
                <w:bCs/>
                <w:sz w:val="18"/>
                <w:szCs w:val="18"/>
              </w:rPr>
            </w:pPr>
            <w:r w:rsidRPr="008F198B">
              <w:rPr>
                <w:b/>
                <w:bCs/>
                <w:sz w:val="18"/>
                <w:szCs w:val="18"/>
              </w:rPr>
              <w:t>Cold state (TTFF</w:t>
            </w:r>
            <w:r w:rsidR="00957E0A">
              <w:rPr>
                <w:b/>
                <w:bCs/>
                <w:sz w:val="18"/>
                <w:szCs w:val="18"/>
              </w:rPr>
              <w:t xml:space="preserve"> </w:t>
            </w:r>
            <w:r w:rsidRPr="008F198B">
              <w:rPr>
                <w:b/>
                <w:bCs/>
                <w:sz w:val="18"/>
                <w:szCs w:val="18"/>
              </w:rPr>
              <w:t>=</w:t>
            </w:r>
            <w:r w:rsidR="00957E0A">
              <w:rPr>
                <w:b/>
                <w:bCs/>
                <w:sz w:val="18"/>
                <w:szCs w:val="18"/>
              </w:rPr>
              <w:t xml:space="preserve"> </w:t>
            </w:r>
            <w:r w:rsidRPr="008F198B">
              <w:rPr>
                <w:b/>
                <w:bCs/>
                <w:sz w:val="18"/>
                <w:szCs w:val="18"/>
              </w:rPr>
              <w:t>100s)</w:t>
            </w:r>
          </w:p>
        </w:tc>
        <w:tc>
          <w:tcPr>
            <w:tcW w:w="1883" w:type="dxa"/>
          </w:tcPr>
          <w:p w14:paraId="715A185C" w14:textId="77777777" w:rsidR="008F198B" w:rsidRPr="008F198B" w:rsidRDefault="008F198B" w:rsidP="00CC6E03">
            <w:pPr>
              <w:pStyle w:val="BodyText"/>
              <w:rPr>
                <w:b/>
                <w:bCs/>
                <w:sz w:val="18"/>
                <w:szCs w:val="18"/>
              </w:rPr>
            </w:pPr>
            <w:r w:rsidRPr="008F198B">
              <w:rPr>
                <w:b/>
                <w:bCs/>
                <w:sz w:val="18"/>
                <w:szCs w:val="18"/>
              </w:rPr>
              <w:t>Warm state (TTFF</w:t>
            </w:r>
            <w:r w:rsidR="00957E0A">
              <w:rPr>
                <w:b/>
                <w:bCs/>
                <w:sz w:val="18"/>
                <w:szCs w:val="18"/>
              </w:rPr>
              <w:t xml:space="preserve"> </w:t>
            </w:r>
            <w:r w:rsidRPr="008F198B">
              <w:rPr>
                <w:b/>
                <w:bCs/>
                <w:sz w:val="18"/>
                <w:szCs w:val="18"/>
              </w:rPr>
              <w:t>=</w:t>
            </w:r>
            <w:r w:rsidR="00957E0A">
              <w:rPr>
                <w:b/>
                <w:bCs/>
                <w:sz w:val="18"/>
                <w:szCs w:val="18"/>
              </w:rPr>
              <w:t xml:space="preserve"> </w:t>
            </w:r>
            <w:r w:rsidRPr="008F198B">
              <w:rPr>
                <w:b/>
                <w:bCs/>
                <w:sz w:val="18"/>
                <w:szCs w:val="18"/>
              </w:rPr>
              <w:t>50s)</w:t>
            </w:r>
          </w:p>
        </w:tc>
        <w:tc>
          <w:tcPr>
            <w:tcW w:w="2100" w:type="dxa"/>
          </w:tcPr>
          <w:p w14:paraId="28657CFB" w14:textId="77777777" w:rsidR="008F198B" w:rsidRPr="008F198B" w:rsidRDefault="008F198B" w:rsidP="00CC6E03">
            <w:pPr>
              <w:pStyle w:val="BodyText"/>
              <w:rPr>
                <w:b/>
                <w:bCs/>
                <w:sz w:val="18"/>
                <w:szCs w:val="18"/>
              </w:rPr>
            </w:pPr>
            <w:r w:rsidRPr="008F198B">
              <w:rPr>
                <w:b/>
                <w:bCs/>
                <w:sz w:val="18"/>
                <w:szCs w:val="18"/>
              </w:rPr>
              <w:t>Hot state (TTFF</w:t>
            </w:r>
            <w:r w:rsidR="00957E0A">
              <w:rPr>
                <w:b/>
                <w:bCs/>
                <w:sz w:val="18"/>
                <w:szCs w:val="18"/>
              </w:rPr>
              <w:t xml:space="preserve"> </w:t>
            </w:r>
            <w:r w:rsidRPr="008F198B">
              <w:rPr>
                <w:b/>
                <w:bCs/>
                <w:sz w:val="18"/>
                <w:szCs w:val="18"/>
              </w:rPr>
              <w:t>=</w:t>
            </w:r>
            <w:r w:rsidR="00957E0A">
              <w:rPr>
                <w:b/>
                <w:bCs/>
                <w:sz w:val="18"/>
                <w:szCs w:val="18"/>
              </w:rPr>
              <w:t xml:space="preserve"> </w:t>
            </w:r>
            <w:r w:rsidRPr="008F198B">
              <w:rPr>
                <w:b/>
                <w:bCs/>
                <w:sz w:val="18"/>
                <w:szCs w:val="18"/>
              </w:rPr>
              <w:t>2s)</w:t>
            </w:r>
          </w:p>
        </w:tc>
        <w:tc>
          <w:tcPr>
            <w:tcW w:w="1545" w:type="dxa"/>
          </w:tcPr>
          <w:p w14:paraId="587870E4" w14:textId="77777777" w:rsidR="008F198B" w:rsidRPr="008F198B" w:rsidRDefault="008F198B" w:rsidP="00CC6E03">
            <w:pPr>
              <w:pStyle w:val="BodyText"/>
              <w:rPr>
                <w:b/>
                <w:bCs/>
                <w:sz w:val="18"/>
                <w:szCs w:val="18"/>
              </w:rPr>
            </w:pPr>
            <w:r>
              <w:rPr>
                <w:b/>
                <w:bCs/>
                <w:sz w:val="18"/>
                <w:szCs w:val="18"/>
              </w:rPr>
              <w:t>GNSS available (TTFF</w:t>
            </w:r>
            <w:r w:rsidR="00957E0A">
              <w:rPr>
                <w:b/>
                <w:bCs/>
                <w:sz w:val="18"/>
                <w:szCs w:val="18"/>
              </w:rPr>
              <w:t xml:space="preserve"> </w:t>
            </w:r>
            <w:r>
              <w:rPr>
                <w:b/>
                <w:bCs/>
                <w:sz w:val="18"/>
                <w:szCs w:val="18"/>
              </w:rPr>
              <w:t>=</w:t>
            </w:r>
            <w:r w:rsidR="00957E0A">
              <w:rPr>
                <w:b/>
                <w:bCs/>
                <w:sz w:val="18"/>
                <w:szCs w:val="18"/>
              </w:rPr>
              <w:t xml:space="preserve"> </w:t>
            </w:r>
            <w:r>
              <w:rPr>
                <w:b/>
                <w:bCs/>
                <w:sz w:val="18"/>
                <w:szCs w:val="18"/>
              </w:rPr>
              <w:t>0)</w:t>
            </w:r>
          </w:p>
        </w:tc>
      </w:tr>
      <w:tr w:rsidR="00194707" w14:paraId="44BC938E" w14:textId="77777777" w:rsidTr="00AC49B8">
        <w:tc>
          <w:tcPr>
            <w:tcW w:w="813" w:type="dxa"/>
            <w:vMerge w:val="restart"/>
          </w:tcPr>
          <w:p w14:paraId="6618C10B" w14:textId="77777777" w:rsidR="00194707" w:rsidRDefault="00194707" w:rsidP="00194707">
            <w:pPr>
              <w:pStyle w:val="BodyText"/>
              <w:rPr>
                <w:sz w:val="18"/>
                <w:szCs w:val="18"/>
              </w:rPr>
            </w:pPr>
            <w:r w:rsidRPr="00492BCE">
              <w:rPr>
                <w:sz w:val="18"/>
                <w:szCs w:val="18"/>
              </w:rPr>
              <w:t>LEO (600 km)</w:t>
            </w:r>
          </w:p>
          <w:p w14:paraId="5EB2A9A5" w14:textId="77777777" w:rsidR="00194707" w:rsidRPr="00492BCE" w:rsidRDefault="00194707" w:rsidP="00194707">
            <w:pPr>
              <w:pStyle w:val="BodyText"/>
              <w:rPr>
                <w:sz w:val="18"/>
                <w:szCs w:val="18"/>
              </w:rPr>
            </w:pPr>
            <w:r>
              <w:rPr>
                <w:sz w:val="18"/>
                <w:szCs w:val="18"/>
              </w:rPr>
              <w:t>RTT = 26 ms</w:t>
            </w:r>
          </w:p>
        </w:tc>
        <w:tc>
          <w:tcPr>
            <w:tcW w:w="1797" w:type="dxa"/>
          </w:tcPr>
          <w:p w14:paraId="0723194E" w14:textId="77777777" w:rsidR="00194707" w:rsidRPr="008F198B" w:rsidRDefault="00194707" w:rsidP="00194707">
            <w:pPr>
              <w:pStyle w:val="BodyText"/>
              <w:rPr>
                <w:sz w:val="16"/>
                <w:szCs w:val="16"/>
              </w:rPr>
            </w:pPr>
            <w:r w:rsidRPr="008F198B">
              <w:rPr>
                <w:sz w:val="16"/>
                <w:szCs w:val="16"/>
              </w:rPr>
              <w:t>0</w:t>
            </w:r>
          </w:p>
        </w:tc>
        <w:tc>
          <w:tcPr>
            <w:tcW w:w="1496" w:type="dxa"/>
          </w:tcPr>
          <w:p w14:paraId="688E6A33" w14:textId="77777777" w:rsidR="00194707" w:rsidRPr="008F198B" w:rsidRDefault="0004095A" w:rsidP="00194707">
            <w:pPr>
              <w:pStyle w:val="BodyText"/>
              <w:rPr>
                <w:sz w:val="16"/>
                <w:szCs w:val="16"/>
              </w:rPr>
            </w:pPr>
            <m:oMath>
              <m:r>
                <w:rPr>
                  <w:rFonts w:ascii="Cambria Math" w:hAnsi="Cambria Math"/>
                  <w:sz w:val="16"/>
                  <w:szCs w:val="16"/>
                </w:rPr>
                <m:t>RTT×2.5+100≈100 s</m:t>
              </m:r>
            </m:oMath>
            <w:r w:rsidR="00194707" w:rsidRPr="008F198B">
              <w:rPr>
                <w:sz w:val="16"/>
                <w:szCs w:val="16"/>
              </w:rPr>
              <w:t xml:space="preserve"> </w:t>
            </w:r>
          </w:p>
        </w:tc>
        <w:tc>
          <w:tcPr>
            <w:tcW w:w="1883" w:type="dxa"/>
          </w:tcPr>
          <w:p w14:paraId="3A8D0E74" w14:textId="77777777" w:rsidR="00194707" w:rsidRPr="008F198B" w:rsidRDefault="0004095A" w:rsidP="00194707">
            <w:pPr>
              <w:pStyle w:val="BodyText"/>
              <w:jc w:val="left"/>
              <w:rPr>
                <w:sz w:val="16"/>
                <w:szCs w:val="16"/>
              </w:rPr>
            </w:pPr>
            <m:oMath>
              <m:r>
                <w:rPr>
                  <w:rFonts w:ascii="Cambria Math" w:hAnsi="Cambria Math"/>
                  <w:sz w:val="16"/>
                  <w:szCs w:val="16"/>
                </w:rPr>
                <m:t>RTT×2.5+50≈50 s</m:t>
              </m:r>
            </m:oMath>
            <w:r w:rsidR="00194707" w:rsidRPr="008F198B">
              <w:rPr>
                <w:sz w:val="16"/>
                <w:szCs w:val="16"/>
              </w:rPr>
              <w:t xml:space="preserve"> </w:t>
            </w:r>
          </w:p>
        </w:tc>
        <w:tc>
          <w:tcPr>
            <w:tcW w:w="2100" w:type="dxa"/>
          </w:tcPr>
          <w:p w14:paraId="50704F82" w14:textId="77777777" w:rsidR="00194707" w:rsidRPr="008F198B" w:rsidRDefault="0004095A" w:rsidP="00194707">
            <w:pPr>
              <w:pStyle w:val="BodyText"/>
              <w:jc w:val="left"/>
              <w:rPr>
                <w:sz w:val="16"/>
                <w:szCs w:val="16"/>
              </w:rPr>
            </w:pPr>
            <m:oMath>
              <m:r>
                <w:rPr>
                  <w:rFonts w:ascii="Cambria Math" w:hAnsi="Cambria Math"/>
                  <w:sz w:val="16"/>
                  <w:szCs w:val="16"/>
                </w:rPr>
                <m:t>RTT× 2.5+ 2 ≈2 s</m:t>
              </m:r>
            </m:oMath>
            <w:r w:rsidR="00194707" w:rsidRPr="008F198B">
              <w:rPr>
                <w:sz w:val="16"/>
                <w:szCs w:val="16"/>
              </w:rPr>
              <w:t xml:space="preserve"> </w:t>
            </w:r>
          </w:p>
        </w:tc>
        <w:tc>
          <w:tcPr>
            <w:tcW w:w="1545" w:type="dxa"/>
          </w:tcPr>
          <w:p w14:paraId="7FA7001F" w14:textId="77777777" w:rsidR="00194707" w:rsidRPr="008F198B" w:rsidRDefault="0004095A" w:rsidP="00194707">
            <w:pPr>
              <w:pStyle w:val="BodyText"/>
              <w:jc w:val="left"/>
              <w:rPr>
                <w:sz w:val="16"/>
                <w:szCs w:val="16"/>
              </w:rPr>
            </w:pPr>
            <m:oMath>
              <m:r>
                <w:rPr>
                  <w:rFonts w:ascii="Cambria Math" w:hAnsi="Cambria Math"/>
                  <w:sz w:val="16"/>
                  <w:szCs w:val="16"/>
                </w:rPr>
                <m:t>RTT×2.5=0.07 s</m:t>
              </m:r>
            </m:oMath>
            <w:r w:rsidR="00194707" w:rsidRPr="008F198B">
              <w:rPr>
                <w:sz w:val="16"/>
                <w:szCs w:val="16"/>
              </w:rPr>
              <w:t xml:space="preserve"> </w:t>
            </w:r>
          </w:p>
        </w:tc>
      </w:tr>
      <w:tr w:rsidR="00194707" w14:paraId="6B57088B" w14:textId="77777777" w:rsidTr="00AC49B8">
        <w:tc>
          <w:tcPr>
            <w:tcW w:w="813" w:type="dxa"/>
            <w:vMerge/>
          </w:tcPr>
          <w:p w14:paraId="117596D0" w14:textId="77777777" w:rsidR="00194707" w:rsidRPr="00492BCE" w:rsidRDefault="00194707" w:rsidP="00194707">
            <w:pPr>
              <w:pStyle w:val="BodyText"/>
              <w:rPr>
                <w:sz w:val="18"/>
                <w:szCs w:val="18"/>
              </w:rPr>
            </w:pPr>
          </w:p>
        </w:tc>
        <w:tc>
          <w:tcPr>
            <w:tcW w:w="1797" w:type="dxa"/>
          </w:tcPr>
          <w:p w14:paraId="67277670" w14:textId="77777777" w:rsidR="00194707" w:rsidRPr="008F198B" w:rsidRDefault="00194707" w:rsidP="00194707">
            <w:pPr>
              <w:pStyle w:val="BodyText"/>
              <w:rPr>
                <w:sz w:val="16"/>
                <w:szCs w:val="16"/>
              </w:rPr>
            </w:pPr>
            <w:r w:rsidRPr="008F198B">
              <w:rPr>
                <w:sz w:val="16"/>
                <w:szCs w:val="16"/>
              </w:rPr>
              <w:t>4</w:t>
            </w:r>
          </w:p>
        </w:tc>
        <w:tc>
          <w:tcPr>
            <w:tcW w:w="1496" w:type="dxa"/>
          </w:tcPr>
          <w:p w14:paraId="6FF78E76" w14:textId="77777777"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RTT×6.5+100 ≈100 s</m:t>
                </m:r>
              </m:oMath>
            </m:oMathPara>
          </w:p>
        </w:tc>
        <w:tc>
          <w:tcPr>
            <w:tcW w:w="1883" w:type="dxa"/>
          </w:tcPr>
          <w:p w14:paraId="072134AA" w14:textId="77777777"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RTT×6.5+50≈50 s</m:t>
                </m:r>
              </m:oMath>
            </m:oMathPara>
          </w:p>
        </w:tc>
        <w:tc>
          <w:tcPr>
            <w:tcW w:w="2100" w:type="dxa"/>
          </w:tcPr>
          <w:p w14:paraId="1FEE1189" w14:textId="77777777"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RTT×6.5+2≈2 s</m:t>
                </m:r>
              </m:oMath>
            </m:oMathPara>
          </w:p>
        </w:tc>
        <w:tc>
          <w:tcPr>
            <w:tcW w:w="1545" w:type="dxa"/>
          </w:tcPr>
          <w:p w14:paraId="0B237BF4" w14:textId="77777777" w:rsidR="00194707" w:rsidRPr="00194707" w:rsidRDefault="0004095A" w:rsidP="00194707">
            <w:pPr>
              <w:pStyle w:val="BodyText"/>
              <w:rPr>
                <w:sz w:val="16"/>
                <w:szCs w:val="16"/>
              </w:rPr>
            </w:pPr>
            <m:oMathPara>
              <m:oMathParaPr>
                <m:jc m:val="left"/>
              </m:oMathParaPr>
              <m:oMath>
                <m:r>
                  <w:rPr>
                    <w:rFonts w:ascii="Cambria Math" w:hAnsi="Cambria Math"/>
                    <w:sz w:val="16"/>
                    <w:szCs w:val="16"/>
                  </w:rPr>
                  <m:t>RTT×6.5=0.17 s</m:t>
                </m:r>
              </m:oMath>
            </m:oMathPara>
          </w:p>
        </w:tc>
      </w:tr>
      <w:tr w:rsidR="00194707" w14:paraId="3C343148" w14:textId="77777777" w:rsidTr="00AC49B8">
        <w:tc>
          <w:tcPr>
            <w:tcW w:w="813" w:type="dxa"/>
            <w:vMerge/>
          </w:tcPr>
          <w:p w14:paraId="04EFB296" w14:textId="77777777" w:rsidR="00194707" w:rsidRPr="00492BCE" w:rsidRDefault="00194707" w:rsidP="00194707">
            <w:pPr>
              <w:pStyle w:val="BodyText"/>
              <w:rPr>
                <w:sz w:val="18"/>
                <w:szCs w:val="18"/>
              </w:rPr>
            </w:pPr>
          </w:p>
        </w:tc>
        <w:tc>
          <w:tcPr>
            <w:tcW w:w="1797" w:type="dxa"/>
          </w:tcPr>
          <w:p w14:paraId="7AA2E228" w14:textId="77777777" w:rsidR="00194707" w:rsidRPr="008F198B" w:rsidRDefault="00194707" w:rsidP="00194707">
            <w:pPr>
              <w:pStyle w:val="BodyText"/>
              <w:rPr>
                <w:sz w:val="16"/>
                <w:szCs w:val="16"/>
              </w:rPr>
            </w:pPr>
            <w:r>
              <w:rPr>
                <w:sz w:val="16"/>
                <w:szCs w:val="16"/>
              </w:rPr>
              <w:t>8</w:t>
            </w:r>
          </w:p>
        </w:tc>
        <w:tc>
          <w:tcPr>
            <w:tcW w:w="1496" w:type="dxa"/>
          </w:tcPr>
          <w:p w14:paraId="55CB052D" w14:textId="77777777"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RTT×10.5+100 ≈100 s</m:t>
                </m:r>
              </m:oMath>
            </m:oMathPara>
          </w:p>
        </w:tc>
        <w:tc>
          <w:tcPr>
            <w:tcW w:w="1883" w:type="dxa"/>
          </w:tcPr>
          <w:p w14:paraId="689277DF" w14:textId="77777777"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RTT×10.5+50≈50 s</m:t>
                </m:r>
              </m:oMath>
            </m:oMathPara>
          </w:p>
        </w:tc>
        <w:tc>
          <w:tcPr>
            <w:tcW w:w="2100" w:type="dxa"/>
          </w:tcPr>
          <w:p w14:paraId="560D8EC3" w14:textId="77777777"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RTT×10.5+2≈2 s</m:t>
                </m:r>
              </m:oMath>
            </m:oMathPara>
          </w:p>
        </w:tc>
        <w:tc>
          <w:tcPr>
            <w:tcW w:w="1545" w:type="dxa"/>
          </w:tcPr>
          <w:p w14:paraId="612AA621" w14:textId="77777777" w:rsidR="00194707" w:rsidRPr="00194707" w:rsidRDefault="0004095A" w:rsidP="00194707">
            <w:pPr>
              <w:pStyle w:val="BodyText"/>
              <w:rPr>
                <w:sz w:val="16"/>
                <w:szCs w:val="16"/>
              </w:rPr>
            </w:pPr>
            <m:oMathPara>
              <m:oMathParaPr>
                <m:jc m:val="left"/>
              </m:oMathParaPr>
              <m:oMath>
                <m:r>
                  <w:rPr>
                    <w:rFonts w:ascii="Cambria Math" w:hAnsi="Cambria Math"/>
                    <w:sz w:val="16"/>
                    <w:szCs w:val="16"/>
                  </w:rPr>
                  <m:t>RTT×10.5=0.27 s</m:t>
                </m:r>
              </m:oMath>
            </m:oMathPara>
          </w:p>
        </w:tc>
      </w:tr>
      <w:tr w:rsidR="0042613B" w14:paraId="025924BB" w14:textId="77777777" w:rsidTr="00AC49B8">
        <w:tc>
          <w:tcPr>
            <w:tcW w:w="813" w:type="dxa"/>
            <w:vMerge/>
          </w:tcPr>
          <w:p w14:paraId="39536336" w14:textId="77777777" w:rsidR="0042613B" w:rsidRPr="00492BCE" w:rsidRDefault="0042613B" w:rsidP="003B28F9">
            <w:pPr>
              <w:pStyle w:val="BodyText"/>
              <w:rPr>
                <w:sz w:val="18"/>
                <w:szCs w:val="18"/>
              </w:rPr>
            </w:pPr>
          </w:p>
        </w:tc>
        <w:tc>
          <w:tcPr>
            <w:tcW w:w="1797" w:type="dxa"/>
          </w:tcPr>
          <w:p w14:paraId="4F11D01B" w14:textId="77777777" w:rsidR="0042613B" w:rsidRDefault="0042613B" w:rsidP="003B28F9">
            <w:pPr>
              <w:pStyle w:val="BodyText"/>
              <w:rPr>
                <w:sz w:val="16"/>
                <w:szCs w:val="16"/>
              </w:rPr>
            </w:pPr>
            <w:r>
              <w:rPr>
                <w:sz w:val="16"/>
                <w:szCs w:val="16"/>
              </w:rPr>
              <w:t>16</w:t>
            </w:r>
          </w:p>
        </w:tc>
        <w:tc>
          <w:tcPr>
            <w:tcW w:w="1496" w:type="dxa"/>
          </w:tcPr>
          <w:p w14:paraId="79696C34" w14:textId="77777777" w:rsidR="0042613B" w:rsidRPr="006B5ADF" w:rsidRDefault="0004095A" w:rsidP="003B28F9">
            <w:pPr>
              <w:pStyle w:val="BodyText"/>
              <w:rPr>
                <w:sz w:val="16"/>
                <w:szCs w:val="16"/>
              </w:rPr>
            </w:pPr>
            <m:oMathPara>
              <m:oMathParaPr>
                <m:jc m:val="left"/>
              </m:oMathParaPr>
              <m:oMath>
                <m:r>
                  <w:rPr>
                    <w:rFonts w:ascii="Cambria Math" w:hAnsi="Cambria Math"/>
                    <w:sz w:val="16"/>
                    <w:szCs w:val="16"/>
                  </w:rPr>
                  <m:t>RTT×18.5+100=100.48 s</m:t>
                </m:r>
              </m:oMath>
            </m:oMathPara>
          </w:p>
        </w:tc>
        <w:tc>
          <w:tcPr>
            <w:tcW w:w="1883" w:type="dxa"/>
          </w:tcPr>
          <w:p w14:paraId="5C690345" w14:textId="77777777" w:rsidR="0042613B" w:rsidRPr="006B5ADF" w:rsidRDefault="0004095A" w:rsidP="003B28F9">
            <w:pPr>
              <w:pStyle w:val="BodyText"/>
              <w:rPr>
                <w:sz w:val="16"/>
                <w:szCs w:val="16"/>
              </w:rPr>
            </w:pPr>
            <m:oMathPara>
              <m:oMathParaPr>
                <m:jc m:val="left"/>
              </m:oMathParaPr>
              <m:oMath>
                <m:r>
                  <w:rPr>
                    <w:rFonts w:ascii="Cambria Math" w:hAnsi="Cambria Math"/>
                    <w:sz w:val="16"/>
                    <w:szCs w:val="16"/>
                  </w:rPr>
                  <m:t>RTT×18.5+50=50.48 s</m:t>
                </m:r>
              </m:oMath>
            </m:oMathPara>
          </w:p>
        </w:tc>
        <w:tc>
          <w:tcPr>
            <w:tcW w:w="2100" w:type="dxa"/>
          </w:tcPr>
          <w:p w14:paraId="43AF5BFC" w14:textId="77777777" w:rsidR="0042613B" w:rsidRPr="006B5ADF" w:rsidRDefault="0004095A" w:rsidP="003B28F9">
            <w:pPr>
              <w:pStyle w:val="BodyText"/>
              <w:rPr>
                <w:sz w:val="16"/>
                <w:szCs w:val="16"/>
              </w:rPr>
            </w:pPr>
            <m:oMathPara>
              <m:oMathParaPr>
                <m:jc m:val="left"/>
              </m:oMathParaPr>
              <m:oMath>
                <m:r>
                  <w:rPr>
                    <w:rFonts w:ascii="Cambria Math" w:hAnsi="Cambria Math"/>
                    <w:sz w:val="16"/>
                    <w:szCs w:val="16"/>
                  </w:rPr>
                  <m:t>RTT×18.5=2.48 s</m:t>
                </m:r>
              </m:oMath>
            </m:oMathPara>
          </w:p>
        </w:tc>
        <w:tc>
          <w:tcPr>
            <w:tcW w:w="1545" w:type="dxa"/>
          </w:tcPr>
          <w:p w14:paraId="3968BE4B" w14:textId="77777777" w:rsidR="0042613B" w:rsidRPr="006B5ADF" w:rsidRDefault="0004095A" w:rsidP="003B28F9">
            <w:pPr>
              <w:pStyle w:val="BodyText"/>
              <w:rPr>
                <w:sz w:val="16"/>
                <w:szCs w:val="16"/>
              </w:rPr>
            </w:pPr>
            <m:oMathPara>
              <m:oMathParaPr>
                <m:jc m:val="left"/>
              </m:oMathParaPr>
              <m:oMath>
                <m:r>
                  <w:rPr>
                    <w:rFonts w:ascii="Cambria Math" w:hAnsi="Cambria Math"/>
                    <w:sz w:val="16"/>
                    <w:szCs w:val="16"/>
                  </w:rPr>
                  <m:t>RTT×18.5=0.48 s</m:t>
                </m:r>
              </m:oMath>
            </m:oMathPara>
          </w:p>
        </w:tc>
      </w:tr>
      <w:tr w:rsidR="00194707" w14:paraId="66F22ABB" w14:textId="77777777" w:rsidTr="00AC49B8">
        <w:tc>
          <w:tcPr>
            <w:tcW w:w="813" w:type="dxa"/>
            <w:vMerge w:val="restart"/>
          </w:tcPr>
          <w:p w14:paraId="30E2D979" w14:textId="77777777" w:rsidR="00194707" w:rsidRDefault="00194707" w:rsidP="00194707">
            <w:pPr>
              <w:pStyle w:val="BodyText"/>
              <w:rPr>
                <w:sz w:val="18"/>
                <w:szCs w:val="18"/>
              </w:rPr>
            </w:pPr>
            <w:r w:rsidRPr="00492BCE">
              <w:rPr>
                <w:sz w:val="18"/>
                <w:szCs w:val="18"/>
              </w:rPr>
              <w:t>MEO (3500 km)</w:t>
            </w:r>
          </w:p>
          <w:p w14:paraId="09BDD200" w14:textId="77777777" w:rsidR="00194707" w:rsidRPr="00492BCE" w:rsidRDefault="00194707" w:rsidP="00194707">
            <w:pPr>
              <w:pStyle w:val="BodyText"/>
              <w:rPr>
                <w:sz w:val="18"/>
                <w:szCs w:val="18"/>
              </w:rPr>
            </w:pPr>
            <w:r>
              <w:rPr>
                <w:sz w:val="18"/>
                <w:szCs w:val="18"/>
              </w:rPr>
              <w:t xml:space="preserve">RTT = </w:t>
            </w:r>
            <w:r w:rsidR="00434D12">
              <w:rPr>
                <w:sz w:val="18"/>
                <w:szCs w:val="18"/>
              </w:rPr>
              <w:t>60 ms</w:t>
            </w:r>
          </w:p>
        </w:tc>
        <w:tc>
          <w:tcPr>
            <w:tcW w:w="1797" w:type="dxa"/>
          </w:tcPr>
          <w:p w14:paraId="522E08B7" w14:textId="77777777" w:rsidR="00194707" w:rsidRPr="008F198B" w:rsidRDefault="00194707" w:rsidP="00194707">
            <w:pPr>
              <w:pStyle w:val="BodyText"/>
              <w:rPr>
                <w:sz w:val="16"/>
                <w:szCs w:val="16"/>
              </w:rPr>
            </w:pPr>
            <w:r>
              <w:rPr>
                <w:sz w:val="16"/>
                <w:szCs w:val="16"/>
              </w:rPr>
              <w:t>0</w:t>
            </w:r>
          </w:p>
        </w:tc>
        <w:tc>
          <w:tcPr>
            <w:tcW w:w="1496" w:type="dxa"/>
          </w:tcPr>
          <w:p w14:paraId="4B112F98" w14:textId="77777777"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RTT×2.5+100≈100 s</m:t>
                </m:r>
              </m:oMath>
            </m:oMathPara>
          </w:p>
        </w:tc>
        <w:tc>
          <w:tcPr>
            <w:tcW w:w="1883" w:type="dxa"/>
          </w:tcPr>
          <w:p w14:paraId="6D5BAF43" w14:textId="77777777"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RTT×2.5+50≈50 s</m:t>
                </m:r>
              </m:oMath>
            </m:oMathPara>
          </w:p>
        </w:tc>
        <w:tc>
          <w:tcPr>
            <w:tcW w:w="2100" w:type="dxa"/>
          </w:tcPr>
          <w:p w14:paraId="715F7D65" w14:textId="77777777"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RTT×2.5+2≈2 s</m:t>
                </m:r>
              </m:oMath>
            </m:oMathPara>
          </w:p>
        </w:tc>
        <w:tc>
          <w:tcPr>
            <w:tcW w:w="1545" w:type="dxa"/>
          </w:tcPr>
          <w:p w14:paraId="775A86CC" w14:textId="77777777" w:rsidR="00194707" w:rsidRPr="00194707" w:rsidRDefault="0004095A" w:rsidP="00194707">
            <w:pPr>
              <w:pStyle w:val="BodyText"/>
              <w:rPr>
                <w:rFonts w:cs="Arial"/>
                <w:sz w:val="16"/>
                <w:szCs w:val="16"/>
              </w:rPr>
            </w:pPr>
            <m:oMathPara>
              <m:oMathParaPr>
                <m:jc m:val="left"/>
              </m:oMathParaPr>
              <m:oMath>
                <m:r>
                  <w:rPr>
                    <w:rFonts w:ascii="Cambria Math" w:hAnsi="Cambria Math"/>
                    <w:sz w:val="16"/>
                    <w:szCs w:val="16"/>
                  </w:rPr>
                  <m:t>RTT×2.5=0.15 s</m:t>
                </m:r>
              </m:oMath>
            </m:oMathPara>
          </w:p>
        </w:tc>
      </w:tr>
      <w:tr w:rsidR="00194707" w14:paraId="1FA85936" w14:textId="77777777" w:rsidTr="00AC49B8">
        <w:tc>
          <w:tcPr>
            <w:tcW w:w="813" w:type="dxa"/>
            <w:vMerge/>
          </w:tcPr>
          <w:p w14:paraId="735E340D" w14:textId="77777777" w:rsidR="00194707" w:rsidRPr="00492BCE" w:rsidRDefault="00194707" w:rsidP="00194707">
            <w:pPr>
              <w:pStyle w:val="BodyText"/>
              <w:rPr>
                <w:sz w:val="18"/>
                <w:szCs w:val="18"/>
              </w:rPr>
            </w:pPr>
          </w:p>
        </w:tc>
        <w:tc>
          <w:tcPr>
            <w:tcW w:w="1797" w:type="dxa"/>
          </w:tcPr>
          <w:p w14:paraId="7FFFDB0B" w14:textId="77777777" w:rsidR="00194707" w:rsidRPr="008F198B" w:rsidRDefault="00194707" w:rsidP="00194707">
            <w:pPr>
              <w:pStyle w:val="BodyText"/>
              <w:rPr>
                <w:sz w:val="16"/>
                <w:szCs w:val="16"/>
              </w:rPr>
            </w:pPr>
            <w:r>
              <w:rPr>
                <w:sz w:val="16"/>
                <w:szCs w:val="16"/>
              </w:rPr>
              <w:t>4</w:t>
            </w:r>
          </w:p>
        </w:tc>
        <w:tc>
          <w:tcPr>
            <w:tcW w:w="1496" w:type="dxa"/>
          </w:tcPr>
          <w:p w14:paraId="15832CCF" w14:textId="77777777"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RTT×6.5+100 ≈100 s</m:t>
                </m:r>
              </m:oMath>
            </m:oMathPara>
          </w:p>
        </w:tc>
        <w:tc>
          <w:tcPr>
            <w:tcW w:w="1883" w:type="dxa"/>
          </w:tcPr>
          <w:p w14:paraId="645AC5C2" w14:textId="77777777"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RTT×6.5+50≈50 s</m:t>
                </m:r>
              </m:oMath>
            </m:oMathPara>
          </w:p>
        </w:tc>
        <w:tc>
          <w:tcPr>
            <w:tcW w:w="2100" w:type="dxa"/>
          </w:tcPr>
          <w:p w14:paraId="09618509" w14:textId="77777777"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RTT×6.5+2=2.39 s</m:t>
                </m:r>
              </m:oMath>
            </m:oMathPara>
          </w:p>
        </w:tc>
        <w:tc>
          <w:tcPr>
            <w:tcW w:w="1545" w:type="dxa"/>
          </w:tcPr>
          <w:p w14:paraId="7D3970C6" w14:textId="77777777" w:rsidR="00194707" w:rsidRPr="00194707" w:rsidRDefault="0004095A" w:rsidP="00194707">
            <w:pPr>
              <w:pStyle w:val="BodyText"/>
              <w:rPr>
                <w:rFonts w:cs="Arial"/>
                <w:sz w:val="16"/>
                <w:szCs w:val="16"/>
              </w:rPr>
            </w:pPr>
            <m:oMathPara>
              <m:oMathParaPr>
                <m:jc m:val="left"/>
              </m:oMathParaPr>
              <m:oMath>
                <m:r>
                  <w:rPr>
                    <w:rFonts w:ascii="Cambria Math" w:hAnsi="Cambria Math"/>
                    <w:sz w:val="16"/>
                    <w:szCs w:val="16"/>
                  </w:rPr>
                  <m:t>RTT×6.5=0.39 s</m:t>
                </m:r>
              </m:oMath>
            </m:oMathPara>
          </w:p>
        </w:tc>
      </w:tr>
      <w:tr w:rsidR="00194707" w14:paraId="7ACDC210" w14:textId="77777777" w:rsidTr="00AC49B8">
        <w:tc>
          <w:tcPr>
            <w:tcW w:w="813" w:type="dxa"/>
            <w:vMerge/>
          </w:tcPr>
          <w:p w14:paraId="18733B12" w14:textId="77777777" w:rsidR="00194707" w:rsidRPr="00492BCE" w:rsidRDefault="00194707" w:rsidP="00194707">
            <w:pPr>
              <w:pStyle w:val="BodyText"/>
              <w:rPr>
                <w:sz w:val="18"/>
                <w:szCs w:val="18"/>
              </w:rPr>
            </w:pPr>
          </w:p>
        </w:tc>
        <w:tc>
          <w:tcPr>
            <w:tcW w:w="1797" w:type="dxa"/>
          </w:tcPr>
          <w:p w14:paraId="17ADDBD6" w14:textId="77777777" w:rsidR="00194707" w:rsidRPr="008F198B" w:rsidRDefault="00194707" w:rsidP="00194707">
            <w:pPr>
              <w:pStyle w:val="BodyText"/>
              <w:rPr>
                <w:sz w:val="16"/>
                <w:szCs w:val="16"/>
              </w:rPr>
            </w:pPr>
            <w:r>
              <w:rPr>
                <w:sz w:val="16"/>
                <w:szCs w:val="16"/>
              </w:rPr>
              <w:t>8</w:t>
            </w:r>
          </w:p>
        </w:tc>
        <w:tc>
          <w:tcPr>
            <w:tcW w:w="1496" w:type="dxa"/>
          </w:tcPr>
          <w:p w14:paraId="03D7605C" w14:textId="77777777"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RTT×10.5+100=100.63 s</m:t>
                </m:r>
              </m:oMath>
            </m:oMathPara>
          </w:p>
        </w:tc>
        <w:tc>
          <w:tcPr>
            <w:tcW w:w="1883" w:type="dxa"/>
          </w:tcPr>
          <w:p w14:paraId="78986510" w14:textId="77777777"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RTT×10.5+50=50.63 s</m:t>
                </m:r>
              </m:oMath>
            </m:oMathPara>
          </w:p>
        </w:tc>
        <w:tc>
          <w:tcPr>
            <w:tcW w:w="2100" w:type="dxa"/>
          </w:tcPr>
          <w:p w14:paraId="096A0722" w14:textId="77777777"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RTT×10.5+2=2.63 s</m:t>
                </m:r>
              </m:oMath>
            </m:oMathPara>
          </w:p>
        </w:tc>
        <w:tc>
          <w:tcPr>
            <w:tcW w:w="1545" w:type="dxa"/>
          </w:tcPr>
          <w:p w14:paraId="43A0619E" w14:textId="77777777" w:rsidR="00194707" w:rsidRPr="00194707" w:rsidRDefault="0004095A" w:rsidP="00194707">
            <w:pPr>
              <w:pStyle w:val="BodyText"/>
              <w:rPr>
                <w:rFonts w:ascii="Times New Roman" w:hAnsi="Times New Roman"/>
                <w:i/>
                <w:sz w:val="16"/>
                <w:szCs w:val="16"/>
              </w:rPr>
            </w:pPr>
            <m:oMathPara>
              <m:oMathParaPr>
                <m:jc m:val="left"/>
              </m:oMathParaPr>
              <m:oMath>
                <m:r>
                  <w:rPr>
                    <w:rFonts w:ascii="Cambria Math" w:hAnsi="Cambria Math"/>
                    <w:sz w:val="16"/>
                    <w:szCs w:val="16"/>
                  </w:rPr>
                  <m:t>RTT×10.5=0.63 s</m:t>
                </m:r>
              </m:oMath>
            </m:oMathPara>
          </w:p>
        </w:tc>
      </w:tr>
      <w:tr w:rsidR="0042613B" w14:paraId="177FC58D" w14:textId="77777777" w:rsidTr="00AC49B8">
        <w:tc>
          <w:tcPr>
            <w:tcW w:w="813" w:type="dxa"/>
            <w:vMerge/>
          </w:tcPr>
          <w:p w14:paraId="429ACD95" w14:textId="77777777" w:rsidR="0042613B" w:rsidRPr="00492BCE" w:rsidRDefault="0042613B" w:rsidP="003B28F9">
            <w:pPr>
              <w:pStyle w:val="BodyText"/>
              <w:rPr>
                <w:sz w:val="18"/>
                <w:szCs w:val="18"/>
              </w:rPr>
            </w:pPr>
          </w:p>
        </w:tc>
        <w:tc>
          <w:tcPr>
            <w:tcW w:w="1797" w:type="dxa"/>
          </w:tcPr>
          <w:p w14:paraId="47CDAB04" w14:textId="77777777" w:rsidR="0042613B" w:rsidRDefault="0042613B" w:rsidP="003B28F9">
            <w:pPr>
              <w:pStyle w:val="BodyText"/>
              <w:rPr>
                <w:sz w:val="16"/>
                <w:szCs w:val="16"/>
              </w:rPr>
            </w:pPr>
            <w:r>
              <w:rPr>
                <w:sz w:val="16"/>
                <w:szCs w:val="16"/>
              </w:rPr>
              <w:t>16</w:t>
            </w:r>
          </w:p>
        </w:tc>
        <w:tc>
          <w:tcPr>
            <w:tcW w:w="1496" w:type="dxa"/>
          </w:tcPr>
          <w:p w14:paraId="382682C8" w14:textId="77777777" w:rsidR="0042613B" w:rsidRPr="006B5ADF" w:rsidRDefault="0004095A" w:rsidP="003B28F9">
            <w:pPr>
              <w:pStyle w:val="BodyText"/>
              <w:rPr>
                <w:sz w:val="16"/>
                <w:szCs w:val="16"/>
              </w:rPr>
            </w:pPr>
            <m:oMathPara>
              <m:oMathParaPr>
                <m:jc m:val="left"/>
              </m:oMathParaPr>
              <m:oMath>
                <m:r>
                  <w:rPr>
                    <w:rFonts w:ascii="Cambria Math" w:hAnsi="Cambria Math"/>
                    <w:sz w:val="16"/>
                    <w:szCs w:val="16"/>
                  </w:rPr>
                  <m:t>RTT×18.5+100=101.11 s</m:t>
                </m:r>
              </m:oMath>
            </m:oMathPara>
          </w:p>
        </w:tc>
        <w:tc>
          <w:tcPr>
            <w:tcW w:w="1883" w:type="dxa"/>
          </w:tcPr>
          <w:p w14:paraId="387413B0" w14:textId="77777777" w:rsidR="0042613B" w:rsidRPr="006B5ADF" w:rsidRDefault="0004095A" w:rsidP="003B28F9">
            <w:pPr>
              <w:pStyle w:val="BodyText"/>
              <w:rPr>
                <w:sz w:val="16"/>
                <w:szCs w:val="16"/>
              </w:rPr>
            </w:pPr>
            <m:oMathPara>
              <m:oMathParaPr>
                <m:jc m:val="left"/>
              </m:oMathParaPr>
              <m:oMath>
                <m:r>
                  <w:rPr>
                    <w:rFonts w:ascii="Cambria Math" w:hAnsi="Cambria Math"/>
                    <w:sz w:val="16"/>
                    <w:szCs w:val="16"/>
                  </w:rPr>
                  <m:t>RTT×18.5+50=51.11 s</m:t>
                </m:r>
              </m:oMath>
            </m:oMathPara>
          </w:p>
        </w:tc>
        <w:tc>
          <w:tcPr>
            <w:tcW w:w="2100" w:type="dxa"/>
          </w:tcPr>
          <w:p w14:paraId="58242964" w14:textId="77777777" w:rsidR="0042613B" w:rsidRPr="006B5ADF" w:rsidRDefault="0004095A" w:rsidP="003B28F9">
            <w:pPr>
              <w:pStyle w:val="BodyText"/>
              <w:rPr>
                <w:sz w:val="16"/>
                <w:szCs w:val="16"/>
              </w:rPr>
            </w:pPr>
            <m:oMathPara>
              <m:oMathParaPr>
                <m:jc m:val="left"/>
              </m:oMathParaPr>
              <m:oMath>
                <m:r>
                  <w:rPr>
                    <w:rFonts w:ascii="Cambria Math" w:hAnsi="Cambria Math"/>
                    <w:sz w:val="16"/>
                    <w:szCs w:val="16"/>
                  </w:rPr>
                  <m:t>RTT×18.5+2=3.11 s</m:t>
                </m:r>
              </m:oMath>
            </m:oMathPara>
          </w:p>
        </w:tc>
        <w:tc>
          <w:tcPr>
            <w:tcW w:w="1545" w:type="dxa"/>
          </w:tcPr>
          <w:p w14:paraId="7E54D517" w14:textId="77777777" w:rsidR="0042613B" w:rsidRPr="006B5ADF" w:rsidRDefault="0004095A" w:rsidP="003B28F9">
            <w:pPr>
              <w:pStyle w:val="BodyText"/>
              <w:rPr>
                <w:sz w:val="16"/>
                <w:szCs w:val="16"/>
              </w:rPr>
            </w:pPr>
            <m:oMathPara>
              <m:oMathParaPr>
                <m:jc m:val="left"/>
              </m:oMathParaPr>
              <m:oMath>
                <m:r>
                  <w:rPr>
                    <w:rFonts w:ascii="Cambria Math" w:hAnsi="Cambria Math"/>
                    <w:sz w:val="16"/>
                    <w:szCs w:val="16"/>
                  </w:rPr>
                  <m:t>RTT×18.5=1.11 s</m:t>
                </m:r>
              </m:oMath>
            </m:oMathPara>
          </w:p>
        </w:tc>
      </w:tr>
      <w:tr w:rsidR="00194707" w14:paraId="21CA9D2B" w14:textId="77777777" w:rsidTr="00AC49B8">
        <w:tc>
          <w:tcPr>
            <w:tcW w:w="813" w:type="dxa"/>
            <w:vMerge w:val="restart"/>
          </w:tcPr>
          <w:p w14:paraId="1BCA5ECF" w14:textId="77777777" w:rsidR="00194707" w:rsidRDefault="00194707" w:rsidP="00194707">
            <w:pPr>
              <w:pStyle w:val="BodyText"/>
              <w:rPr>
                <w:sz w:val="18"/>
                <w:szCs w:val="18"/>
              </w:rPr>
            </w:pPr>
            <w:r w:rsidRPr="00492BCE">
              <w:rPr>
                <w:sz w:val="18"/>
                <w:szCs w:val="18"/>
              </w:rPr>
              <w:lastRenderedPageBreak/>
              <w:t>GEO (35768 km)</w:t>
            </w:r>
          </w:p>
          <w:p w14:paraId="3DA3E199" w14:textId="77777777" w:rsidR="00194707" w:rsidRPr="00492BCE" w:rsidRDefault="00194707" w:rsidP="00194707">
            <w:pPr>
              <w:pStyle w:val="BodyText"/>
              <w:rPr>
                <w:sz w:val="18"/>
                <w:szCs w:val="18"/>
              </w:rPr>
            </w:pPr>
            <w:r>
              <w:rPr>
                <w:sz w:val="18"/>
                <w:szCs w:val="18"/>
              </w:rPr>
              <w:t>RTT = 542 ms</w:t>
            </w:r>
          </w:p>
        </w:tc>
        <w:tc>
          <w:tcPr>
            <w:tcW w:w="1797" w:type="dxa"/>
          </w:tcPr>
          <w:p w14:paraId="53127F7A" w14:textId="77777777" w:rsidR="00194707" w:rsidRPr="008F198B" w:rsidRDefault="00194707" w:rsidP="00194707">
            <w:pPr>
              <w:pStyle w:val="BodyText"/>
              <w:rPr>
                <w:sz w:val="16"/>
                <w:szCs w:val="16"/>
              </w:rPr>
            </w:pPr>
            <w:r>
              <w:rPr>
                <w:sz w:val="16"/>
                <w:szCs w:val="16"/>
              </w:rPr>
              <w:t>0</w:t>
            </w:r>
          </w:p>
        </w:tc>
        <w:tc>
          <w:tcPr>
            <w:tcW w:w="1496" w:type="dxa"/>
          </w:tcPr>
          <w:p w14:paraId="07B13D72" w14:textId="77777777"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RTT×2.5+100=101.355 s</m:t>
                </m:r>
              </m:oMath>
            </m:oMathPara>
          </w:p>
        </w:tc>
        <w:tc>
          <w:tcPr>
            <w:tcW w:w="1883" w:type="dxa"/>
          </w:tcPr>
          <w:p w14:paraId="358EF4E3" w14:textId="77777777"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RTT×2.5+50=51.355 s</m:t>
                </m:r>
              </m:oMath>
            </m:oMathPara>
          </w:p>
        </w:tc>
        <w:tc>
          <w:tcPr>
            <w:tcW w:w="2100" w:type="dxa"/>
          </w:tcPr>
          <w:p w14:paraId="48558454" w14:textId="77777777"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RTT×2.5+2=3.355 s</m:t>
                </m:r>
              </m:oMath>
            </m:oMathPara>
          </w:p>
        </w:tc>
        <w:tc>
          <w:tcPr>
            <w:tcW w:w="1545" w:type="dxa"/>
          </w:tcPr>
          <w:p w14:paraId="13C25885" w14:textId="77777777" w:rsidR="00194707" w:rsidRPr="00194707" w:rsidRDefault="0004095A" w:rsidP="00194707">
            <w:pPr>
              <w:pStyle w:val="BodyText"/>
              <w:rPr>
                <w:rFonts w:ascii="Times New Roman" w:hAnsi="Times New Roman"/>
                <w:i/>
                <w:sz w:val="16"/>
                <w:szCs w:val="16"/>
              </w:rPr>
            </w:pPr>
            <m:oMathPara>
              <m:oMathParaPr>
                <m:jc m:val="left"/>
              </m:oMathParaPr>
              <m:oMath>
                <m:r>
                  <w:rPr>
                    <w:rFonts w:ascii="Cambria Math" w:hAnsi="Cambria Math"/>
                    <w:sz w:val="16"/>
                    <w:szCs w:val="16"/>
                  </w:rPr>
                  <m:t>RTT×2.5=1.355 s</m:t>
                </m:r>
              </m:oMath>
            </m:oMathPara>
          </w:p>
        </w:tc>
      </w:tr>
      <w:tr w:rsidR="00194707" w14:paraId="4C878456" w14:textId="77777777" w:rsidTr="00AC49B8">
        <w:tc>
          <w:tcPr>
            <w:tcW w:w="813" w:type="dxa"/>
            <w:vMerge/>
          </w:tcPr>
          <w:p w14:paraId="74FC2C98" w14:textId="77777777" w:rsidR="00194707" w:rsidRPr="00492BCE" w:rsidRDefault="00194707" w:rsidP="00194707">
            <w:pPr>
              <w:pStyle w:val="BodyText"/>
              <w:rPr>
                <w:sz w:val="18"/>
                <w:szCs w:val="18"/>
              </w:rPr>
            </w:pPr>
          </w:p>
        </w:tc>
        <w:tc>
          <w:tcPr>
            <w:tcW w:w="1797" w:type="dxa"/>
          </w:tcPr>
          <w:p w14:paraId="0947C958" w14:textId="77777777" w:rsidR="00194707" w:rsidRPr="008F198B" w:rsidRDefault="00194707" w:rsidP="00194707">
            <w:pPr>
              <w:pStyle w:val="BodyText"/>
              <w:rPr>
                <w:sz w:val="16"/>
                <w:szCs w:val="16"/>
              </w:rPr>
            </w:pPr>
            <w:r>
              <w:rPr>
                <w:sz w:val="16"/>
                <w:szCs w:val="16"/>
              </w:rPr>
              <w:t>4</w:t>
            </w:r>
          </w:p>
        </w:tc>
        <w:tc>
          <w:tcPr>
            <w:tcW w:w="1496" w:type="dxa"/>
          </w:tcPr>
          <w:p w14:paraId="2203EDD7" w14:textId="77777777"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RTT×6.5+100=103.523 s</m:t>
                </m:r>
              </m:oMath>
            </m:oMathPara>
          </w:p>
        </w:tc>
        <w:tc>
          <w:tcPr>
            <w:tcW w:w="1883" w:type="dxa"/>
          </w:tcPr>
          <w:p w14:paraId="0BC825C7" w14:textId="77777777"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RTT×6.5+50=53.523s</m:t>
                </m:r>
              </m:oMath>
            </m:oMathPara>
          </w:p>
        </w:tc>
        <w:tc>
          <w:tcPr>
            <w:tcW w:w="2100" w:type="dxa"/>
          </w:tcPr>
          <w:p w14:paraId="185E0083" w14:textId="77777777"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RTT×6.5+2=5.523 s</m:t>
                </m:r>
              </m:oMath>
            </m:oMathPara>
          </w:p>
        </w:tc>
        <w:tc>
          <w:tcPr>
            <w:tcW w:w="1545" w:type="dxa"/>
          </w:tcPr>
          <w:p w14:paraId="6946646C" w14:textId="77777777" w:rsidR="00194707" w:rsidRPr="00194707" w:rsidRDefault="0004095A" w:rsidP="00194707">
            <w:pPr>
              <w:pStyle w:val="BodyText"/>
              <w:rPr>
                <w:rFonts w:ascii="Times New Roman" w:hAnsi="Times New Roman"/>
                <w:i/>
                <w:sz w:val="16"/>
                <w:szCs w:val="16"/>
              </w:rPr>
            </w:pPr>
            <m:oMathPara>
              <m:oMathParaPr>
                <m:jc m:val="left"/>
              </m:oMathParaPr>
              <m:oMath>
                <m:r>
                  <w:rPr>
                    <w:rFonts w:ascii="Cambria Math" w:hAnsi="Cambria Math"/>
                    <w:sz w:val="16"/>
                    <w:szCs w:val="16"/>
                  </w:rPr>
                  <m:t>RTT×6.5=3.523 s</m:t>
                </m:r>
              </m:oMath>
            </m:oMathPara>
          </w:p>
        </w:tc>
      </w:tr>
      <w:tr w:rsidR="00194707" w14:paraId="0DA00A91" w14:textId="77777777" w:rsidTr="00AC49B8">
        <w:tc>
          <w:tcPr>
            <w:tcW w:w="813" w:type="dxa"/>
            <w:vMerge/>
          </w:tcPr>
          <w:p w14:paraId="05ECAFD0" w14:textId="77777777" w:rsidR="00194707" w:rsidRPr="00492BCE" w:rsidRDefault="00194707" w:rsidP="00194707">
            <w:pPr>
              <w:pStyle w:val="BodyText"/>
              <w:rPr>
                <w:sz w:val="18"/>
                <w:szCs w:val="18"/>
              </w:rPr>
            </w:pPr>
          </w:p>
        </w:tc>
        <w:tc>
          <w:tcPr>
            <w:tcW w:w="1797" w:type="dxa"/>
          </w:tcPr>
          <w:p w14:paraId="6421667F" w14:textId="77777777" w:rsidR="00194707" w:rsidRPr="008F198B" w:rsidRDefault="00194707" w:rsidP="00194707">
            <w:pPr>
              <w:pStyle w:val="BodyText"/>
              <w:rPr>
                <w:sz w:val="16"/>
                <w:szCs w:val="16"/>
              </w:rPr>
            </w:pPr>
            <w:r>
              <w:rPr>
                <w:sz w:val="16"/>
                <w:szCs w:val="16"/>
              </w:rPr>
              <w:t>8</w:t>
            </w:r>
          </w:p>
        </w:tc>
        <w:tc>
          <w:tcPr>
            <w:tcW w:w="1496" w:type="dxa"/>
          </w:tcPr>
          <w:p w14:paraId="70660F38" w14:textId="77777777"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RTT×10.5+100=105.691 s</m:t>
                </m:r>
              </m:oMath>
            </m:oMathPara>
          </w:p>
        </w:tc>
        <w:tc>
          <w:tcPr>
            <w:tcW w:w="1883" w:type="dxa"/>
          </w:tcPr>
          <w:p w14:paraId="1662C591" w14:textId="77777777"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RTT×10.5+50=55.691 s</m:t>
                </m:r>
              </m:oMath>
            </m:oMathPara>
          </w:p>
        </w:tc>
        <w:tc>
          <w:tcPr>
            <w:tcW w:w="2100" w:type="dxa"/>
          </w:tcPr>
          <w:p w14:paraId="664206A4" w14:textId="77777777"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RTT×10.5+2=7.691 s</m:t>
                </m:r>
              </m:oMath>
            </m:oMathPara>
          </w:p>
        </w:tc>
        <w:tc>
          <w:tcPr>
            <w:tcW w:w="1545" w:type="dxa"/>
          </w:tcPr>
          <w:p w14:paraId="0E05BFE9" w14:textId="77777777" w:rsidR="00194707" w:rsidRPr="00194707" w:rsidRDefault="0004095A" w:rsidP="00194707">
            <w:pPr>
              <w:pStyle w:val="BodyText"/>
              <w:rPr>
                <w:rFonts w:ascii="Times New Roman" w:hAnsi="Times New Roman"/>
                <w:i/>
                <w:sz w:val="16"/>
                <w:szCs w:val="16"/>
              </w:rPr>
            </w:pPr>
            <m:oMathPara>
              <m:oMathParaPr>
                <m:jc m:val="left"/>
              </m:oMathParaPr>
              <m:oMath>
                <m:r>
                  <w:rPr>
                    <w:rFonts w:ascii="Cambria Math" w:hAnsi="Cambria Math"/>
                    <w:sz w:val="16"/>
                    <w:szCs w:val="16"/>
                  </w:rPr>
                  <m:t>RTT × 10.5=5.691 s</m:t>
                </m:r>
              </m:oMath>
            </m:oMathPara>
          </w:p>
        </w:tc>
      </w:tr>
      <w:tr w:rsidR="0042613B" w14:paraId="509FF242" w14:textId="77777777" w:rsidTr="00AC49B8">
        <w:tc>
          <w:tcPr>
            <w:tcW w:w="813" w:type="dxa"/>
            <w:vMerge/>
          </w:tcPr>
          <w:p w14:paraId="4FC203A3" w14:textId="77777777" w:rsidR="0042613B" w:rsidRPr="00492BCE" w:rsidRDefault="0042613B" w:rsidP="0042613B">
            <w:pPr>
              <w:pStyle w:val="BodyText"/>
              <w:rPr>
                <w:sz w:val="18"/>
                <w:szCs w:val="18"/>
              </w:rPr>
            </w:pPr>
          </w:p>
        </w:tc>
        <w:tc>
          <w:tcPr>
            <w:tcW w:w="1797" w:type="dxa"/>
          </w:tcPr>
          <w:p w14:paraId="61126F6F" w14:textId="77777777" w:rsidR="0042613B" w:rsidRDefault="0042613B" w:rsidP="0042613B">
            <w:pPr>
              <w:pStyle w:val="BodyText"/>
              <w:rPr>
                <w:sz w:val="16"/>
                <w:szCs w:val="16"/>
              </w:rPr>
            </w:pPr>
            <w:r>
              <w:rPr>
                <w:sz w:val="16"/>
                <w:szCs w:val="16"/>
              </w:rPr>
              <w:t>16</w:t>
            </w:r>
          </w:p>
        </w:tc>
        <w:tc>
          <w:tcPr>
            <w:tcW w:w="1496" w:type="dxa"/>
          </w:tcPr>
          <w:p w14:paraId="1B49F2C2" w14:textId="77777777" w:rsidR="0042613B" w:rsidRPr="0042613B" w:rsidRDefault="0004095A" w:rsidP="0042613B">
            <w:pPr>
              <w:pStyle w:val="BodyText"/>
              <w:rPr>
                <w:sz w:val="16"/>
                <w:szCs w:val="16"/>
              </w:rPr>
            </w:pPr>
            <m:oMathPara>
              <m:oMathParaPr>
                <m:jc m:val="left"/>
              </m:oMathParaPr>
              <m:oMath>
                <m:r>
                  <w:rPr>
                    <w:rFonts w:ascii="Cambria Math" w:hAnsi="Cambria Math"/>
                    <w:sz w:val="16"/>
                    <w:szCs w:val="16"/>
                  </w:rPr>
                  <m:t>RTT×18.5+100=110.03 s</m:t>
                </m:r>
              </m:oMath>
            </m:oMathPara>
          </w:p>
        </w:tc>
        <w:tc>
          <w:tcPr>
            <w:tcW w:w="1883" w:type="dxa"/>
          </w:tcPr>
          <w:p w14:paraId="7EF2B27F" w14:textId="77777777" w:rsidR="0042613B" w:rsidRPr="0042613B" w:rsidRDefault="0004095A" w:rsidP="0042613B">
            <w:pPr>
              <w:pStyle w:val="BodyText"/>
              <w:rPr>
                <w:sz w:val="16"/>
                <w:szCs w:val="16"/>
              </w:rPr>
            </w:pPr>
            <m:oMathPara>
              <m:oMathParaPr>
                <m:jc m:val="left"/>
              </m:oMathParaPr>
              <m:oMath>
                <m:r>
                  <w:rPr>
                    <w:rFonts w:ascii="Cambria Math" w:hAnsi="Cambria Math"/>
                    <w:sz w:val="16"/>
                    <w:szCs w:val="16"/>
                  </w:rPr>
                  <m:t>RTT×18.5+50=60.03 s</m:t>
                </m:r>
              </m:oMath>
            </m:oMathPara>
          </w:p>
        </w:tc>
        <w:tc>
          <w:tcPr>
            <w:tcW w:w="2100" w:type="dxa"/>
          </w:tcPr>
          <w:p w14:paraId="3FB6B0EA" w14:textId="77777777" w:rsidR="0042613B" w:rsidRPr="0042613B" w:rsidRDefault="0004095A" w:rsidP="0042613B">
            <w:pPr>
              <w:pStyle w:val="BodyText"/>
              <w:rPr>
                <w:sz w:val="16"/>
                <w:szCs w:val="16"/>
              </w:rPr>
            </w:pPr>
            <m:oMathPara>
              <m:oMathParaPr>
                <m:jc m:val="left"/>
              </m:oMathParaPr>
              <m:oMath>
                <m:r>
                  <w:rPr>
                    <w:rFonts w:ascii="Cambria Math" w:hAnsi="Cambria Math"/>
                    <w:sz w:val="16"/>
                    <w:szCs w:val="16"/>
                  </w:rPr>
                  <m:t>RTT×18.5+2=12.03 s</m:t>
                </m:r>
              </m:oMath>
            </m:oMathPara>
          </w:p>
        </w:tc>
        <w:tc>
          <w:tcPr>
            <w:tcW w:w="1545" w:type="dxa"/>
          </w:tcPr>
          <w:p w14:paraId="5EADE7BC" w14:textId="77777777" w:rsidR="0042613B" w:rsidRPr="0042613B" w:rsidRDefault="0004095A" w:rsidP="0042613B">
            <w:pPr>
              <w:pStyle w:val="BodyText"/>
              <w:rPr>
                <w:sz w:val="16"/>
                <w:szCs w:val="16"/>
              </w:rPr>
            </w:pPr>
            <m:oMathPara>
              <m:oMathParaPr>
                <m:jc m:val="left"/>
              </m:oMathParaPr>
              <m:oMath>
                <m:r>
                  <w:rPr>
                    <w:rFonts w:ascii="Cambria Math" w:hAnsi="Cambria Math"/>
                    <w:sz w:val="16"/>
                    <w:szCs w:val="16"/>
                  </w:rPr>
                  <m:t>RTT × 18.5=10.03 s</m:t>
                </m:r>
              </m:oMath>
            </m:oMathPara>
          </w:p>
        </w:tc>
      </w:tr>
    </w:tbl>
    <w:p w14:paraId="231DBB73" w14:textId="77777777" w:rsidR="008F5393" w:rsidRDefault="008F5393" w:rsidP="00CC6E03">
      <w:pPr>
        <w:pStyle w:val="BodyText"/>
      </w:pPr>
    </w:p>
    <w:p w14:paraId="46ACECB7" w14:textId="77777777" w:rsidR="00C376FB" w:rsidRDefault="00C376FB" w:rsidP="00CC6E03">
      <w:pPr>
        <w:pStyle w:val="BodyText"/>
      </w:pPr>
      <w:r>
        <w:t xml:space="preserve">In table </w:t>
      </w:r>
      <w:r w:rsidR="00E531B7">
        <w:t>4</w:t>
      </w:r>
      <w:r w:rsidR="002B2791">
        <w:t>,</w:t>
      </w:r>
      <w:r>
        <w:t xml:space="preserve"> we can see the variation of the time that it would take for some NAS procedures. </w:t>
      </w:r>
      <w:r w:rsidR="00D65B08">
        <w:t xml:space="preserve">Most severe would be the case when </w:t>
      </w:r>
      <w:r w:rsidR="002352CD">
        <w:t>the UE needs to perform GNSS during the access procedures from a cold state</w:t>
      </w:r>
      <w:r w:rsidR="00265510">
        <w:t xml:space="preserve"> and the UE is attempting to connect to a GEO satellite and there are several attempts</w:t>
      </w:r>
      <w:r w:rsidR="002352CD">
        <w:t xml:space="preserve"> </w:t>
      </w:r>
      <w:r w:rsidR="00056B2B">
        <w:t>needed</w:t>
      </w:r>
      <w:r w:rsidR="00DC5D41">
        <w:t xml:space="preserve">. The time for this scenario can be up to </w:t>
      </w:r>
      <w:r w:rsidR="004A54C8">
        <w:t>10</w:t>
      </w:r>
      <w:r w:rsidR="00F85C1F">
        <w:t>7</w:t>
      </w:r>
      <w:r w:rsidR="004A54C8">
        <w:t xml:space="preserve"> </w:t>
      </w:r>
      <w:r w:rsidR="00DC5D41">
        <w:t>seconds</w:t>
      </w:r>
      <w:r>
        <w:t xml:space="preserve">, where the time to perform GNSS is clearly many times larger than what would be needed for performing the initial access procedures. </w:t>
      </w:r>
      <w:r w:rsidR="00D7170C">
        <w:t xml:space="preserve">If the UE has GNSS available or is in a hot GNSS state, the time to perform the initial access procedures is clearly lower. </w:t>
      </w:r>
    </w:p>
    <w:p w14:paraId="7301FC53" w14:textId="77777777" w:rsidR="00A41079" w:rsidRDefault="00A41079" w:rsidP="00CC6E03">
      <w:pPr>
        <w:pStyle w:val="BodyText"/>
      </w:pPr>
    </w:p>
    <w:p w14:paraId="2E39DFCF" w14:textId="77777777" w:rsidR="005226E8" w:rsidRDefault="005226E8" w:rsidP="005226E8">
      <w:pPr>
        <w:pStyle w:val="Proposal"/>
        <w:numPr>
          <w:ilvl w:val="0"/>
          <w:numId w:val="0"/>
        </w:numPr>
      </w:pPr>
    </w:p>
    <w:p w14:paraId="7D4BD226" w14:textId="77777777" w:rsidR="005226E8" w:rsidRPr="00371C74" w:rsidRDefault="005226E8" w:rsidP="005226E8">
      <w:pPr>
        <w:spacing w:after="0"/>
        <w:jc w:val="both"/>
        <w:rPr>
          <w:rFonts w:ascii="Arial" w:hAnsi="Arial" w:cs="Arial"/>
        </w:rPr>
      </w:pPr>
    </w:p>
    <w:p w14:paraId="60CA06B8" w14:textId="77777777" w:rsidR="005226E8" w:rsidRDefault="005226E8" w:rsidP="005226E8">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00E531B7">
        <w:rPr>
          <w:rFonts w:ascii="Arial" w:hAnsi="Arial" w:cs="Arial"/>
          <w:b/>
          <w:bCs/>
          <w:sz w:val="24"/>
          <w:szCs w:val="24"/>
        </w:rPr>
        <w:t>2</w:t>
      </w:r>
      <w:r w:rsidRPr="00371C74">
        <w:rPr>
          <w:rFonts w:ascii="Arial" w:hAnsi="Arial" w:cs="Arial"/>
          <w:b/>
          <w:bCs/>
          <w:sz w:val="24"/>
          <w:szCs w:val="24"/>
        </w:rPr>
        <w:t xml:space="preserve"> </w:t>
      </w:r>
      <w:r>
        <w:rPr>
          <w:rFonts w:ascii="Arial" w:hAnsi="Arial" w:cs="Arial"/>
          <w:b/>
          <w:bCs/>
          <w:sz w:val="24"/>
          <w:szCs w:val="24"/>
        </w:rPr>
        <w:t xml:space="preserve">Do companies agree with the values provided in Table </w:t>
      </w:r>
      <w:r w:rsidR="00E531B7">
        <w:rPr>
          <w:rFonts w:ascii="Arial" w:hAnsi="Arial" w:cs="Arial"/>
          <w:b/>
          <w:bCs/>
          <w:sz w:val="24"/>
          <w:szCs w:val="24"/>
        </w:rPr>
        <w:t>4</w:t>
      </w:r>
      <w:r w:rsidRPr="00371C74">
        <w:rPr>
          <w:rFonts w:ascii="Arial" w:hAnsi="Arial" w:cs="Arial"/>
          <w:b/>
          <w:bCs/>
          <w:sz w:val="24"/>
          <w:szCs w:val="24"/>
        </w:rPr>
        <w:t>?</w:t>
      </w:r>
      <w:r>
        <w:rPr>
          <w:rFonts w:ascii="Arial" w:hAnsi="Arial" w:cs="Arial"/>
          <w:b/>
          <w:bCs/>
          <w:sz w:val="24"/>
          <w:szCs w:val="24"/>
        </w:rPr>
        <w:t xml:space="preserve"> If another retransmission factor</w:t>
      </w:r>
      <w:r w:rsidR="00723C6B">
        <w:rPr>
          <w:rFonts w:ascii="Arial" w:hAnsi="Arial" w:cs="Arial"/>
          <w:b/>
          <w:bCs/>
          <w:sz w:val="24"/>
          <w:szCs w:val="24"/>
        </w:rPr>
        <w:t>/GNSS state</w:t>
      </w:r>
      <w:r>
        <w:rPr>
          <w:rFonts w:ascii="Arial" w:hAnsi="Arial" w:cs="Arial"/>
          <w:b/>
          <w:bCs/>
          <w:sz w:val="24"/>
          <w:szCs w:val="24"/>
        </w:rPr>
        <w:t xml:space="preserve"> is preferred, please provide the calculated value together with the preferred retransmission factor</w:t>
      </w:r>
      <w:r w:rsidR="00723C6B">
        <w:rPr>
          <w:rFonts w:ascii="Arial" w:hAnsi="Arial" w:cs="Arial"/>
          <w:b/>
          <w:bCs/>
          <w:sz w:val="24"/>
          <w:szCs w:val="24"/>
        </w:rPr>
        <w:t>/GNSS state</w:t>
      </w:r>
      <w:r>
        <w:rPr>
          <w:rFonts w:ascii="Arial" w:hAnsi="Arial" w:cs="Arial"/>
          <w:b/>
          <w:bCs/>
          <w:sz w:val="24"/>
          <w:szCs w:val="24"/>
        </w:rPr>
        <w:t>.</w:t>
      </w:r>
    </w:p>
    <w:p w14:paraId="4170B80E" w14:textId="77777777" w:rsidR="005226E8" w:rsidRPr="00371C74" w:rsidRDefault="005226E8" w:rsidP="005226E8">
      <w:pPr>
        <w:overflowPunct/>
        <w:autoSpaceDE/>
        <w:autoSpaceDN/>
        <w:adjustRightInd/>
        <w:contextualSpacing/>
        <w:jc w:val="both"/>
        <w:textAlignment w:val="auto"/>
        <w:rPr>
          <w:rFonts w:ascii="Arial" w:hAnsi="Arial" w:cs="Arial"/>
          <w:b/>
          <w:bCs/>
          <w:sz w:val="24"/>
          <w:szCs w:val="24"/>
        </w:rPr>
      </w:pPr>
    </w:p>
    <w:tbl>
      <w:tblPr>
        <w:tblStyle w:val="TableGrid"/>
        <w:tblW w:w="9535" w:type="dxa"/>
        <w:tblLayout w:type="fixed"/>
        <w:tblLook w:val="04A0" w:firstRow="1" w:lastRow="0" w:firstColumn="1" w:lastColumn="0" w:noHBand="0" w:noVBand="1"/>
      </w:tblPr>
      <w:tblGrid>
        <w:gridCol w:w="1980"/>
        <w:gridCol w:w="992"/>
        <w:gridCol w:w="6563"/>
      </w:tblGrid>
      <w:tr w:rsidR="005226E8" w:rsidRPr="00371C74" w14:paraId="1728C938" w14:textId="77777777" w:rsidTr="00B1612F">
        <w:tc>
          <w:tcPr>
            <w:tcW w:w="1980" w:type="dxa"/>
          </w:tcPr>
          <w:p w14:paraId="1C51CA8E" w14:textId="77777777" w:rsidR="005226E8" w:rsidRPr="00371C74" w:rsidRDefault="005226E8" w:rsidP="00B1612F">
            <w:pPr>
              <w:spacing w:after="0"/>
              <w:jc w:val="center"/>
              <w:rPr>
                <w:rFonts w:ascii="Arial" w:hAnsi="Arial" w:cs="Arial"/>
                <w:b/>
              </w:rPr>
            </w:pPr>
            <w:r w:rsidRPr="00371C74">
              <w:rPr>
                <w:rFonts w:ascii="Arial" w:hAnsi="Arial" w:cs="Arial"/>
                <w:b/>
              </w:rPr>
              <w:t>Company</w:t>
            </w:r>
          </w:p>
        </w:tc>
        <w:tc>
          <w:tcPr>
            <w:tcW w:w="992" w:type="dxa"/>
          </w:tcPr>
          <w:p w14:paraId="08D4586B" w14:textId="77777777" w:rsidR="005226E8" w:rsidRPr="00371C74" w:rsidRDefault="005226E8" w:rsidP="00B1612F">
            <w:pPr>
              <w:spacing w:after="0"/>
              <w:jc w:val="center"/>
              <w:rPr>
                <w:rFonts w:ascii="Arial" w:hAnsi="Arial" w:cs="Arial"/>
                <w:b/>
              </w:rPr>
            </w:pPr>
            <w:r w:rsidRPr="00371C74">
              <w:rPr>
                <w:rFonts w:ascii="Arial" w:hAnsi="Arial" w:cs="Arial"/>
                <w:b/>
              </w:rPr>
              <w:t>Yes/no</w:t>
            </w:r>
          </w:p>
        </w:tc>
        <w:tc>
          <w:tcPr>
            <w:tcW w:w="6563" w:type="dxa"/>
          </w:tcPr>
          <w:p w14:paraId="5550C880" w14:textId="77777777" w:rsidR="005226E8" w:rsidRPr="00371C74" w:rsidRDefault="005226E8" w:rsidP="00B1612F">
            <w:pPr>
              <w:spacing w:after="0"/>
              <w:jc w:val="center"/>
              <w:rPr>
                <w:rFonts w:ascii="Arial" w:hAnsi="Arial" w:cs="Arial"/>
                <w:b/>
              </w:rPr>
            </w:pPr>
            <w:r w:rsidRPr="00371C74">
              <w:rPr>
                <w:rFonts w:ascii="Arial" w:hAnsi="Arial" w:cs="Arial"/>
                <w:b/>
              </w:rPr>
              <w:t>Comments</w:t>
            </w:r>
          </w:p>
        </w:tc>
      </w:tr>
      <w:tr w:rsidR="00F05CF4" w:rsidRPr="00371C74" w14:paraId="5E76953B" w14:textId="77777777" w:rsidTr="00B1612F">
        <w:tc>
          <w:tcPr>
            <w:tcW w:w="1980" w:type="dxa"/>
          </w:tcPr>
          <w:p w14:paraId="12BC2058" w14:textId="77777777" w:rsidR="00F05CF4" w:rsidRPr="00371C74" w:rsidRDefault="00F05CF4" w:rsidP="00F05CF4">
            <w:pPr>
              <w:spacing w:after="0"/>
              <w:rPr>
                <w:rFonts w:ascii="Arial" w:hAnsi="Arial" w:cs="Arial"/>
                <w:lang w:eastAsia="zh-CN"/>
              </w:rPr>
            </w:pPr>
            <w:r>
              <w:rPr>
                <w:rFonts w:ascii="Arial" w:hAnsi="Arial" w:cs="Arial"/>
                <w:lang w:eastAsia="zh-CN"/>
              </w:rPr>
              <w:t>Ericsson</w:t>
            </w:r>
          </w:p>
        </w:tc>
        <w:tc>
          <w:tcPr>
            <w:tcW w:w="992" w:type="dxa"/>
          </w:tcPr>
          <w:p w14:paraId="56318FE2" w14:textId="77777777" w:rsidR="00F05CF4" w:rsidRPr="00371C74" w:rsidRDefault="00F05CF4" w:rsidP="00F05CF4">
            <w:pPr>
              <w:spacing w:after="0"/>
              <w:rPr>
                <w:rFonts w:ascii="Arial" w:hAnsi="Arial" w:cs="Arial"/>
                <w:lang w:eastAsia="zh-CN"/>
              </w:rPr>
            </w:pPr>
            <w:r>
              <w:rPr>
                <w:rFonts w:ascii="Arial" w:hAnsi="Arial" w:cs="Arial"/>
                <w:lang w:eastAsia="zh-CN"/>
              </w:rPr>
              <w:t>yes</w:t>
            </w:r>
          </w:p>
        </w:tc>
        <w:tc>
          <w:tcPr>
            <w:tcW w:w="6563" w:type="dxa"/>
          </w:tcPr>
          <w:p w14:paraId="4669A89E" w14:textId="77777777" w:rsidR="00F05CF4" w:rsidRPr="00371C74" w:rsidRDefault="00F05CF4" w:rsidP="00F05CF4">
            <w:pPr>
              <w:spacing w:after="0"/>
              <w:rPr>
                <w:rFonts w:ascii="Arial" w:hAnsi="Arial" w:cs="Arial"/>
                <w:lang w:eastAsia="zh-CN"/>
              </w:rPr>
            </w:pPr>
            <w:r>
              <w:rPr>
                <w:rFonts w:ascii="Arial" w:hAnsi="Arial" w:cs="Arial"/>
                <w:lang w:eastAsia="zh-CN"/>
              </w:rPr>
              <w:t>proponent</w:t>
            </w:r>
          </w:p>
        </w:tc>
      </w:tr>
      <w:tr w:rsidR="00B1612F" w:rsidRPr="00371C74" w14:paraId="43241805" w14:textId="77777777" w:rsidTr="00B1612F">
        <w:tc>
          <w:tcPr>
            <w:tcW w:w="1980" w:type="dxa"/>
          </w:tcPr>
          <w:p w14:paraId="0647DE7D" w14:textId="77777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0E2F2406" w14:textId="77777777" w:rsidR="00B1612F" w:rsidRPr="00371C74" w:rsidRDefault="00B1612F" w:rsidP="00B1612F">
            <w:pPr>
              <w:spacing w:after="0"/>
              <w:rPr>
                <w:rFonts w:ascii="Arial"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4185C003" w14:textId="77777777" w:rsidR="00B1612F" w:rsidRPr="00371C74" w:rsidRDefault="00B1612F" w:rsidP="00B1612F">
            <w:pPr>
              <w:spacing w:after="0"/>
              <w:rPr>
                <w:rFonts w:ascii="Arial" w:eastAsia="DengXian" w:hAnsi="Arial" w:cs="Arial"/>
                <w:lang w:eastAsia="zh-CN"/>
              </w:rPr>
            </w:pPr>
          </w:p>
        </w:tc>
      </w:tr>
      <w:tr w:rsidR="0004277A" w:rsidRPr="00371C74" w14:paraId="2BB3219E" w14:textId="77777777" w:rsidTr="00946B8F">
        <w:tc>
          <w:tcPr>
            <w:tcW w:w="1980" w:type="dxa"/>
          </w:tcPr>
          <w:p w14:paraId="5ABA44FE"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36F5A18F" w14:textId="77777777" w:rsidR="0004277A" w:rsidRPr="000E7116" w:rsidRDefault="0004277A" w:rsidP="00946B8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0843CA43" w14:textId="77777777" w:rsidR="0004277A" w:rsidRPr="00371C74" w:rsidRDefault="0004277A" w:rsidP="00946B8F">
            <w:pPr>
              <w:spacing w:after="0"/>
              <w:rPr>
                <w:rFonts w:ascii="Arial" w:eastAsia="DengXian" w:hAnsi="Arial" w:cs="Arial"/>
                <w:lang w:eastAsia="zh-CN"/>
              </w:rPr>
            </w:pPr>
          </w:p>
        </w:tc>
      </w:tr>
      <w:tr w:rsidR="005226E8" w:rsidRPr="00371C74" w14:paraId="7912902E" w14:textId="77777777" w:rsidTr="00B1612F">
        <w:tc>
          <w:tcPr>
            <w:tcW w:w="1980" w:type="dxa"/>
          </w:tcPr>
          <w:p w14:paraId="121D637F" w14:textId="77777777" w:rsidR="005226E8" w:rsidRPr="00371C74" w:rsidRDefault="00CB1012" w:rsidP="00B1612F">
            <w:pPr>
              <w:spacing w:after="0"/>
              <w:rPr>
                <w:rFonts w:ascii="Arial" w:eastAsia="DengXian" w:hAnsi="Arial" w:cs="Arial"/>
                <w:lang w:eastAsia="zh-CN"/>
              </w:rPr>
            </w:pPr>
            <w:r>
              <w:rPr>
                <w:rFonts w:ascii="Arial" w:eastAsia="DengXian" w:hAnsi="Arial" w:cs="Arial"/>
                <w:lang w:eastAsia="zh-CN"/>
              </w:rPr>
              <w:t>Thales</w:t>
            </w:r>
          </w:p>
        </w:tc>
        <w:tc>
          <w:tcPr>
            <w:tcW w:w="992" w:type="dxa"/>
          </w:tcPr>
          <w:p w14:paraId="0C7EC25A" w14:textId="77777777" w:rsidR="005226E8" w:rsidRPr="00371C74" w:rsidRDefault="00946B8F" w:rsidP="00B1612F">
            <w:pPr>
              <w:spacing w:after="0"/>
              <w:rPr>
                <w:rFonts w:ascii="Arial" w:eastAsia="DengXian" w:hAnsi="Arial" w:cs="Arial"/>
                <w:lang w:eastAsia="zh-CN"/>
              </w:rPr>
            </w:pPr>
            <w:r>
              <w:rPr>
                <w:rFonts w:ascii="Arial" w:eastAsia="DengXian" w:hAnsi="Arial" w:cs="Arial"/>
                <w:lang w:eastAsia="zh-CN"/>
              </w:rPr>
              <w:t>No</w:t>
            </w:r>
          </w:p>
        </w:tc>
        <w:tc>
          <w:tcPr>
            <w:tcW w:w="6563" w:type="dxa"/>
          </w:tcPr>
          <w:p w14:paraId="75F2A78C" w14:textId="77777777" w:rsidR="005226E8" w:rsidRPr="00946B8F" w:rsidRDefault="00946B8F" w:rsidP="00B569CD">
            <w:pPr>
              <w:spacing w:after="0"/>
              <w:rPr>
                <w:rFonts w:ascii="Arial" w:eastAsia="DengXian" w:hAnsi="Arial" w:cs="Arial"/>
                <w:lang w:val="en-US" w:eastAsia="zh-CN"/>
              </w:rPr>
            </w:pPr>
            <w:r w:rsidRPr="00946B8F">
              <w:rPr>
                <w:rFonts w:ascii="Arial" w:eastAsia="DengXian" w:hAnsi="Arial" w:cs="Arial"/>
                <w:lang w:val="en-US" w:eastAsia="zh-CN"/>
              </w:rPr>
              <w:t>It highly depends on GNSS</w:t>
            </w:r>
            <w:r>
              <w:rPr>
                <w:rFonts w:ascii="Arial" w:eastAsia="DengXian" w:hAnsi="Arial" w:cs="Arial"/>
                <w:lang w:val="en-US" w:eastAsia="zh-CN"/>
              </w:rPr>
              <w:t xml:space="preserve"> receiver implementation</w:t>
            </w:r>
            <w:r w:rsidR="00B569CD">
              <w:rPr>
                <w:rFonts w:ascii="Arial" w:eastAsia="DengXian" w:hAnsi="Arial" w:cs="Arial"/>
                <w:lang w:val="en-US" w:eastAsia="zh-CN"/>
              </w:rPr>
              <w:t>. So these values should be considered as typical</w:t>
            </w:r>
          </w:p>
        </w:tc>
      </w:tr>
      <w:tr w:rsidR="005226E8" w:rsidRPr="00371C74" w14:paraId="257B641C" w14:textId="77777777" w:rsidTr="00B1612F">
        <w:tc>
          <w:tcPr>
            <w:tcW w:w="1980" w:type="dxa"/>
          </w:tcPr>
          <w:p w14:paraId="58322B52" w14:textId="77777777" w:rsidR="005226E8" w:rsidRPr="00946B8F" w:rsidRDefault="007452B1" w:rsidP="00B1612F">
            <w:pPr>
              <w:spacing w:after="0"/>
              <w:rPr>
                <w:rFonts w:ascii="Arial" w:hAnsi="Arial" w:cs="Arial"/>
                <w:lang w:val="en-US" w:eastAsia="zh-CN"/>
              </w:rPr>
            </w:pPr>
            <w:r>
              <w:rPr>
                <w:rFonts w:ascii="Arial" w:hAnsi="Arial" w:cs="Arial"/>
                <w:lang w:val="en-US" w:eastAsia="zh-CN"/>
              </w:rPr>
              <w:t>NEC</w:t>
            </w:r>
          </w:p>
        </w:tc>
        <w:tc>
          <w:tcPr>
            <w:tcW w:w="992" w:type="dxa"/>
          </w:tcPr>
          <w:p w14:paraId="17B4D750" w14:textId="77777777" w:rsidR="005226E8" w:rsidRPr="00946B8F" w:rsidRDefault="007452B1" w:rsidP="00B1612F">
            <w:pPr>
              <w:spacing w:after="0"/>
              <w:rPr>
                <w:rFonts w:ascii="Arial" w:hAnsi="Arial" w:cs="Arial"/>
                <w:lang w:val="en-US" w:eastAsia="zh-CN"/>
              </w:rPr>
            </w:pPr>
            <w:r>
              <w:rPr>
                <w:rFonts w:ascii="Arial" w:hAnsi="Arial" w:cs="Arial"/>
                <w:lang w:val="en-US" w:eastAsia="zh-CN"/>
              </w:rPr>
              <w:t>Yes</w:t>
            </w:r>
          </w:p>
        </w:tc>
        <w:tc>
          <w:tcPr>
            <w:tcW w:w="6563" w:type="dxa"/>
          </w:tcPr>
          <w:p w14:paraId="0FB4C878" w14:textId="77777777" w:rsidR="005226E8" w:rsidRPr="00946B8F" w:rsidRDefault="005226E8" w:rsidP="00B1612F">
            <w:pPr>
              <w:spacing w:after="0"/>
              <w:rPr>
                <w:rFonts w:ascii="Arial" w:hAnsi="Arial" w:cs="Arial"/>
                <w:lang w:val="en-US" w:eastAsia="zh-CN"/>
              </w:rPr>
            </w:pPr>
          </w:p>
        </w:tc>
      </w:tr>
      <w:tr w:rsidR="005226E8" w:rsidRPr="00371C74" w14:paraId="76A10498" w14:textId="77777777" w:rsidTr="00B1612F">
        <w:tc>
          <w:tcPr>
            <w:tcW w:w="1980" w:type="dxa"/>
          </w:tcPr>
          <w:p w14:paraId="09BC48B6" w14:textId="77777777" w:rsidR="005226E8" w:rsidRPr="00A1125E" w:rsidRDefault="00A1125E" w:rsidP="00B1612F">
            <w:pPr>
              <w:spacing w:after="0"/>
              <w:rPr>
                <w:rFonts w:ascii="Arial" w:eastAsiaTheme="minorEastAsia" w:hAnsi="Arial" w:cs="Arial"/>
                <w:lang w:val="en-US" w:eastAsia="zh-CN"/>
              </w:rPr>
            </w:pPr>
            <w:r>
              <w:rPr>
                <w:rFonts w:ascii="Arial" w:eastAsiaTheme="minorEastAsia" w:hAnsi="Arial" w:cs="Arial" w:hint="eastAsia"/>
                <w:lang w:val="en-US" w:eastAsia="zh-CN"/>
              </w:rPr>
              <w:t>Xia</w:t>
            </w:r>
            <w:r>
              <w:rPr>
                <w:rFonts w:ascii="Arial" w:eastAsiaTheme="minorEastAsia" w:hAnsi="Arial" w:cs="Arial"/>
                <w:lang w:val="en-US" w:eastAsia="zh-CN"/>
              </w:rPr>
              <w:t>omi</w:t>
            </w:r>
          </w:p>
        </w:tc>
        <w:tc>
          <w:tcPr>
            <w:tcW w:w="992" w:type="dxa"/>
          </w:tcPr>
          <w:p w14:paraId="173E2CFC" w14:textId="77777777" w:rsidR="005226E8" w:rsidRPr="00A1125E" w:rsidRDefault="00A1125E" w:rsidP="00B1612F">
            <w:pPr>
              <w:spacing w:after="0"/>
              <w:rPr>
                <w:rFonts w:ascii="Arial" w:eastAsiaTheme="minorEastAsia" w:hAnsi="Arial" w:cs="Arial"/>
                <w:lang w:val="en-US" w:eastAsia="zh-CN"/>
              </w:rPr>
            </w:pPr>
            <w:r>
              <w:rPr>
                <w:rFonts w:ascii="Arial" w:eastAsiaTheme="minorEastAsia" w:hAnsi="Arial" w:cs="Arial" w:hint="eastAsia"/>
                <w:lang w:val="en-US" w:eastAsia="zh-CN"/>
              </w:rPr>
              <w:t>Ye</w:t>
            </w:r>
            <w:r>
              <w:rPr>
                <w:rFonts w:ascii="Arial" w:eastAsiaTheme="minorEastAsia" w:hAnsi="Arial" w:cs="Arial"/>
                <w:lang w:val="en-US" w:eastAsia="zh-CN"/>
              </w:rPr>
              <w:t>s</w:t>
            </w:r>
          </w:p>
        </w:tc>
        <w:tc>
          <w:tcPr>
            <w:tcW w:w="6563" w:type="dxa"/>
          </w:tcPr>
          <w:p w14:paraId="4750823C" w14:textId="77777777" w:rsidR="005226E8" w:rsidRPr="00946B8F" w:rsidRDefault="005226E8" w:rsidP="00B1612F">
            <w:pPr>
              <w:spacing w:after="0"/>
              <w:rPr>
                <w:rFonts w:ascii="Arial" w:hAnsi="Arial" w:cs="Arial"/>
                <w:lang w:val="en-US" w:eastAsia="zh-CN"/>
              </w:rPr>
            </w:pPr>
          </w:p>
        </w:tc>
      </w:tr>
      <w:tr w:rsidR="001509E9" w:rsidRPr="00371C74" w14:paraId="1479E792" w14:textId="77777777" w:rsidTr="00B1612F">
        <w:tc>
          <w:tcPr>
            <w:tcW w:w="1980" w:type="dxa"/>
          </w:tcPr>
          <w:p w14:paraId="1A3A4264" w14:textId="77777777" w:rsidR="001509E9" w:rsidRPr="00946B8F" w:rsidRDefault="001509E9" w:rsidP="001509E9">
            <w:pPr>
              <w:spacing w:after="0"/>
              <w:rPr>
                <w:rFonts w:ascii="Arial"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992" w:type="dxa"/>
          </w:tcPr>
          <w:p w14:paraId="4811C3E1" w14:textId="77777777" w:rsidR="001509E9" w:rsidRPr="00946B8F" w:rsidRDefault="001509E9" w:rsidP="001509E9">
            <w:pPr>
              <w:spacing w:after="0"/>
              <w:rPr>
                <w:rFonts w:ascii="Arial"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6563" w:type="dxa"/>
          </w:tcPr>
          <w:p w14:paraId="6C946880" w14:textId="77777777" w:rsidR="001509E9" w:rsidRPr="00371C74" w:rsidRDefault="001509E9" w:rsidP="001509E9">
            <w:pPr>
              <w:spacing w:after="0"/>
              <w:rPr>
                <w:rFonts w:ascii="Arial"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prefer not to add the estimated delay for GNSS fix to every case. Rather, RAN2 can simply present the set of values in 2.2.1/2.2.2/2.2.3 and tell CT1 if GNSS fix time is considered, an extra delay of 100s/50s/2s needs to be added.</w:t>
            </w:r>
          </w:p>
        </w:tc>
      </w:tr>
      <w:tr w:rsidR="005226E8" w:rsidRPr="00371C74" w14:paraId="430B8351" w14:textId="77777777" w:rsidTr="00B1612F">
        <w:tc>
          <w:tcPr>
            <w:tcW w:w="1980" w:type="dxa"/>
          </w:tcPr>
          <w:p w14:paraId="23B58343" w14:textId="77777777" w:rsidR="005226E8" w:rsidRPr="00946B8F" w:rsidRDefault="00B43094" w:rsidP="00B1612F">
            <w:pPr>
              <w:spacing w:after="0"/>
              <w:rPr>
                <w:rFonts w:ascii="Arial" w:hAnsi="Arial" w:cs="Arial"/>
                <w:lang w:val="en-US" w:eastAsia="zh-CN"/>
              </w:rPr>
            </w:pPr>
            <w:r>
              <w:rPr>
                <w:rFonts w:ascii="Arial" w:hAnsi="Arial" w:cs="Arial"/>
                <w:lang w:val="en-US" w:eastAsia="zh-CN"/>
              </w:rPr>
              <w:t>Nokia</w:t>
            </w:r>
          </w:p>
        </w:tc>
        <w:tc>
          <w:tcPr>
            <w:tcW w:w="992" w:type="dxa"/>
          </w:tcPr>
          <w:p w14:paraId="0579762A" w14:textId="77777777" w:rsidR="005226E8" w:rsidRPr="00946B8F" w:rsidRDefault="00B43094" w:rsidP="00B1612F">
            <w:pPr>
              <w:spacing w:after="0"/>
              <w:rPr>
                <w:rFonts w:ascii="Arial" w:hAnsi="Arial" w:cs="Arial"/>
                <w:lang w:val="en-US" w:eastAsia="zh-CN"/>
              </w:rPr>
            </w:pPr>
            <w:r>
              <w:rPr>
                <w:rFonts w:ascii="Arial" w:hAnsi="Arial" w:cs="Arial"/>
                <w:lang w:val="en-US" w:eastAsia="zh-CN"/>
              </w:rPr>
              <w:t>Yes</w:t>
            </w:r>
          </w:p>
        </w:tc>
        <w:tc>
          <w:tcPr>
            <w:tcW w:w="6563" w:type="dxa"/>
          </w:tcPr>
          <w:p w14:paraId="1FB6CE0D" w14:textId="77777777" w:rsidR="005226E8" w:rsidRPr="00371C74" w:rsidRDefault="00B43094" w:rsidP="00B1612F">
            <w:pPr>
              <w:spacing w:after="0"/>
              <w:rPr>
                <w:rFonts w:ascii="Arial" w:hAnsi="Arial" w:cs="Arial"/>
                <w:lang w:val="en-US" w:eastAsia="zh-CN"/>
              </w:rPr>
            </w:pPr>
            <w:r>
              <w:rPr>
                <w:rFonts w:ascii="Arial" w:hAnsi="Arial" w:cs="Arial"/>
                <w:lang w:val="en-US" w:eastAsia="zh-CN"/>
              </w:rPr>
              <w:t>But we may also simplify a bit (as Huawei suggests) and perhaps say that for the cold start around 100 s is needed, irrespective of the constellation or number of reTX.</w:t>
            </w:r>
          </w:p>
        </w:tc>
      </w:tr>
      <w:tr w:rsidR="00B12292" w:rsidRPr="00371C74" w14:paraId="593D2563" w14:textId="77777777" w:rsidTr="00B1612F">
        <w:tc>
          <w:tcPr>
            <w:tcW w:w="1980" w:type="dxa"/>
          </w:tcPr>
          <w:p w14:paraId="2BB995EA" w14:textId="77777777" w:rsidR="00B12292" w:rsidRPr="00946B8F" w:rsidRDefault="00B12292" w:rsidP="00B12292">
            <w:pPr>
              <w:spacing w:after="0"/>
              <w:rPr>
                <w:rFonts w:ascii="Arial" w:hAnsi="Arial" w:cs="Arial"/>
                <w:lang w:val="en-US" w:eastAsia="zh-CN"/>
              </w:rPr>
            </w:pPr>
            <w:r>
              <w:rPr>
                <w:rFonts w:ascii="Arial" w:eastAsia="DengXian" w:hAnsi="Arial" w:cs="Arial"/>
                <w:lang w:eastAsia="zh-CN"/>
              </w:rPr>
              <w:t>Qualcomm</w:t>
            </w:r>
          </w:p>
        </w:tc>
        <w:tc>
          <w:tcPr>
            <w:tcW w:w="992" w:type="dxa"/>
          </w:tcPr>
          <w:p w14:paraId="09B90389" w14:textId="77777777" w:rsidR="00B12292" w:rsidRPr="00946B8F" w:rsidRDefault="00B12292" w:rsidP="00B12292">
            <w:pPr>
              <w:spacing w:after="0"/>
              <w:rPr>
                <w:rFonts w:ascii="Arial" w:hAnsi="Arial" w:cs="Arial"/>
                <w:lang w:val="en-US" w:eastAsia="zh-CN"/>
              </w:rPr>
            </w:pPr>
            <w:r>
              <w:rPr>
                <w:rFonts w:ascii="Arial" w:hAnsi="Arial" w:cs="Arial"/>
                <w:lang w:eastAsia="zh-CN"/>
              </w:rPr>
              <w:t>Yes but</w:t>
            </w:r>
          </w:p>
        </w:tc>
        <w:tc>
          <w:tcPr>
            <w:tcW w:w="6563" w:type="dxa"/>
          </w:tcPr>
          <w:p w14:paraId="19C943DD" w14:textId="77777777" w:rsidR="00B12292" w:rsidRPr="00371C74" w:rsidRDefault="00B12292" w:rsidP="00B12292">
            <w:pPr>
              <w:spacing w:after="0"/>
              <w:rPr>
                <w:rFonts w:ascii="Arial" w:hAnsi="Arial" w:cs="Arial"/>
                <w:lang w:val="en-CA" w:eastAsia="zh-CN"/>
              </w:rPr>
            </w:pPr>
            <w:r>
              <w:rPr>
                <w:rFonts w:ascii="Arial" w:eastAsia="DengXian" w:hAnsi="Arial" w:cs="Arial"/>
                <w:lang w:eastAsia="zh-CN"/>
              </w:rPr>
              <w:t>The retransmission factor of 16 is too big. On avearge retransmission factor of 3 should be enough.</w:t>
            </w:r>
          </w:p>
        </w:tc>
      </w:tr>
      <w:tr w:rsidR="006D0F6E" w:rsidRPr="00371C74" w14:paraId="2E432F4B" w14:textId="77777777" w:rsidTr="00B1612F">
        <w:tc>
          <w:tcPr>
            <w:tcW w:w="1980" w:type="dxa"/>
          </w:tcPr>
          <w:p w14:paraId="19D03856" w14:textId="77777777" w:rsidR="006D0F6E" w:rsidRPr="00946B8F" w:rsidRDefault="006D0F6E" w:rsidP="006D0F6E">
            <w:pPr>
              <w:spacing w:after="0"/>
              <w:rPr>
                <w:rFonts w:ascii="Arial" w:hAnsi="Arial" w:cs="Arial"/>
                <w:lang w:val="en-US" w:eastAsia="zh-CN"/>
              </w:rPr>
            </w:pPr>
            <w:r>
              <w:rPr>
                <w:rFonts w:ascii="Arial" w:eastAsia="DengXian" w:hAnsi="Arial" w:cs="Arial"/>
                <w:lang w:eastAsia="zh-CN"/>
              </w:rPr>
              <w:t>Intel</w:t>
            </w:r>
          </w:p>
        </w:tc>
        <w:tc>
          <w:tcPr>
            <w:tcW w:w="992" w:type="dxa"/>
          </w:tcPr>
          <w:p w14:paraId="640DE7E6" w14:textId="77777777" w:rsidR="006D0F6E" w:rsidRPr="00946B8F" w:rsidRDefault="006D0F6E" w:rsidP="006D0F6E">
            <w:pPr>
              <w:spacing w:after="0"/>
              <w:rPr>
                <w:rFonts w:ascii="Arial" w:hAnsi="Arial" w:cs="Arial"/>
                <w:lang w:val="en-US" w:eastAsia="zh-CN"/>
              </w:rPr>
            </w:pPr>
            <w:r>
              <w:rPr>
                <w:rFonts w:ascii="Arial" w:hAnsi="Arial" w:cs="Arial"/>
                <w:lang w:eastAsia="zh-CN"/>
              </w:rPr>
              <w:t>yes</w:t>
            </w:r>
          </w:p>
        </w:tc>
        <w:tc>
          <w:tcPr>
            <w:tcW w:w="6563" w:type="dxa"/>
          </w:tcPr>
          <w:p w14:paraId="0486464A" w14:textId="77777777" w:rsidR="006D0F6E" w:rsidRPr="00371C74" w:rsidRDefault="006D0F6E" w:rsidP="006D0F6E">
            <w:pPr>
              <w:spacing w:after="0"/>
              <w:rPr>
                <w:rFonts w:ascii="Arial" w:hAnsi="Arial" w:cs="Arial"/>
                <w:lang w:val="en-CA" w:eastAsia="zh-CN"/>
              </w:rPr>
            </w:pPr>
          </w:p>
        </w:tc>
      </w:tr>
      <w:tr w:rsidR="00694321" w:rsidRPr="00371C74" w14:paraId="285C8A2A" w14:textId="77777777" w:rsidTr="00B1612F">
        <w:trPr>
          <w:trHeight w:val="38"/>
        </w:trPr>
        <w:tc>
          <w:tcPr>
            <w:tcW w:w="1980" w:type="dxa"/>
          </w:tcPr>
          <w:p w14:paraId="627A22BE" w14:textId="77777777" w:rsidR="00694321" w:rsidRPr="00371C74" w:rsidRDefault="00694321" w:rsidP="001D5712">
            <w:pPr>
              <w:spacing w:after="0"/>
              <w:rPr>
                <w:rFonts w:ascii="Arial" w:eastAsia="DengXian" w:hAnsi="Arial" w:cs="Arial"/>
                <w:lang w:eastAsia="zh-CN"/>
              </w:rPr>
            </w:pPr>
            <w:r>
              <w:rPr>
                <w:rFonts w:ascii="Arial" w:eastAsia="DengXian" w:hAnsi="Arial" w:cs="Arial" w:hint="eastAsia"/>
                <w:lang w:eastAsia="zh-CN"/>
              </w:rPr>
              <w:t>CMCC</w:t>
            </w:r>
          </w:p>
        </w:tc>
        <w:tc>
          <w:tcPr>
            <w:tcW w:w="992" w:type="dxa"/>
          </w:tcPr>
          <w:p w14:paraId="0293AC58" w14:textId="77777777" w:rsidR="00694321" w:rsidRPr="00371C74" w:rsidRDefault="00694321" w:rsidP="001D5712">
            <w:pPr>
              <w:spacing w:after="0"/>
              <w:rPr>
                <w:rFonts w:ascii="Arial" w:eastAsia="DengXian" w:hAnsi="Arial" w:cs="Arial"/>
                <w:lang w:eastAsia="zh-CN"/>
              </w:rPr>
            </w:pPr>
            <w:r>
              <w:rPr>
                <w:rFonts w:ascii="Arial" w:eastAsia="DengXian" w:hAnsi="Arial" w:cs="Arial" w:hint="eastAsia"/>
                <w:lang w:eastAsia="zh-CN"/>
              </w:rPr>
              <w:t>Yes</w:t>
            </w:r>
          </w:p>
        </w:tc>
        <w:tc>
          <w:tcPr>
            <w:tcW w:w="6563" w:type="dxa"/>
          </w:tcPr>
          <w:p w14:paraId="76474CDC" w14:textId="77777777" w:rsidR="00694321" w:rsidRPr="00371C74" w:rsidRDefault="00694321" w:rsidP="006D0F6E">
            <w:pPr>
              <w:spacing w:after="0"/>
              <w:rPr>
                <w:rFonts w:ascii="Arial" w:hAnsi="Arial" w:cs="Arial"/>
                <w:lang w:val="en-CA" w:eastAsia="zh-CN"/>
              </w:rPr>
            </w:pPr>
          </w:p>
        </w:tc>
      </w:tr>
      <w:tr w:rsidR="00FE1264" w:rsidRPr="00371C74" w14:paraId="1E48D64E" w14:textId="77777777" w:rsidTr="00B1612F">
        <w:trPr>
          <w:trHeight w:val="38"/>
        </w:trPr>
        <w:tc>
          <w:tcPr>
            <w:tcW w:w="1980" w:type="dxa"/>
          </w:tcPr>
          <w:p w14:paraId="17FD0574" w14:textId="22110B16" w:rsidR="00FE1264" w:rsidRDefault="00FE1264" w:rsidP="001D5712">
            <w:pPr>
              <w:spacing w:after="0"/>
              <w:rPr>
                <w:rFonts w:ascii="Arial" w:eastAsia="DengXian" w:hAnsi="Arial" w:cs="Arial"/>
                <w:lang w:eastAsia="zh-CN"/>
              </w:rPr>
            </w:pPr>
            <w:r>
              <w:rPr>
                <w:rFonts w:ascii="Arial" w:eastAsia="DengXian" w:hAnsi="Arial" w:cs="Arial" w:hint="eastAsia"/>
                <w:lang w:eastAsia="zh-CN"/>
              </w:rPr>
              <w:t>Z</w:t>
            </w:r>
            <w:r>
              <w:rPr>
                <w:rFonts w:ascii="Arial" w:eastAsia="DengXian" w:hAnsi="Arial" w:cs="Arial"/>
                <w:lang w:eastAsia="zh-CN"/>
              </w:rPr>
              <w:t>TE</w:t>
            </w:r>
          </w:p>
        </w:tc>
        <w:tc>
          <w:tcPr>
            <w:tcW w:w="992" w:type="dxa"/>
          </w:tcPr>
          <w:p w14:paraId="60C6FFB7" w14:textId="54CE7479" w:rsidR="00FE1264" w:rsidRDefault="00FE1264" w:rsidP="001D5712">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4D4D01BF" w14:textId="1AE3A488" w:rsidR="00FE1264" w:rsidRPr="00FE1264" w:rsidRDefault="00FE1264" w:rsidP="006D0F6E">
            <w:pPr>
              <w:spacing w:after="0"/>
              <w:rPr>
                <w:rFonts w:ascii="Arial" w:eastAsiaTheme="minorEastAsia" w:hAnsi="Arial" w:cs="Arial"/>
                <w:lang w:val="en-CA" w:eastAsia="zh-CN"/>
              </w:rPr>
            </w:pPr>
            <w:r>
              <w:rPr>
                <w:rFonts w:ascii="Arial" w:eastAsiaTheme="minorEastAsia" w:hAnsi="Arial" w:cs="Arial" w:hint="eastAsia"/>
                <w:lang w:val="en-CA" w:eastAsia="zh-CN"/>
              </w:rPr>
              <w:t>S</w:t>
            </w:r>
            <w:r>
              <w:rPr>
                <w:rFonts w:ascii="Arial" w:eastAsiaTheme="minorEastAsia" w:hAnsi="Arial" w:cs="Arial"/>
                <w:lang w:val="en-CA" w:eastAsia="zh-CN"/>
              </w:rPr>
              <w:t>ince the TTFF for different states have been provided, there would be sufficient information for CT1 to make decision.</w:t>
            </w:r>
          </w:p>
        </w:tc>
      </w:tr>
    </w:tbl>
    <w:p w14:paraId="012D2994" w14:textId="77777777" w:rsidR="005226E8" w:rsidRDefault="005226E8" w:rsidP="005226E8">
      <w:pPr>
        <w:pStyle w:val="ListParagraph"/>
      </w:pPr>
    </w:p>
    <w:p w14:paraId="51774740" w14:textId="34A024D6" w:rsidR="003B5E79" w:rsidRPr="00881B23" w:rsidRDefault="003B5E79" w:rsidP="003B5E79">
      <w:pPr>
        <w:pStyle w:val="BodyText"/>
        <w:rPr>
          <w:b/>
          <w:bCs/>
        </w:rPr>
      </w:pPr>
      <w:r>
        <w:rPr>
          <w:b/>
          <w:bCs/>
        </w:rPr>
        <w:t>Conclusion</w:t>
      </w:r>
    </w:p>
    <w:p w14:paraId="67F53F4F" w14:textId="2B5F60C3" w:rsidR="003B5E79" w:rsidRDefault="006B7867" w:rsidP="003B5E79">
      <w:pPr>
        <w:pStyle w:val="BodyText"/>
        <w:rPr>
          <w:b/>
          <w:bCs/>
        </w:rPr>
      </w:pPr>
      <w:r w:rsidRPr="006B7867">
        <w:rPr>
          <w:b/>
          <w:bCs/>
        </w:rPr>
        <w:t xml:space="preserve">Proposal </w:t>
      </w:r>
      <w:r w:rsidR="006D67C0">
        <w:rPr>
          <w:b/>
          <w:bCs/>
        </w:rPr>
        <w:t>12</w:t>
      </w:r>
      <w:r w:rsidRPr="006B7867">
        <w:rPr>
          <w:b/>
          <w:bCs/>
        </w:rPr>
        <w:t xml:space="preserve"> RAN2 to agree with the values in Table </w:t>
      </w:r>
      <w:r>
        <w:rPr>
          <w:b/>
          <w:bCs/>
        </w:rPr>
        <w:t>4</w:t>
      </w:r>
      <w:r w:rsidRPr="006B7867">
        <w:rPr>
          <w:b/>
          <w:bCs/>
        </w:rPr>
        <w:t xml:space="preserve"> as approximati</w:t>
      </w:r>
      <w:r>
        <w:rPr>
          <w:b/>
          <w:bCs/>
        </w:rPr>
        <w:t>ve exampled</w:t>
      </w:r>
      <w:r w:rsidRPr="006B7867">
        <w:rPr>
          <w:b/>
          <w:bCs/>
        </w:rPr>
        <w:t xml:space="preserve"> for the </w:t>
      </w:r>
      <w:r w:rsidR="006D67C0">
        <w:rPr>
          <w:b/>
          <w:bCs/>
        </w:rPr>
        <w:t>GNSS impact</w:t>
      </w:r>
    </w:p>
    <w:p w14:paraId="3CA0CEB5" w14:textId="77777777" w:rsidR="005226E8" w:rsidRDefault="005226E8" w:rsidP="005226E8">
      <w:pPr>
        <w:pStyle w:val="BodyText"/>
      </w:pPr>
    </w:p>
    <w:p w14:paraId="0026DB96" w14:textId="77777777" w:rsidR="005226E8" w:rsidRDefault="005226E8" w:rsidP="005226E8">
      <w:pPr>
        <w:pStyle w:val="BodyText"/>
      </w:pPr>
    </w:p>
    <w:p w14:paraId="6DC2C2A9" w14:textId="77777777" w:rsidR="005226E8" w:rsidRPr="00371C74" w:rsidRDefault="005226E8" w:rsidP="005226E8">
      <w:pPr>
        <w:spacing w:after="0"/>
        <w:jc w:val="both"/>
        <w:rPr>
          <w:rFonts w:ascii="Arial" w:hAnsi="Arial" w:cs="Arial"/>
        </w:rPr>
      </w:pPr>
    </w:p>
    <w:p w14:paraId="63B2BDF0" w14:textId="77777777" w:rsidR="005226E8" w:rsidRDefault="005226E8" w:rsidP="005226E8">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005C332C">
        <w:rPr>
          <w:rFonts w:ascii="Arial" w:hAnsi="Arial" w:cs="Arial"/>
          <w:b/>
          <w:bCs/>
          <w:sz w:val="24"/>
          <w:szCs w:val="24"/>
        </w:rPr>
        <w:t>3</w:t>
      </w:r>
      <w:r w:rsidRPr="00371C74">
        <w:rPr>
          <w:rFonts w:ascii="Arial" w:hAnsi="Arial" w:cs="Arial"/>
          <w:b/>
          <w:bCs/>
          <w:sz w:val="24"/>
          <w:szCs w:val="24"/>
        </w:rPr>
        <w:t xml:space="preserve"> </w:t>
      </w:r>
      <w:r>
        <w:rPr>
          <w:rFonts w:ascii="Arial" w:hAnsi="Arial" w:cs="Arial"/>
          <w:b/>
          <w:bCs/>
          <w:sz w:val="24"/>
          <w:szCs w:val="24"/>
        </w:rPr>
        <w:t>Please state your preference on how the delay values for initial and non-initial as well as downlink NAS are informed in the reply LS. Please state also preferred X or XYZ</w:t>
      </w:r>
    </w:p>
    <w:p w14:paraId="5B2D81AB" w14:textId="77777777" w:rsidR="005226E8" w:rsidRPr="00371C74" w:rsidRDefault="005226E8" w:rsidP="005226E8">
      <w:pPr>
        <w:overflowPunct/>
        <w:autoSpaceDE/>
        <w:autoSpaceDN/>
        <w:adjustRightInd/>
        <w:contextualSpacing/>
        <w:jc w:val="both"/>
        <w:textAlignment w:val="auto"/>
        <w:rPr>
          <w:rFonts w:ascii="Arial" w:hAnsi="Arial" w:cs="Arial"/>
          <w:b/>
          <w:bCs/>
          <w:sz w:val="24"/>
          <w:szCs w:val="24"/>
        </w:rPr>
      </w:pPr>
    </w:p>
    <w:tbl>
      <w:tblPr>
        <w:tblStyle w:val="TableGrid"/>
        <w:tblW w:w="9593" w:type="dxa"/>
        <w:tblLayout w:type="fixed"/>
        <w:tblLook w:val="04A0" w:firstRow="1" w:lastRow="0" w:firstColumn="1" w:lastColumn="0" w:noHBand="0" w:noVBand="1"/>
      </w:tblPr>
      <w:tblGrid>
        <w:gridCol w:w="1435"/>
        <w:gridCol w:w="1821"/>
        <w:gridCol w:w="2426"/>
        <w:gridCol w:w="3911"/>
      </w:tblGrid>
      <w:tr w:rsidR="005226E8" w:rsidRPr="00371C74" w14:paraId="0D9D82F7" w14:textId="77777777" w:rsidTr="00C62424">
        <w:trPr>
          <w:trHeight w:val="1002"/>
        </w:trPr>
        <w:tc>
          <w:tcPr>
            <w:tcW w:w="1435" w:type="dxa"/>
          </w:tcPr>
          <w:p w14:paraId="7BD46305" w14:textId="77777777" w:rsidR="005226E8" w:rsidRPr="00371C74" w:rsidRDefault="005226E8" w:rsidP="00B1612F">
            <w:pPr>
              <w:spacing w:after="0"/>
              <w:jc w:val="center"/>
              <w:rPr>
                <w:rFonts w:ascii="Arial" w:hAnsi="Arial" w:cs="Arial"/>
                <w:b/>
              </w:rPr>
            </w:pPr>
            <w:r w:rsidRPr="00371C74">
              <w:rPr>
                <w:rFonts w:ascii="Arial" w:hAnsi="Arial" w:cs="Arial"/>
                <w:b/>
              </w:rPr>
              <w:t>Company</w:t>
            </w:r>
          </w:p>
        </w:tc>
        <w:tc>
          <w:tcPr>
            <w:tcW w:w="1821" w:type="dxa"/>
          </w:tcPr>
          <w:p w14:paraId="1DE7B838" w14:textId="77777777" w:rsidR="005226E8" w:rsidRPr="00CB1012" w:rsidRDefault="005226E8" w:rsidP="00B1612F">
            <w:pPr>
              <w:spacing w:after="0"/>
              <w:jc w:val="center"/>
              <w:rPr>
                <w:rFonts w:ascii="Arial" w:hAnsi="Arial" w:cs="Arial"/>
                <w:b/>
                <w:lang w:val="en-US"/>
              </w:rPr>
            </w:pPr>
            <w:r w:rsidRPr="00CB1012">
              <w:rPr>
                <w:rFonts w:ascii="Arial" w:hAnsi="Arial" w:cs="Arial"/>
                <w:b/>
                <w:lang w:val="en-US"/>
              </w:rPr>
              <w:t xml:space="preserve">Only </w:t>
            </w:r>
            <w:r w:rsidR="00AF44B3" w:rsidRPr="00CB1012">
              <w:rPr>
                <w:rFonts w:ascii="Arial" w:hAnsi="Arial" w:cs="Arial"/>
                <w:b/>
                <w:lang w:val="en-US"/>
              </w:rPr>
              <w:t xml:space="preserve">worst </w:t>
            </w:r>
            <w:r w:rsidRPr="00CB1012">
              <w:rPr>
                <w:rFonts w:ascii="Arial" w:hAnsi="Arial" w:cs="Arial"/>
                <w:b/>
                <w:lang w:val="en-US"/>
              </w:rPr>
              <w:t>case value with RTT value X</w:t>
            </w:r>
          </w:p>
          <w:p w14:paraId="5D930A7E" w14:textId="77777777" w:rsidR="0047554A" w:rsidRPr="00371C74" w:rsidRDefault="0047554A" w:rsidP="00B1612F">
            <w:pPr>
              <w:spacing w:after="0"/>
              <w:jc w:val="center"/>
              <w:rPr>
                <w:rFonts w:ascii="Arial" w:hAnsi="Arial" w:cs="Arial"/>
                <w:b/>
              </w:rPr>
            </w:pPr>
            <w:r>
              <w:rPr>
                <w:rFonts w:ascii="Arial" w:hAnsi="Arial" w:cs="Arial"/>
                <w:b/>
              </w:rPr>
              <w:t>for all GNSS states</w:t>
            </w:r>
          </w:p>
        </w:tc>
        <w:tc>
          <w:tcPr>
            <w:tcW w:w="2426" w:type="dxa"/>
          </w:tcPr>
          <w:p w14:paraId="6D066EEB" w14:textId="77777777" w:rsidR="005226E8" w:rsidRPr="00CB1012" w:rsidRDefault="005226E8" w:rsidP="00B1612F">
            <w:pPr>
              <w:spacing w:after="0"/>
              <w:jc w:val="center"/>
              <w:rPr>
                <w:rFonts w:ascii="Arial" w:hAnsi="Arial" w:cs="Arial"/>
                <w:b/>
                <w:lang w:val="en-US"/>
              </w:rPr>
            </w:pPr>
            <w:r w:rsidRPr="00CB1012">
              <w:rPr>
                <w:rFonts w:ascii="Arial" w:hAnsi="Arial" w:cs="Arial"/>
                <w:b/>
                <w:lang w:val="en-US"/>
              </w:rPr>
              <w:t>Set of values with with RTT values XYZ</w:t>
            </w:r>
            <w:r w:rsidR="0047554A" w:rsidRPr="00CB1012">
              <w:rPr>
                <w:rFonts w:ascii="Arial" w:hAnsi="Arial" w:cs="Arial"/>
                <w:b/>
                <w:lang w:val="en-US"/>
              </w:rPr>
              <w:t xml:space="preserve"> for all GNSS states</w:t>
            </w:r>
            <w:r w:rsidRPr="00CB1012">
              <w:rPr>
                <w:rFonts w:ascii="Arial" w:hAnsi="Arial" w:cs="Arial"/>
                <w:b/>
                <w:lang w:val="en-US"/>
              </w:rPr>
              <w:t xml:space="preserve"> </w:t>
            </w:r>
          </w:p>
        </w:tc>
        <w:tc>
          <w:tcPr>
            <w:tcW w:w="3911" w:type="dxa"/>
          </w:tcPr>
          <w:p w14:paraId="2ADA23D6" w14:textId="77777777" w:rsidR="005226E8" w:rsidRPr="00CB1012" w:rsidRDefault="005226E8" w:rsidP="00B1612F">
            <w:pPr>
              <w:spacing w:after="0"/>
              <w:jc w:val="center"/>
              <w:rPr>
                <w:rFonts w:ascii="Arial" w:hAnsi="Arial" w:cs="Arial"/>
                <w:b/>
                <w:lang w:val="en-US"/>
              </w:rPr>
            </w:pPr>
            <w:r w:rsidRPr="00CB1012">
              <w:rPr>
                <w:rFonts w:ascii="Arial" w:hAnsi="Arial" w:cs="Arial"/>
                <w:b/>
                <w:lang w:val="en-US"/>
              </w:rPr>
              <w:t>Comments</w:t>
            </w:r>
            <w:r w:rsidR="007A44FE" w:rsidRPr="00CB1012">
              <w:rPr>
                <w:rFonts w:ascii="Arial" w:hAnsi="Arial" w:cs="Arial"/>
                <w:b/>
                <w:lang w:val="en-US"/>
              </w:rPr>
              <w:t xml:space="preserve"> e.g. if not all GNSS states are seen relevant</w:t>
            </w:r>
          </w:p>
        </w:tc>
      </w:tr>
      <w:tr w:rsidR="005226E8" w:rsidRPr="00371C74" w14:paraId="27AB0452" w14:textId="77777777" w:rsidTr="00C62424">
        <w:trPr>
          <w:trHeight w:val="248"/>
        </w:trPr>
        <w:tc>
          <w:tcPr>
            <w:tcW w:w="1435" w:type="dxa"/>
          </w:tcPr>
          <w:p w14:paraId="6EB5F660" w14:textId="77777777" w:rsidR="005226E8" w:rsidRPr="00371C74" w:rsidRDefault="00F05CF4" w:rsidP="00B1612F">
            <w:pPr>
              <w:spacing w:after="0"/>
              <w:rPr>
                <w:rFonts w:ascii="Arial" w:hAnsi="Arial" w:cs="Arial"/>
                <w:lang w:eastAsia="zh-CN"/>
              </w:rPr>
            </w:pPr>
            <w:r>
              <w:rPr>
                <w:rFonts w:ascii="Arial" w:hAnsi="Arial" w:cs="Arial"/>
                <w:lang w:eastAsia="zh-CN"/>
              </w:rPr>
              <w:t>Ericsson</w:t>
            </w:r>
          </w:p>
        </w:tc>
        <w:tc>
          <w:tcPr>
            <w:tcW w:w="1821" w:type="dxa"/>
          </w:tcPr>
          <w:p w14:paraId="55B9A700" w14:textId="77777777" w:rsidR="005226E8" w:rsidRPr="00371C74" w:rsidRDefault="00EA70AF" w:rsidP="00B1612F">
            <w:pPr>
              <w:spacing w:after="0"/>
              <w:rPr>
                <w:rFonts w:ascii="Arial" w:hAnsi="Arial" w:cs="Arial"/>
                <w:lang w:eastAsia="zh-CN"/>
              </w:rPr>
            </w:pPr>
            <w:r>
              <w:rPr>
                <w:rFonts w:ascii="Arial" w:hAnsi="Arial" w:cs="Arial"/>
                <w:lang w:eastAsia="zh-CN"/>
              </w:rPr>
              <w:t>Preferred</w:t>
            </w:r>
          </w:p>
        </w:tc>
        <w:tc>
          <w:tcPr>
            <w:tcW w:w="2426" w:type="dxa"/>
          </w:tcPr>
          <w:p w14:paraId="4E489B04" w14:textId="77777777" w:rsidR="005226E8" w:rsidRPr="00371C74" w:rsidRDefault="005226E8" w:rsidP="00B1612F">
            <w:pPr>
              <w:spacing w:after="0"/>
              <w:rPr>
                <w:rFonts w:ascii="Arial" w:hAnsi="Arial" w:cs="Arial"/>
                <w:lang w:eastAsia="zh-CN"/>
              </w:rPr>
            </w:pPr>
          </w:p>
        </w:tc>
        <w:tc>
          <w:tcPr>
            <w:tcW w:w="3911" w:type="dxa"/>
          </w:tcPr>
          <w:p w14:paraId="526FD77F" w14:textId="77777777" w:rsidR="005226E8" w:rsidRPr="00CB1012" w:rsidRDefault="00EA70AF" w:rsidP="00B1612F">
            <w:pPr>
              <w:spacing w:after="0"/>
              <w:rPr>
                <w:rFonts w:ascii="Arial" w:hAnsi="Arial" w:cs="Arial"/>
                <w:lang w:val="en-US" w:eastAsia="zh-CN"/>
              </w:rPr>
            </w:pPr>
            <w:r w:rsidRPr="00CB1012">
              <w:rPr>
                <w:rFonts w:ascii="Arial" w:hAnsi="Arial" w:cs="Arial"/>
                <w:lang w:val="en-US" w:eastAsia="zh-CN"/>
              </w:rPr>
              <w:t>If we provide a lot of different values it may become complicated to read the response</w:t>
            </w:r>
          </w:p>
        </w:tc>
      </w:tr>
      <w:tr w:rsidR="005226E8" w:rsidRPr="00371C74" w14:paraId="4B815D48" w14:textId="77777777" w:rsidTr="00C62424">
        <w:trPr>
          <w:trHeight w:val="257"/>
        </w:trPr>
        <w:tc>
          <w:tcPr>
            <w:tcW w:w="1435" w:type="dxa"/>
          </w:tcPr>
          <w:p w14:paraId="66D187D1" w14:textId="77777777" w:rsidR="005226E8" w:rsidRPr="00371C74" w:rsidRDefault="00034EB3" w:rsidP="00B1612F">
            <w:pPr>
              <w:spacing w:after="0"/>
              <w:rPr>
                <w:rFonts w:ascii="Arial" w:eastAsia="DengXian" w:hAnsi="Arial" w:cs="Arial"/>
                <w:lang w:eastAsia="zh-CN"/>
              </w:rPr>
            </w:pPr>
            <w:r>
              <w:rPr>
                <w:rFonts w:ascii="Arial" w:eastAsia="DengXian" w:hAnsi="Arial" w:cs="Arial"/>
                <w:lang w:eastAsia="zh-CN"/>
              </w:rPr>
              <w:t>Apple</w:t>
            </w:r>
          </w:p>
        </w:tc>
        <w:tc>
          <w:tcPr>
            <w:tcW w:w="1821" w:type="dxa"/>
          </w:tcPr>
          <w:p w14:paraId="0F544874" w14:textId="77777777" w:rsidR="005226E8" w:rsidRPr="00371C74" w:rsidRDefault="005226E8" w:rsidP="00B1612F">
            <w:pPr>
              <w:spacing w:after="0"/>
              <w:rPr>
                <w:rFonts w:ascii="Arial" w:hAnsi="Arial" w:cs="Arial"/>
                <w:lang w:eastAsia="zh-CN"/>
              </w:rPr>
            </w:pPr>
          </w:p>
        </w:tc>
        <w:tc>
          <w:tcPr>
            <w:tcW w:w="2426" w:type="dxa"/>
          </w:tcPr>
          <w:p w14:paraId="2F6C305B" w14:textId="77777777" w:rsidR="005226E8" w:rsidRPr="00371C74" w:rsidRDefault="005226E8" w:rsidP="00B1612F">
            <w:pPr>
              <w:spacing w:after="0"/>
              <w:rPr>
                <w:rFonts w:ascii="Arial" w:eastAsia="DengXian" w:hAnsi="Arial" w:cs="Arial"/>
                <w:lang w:eastAsia="zh-CN"/>
              </w:rPr>
            </w:pPr>
          </w:p>
        </w:tc>
        <w:tc>
          <w:tcPr>
            <w:tcW w:w="3911" w:type="dxa"/>
          </w:tcPr>
          <w:p w14:paraId="6487DEF6" w14:textId="77777777" w:rsidR="005226E8" w:rsidRPr="00CB1012" w:rsidRDefault="00034EB3" w:rsidP="00B1612F">
            <w:pPr>
              <w:spacing w:after="0"/>
              <w:rPr>
                <w:rFonts w:ascii="Arial" w:eastAsia="DengXian" w:hAnsi="Arial" w:cs="Arial"/>
                <w:lang w:val="en-US" w:eastAsia="zh-CN"/>
              </w:rPr>
            </w:pPr>
            <w:r w:rsidRPr="00CB1012">
              <w:rPr>
                <w:rFonts w:ascii="Arial" w:eastAsia="DengXian" w:hAnsi="Arial" w:cs="Arial"/>
                <w:lang w:val="en-US" w:eastAsia="zh-CN"/>
              </w:rPr>
              <w:t xml:space="preserve">We should provide the GNSS </w:t>
            </w:r>
            <w:r w:rsidR="00060793" w:rsidRPr="00CB1012">
              <w:rPr>
                <w:rFonts w:ascii="Arial" w:eastAsia="DengXian" w:hAnsi="Arial" w:cs="Arial"/>
                <w:lang w:val="en-US" w:eastAsia="zh-CN"/>
              </w:rPr>
              <w:t xml:space="preserve">time (including the range for GNSS TTFX values) separately. </w:t>
            </w:r>
            <w:r w:rsidRPr="00CB1012">
              <w:rPr>
                <w:rFonts w:ascii="Arial" w:eastAsia="DengXian" w:hAnsi="Arial" w:cs="Arial"/>
                <w:lang w:val="en-US" w:eastAsia="zh-CN"/>
              </w:rPr>
              <w:t xml:space="preserve"> </w:t>
            </w:r>
          </w:p>
        </w:tc>
      </w:tr>
      <w:tr w:rsidR="00B1612F" w:rsidRPr="00371C74" w14:paraId="5BFE6DFA" w14:textId="77777777" w:rsidTr="00C62424">
        <w:trPr>
          <w:trHeight w:val="248"/>
        </w:trPr>
        <w:tc>
          <w:tcPr>
            <w:tcW w:w="1435" w:type="dxa"/>
          </w:tcPr>
          <w:p w14:paraId="3CE46BCC" w14:textId="77777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1821" w:type="dxa"/>
          </w:tcPr>
          <w:p w14:paraId="22084661" w14:textId="77777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P</w:t>
            </w:r>
            <w:r>
              <w:rPr>
                <w:rFonts w:ascii="Arial" w:eastAsia="DengXian" w:hAnsi="Arial" w:cs="Arial"/>
                <w:lang w:eastAsia="zh-CN"/>
              </w:rPr>
              <w:t>referred</w:t>
            </w:r>
          </w:p>
        </w:tc>
        <w:tc>
          <w:tcPr>
            <w:tcW w:w="2426" w:type="dxa"/>
          </w:tcPr>
          <w:p w14:paraId="3280C5D7" w14:textId="77777777" w:rsidR="00B1612F" w:rsidRPr="00371C74" w:rsidRDefault="00B1612F" w:rsidP="00B1612F">
            <w:pPr>
              <w:spacing w:after="0"/>
              <w:rPr>
                <w:rFonts w:ascii="Arial" w:eastAsia="DengXian" w:hAnsi="Arial" w:cs="Arial"/>
                <w:lang w:eastAsia="zh-CN"/>
              </w:rPr>
            </w:pPr>
          </w:p>
        </w:tc>
        <w:tc>
          <w:tcPr>
            <w:tcW w:w="3911" w:type="dxa"/>
          </w:tcPr>
          <w:p w14:paraId="11329157" w14:textId="77777777" w:rsidR="00B1612F" w:rsidRPr="00371C74" w:rsidRDefault="00B1612F" w:rsidP="00B1612F">
            <w:pPr>
              <w:spacing w:after="0"/>
              <w:rPr>
                <w:rFonts w:ascii="Arial" w:eastAsia="DengXian" w:hAnsi="Arial" w:cs="Arial"/>
                <w:lang w:eastAsia="zh-CN"/>
              </w:rPr>
            </w:pPr>
          </w:p>
        </w:tc>
      </w:tr>
      <w:tr w:rsidR="0004277A" w:rsidRPr="00371C74" w14:paraId="01D72DA9" w14:textId="77777777" w:rsidTr="00C62424">
        <w:trPr>
          <w:trHeight w:val="248"/>
        </w:trPr>
        <w:tc>
          <w:tcPr>
            <w:tcW w:w="1435" w:type="dxa"/>
          </w:tcPr>
          <w:p w14:paraId="4ACDF293"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1821" w:type="dxa"/>
          </w:tcPr>
          <w:p w14:paraId="59DFDAAD" w14:textId="77777777" w:rsidR="0004277A" w:rsidRPr="00371C74" w:rsidRDefault="0004277A" w:rsidP="00946B8F">
            <w:pPr>
              <w:spacing w:after="0"/>
              <w:rPr>
                <w:rFonts w:ascii="Arial" w:eastAsia="DengXian" w:hAnsi="Arial" w:cs="Arial"/>
                <w:lang w:eastAsia="zh-CN"/>
              </w:rPr>
            </w:pPr>
          </w:p>
        </w:tc>
        <w:tc>
          <w:tcPr>
            <w:tcW w:w="2426" w:type="dxa"/>
          </w:tcPr>
          <w:p w14:paraId="7BD5008D" w14:textId="77777777" w:rsidR="0004277A" w:rsidRPr="00371C74" w:rsidRDefault="0004277A" w:rsidP="00946B8F">
            <w:pPr>
              <w:spacing w:after="0"/>
              <w:rPr>
                <w:rFonts w:ascii="Arial" w:eastAsia="DengXian" w:hAnsi="Arial" w:cs="Arial"/>
                <w:lang w:eastAsia="zh-CN"/>
              </w:rPr>
            </w:pPr>
          </w:p>
        </w:tc>
        <w:tc>
          <w:tcPr>
            <w:tcW w:w="3911" w:type="dxa"/>
          </w:tcPr>
          <w:p w14:paraId="35831C08" w14:textId="77777777" w:rsidR="0004277A" w:rsidRPr="00CB1012" w:rsidRDefault="0004277A" w:rsidP="00946B8F">
            <w:pPr>
              <w:spacing w:after="0"/>
              <w:rPr>
                <w:rFonts w:ascii="Arial" w:eastAsia="DengXian" w:hAnsi="Arial" w:cs="Arial"/>
                <w:lang w:val="en-US" w:eastAsia="zh-CN"/>
              </w:rPr>
            </w:pPr>
            <w:r w:rsidRPr="00CB1012">
              <w:rPr>
                <w:rFonts w:ascii="Arial" w:eastAsia="DengXian" w:hAnsi="Arial" w:cs="Arial" w:hint="eastAsia"/>
                <w:lang w:val="en-US" w:eastAsia="zh-CN"/>
              </w:rPr>
              <w:t>S</w:t>
            </w:r>
            <w:r w:rsidRPr="00CB1012">
              <w:rPr>
                <w:rFonts w:ascii="Arial" w:eastAsia="DengXian" w:hAnsi="Arial" w:cs="Arial"/>
                <w:lang w:val="en-US" w:eastAsia="zh-CN"/>
              </w:rPr>
              <w:t>ame comments as to Q10.</w:t>
            </w:r>
          </w:p>
        </w:tc>
      </w:tr>
      <w:tr w:rsidR="00B1612F" w:rsidRPr="00371C74" w14:paraId="136EEFFC" w14:textId="77777777" w:rsidTr="00C62424">
        <w:trPr>
          <w:trHeight w:val="248"/>
        </w:trPr>
        <w:tc>
          <w:tcPr>
            <w:tcW w:w="1435" w:type="dxa"/>
          </w:tcPr>
          <w:p w14:paraId="36FF5C33" w14:textId="77777777" w:rsidR="00B1612F" w:rsidRPr="0004277A" w:rsidRDefault="00CB1012" w:rsidP="00B1612F">
            <w:pPr>
              <w:spacing w:after="0"/>
              <w:rPr>
                <w:rFonts w:ascii="Arial" w:hAnsi="Arial" w:cs="Arial"/>
                <w:lang w:val="en-GB" w:eastAsia="zh-CN"/>
              </w:rPr>
            </w:pPr>
            <w:r>
              <w:rPr>
                <w:rFonts w:ascii="Arial" w:hAnsi="Arial" w:cs="Arial"/>
                <w:lang w:val="en-GB" w:eastAsia="zh-CN"/>
              </w:rPr>
              <w:t>Thales</w:t>
            </w:r>
          </w:p>
        </w:tc>
        <w:tc>
          <w:tcPr>
            <w:tcW w:w="1821" w:type="dxa"/>
          </w:tcPr>
          <w:p w14:paraId="7D80E605" w14:textId="77777777" w:rsidR="00B1612F" w:rsidRPr="00CB1012" w:rsidRDefault="00B1612F" w:rsidP="00B1612F">
            <w:pPr>
              <w:spacing w:after="0"/>
              <w:rPr>
                <w:rFonts w:ascii="Arial" w:hAnsi="Arial" w:cs="Arial"/>
                <w:lang w:val="en-US" w:eastAsia="zh-CN"/>
              </w:rPr>
            </w:pPr>
          </w:p>
        </w:tc>
        <w:tc>
          <w:tcPr>
            <w:tcW w:w="2426" w:type="dxa"/>
          </w:tcPr>
          <w:p w14:paraId="55054853" w14:textId="77777777" w:rsidR="00B1612F" w:rsidRPr="00CB1012" w:rsidRDefault="00B1612F" w:rsidP="00946B8F">
            <w:pPr>
              <w:spacing w:after="0"/>
              <w:rPr>
                <w:rFonts w:ascii="Arial" w:hAnsi="Arial" w:cs="Arial"/>
                <w:lang w:val="en-US" w:eastAsia="zh-CN"/>
              </w:rPr>
            </w:pPr>
          </w:p>
        </w:tc>
        <w:tc>
          <w:tcPr>
            <w:tcW w:w="3911" w:type="dxa"/>
          </w:tcPr>
          <w:p w14:paraId="46B47164" w14:textId="77777777" w:rsidR="00B1612F" w:rsidRPr="00CB1012" w:rsidRDefault="00946B8F" w:rsidP="00B569CD">
            <w:pPr>
              <w:spacing w:after="0"/>
              <w:rPr>
                <w:rFonts w:ascii="Arial" w:hAnsi="Arial" w:cs="Arial"/>
                <w:lang w:val="en-US" w:eastAsia="zh-CN"/>
              </w:rPr>
            </w:pPr>
            <w:r>
              <w:rPr>
                <w:rFonts w:ascii="Arial" w:hAnsi="Arial" w:cs="Arial"/>
                <w:lang w:val="en-US" w:eastAsia="zh-CN"/>
              </w:rPr>
              <w:t xml:space="preserve">Preferred to </w:t>
            </w:r>
            <w:r w:rsidR="00B569CD">
              <w:rPr>
                <w:rFonts w:ascii="Arial" w:hAnsi="Arial" w:cs="Arial"/>
                <w:lang w:val="en-US" w:eastAsia="zh-CN"/>
              </w:rPr>
              <w:t>clarify that the values in the table above are typical but not committing</w:t>
            </w:r>
            <w:r>
              <w:rPr>
                <w:rFonts w:ascii="Arial" w:hAnsi="Arial" w:cs="Arial"/>
                <w:lang w:val="en-US" w:eastAsia="zh-CN"/>
              </w:rPr>
              <w:t>: for GEO and for LEO@600</w:t>
            </w:r>
          </w:p>
        </w:tc>
      </w:tr>
      <w:tr w:rsidR="00B1612F" w:rsidRPr="00371C74" w14:paraId="786368AF" w14:textId="77777777" w:rsidTr="00C62424">
        <w:trPr>
          <w:trHeight w:val="248"/>
        </w:trPr>
        <w:tc>
          <w:tcPr>
            <w:tcW w:w="1435" w:type="dxa"/>
          </w:tcPr>
          <w:p w14:paraId="21F9442E" w14:textId="77777777" w:rsidR="00B1612F" w:rsidRPr="00CB1012" w:rsidRDefault="007452B1" w:rsidP="00B1612F">
            <w:pPr>
              <w:spacing w:after="0"/>
              <w:rPr>
                <w:rFonts w:ascii="Arial" w:hAnsi="Arial" w:cs="Arial"/>
                <w:lang w:val="en-US" w:eastAsia="zh-CN"/>
              </w:rPr>
            </w:pPr>
            <w:r>
              <w:rPr>
                <w:rFonts w:ascii="Arial" w:hAnsi="Arial" w:cs="Arial"/>
                <w:lang w:val="en-US" w:eastAsia="zh-CN"/>
              </w:rPr>
              <w:t>NEC</w:t>
            </w:r>
          </w:p>
        </w:tc>
        <w:tc>
          <w:tcPr>
            <w:tcW w:w="1821" w:type="dxa"/>
          </w:tcPr>
          <w:p w14:paraId="72B963F0" w14:textId="77777777" w:rsidR="00B1612F" w:rsidRPr="00CB1012" w:rsidRDefault="00B1612F" w:rsidP="00B1612F">
            <w:pPr>
              <w:spacing w:after="0"/>
              <w:rPr>
                <w:rFonts w:ascii="Arial" w:hAnsi="Arial" w:cs="Arial"/>
                <w:lang w:val="en-US" w:eastAsia="zh-CN"/>
              </w:rPr>
            </w:pPr>
          </w:p>
        </w:tc>
        <w:tc>
          <w:tcPr>
            <w:tcW w:w="2426" w:type="dxa"/>
          </w:tcPr>
          <w:p w14:paraId="4D3BD61D" w14:textId="77777777" w:rsidR="00B1612F" w:rsidRPr="00CB1012" w:rsidRDefault="007452B1" w:rsidP="00B1612F">
            <w:pPr>
              <w:spacing w:after="0"/>
              <w:rPr>
                <w:rFonts w:ascii="Arial" w:hAnsi="Arial" w:cs="Arial"/>
                <w:lang w:val="en-US" w:eastAsia="zh-CN"/>
              </w:rPr>
            </w:pPr>
            <w:r>
              <w:rPr>
                <w:rFonts w:ascii="Arial" w:hAnsi="Arial" w:cs="Arial"/>
                <w:lang w:val="en-US" w:eastAsia="zh-CN"/>
              </w:rPr>
              <w:t xml:space="preserve">Preferred </w:t>
            </w:r>
          </w:p>
        </w:tc>
        <w:tc>
          <w:tcPr>
            <w:tcW w:w="3911" w:type="dxa"/>
          </w:tcPr>
          <w:p w14:paraId="0B91EDFB" w14:textId="77777777" w:rsidR="00B1612F" w:rsidRPr="00CB1012" w:rsidRDefault="007452B1" w:rsidP="00B1612F">
            <w:pPr>
              <w:spacing w:after="0"/>
              <w:rPr>
                <w:rFonts w:ascii="Arial" w:hAnsi="Arial" w:cs="Arial"/>
                <w:lang w:val="en-US" w:eastAsia="zh-CN"/>
              </w:rPr>
            </w:pPr>
            <w:r>
              <w:rPr>
                <w:rFonts w:ascii="Arial" w:eastAsia="DengXian" w:hAnsi="Arial" w:cs="Arial"/>
                <w:lang w:eastAsia="zh-CN"/>
              </w:rPr>
              <w:t>See our comment to Q10, and we do not think it is difficult to read the table similar as above.</w:t>
            </w:r>
          </w:p>
        </w:tc>
      </w:tr>
      <w:tr w:rsidR="00B1612F" w:rsidRPr="00371C74" w14:paraId="62F5CCE1" w14:textId="77777777" w:rsidTr="00C62424">
        <w:trPr>
          <w:trHeight w:val="257"/>
        </w:trPr>
        <w:tc>
          <w:tcPr>
            <w:tcW w:w="1435" w:type="dxa"/>
          </w:tcPr>
          <w:p w14:paraId="18B3EBC0" w14:textId="77777777" w:rsidR="00B1612F" w:rsidRPr="00A1125E" w:rsidRDefault="00A1125E" w:rsidP="00B1612F">
            <w:pPr>
              <w:spacing w:after="0"/>
              <w:rPr>
                <w:rFonts w:ascii="Arial" w:eastAsiaTheme="minorEastAsia" w:hAnsi="Arial" w:cs="Arial"/>
                <w:lang w:val="en-US" w:eastAsia="zh-CN"/>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1821" w:type="dxa"/>
          </w:tcPr>
          <w:p w14:paraId="4967E710" w14:textId="77777777" w:rsidR="00B1612F" w:rsidRPr="00CB1012" w:rsidRDefault="00B1612F" w:rsidP="00B1612F">
            <w:pPr>
              <w:spacing w:after="0"/>
              <w:rPr>
                <w:rFonts w:ascii="Arial" w:hAnsi="Arial" w:cs="Arial"/>
                <w:lang w:val="en-US" w:eastAsia="zh-CN"/>
              </w:rPr>
            </w:pPr>
          </w:p>
        </w:tc>
        <w:tc>
          <w:tcPr>
            <w:tcW w:w="2426" w:type="dxa"/>
          </w:tcPr>
          <w:p w14:paraId="32182123" w14:textId="77777777" w:rsidR="00B1612F" w:rsidRPr="00A1125E" w:rsidRDefault="00A1125E" w:rsidP="00B1612F">
            <w:pPr>
              <w:spacing w:after="0"/>
              <w:rPr>
                <w:rFonts w:ascii="Arial" w:eastAsiaTheme="minorEastAsia" w:hAnsi="Arial" w:cs="Arial"/>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referred</w:t>
            </w:r>
          </w:p>
        </w:tc>
        <w:tc>
          <w:tcPr>
            <w:tcW w:w="3911" w:type="dxa"/>
          </w:tcPr>
          <w:p w14:paraId="62BC0AC3" w14:textId="77777777" w:rsidR="00B1612F" w:rsidRPr="00371C74" w:rsidRDefault="00B1612F" w:rsidP="00B1612F">
            <w:pPr>
              <w:spacing w:after="0"/>
              <w:rPr>
                <w:rFonts w:ascii="Arial" w:hAnsi="Arial" w:cs="Arial"/>
                <w:lang w:val="en-US" w:eastAsia="zh-CN"/>
              </w:rPr>
            </w:pPr>
          </w:p>
        </w:tc>
      </w:tr>
      <w:tr w:rsidR="001509E9" w:rsidRPr="00371C74" w14:paraId="40CE6D05" w14:textId="77777777" w:rsidTr="00C62424">
        <w:trPr>
          <w:trHeight w:val="248"/>
        </w:trPr>
        <w:tc>
          <w:tcPr>
            <w:tcW w:w="1435" w:type="dxa"/>
          </w:tcPr>
          <w:p w14:paraId="0AC1BF1D" w14:textId="77777777" w:rsidR="001509E9" w:rsidRPr="00CB1012" w:rsidRDefault="001509E9" w:rsidP="001509E9">
            <w:pPr>
              <w:spacing w:after="0"/>
              <w:rPr>
                <w:rFonts w:ascii="Arial"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1821" w:type="dxa"/>
          </w:tcPr>
          <w:p w14:paraId="45CD7A2D" w14:textId="77777777" w:rsidR="001509E9" w:rsidRPr="00CB1012" w:rsidRDefault="001509E9" w:rsidP="001509E9">
            <w:pPr>
              <w:spacing w:after="0"/>
              <w:rPr>
                <w:rFonts w:ascii="Arial" w:hAnsi="Arial" w:cs="Arial"/>
                <w:lang w:val="en-US" w:eastAsia="zh-CN"/>
              </w:rPr>
            </w:pPr>
          </w:p>
        </w:tc>
        <w:tc>
          <w:tcPr>
            <w:tcW w:w="2426" w:type="dxa"/>
          </w:tcPr>
          <w:p w14:paraId="76D4E47D" w14:textId="77777777" w:rsidR="001509E9" w:rsidRPr="00371C74" w:rsidRDefault="001509E9" w:rsidP="001509E9">
            <w:pPr>
              <w:spacing w:after="0"/>
              <w:rPr>
                <w:rFonts w:ascii="Arial" w:hAnsi="Arial" w:cs="Arial"/>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referred</w:t>
            </w:r>
          </w:p>
        </w:tc>
        <w:tc>
          <w:tcPr>
            <w:tcW w:w="3911" w:type="dxa"/>
          </w:tcPr>
          <w:p w14:paraId="604E8EF0" w14:textId="77777777" w:rsidR="001509E9" w:rsidRPr="00371C74" w:rsidRDefault="001509E9" w:rsidP="001509E9">
            <w:pPr>
              <w:spacing w:after="0"/>
              <w:rPr>
                <w:rFonts w:ascii="Arial" w:hAnsi="Arial" w:cs="Arial"/>
                <w:lang w:val="en-US" w:eastAsia="zh-CN"/>
              </w:rPr>
            </w:pPr>
            <w:r>
              <w:rPr>
                <w:rFonts w:ascii="Arial" w:eastAsiaTheme="minorEastAsia" w:hAnsi="Arial" w:cs="Arial"/>
                <w:lang w:val="en-US" w:eastAsia="zh-CN"/>
              </w:rPr>
              <w:t>For GNSS fix, we don’t need another set of values, we simply tell CT1 that an extra delay of 100s/50s/2s is needed.</w:t>
            </w:r>
          </w:p>
        </w:tc>
      </w:tr>
      <w:tr w:rsidR="00F97BE6" w:rsidRPr="00371C74" w14:paraId="5DD16300" w14:textId="77777777" w:rsidTr="00C62424">
        <w:trPr>
          <w:trHeight w:val="248"/>
        </w:trPr>
        <w:tc>
          <w:tcPr>
            <w:tcW w:w="1435" w:type="dxa"/>
          </w:tcPr>
          <w:p w14:paraId="4A393EDE" w14:textId="77777777" w:rsidR="00F97BE6" w:rsidRPr="00CB1012" w:rsidRDefault="00F97BE6" w:rsidP="00F97BE6">
            <w:pPr>
              <w:spacing w:after="0"/>
              <w:rPr>
                <w:rFonts w:ascii="Arial" w:hAnsi="Arial" w:cs="Arial"/>
                <w:lang w:val="en-US" w:eastAsia="zh-CN"/>
              </w:rPr>
            </w:pPr>
            <w:r>
              <w:rPr>
                <w:rFonts w:ascii="Arial" w:hAnsi="Arial" w:cs="Arial"/>
                <w:lang w:val="en-US" w:eastAsia="zh-CN"/>
              </w:rPr>
              <w:t xml:space="preserve">Samsung </w:t>
            </w:r>
          </w:p>
        </w:tc>
        <w:tc>
          <w:tcPr>
            <w:tcW w:w="1821" w:type="dxa"/>
          </w:tcPr>
          <w:p w14:paraId="112DB3A0" w14:textId="77777777" w:rsidR="00F97BE6" w:rsidRPr="00CB1012" w:rsidRDefault="00F97BE6" w:rsidP="00F97BE6">
            <w:pPr>
              <w:spacing w:after="0"/>
              <w:rPr>
                <w:rFonts w:ascii="Arial" w:hAnsi="Arial" w:cs="Arial"/>
                <w:lang w:val="en-US" w:eastAsia="zh-CN"/>
              </w:rPr>
            </w:pPr>
          </w:p>
        </w:tc>
        <w:tc>
          <w:tcPr>
            <w:tcW w:w="2426" w:type="dxa"/>
          </w:tcPr>
          <w:p w14:paraId="2150C6F6" w14:textId="77777777" w:rsidR="00F97BE6" w:rsidRPr="00371C74" w:rsidRDefault="00F97BE6" w:rsidP="00F97BE6">
            <w:pPr>
              <w:spacing w:after="0"/>
              <w:rPr>
                <w:rFonts w:ascii="Arial" w:hAnsi="Arial" w:cs="Arial"/>
                <w:lang w:val="en-CA" w:eastAsia="zh-CN"/>
              </w:rPr>
            </w:pPr>
            <w:r>
              <w:rPr>
                <w:rFonts w:ascii="Arial" w:hAnsi="Arial" w:cs="Arial"/>
                <w:lang w:val="en-US" w:eastAsia="zh-CN"/>
              </w:rPr>
              <w:t xml:space="preserve">Preferred </w:t>
            </w:r>
          </w:p>
        </w:tc>
        <w:tc>
          <w:tcPr>
            <w:tcW w:w="3911" w:type="dxa"/>
          </w:tcPr>
          <w:p w14:paraId="32ED89EF" w14:textId="77777777" w:rsidR="00F97BE6" w:rsidRPr="00371C74" w:rsidRDefault="00F97BE6" w:rsidP="00F97BE6">
            <w:pPr>
              <w:spacing w:after="0"/>
              <w:rPr>
                <w:rFonts w:ascii="Arial" w:hAnsi="Arial" w:cs="Arial"/>
                <w:lang w:val="en-CA" w:eastAsia="zh-CN"/>
              </w:rPr>
            </w:pPr>
          </w:p>
        </w:tc>
      </w:tr>
      <w:tr w:rsidR="00B1612F" w:rsidRPr="00371C74" w14:paraId="4A4DE212" w14:textId="77777777" w:rsidTr="00C62424">
        <w:trPr>
          <w:trHeight w:val="248"/>
        </w:trPr>
        <w:tc>
          <w:tcPr>
            <w:tcW w:w="1435" w:type="dxa"/>
          </w:tcPr>
          <w:p w14:paraId="44CFD449" w14:textId="77777777" w:rsidR="00B1612F" w:rsidRPr="00CB1012" w:rsidRDefault="00B43094" w:rsidP="00B1612F">
            <w:pPr>
              <w:spacing w:after="0"/>
              <w:rPr>
                <w:rFonts w:ascii="Arial" w:hAnsi="Arial" w:cs="Arial"/>
                <w:lang w:val="en-US" w:eastAsia="zh-CN"/>
              </w:rPr>
            </w:pPr>
            <w:r>
              <w:rPr>
                <w:rFonts w:ascii="Arial" w:hAnsi="Arial" w:cs="Arial"/>
                <w:lang w:val="en-US" w:eastAsia="zh-CN"/>
              </w:rPr>
              <w:t>Nokia</w:t>
            </w:r>
          </w:p>
        </w:tc>
        <w:tc>
          <w:tcPr>
            <w:tcW w:w="1821" w:type="dxa"/>
          </w:tcPr>
          <w:p w14:paraId="740FD3D3" w14:textId="77777777" w:rsidR="00B1612F" w:rsidRPr="00CB1012" w:rsidRDefault="00B1612F" w:rsidP="00B1612F">
            <w:pPr>
              <w:spacing w:after="0"/>
              <w:rPr>
                <w:rFonts w:ascii="Arial" w:hAnsi="Arial" w:cs="Arial"/>
                <w:lang w:val="en-US" w:eastAsia="zh-CN"/>
              </w:rPr>
            </w:pPr>
          </w:p>
        </w:tc>
        <w:tc>
          <w:tcPr>
            <w:tcW w:w="2426" w:type="dxa"/>
          </w:tcPr>
          <w:p w14:paraId="1E3E47A8" w14:textId="77777777" w:rsidR="00B1612F" w:rsidRPr="00371C74" w:rsidRDefault="00B43094" w:rsidP="00B1612F">
            <w:pPr>
              <w:spacing w:after="0"/>
              <w:rPr>
                <w:rFonts w:ascii="Arial" w:hAnsi="Arial" w:cs="Arial"/>
                <w:lang w:val="en-CA" w:eastAsia="zh-CN"/>
              </w:rPr>
            </w:pPr>
            <w:r>
              <w:rPr>
                <w:rFonts w:ascii="Arial" w:hAnsi="Arial" w:cs="Arial"/>
                <w:lang w:val="en-CA" w:eastAsia="zh-CN"/>
              </w:rPr>
              <w:t>Preferred</w:t>
            </w:r>
          </w:p>
        </w:tc>
        <w:tc>
          <w:tcPr>
            <w:tcW w:w="3911" w:type="dxa"/>
          </w:tcPr>
          <w:p w14:paraId="564FB133" w14:textId="77777777" w:rsidR="00B1612F" w:rsidRPr="00371C74" w:rsidRDefault="00B43094" w:rsidP="00B1612F">
            <w:pPr>
              <w:spacing w:after="0"/>
              <w:rPr>
                <w:rFonts w:ascii="Arial" w:hAnsi="Arial" w:cs="Arial"/>
                <w:lang w:val="en-CA" w:eastAsia="zh-CN"/>
              </w:rPr>
            </w:pPr>
            <w:r>
              <w:rPr>
                <w:rFonts w:ascii="Arial" w:hAnsi="Arial" w:cs="Arial"/>
                <w:lang w:val="en-CA" w:eastAsia="zh-CN"/>
              </w:rPr>
              <w:t>Same as for Q10, multiple values should be provided, but also it would be good to tell CT1 how to interpret them (i.e. which scenario is more likely to happen, which is extreme, ideal, etc.)</w:t>
            </w:r>
          </w:p>
        </w:tc>
      </w:tr>
      <w:tr w:rsidR="00C62424" w:rsidRPr="00371C74" w14:paraId="11A773D5" w14:textId="77777777" w:rsidTr="00C62424">
        <w:trPr>
          <w:trHeight w:val="37"/>
        </w:trPr>
        <w:tc>
          <w:tcPr>
            <w:tcW w:w="1435" w:type="dxa"/>
          </w:tcPr>
          <w:p w14:paraId="28E69FA3" w14:textId="77777777" w:rsidR="00C62424" w:rsidRPr="00CB1012" w:rsidRDefault="00C62424" w:rsidP="00C62424">
            <w:pPr>
              <w:spacing w:after="0"/>
              <w:rPr>
                <w:rFonts w:ascii="Arial" w:hAnsi="Arial" w:cs="Arial"/>
                <w:lang w:val="en-US" w:eastAsia="zh-CN"/>
              </w:rPr>
            </w:pPr>
            <w:r>
              <w:rPr>
                <w:rFonts w:ascii="Arial" w:eastAsia="DengXian" w:hAnsi="Arial" w:cs="Arial"/>
                <w:lang w:eastAsia="zh-CN"/>
              </w:rPr>
              <w:t>Qualcomm</w:t>
            </w:r>
          </w:p>
        </w:tc>
        <w:tc>
          <w:tcPr>
            <w:tcW w:w="1821" w:type="dxa"/>
          </w:tcPr>
          <w:p w14:paraId="3286F48D" w14:textId="77777777" w:rsidR="00C62424" w:rsidRPr="00CB1012" w:rsidRDefault="00C62424" w:rsidP="00C62424">
            <w:pPr>
              <w:spacing w:after="0"/>
              <w:rPr>
                <w:rFonts w:ascii="Arial" w:hAnsi="Arial" w:cs="Arial"/>
                <w:lang w:val="en-US" w:eastAsia="zh-CN"/>
              </w:rPr>
            </w:pPr>
            <w:r>
              <w:rPr>
                <w:rFonts w:ascii="Arial" w:hAnsi="Arial" w:cs="Arial"/>
                <w:lang w:eastAsia="zh-CN"/>
              </w:rPr>
              <w:t>One set considering one RTT value is sufficient.</w:t>
            </w:r>
          </w:p>
        </w:tc>
        <w:tc>
          <w:tcPr>
            <w:tcW w:w="2426" w:type="dxa"/>
          </w:tcPr>
          <w:p w14:paraId="7E6091DF" w14:textId="77777777" w:rsidR="00C62424" w:rsidRPr="00371C74" w:rsidRDefault="00C62424" w:rsidP="00C62424">
            <w:pPr>
              <w:spacing w:after="0"/>
              <w:rPr>
                <w:rFonts w:ascii="Arial" w:hAnsi="Arial" w:cs="Arial"/>
                <w:lang w:val="en-CA" w:eastAsia="zh-CN"/>
              </w:rPr>
            </w:pPr>
          </w:p>
        </w:tc>
        <w:tc>
          <w:tcPr>
            <w:tcW w:w="3911" w:type="dxa"/>
          </w:tcPr>
          <w:p w14:paraId="59C9113F" w14:textId="77777777" w:rsidR="00C62424" w:rsidRPr="00371C74" w:rsidRDefault="00C62424" w:rsidP="00C62424">
            <w:pPr>
              <w:spacing w:after="0"/>
              <w:rPr>
                <w:rFonts w:ascii="Arial" w:hAnsi="Arial" w:cs="Arial"/>
                <w:lang w:val="en-CA" w:eastAsia="zh-CN"/>
              </w:rPr>
            </w:pPr>
          </w:p>
        </w:tc>
      </w:tr>
      <w:tr w:rsidR="006D0F6E" w:rsidRPr="00371C74" w14:paraId="16F8CD11" w14:textId="77777777" w:rsidTr="006D0F6E">
        <w:trPr>
          <w:trHeight w:val="248"/>
        </w:trPr>
        <w:tc>
          <w:tcPr>
            <w:tcW w:w="1435" w:type="dxa"/>
          </w:tcPr>
          <w:p w14:paraId="601372F7"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Intel</w:t>
            </w:r>
          </w:p>
        </w:tc>
        <w:tc>
          <w:tcPr>
            <w:tcW w:w="1821" w:type="dxa"/>
          </w:tcPr>
          <w:p w14:paraId="652E5D99"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Preferred</w:t>
            </w:r>
          </w:p>
        </w:tc>
        <w:tc>
          <w:tcPr>
            <w:tcW w:w="2426" w:type="dxa"/>
          </w:tcPr>
          <w:p w14:paraId="3EC997B1" w14:textId="77777777" w:rsidR="006D0F6E" w:rsidRPr="00371C74" w:rsidRDefault="006D0F6E" w:rsidP="001D5712">
            <w:pPr>
              <w:spacing w:after="0"/>
              <w:rPr>
                <w:rFonts w:ascii="Arial" w:eastAsia="DengXian" w:hAnsi="Arial" w:cs="Arial"/>
                <w:lang w:eastAsia="zh-CN"/>
              </w:rPr>
            </w:pPr>
          </w:p>
        </w:tc>
        <w:tc>
          <w:tcPr>
            <w:tcW w:w="3911" w:type="dxa"/>
          </w:tcPr>
          <w:p w14:paraId="56CD245C" w14:textId="77777777" w:rsidR="006D0F6E" w:rsidRPr="00371C74" w:rsidRDefault="006D0F6E" w:rsidP="001D5712">
            <w:pPr>
              <w:spacing w:after="0"/>
              <w:rPr>
                <w:rFonts w:ascii="Arial" w:eastAsia="DengXian" w:hAnsi="Arial" w:cs="Arial"/>
                <w:lang w:eastAsia="zh-CN"/>
              </w:rPr>
            </w:pPr>
          </w:p>
        </w:tc>
      </w:tr>
      <w:tr w:rsidR="001B13FA" w:rsidRPr="00371C74" w14:paraId="26FADFCF" w14:textId="77777777" w:rsidTr="006D0F6E">
        <w:trPr>
          <w:trHeight w:val="248"/>
        </w:trPr>
        <w:tc>
          <w:tcPr>
            <w:tcW w:w="1435" w:type="dxa"/>
          </w:tcPr>
          <w:p w14:paraId="61DFD160" w14:textId="77777777" w:rsidR="001B13FA" w:rsidRPr="007B2F1B" w:rsidRDefault="001B13FA" w:rsidP="001D5712">
            <w:pPr>
              <w:spacing w:after="0"/>
              <w:rPr>
                <w:rFonts w:ascii="Arial" w:eastAsiaTheme="minorEastAsia" w:hAnsi="Arial" w:cs="Arial"/>
                <w:lang w:eastAsia="zh-CN"/>
              </w:rPr>
            </w:pPr>
            <w:r>
              <w:rPr>
                <w:rFonts w:ascii="Arial" w:eastAsiaTheme="minorEastAsia" w:hAnsi="Arial" w:cs="Arial" w:hint="eastAsia"/>
                <w:lang w:eastAsia="zh-CN"/>
              </w:rPr>
              <w:t>CMCC</w:t>
            </w:r>
          </w:p>
        </w:tc>
        <w:tc>
          <w:tcPr>
            <w:tcW w:w="1821" w:type="dxa"/>
          </w:tcPr>
          <w:p w14:paraId="627045A9" w14:textId="77777777" w:rsidR="001B13FA" w:rsidRPr="007B2F1B" w:rsidRDefault="001B13FA" w:rsidP="001D5712">
            <w:pPr>
              <w:spacing w:after="0"/>
              <w:rPr>
                <w:rFonts w:ascii="Arial" w:eastAsiaTheme="minorEastAsia" w:hAnsi="Arial" w:cs="Arial"/>
                <w:lang w:eastAsia="zh-CN"/>
              </w:rPr>
            </w:pPr>
            <w:r>
              <w:rPr>
                <w:rFonts w:ascii="Arial" w:eastAsiaTheme="minorEastAsia" w:hAnsi="Arial" w:cs="Arial" w:hint="eastAsia"/>
                <w:lang w:eastAsia="zh-CN"/>
              </w:rPr>
              <w:t>Prefer</w:t>
            </w:r>
          </w:p>
        </w:tc>
        <w:tc>
          <w:tcPr>
            <w:tcW w:w="2426" w:type="dxa"/>
          </w:tcPr>
          <w:p w14:paraId="082D52EB" w14:textId="77777777" w:rsidR="001B13FA" w:rsidRPr="00371C74" w:rsidRDefault="001B13FA" w:rsidP="001D5712">
            <w:pPr>
              <w:spacing w:after="0"/>
              <w:rPr>
                <w:rFonts w:ascii="Arial" w:eastAsia="DengXian" w:hAnsi="Arial" w:cs="Arial"/>
                <w:lang w:eastAsia="zh-CN"/>
              </w:rPr>
            </w:pPr>
          </w:p>
        </w:tc>
        <w:tc>
          <w:tcPr>
            <w:tcW w:w="3911" w:type="dxa"/>
          </w:tcPr>
          <w:p w14:paraId="4DD2B1C6" w14:textId="77777777" w:rsidR="001B13FA" w:rsidRPr="00371C74" w:rsidRDefault="001B13FA" w:rsidP="001D5712">
            <w:pPr>
              <w:spacing w:after="0"/>
              <w:rPr>
                <w:rFonts w:ascii="Arial" w:eastAsia="DengXian" w:hAnsi="Arial" w:cs="Arial"/>
                <w:lang w:eastAsia="zh-CN"/>
              </w:rPr>
            </w:pPr>
          </w:p>
        </w:tc>
      </w:tr>
      <w:tr w:rsidR="00856FCF" w:rsidRPr="00371C74" w14:paraId="7BE5F6EA" w14:textId="77777777" w:rsidTr="006D0F6E">
        <w:trPr>
          <w:trHeight w:val="248"/>
        </w:trPr>
        <w:tc>
          <w:tcPr>
            <w:tcW w:w="1435" w:type="dxa"/>
          </w:tcPr>
          <w:p w14:paraId="6E7C9CE7" w14:textId="517EEA92" w:rsidR="00856FCF" w:rsidRPr="00856FCF" w:rsidRDefault="00856FCF" w:rsidP="001D5712">
            <w:pPr>
              <w:spacing w:after="0"/>
              <w:rPr>
                <w:rFonts w:ascii="Arial" w:eastAsia="Malgun Gothic" w:hAnsi="Arial" w:cs="Arial"/>
                <w:lang w:eastAsia="ko-KR"/>
              </w:rPr>
            </w:pPr>
            <w:r>
              <w:rPr>
                <w:rFonts w:ascii="Arial" w:eastAsia="Malgun Gothic" w:hAnsi="Arial" w:cs="Arial" w:hint="eastAsia"/>
                <w:lang w:eastAsia="ko-KR"/>
              </w:rPr>
              <w:t>E</w:t>
            </w:r>
            <w:r>
              <w:rPr>
                <w:rFonts w:ascii="Arial" w:eastAsia="Malgun Gothic" w:hAnsi="Arial" w:cs="Arial"/>
                <w:lang w:eastAsia="ko-KR"/>
              </w:rPr>
              <w:t>TRI</w:t>
            </w:r>
          </w:p>
        </w:tc>
        <w:tc>
          <w:tcPr>
            <w:tcW w:w="1821" w:type="dxa"/>
          </w:tcPr>
          <w:p w14:paraId="3D9C34FE" w14:textId="0C28C44F" w:rsidR="00856FCF" w:rsidRPr="00856FCF" w:rsidRDefault="00856FCF" w:rsidP="001D5712">
            <w:pPr>
              <w:spacing w:after="0"/>
              <w:rPr>
                <w:rFonts w:ascii="Arial" w:eastAsia="Malgun Gothic" w:hAnsi="Arial" w:cs="Arial"/>
                <w:lang w:eastAsia="ko-KR"/>
              </w:rPr>
            </w:pPr>
            <w:r>
              <w:rPr>
                <w:rFonts w:ascii="Arial" w:eastAsia="Malgun Gothic" w:hAnsi="Arial" w:cs="Arial" w:hint="eastAsia"/>
                <w:lang w:eastAsia="ko-KR"/>
              </w:rPr>
              <w:t>P</w:t>
            </w:r>
            <w:r>
              <w:rPr>
                <w:rFonts w:ascii="Arial" w:eastAsia="Malgun Gothic" w:hAnsi="Arial" w:cs="Arial"/>
                <w:lang w:eastAsia="ko-KR"/>
              </w:rPr>
              <w:t>referred</w:t>
            </w:r>
          </w:p>
        </w:tc>
        <w:tc>
          <w:tcPr>
            <w:tcW w:w="2426" w:type="dxa"/>
          </w:tcPr>
          <w:p w14:paraId="2CA9BD7B" w14:textId="77777777" w:rsidR="00856FCF" w:rsidRPr="00371C74" w:rsidRDefault="00856FCF" w:rsidP="001D5712">
            <w:pPr>
              <w:spacing w:after="0"/>
              <w:rPr>
                <w:rFonts w:ascii="Arial" w:eastAsia="DengXian" w:hAnsi="Arial" w:cs="Arial"/>
                <w:lang w:eastAsia="zh-CN"/>
              </w:rPr>
            </w:pPr>
          </w:p>
        </w:tc>
        <w:tc>
          <w:tcPr>
            <w:tcW w:w="3911" w:type="dxa"/>
          </w:tcPr>
          <w:p w14:paraId="06D6DCEC" w14:textId="77777777" w:rsidR="00856FCF" w:rsidRPr="00371C74" w:rsidRDefault="00856FCF" w:rsidP="001D5712">
            <w:pPr>
              <w:spacing w:after="0"/>
              <w:rPr>
                <w:rFonts w:ascii="Arial" w:eastAsia="DengXian" w:hAnsi="Arial" w:cs="Arial"/>
                <w:lang w:eastAsia="zh-CN"/>
              </w:rPr>
            </w:pPr>
          </w:p>
        </w:tc>
      </w:tr>
      <w:tr w:rsidR="005E1DD0" w:rsidRPr="00371C74" w14:paraId="67EDF0C0" w14:textId="77777777" w:rsidTr="006D0F6E">
        <w:trPr>
          <w:trHeight w:val="248"/>
        </w:trPr>
        <w:tc>
          <w:tcPr>
            <w:tcW w:w="1435" w:type="dxa"/>
          </w:tcPr>
          <w:p w14:paraId="15C40CB8" w14:textId="497E15B7" w:rsidR="005E1DD0" w:rsidRPr="005E1DD0" w:rsidRDefault="005E1DD0" w:rsidP="001D5712">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1821" w:type="dxa"/>
          </w:tcPr>
          <w:p w14:paraId="1D28ABC3" w14:textId="77777777" w:rsidR="005E1DD0" w:rsidRDefault="005E1DD0" w:rsidP="001D5712">
            <w:pPr>
              <w:spacing w:after="0"/>
              <w:rPr>
                <w:rFonts w:ascii="Arial" w:eastAsia="Malgun Gothic" w:hAnsi="Arial" w:cs="Arial"/>
                <w:lang w:eastAsia="ko-KR"/>
              </w:rPr>
            </w:pPr>
          </w:p>
        </w:tc>
        <w:tc>
          <w:tcPr>
            <w:tcW w:w="2426" w:type="dxa"/>
          </w:tcPr>
          <w:p w14:paraId="3C52252B" w14:textId="4D87404E" w:rsidR="005E1DD0" w:rsidRPr="00371C74" w:rsidRDefault="005E1DD0" w:rsidP="001D5712">
            <w:pPr>
              <w:spacing w:after="0"/>
              <w:rPr>
                <w:rFonts w:ascii="Arial" w:eastAsia="DengXian" w:hAnsi="Arial" w:cs="Arial"/>
                <w:lang w:eastAsia="zh-CN"/>
              </w:rPr>
            </w:pPr>
            <w:r>
              <w:rPr>
                <w:rFonts w:ascii="Arial" w:eastAsia="DengXian" w:hAnsi="Arial" w:cs="Arial" w:hint="eastAsia"/>
                <w:lang w:eastAsia="zh-CN"/>
              </w:rPr>
              <w:t>P</w:t>
            </w:r>
            <w:r>
              <w:rPr>
                <w:rFonts w:ascii="Arial" w:eastAsia="DengXian" w:hAnsi="Arial" w:cs="Arial"/>
                <w:lang w:eastAsia="zh-CN"/>
              </w:rPr>
              <w:t>referred</w:t>
            </w:r>
          </w:p>
        </w:tc>
        <w:tc>
          <w:tcPr>
            <w:tcW w:w="3911" w:type="dxa"/>
          </w:tcPr>
          <w:p w14:paraId="3668A77B" w14:textId="77777777" w:rsidR="005E1DD0" w:rsidRPr="00371C74" w:rsidRDefault="005E1DD0" w:rsidP="001D5712">
            <w:pPr>
              <w:spacing w:after="0"/>
              <w:rPr>
                <w:rFonts w:ascii="Arial" w:eastAsia="DengXian" w:hAnsi="Arial" w:cs="Arial"/>
                <w:lang w:eastAsia="zh-CN"/>
              </w:rPr>
            </w:pPr>
          </w:p>
        </w:tc>
      </w:tr>
    </w:tbl>
    <w:p w14:paraId="0168CABD" w14:textId="77777777" w:rsidR="005226E8" w:rsidRDefault="005226E8" w:rsidP="005226E8">
      <w:pPr>
        <w:pStyle w:val="ListParagraph"/>
      </w:pPr>
    </w:p>
    <w:p w14:paraId="50BA7F3B" w14:textId="77777777" w:rsidR="003B5E79" w:rsidRDefault="003B5E79" w:rsidP="003B5E79">
      <w:pPr>
        <w:pStyle w:val="BodyText"/>
        <w:rPr>
          <w:b/>
          <w:bCs/>
        </w:rPr>
      </w:pPr>
      <w:r>
        <w:rPr>
          <w:b/>
          <w:bCs/>
        </w:rPr>
        <w:t>Conclusion</w:t>
      </w:r>
    </w:p>
    <w:p w14:paraId="1DAFD8C5" w14:textId="6EBC6F1D" w:rsidR="003B5E79" w:rsidRPr="004E3EA9" w:rsidRDefault="003B5E79" w:rsidP="003B5E79">
      <w:pPr>
        <w:pStyle w:val="BodyText"/>
      </w:pPr>
      <w:r>
        <w:t xml:space="preserve">Companies had diverting views on the number and scale of values to be included in the LS. </w:t>
      </w:r>
      <w:r w:rsidR="00583943">
        <w:t>6</w:t>
      </w:r>
      <w:r>
        <w:t xml:space="preserve"> companies preferred to give only worse case values and </w:t>
      </w:r>
      <w:r w:rsidR="00A61884">
        <w:t>6</w:t>
      </w:r>
      <w:r>
        <w:t xml:space="preserve"> companies preferred to show all values</w:t>
      </w:r>
    </w:p>
    <w:p w14:paraId="7E1BCB57" w14:textId="77777777" w:rsidR="003B5E79" w:rsidRDefault="003B5E79" w:rsidP="003B5E79">
      <w:pPr>
        <w:pStyle w:val="BodyText"/>
        <w:rPr>
          <w:b/>
          <w:bCs/>
        </w:rPr>
      </w:pPr>
    </w:p>
    <w:p w14:paraId="0B54B747" w14:textId="115AB566" w:rsidR="003B5E79" w:rsidRDefault="003B5E79" w:rsidP="003B5E79">
      <w:pPr>
        <w:pStyle w:val="BodyText"/>
        <w:rPr>
          <w:b/>
          <w:bCs/>
        </w:rPr>
      </w:pPr>
      <w:r w:rsidRPr="00BD1AD0">
        <w:rPr>
          <w:b/>
          <w:bCs/>
        </w:rPr>
        <w:t xml:space="preserve">Proposal </w:t>
      </w:r>
      <w:r>
        <w:rPr>
          <w:b/>
          <w:bCs/>
        </w:rPr>
        <w:t>1</w:t>
      </w:r>
      <w:r w:rsidR="00A61884">
        <w:rPr>
          <w:b/>
          <w:bCs/>
        </w:rPr>
        <w:t>3</w:t>
      </w:r>
      <w:r w:rsidRPr="00BD1AD0">
        <w:rPr>
          <w:b/>
          <w:bCs/>
        </w:rPr>
        <w:t xml:space="preserve"> RAN2 to </w:t>
      </w:r>
      <w:r>
        <w:rPr>
          <w:b/>
          <w:bCs/>
        </w:rPr>
        <w:t>discuss how many and which values to include in the LS to CT1</w:t>
      </w:r>
      <w:r w:rsidR="00A61884">
        <w:rPr>
          <w:b/>
          <w:bCs/>
        </w:rPr>
        <w:t xml:space="preserve"> for GNSS impact</w:t>
      </w:r>
      <w:r>
        <w:rPr>
          <w:b/>
          <w:bCs/>
        </w:rPr>
        <w:t xml:space="preserve"> </w:t>
      </w:r>
    </w:p>
    <w:p w14:paraId="2C367387" w14:textId="77777777" w:rsidR="00A41079" w:rsidRDefault="00A41079" w:rsidP="00CC6E03">
      <w:pPr>
        <w:pStyle w:val="BodyText"/>
      </w:pPr>
    </w:p>
    <w:p w14:paraId="3FFAC4BB" w14:textId="77777777" w:rsidR="00DC4ECD" w:rsidRDefault="00DC4ECD" w:rsidP="00DC4ECD">
      <w:pPr>
        <w:pStyle w:val="BodyText"/>
      </w:pPr>
    </w:p>
    <w:p w14:paraId="125A123D" w14:textId="77777777" w:rsidR="00DC4ECD" w:rsidRDefault="00DC4ECD" w:rsidP="00DC4ECD">
      <w:pPr>
        <w:pStyle w:val="Heading2"/>
      </w:pPr>
      <w:r>
        <w:t>2.3 Further discussion on GNSS impact</w:t>
      </w:r>
    </w:p>
    <w:p w14:paraId="247A774B" w14:textId="77777777" w:rsidR="005226E8" w:rsidRDefault="005226E8" w:rsidP="00CC6E03">
      <w:pPr>
        <w:pStyle w:val="BodyText"/>
      </w:pPr>
    </w:p>
    <w:p w14:paraId="093F3684" w14:textId="77777777" w:rsidR="005226E8" w:rsidRDefault="005226E8" w:rsidP="00CC6E03">
      <w:pPr>
        <w:pStyle w:val="BodyText"/>
      </w:pPr>
    </w:p>
    <w:p w14:paraId="591B1741" w14:textId="77777777" w:rsidR="007D2596" w:rsidRDefault="00B03850" w:rsidP="00CC6E03">
      <w:pPr>
        <w:pStyle w:val="BodyText"/>
      </w:pPr>
      <w:r>
        <w:t xml:space="preserve">The problem of the need </w:t>
      </w:r>
      <w:r w:rsidR="00100E93">
        <w:t xml:space="preserve">to </w:t>
      </w:r>
      <w:r w:rsidR="00C5137D">
        <w:t xml:space="preserve">potentially perform GNSS fix during initial access procedures in NAS and AS may need to be addressed by either CT1 or RAN2. </w:t>
      </w:r>
      <w:r w:rsidR="007D2596">
        <w:t xml:space="preserve">To solve the problem of the AS and NAS timers, there can be a number of general options: </w:t>
      </w:r>
    </w:p>
    <w:p w14:paraId="7F580661" w14:textId="77777777" w:rsidR="007D2596" w:rsidRDefault="007D2596" w:rsidP="007D2596">
      <w:pPr>
        <w:pStyle w:val="BodyText"/>
        <w:numPr>
          <w:ilvl w:val="0"/>
          <w:numId w:val="25"/>
        </w:numPr>
      </w:pPr>
      <w:r w:rsidRPr="00294F6E">
        <w:rPr>
          <w:b/>
          <w:bCs/>
        </w:rPr>
        <w:t>Option 1:</w:t>
      </w:r>
      <w:r>
        <w:t xml:space="preserve"> Extend the AS and NAS timers</w:t>
      </w:r>
      <w:r w:rsidR="00F6761A">
        <w:t xml:space="preserve">. </w:t>
      </w:r>
    </w:p>
    <w:p w14:paraId="6EF9BB69" w14:textId="77777777" w:rsidR="009D455A" w:rsidRPr="00E32FE2" w:rsidRDefault="009D455A" w:rsidP="00F6761A">
      <w:pPr>
        <w:pStyle w:val="BodyText"/>
        <w:numPr>
          <w:ilvl w:val="1"/>
          <w:numId w:val="25"/>
        </w:numPr>
      </w:pPr>
      <w:r w:rsidRPr="00E32FE2">
        <w:rPr>
          <w:b/>
          <w:bCs/>
        </w:rPr>
        <w:t>Comments:</w:t>
      </w:r>
      <w:r>
        <w:t xml:space="preserve"> Difficult for RAN2 to assess feasibility. </w:t>
      </w:r>
    </w:p>
    <w:p w14:paraId="7D9794DD" w14:textId="77777777" w:rsidR="00F6761A" w:rsidRDefault="00F6761A" w:rsidP="00F6761A">
      <w:pPr>
        <w:pStyle w:val="BodyText"/>
        <w:numPr>
          <w:ilvl w:val="1"/>
          <w:numId w:val="25"/>
        </w:numPr>
      </w:pPr>
      <w:r w:rsidRPr="00294F6E">
        <w:rPr>
          <w:b/>
          <w:bCs/>
        </w:rPr>
        <w:t>Pros:</w:t>
      </w:r>
      <w:r>
        <w:t xml:space="preserve"> Simple</w:t>
      </w:r>
    </w:p>
    <w:p w14:paraId="3B36EDE1" w14:textId="77777777" w:rsidR="00F6761A" w:rsidRDefault="00F6761A" w:rsidP="00F6761A">
      <w:pPr>
        <w:pStyle w:val="BodyText"/>
        <w:numPr>
          <w:ilvl w:val="1"/>
          <w:numId w:val="25"/>
        </w:numPr>
      </w:pPr>
      <w:r w:rsidRPr="001A4566">
        <w:rPr>
          <w:b/>
          <w:bCs/>
        </w:rPr>
        <w:t>Cons:</w:t>
      </w:r>
      <w:r>
        <w:t xml:space="preserve"> Could introduce long </w:t>
      </w:r>
      <w:r w:rsidR="0023423A">
        <w:t>delays</w:t>
      </w:r>
      <w:r w:rsidR="00F303E9">
        <w:t>,</w:t>
      </w:r>
      <w:r>
        <w:t xml:space="preserve"> </w:t>
      </w:r>
      <w:r w:rsidR="00F303E9">
        <w:t>f</w:t>
      </w:r>
      <w:r w:rsidR="00D02AB7">
        <w:t xml:space="preserve">or instance if the timers take into account </w:t>
      </w:r>
      <w:r w:rsidR="00F303E9">
        <w:t xml:space="preserve">that </w:t>
      </w:r>
      <w:r w:rsidR="00D02AB7">
        <w:t>GNSS needs to be performed</w:t>
      </w:r>
      <w:r w:rsidR="00F303E9">
        <w:t xml:space="preserve"> from a cold state</w:t>
      </w:r>
      <w:r w:rsidR="00D02AB7">
        <w:t xml:space="preserve">, </w:t>
      </w:r>
      <w:r w:rsidR="00F303E9">
        <w:t xml:space="preserve">but </w:t>
      </w:r>
      <w:r w:rsidR="00D02AB7">
        <w:t>the UE implementation performs GNSS measurements regularly</w:t>
      </w:r>
      <w:r w:rsidR="00F303E9">
        <w:t xml:space="preserve"> to keep a low access delay</w:t>
      </w:r>
      <w:r w:rsidR="001A4566">
        <w:t xml:space="preserve">, or UE has performed GNSS </w:t>
      </w:r>
      <w:r w:rsidR="00BD01B7">
        <w:t>measurements recently</w:t>
      </w:r>
      <w:r w:rsidR="00D02AB7">
        <w:t xml:space="preserve">. </w:t>
      </w:r>
    </w:p>
    <w:p w14:paraId="45509380" w14:textId="77777777" w:rsidR="00D02AB7" w:rsidRDefault="00D02AB7" w:rsidP="00D02AB7">
      <w:pPr>
        <w:pStyle w:val="BodyText"/>
        <w:numPr>
          <w:ilvl w:val="0"/>
          <w:numId w:val="25"/>
        </w:numPr>
      </w:pPr>
      <w:r w:rsidRPr="00294F6E">
        <w:rPr>
          <w:b/>
          <w:bCs/>
        </w:rPr>
        <w:t>Option 2:</w:t>
      </w:r>
      <w:r>
        <w:t xml:space="preserve"> </w:t>
      </w:r>
      <w:r w:rsidR="008621FA">
        <w:t>Perform GNSS before any procedures might start</w:t>
      </w:r>
    </w:p>
    <w:p w14:paraId="3F376945" w14:textId="77777777" w:rsidR="008621FA" w:rsidRDefault="00090409" w:rsidP="008621FA">
      <w:pPr>
        <w:pStyle w:val="BodyText"/>
        <w:numPr>
          <w:ilvl w:val="1"/>
          <w:numId w:val="25"/>
        </w:numPr>
      </w:pPr>
      <w:r>
        <w:t xml:space="preserve">In NAS for instance the UE is </w:t>
      </w:r>
      <w:r w:rsidR="007E1594">
        <w:t xml:space="preserve">instructed to perform GNSS </w:t>
      </w:r>
      <w:r w:rsidR="00F303E9">
        <w:t xml:space="preserve">fix </w:t>
      </w:r>
      <w:r w:rsidR="007E1594">
        <w:t xml:space="preserve">before any </w:t>
      </w:r>
      <w:r w:rsidR="00F303E9">
        <w:t>NAS</w:t>
      </w:r>
      <w:r w:rsidR="007E1594">
        <w:t xml:space="preserve"> timer </w:t>
      </w:r>
      <w:r w:rsidR="00F303E9">
        <w:t xml:space="preserve">is </w:t>
      </w:r>
      <w:r w:rsidR="007E1594">
        <w:t>start</w:t>
      </w:r>
      <w:r w:rsidR="00F303E9">
        <w:t xml:space="preserve">ed, then NAS and </w:t>
      </w:r>
      <w:r w:rsidR="007E1594">
        <w:t xml:space="preserve">AS </w:t>
      </w:r>
      <w:r w:rsidR="00F303E9">
        <w:t>timers can be as in legacy</w:t>
      </w:r>
      <w:r w:rsidR="007E1594">
        <w:t xml:space="preserve"> </w:t>
      </w:r>
    </w:p>
    <w:p w14:paraId="4BCE58C1" w14:textId="77777777" w:rsidR="00647EA1" w:rsidRDefault="00647EA1" w:rsidP="008621FA">
      <w:pPr>
        <w:pStyle w:val="BodyText"/>
        <w:numPr>
          <w:ilvl w:val="1"/>
          <w:numId w:val="25"/>
        </w:numPr>
      </w:pPr>
      <w:r w:rsidRPr="00E32FE2">
        <w:rPr>
          <w:b/>
          <w:bCs/>
        </w:rPr>
        <w:t>Comments:</w:t>
      </w:r>
      <w:r>
        <w:t xml:space="preserve"> difficult for RAN2 to assess this feasibility. </w:t>
      </w:r>
    </w:p>
    <w:p w14:paraId="462FB20A" w14:textId="77777777" w:rsidR="004E285E" w:rsidRDefault="004E285E" w:rsidP="004E285E">
      <w:pPr>
        <w:pStyle w:val="BodyText"/>
        <w:numPr>
          <w:ilvl w:val="1"/>
          <w:numId w:val="25"/>
        </w:numPr>
      </w:pPr>
      <w:r w:rsidRPr="00294F6E">
        <w:rPr>
          <w:b/>
          <w:bCs/>
        </w:rPr>
        <w:t>Pros:</w:t>
      </w:r>
      <w:r>
        <w:t xml:space="preserve"> Simple</w:t>
      </w:r>
    </w:p>
    <w:p w14:paraId="2ECDFFE0" w14:textId="77777777" w:rsidR="004E285E" w:rsidRDefault="004E285E" w:rsidP="004E285E">
      <w:pPr>
        <w:pStyle w:val="BodyText"/>
        <w:numPr>
          <w:ilvl w:val="1"/>
          <w:numId w:val="25"/>
        </w:numPr>
      </w:pPr>
      <w:r w:rsidRPr="00294F6E">
        <w:rPr>
          <w:b/>
          <w:bCs/>
        </w:rPr>
        <w:t>Cons:</w:t>
      </w:r>
      <w:r>
        <w:t xml:space="preserve"> </w:t>
      </w:r>
      <w:r w:rsidR="00F303E9">
        <w:t>Introduces new signalling</w:t>
      </w:r>
      <w:r w:rsidR="000A2AF4">
        <w:t>/interactions</w:t>
      </w:r>
      <w:r w:rsidR="00F303E9">
        <w:t xml:space="preserve"> between NAS and lower layers of the UE. Not possible for the network side AS and NAS timers. </w:t>
      </w:r>
    </w:p>
    <w:p w14:paraId="2FDE10D6" w14:textId="77777777" w:rsidR="004E285E" w:rsidRDefault="004E285E" w:rsidP="004E285E">
      <w:pPr>
        <w:pStyle w:val="BodyText"/>
        <w:numPr>
          <w:ilvl w:val="0"/>
          <w:numId w:val="25"/>
        </w:numPr>
      </w:pPr>
      <w:r w:rsidRPr="00294F6E">
        <w:rPr>
          <w:b/>
          <w:bCs/>
        </w:rPr>
        <w:t>Option 3:</w:t>
      </w:r>
      <w:r w:rsidR="00294F6E">
        <w:t xml:space="preserve"> Pause any timer while GNSS is performed</w:t>
      </w:r>
      <w:r>
        <w:t xml:space="preserve"> </w:t>
      </w:r>
    </w:p>
    <w:p w14:paraId="7538C11F" w14:textId="77777777" w:rsidR="000E2024" w:rsidRDefault="000E2024" w:rsidP="00E32FE2">
      <w:pPr>
        <w:pStyle w:val="BodyText"/>
        <w:numPr>
          <w:ilvl w:val="1"/>
          <w:numId w:val="25"/>
        </w:numPr>
      </w:pPr>
      <w:r w:rsidRPr="00E32FE2">
        <w:rPr>
          <w:b/>
          <w:bCs/>
        </w:rPr>
        <w:t>Comments:</w:t>
      </w:r>
      <w:r>
        <w:t xml:space="preserve"> difficult for RAN2 to assess this feasibility. </w:t>
      </w:r>
    </w:p>
    <w:p w14:paraId="1D55CB3C" w14:textId="77777777" w:rsidR="004E285E" w:rsidRDefault="00294F6E" w:rsidP="004E285E">
      <w:pPr>
        <w:pStyle w:val="BodyText"/>
        <w:numPr>
          <w:ilvl w:val="1"/>
          <w:numId w:val="25"/>
        </w:numPr>
      </w:pPr>
      <w:r w:rsidRPr="00AC6574">
        <w:rPr>
          <w:b/>
          <w:bCs/>
        </w:rPr>
        <w:t>Pros:</w:t>
      </w:r>
      <w:r>
        <w:t xml:space="preserve"> </w:t>
      </w:r>
      <w:r w:rsidR="00D316C2">
        <w:t>Simple</w:t>
      </w:r>
      <w:r w:rsidR="007C5A6B">
        <w:t xml:space="preserve"> specification-wise. </w:t>
      </w:r>
    </w:p>
    <w:p w14:paraId="7F6271C5" w14:textId="77777777" w:rsidR="00294F6E" w:rsidRDefault="00294F6E" w:rsidP="004E285E">
      <w:pPr>
        <w:pStyle w:val="BodyText"/>
        <w:numPr>
          <w:ilvl w:val="1"/>
          <w:numId w:val="25"/>
        </w:numPr>
      </w:pPr>
      <w:r w:rsidRPr="00AC6574">
        <w:rPr>
          <w:b/>
          <w:bCs/>
        </w:rPr>
        <w:t>Cons:</w:t>
      </w:r>
      <w:r w:rsidR="00D316C2">
        <w:t xml:space="preserve"> </w:t>
      </w:r>
      <w:r w:rsidR="000A2AF4">
        <w:t xml:space="preserve">There are no known timer that is “paused”. </w:t>
      </w:r>
      <w:r w:rsidR="00020177">
        <w:t>Also has similar cons as problem 1</w:t>
      </w:r>
      <w:r w:rsidR="0077498B">
        <w:t xml:space="preserve"> that it may introduce long delays. </w:t>
      </w:r>
    </w:p>
    <w:p w14:paraId="7EB37C83" w14:textId="77777777" w:rsidR="00D316C2" w:rsidRDefault="00D316C2" w:rsidP="00D316C2">
      <w:pPr>
        <w:pStyle w:val="BodyText"/>
        <w:numPr>
          <w:ilvl w:val="0"/>
          <w:numId w:val="25"/>
        </w:numPr>
      </w:pPr>
      <w:r w:rsidRPr="00AC6574">
        <w:rPr>
          <w:b/>
          <w:bCs/>
        </w:rPr>
        <w:t>Option 4:</w:t>
      </w:r>
      <w:r>
        <w:t xml:space="preserve"> Require the UE to always be in </w:t>
      </w:r>
      <w:r w:rsidR="00F303E9">
        <w:t xml:space="preserve">a </w:t>
      </w:r>
      <w:r>
        <w:t xml:space="preserve">hot state so that GNSS TTFF will not take too long. </w:t>
      </w:r>
    </w:p>
    <w:p w14:paraId="46BCA7CC" w14:textId="77777777" w:rsidR="00D316C2" w:rsidRDefault="00D316C2" w:rsidP="00D316C2">
      <w:pPr>
        <w:pStyle w:val="BodyText"/>
        <w:numPr>
          <w:ilvl w:val="1"/>
          <w:numId w:val="25"/>
        </w:numPr>
      </w:pPr>
      <w:r>
        <w:t xml:space="preserve">This can also be combined with the gNB always signaling the A-GNSS. </w:t>
      </w:r>
    </w:p>
    <w:p w14:paraId="4E7E20D7" w14:textId="77777777" w:rsidR="00D316C2" w:rsidRDefault="00D316C2" w:rsidP="00D316C2">
      <w:pPr>
        <w:pStyle w:val="BodyText"/>
        <w:numPr>
          <w:ilvl w:val="1"/>
          <w:numId w:val="25"/>
        </w:numPr>
      </w:pPr>
      <w:r w:rsidRPr="00AC6574">
        <w:rPr>
          <w:b/>
          <w:bCs/>
        </w:rPr>
        <w:t>Pros:</w:t>
      </w:r>
      <w:r>
        <w:t xml:space="preserve"> </w:t>
      </w:r>
      <w:r w:rsidR="00AC6574">
        <w:t>We can keep our NAS/AS procedures mostly intact</w:t>
      </w:r>
      <w:r w:rsidR="007C5A6B">
        <w:t xml:space="preserve">. </w:t>
      </w:r>
      <w:r w:rsidR="000E2024">
        <w:t xml:space="preserve">This can be potentially be decided in RAN2. </w:t>
      </w:r>
    </w:p>
    <w:p w14:paraId="57BEA8E1" w14:textId="77777777" w:rsidR="00AC6574" w:rsidRDefault="00AC6574" w:rsidP="00D316C2">
      <w:pPr>
        <w:pStyle w:val="BodyText"/>
        <w:numPr>
          <w:ilvl w:val="1"/>
          <w:numId w:val="25"/>
        </w:numPr>
      </w:pPr>
      <w:r w:rsidRPr="183324F6">
        <w:rPr>
          <w:b/>
          <w:bCs/>
        </w:rPr>
        <w:t>Cons:</w:t>
      </w:r>
      <w:r>
        <w:t xml:space="preserve"> Potential </w:t>
      </w:r>
      <w:r w:rsidR="00DD5F35">
        <w:t xml:space="preserve">high </w:t>
      </w:r>
      <w:r w:rsidR="00F303E9">
        <w:t>UE energy</w:t>
      </w:r>
      <w:r>
        <w:t xml:space="preserve"> consumption</w:t>
      </w:r>
      <w:r w:rsidR="007C5A6B">
        <w:t xml:space="preserve">. </w:t>
      </w:r>
    </w:p>
    <w:p w14:paraId="4861923C" w14:textId="77777777" w:rsidR="003A50A9" w:rsidRDefault="003A50A9" w:rsidP="003A50A9">
      <w:pPr>
        <w:pStyle w:val="BodyText"/>
        <w:numPr>
          <w:ilvl w:val="0"/>
          <w:numId w:val="25"/>
        </w:numPr>
      </w:pPr>
      <w:r w:rsidRPr="002F5640">
        <w:rPr>
          <w:b/>
          <w:bCs/>
        </w:rPr>
        <w:t>Option 5:</w:t>
      </w:r>
      <w:r>
        <w:t xml:space="preserve"> </w:t>
      </w:r>
      <w:r w:rsidR="00AA72E4">
        <w:t>Different timer values depending on whether UE has performed GNSS or not</w:t>
      </w:r>
    </w:p>
    <w:p w14:paraId="6233E11C" w14:textId="77777777" w:rsidR="007B59B1" w:rsidRDefault="007B59B1" w:rsidP="00E32FE2">
      <w:pPr>
        <w:pStyle w:val="BodyText"/>
        <w:numPr>
          <w:ilvl w:val="1"/>
          <w:numId w:val="25"/>
        </w:numPr>
      </w:pPr>
      <w:r w:rsidRPr="00E32FE2">
        <w:rPr>
          <w:b/>
          <w:bCs/>
        </w:rPr>
        <w:lastRenderedPageBreak/>
        <w:t>Comments:</w:t>
      </w:r>
      <w:r>
        <w:t xml:space="preserve"> difficult for RAN2 to </w:t>
      </w:r>
      <w:r w:rsidR="000F3F23">
        <w:t xml:space="preserve">assess the feasibility. </w:t>
      </w:r>
    </w:p>
    <w:p w14:paraId="7B4FDCCA" w14:textId="77777777" w:rsidR="00AA72E4" w:rsidRDefault="002F5640" w:rsidP="002F5640">
      <w:pPr>
        <w:pStyle w:val="BodyText"/>
        <w:numPr>
          <w:ilvl w:val="1"/>
          <w:numId w:val="25"/>
        </w:numPr>
      </w:pPr>
      <w:r>
        <w:t xml:space="preserve">Pros: </w:t>
      </w:r>
      <w:r w:rsidR="00600EAD">
        <w:t xml:space="preserve">Could simplify procedures. </w:t>
      </w:r>
    </w:p>
    <w:p w14:paraId="41D6279F" w14:textId="77777777" w:rsidR="002F5640" w:rsidRDefault="002F5640" w:rsidP="002F5640">
      <w:pPr>
        <w:pStyle w:val="BodyText"/>
        <w:numPr>
          <w:ilvl w:val="1"/>
          <w:numId w:val="25"/>
        </w:numPr>
      </w:pPr>
      <w:r>
        <w:t xml:space="preserve">Cons: </w:t>
      </w:r>
      <w:r w:rsidR="00EF67A5">
        <w:t xml:space="preserve">Maybe complicated for NAS to know GNSS state </w:t>
      </w:r>
      <w:r w:rsidR="008703E0">
        <w:t xml:space="preserve">and apply different timer values. </w:t>
      </w:r>
      <w:r w:rsidR="008B734A">
        <w:t>This also introduces long delays</w:t>
      </w:r>
      <w:r w:rsidR="00F732A9">
        <w:t xml:space="preserve"> as in option 1. </w:t>
      </w:r>
    </w:p>
    <w:p w14:paraId="4FBACA83" w14:textId="77777777" w:rsidR="00DD4476" w:rsidRDefault="00DD4476" w:rsidP="00AC6574">
      <w:pPr>
        <w:pStyle w:val="BodyText"/>
      </w:pPr>
      <w:r>
        <w:t xml:space="preserve">It should be noted that it is difficult to judge the </w:t>
      </w:r>
      <w:r w:rsidR="008C636C">
        <w:t xml:space="preserve">feasibility from RAN2 perspective of the solutions. </w:t>
      </w:r>
    </w:p>
    <w:p w14:paraId="4BF7F5EE" w14:textId="77777777" w:rsidR="00DD4476" w:rsidRDefault="001057F4" w:rsidP="00E32FE2">
      <w:pPr>
        <w:pStyle w:val="Observation"/>
      </w:pPr>
      <w:bookmarkStart w:id="9" w:name="_Toc85741109"/>
      <w:r>
        <w:t>For several alternatives RAN2 cannot judge the feasibility</w:t>
      </w:r>
      <w:r w:rsidR="00DD4476">
        <w:t>.</w:t>
      </w:r>
      <w:bookmarkEnd w:id="9"/>
    </w:p>
    <w:p w14:paraId="02A28C59" w14:textId="77777777" w:rsidR="00706382" w:rsidRDefault="00706382" w:rsidP="00AC6574">
      <w:pPr>
        <w:pStyle w:val="BodyText"/>
      </w:pPr>
    </w:p>
    <w:p w14:paraId="30EEE07D" w14:textId="77777777" w:rsidR="00D36EFE" w:rsidRDefault="00194958" w:rsidP="00AC6574">
      <w:pPr>
        <w:pStyle w:val="BodyText"/>
      </w:pPr>
      <w:r>
        <w:t xml:space="preserve">For NB-IoT, several AS and NAS timers </w:t>
      </w:r>
      <w:r w:rsidR="00EE2002">
        <w:t>govern initial access were</w:t>
      </w:r>
      <w:r w:rsidR="009949A7">
        <w:t xml:space="preserve"> extended, but it should note that in the case of NB-IoT </w:t>
      </w:r>
      <w:r w:rsidR="00F666B5">
        <w:t xml:space="preserve">latency of access and procedures are not really considered important at all. For NR NTN, while low latency is not a use case, </w:t>
      </w:r>
      <w:r w:rsidR="00C71FAC">
        <w:t xml:space="preserve">user experience may still be affected if some timers are allowed to be excessively </w:t>
      </w:r>
      <w:r w:rsidR="00CA1FAE">
        <w:t>long,</w:t>
      </w:r>
      <w:r w:rsidR="00B858DF">
        <w:t xml:space="preserve"> and it is </w:t>
      </w:r>
      <w:r w:rsidR="00EE4037">
        <w:t xml:space="preserve">doubtful whether transport protocols such as TCP could handle a 100 second delay very well. </w:t>
      </w:r>
    </w:p>
    <w:p w14:paraId="5726F10E" w14:textId="77777777" w:rsidR="00DD7D60" w:rsidRDefault="00D36EFE" w:rsidP="00AC6574">
      <w:pPr>
        <w:pStyle w:val="BodyText"/>
      </w:pPr>
      <w:r>
        <w:t>I</w:t>
      </w:r>
      <w:r w:rsidR="00916E21">
        <w:t xml:space="preserve">nstead of pursuing solutions </w:t>
      </w:r>
      <w:r w:rsidR="007F63AA">
        <w:t xml:space="preserve">where there is a risk that there will be large amounts of latency, it could be reasonable to require the UE </w:t>
      </w:r>
      <w:r w:rsidR="0087085C">
        <w:t xml:space="preserve">to be in a GNSS state where if a GNSS measurement is needed, the UE shall remain in a state where the GNSS TTFF is not too long where the </w:t>
      </w:r>
      <w:r w:rsidR="008A014D">
        <w:t xml:space="preserve">access delay will be </w:t>
      </w:r>
      <w:r w:rsidR="001B1CEC">
        <w:t>excessively</w:t>
      </w:r>
      <w:r w:rsidR="008A014D">
        <w:t xml:space="preserve"> long</w:t>
      </w:r>
      <w:r w:rsidR="001B1CEC">
        <w:t xml:space="preserve"> and have large variations</w:t>
      </w:r>
      <w:r w:rsidR="008A014D">
        <w:t xml:space="preserve">. </w:t>
      </w:r>
      <w:r w:rsidR="000D5E89">
        <w:t>Thus,</w:t>
      </w:r>
      <w:r w:rsidR="008A014D">
        <w:t xml:space="preserve"> we propose that none of the AS timers are extended and the UE is required to remain in hot/warm state</w:t>
      </w:r>
      <w:r w:rsidR="0051546B">
        <w:t xml:space="preserve"> or that the UE is required to have a reasonably fresh GNSS location in order to perform random access</w:t>
      </w:r>
      <w:r w:rsidR="008A014D">
        <w:t xml:space="preserve">. </w:t>
      </w:r>
    </w:p>
    <w:p w14:paraId="0BFA882C" w14:textId="77777777" w:rsidR="006F471E" w:rsidRPr="00A04F49" w:rsidRDefault="00E14FA7" w:rsidP="006F471E">
      <w:pPr>
        <w:pStyle w:val="Proposal"/>
      </w:pPr>
      <w:bookmarkStart w:id="10" w:name="_Toc85741115"/>
      <w:r>
        <w:t xml:space="preserve">RAN2 </w:t>
      </w:r>
      <w:r w:rsidR="008846F6">
        <w:t>to assume</w:t>
      </w:r>
      <w:r w:rsidR="00810A78">
        <w:t xml:space="preserve"> that</w:t>
      </w:r>
      <w:r>
        <w:t xml:space="preserve"> </w:t>
      </w:r>
      <w:r w:rsidR="00042FAC">
        <w:t xml:space="preserve">the </w:t>
      </w:r>
      <w:r>
        <w:t>UE</w:t>
      </w:r>
      <w:r w:rsidR="00BF3D2E">
        <w:t xml:space="preserve"> either keep</w:t>
      </w:r>
      <w:r w:rsidR="00810A78">
        <w:t>s</w:t>
      </w:r>
      <w:r w:rsidR="00BF3D2E">
        <w:t xml:space="preserve"> a</w:t>
      </w:r>
      <w:r w:rsidR="002D5ADE">
        <w:t xml:space="preserve">n accurate recent GNSS position or </w:t>
      </w:r>
      <w:r w:rsidR="00810A78">
        <w:t xml:space="preserve">the UE </w:t>
      </w:r>
      <w:r>
        <w:t xml:space="preserve"> keep</w:t>
      </w:r>
      <w:r w:rsidR="00810A78">
        <w:t>s</w:t>
      </w:r>
      <w:r w:rsidR="002D5ADE">
        <w:t xml:space="preserve"> the</w:t>
      </w:r>
      <w:r>
        <w:t xml:space="preserve"> GNSS in</w:t>
      </w:r>
      <w:r w:rsidR="002D5ADE">
        <w:t xml:space="preserve"> a</w:t>
      </w:r>
      <w:r>
        <w:t xml:space="preserve"> hot state by implementation.</w:t>
      </w:r>
      <w:bookmarkEnd w:id="10"/>
      <w:r>
        <w:t xml:space="preserve"> </w:t>
      </w:r>
      <w:r w:rsidR="006F471E">
        <w:t xml:space="preserve"> </w:t>
      </w:r>
    </w:p>
    <w:p w14:paraId="2546AA8C" w14:textId="77777777" w:rsidR="00706382" w:rsidRDefault="00706382" w:rsidP="00706382">
      <w:pPr>
        <w:pStyle w:val="Proposal"/>
        <w:numPr>
          <w:ilvl w:val="0"/>
          <w:numId w:val="0"/>
        </w:numPr>
        <w:ind w:left="1701" w:hanging="1701"/>
      </w:pPr>
    </w:p>
    <w:p w14:paraId="230976EE" w14:textId="77777777" w:rsidR="00706382" w:rsidRPr="00371C74" w:rsidRDefault="00706382" w:rsidP="00706382">
      <w:pPr>
        <w:spacing w:after="0"/>
        <w:jc w:val="both"/>
        <w:rPr>
          <w:rFonts w:ascii="Arial" w:hAnsi="Arial" w:cs="Arial"/>
        </w:rPr>
      </w:pPr>
    </w:p>
    <w:p w14:paraId="3D245989" w14:textId="77777777" w:rsidR="00706382" w:rsidRPr="00371C74" w:rsidRDefault="00706382" w:rsidP="00706382">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005C332C">
        <w:rPr>
          <w:rFonts w:ascii="Arial" w:hAnsi="Arial" w:cs="Arial"/>
          <w:b/>
          <w:bCs/>
          <w:sz w:val="24"/>
          <w:szCs w:val="24"/>
        </w:rPr>
        <w:t>4</w:t>
      </w:r>
      <w:r w:rsidRPr="00371C74">
        <w:rPr>
          <w:rFonts w:ascii="Arial" w:hAnsi="Arial" w:cs="Arial"/>
          <w:b/>
          <w:bCs/>
          <w:sz w:val="24"/>
          <w:szCs w:val="24"/>
        </w:rPr>
        <w:t xml:space="preserve"> </w:t>
      </w:r>
      <w:r w:rsidR="00042FAC">
        <w:rPr>
          <w:rFonts w:ascii="Arial" w:hAnsi="Arial" w:cs="Arial"/>
          <w:b/>
          <w:bCs/>
          <w:sz w:val="24"/>
          <w:szCs w:val="24"/>
        </w:rPr>
        <w:t>Do companies agree with proposal 1 and to inform</w:t>
      </w:r>
      <w:r w:rsidR="0058265E">
        <w:rPr>
          <w:rFonts w:ascii="Arial" w:hAnsi="Arial" w:cs="Arial"/>
          <w:b/>
          <w:bCs/>
          <w:sz w:val="24"/>
          <w:szCs w:val="24"/>
        </w:rPr>
        <w:t xml:space="preserve"> CT1 about it</w:t>
      </w:r>
      <w:r w:rsidRPr="00371C74">
        <w:rPr>
          <w:rFonts w:ascii="Arial" w:hAnsi="Arial" w:cs="Arial"/>
          <w:b/>
          <w:bCs/>
          <w:sz w:val="24"/>
          <w:szCs w:val="24"/>
        </w:rPr>
        <w:t>?</w:t>
      </w:r>
      <w:r w:rsidR="0058265E">
        <w:rPr>
          <w:rFonts w:ascii="Arial" w:hAnsi="Arial" w:cs="Arial"/>
          <w:b/>
          <w:bCs/>
          <w:sz w:val="24"/>
          <w:szCs w:val="24"/>
        </w:rPr>
        <w:t xml:space="preserve"> Note this question is for NR NTN.</w:t>
      </w:r>
    </w:p>
    <w:tbl>
      <w:tblPr>
        <w:tblStyle w:val="TableGrid"/>
        <w:tblW w:w="9535" w:type="dxa"/>
        <w:tblLayout w:type="fixed"/>
        <w:tblLook w:val="04A0" w:firstRow="1" w:lastRow="0" w:firstColumn="1" w:lastColumn="0" w:noHBand="0" w:noVBand="1"/>
      </w:tblPr>
      <w:tblGrid>
        <w:gridCol w:w="1980"/>
        <w:gridCol w:w="992"/>
        <w:gridCol w:w="6563"/>
      </w:tblGrid>
      <w:tr w:rsidR="00706382" w:rsidRPr="00371C74" w14:paraId="4F331C63" w14:textId="77777777" w:rsidTr="00B1612F">
        <w:tc>
          <w:tcPr>
            <w:tcW w:w="1980" w:type="dxa"/>
          </w:tcPr>
          <w:p w14:paraId="368BA4C7" w14:textId="77777777" w:rsidR="00706382" w:rsidRPr="00371C74" w:rsidRDefault="00706382" w:rsidP="00B1612F">
            <w:pPr>
              <w:spacing w:after="0"/>
              <w:jc w:val="center"/>
              <w:rPr>
                <w:rFonts w:ascii="Arial" w:hAnsi="Arial" w:cs="Arial"/>
                <w:b/>
              </w:rPr>
            </w:pPr>
            <w:r w:rsidRPr="00371C74">
              <w:rPr>
                <w:rFonts w:ascii="Arial" w:hAnsi="Arial" w:cs="Arial"/>
                <w:b/>
              </w:rPr>
              <w:t>Company</w:t>
            </w:r>
          </w:p>
        </w:tc>
        <w:tc>
          <w:tcPr>
            <w:tcW w:w="992" w:type="dxa"/>
          </w:tcPr>
          <w:p w14:paraId="263D2F20" w14:textId="77777777" w:rsidR="00706382" w:rsidRPr="00371C74" w:rsidRDefault="00706382" w:rsidP="00B1612F">
            <w:pPr>
              <w:spacing w:after="0"/>
              <w:jc w:val="center"/>
              <w:rPr>
                <w:rFonts w:ascii="Arial" w:hAnsi="Arial" w:cs="Arial"/>
                <w:b/>
              </w:rPr>
            </w:pPr>
            <w:r w:rsidRPr="00371C74">
              <w:rPr>
                <w:rFonts w:ascii="Arial" w:hAnsi="Arial" w:cs="Arial"/>
                <w:b/>
              </w:rPr>
              <w:t>Yes/no</w:t>
            </w:r>
          </w:p>
        </w:tc>
        <w:tc>
          <w:tcPr>
            <w:tcW w:w="6563" w:type="dxa"/>
          </w:tcPr>
          <w:p w14:paraId="1445A762" w14:textId="77777777" w:rsidR="00706382" w:rsidRPr="00371C74" w:rsidRDefault="00706382" w:rsidP="00B1612F">
            <w:pPr>
              <w:spacing w:after="0"/>
              <w:jc w:val="center"/>
              <w:rPr>
                <w:rFonts w:ascii="Arial" w:hAnsi="Arial" w:cs="Arial"/>
                <w:b/>
              </w:rPr>
            </w:pPr>
            <w:r w:rsidRPr="00371C74">
              <w:rPr>
                <w:rFonts w:ascii="Arial" w:hAnsi="Arial" w:cs="Arial"/>
                <w:b/>
              </w:rPr>
              <w:t>Comments</w:t>
            </w:r>
          </w:p>
        </w:tc>
      </w:tr>
      <w:tr w:rsidR="00C41276" w:rsidRPr="00371C74" w14:paraId="722D8880" w14:textId="77777777" w:rsidTr="00B1612F">
        <w:tc>
          <w:tcPr>
            <w:tcW w:w="1980" w:type="dxa"/>
          </w:tcPr>
          <w:p w14:paraId="76D4EE3C" w14:textId="77777777" w:rsidR="00C41276" w:rsidRPr="00371C74" w:rsidRDefault="00C41276" w:rsidP="00C41276">
            <w:pPr>
              <w:spacing w:after="0"/>
              <w:rPr>
                <w:rFonts w:ascii="Arial" w:hAnsi="Arial" w:cs="Arial"/>
                <w:lang w:eastAsia="zh-CN"/>
              </w:rPr>
            </w:pPr>
            <w:r>
              <w:rPr>
                <w:rFonts w:ascii="Arial" w:hAnsi="Arial" w:cs="Arial"/>
                <w:lang w:eastAsia="zh-CN"/>
              </w:rPr>
              <w:t>Ericsson</w:t>
            </w:r>
          </w:p>
        </w:tc>
        <w:tc>
          <w:tcPr>
            <w:tcW w:w="992" w:type="dxa"/>
          </w:tcPr>
          <w:p w14:paraId="61C45FB1" w14:textId="77777777" w:rsidR="00C41276" w:rsidRPr="00371C74" w:rsidRDefault="00C41276" w:rsidP="00C41276">
            <w:pPr>
              <w:spacing w:after="0"/>
              <w:rPr>
                <w:rFonts w:ascii="Arial" w:hAnsi="Arial" w:cs="Arial"/>
                <w:lang w:eastAsia="zh-CN"/>
              </w:rPr>
            </w:pPr>
            <w:r>
              <w:rPr>
                <w:rFonts w:ascii="Arial" w:hAnsi="Arial" w:cs="Arial"/>
                <w:lang w:eastAsia="zh-CN"/>
              </w:rPr>
              <w:t>yes</w:t>
            </w:r>
          </w:p>
        </w:tc>
        <w:tc>
          <w:tcPr>
            <w:tcW w:w="6563" w:type="dxa"/>
          </w:tcPr>
          <w:p w14:paraId="4597F8B8" w14:textId="77777777" w:rsidR="00C41276" w:rsidRPr="00371C74" w:rsidRDefault="00C41276" w:rsidP="00C41276">
            <w:pPr>
              <w:spacing w:after="0"/>
              <w:rPr>
                <w:rFonts w:ascii="Arial" w:hAnsi="Arial" w:cs="Arial"/>
                <w:lang w:eastAsia="zh-CN"/>
              </w:rPr>
            </w:pPr>
            <w:r>
              <w:rPr>
                <w:rFonts w:ascii="Arial" w:hAnsi="Arial" w:cs="Arial"/>
                <w:lang w:eastAsia="zh-CN"/>
              </w:rPr>
              <w:t>proponent</w:t>
            </w:r>
          </w:p>
        </w:tc>
      </w:tr>
      <w:tr w:rsidR="00706382" w:rsidRPr="00371C74" w14:paraId="3D915C47" w14:textId="77777777" w:rsidTr="00B1612F">
        <w:tc>
          <w:tcPr>
            <w:tcW w:w="1980" w:type="dxa"/>
          </w:tcPr>
          <w:p w14:paraId="57DA98A6" w14:textId="77777777" w:rsidR="00706382" w:rsidRPr="00371C74" w:rsidRDefault="00060793"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781F05C6" w14:textId="77777777" w:rsidR="00706382" w:rsidRPr="00371C74" w:rsidRDefault="00060793" w:rsidP="00B1612F">
            <w:pPr>
              <w:spacing w:after="0"/>
              <w:rPr>
                <w:rFonts w:ascii="Arial" w:hAnsi="Arial" w:cs="Arial"/>
                <w:lang w:eastAsia="zh-CN"/>
              </w:rPr>
            </w:pPr>
            <w:r>
              <w:rPr>
                <w:rFonts w:ascii="Arial" w:hAnsi="Arial" w:cs="Arial"/>
                <w:lang w:eastAsia="zh-CN"/>
              </w:rPr>
              <w:t>No</w:t>
            </w:r>
          </w:p>
        </w:tc>
        <w:tc>
          <w:tcPr>
            <w:tcW w:w="6563" w:type="dxa"/>
          </w:tcPr>
          <w:p w14:paraId="592D653B" w14:textId="77777777" w:rsidR="00706382" w:rsidRPr="00CB1012" w:rsidRDefault="00060793" w:rsidP="00B1612F">
            <w:pPr>
              <w:spacing w:after="0"/>
              <w:rPr>
                <w:rFonts w:ascii="Arial" w:eastAsia="DengXian" w:hAnsi="Arial" w:cs="Arial"/>
                <w:lang w:val="en-US" w:eastAsia="zh-CN"/>
              </w:rPr>
            </w:pPr>
            <w:r w:rsidRPr="00CB1012">
              <w:rPr>
                <w:rFonts w:ascii="Arial" w:eastAsia="DengXian" w:hAnsi="Arial" w:cs="Arial"/>
                <w:lang w:val="en-US" w:eastAsia="zh-CN"/>
              </w:rPr>
              <w:t xml:space="preserve">Keeping the UE in hot state at all times is not an acceptable solution since it will result in excessive power drain. </w:t>
            </w:r>
          </w:p>
        </w:tc>
      </w:tr>
      <w:tr w:rsidR="00706382" w:rsidRPr="00371C74" w14:paraId="4C0C6654" w14:textId="77777777" w:rsidTr="00B1612F">
        <w:tc>
          <w:tcPr>
            <w:tcW w:w="1980" w:type="dxa"/>
          </w:tcPr>
          <w:p w14:paraId="0C8DF373" w14:textId="77777777" w:rsidR="00706382" w:rsidRPr="00371C74" w:rsidRDefault="00944F5B"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3CC14C95" w14:textId="77777777" w:rsidR="00706382" w:rsidRPr="00371C74" w:rsidRDefault="00944F5B" w:rsidP="00B1612F">
            <w:pPr>
              <w:spacing w:after="0"/>
              <w:rPr>
                <w:rFonts w:ascii="Arial" w:eastAsia="DengXian" w:hAnsi="Arial" w:cs="Arial"/>
                <w:lang w:eastAsia="zh-CN"/>
              </w:rPr>
            </w:pPr>
            <w:r>
              <w:rPr>
                <w:rFonts w:ascii="Arial" w:eastAsia="DengXian" w:hAnsi="Arial" w:cs="Arial"/>
                <w:lang w:eastAsia="zh-CN"/>
              </w:rPr>
              <w:t>FFS</w:t>
            </w:r>
          </w:p>
        </w:tc>
        <w:tc>
          <w:tcPr>
            <w:tcW w:w="6563" w:type="dxa"/>
          </w:tcPr>
          <w:p w14:paraId="5EA3C6BF" w14:textId="77777777" w:rsidR="00706382" w:rsidRPr="00CB1012" w:rsidRDefault="00944F5B" w:rsidP="00B1612F">
            <w:pPr>
              <w:spacing w:after="0"/>
              <w:rPr>
                <w:rFonts w:ascii="Arial" w:eastAsia="DengXian" w:hAnsi="Arial" w:cs="Arial"/>
                <w:lang w:val="en-US" w:eastAsia="zh-CN"/>
              </w:rPr>
            </w:pPr>
            <w:r w:rsidRPr="00CB1012">
              <w:rPr>
                <w:rFonts w:ascii="Arial" w:eastAsia="DengXian" w:hAnsi="Arial" w:cs="Arial"/>
                <w:lang w:val="en-US" w:eastAsia="zh-CN"/>
              </w:rPr>
              <w:t xml:space="preserve">This issue impacts on AS and NAS. We may inform the potrntial issue to CT1 but there is no need to </w:t>
            </w:r>
            <w:r w:rsidRPr="00CB1012">
              <w:rPr>
                <w:rFonts w:ascii="Arial" w:eastAsia="DengXian" w:hAnsi="Arial" w:cs="Arial" w:hint="eastAsia"/>
                <w:lang w:val="en-US" w:eastAsia="zh-CN"/>
              </w:rPr>
              <w:t>rush</w:t>
            </w:r>
            <w:r w:rsidRPr="00CB1012">
              <w:rPr>
                <w:rFonts w:ascii="Arial" w:eastAsia="DengXian" w:hAnsi="Arial" w:cs="Arial"/>
                <w:lang w:val="en-US" w:eastAsia="zh-CN"/>
              </w:rPr>
              <w:t xml:space="preserve"> a decision</w:t>
            </w:r>
            <w:r w:rsidRPr="00CB1012">
              <w:rPr>
                <w:rFonts w:ascii="Arial" w:eastAsia="DengXian" w:hAnsi="Arial" w:cs="Arial" w:hint="eastAsia"/>
                <w:lang w:val="en-US" w:eastAsia="zh-CN"/>
              </w:rPr>
              <w:t>,</w:t>
            </w:r>
            <w:r w:rsidRPr="00CB1012">
              <w:rPr>
                <w:rFonts w:ascii="Arial" w:eastAsia="DengXian" w:hAnsi="Arial" w:cs="Arial"/>
                <w:lang w:val="en-US" w:eastAsia="zh-CN"/>
              </w:rPr>
              <w:t xml:space="preserve"> especially considering that Option 4 will cause much UE power consumption.</w:t>
            </w:r>
          </w:p>
        </w:tc>
      </w:tr>
      <w:tr w:rsidR="0004277A" w:rsidRPr="00371C74" w14:paraId="58B2D29F" w14:textId="77777777" w:rsidTr="00946B8F">
        <w:tc>
          <w:tcPr>
            <w:tcW w:w="1980" w:type="dxa"/>
          </w:tcPr>
          <w:p w14:paraId="12BE6F4C"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2EC074BA"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284ACD4D" w14:textId="77777777" w:rsidR="0004277A" w:rsidRPr="00CB1012" w:rsidRDefault="0004277A" w:rsidP="00946B8F">
            <w:pPr>
              <w:spacing w:after="0"/>
              <w:rPr>
                <w:rFonts w:ascii="Arial" w:eastAsia="DengXian" w:hAnsi="Arial" w:cs="Arial"/>
                <w:lang w:val="en-US" w:eastAsia="zh-CN"/>
              </w:rPr>
            </w:pPr>
            <w:r w:rsidRPr="00CB1012">
              <w:rPr>
                <w:rFonts w:ascii="Arial" w:eastAsia="DengXian" w:hAnsi="Arial" w:cs="Arial"/>
                <w:lang w:val="en-US" w:eastAsia="zh-CN"/>
              </w:rPr>
              <w:t xml:space="preserve">We think the TTFF relates to the nature of GNSS module itself, which does not look like an issue that should/can be resolved/avoided by 3GPP. We prefer not further pursuing a 3GPP specific solution, at least in RAN2. If there is a concern on the </w:t>
            </w:r>
            <w:r w:rsidRPr="00CB1012">
              <w:rPr>
                <w:rFonts w:ascii="Arial" w:eastAsia="DengXian" w:hAnsi="Arial" w:cs="Arial" w:hint="eastAsia"/>
                <w:lang w:val="en-US" w:eastAsia="zh-CN"/>
              </w:rPr>
              <w:t>“</w:t>
            </w:r>
            <w:r w:rsidRPr="00CB1012">
              <w:rPr>
                <w:rFonts w:ascii="Arial" w:eastAsia="DengXian" w:hAnsi="Arial" w:cs="Arial"/>
                <w:lang w:val="en-US" w:eastAsia="zh-CN"/>
              </w:rPr>
              <w:t>always-hot-state</w:t>
            </w:r>
            <w:r w:rsidRPr="00CB1012">
              <w:rPr>
                <w:rFonts w:ascii="Arial" w:eastAsia="DengXian" w:hAnsi="Arial" w:cs="Arial" w:hint="eastAsia"/>
                <w:lang w:val="en-US" w:eastAsia="zh-CN"/>
              </w:rPr>
              <w:t>”</w:t>
            </w:r>
            <w:r w:rsidRPr="00CB1012">
              <w:rPr>
                <w:rFonts w:ascii="Arial" w:eastAsia="DengXian" w:hAnsi="Arial" w:cs="Arial"/>
                <w:lang w:val="en-US" w:eastAsia="zh-CN"/>
              </w:rPr>
              <w:t xml:space="preserve"> assumption, we can just include the analyses of the TTFF-added delay</w:t>
            </w:r>
            <w:r w:rsidRPr="00CB1012">
              <w:rPr>
                <w:rFonts w:ascii="Arial" w:eastAsia="DengXian" w:hAnsi="Arial" w:cs="Arial" w:hint="eastAsia"/>
                <w:lang w:val="en-US" w:eastAsia="zh-CN"/>
              </w:rPr>
              <w:t>,</w:t>
            </w:r>
            <w:r w:rsidRPr="00CB1012">
              <w:rPr>
                <w:rFonts w:ascii="Arial" w:eastAsia="DengXian" w:hAnsi="Arial" w:cs="Arial"/>
                <w:lang w:val="en-US" w:eastAsia="zh-CN"/>
              </w:rPr>
              <w:t xml:space="preserve"> and leave how to tackle the NAS timer to CT1 w/o RAN2 preference. </w:t>
            </w:r>
          </w:p>
        </w:tc>
      </w:tr>
      <w:tr w:rsidR="00706382" w:rsidRPr="00371C74" w14:paraId="7DBFDA53" w14:textId="77777777" w:rsidTr="00B1612F">
        <w:tc>
          <w:tcPr>
            <w:tcW w:w="1980" w:type="dxa"/>
          </w:tcPr>
          <w:p w14:paraId="5F46FAD2" w14:textId="77777777" w:rsidR="00706382" w:rsidRPr="0004277A" w:rsidRDefault="00CB1012" w:rsidP="00B1612F">
            <w:pPr>
              <w:spacing w:after="0"/>
              <w:rPr>
                <w:rFonts w:ascii="Arial" w:hAnsi="Arial" w:cs="Arial"/>
                <w:lang w:val="en-GB" w:eastAsia="zh-CN"/>
              </w:rPr>
            </w:pPr>
            <w:r>
              <w:rPr>
                <w:rFonts w:ascii="Arial" w:hAnsi="Arial" w:cs="Arial"/>
                <w:lang w:val="en-GB" w:eastAsia="zh-CN"/>
              </w:rPr>
              <w:t>Thales</w:t>
            </w:r>
          </w:p>
        </w:tc>
        <w:tc>
          <w:tcPr>
            <w:tcW w:w="992" w:type="dxa"/>
          </w:tcPr>
          <w:p w14:paraId="41113B0E" w14:textId="77777777" w:rsidR="00706382" w:rsidRPr="00CB1012" w:rsidRDefault="00CB1012" w:rsidP="00B1612F">
            <w:pPr>
              <w:spacing w:after="0"/>
              <w:rPr>
                <w:rFonts w:ascii="Arial" w:hAnsi="Arial" w:cs="Arial"/>
                <w:lang w:val="en-US" w:eastAsia="zh-CN"/>
              </w:rPr>
            </w:pPr>
            <w:r>
              <w:rPr>
                <w:rFonts w:ascii="Arial" w:hAnsi="Arial" w:cs="Arial"/>
                <w:lang w:val="en-US" w:eastAsia="zh-CN"/>
              </w:rPr>
              <w:t>Yes</w:t>
            </w:r>
          </w:p>
        </w:tc>
        <w:tc>
          <w:tcPr>
            <w:tcW w:w="6563" w:type="dxa"/>
          </w:tcPr>
          <w:p w14:paraId="4D137016" w14:textId="77777777" w:rsidR="00706382" w:rsidRPr="00CB1012" w:rsidRDefault="00CB1012" w:rsidP="00B1612F">
            <w:pPr>
              <w:spacing w:after="0"/>
              <w:rPr>
                <w:rFonts w:ascii="Arial" w:hAnsi="Arial" w:cs="Arial"/>
                <w:lang w:val="en-US" w:eastAsia="zh-CN"/>
              </w:rPr>
            </w:pPr>
            <w:r>
              <w:rPr>
                <w:rFonts w:ascii="Arial" w:hAnsi="Arial" w:cs="Arial"/>
                <w:lang w:val="en-US" w:eastAsia="zh-CN"/>
              </w:rPr>
              <w:t>Agree with Vivo</w:t>
            </w:r>
          </w:p>
        </w:tc>
      </w:tr>
      <w:tr w:rsidR="00706382" w:rsidRPr="00371C74" w14:paraId="0B13B20F" w14:textId="77777777" w:rsidTr="00B1612F">
        <w:tc>
          <w:tcPr>
            <w:tcW w:w="1980" w:type="dxa"/>
          </w:tcPr>
          <w:p w14:paraId="4427964B" w14:textId="77777777" w:rsidR="00706382" w:rsidRPr="00CB1012" w:rsidRDefault="007452B1" w:rsidP="00B1612F">
            <w:pPr>
              <w:spacing w:after="0"/>
              <w:rPr>
                <w:rFonts w:ascii="Arial" w:hAnsi="Arial" w:cs="Arial"/>
                <w:lang w:val="en-US" w:eastAsia="zh-CN"/>
              </w:rPr>
            </w:pPr>
            <w:r>
              <w:rPr>
                <w:rFonts w:ascii="Arial" w:hAnsi="Arial" w:cs="Arial"/>
                <w:lang w:val="en-US" w:eastAsia="zh-CN"/>
              </w:rPr>
              <w:t>NEC</w:t>
            </w:r>
          </w:p>
        </w:tc>
        <w:tc>
          <w:tcPr>
            <w:tcW w:w="992" w:type="dxa"/>
          </w:tcPr>
          <w:p w14:paraId="3DBD83B4" w14:textId="77777777" w:rsidR="00706382" w:rsidRPr="00CB1012" w:rsidRDefault="007452B1" w:rsidP="00B1612F">
            <w:pPr>
              <w:spacing w:after="0"/>
              <w:rPr>
                <w:rFonts w:ascii="Arial" w:hAnsi="Arial" w:cs="Arial"/>
                <w:lang w:val="en-US" w:eastAsia="zh-CN"/>
              </w:rPr>
            </w:pPr>
            <w:r>
              <w:rPr>
                <w:rFonts w:ascii="Arial" w:hAnsi="Arial" w:cs="Arial"/>
                <w:lang w:val="en-US" w:eastAsia="zh-CN"/>
              </w:rPr>
              <w:t>No</w:t>
            </w:r>
          </w:p>
        </w:tc>
        <w:tc>
          <w:tcPr>
            <w:tcW w:w="6563" w:type="dxa"/>
          </w:tcPr>
          <w:p w14:paraId="2A725CAB" w14:textId="77777777" w:rsidR="007452B1" w:rsidRDefault="007452B1" w:rsidP="007452B1">
            <w:pPr>
              <w:spacing w:after="0"/>
              <w:rPr>
                <w:rFonts w:ascii="Arial" w:eastAsia="DengXian" w:hAnsi="Arial" w:cs="Arial"/>
                <w:lang w:eastAsia="zh-CN"/>
              </w:rPr>
            </w:pPr>
            <w:r>
              <w:rPr>
                <w:rFonts w:ascii="Arial" w:eastAsia="DengXian" w:hAnsi="Arial" w:cs="Arial"/>
                <w:lang w:eastAsia="zh-CN"/>
              </w:rPr>
              <w:t>We may need to leave this to UE, either choose to suffer more power comsumption by keeping the GNSS in hot state especially also during idle mode for potential initial access, or choose to suffer reletively long initial access delay. It sounds heavy to require all UE</w:t>
            </w:r>
            <w:r w:rsidR="001E79A7">
              <w:rPr>
                <w:rFonts w:ascii="Arial" w:eastAsia="DengXian" w:hAnsi="Arial" w:cs="Arial"/>
                <w:lang w:eastAsia="zh-CN"/>
              </w:rPr>
              <w:t>s</w:t>
            </w:r>
            <w:r>
              <w:rPr>
                <w:rFonts w:ascii="Arial" w:eastAsia="DengXian" w:hAnsi="Arial" w:cs="Arial"/>
                <w:lang w:eastAsia="zh-CN"/>
              </w:rPr>
              <w:t xml:space="preserve"> to keep GNSS in hot state.</w:t>
            </w:r>
          </w:p>
          <w:p w14:paraId="0059E285" w14:textId="77777777" w:rsidR="007452B1" w:rsidRDefault="007452B1" w:rsidP="007452B1">
            <w:pPr>
              <w:spacing w:after="0"/>
              <w:rPr>
                <w:rFonts w:ascii="Arial" w:eastAsia="DengXian" w:hAnsi="Arial" w:cs="Arial"/>
                <w:lang w:eastAsia="zh-CN"/>
              </w:rPr>
            </w:pPr>
          </w:p>
          <w:p w14:paraId="1353A5FE" w14:textId="77777777" w:rsidR="00706382" w:rsidRPr="00CB1012" w:rsidRDefault="007452B1" w:rsidP="007452B1">
            <w:pPr>
              <w:spacing w:after="0"/>
              <w:rPr>
                <w:rFonts w:ascii="Arial" w:hAnsi="Arial" w:cs="Arial"/>
                <w:lang w:val="en-US" w:eastAsia="zh-CN"/>
              </w:rPr>
            </w:pPr>
            <w:r>
              <w:rPr>
                <w:rFonts w:ascii="Arial" w:eastAsia="DengXian" w:hAnsi="Arial" w:cs="Arial"/>
                <w:lang w:eastAsia="zh-CN"/>
              </w:rPr>
              <w:t>Then it is up to CT1 which option can work</w:t>
            </w:r>
          </w:p>
        </w:tc>
      </w:tr>
      <w:tr w:rsidR="00706382" w:rsidRPr="00371C74" w14:paraId="729AE14A" w14:textId="77777777" w:rsidTr="00B1612F">
        <w:tc>
          <w:tcPr>
            <w:tcW w:w="1980" w:type="dxa"/>
          </w:tcPr>
          <w:p w14:paraId="0DA28E73" w14:textId="77777777" w:rsidR="00706382" w:rsidRPr="009B5A85" w:rsidRDefault="009B5A85" w:rsidP="00B1612F">
            <w:pPr>
              <w:spacing w:after="0"/>
              <w:rPr>
                <w:rFonts w:ascii="Arial" w:eastAsiaTheme="minorEastAsia" w:hAnsi="Arial" w:cs="Arial"/>
                <w:lang w:val="en-US" w:eastAsia="zh-CN"/>
              </w:rPr>
            </w:pPr>
            <w:r>
              <w:rPr>
                <w:rFonts w:ascii="Arial" w:eastAsiaTheme="minorEastAsia" w:hAnsi="Arial" w:cs="Arial" w:hint="eastAsia"/>
                <w:lang w:val="en-US" w:eastAsia="zh-CN"/>
              </w:rPr>
              <w:lastRenderedPageBreak/>
              <w:t>X</w:t>
            </w:r>
            <w:r>
              <w:rPr>
                <w:rFonts w:ascii="Arial" w:eastAsiaTheme="minorEastAsia" w:hAnsi="Arial" w:cs="Arial"/>
                <w:lang w:val="en-US" w:eastAsia="zh-CN"/>
              </w:rPr>
              <w:t>iaomi</w:t>
            </w:r>
          </w:p>
        </w:tc>
        <w:tc>
          <w:tcPr>
            <w:tcW w:w="992" w:type="dxa"/>
          </w:tcPr>
          <w:p w14:paraId="303F82C3" w14:textId="77777777" w:rsidR="00706382" w:rsidRPr="009B5A85" w:rsidRDefault="009B5A85" w:rsidP="00B1612F">
            <w:pPr>
              <w:spacing w:after="0"/>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6563" w:type="dxa"/>
          </w:tcPr>
          <w:p w14:paraId="0F884C97" w14:textId="77777777" w:rsidR="00206BDB" w:rsidRDefault="00206BDB" w:rsidP="00206BDB">
            <w:pPr>
              <w:spacing w:after="0"/>
              <w:rPr>
                <w:rFonts w:ascii="Arial" w:eastAsiaTheme="minorEastAsia" w:hAnsi="Arial" w:cs="Arial"/>
                <w:lang w:val="en-US" w:eastAsia="zh-CN"/>
              </w:rPr>
            </w:pPr>
            <w:r>
              <w:rPr>
                <w:rFonts w:ascii="Arial" w:eastAsiaTheme="minorEastAsia" w:hAnsi="Arial" w:cs="Arial"/>
                <w:lang w:val="en-US" w:eastAsia="zh-CN"/>
              </w:rPr>
              <w:t xml:space="preserve">CT1 asks </w:t>
            </w:r>
            <w:r w:rsidRPr="00206BDB">
              <w:rPr>
                <w:rFonts w:ascii="Arial" w:eastAsiaTheme="minorEastAsia" w:hAnsi="Arial" w:cs="Arial"/>
                <w:lang w:val="en-US" w:eastAsia="zh-CN"/>
              </w:rPr>
              <w:t xml:space="preserve">the worst-case delay in AS for transport of NAS messages, </w:t>
            </w:r>
            <w:r>
              <w:rPr>
                <w:rFonts w:ascii="Arial" w:eastAsiaTheme="minorEastAsia" w:hAnsi="Arial" w:cs="Arial"/>
                <w:lang w:val="en-US" w:eastAsia="zh-CN"/>
              </w:rPr>
              <w:t xml:space="preserve">and we think the worst-case delay is the existing delay without any above proposed options. </w:t>
            </w:r>
          </w:p>
          <w:p w14:paraId="7AEEE90F" w14:textId="77777777" w:rsidR="00206BDB" w:rsidRDefault="00206BDB" w:rsidP="00206BDB">
            <w:pPr>
              <w:spacing w:after="0"/>
              <w:rPr>
                <w:rFonts w:ascii="Arial" w:eastAsiaTheme="minorEastAsia" w:hAnsi="Arial" w:cs="Arial"/>
                <w:lang w:val="en-US" w:eastAsia="zh-CN"/>
              </w:rPr>
            </w:pPr>
            <w:r>
              <w:rPr>
                <w:rFonts w:ascii="Arial" w:eastAsiaTheme="minorEastAsia" w:hAnsi="Arial" w:cs="Arial" w:hint="eastAsia"/>
                <w:lang w:val="en-US" w:eastAsia="zh-CN"/>
              </w:rPr>
              <w:t>M</w:t>
            </w:r>
            <w:r>
              <w:rPr>
                <w:rFonts w:ascii="Arial" w:eastAsiaTheme="minorEastAsia" w:hAnsi="Arial" w:cs="Arial"/>
                <w:lang w:val="en-US" w:eastAsia="zh-CN"/>
              </w:rPr>
              <w:t>oreover, keeping UE in GNSS hot state will cause much UE power consumption.</w:t>
            </w:r>
          </w:p>
          <w:p w14:paraId="3A6FEB19" w14:textId="77777777" w:rsidR="00206BDB" w:rsidRPr="00206BDB" w:rsidRDefault="00206BDB" w:rsidP="00206BDB">
            <w:pPr>
              <w:spacing w:after="0"/>
              <w:rPr>
                <w:rFonts w:ascii="Arial" w:eastAsiaTheme="minorEastAsia" w:hAnsi="Arial" w:cs="Arial"/>
                <w:lang w:val="en-US" w:eastAsia="zh-CN"/>
              </w:rPr>
            </w:pPr>
          </w:p>
        </w:tc>
      </w:tr>
      <w:tr w:rsidR="001509E9" w:rsidRPr="00371C74" w14:paraId="4C5A98EF" w14:textId="77777777" w:rsidTr="00B1612F">
        <w:tc>
          <w:tcPr>
            <w:tcW w:w="1980" w:type="dxa"/>
          </w:tcPr>
          <w:p w14:paraId="3AC1D177" w14:textId="77777777" w:rsidR="001509E9" w:rsidRPr="00CB1012" w:rsidRDefault="001509E9" w:rsidP="001509E9">
            <w:pPr>
              <w:spacing w:after="0"/>
              <w:rPr>
                <w:rFonts w:ascii="Arial"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992" w:type="dxa"/>
          </w:tcPr>
          <w:p w14:paraId="388D8631" w14:textId="77777777" w:rsidR="001509E9" w:rsidRPr="00CB1012" w:rsidRDefault="001509E9" w:rsidP="001509E9">
            <w:pPr>
              <w:spacing w:after="0"/>
              <w:rPr>
                <w:rFonts w:ascii="Arial"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6563" w:type="dxa"/>
          </w:tcPr>
          <w:p w14:paraId="2861D5FA" w14:textId="77777777" w:rsidR="001509E9" w:rsidRPr="00371C74" w:rsidRDefault="001509E9" w:rsidP="001509E9">
            <w:pPr>
              <w:spacing w:after="0"/>
              <w:rPr>
                <w:rFonts w:ascii="Arial" w:hAnsi="Arial" w:cs="Arial"/>
                <w:lang w:val="en-US" w:eastAsia="zh-CN"/>
              </w:rPr>
            </w:pPr>
            <w:r w:rsidRPr="00623A3E">
              <w:rPr>
                <w:rFonts w:ascii="Arial" w:hAnsi="Arial" w:cs="Arial"/>
                <w:lang w:val="en-US" w:eastAsia="zh-CN"/>
              </w:rPr>
              <w:t>At least for initial NAS message, GNSS fix needs to be considered (e.g. UE is paged in Idle mode). For Connected mode, we think it can be left to implementation.</w:t>
            </w:r>
          </w:p>
        </w:tc>
      </w:tr>
      <w:tr w:rsidR="00F97BE6" w:rsidRPr="00371C74" w14:paraId="4A24B90D" w14:textId="77777777" w:rsidTr="00B1612F">
        <w:tc>
          <w:tcPr>
            <w:tcW w:w="1980" w:type="dxa"/>
          </w:tcPr>
          <w:p w14:paraId="4AA9DCBE" w14:textId="77777777" w:rsidR="00F97BE6" w:rsidRPr="00CB1012" w:rsidRDefault="00F97BE6" w:rsidP="00F97BE6">
            <w:pPr>
              <w:spacing w:after="0"/>
              <w:rPr>
                <w:rFonts w:ascii="Arial" w:hAnsi="Arial" w:cs="Arial"/>
                <w:lang w:val="en-US" w:eastAsia="zh-CN"/>
              </w:rPr>
            </w:pPr>
            <w:r>
              <w:rPr>
                <w:rFonts w:ascii="Arial" w:hAnsi="Arial" w:cs="Arial"/>
                <w:lang w:val="en-US" w:eastAsia="zh-CN"/>
              </w:rPr>
              <w:t xml:space="preserve">Samsung </w:t>
            </w:r>
          </w:p>
        </w:tc>
        <w:tc>
          <w:tcPr>
            <w:tcW w:w="992" w:type="dxa"/>
          </w:tcPr>
          <w:p w14:paraId="71864FA5" w14:textId="77777777" w:rsidR="00F97BE6" w:rsidRPr="00CB1012" w:rsidRDefault="00F97BE6" w:rsidP="00F97BE6">
            <w:pPr>
              <w:spacing w:after="0"/>
              <w:rPr>
                <w:rFonts w:ascii="Arial" w:hAnsi="Arial" w:cs="Arial"/>
                <w:lang w:val="en-US" w:eastAsia="zh-CN"/>
              </w:rPr>
            </w:pPr>
            <w:r>
              <w:rPr>
                <w:rFonts w:ascii="Arial" w:hAnsi="Arial" w:cs="Arial"/>
                <w:lang w:val="en-US" w:eastAsia="zh-CN"/>
              </w:rPr>
              <w:t>No</w:t>
            </w:r>
          </w:p>
        </w:tc>
        <w:tc>
          <w:tcPr>
            <w:tcW w:w="6563" w:type="dxa"/>
          </w:tcPr>
          <w:p w14:paraId="48AA58FD" w14:textId="77777777" w:rsidR="00F97BE6" w:rsidRPr="00371C74" w:rsidRDefault="00F97BE6" w:rsidP="00F97BE6">
            <w:pPr>
              <w:spacing w:after="0"/>
              <w:rPr>
                <w:rFonts w:ascii="Arial" w:hAnsi="Arial" w:cs="Arial"/>
                <w:lang w:val="en-CA" w:eastAsia="zh-CN"/>
              </w:rPr>
            </w:pPr>
            <w:r>
              <w:rPr>
                <w:rFonts w:ascii="Arial" w:hAnsi="Arial" w:cs="Arial"/>
                <w:lang w:val="en-US" w:eastAsia="zh-CN"/>
              </w:rPr>
              <w:t xml:space="preserve">Similar concern to other companies on potential </w:t>
            </w:r>
            <w:r w:rsidRPr="0004452F">
              <w:rPr>
                <w:rFonts w:ascii="Arial" w:hAnsi="Arial" w:cs="Arial"/>
                <w:lang w:val="en-US" w:eastAsia="zh-CN"/>
              </w:rPr>
              <w:t>high UE energy consumption</w:t>
            </w:r>
            <w:r w:rsidR="00132780">
              <w:rPr>
                <w:rFonts w:ascii="Arial" w:hAnsi="Arial" w:cs="Arial"/>
                <w:lang w:val="en-US" w:eastAsia="zh-CN"/>
              </w:rPr>
              <w:t>.</w:t>
            </w:r>
          </w:p>
        </w:tc>
      </w:tr>
      <w:tr w:rsidR="00706382" w:rsidRPr="00371C74" w14:paraId="59406D1C" w14:textId="77777777" w:rsidTr="00B1612F">
        <w:tc>
          <w:tcPr>
            <w:tcW w:w="1980" w:type="dxa"/>
          </w:tcPr>
          <w:p w14:paraId="7DDC0B13" w14:textId="77777777" w:rsidR="00706382" w:rsidRPr="00CB1012" w:rsidRDefault="00B43094" w:rsidP="00B1612F">
            <w:pPr>
              <w:spacing w:after="0"/>
              <w:rPr>
                <w:rFonts w:ascii="Arial" w:hAnsi="Arial" w:cs="Arial"/>
                <w:lang w:val="en-US" w:eastAsia="zh-CN"/>
              </w:rPr>
            </w:pPr>
            <w:r>
              <w:rPr>
                <w:rFonts w:ascii="Arial" w:hAnsi="Arial" w:cs="Arial"/>
                <w:lang w:val="en-US" w:eastAsia="zh-CN"/>
              </w:rPr>
              <w:t>Nokia</w:t>
            </w:r>
          </w:p>
        </w:tc>
        <w:tc>
          <w:tcPr>
            <w:tcW w:w="992" w:type="dxa"/>
          </w:tcPr>
          <w:p w14:paraId="7DA1D28E" w14:textId="77777777" w:rsidR="00706382" w:rsidRPr="00CB1012" w:rsidRDefault="00706382" w:rsidP="00B1612F">
            <w:pPr>
              <w:spacing w:after="0"/>
              <w:rPr>
                <w:rFonts w:ascii="Arial" w:hAnsi="Arial" w:cs="Arial"/>
                <w:lang w:val="en-US" w:eastAsia="zh-CN"/>
              </w:rPr>
            </w:pPr>
          </w:p>
        </w:tc>
        <w:tc>
          <w:tcPr>
            <w:tcW w:w="6563" w:type="dxa"/>
          </w:tcPr>
          <w:p w14:paraId="44179F20" w14:textId="77777777" w:rsidR="00706382" w:rsidRPr="00206BDB" w:rsidRDefault="00B43094" w:rsidP="00B1612F">
            <w:pPr>
              <w:spacing w:after="0"/>
              <w:rPr>
                <w:rFonts w:ascii="Arial" w:hAnsi="Arial" w:cs="Arial"/>
                <w:lang w:val="en-US" w:eastAsia="zh-CN"/>
              </w:rPr>
            </w:pPr>
            <w:r>
              <w:rPr>
                <w:rFonts w:ascii="Arial" w:hAnsi="Arial" w:cs="Arial"/>
                <w:lang w:val="en-CA" w:eastAsia="zh-CN"/>
              </w:rPr>
              <w:t xml:space="preserve">It is convenient to make such assumption, but we are </w:t>
            </w:r>
            <w:r w:rsidRPr="00DB2A11">
              <w:rPr>
                <w:rFonts w:ascii="Arial" w:hAnsi="Arial" w:cs="Arial"/>
                <w:lang w:val="en-CA" w:eastAsia="zh-CN"/>
              </w:rPr>
              <w:t>not</w:t>
            </w:r>
            <w:r>
              <w:rPr>
                <w:rFonts w:ascii="Arial" w:hAnsi="Arial" w:cs="Arial"/>
                <w:lang w:val="en-CA" w:eastAsia="zh-CN"/>
              </w:rPr>
              <w:t xml:space="preserve"> sure it is always true and feasible</w:t>
            </w:r>
            <w:r w:rsidRPr="00DB2A11">
              <w:rPr>
                <w:rFonts w:ascii="Arial" w:hAnsi="Arial" w:cs="Arial"/>
                <w:lang w:val="en-CA" w:eastAsia="zh-CN"/>
              </w:rPr>
              <w:t xml:space="preserve"> in practice to expect the UE is always in hot/warm state. On the other hand, we agree that expecting the timers to be extended beyond 100 s (to take into account potential cold start)</w:t>
            </w:r>
            <w:r>
              <w:rPr>
                <w:rFonts w:ascii="Arial" w:hAnsi="Arial" w:cs="Arial"/>
                <w:lang w:val="en-CA" w:eastAsia="zh-CN"/>
              </w:rPr>
              <w:t xml:space="preserve"> seems problematic. Both aspects, however, are not in RAN2 scope, so we are also OK not to indicate that explicitly in RAN2 LS.</w:t>
            </w:r>
          </w:p>
        </w:tc>
      </w:tr>
      <w:tr w:rsidR="00B94164" w:rsidRPr="00371C74" w14:paraId="7D64495F" w14:textId="77777777" w:rsidTr="00B1612F">
        <w:trPr>
          <w:trHeight w:val="38"/>
        </w:trPr>
        <w:tc>
          <w:tcPr>
            <w:tcW w:w="1980" w:type="dxa"/>
          </w:tcPr>
          <w:p w14:paraId="17A6A6E3" w14:textId="77777777" w:rsidR="00B94164" w:rsidRPr="00CB1012" w:rsidRDefault="00B94164" w:rsidP="00B94164">
            <w:pPr>
              <w:spacing w:after="0"/>
              <w:rPr>
                <w:rFonts w:ascii="Arial" w:hAnsi="Arial" w:cs="Arial"/>
                <w:lang w:val="en-US" w:eastAsia="zh-CN"/>
              </w:rPr>
            </w:pPr>
            <w:r>
              <w:rPr>
                <w:rFonts w:ascii="Arial" w:eastAsia="DengXian" w:hAnsi="Arial" w:cs="Arial"/>
                <w:lang w:eastAsia="zh-CN"/>
              </w:rPr>
              <w:t>Qualcomm</w:t>
            </w:r>
          </w:p>
        </w:tc>
        <w:tc>
          <w:tcPr>
            <w:tcW w:w="992" w:type="dxa"/>
          </w:tcPr>
          <w:p w14:paraId="6F5D1287" w14:textId="77777777" w:rsidR="00B94164" w:rsidRPr="00CB1012" w:rsidRDefault="00B94164" w:rsidP="00B94164">
            <w:pPr>
              <w:spacing w:after="0"/>
              <w:rPr>
                <w:rFonts w:ascii="Arial" w:hAnsi="Arial" w:cs="Arial"/>
                <w:lang w:val="en-US" w:eastAsia="zh-CN"/>
              </w:rPr>
            </w:pPr>
            <w:r>
              <w:rPr>
                <w:rFonts w:ascii="Arial" w:hAnsi="Arial" w:cs="Arial"/>
                <w:lang w:eastAsia="zh-CN"/>
              </w:rPr>
              <w:t>No</w:t>
            </w:r>
          </w:p>
        </w:tc>
        <w:tc>
          <w:tcPr>
            <w:tcW w:w="6563" w:type="dxa"/>
          </w:tcPr>
          <w:p w14:paraId="609CAA7F" w14:textId="77777777" w:rsidR="00B94164" w:rsidRDefault="00B94164" w:rsidP="00B94164">
            <w:pPr>
              <w:spacing w:after="0"/>
              <w:rPr>
                <w:rFonts w:ascii="Arial" w:eastAsia="DengXian" w:hAnsi="Arial" w:cs="Arial"/>
                <w:lang w:eastAsia="zh-CN"/>
              </w:rPr>
            </w:pPr>
            <w:r>
              <w:rPr>
                <w:rFonts w:ascii="Arial" w:eastAsia="DengXian" w:hAnsi="Arial" w:cs="Arial"/>
                <w:lang w:eastAsia="zh-CN"/>
              </w:rPr>
              <w:t>Proposal 1 means, UE needs to keep GNSS in hot state/accurate state even during IDLE mode where UE spends most of its time and just needs to monitor/measure DL signal for which no GNSS information is needed.</w:t>
            </w:r>
          </w:p>
          <w:p w14:paraId="7545A1E0" w14:textId="77777777" w:rsidR="00B94164" w:rsidRDefault="00B94164" w:rsidP="00B94164">
            <w:pPr>
              <w:spacing w:after="0"/>
              <w:rPr>
                <w:rFonts w:ascii="Arial" w:eastAsia="DengXian" w:hAnsi="Arial" w:cs="Arial"/>
                <w:lang w:eastAsia="zh-CN"/>
              </w:rPr>
            </w:pPr>
          </w:p>
          <w:p w14:paraId="0B60031E" w14:textId="77777777" w:rsidR="00B94164" w:rsidRPr="00371C74" w:rsidRDefault="00B94164" w:rsidP="00B94164">
            <w:pPr>
              <w:spacing w:after="0"/>
              <w:rPr>
                <w:rFonts w:ascii="Arial" w:hAnsi="Arial" w:cs="Arial"/>
                <w:lang w:val="en-CA" w:eastAsia="zh-CN"/>
              </w:rPr>
            </w:pPr>
            <w:r>
              <w:rPr>
                <w:rFonts w:ascii="Arial" w:eastAsia="DengXian" w:hAnsi="Arial" w:cs="Arial"/>
                <w:lang w:eastAsia="zh-CN"/>
              </w:rPr>
              <w:t xml:space="preserve">In our view, option#2 is simple and let the NAS layer handle </w:t>
            </w:r>
            <w:r w:rsidR="00B73544">
              <w:rPr>
                <w:rFonts w:ascii="Arial" w:eastAsia="DengXian" w:hAnsi="Arial" w:cs="Arial"/>
                <w:lang w:eastAsia="zh-CN"/>
              </w:rPr>
              <w:t>the timer</w:t>
            </w:r>
            <w:r>
              <w:rPr>
                <w:rFonts w:ascii="Arial" w:eastAsia="DengXian" w:hAnsi="Arial" w:cs="Arial"/>
                <w:lang w:eastAsia="zh-CN"/>
              </w:rPr>
              <w:t xml:space="preserve">. AS and NAS interaction could be just left to UE implementation. </w:t>
            </w:r>
          </w:p>
        </w:tc>
      </w:tr>
      <w:tr w:rsidR="006D0F6E" w:rsidRPr="00371C74" w14:paraId="1146AA02" w14:textId="77777777" w:rsidTr="006D0F6E">
        <w:tc>
          <w:tcPr>
            <w:tcW w:w="1980" w:type="dxa"/>
          </w:tcPr>
          <w:p w14:paraId="0B5FB98D"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Intel</w:t>
            </w:r>
          </w:p>
        </w:tc>
        <w:tc>
          <w:tcPr>
            <w:tcW w:w="992" w:type="dxa"/>
          </w:tcPr>
          <w:p w14:paraId="725E0965"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No</w:t>
            </w:r>
          </w:p>
        </w:tc>
        <w:tc>
          <w:tcPr>
            <w:tcW w:w="6563" w:type="dxa"/>
          </w:tcPr>
          <w:p w14:paraId="1C9B6A38"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 xml:space="preserve">For both initial and non-initial NAS messages in uplink, we could assume cold state as the worst case, and send the evaluation result to CT1 (indicating RAN2 assumption). Regarding which GNSS state is maintained in UE, it could be left up to UE implementation. </w:t>
            </w:r>
          </w:p>
        </w:tc>
      </w:tr>
      <w:tr w:rsidR="007E2E8F" w:rsidRPr="00371C74" w14:paraId="0DD118D9" w14:textId="77777777" w:rsidTr="006D0F6E">
        <w:tc>
          <w:tcPr>
            <w:tcW w:w="1980" w:type="dxa"/>
          </w:tcPr>
          <w:p w14:paraId="5EF4C306" w14:textId="77777777" w:rsidR="007E2E8F" w:rsidRPr="00F5336F" w:rsidRDefault="007E2E8F" w:rsidP="001D5712">
            <w:pPr>
              <w:spacing w:after="0"/>
              <w:rPr>
                <w:rFonts w:ascii="Arial" w:eastAsiaTheme="minorEastAsia" w:hAnsi="Arial" w:cs="Arial"/>
                <w:lang w:eastAsia="zh-CN"/>
              </w:rPr>
            </w:pPr>
            <w:r>
              <w:rPr>
                <w:rFonts w:ascii="Arial" w:eastAsiaTheme="minorEastAsia" w:hAnsi="Arial" w:cs="Arial" w:hint="eastAsia"/>
                <w:lang w:eastAsia="zh-CN"/>
              </w:rPr>
              <w:t>CMCC</w:t>
            </w:r>
          </w:p>
        </w:tc>
        <w:tc>
          <w:tcPr>
            <w:tcW w:w="992" w:type="dxa"/>
          </w:tcPr>
          <w:p w14:paraId="6EEAB523" w14:textId="77777777" w:rsidR="007E2E8F" w:rsidRPr="00847494" w:rsidRDefault="007E2E8F" w:rsidP="001D5712">
            <w:pPr>
              <w:spacing w:after="0"/>
              <w:rPr>
                <w:rFonts w:ascii="Arial" w:eastAsiaTheme="minorEastAsia" w:hAnsi="Arial" w:cs="Arial"/>
                <w:lang w:eastAsia="zh-CN"/>
              </w:rPr>
            </w:pPr>
            <w:r>
              <w:rPr>
                <w:rFonts w:ascii="Arial" w:eastAsiaTheme="minorEastAsia" w:hAnsi="Arial" w:cs="Arial" w:hint="eastAsia"/>
                <w:lang w:eastAsia="zh-CN"/>
              </w:rPr>
              <w:t>FFS</w:t>
            </w:r>
          </w:p>
        </w:tc>
        <w:tc>
          <w:tcPr>
            <w:tcW w:w="6563" w:type="dxa"/>
          </w:tcPr>
          <w:p w14:paraId="3D33F880" w14:textId="77777777" w:rsidR="007E2E8F" w:rsidRPr="00847494" w:rsidRDefault="007E2E8F" w:rsidP="001D5712">
            <w:pPr>
              <w:spacing w:after="0"/>
              <w:rPr>
                <w:rFonts w:ascii="Arial" w:eastAsiaTheme="minorEastAsia" w:hAnsi="Arial" w:cs="Arial"/>
                <w:lang w:eastAsia="zh-CN"/>
              </w:rPr>
            </w:pPr>
            <w:r>
              <w:rPr>
                <w:rFonts w:ascii="Arial" w:eastAsiaTheme="minorEastAsia" w:hAnsi="Arial" w:cs="Arial" w:hint="eastAsia"/>
                <w:lang w:eastAsia="zh-CN"/>
              </w:rPr>
              <w:t>Further discussion is needed.</w:t>
            </w:r>
          </w:p>
        </w:tc>
      </w:tr>
      <w:tr w:rsidR="00932A05" w:rsidRPr="00371C74" w14:paraId="7095C148" w14:textId="77777777" w:rsidTr="006D0F6E">
        <w:tc>
          <w:tcPr>
            <w:tcW w:w="1980" w:type="dxa"/>
          </w:tcPr>
          <w:p w14:paraId="3F1031AE" w14:textId="01381A2C" w:rsidR="00932A05" w:rsidRPr="00932A05" w:rsidRDefault="00932A05" w:rsidP="001D5712">
            <w:pPr>
              <w:spacing w:after="0"/>
              <w:rPr>
                <w:rFonts w:ascii="Arial" w:eastAsia="Malgun Gothic" w:hAnsi="Arial" w:cs="Arial"/>
                <w:lang w:eastAsia="ko-KR"/>
              </w:rPr>
            </w:pPr>
            <w:r>
              <w:rPr>
                <w:rFonts w:ascii="Arial" w:eastAsia="Malgun Gothic" w:hAnsi="Arial" w:cs="Arial" w:hint="eastAsia"/>
                <w:lang w:eastAsia="ko-KR"/>
              </w:rPr>
              <w:t>E</w:t>
            </w:r>
            <w:r>
              <w:rPr>
                <w:rFonts w:ascii="Arial" w:eastAsia="Malgun Gothic" w:hAnsi="Arial" w:cs="Arial"/>
                <w:lang w:eastAsia="ko-KR"/>
              </w:rPr>
              <w:t>TRI</w:t>
            </w:r>
          </w:p>
        </w:tc>
        <w:tc>
          <w:tcPr>
            <w:tcW w:w="992" w:type="dxa"/>
          </w:tcPr>
          <w:p w14:paraId="6B4EA4C5" w14:textId="156CDEF0" w:rsidR="00932A05" w:rsidRPr="00932A05" w:rsidRDefault="00932A05" w:rsidP="001D5712">
            <w:pPr>
              <w:spacing w:after="0"/>
              <w:rPr>
                <w:rFonts w:ascii="Arial" w:eastAsia="Malgun Gothic" w:hAnsi="Arial" w:cs="Arial"/>
                <w:lang w:eastAsia="ko-KR"/>
              </w:rPr>
            </w:pPr>
            <w:r>
              <w:rPr>
                <w:rFonts w:ascii="Arial" w:eastAsia="Malgun Gothic" w:hAnsi="Arial" w:cs="Arial" w:hint="eastAsia"/>
                <w:lang w:eastAsia="ko-KR"/>
              </w:rPr>
              <w:t>N</w:t>
            </w:r>
            <w:r>
              <w:rPr>
                <w:rFonts w:ascii="Arial" w:eastAsia="Malgun Gothic" w:hAnsi="Arial" w:cs="Arial"/>
                <w:lang w:eastAsia="ko-KR"/>
              </w:rPr>
              <w:t>o</w:t>
            </w:r>
          </w:p>
        </w:tc>
        <w:tc>
          <w:tcPr>
            <w:tcW w:w="6563" w:type="dxa"/>
          </w:tcPr>
          <w:p w14:paraId="18875B83" w14:textId="77777777" w:rsidR="00932A05" w:rsidRDefault="00E12976" w:rsidP="001D5712">
            <w:pPr>
              <w:spacing w:after="0"/>
              <w:rPr>
                <w:rFonts w:ascii="Arial" w:eastAsia="Malgun Gothic" w:hAnsi="Arial" w:cs="Arial"/>
                <w:lang w:eastAsia="ko-KR"/>
              </w:rPr>
            </w:pPr>
            <w:r>
              <w:rPr>
                <w:rFonts w:ascii="Arial" w:eastAsia="Malgun Gothic" w:hAnsi="Arial" w:cs="Arial" w:hint="eastAsia"/>
                <w:lang w:eastAsia="ko-KR"/>
              </w:rPr>
              <w:t>W</w:t>
            </w:r>
            <w:r>
              <w:rPr>
                <w:rFonts w:ascii="Arial" w:eastAsia="Malgun Gothic" w:hAnsi="Arial" w:cs="Arial"/>
                <w:lang w:eastAsia="ko-KR"/>
              </w:rPr>
              <w:t xml:space="preserve">e do not agree the assumption of keeping GPS in a hot state. </w:t>
            </w:r>
          </w:p>
          <w:p w14:paraId="4313FB20" w14:textId="4E4FA7B6" w:rsidR="00EB25AD" w:rsidRPr="00E12976" w:rsidRDefault="00E12976" w:rsidP="00EB25AD">
            <w:pPr>
              <w:spacing w:after="0"/>
              <w:rPr>
                <w:rFonts w:ascii="Arial" w:eastAsia="Malgun Gothic" w:hAnsi="Arial" w:cs="Arial"/>
                <w:lang w:eastAsia="ko-KR"/>
              </w:rPr>
            </w:pPr>
            <w:r>
              <w:rPr>
                <w:rFonts w:ascii="Arial" w:eastAsia="Malgun Gothic" w:hAnsi="Arial" w:cs="Arial"/>
                <w:lang w:eastAsia="ko-KR"/>
              </w:rPr>
              <w:t>For GPS TTFF,</w:t>
            </w:r>
            <w:r w:rsidR="00EB25AD">
              <w:rPr>
                <w:rFonts w:ascii="Arial" w:eastAsia="Malgun Gothic" w:hAnsi="Arial" w:cs="Arial"/>
                <w:lang w:eastAsia="ko-KR"/>
              </w:rPr>
              <w:t xml:space="preserve"> it is not RAN2 scope and it is better to</w:t>
            </w:r>
            <w:r>
              <w:rPr>
                <w:rFonts w:ascii="Arial" w:eastAsia="Malgun Gothic" w:hAnsi="Arial" w:cs="Arial"/>
                <w:lang w:eastAsia="ko-KR"/>
              </w:rPr>
              <w:t xml:space="preserve"> leave it to CT1’s decision. </w:t>
            </w:r>
          </w:p>
        </w:tc>
      </w:tr>
      <w:tr w:rsidR="00606254" w:rsidRPr="00371C74" w14:paraId="2A424625" w14:textId="77777777" w:rsidTr="006D0F6E">
        <w:tc>
          <w:tcPr>
            <w:tcW w:w="1980" w:type="dxa"/>
          </w:tcPr>
          <w:p w14:paraId="556EDC83" w14:textId="0D13A8CD" w:rsidR="00606254" w:rsidRPr="00606254" w:rsidRDefault="00606254" w:rsidP="001D5712">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190E7AB0" w14:textId="77777777" w:rsidR="00606254" w:rsidRDefault="00606254" w:rsidP="001D5712">
            <w:pPr>
              <w:spacing w:after="0"/>
              <w:rPr>
                <w:rFonts w:ascii="Arial" w:eastAsia="Malgun Gothic" w:hAnsi="Arial" w:cs="Arial"/>
                <w:lang w:eastAsia="ko-KR"/>
              </w:rPr>
            </w:pPr>
          </w:p>
        </w:tc>
        <w:tc>
          <w:tcPr>
            <w:tcW w:w="6563" w:type="dxa"/>
          </w:tcPr>
          <w:p w14:paraId="5B857765" w14:textId="5F5001ED" w:rsidR="00606254" w:rsidRPr="00606254" w:rsidRDefault="00606254" w:rsidP="001D5712">
            <w:pPr>
              <w:spacing w:after="0"/>
              <w:rPr>
                <w:rFonts w:ascii="Arial" w:eastAsiaTheme="minorEastAsia" w:hAnsi="Arial" w:cs="Arial"/>
                <w:lang w:eastAsia="zh-CN"/>
              </w:rPr>
            </w:pPr>
            <w:r>
              <w:rPr>
                <w:rFonts w:ascii="Arial" w:eastAsiaTheme="minorEastAsia" w:hAnsi="Arial" w:cs="Arial"/>
                <w:lang w:eastAsia="zh-CN"/>
              </w:rPr>
              <w:t>We can provide the options above with pros and cons provided so that CT1 would fully understand this issue and the discussion happedn in RAN2 while the final decision can be made by CT1 themselves.</w:t>
            </w:r>
          </w:p>
        </w:tc>
      </w:tr>
    </w:tbl>
    <w:p w14:paraId="29B30836" w14:textId="77777777" w:rsidR="00706382" w:rsidRPr="006D0F6E" w:rsidRDefault="00706382" w:rsidP="00706382">
      <w:pPr>
        <w:pStyle w:val="ListParagraph"/>
      </w:pPr>
    </w:p>
    <w:p w14:paraId="4C07DD35" w14:textId="77777777" w:rsidR="003B5E79" w:rsidRDefault="003B5E79" w:rsidP="003B5E79">
      <w:pPr>
        <w:pStyle w:val="BodyText"/>
        <w:rPr>
          <w:b/>
          <w:bCs/>
        </w:rPr>
      </w:pPr>
      <w:r>
        <w:rPr>
          <w:b/>
          <w:bCs/>
        </w:rPr>
        <w:t>Conclusion</w:t>
      </w:r>
    </w:p>
    <w:p w14:paraId="64BE1FDB" w14:textId="36B671E6" w:rsidR="003B5E79" w:rsidRPr="004E3EA9" w:rsidRDefault="00422118" w:rsidP="003B5E79">
      <w:pPr>
        <w:pStyle w:val="BodyText"/>
      </w:pPr>
      <w:r>
        <w:t>8</w:t>
      </w:r>
      <w:r w:rsidR="003B5E79">
        <w:t xml:space="preserve"> companies </w:t>
      </w:r>
      <w:r w:rsidR="00486509">
        <w:t xml:space="preserve">are not ok for RAN2 to state </w:t>
      </w:r>
      <w:r w:rsidR="00715B38">
        <w:t>RAN2 assume GNSS receiver is kept by UE in hot state</w:t>
      </w:r>
      <w:r w:rsidR="003B5E79">
        <w:t xml:space="preserve"> and </w:t>
      </w:r>
      <w:r w:rsidR="00486509">
        <w:t>3</w:t>
      </w:r>
      <w:r w:rsidR="003B5E79">
        <w:t xml:space="preserve"> </w:t>
      </w:r>
      <w:r w:rsidR="00715B38">
        <w:t>support such proposal. Thus it seems the proposal is not worth to pursue.</w:t>
      </w:r>
    </w:p>
    <w:p w14:paraId="6CD8FA16" w14:textId="77777777" w:rsidR="003B5E79" w:rsidRDefault="003B5E79" w:rsidP="003B5E79">
      <w:pPr>
        <w:pStyle w:val="BodyText"/>
        <w:rPr>
          <w:b/>
          <w:bCs/>
        </w:rPr>
      </w:pPr>
    </w:p>
    <w:p w14:paraId="544ECF1D" w14:textId="77777777" w:rsidR="00121DCD" w:rsidRPr="003C5ED6" w:rsidRDefault="00121DCD" w:rsidP="00E32FE2"/>
    <w:p w14:paraId="6E6C8105" w14:textId="7354056A" w:rsidR="00C01F33" w:rsidRDefault="008444BF" w:rsidP="00CE0424">
      <w:pPr>
        <w:pStyle w:val="Heading1"/>
      </w:pPr>
      <w:r>
        <w:t xml:space="preserve">3 </w:t>
      </w:r>
      <w:r w:rsidR="00C01F33" w:rsidRPr="00CE0424">
        <w:t>Conclusion</w:t>
      </w:r>
    </w:p>
    <w:p w14:paraId="7960B7D4" w14:textId="32C0EADC" w:rsidR="00BD1AD0" w:rsidRPr="00BD1AD0" w:rsidRDefault="00BD1AD0" w:rsidP="00BD1AD0">
      <w:r>
        <w:t xml:space="preserve">Companies were </w:t>
      </w:r>
      <w:r w:rsidR="00AC4D02">
        <w:t>aligned to support the below proposals for agreement:</w:t>
      </w:r>
    </w:p>
    <w:p w14:paraId="3FD8D22A" w14:textId="756D0056" w:rsidR="00190E35" w:rsidRDefault="00190E35" w:rsidP="00190E35">
      <w:pPr>
        <w:pStyle w:val="BodyText"/>
        <w:rPr>
          <w:b/>
          <w:bCs/>
        </w:rPr>
      </w:pPr>
      <w:r>
        <w:rPr>
          <w:b/>
          <w:bCs/>
        </w:rPr>
        <w:t xml:space="preserve">Proposal 1 </w:t>
      </w:r>
      <w:r w:rsidRPr="00190E35">
        <w:rPr>
          <w:b/>
          <w:bCs/>
        </w:rPr>
        <w:t>RAN2 responds only from NR NTN WI perspective</w:t>
      </w:r>
    </w:p>
    <w:p w14:paraId="488B0C0E" w14:textId="28248DCE" w:rsidR="00D91D74" w:rsidRDefault="00D91D74" w:rsidP="00D91D74">
      <w:pPr>
        <w:pStyle w:val="BodyText"/>
        <w:rPr>
          <w:b/>
          <w:bCs/>
        </w:rPr>
      </w:pPr>
      <w:r w:rsidRPr="00360BE6">
        <w:rPr>
          <w:b/>
          <w:bCs/>
        </w:rPr>
        <w:lastRenderedPageBreak/>
        <w:t xml:space="preserve">Proposal 2 RAN2 to use the RTT values shown in </w:t>
      </w:r>
      <w:r>
        <w:rPr>
          <w:b/>
          <w:bCs/>
        </w:rPr>
        <w:t>TR 38.821 T</w:t>
      </w:r>
      <w:r w:rsidRPr="00360BE6">
        <w:rPr>
          <w:b/>
          <w:bCs/>
        </w:rPr>
        <w:t>able 4.2-2 for LEO and GEO. FFS if these values are shared in the LS with CT1</w:t>
      </w:r>
    </w:p>
    <w:p w14:paraId="2AF92D76" w14:textId="77777777" w:rsidR="00CB432F" w:rsidRPr="00360BE6" w:rsidRDefault="00CB432F" w:rsidP="00CB432F">
      <w:pPr>
        <w:pStyle w:val="BodyText"/>
        <w:rPr>
          <w:b/>
          <w:bCs/>
        </w:rPr>
      </w:pPr>
      <w:r w:rsidRPr="00360BE6">
        <w:rPr>
          <w:b/>
          <w:bCs/>
        </w:rPr>
        <w:t xml:space="preserve">Proposal </w:t>
      </w:r>
      <w:r>
        <w:rPr>
          <w:b/>
          <w:bCs/>
        </w:rPr>
        <w:t>3</w:t>
      </w:r>
      <w:r w:rsidRPr="00360BE6">
        <w:rPr>
          <w:b/>
          <w:bCs/>
        </w:rPr>
        <w:t xml:space="preserve"> RAN2 to </w:t>
      </w:r>
      <w:r w:rsidRPr="004A7B79">
        <w:rPr>
          <w:b/>
          <w:bCs/>
        </w:rPr>
        <w:t>state that MEO delay may be anything in between what is stated for LEO&amp;GEO and provide values only for LEO&amp;GEO</w:t>
      </w:r>
    </w:p>
    <w:p w14:paraId="1161E327" w14:textId="77777777" w:rsidR="00BD1AD0" w:rsidRPr="00BD1AD0" w:rsidRDefault="00BD1AD0" w:rsidP="00BD1AD0">
      <w:pPr>
        <w:pStyle w:val="BodyText"/>
        <w:rPr>
          <w:b/>
          <w:bCs/>
        </w:rPr>
      </w:pPr>
      <w:r w:rsidRPr="00BD1AD0">
        <w:rPr>
          <w:b/>
          <w:bCs/>
        </w:rPr>
        <w:t>Proposal 4 RAN2 to use formula (N_initialaccessexchange + N_retransmissionfactor)*RTT as an approximative formula for calculating the delay for initial NAS message in uplink without GNSS impact</w:t>
      </w:r>
    </w:p>
    <w:p w14:paraId="2DA458B0" w14:textId="522694E3" w:rsidR="005D3F91" w:rsidRDefault="005D3F91" w:rsidP="005D3F91">
      <w:pPr>
        <w:pStyle w:val="BodyText"/>
        <w:rPr>
          <w:b/>
          <w:bCs/>
        </w:rPr>
      </w:pPr>
      <w:r w:rsidRPr="00BD1AD0">
        <w:rPr>
          <w:b/>
          <w:bCs/>
        </w:rPr>
        <w:t xml:space="preserve">Proposal </w:t>
      </w:r>
      <w:r>
        <w:rPr>
          <w:b/>
          <w:bCs/>
        </w:rPr>
        <w:t>5</w:t>
      </w:r>
      <w:r w:rsidRPr="00BD1AD0">
        <w:rPr>
          <w:b/>
          <w:bCs/>
        </w:rPr>
        <w:t xml:space="preserve"> RAN2 to </w:t>
      </w:r>
      <w:r>
        <w:rPr>
          <w:b/>
          <w:bCs/>
        </w:rPr>
        <w:t>agree with the values in Table 1 as approximations for the delay for initial NAS message in UL</w:t>
      </w:r>
    </w:p>
    <w:p w14:paraId="568D686C" w14:textId="65CBE291" w:rsidR="001C0D6C" w:rsidRDefault="001C0D6C" w:rsidP="001C0D6C">
      <w:pPr>
        <w:pStyle w:val="BodyText"/>
        <w:rPr>
          <w:b/>
          <w:bCs/>
        </w:rPr>
      </w:pPr>
      <w:r w:rsidRPr="00BD1AD0">
        <w:rPr>
          <w:b/>
          <w:bCs/>
        </w:rPr>
        <w:t xml:space="preserve">Proposal </w:t>
      </w:r>
      <w:r>
        <w:rPr>
          <w:b/>
          <w:bCs/>
        </w:rPr>
        <w:t>6</w:t>
      </w:r>
      <w:r w:rsidRPr="00BD1AD0">
        <w:rPr>
          <w:b/>
          <w:bCs/>
        </w:rPr>
        <w:t xml:space="preserve"> RAN2 to use formula (N_</w:t>
      </w:r>
      <w:r>
        <w:rPr>
          <w:b/>
          <w:bCs/>
        </w:rPr>
        <w:t>sr-bsr</w:t>
      </w:r>
      <w:r w:rsidRPr="00BD1AD0">
        <w:rPr>
          <w:b/>
          <w:bCs/>
        </w:rPr>
        <w:t xml:space="preserve"> </w:t>
      </w:r>
      <w:r>
        <w:rPr>
          <w:b/>
          <w:bCs/>
        </w:rPr>
        <w:t xml:space="preserve">+ 0.5 </w:t>
      </w:r>
      <w:r w:rsidRPr="00BD1AD0">
        <w:rPr>
          <w:b/>
          <w:bCs/>
        </w:rPr>
        <w:t xml:space="preserve">+ N_retransmissionfactor)*RTT as an approximative formula for calculating the delay for </w:t>
      </w:r>
      <w:r>
        <w:rPr>
          <w:b/>
          <w:bCs/>
        </w:rPr>
        <w:t>non-</w:t>
      </w:r>
      <w:r w:rsidRPr="00BD1AD0">
        <w:rPr>
          <w:b/>
          <w:bCs/>
        </w:rPr>
        <w:t>initial NAS message in uplink without GNSS impact</w:t>
      </w:r>
    </w:p>
    <w:p w14:paraId="2EC3F402" w14:textId="7B21C7DE" w:rsidR="0023096C" w:rsidRDefault="0023096C" w:rsidP="0023096C">
      <w:pPr>
        <w:pStyle w:val="BodyText"/>
        <w:rPr>
          <w:b/>
          <w:bCs/>
        </w:rPr>
      </w:pPr>
      <w:r w:rsidRPr="00BD1AD0">
        <w:rPr>
          <w:b/>
          <w:bCs/>
        </w:rPr>
        <w:t xml:space="preserve">Proposal </w:t>
      </w:r>
      <w:r>
        <w:rPr>
          <w:b/>
          <w:bCs/>
        </w:rPr>
        <w:t>7</w:t>
      </w:r>
      <w:r w:rsidRPr="00BD1AD0">
        <w:rPr>
          <w:b/>
          <w:bCs/>
        </w:rPr>
        <w:t xml:space="preserve"> RAN2 to </w:t>
      </w:r>
      <w:r>
        <w:rPr>
          <w:b/>
          <w:bCs/>
        </w:rPr>
        <w:t xml:space="preserve">agree with the values in Table </w:t>
      </w:r>
      <w:r>
        <w:rPr>
          <w:b/>
          <w:bCs/>
        </w:rPr>
        <w:t>2</w:t>
      </w:r>
      <w:r>
        <w:rPr>
          <w:b/>
          <w:bCs/>
        </w:rPr>
        <w:t xml:space="preserve"> as approximations for the delay for </w:t>
      </w:r>
      <w:r>
        <w:rPr>
          <w:b/>
          <w:bCs/>
        </w:rPr>
        <w:t>non-</w:t>
      </w:r>
      <w:r>
        <w:rPr>
          <w:b/>
          <w:bCs/>
        </w:rPr>
        <w:t>initial NAS message in UL</w:t>
      </w:r>
    </w:p>
    <w:p w14:paraId="6CDE0E76" w14:textId="36D048A2" w:rsidR="00905E94" w:rsidRDefault="00905E94" w:rsidP="00905E94">
      <w:pPr>
        <w:pStyle w:val="BodyText"/>
        <w:rPr>
          <w:b/>
          <w:bCs/>
        </w:rPr>
      </w:pPr>
      <w:r w:rsidRPr="00BD1AD0">
        <w:rPr>
          <w:b/>
          <w:bCs/>
        </w:rPr>
        <w:t xml:space="preserve">Proposal </w:t>
      </w:r>
      <w:r>
        <w:rPr>
          <w:b/>
          <w:bCs/>
        </w:rPr>
        <w:t>8</w:t>
      </w:r>
      <w:r w:rsidRPr="00BD1AD0">
        <w:rPr>
          <w:b/>
          <w:bCs/>
        </w:rPr>
        <w:t xml:space="preserve"> RAN2 to use formula (</w:t>
      </w:r>
      <w:r>
        <w:rPr>
          <w:b/>
          <w:bCs/>
        </w:rPr>
        <w:t xml:space="preserve">0.5 </w:t>
      </w:r>
      <w:r w:rsidRPr="00BD1AD0">
        <w:rPr>
          <w:b/>
          <w:bCs/>
        </w:rPr>
        <w:t xml:space="preserve">+ N_retransmissionfactor)*RTT as an approximative formula for calculating the delay for </w:t>
      </w:r>
      <w:r>
        <w:rPr>
          <w:b/>
          <w:bCs/>
        </w:rPr>
        <w:t>NAS message in DL</w:t>
      </w:r>
      <w:r>
        <w:rPr>
          <w:b/>
          <w:bCs/>
        </w:rPr>
        <w:t xml:space="preserve"> </w:t>
      </w:r>
      <w:r w:rsidRPr="00BD1AD0">
        <w:rPr>
          <w:b/>
          <w:bCs/>
        </w:rPr>
        <w:t>without GNSS impact</w:t>
      </w:r>
    </w:p>
    <w:p w14:paraId="1DDDB2B7" w14:textId="5A7AC735" w:rsidR="00905E94" w:rsidRDefault="00905E94" w:rsidP="00905E94">
      <w:pPr>
        <w:pStyle w:val="BodyText"/>
        <w:rPr>
          <w:b/>
          <w:bCs/>
        </w:rPr>
      </w:pPr>
      <w:r w:rsidRPr="00BD1AD0">
        <w:rPr>
          <w:b/>
          <w:bCs/>
        </w:rPr>
        <w:t xml:space="preserve">Proposal </w:t>
      </w:r>
      <w:r>
        <w:rPr>
          <w:b/>
          <w:bCs/>
        </w:rPr>
        <w:t>9</w:t>
      </w:r>
      <w:r w:rsidRPr="00BD1AD0">
        <w:rPr>
          <w:b/>
          <w:bCs/>
        </w:rPr>
        <w:t xml:space="preserve"> RAN2 to </w:t>
      </w:r>
      <w:r>
        <w:rPr>
          <w:b/>
          <w:bCs/>
        </w:rPr>
        <w:t xml:space="preserve">agree with the values in Table </w:t>
      </w:r>
      <w:r>
        <w:rPr>
          <w:b/>
          <w:bCs/>
        </w:rPr>
        <w:t>3</w:t>
      </w:r>
      <w:r>
        <w:rPr>
          <w:b/>
          <w:bCs/>
        </w:rPr>
        <w:t xml:space="preserve"> as approximations for the delay for NAS message in </w:t>
      </w:r>
      <w:r>
        <w:rPr>
          <w:b/>
          <w:bCs/>
        </w:rPr>
        <w:t>D</w:t>
      </w:r>
      <w:r>
        <w:rPr>
          <w:b/>
          <w:bCs/>
        </w:rPr>
        <w:t>L</w:t>
      </w:r>
    </w:p>
    <w:p w14:paraId="72A0ECF8" w14:textId="77777777" w:rsidR="000220DC" w:rsidRDefault="000220DC" w:rsidP="000220DC">
      <w:pPr>
        <w:pStyle w:val="BodyText"/>
        <w:rPr>
          <w:b/>
          <w:bCs/>
        </w:rPr>
      </w:pPr>
      <w:r w:rsidRPr="00BD1AD0">
        <w:rPr>
          <w:b/>
          <w:bCs/>
        </w:rPr>
        <w:t xml:space="preserve">Proposal </w:t>
      </w:r>
      <w:r>
        <w:rPr>
          <w:b/>
          <w:bCs/>
        </w:rPr>
        <w:t>11</w:t>
      </w:r>
      <w:r w:rsidRPr="00BD1AD0">
        <w:rPr>
          <w:b/>
          <w:bCs/>
        </w:rPr>
        <w:t xml:space="preserve"> RAN2 to use formula (N_initialaccessexchange + N_retransmissionfactor)*RTT </w:t>
      </w:r>
      <w:r>
        <w:rPr>
          <w:b/>
          <w:bCs/>
        </w:rPr>
        <w:t xml:space="preserve">+ TTFF_state </w:t>
      </w:r>
      <w:r w:rsidRPr="00BD1AD0">
        <w:rPr>
          <w:b/>
          <w:bCs/>
        </w:rPr>
        <w:t>as an approximative formula</w:t>
      </w:r>
      <w:r>
        <w:rPr>
          <w:b/>
          <w:bCs/>
        </w:rPr>
        <w:t xml:space="preserve"> for calculating the</w:t>
      </w:r>
      <w:r w:rsidRPr="00BD1AD0">
        <w:rPr>
          <w:b/>
          <w:bCs/>
        </w:rPr>
        <w:t xml:space="preserve"> GNSS impact</w:t>
      </w:r>
    </w:p>
    <w:p w14:paraId="4ADEA86F" w14:textId="77777777" w:rsidR="006D67C0" w:rsidRDefault="006D67C0" w:rsidP="006D67C0">
      <w:pPr>
        <w:pStyle w:val="BodyText"/>
        <w:rPr>
          <w:b/>
          <w:bCs/>
        </w:rPr>
      </w:pPr>
      <w:r w:rsidRPr="006B7867">
        <w:rPr>
          <w:b/>
          <w:bCs/>
        </w:rPr>
        <w:t xml:space="preserve">Proposal </w:t>
      </w:r>
      <w:r>
        <w:rPr>
          <w:b/>
          <w:bCs/>
        </w:rPr>
        <w:t>12</w:t>
      </w:r>
      <w:r w:rsidRPr="006B7867">
        <w:rPr>
          <w:b/>
          <w:bCs/>
        </w:rPr>
        <w:t xml:space="preserve"> RAN2 to agree with the values in Table </w:t>
      </w:r>
      <w:r>
        <w:rPr>
          <w:b/>
          <w:bCs/>
        </w:rPr>
        <w:t>4</w:t>
      </w:r>
      <w:r w:rsidRPr="006B7867">
        <w:rPr>
          <w:b/>
          <w:bCs/>
        </w:rPr>
        <w:t xml:space="preserve"> as approximati</w:t>
      </w:r>
      <w:r>
        <w:rPr>
          <w:b/>
          <w:bCs/>
        </w:rPr>
        <w:t>ve exampled</w:t>
      </w:r>
      <w:r w:rsidRPr="006B7867">
        <w:rPr>
          <w:b/>
          <w:bCs/>
        </w:rPr>
        <w:t xml:space="preserve"> for the </w:t>
      </w:r>
      <w:r>
        <w:rPr>
          <w:b/>
          <w:bCs/>
        </w:rPr>
        <w:t>GNSS impact</w:t>
      </w:r>
    </w:p>
    <w:p w14:paraId="47829DCA" w14:textId="77777777" w:rsidR="007A30AE" w:rsidRDefault="007A30AE" w:rsidP="007A30AE">
      <w:pPr>
        <w:pStyle w:val="BodyText"/>
        <w:rPr>
          <w:b/>
          <w:bCs/>
        </w:rPr>
      </w:pPr>
    </w:p>
    <w:p w14:paraId="17655DA8" w14:textId="77777777" w:rsidR="007A30AE" w:rsidRDefault="007A30AE" w:rsidP="007A30AE">
      <w:pPr>
        <w:pStyle w:val="BodyText"/>
        <w:rPr>
          <w:b/>
          <w:bCs/>
        </w:rPr>
      </w:pPr>
    </w:p>
    <w:p w14:paraId="30B79700" w14:textId="77777777" w:rsidR="007A30AE" w:rsidRDefault="007A30AE" w:rsidP="007A30AE">
      <w:pPr>
        <w:pStyle w:val="BodyText"/>
        <w:rPr>
          <w:b/>
          <w:bCs/>
        </w:rPr>
      </w:pPr>
    </w:p>
    <w:p w14:paraId="58ECE016" w14:textId="3B54AEA0" w:rsidR="007A30AE" w:rsidRPr="004E3EA9" w:rsidRDefault="004E3EA9" w:rsidP="007A30AE">
      <w:pPr>
        <w:pStyle w:val="BodyText"/>
      </w:pPr>
      <w:r>
        <w:t xml:space="preserve">Companies had diverting views on the number and scale of values </w:t>
      </w:r>
      <w:r w:rsidR="00422118">
        <w:t xml:space="preserve">for delay </w:t>
      </w:r>
      <w:r>
        <w:t>to be included in the LS</w:t>
      </w:r>
      <w:r w:rsidR="007A30AE">
        <w:t xml:space="preserve">. </w:t>
      </w:r>
      <w:r w:rsidR="007A30AE">
        <w:t>7 companies preferred to give only worse case values and 7 companies preferred to show all values</w:t>
      </w:r>
    </w:p>
    <w:p w14:paraId="67B2F2A4" w14:textId="125D9EEF" w:rsidR="00871330" w:rsidRDefault="00871330" w:rsidP="00905E94">
      <w:pPr>
        <w:pStyle w:val="BodyText"/>
      </w:pPr>
    </w:p>
    <w:p w14:paraId="17648569" w14:textId="77777777" w:rsidR="007A30AE" w:rsidRDefault="007A30AE" w:rsidP="007A30AE">
      <w:pPr>
        <w:pStyle w:val="BodyText"/>
        <w:rPr>
          <w:b/>
          <w:bCs/>
        </w:rPr>
      </w:pPr>
      <w:r w:rsidRPr="00BD1AD0">
        <w:rPr>
          <w:b/>
          <w:bCs/>
        </w:rPr>
        <w:t xml:space="preserve">Proposal </w:t>
      </w:r>
      <w:r>
        <w:rPr>
          <w:b/>
          <w:bCs/>
        </w:rPr>
        <w:t>10</w:t>
      </w:r>
      <w:r w:rsidRPr="00BD1AD0">
        <w:rPr>
          <w:b/>
          <w:bCs/>
        </w:rPr>
        <w:t xml:space="preserve"> RAN2 to </w:t>
      </w:r>
      <w:r>
        <w:rPr>
          <w:b/>
          <w:bCs/>
        </w:rPr>
        <w:t xml:space="preserve">discuss how many and which values to include in the LS to CT1 </w:t>
      </w:r>
    </w:p>
    <w:p w14:paraId="51A1F0E8" w14:textId="1609E831" w:rsidR="00A61884" w:rsidRPr="004E3EA9" w:rsidRDefault="00A61884" w:rsidP="00A61884">
      <w:pPr>
        <w:pStyle w:val="BodyText"/>
      </w:pPr>
      <w:r>
        <w:t xml:space="preserve">Companies had diverting views on the number and scale of values </w:t>
      </w:r>
      <w:r>
        <w:t xml:space="preserve">for GNSS impact </w:t>
      </w:r>
      <w:r>
        <w:t>to be included in the LS. 6 companies preferred to give only worse case values and 6 companies preferred to show all values</w:t>
      </w:r>
    </w:p>
    <w:p w14:paraId="04345281" w14:textId="77777777" w:rsidR="007A30AE" w:rsidRPr="004E3EA9" w:rsidRDefault="007A30AE" w:rsidP="00905E94">
      <w:pPr>
        <w:pStyle w:val="BodyText"/>
      </w:pPr>
    </w:p>
    <w:p w14:paraId="6526C32E" w14:textId="77777777" w:rsidR="00A61884" w:rsidRDefault="00A61884" w:rsidP="00A61884">
      <w:pPr>
        <w:pStyle w:val="BodyText"/>
        <w:rPr>
          <w:b/>
          <w:bCs/>
        </w:rPr>
      </w:pPr>
      <w:r w:rsidRPr="00BD1AD0">
        <w:rPr>
          <w:b/>
          <w:bCs/>
        </w:rPr>
        <w:t xml:space="preserve">Proposal </w:t>
      </w:r>
      <w:r>
        <w:rPr>
          <w:b/>
          <w:bCs/>
        </w:rPr>
        <w:t>13</w:t>
      </w:r>
      <w:r w:rsidRPr="00BD1AD0">
        <w:rPr>
          <w:b/>
          <w:bCs/>
        </w:rPr>
        <w:t xml:space="preserve"> RAN2 to </w:t>
      </w:r>
      <w:r>
        <w:rPr>
          <w:b/>
          <w:bCs/>
        </w:rPr>
        <w:t xml:space="preserve">discuss how many and which values to include in the LS to CT1 for GNSS impact </w:t>
      </w:r>
    </w:p>
    <w:p w14:paraId="1B1AB16D" w14:textId="77777777" w:rsidR="00A61884" w:rsidRDefault="00A61884" w:rsidP="00A61884">
      <w:pPr>
        <w:pStyle w:val="BodyText"/>
        <w:rPr>
          <w:b/>
          <w:bCs/>
        </w:rPr>
      </w:pPr>
    </w:p>
    <w:p w14:paraId="59FD7E2B" w14:textId="77777777" w:rsidR="00905E94" w:rsidRDefault="00905E94" w:rsidP="0023096C">
      <w:pPr>
        <w:pStyle w:val="BodyText"/>
        <w:rPr>
          <w:b/>
          <w:bCs/>
        </w:rPr>
      </w:pPr>
    </w:p>
    <w:p w14:paraId="59BFD10E" w14:textId="77777777" w:rsidR="0023096C" w:rsidRPr="00BD1AD0" w:rsidRDefault="0023096C" w:rsidP="001C0D6C">
      <w:pPr>
        <w:pStyle w:val="BodyText"/>
        <w:rPr>
          <w:b/>
          <w:bCs/>
        </w:rPr>
      </w:pPr>
    </w:p>
    <w:p w14:paraId="2D2A9B1D" w14:textId="77777777" w:rsidR="001C0D6C" w:rsidRPr="00BD1AD0" w:rsidRDefault="001C0D6C" w:rsidP="005D3F91">
      <w:pPr>
        <w:pStyle w:val="BodyText"/>
        <w:rPr>
          <w:b/>
          <w:bCs/>
        </w:rPr>
      </w:pPr>
    </w:p>
    <w:p w14:paraId="1D60F08E" w14:textId="77777777" w:rsidR="00CB432F" w:rsidRPr="00360BE6" w:rsidRDefault="00CB432F" w:rsidP="00D91D74">
      <w:pPr>
        <w:pStyle w:val="BodyText"/>
        <w:rPr>
          <w:b/>
          <w:bCs/>
        </w:rPr>
      </w:pPr>
    </w:p>
    <w:p w14:paraId="71B2E996" w14:textId="77777777" w:rsidR="00360BE6" w:rsidRPr="00190E35" w:rsidRDefault="00360BE6" w:rsidP="00190E35">
      <w:pPr>
        <w:pStyle w:val="BodyText"/>
        <w:rPr>
          <w:b/>
          <w:bCs/>
        </w:rPr>
      </w:pPr>
    </w:p>
    <w:p w14:paraId="05E6A6FB" w14:textId="77777777" w:rsidR="008E065E" w:rsidRPr="00CE0424" w:rsidRDefault="008E065E" w:rsidP="008E065E">
      <w:pPr>
        <w:rPr>
          <w:b/>
          <w:bCs/>
        </w:rPr>
      </w:pPr>
    </w:p>
    <w:p w14:paraId="7CA0B12A" w14:textId="77777777" w:rsidR="00AB0BC8" w:rsidRPr="00CE0424" w:rsidRDefault="00AB0BC8" w:rsidP="00A04F49">
      <w:pPr>
        <w:rPr>
          <w:b/>
          <w:bCs/>
        </w:rPr>
      </w:pPr>
    </w:p>
    <w:p w14:paraId="3BB98B20" w14:textId="77777777" w:rsidR="00311702" w:rsidRPr="00CE0424" w:rsidRDefault="00311702" w:rsidP="00AB0BC8"/>
    <w:p w14:paraId="581B0FA2" w14:textId="77777777" w:rsidR="00C01F33" w:rsidRPr="00CE0424" w:rsidRDefault="00C01F33" w:rsidP="006E062C"/>
    <w:p w14:paraId="21339EDB" w14:textId="77777777" w:rsidR="00F507D1" w:rsidRPr="00CE0424" w:rsidRDefault="008444BF" w:rsidP="00CE0424">
      <w:pPr>
        <w:pStyle w:val="Heading1"/>
      </w:pPr>
      <w:bookmarkStart w:id="11" w:name="_In-sequence_SDU_delivery"/>
      <w:bookmarkEnd w:id="11"/>
      <w:r>
        <w:t xml:space="preserve">4 </w:t>
      </w:r>
      <w:r w:rsidR="00F507D1" w:rsidRPr="00CE0424">
        <w:t>References</w:t>
      </w:r>
    </w:p>
    <w:p w14:paraId="54620BB4" w14:textId="77777777" w:rsidR="005F3025" w:rsidRDefault="006A2732" w:rsidP="00311702">
      <w:pPr>
        <w:pStyle w:val="Reference"/>
      </w:pPr>
      <w:bookmarkStart w:id="12" w:name="_Ref174151459"/>
      <w:bookmarkStart w:id="13" w:name="_Ref189809556"/>
      <w:r>
        <w:t>R2-20</w:t>
      </w:r>
      <w:r w:rsidR="000A552E">
        <w:t>10686</w:t>
      </w:r>
      <w:r w:rsidR="00E6290E">
        <w:t xml:space="preserve"> (C1-205967)</w:t>
      </w:r>
      <w:r w:rsidR="005F3025" w:rsidRPr="00CE0424">
        <w:t xml:space="preserve">, </w:t>
      </w:r>
      <w:r w:rsidR="000A552E">
        <w:t>LS on NAS procedure guard timers for GEO satellite</w:t>
      </w:r>
      <w:r w:rsidR="005F3025" w:rsidRPr="00CE0424">
        <w:t xml:space="preserve">, </w:t>
      </w:r>
      <w:r w:rsidR="0007639D">
        <w:t>Oppo, RAN2#112-e (CT1#126-e)</w:t>
      </w:r>
      <w:r w:rsidR="005F3025" w:rsidRPr="00CE0424">
        <w:t xml:space="preserve">, </w:t>
      </w:r>
      <w:r w:rsidR="0007639D">
        <w:t>October 2020</w:t>
      </w:r>
    </w:p>
    <w:p w14:paraId="5067D18E" w14:textId="77777777" w:rsidR="0007639D" w:rsidRDefault="0007639D" w:rsidP="00311702">
      <w:pPr>
        <w:pStyle w:val="Reference"/>
      </w:pPr>
      <w:r>
        <w:t>R2</w:t>
      </w:r>
      <w:r w:rsidR="00855C95">
        <w:t>-</w:t>
      </w:r>
      <w:r w:rsidR="00720002">
        <w:t>20</w:t>
      </w:r>
      <w:r w:rsidR="00855C95">
        <w:t xml:space="preserve">xxxx, </w:t>
      </w:r>
      <w:r w:rsidR="00720002">
        <w:t>Reply LS on NAS procedure guard timers for GEO satellite, Oppo, RAN2</w:t>
      </w:r>
      <w:r w:rsidR="00AF04E3">
        <w:t>#112-e, October 2020</w:t>
      </w:r>
    </w:p>
    <w:p w14:paraId="39DF1445" w14:textId="77777777" w:rsidR="00F806FA" w:rsidRDefault="00E340B4" w:rsidP="00311702">
      <w:pPr>
        <w:pStyle w:val="Reference"/>
      </w:pPr>
      <w:r>
        <w:t xml:space="preserve">C1-215074, LS on extended NAS supervision timers at satellite access, </w:t>
      </w:r>
      <w:r w:rsidR="00EC24B7">
        <w:t>Ericsson, CT1#131-e, October 2020</w:t>
      </w:r>
    </w:p>
    <w:p w14:paraId="3E19732F" w14:textId="77777777" w:rsidR="00B01F1F" w:rsidRDefault="00C22AB8" w:rsidP="00311702">
      <w:pPr>
        <w:pStyle w:val="Reference"/>
      </w:pPr>
      <w:r>
        <w:t>38.821,</w:t>
      </w:r>
      <w:r w:rsidR="00642287">
        <w:t xml:space="preserve"> </w:t>
      </w:r>
      <w:r w:rsidR="00822CB3">
        <w:t xml:space="preserve">Solutions for NR to support non-terrestrial networks (NTN) (Release 16), </w:t>
      </w:r>
      <w:r w:rsidR="00B14521">
        <w:t>3GPP, V16.0.0, 2019-12</w:t>
      </w:r>
      <w:r w:rsidR="00822CB3">
        <w:t xml:space="preserve"> </w:t>
      </w:r>
      <w:r>
        <w:t xml:space="preserve"> </w:t>
      </w:r>
    </w:p>
    <w:p w14:paraId="71649CED" w14:textId="77777777" w:rsidR="00BD4622" w:rsidRDefault="008E20E8" w:rsidP="00311702">
      <w:pPr>
        <w:pStyle w:val="Reference"/>
      </w:pPr>
      <w:r>
        <w:t>Marco Anghileri, Stefan Wallner, Bernd Eissfeller</w:t>
      </w:r>
      <w:r w:rsidR="00B7464C">
        <w:t xml:space="preserve"> “Performance assessment of GNSS signals in terms of time to first fix</w:t>
      </w:r>
      <w:r w:rsidR="005148C5">
        <w:t xml:space="preserve"> for cold, warm and hot start</w:t>
      </w:r>
      <w:r w:rsidR="00B7464C">
        <w:t>”</w:t>
      </w:r>
      <w:r w:rsidR="005148C5">
        <w:t xml:space="preserve">, </w:t>
      </w:r>
      <w:r w:rsidR="00D63D42">
        <w:t xml:space="preserve">ResearchGate, available here. </w:t>
      </w:r>
    </w:p>
    <w:p w14:paraId="3BE51B8C" w14:textId="77777777" w:rsidR="00B01F1F" w:rsidRDefault="0010737A" w:rsidP="00311702">
      <w:pPr>
        <w:pStyle w:val="Reference"/>
      </w:pPr>
      <w:r>
        <w:t>RP-</w:t>
      </w:r>
      <w:r w:rsidR="0033437D">
        <w:t xml:space="preserve">193234, Solutions for NR to support non-terrestrial networks (NTN), Thales, </w:t>
      </w:r>
      <w:r w:rsidR="00D3636C">
        <w:t>RAN#86, December 2019</w:t>
      </w:r>
    </w:p>
    <w:p w14:paraId="5F5E8F9E" w14:textId="77777777" w:rsidR="005813BA" w:rsidRDefault="005813BA" w:rsidP="00311702">
      <w:pPr>
        <w:pStyle w:val="Reference"/>
      </w:pPr>
      <w:bookmarkStart w:id="14" w:name="_Ref86759737"/>
      <w:r w:rsidRPr="005813BA">
        <w:t>R2-2110388</w:t>
      </w:r>
      <w:r w:rsidRPr="005813BA">
        <w:tab/>
        <w:t>Discussion on reply LS to CT1 on extended NAs supervision timers at satellite access</w:t>
      </w:r>
      <w:r w:rsidRPr="005813BA">
        <w:tab/>
        <w:t>Ericsson</w:t>
      </w:r>
      <w:bookmarkEnd w:id="14"/>
    </w:p>
    <w:p w14:paraId="49B87E5C" w14:textId="77777777" w:rsidR="00D51146" w:rsidRDefault="006B5A04" w:rsidP="00311702">
      <w:pPr>
        <w:pStyle w:val="Reference"/>
      </w:pPr>
      <w:bookmarkStart w:id="15" w:name="_Ref86759738"/>
      <w:r w:rsidRPr="006B5A04">
        <w:t>R2-2110386</w:t>
      </w:r>
      <w:r w:rsidRPr="006B5A04">
        <w:tab/>
        <w:t>DRAFT Reply LS on extended NAS supervision timers at satellite access</w:t>
      </w:r>
      <w:r w:rsidRPr="006B5A04">
        <w:tab/>
        <w:t>Ericsson</w:t>
      </w:r>
      <w:bookmarkEnd w:id="15"/>
    </w:p>
    <w:p w14:paraId="45D460B8" w14:textId="77777777" w:rsidR="006B5A04" w:rsidRPr="00CE0424" w:rsidRDefault="00D51146" w:rsidP="00311702">
      <w:pPr>
        <w:pStyle w:val="Reference"/>
      </w:pPr>
      <w:bookmarkStart w:id="16" w:name="_Ref86759739"/>
      <w:r w:rsidRPr="00D51146">
        <w:t>R2-2109500</w:t>
      </w:r>
      <w:r w:rsidRPr="00D51146">
        <w:tab/>
        <w:t>Discussion on T300’s extension in NTN</w:t>
      </w:r>
      <w:r w:rsidRPr="00D51146">
        <w:tab/>
        <w:t>OPPO</w:t>
      </w:r>
      <w:bookmarkEnd w:id="16"/>
      <w:r w:rsidR="006B5A04" w:rsidRPr="006B5A04">
        <w:tab/>
      </w:r>
    </w:p>
    <w:bookmarkEnd w:id="12"/>
    <w:bookmarkEnd w:id="13"/>
    <w:p w14:paraId="7F8F4FC0" w14:textId="77777777" w:rsidR="003A7EF3" w:rsidRPr="00CE0424" w:rsidRDefault="003A7EF3" w:rsidP="00CE0424">
      <w:pPr>
        <w:pStyle w:val="BodyText"/>
      </w:pPr>
    </w:p>
    <w:sectPr w:rsidR="003A7EF3" w:rsidRPr="00CE0424" w:rsidSect="00C473A5">
      <w:headerReference w:type="even" r:id="rId17"/>
      <w:footerReference w:type="default" r:id="rId18"/>
      <w:footnotePr>
        <w:numRestart w:val="eachSect"/>
      </w:footnotePr>
      <w:pgSz w:w="11907" w:h="16840" w:code="9"/>
      <w:pgMar w:top="1134" w:right="1134" w:bottom="1418" w:left="1134" w:header="680" w:footer="567" w:gutter="0"/>
      <w:cols w:space="720"/>
      <w:docGrid w:type="lines"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vivo (Xiao)" w:date="2021-11-04T10:18:00Z" w:initials="Xiaox">
    <w:p w14:paraId="35C46D84" w14:textId="77777777" w:rsidR="001D5712" w:rsidRDefault="001D5712">
      <w:pPr>
        <w:pStyle w:val="CommentText"/>
        <w:rPr>
          <w:lang w:eastAsia="zh-CN"/>
        </w:rPr>
      </w:pPr>
      <w:r>
        <w:rPr>
          <w:rStyle w:val="CommentReference"/>
        </w:rPr>
        <w:annotationRef/>
      </w:r>
      <w:r w:rsidRPr="0004277A">
        <w:rPr>
          <w:rFonts w:hint="eastAsia"/>
          <w:color w:val="FF0000"/>
          <w:lang w:eastAsia="zh-CN"/>
        </w:rPr>
        <w:t>G</w:t>
      </w:r>
      <w:r>
        <w:rPr>
          <w:lang w:eastAsia="zh-CN"/>
        </w:rPr>
        <w:t>EO?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C46D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C46D84" w16cid:durableId="25342A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4E524" w14:textId="77777777" w:rsidR="004F1DC7" w:rsidRDefault="004F1DC7">
      <w:r>
        <w:separator/>
      </w:r>
    </w:p>
  </w:endnote>
  <w:endnote w:type="continuationSeparator" w:id="0">
    <w:p w14:paraId="3C869924" w14:textId="77777777" w:rsidR="004F1DC7" w:rsidRDefault="004F1DC7">
      <w:r>
        <w:continuationSeparator/>
      </w:r>
    </w:p>
  </w:endnote>
  <w:endnote w:type="continuationNotice" w:id="1">
    <w:p w14:paraId="32908592" w14:textId="77777777" w:rsidR="004F1DC7" w:rsidRDefault="004F1D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3995D" w14:textId="77777777" w:rsidR="001D5712" w:rsidRDefault="001D5712"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06254">
      <w:rPr>
        <w:rStyle w:val="PageNumber"/>
      </w:rPr>
      <w:t>20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06254">
      <w:rPr>
        <w:rStyle w:val="PageNumber"/>
      </w:rPr>
      <w:t>22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C5E85" w14:textId="77777777" w:rsidR="004F1DC7" w:rsidRDefault="004F1DC7">
      <w:r>
        <w:separator/>
      </w:r>
    </w:p>
  </w:footnote>
  <w:footnote w:type="continuationSeparator" w:id="0">
    <w:p w14:paraId="1AC54A4A" w14:textId="77777777" w:rsidR="004F1DC7" w:rsidRDefault="004F1DC7">
      <w:r>
        <w:continuationSeparator/>
      </w:r>
    </w:p>
  </w:footnote>
  <w:footnote w:type="continuationNotice" w:id="1">
    <w:p w14:paraId="5D07B9CF" w14:textId="77777777" w:rsidR="004F1DC7" w:rsidRDefault="004F1D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0222F" w14:textId="77777777" w:rsidR="001D5712" w:rsidRDefault="001D571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2E3FDE"/>
    <w:multiLevelType w:val="hybridMultilevel"/>
    <w:tmpl w:val="EF3A40EA"/>
    <w:lvl w:ilvl="0" w:tplc="200CBC36">
      <w:start w:val="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354C3F"/>
    <w:multiLevelType w:val="hybridMultilevel"/>
    <w:tmpl w:val="A408687E"/>
    <w:lvl w:ilvl="0" w:tplc="0380A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62B4FBC"/>
    <w:multiLevelType w:val="hybridMultilevel"/>
    <w:tmpl w:val="268E983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98846B2"/>
    <w:multiLevelType w:val="hybridMultilevel"/>
    <w:tmpl w:val="A22A966E"/>
    <w:lvl w:ilvl="0" w:tplc="04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396493"/>
    <w:multiLevelType w:val="hybridMultilevel"/>
    <w:tmpl w:val="B4D4D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4C452F"/>
    <w:multiLevelType w:val="multilevel"/>
    <w:tmpl w:val="DB12FD4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D227A2E"/>
    <w:multiLevelType w:val="hybridMultilevel"/>
    <w:tmpl w:val="BF1E7512"/>
    <w:lvl w:ilvl="0" w:tplc="B5AC3416">
      <w:start w:val="1"/>
      <w:numFmt w:val="decimal"/>
      <w:lvlText w:val="%1"/>
      <w:lvlJc w:val="left"/>
      <w:pPr>
        <w:ind w:left="1490" w:hanging="113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7A4C7D98"/>
    <w:multiLevelType w:val="multilevel"/>
    <w:tmpl w:val="7A4C7D98"/>
    <w:lvl w:ilvl="0">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19"/>
  </w:num>
  <w:num w:numId="3">
    <w:abstractNumId w:val="15"/>
  </w:num>
  <w:num w:numId="4">
    <w:abstractNumId w:val="16"/>
  </w:num>
  <w:num w:numId="5">
    <w:abstractNumId w:val="10"/>
  </w:num>
  <w:num w:numId="6">
    <w:abstractNumId w:val="18"/>
  </w:num>
  <w:num w:numId="7">
    <w:abstractNumId w:val="23"/>
  </w:num>
  <w:num w:numId="8">
    <w:abstractNumId w:val="11"/>
  </w:num>
  <w:num w:numId="9">
    <w:abstractNumId w:val="9"/>
  </w:num>
  <w:num w:numId="10">
    <w:abstractNumId w:val="2"/>
  </w:num>
  <w:num w:numId="11">
    <w:abstractNumId w:val="1"/>
  </w:num>
  <w:num w:numId="12">
    <w:abstractNumId w:val="0"/>
  </w:num>
  <w:num w:numId="13">
    <w:abstractNumId w:val="21"/>
  </w:num>
  <w:num w:numId="14">
    <w:abstractNumId w:val="22"/>
  </w:num>
  <w:num w:numId="15">
    <w:abstractNumId w:val="17"/>
  </w:num>
  <w:num w:numId="16">
    <w:abstractNumId w:val="25"/>
  </w:num>
  <w:num w:numId="17">
    <w:abstractNumId w:val="6"/>
  </w:num>
  <w:num w:numId="18">
    <w:abstractNumId w:val="7"/>
  </w:num>
  <w:num w:numId="19">
    <w:abstractNumId w:val="4"/>
  </w:num>
  <w:num w:numId="20">
    <w:abstractNumId w:val="28"/>
  </w:num>
  <w:num w:numId="21">
    <w:abstractNumId w:val="12"/>
  </w:num>
  <w:num w:numId="22">
    <w:abstractNumId w:val="27"/>
  </w:num>
  <w:num w:numId="23">
    <w:abstractNumId w:val="29"/>
  </w:num>
  <w:num w:numId="24">
    <w:abstractNumId w:val="20"/>
  </w:num>
  <w:num w:numId="25">
    <w:abstractNumId w:val="14"/>
  </w:num>
  <w:num w:numId="26">
    <w:abstractNumId w:val="5"/>
  </w:num>
  <w:num w:numId="27">
    <w:abstractNumId w:val="24"/>
  </w:num>
  <w:num w:numId="28">
    <w:abstractNumId w:val="8"/>
  </w:num>
  <w:num w:numId="29">
    <w:abstractNumId w:val="13"/>
  </w:num>
  <w:num w:numId="30">
    <w:abstractNumId w:val="2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ka-Liina Maattanen">
    <w15:presenceInfo w15:providerId="AD" w15:userId="S::helka-liina.maattanen@ericsson.com::e26ee464-0f99-4fcb-98a1-6a2284a7ccf7"/>
  </w15:person>
  <w15:person w15:author="vivo (Xiao)">
    <w15:presenceInfo w15:providerId="None" w15:userId="vivo (X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4C"/>
    <w:rsid w:val="000006E1"/>
    <w:rsid w:val="00001DF1"/>
    <w:rsid w:val="00002A37"/>
    <w:rsid w:val="00003021"/>
    <w:rsid w:val="0000541D"/>
    <w:rsid w:val="0000564C"/>
    <w:rsid w:val="00006446"/>
    <w:rsid w:val="00006896"/>
    <w:rsid w:val="00007CDC"/>
    <w:rsid w:val="000117B7"/>
    <w:rsid w:val="00011B28"/>
    <w:rsid w:val="00012E98"/>
    <w:rsid w:val="0001523F"/>
    <w:rsid w:val="00015D15"/>
    <w:rsid w:val="000160A0"/>
    <w:rsid w:val="00020177"/>
    <w:rsid w:val="00021587"/>
    <w:rsid w:val="000220DC"/>
    <w:rsid w:val="0002564D"/>
    <w:rsid w:val="00025ECA"/>
    <w:rsid w:val="00030946"/>
    <w:rsid w:val="0003143B"/>
    <w:rsid w:val="00032524"/>
    <w:rsid w:val="000325B8"/>
    <w:rsid w:val="00032886"/>
    <w:rsid w:val="000342CD"/>
    <w:rsid w:val="000348B6"/>
    <w:rsid w:val="00034C15"/>
    <w:rsid w:val="00034EB3"/>
    <w:rsid w:val="000357D8"/>
    <w:rsid w:val="00036BA1"/>
    <w:rsid w:val="0004095A"/>
    <w:rsid w:val="00041F8E"/>
    <w:rsid w:val="000422E2"/>
    <w:rsid w:val="0004261A"/>
    <w:rsid w:val="0004277A"/>
    <w:rsid w:val="00042F22"/>
    <w:rsid w:val="00042FAC"/>
    <w:rsid w:val="000444EF"/>
    <w:rsid w:val="00051BB4"/>
    <w:rsid w:val="00052A07"/>
    <w:rsid w:val="00052E36"/>
    <w:rsid w:val="000534E3"/>
    <w:rsid w:val="0005606A"/>
    <w:rsid w:val="00056B2B"/>
    <w:rsid w:val="00057117"/>
    <w:rsid w:val="00060793"/>
    <w:rsid w:val="000616E7"/>
    <w:rsid w:val="0006487E"/>
    <w:rsid w:val="00065E1A"/>
    <w:rsid w:val="00066244"/>
    <w:rsid w:val="00072179"/>
    <w:rsid w:val="0007639D"/>
    <w:rsid w:val="00077E5F"/>
    <w:rsid w:val="0008036A"/>
    <w:rsid w:val="00081950"/>
    <w:rsid w:val="00081AE6"/>
    <w:rsid w:val="0008310C"/>
    <w:rsid w:val="00084B91"/>
    <w:rsid w:val="000855EB"/>
    <w:rsid w:val="00085B52"/>
    <w:rsid w:val="000866F2"/>
    <w:rsid w:val="0009009F"/>
    <w:rsid w:val="00090409"/>
    <w:rsid w:val="00091557"/>
    <w:rsid w:val="000924C1"/>
    <w:rsid w:val="000924F0"/>
    <w:rsid w:val="00093474"/>
    <w:rsid w:val="0009510F"/>
    <w:rsid w:val="000963F7"/>
    <w:rsid w:val="000A0788"/>
    <w:rsid w:val="000A1B7B"/>
    <w:rsid w:val="000A2AF4"/>
    <w:rsid w:val="000A552E"/>
    <w:rsid w:val="000A56F2"/>
    <w:rsid w:val="000B269E"/>
    <w:rsid w:val="000B2719"/>
    <w:rsid w:val="000B31C5"/>
    <w:rsid w:val="000B3A8F"/>
    <w:rsid w:val="000B4AB9"/>
    <w:rsid w:val="000B58C3"/>
    <w:rsid w:val="000B5A24"/>
    <w:rsid w:val="000B61E9"/>
    <w:rsid w:val="000B7A9D"/>
    <w:rsid w:val="000C0392"/>
    <w:rsid w:val="000C165A"/>
    <w:rsid w:val="000C2B1F"/>
    <w:rsid w:val="000C2E19"/>
    <w:rsid w:val="000C67B3"/>
    <w:rsid w:val="000C7803"/>
    <w:rsid w:val="000D0D07"/>
    <w:rsid w:val="000D4797"/>
    <w:rsid w:val="000D5E89"/>
    <w:rsid w:val="000D65F6"/>
    <w:rsid w:val="000D7CEB"/>
    <w:rsid w:val="000E0527"/>
    <w:rsid w:val="000E1E92"/>
    <w:rsid w:val="000E2024"/>
    <w:rsid w:val="000E40A9"/>
    <w:rsid w:val="000F0156"/>
    <w:rsid w:val="000F06D6"/>
    <w:rsid w:val="000F0C9C"/>
    <w:rsid w:val="000F0D0F"/>
    <w:rsid w:val="000F0EB1"/>
    <w:rsid w:val="000F1106"/>
    <w:rsid w:val="000F1E2A"/>
    <w:rsid w:val="000F3BE9"/>
    <w:rsid w:val="000F3F23"/>
    <w:rsid w:val="000F3F6C"/>
    <w:rsid w:val="000F4CA8"/>
    <w:rsid w:val="000F5E04"/>
    <w:rsid w:val="000F6DF3"/>
    <w:rsid w:val="001005FF"/>
    <w:rsid w:val="00100E93"/>
    <w:rsid w:val="001057F4"/>
    <w:rsid w:val="001062FB"/>
    <w:rsid w:val="001063E6"/>
    <w:rsid w:val="00106BCA"/>
    <w:rsid w:val="001071E8"/>
    <w:rsid w:val="0010737A"/>
    <w:rsid w:val="00107828"/>
    <w:rsid w:val="0011099D"/>
    <w:rsid w:val="00112357"/>
    <w:rsid w:val="00113CF4"/>
    <w:rsid w:val="001153EA"/>
    <w:rsid w:val="00115643"/>
    <w:rsid w:val="00116765"/>
    <w:rsid w:val="00116EC6"/>
    <w:rsid w:val="00117EB9"/>
    <w:rsid w:val="001219F5"/>
    <w:rsid w:val="00121A20"/>
    <w:rsid w:val="00121DCD"/>
    <w:rsid w:val="0012377F"/>
    <w:rsid w:val="00124314"/>
    <w:rsid w:val="0012446A"/>
    <w:rsid w:val="001245AE"/>
    <w:rsid w:val="00124813"/>
    <w:rsid w:val="00125ECA"/>
    <w:rsid w:val="00126B4A"/>
    <w:rsid w:val="00127F6D"/>
    <w:rsid w:val="00132780"/>
    <w:rsid w:val="00132FD0"/>
    <w:rsid w:val="00133140"/>
    <w:rsid w:val="00134336"/>
    <w:rsid w:val="001344C0"/>
    <w:rsid w:val="001346FA"/>
    <w:rsid w:val="00135252"/>
    <w:rsid w:val="00137AB5"/>
    <w:rsid w:val="00137F0B"/>
    <w:rsid w:val="00144570"/>
    <w:rsid w:val="00144CD4"/>
    <w:rsid w:val="00146A67"/>
    <w:rsid w:val="001509E9"/>
    <w:rsid w:val="00151E23"/>
    <w:rsid w:val="00152476"/>
    <w:rsid w:val="001526E0"/>
    <w:rsid w:val="00153C3F"/>
    <w:rsid w:val="001551B5"/>
    <w:rsid w:val="001604E9"/>
    <w:rsid w:val="00160ADC"/>
    <w:rsid w:val="00163840"/>
    <w:rsid w:val="0016401B"/>
    <w:rsid w:val="001659C1"/>
    <w:rsid w:val="001720A3"/>
    <w:rsid w:val="0017395B"/>
    <w:rsid w:val="00173A8E"/>
    <w:rsid w:val="0017502C"/>
    <w:rsid w:val="0018143F"/>
    <w:rsid w:val="00181FF8"/>
    <w:rsid w:val="00182575"/>
    <w:rsid w:val="00183C54"/>
    <w:rsid w:val="00190AC1"/>
    <w:rsid w:val="00190E35"/>
    <w:rsid w:val="0019341A"/>
    <w:rsid w:val="00194707"/>
    <w:rsid w:val="00194958"/>
    <w:rsid w:val="00194AD1"/>
    <w:rsid w:val="00196698"/>
    <w:rsid w:val="00197DF9"/>
    <w:rsid w:val="001A1987"/>
    <w:rsid w:val="001A2564"/>
    <w:rsid w:val="001A2868"/>
    <w:rsid w:val="001A4566"/>
    <w:rsid w:val="001A501E"/>
    <w:rsid w:val="001A6173"/>
    <w:rsid w:val="001A699E"/>
    <w:rsid w:val="001A6CBA"/>
    <w:rsid w:val="001A77FC"/>
    <w:rsid w:val="001A7FEF"/>
    <w:rsid w:val="001B0D97"/>
    <w:rsid w:val="001B13FA"/>
    <w:rsid w:val="001B1797"/>
    <w:rsid w:val="001B1CEC"/>
    <w:rsid w:val="001B281E"/>
    <w:rsid w:val="001B4E28"/>
    <w:rsid w:val="001B5A5D"/>
    <w:rsid w:val="001B604E"/>
    <w:rsid w:val="001B7E09"/>
    <w:rsid w:val="001C0D6C"/>
    <w:rsid w:val="001C1CE5"/>
    <w:rsid w:val="001C3D2A"/>
    <w:rsid w:val="001C4F67"/>
    <w:rsid w:val="001C629C"/>
    <w:rsid w:val="001C6C41"/>
    <w:rsid w:val="001C6E55"/>
    <w:rsid w:val="001D1016"/>
    <w:rsid w:val="001D1C16"/>
    <w:rsid w:val="001D2EA8"/>
    <w:rsid w:val="001D51BA"/>
    <w:rsid w:val="001D53E7"/>
    <w:rsid w:val="001D54E1"/>
    <w:rsid w:val="001D5712"/>
    <w:rsid w:val="001D6342"/>
    <w:rsid w:val="001D6D53"/>
    <w:rsid w:val="001E052B"/>
    <w:rsid w:val="001E44DE"/>
    <w:rsid w:val="001E58E2"/>
    <w:rsid w:val="001E79A7"/>
    <w:rsid w:val="001E7AB1"/>
    <w:rsid w:val="001E7AED"/>
    <w:rsid w:val="001F12F2"/>
    <w:rsid w:val="001F1DE9"/>
    <w:rsid w:val="001F2BEF"/>
    <w:rsid w:val="001F2F2B"/>
    <w:rsid w:val="001F3916"/>
    <w:rsid w:val="001F3928"/>
    <w:rsid w:val="001F40D1"/>
    <w:rsid w:val="001F4516"/>
    <w:rsid w:val="001F4E72"/>
    <w:rsid w:val="001F54C5"/>
    <w:rsid w:val="001F662C"/>
    <w:rsid w:val="001F7074"/>
    <w:rsid w:val="00200490"/>
    <w:rsid w:val="00201861"/>
    <w:rsid w:val="00201F3A"/>
    <w:rsid w:val="00203372"/>
    <w:rsid w:val="00203F96"/>
    <w:rsid w:val="0020410A"/>
    <w:rsid w:val="0020485B"/>
    <w:rsid w:val="00205142"/>
    <w:rsid w:val="00205F82"/>
    <w:rsid w:val="002069B2"/>
    <w:rsid w:val="00206BDB"/>
    <w:rsid w:val="00207FA3"/>
    <w:rsid w:val="002126EB"/>
    <w:rsid w:val="002149D8"/>
    <w:rsid w:val="00214DA8"/>
    <w:rsid w:val="00215423"/>
    <w:rsid w:val="002158FA"/>
    <w:rsid w:val="00217AB6"/>
    <w:rsid w:val="00220600"/>
    <w:rsid w:val="002224DB"/>
    <w:rsid w:val="002227FF"/>
    <w:rsid w:val="00223FCB"/>
    <w:rsid w:val="002248B4"/>
    <w:rsid w:val="002252C3"/>
    <w:rsid w:val="00225C54"/>
    <w:rsid w:val="00226020"/>
    <w:rsid w:val="0022754B"/>
    <w:rsid w:val="00230765"/>
    <w:rsid w:val="0023096C"/>
    <w:rsid w:val="00230D18"/>
    <w:rsid w:val="002319E4"/>
    <w:rsid w:val="002337E4"/>
    <w:rsid w:val="0023423A"/>
    <w:rsid w:val="002352CD"/>
    <w:rsid w:val="00235632"/>
    <w:rsid w:val="00235872"/>
    <w:rsid w:val="00241122"/>
    <w:rsid w:val="00241559"/>
    <w:rsid w:val="002435B3"/>
    <w:rsid w:val="002458EB"/>
    <w:rsid w:val="00245BE3"/>
    <w:rsid w:val="002500C8"/>
    <w:rsid w:val="00251155"/>
    <w:rsid w:val="00253D88"/>
    <w:rsid w:val="0025489A"/>
    <w:rsid w:val="00257543"/>
    <w:rsid w:val="00257AF0"/>
    <w:rsid w:val="0026051A"/>
    <w:rsid w:val="00260EFF"/>
    <w:rsid w:val="00260F81"/>
    <w:rsid w:val="002617E7"/>
    <w:rsid w:val="00261DC3"/>
    <w:rsid w:val="00262059"/>
    <w:rsid w:val="00262CBA"/>
    <w:rsid w:val="00263043"/>
    <w:rsid w:val="00264228"/>
    <w:rsid w:val="00264334"/>
    <w:rsid w:val="0026473E"/>
    <w:rsid w:val="00265510"/>
    <w:rsid w:val="00266214"/>
    <w:rsid w:val="00266415"/>
    <w:rsid w:val="00266F92"/>
    <w:rsid w:val="00267C83"/>
    <w:rsid w:val="0027144F"/>
    <w:rsid w:val="00271813"/>
    <w:rsid w:val="00271F3A"/>
    <w:rsid w:val="00272CC4"/>
    <w:rsid w:val="00273278"/>
    <w:rsid w:val="002737F4"/>
    <w:rsid w:val="002760E6"/>
    <w:rsid w:val="00276423"/>
    <w:rsid w:val="0027770C"/>
    <w:rsid w:val="002805F5"/>
    <w:rsid w:val="002806CF"/>
    <w:rsid w:val="00280751"/>
    <w:rsid w:val="0028280A"/>
    <w:rsid w:val="00283418"/>
    <w:rsid w:val="00286537"/>
    <w:rsid w:val="00286ACD"/>
    <w:rsid w:val="00287838"/>
    <w:rsid w:val="002907B5"/>
    <w:rsid w:val="0029085A"/>
    <w:rsid w:val="002911D6"/>
    <w:rsid w:val="00292EB7"/>
    <w:rsid w:val="00293D00"/>
    <w:rsid w:val="002949A1"/>
    <w:rsid w:val="00294B31"/>
    <w:rsid w:val="00294F6E"/>
    <w:rsid w:val="0029551B"/>
    <w:rsid w:val="00296227"/>
    <w:rsid w:val="00296F44"/>
    <w:rsid w:val="0029777D"/>
    <w:rsid w:val="002A055E"/>
    <w:rsid w:val="002A0593"/>
    <w:rsid w:val="002A1D4E"/>
    <w:rsid w:val="002A1D71"/>
    <w:rsid w:val="002A2869"/>
    <w:rsid w:val="002A43D1"/>
    <w:rsid w:val="002A512E"/>
    <w:rsid w:val="002A7AD5"/>
    <w:rsid w:val="002B0E32"/>
    <w:rsid w:val="002B0F5A"/>
    <w:rsid w:val="002B24D6"/>
    <w:rsid w:val="002B2791"/>
    <w:rsid w:val="002C3D63"/>
    <w:rsid w:val="002C41E6"/>
    <w:rsid w:val="002C4428"/>
    <w:rsid w:val="002C7194"/>
    <w:rsid w:val="002C75C4"/>
    <w:rsid w:val="002C7603"/>
    <w:rsid w:val="002D071A"/>
    <w:rsid w:val="002D34B2"/>
    <w:rsid w:val="002D3592"/>
    <w:rsid w:val="002D48B0"/>
    <w:rsid w:val="002D5ADE"/>
    <w:rsid w:val="002D5B37"/>
    <w:rsid w:val="002D6717"/>
    <w:rsid w:val="002D7637"/>
    <w:rsid w:val="002E17F2"/>
    <w:rsid w:val="002E1C08"/>
    <w:rsid w:val="002E1EB9"/>
    <w:rsid w:val="002E39B3"/>
    <w:rsid w:val="002E7CAE"/>
    <w:rsid w:val="002F15B1"/>
    <w:rsid w:val="002F2771"/>
    <w:rsid w:val="002F2DA9"/>
    <w:rsid w:val="002F37A9"/>
    <w:rsid w:val="002F456A"/>
    <w:rsid w:val="002F5640"/>
    <w:rsid w:val="00301903"/>
    <w:rsid w:val="00301CE6"/>
    <w:rsid w:val="00301F6B"/>
    <w:rsid w:val="0030256B"/>
    <w:rsid w:val="0030501F"/>
    <w:rsid w:val="00305251"/>
    <w:rsid w:val="00306C34"/>
    <w:rsid w:val="00306C59"/>
    <w:rsid w:val="00307BA1"/>
    <w:rsid w:val="003113DF"/>
    <w:rsid w:val="00311702"/>
    <w:rsid w:val="00311E82"/>
    <w:rsid w:val="00311EA1"/>
    <w:rsid w:val="0031344F"/>
    <w:rsid w:val="003136FF"/>
    <w:rsid w:val="00313FD6"/>
    <w:rsid w:val="003143BD"/>
    <w:rsid w:val="00315363"/>
    <w:rsid w:val="003203ED"/>
    <w:rsid w:val="00320D19"/>
    <w:rsid w:val="00322C9F"/>
    <w:rsid w:val="00324D23"/>
    <w:rsid w:val="00327373"/>
    <w:rsid w:val="00331751"/>
    <w:rsid w:val="00332E90"/>
    <w:rsid w:val="003339EA"/>
    <w:rsid w:val="0033437D"/>
    <w:rsid w:val="00334579"/>
    <w:rsid w:val="00335858"/>
    <w:rsid w:val="00335CEF"/>
    <w:rsid w:val="00336BDA"/>
    <w:rsid w:val="00342A40"/>
    <w:rsid w:val="00342BD7"/>
    <w:rsid w:val="00342D6E"/>
    <w:rsid w:val="00344AD1"/>
    <w:rsid w:val="00346DB5"/>
    <w:rsid w:val="003477B1"/>
    <w:rsid w:val="00351CD7"/>
    <w:rsid w:val="00351DD1"/>
    <w:rsid w:val="00352420"/>
    <w:rsid w:val="003543B1"/>
    <w:rsid w:val="00357380"/>
    <w:rsid w:val="00357B6E"/>
    <w:rsid w:val="00357FF4"/>
    <w:rsid w:val="003602D9"/>
    <w:rsid w:val="003604CE"/>
    <w:rsid w:val="00360BE6"/>
    <w:rsid w:val="003614C7"/>
    <w:rsid w:val="00365CE1"/>
    <w:rsid w:val="00366629"/>
    <w:rsid w:val="00370E47"/>
    <w:rsid w:val="0037187C"/>
    <w:rsid w:val="003724A7"/>
    <w:rsid w:val="003742AC"/>
    <w:rsid w:val="00374C05"/>
    <w:rsid w:val="003757BF"/>
    <w:rsid w:val="00376A18"/>
    <w:rsid w:val="00376C54"/>
    <w:rsid w:val="00377CE1"/>
    <w:rsid w:val="00381DC3"/>
    <w:rsid w:val="003821AE"/>
    <w:rsid w:val="00383119"/>
    <w:rsid w:val="003838E4"/>
    <w:rsid w:val="00385BF0"/>
    <w:rsid w:val="0038780A"/>
    <w:rsid w:val="00387DB4"/>
    <w:rsid w:val="003939FF"/>
    <w:rsid w:val="00397DE0"/>
    <w:rsid w:val="003A101A"/>
    <w:rsid w:val="003A1671"/>
    <w:rsid w:val="003A2223"/>
    <w:rsid w:val="003A2A0F"/>
    <w:rsid w:val="003A3B84"/>
    <w:rsid w:val="003A40FA"/>
    <w:rsid w:val="003A45A1"/>
    <w:rsid w:val="003A4B9E"/>
    <w:rsid w:val="003A50A9"/>
    <w:rsid w:val="003A5B0A"/>
    <w:rsid w:val="003A5E09"/>
    <w:rsid w:val="003A6BAC"/>
    <w:rsid w:val="003A70A4"/>
    <w:rsid w:val="003A7EF3"/>
    <w:rsid w:val="003B159C"/>
    <w:rsid w:val="003B28F9"/>
    <w:rsid w:val="003B369F"/>
    <w:rsid w:val="003B36A3"/>
    <w:rsid w:val="003B5CA2"/>
    <w:rsid w:val="003B5E79"/>
    <w:rsid w:val="003B64BB"/>
    <w:rsid w:val="003B7FE5"/>
    <w:rsid w:val="003C11C8"/>
    <w:rsid w:val="003C1F1C"/>
    <w:rsid w:val="003C2702"/>
    <w:rsid w:val="003C3E78"/>
    <w:rsid w:val="003C5635"/>
    <w:rsid w:val="003C596E"/>
    <w:rsid w:val="003C5ED6"/>
    <w:rsid w:val="003C7806"/>
    <w:rsid w:val="003D07DD"/>
    <w:rsid w:val="003D109F"/>
    <w:rsid w:val="003D2478"/>
    <w:rsid w:val="003D3C45"/>
    <w:rsid w:val="003D5B1F"/>
    <w:rsid w:val="003E03F5"/>
    <w:rsid w:val="003E15FA"/>
    <w:rsid w:val="003E1A87"/>
    <w:rsid w:val="003E240E"/>
    <w:rsid w:val="003E2437"/>
    <w:rsid w:val="003E2EE2"/>
    <w:rsid w:val="003E3909"/>
    <w:rsid w:val="003E55E4"/>
    <w:rsid w:val="003E74E3"/>
    <w:rsid w:val="003F05C7"/>
    <w:rsid w:val="003F0C74"/>
    <w:rsid w:val="003F284C"/>
    <w:rsid w:val="003F2CD4"/>
    <w:rsid w:val="003F474E"/>
    <w:rsid w:val="003F6BBE"/>
    <w:rsid w:val="004000E8"/>
    <w:rsid w:val="00400945"/>
    <w:rsid w:val="00400951"/>
    <w:rsid w:val="004011F7"/>
    <w:rsid w:val="0040158D"/>
    <w:rsid w:val="004020C5"/>
    <w:rsid w:val="00402E2B"/>
    <w:rsid w:val="00404117"/>
    <w:rsid w:val="0040512B"/>
    <w:rsid w:val="00405797"/>
    <w:rsid w:val="00405CA5"/>
    <w:rsid w:val="00407CD3"/>
    <w:rsid w:val="00410134"/>
    <w:rsid w:val="00410B72"/>
    <w:rsid w:val="00410F18"/>
    <w:rsid w:val="00411C16"/>
    <w:rsid w:val="0041263E"/>
    <w:rsid w:val="00413AAC"/>
    <w:rsid w:val="00413E92"/>
    <w:rsid w:val="00414468"/>
    <w:rsid w:val="00414F0C"/>
    <w:rsid w:val="004174EC"/>
    <w:rsid w:val="00421105"/>
    <w:rsid w:val="00422118"/>
    <w:rsid w:val="00422AA4"/>
    <w:rsid w:val="004242F4"/>
    <w:rsid w:val="004243EF"/>
    <w:rsid w:val="0042608D"/>
    <w:rsid w:val="0042613B"/>
    <w:rsid w:val="00427248"/>
    <w:rsid w:val="004273C8"/>
    <w:rsid w:val="00432049"/>
    <w:rsid w:val="00434D12"/>
    <w:rsid w:val="00437447"/>
    <w:rsid w:val="00441A92"/>
    <w:rsid w:val="00442896"/>
    <w:rsid w:val="004431DC"/>
    <w:rsid w:val="00444F56"/>
    <w:rsid w:val="00446488"/>
    <w:rsid w:val="004503A2"/>
    <w:rsid w:val="00450ABF"/>
    <w:rsid w:val="004517AA"/>
    <w:rsid w:val="00452CAC"/>
    <w:rsid w:val="00457565"/>
    <w:rsid w:val="00457B71"/>
    <w:rsid w:val="004642CB"/>
    <w:rsid w:val="00464520"/>
    <w:rsid w:val="00464D3D"/>
    <w:rsid w:val="0046578F"/>
    <w:rsid w:val="004669E2"/>
    <w:rsid w:val="00467F7C"/>
    <w:rsid w:val="00470C31"/>
    <w:rsid w:val="00471DE0"/>
    <w:rsid w:val="004734D0"/>
    <w:rsid w:val="0047554A"/>
    <w:rsid w:val="0047556B"/>
    <w:rsid w:val="00476C2E"/>
    <w:rsid w:val="00477768"/>
    <w:rsid w:val="00483239"/>
    <w:rsid w:val="00483A20"/>
    <w:rsid w:val="00486509"/>
    <w:rsid w:val="0049069D"/>
    <w:rsid w:val="00492BC5"/>
    <w:rsid w:val="00492BCE"/>
    <w:rsid w:val="00493C54"/>
    <w:rsid w:val="00494E97"/>
    <w:rsid w:val="004964F1"/>
    <w:rsid w:val="00496619"/>
    <w:rsid w:val="004A13DB"/>
    <w:rsid w:val="004A16BC"/>
    <w:rsid w:val="004A2B94"/>
    <w:rsid w:val="004A54C8"/>
    <w:rsid w:val="004A7B79"/>
    <w:rsid w:val="004B4115"/>
    <w:rsid w:val="004B5DC5"/>
    <w:rsid w:val="004B67C0"/>
    <w:rsid w:val="004B6F6A"/>
    <w:rsid w:val="004B7C0C"/>
    <w:rsid w:val="004C1D78"/>
    <w:rsid w:val="004C3898"/>
    <w:rsid w:val="004D36B1"/>
    <w:rsid w:val="004D38F2"/>
    <w:rsid w:val="004D4CD1"/>
    <w:rsid w:val="004D597A"/>
    <w:rsid w:val="004D60A3"/>
    <w:rsid w:val="004D6B2B"/>
    <w:rsid w:val="004D75DA"/>
    <w:rsid w:val="004D7EBD"/>
    <w:rsid w:val="004E2680"/>
    <w:rsid w:val="004E285E"/>
    <w:rsid w:val="004E28F9"/>
    <w:rsid w:val="004E3EA9"/>
    <w:rsid w:val="004E462E"/>
    <w:rsid w:val="004E4E52"/>
    <w:rsid w:val="004E56DC"/>
    <w:rsid w:val="004E76F4"/>
    <w:rsid w:val="004E7909"/>
    <w:rsid w:val="004F0B4E"/>
    <w:rsid w:val="004F0B6C"/>
    <w:rsid w:val="004F1DC7"/>
    <w:rsid w:val="004F2078"/>
    <w:rsid w:val="004F4DA3"/>
    <w:rsid w:val="0050031D"/>
    <w:rsid w:val="00504359"/>
    <w:rsid w:val="00505077"/>
    <w:rsid w:val="005050F2"/>
    <w:rsid w:val="00506557"/>
    <w:rsid w:val="0050677A"/>
    <w:rsid w:val="005107FE"/>
    <w:rsid w:val="005108D8"/>
    <w:rsid w:val="005116F9"/>
    <w:rsid w:val="0051270C"/>
    <w:rsid w:val="005148C5"/>
    <w:rsid w:val="00514F35"/>
    <w:rsid w:val="005153A7"/>
    <w:rsid w:val="0051546B"/>
    <w:rsid w:val="00516110"/>
    <w:rsid w:val="0051634A"/>
    <w:rsid w:val="005215C6"/>
    <w:rsid w:val="005219CF"/>
    <w:rsid w:val="0052257B"/>
    <w:rsid w:val="005226E8"/>
    <w:rsid w:val="0052456A"/>
    <w:rsid w:val="00525E6E"/>
    <w:rsid w:val="00526C26"/>
    <w:rsid w:val="00527D20"/>
    <w:rsid w:val="00531363"/>
    <w:rsid w:val="005343B2"/>
    <w:rsid w:val="00534B59"/>
    <w:rsid w:val="00536759"/>
    <w:rsid w:val="00536FCD"/>
    <w:rsid w:val="00537775"/>
    <w:rsid w:val="00537C62"/>
    <w:rsid w:val="00542D2B"/>
    <w:rsid w:val="00546970"/>
    <w:rsid w:val="005477E4"/>
    <w:rsid w:val="005479E3"/>
    <w:rsid w:val="00547CD7"/>
    <w:rsid w:val="00547F7F"/>
    <w:rsid w:val="005527F1"/>
    <w:rsid w:val="00554E19"/>
    <w:rsid w:val="005602E5"/>
    <w:rsid w:val="0056121F"/>
    <w:rsid w:val="005649D2"/>
    <w:rsid w:val="00564B26"/>
    <w:rsid w:val="00566CED"/>
    <w:rsid w:val="00572505"/>
    <w:rsid w:val="005751B5"/>
    <w:rsid w:val="00576E26"/>
    <w:rsid w:val="005779B6"/>
    <w:rsid w:val="005813BA"/>
    <w:rsid w:val="005825BE"/>
    <w:rsid w:val="0058265E"/>
    <w:rsid w:val="00582809"/>
    <w:rsid w:val="00583943"/>
    <w:rsid w:val="00586881"/>
    <w:rsid w:val="0058798C"/>
    <w:rsid w:val="005900FA"/>
    <w:rsid w:val="0059050A"/>
    <w:rsid w:val="00592357"/>
    <w:rsid w:val="005935A4"/>
    <w:rsid w:val="005948C2"/>
    <w:rsid w:val="00595DCA"/>
    <w:rsid w:val="00596354"/>
    <w:rsid w:val="0059730C"/>
    <w:rsid w:val="0059779B"/>
    <w:rsid w:val="005A0AD3"/>
    <w:rsid w:val="005A0C02"/>
    <w:rsid w:val="005A209A"/>
    <w:rsid w:val="005A2F09"/>
    <w:rsid w:val="005A662D"/>
    <w:rsid w:val="005A769A"/>
    <w:rsid w:val="005A7871"/>
    <w:rsid w:val="005A7DA4"/>
    <w:rsid w:val="005B1409"/>
    <w:rsid w:val="005B2C79"/>
    <w:rsid w:val="005B35D7"/>
    <w:rsid w:val="005B392A"/>
    <w:rsid w:val="005B3AA3"/>
    <w:rsid w:val="005B54C8"/>
    <w:rsid w:val="005B6F83"/>
    <w:rsid w:val="005C0693"/>
    <w:rsid w:val="005C332C"/>
    <w:rsid w:val="005C350E"/>
    <w:rsid w:val="005C74FB"/>
    <w:rsid w:val="005D1602"/>
    <w:rsid w:val="005D3F91"/>
    <w:rsid w:val="005D57A9"/>
    <w:rsid w:val="005D62E8"/>
    <w:rsid w:val="005E1DD0"/>
    <w:rsid w:val="005E385F"/>
    <w:rsid w:val="005E4669"/>
    <w:rsid w:val="005E5B81"/>
    <w:rsid w:val="005E6792"/>
    <w:rsid w:val="005F15A8"/>
    <w:rsid w:val="005F2703"/>
    <w:rsid w:val="005F2CB1"/>
    <w:rsid w:val="005F3025"/>
    <w:rsid w:val="005F3353"/>
    <w:rsid w:val="005F618C"/>
    <w:rsid w:val="005F70BD"/>
    <w:rsid w:val="005F72F8"/>
    <w:rsid w:val="00600EAD"/>
    <w:rsid w:val="0060283C"/>
    <w:rsid w:val="00604225"/>
    <w:rsid w:val="00604F14"/>
    <w:rsid w:val="00606254"/>
    <w:rsid w:val="00611B83"/>
    <w:rsid w:val="00612BAD"/>
    <w:rsid w:val="00613257"/>
    <w:rsid w:val="00615190"/>
    <w:rsid w:val="00620A71"/>
    <w:rsid w:val="00620D80"/>
    <w:rsid w:val="00623044"/>
    <w:rsid w:val="006234A6"/>
    <w:rsid w:val="00627786"/>
    <w:rsid w:val="00630001"/>
    <w:rsid w:val="00630C56"/>
    <w:rsid w:val="006311B3"/>
    <w:rsid w:val="0063284C"/>
    <w:rsid w:val="00633599"/>
    <w:rsid w:val="006354B0"/>
    <w:rsid w:val="006359B4"/>
    <w:rsid w:val="00636398"/>
    <w:rsid w:val="006368D3"/>
    <w:rsid w:val="006377EC"/>
    <w:rsid w:val="00640CC0"/>
    <w:rsid w:val="00640DC2"/>
    <w:rsid w:val="0064151F"/>
    <w:rsid w:val="00641533"/>
    <w:rsid w:val="0064208D"/>
    <w:rsid w:val="00642287"/>
    <w:rsid w:val="00643475"/>
    <w:rsid w:val="006436E5"/>
    <w:rsid w:val="00643802"/>
    <w:rsid w:val="0064396A"/>
    <w:rsid w:val="00644445"/>
    <w:rsid w:val="00645248"/>
    <w:rsid w:val="006452AF"/>
    <w:rsid w:val="0064624E"/>
    <w:rsid w:val="00647EA1"/>
    <w:rsid w:val="00650AB9"/>
    <w:rsid w:val="006512F5"/>
    <w:rsid w:val="00655733"/>
    <w:rsid w:val="00655ACD"/>
    <w:rsid w:val="00656A92"/>
    <w:rsid w:val="00656DDE"/>
    <w:rsid w:val="0066011D"/>
    <w:rsid w:val="006607C0"/>
    <w:rsid w:val="006613A6"/>
    <w:rsid w:val="00661ED1"/>
    <w:rsid w:val="006627A2"/>
    <w:rsid w:val="00662FB3"/>
    <w:rsid w:val="006634E6"/>
    <w:rsid w:val="006655EE"/>
    <w:rsid w:val="00667EE7"/>
    <w:rsid w:val="00670922"/>
    <w:rsid w:val="00670BE1"/>
    <w:rsid w:val="0067218F"/>
    <w:rsid w:val="006722B5"/>
    <w:rsid w:val="006741F2"/>
    <w:rsid w:val="00674CC3"/>
    <w:rsid w:val="00675C72"/>
    <w:rsid w:val="006771F9"/>
    <w:rsid w:val="006776BB"/>
    <w:rsid w:val="006776D7"/>
    <w:rsid w:val="00677CF3"/>
    <w:rsid w:val="00681003"/>
    <w:rsid w:val="0068110E"/>
    <w:rsid w:val="006817C9"/>
    <w:rsid w:val="00683ECE"/>
    <w:rsid w:val="00687503"/>
    <w:rsid w:val="00694321"/>
    <w:rsid w:val="00695FC2"/>
    <w:rsid w:val="00696422"/>
    <w:rsid w:val="00696949"/>
    <w:rsid w:val="00697052"/>
    <w:rsid w:val="00697B20"/>
    <w:rsid w:val="006A050E"/>
    <w:rsid w:val="006A260C"/>
    <w:rsid w:val="006A2732"/>
    <w:rsid w:val="006A46FB"/>
    <w:rsid w:val="006A5E28"/>
    <w:rsid w:val="006A697B"/>
    <w:rsid w:val="006A7AFF"/>
    <w:rsid w:val="006B0432"/>
    <w:rsid w:val="006B09EE"/>
    <w:rsid w:val="006B1816"/>
    <w:rsid w:val="006B2099"/>
    <w:rsid w:val="006B50CF"/>
    <w:rsid w:val="006B5A04"/>
    <w:rsid w:val="006B5ADF"/>
    <w:rsid w:val="006B7867"/>
    <w:rsid w:val="006B7B79"/>
    <w:rsid w:val="006C03B8"/>
    <w:rsid w:val="006C09E0"/>
    <w:rsid w:val="006C3238"/>
    <w:rsid w:val="006C5EC9"/>
    <w:rsid w:val="006C6059"/>
    <w:rsid w:val="006C7522"/>
    <w:rsid w:val="006D0F6E"/>
    <w:rsid w:val="006D18EF"/>
    <w:rsid w:val="006D52B6"/>
    <w:rsid w:val="006D67C0"/>
    <w:rsid w:val="006D6F08"/>
    <w:rsid w:val="006E062C"/>
    <w:rsid w:val="006E077A"/>
    <w:rsid w:val="006E0F3B"/>
    <w:rsid w:val="006E1C82"/>
    <w:rsid w:val="006E238E"/>
    <w:rsid w:val="006E28B7"/>
    <w:rsid w:val="006E2A9B"/>
    <w:rsid w:val="006E2BCD"/>
    <w:rsid w:val="006E3310"/>
    <w:rsid w:val="006E3C8C"/>
    <w:rsid w:val="006E4530"/>
    <w:rsid w:val="006E4E39"/>
    <w:rsid w:val="006E565E"/>
    <w:rsid w:val="006E673D"/>
    <w:rsid w:val="006E7D3B"/>
    <w:rsid w:val="006F0723"/>
    <w:rsid w:val="006F1B70"/>
    <w:rsid w:val="006F341D"/>
    <w:rsid w:val="006F3CDE"/>
    <w:rsid w:val="006F471E"/>
    <w:rsid w:val="006F58D4"/>
    <w:rsid w:val="006F6582"/>
    <w:rsid w:val="00701E55"/>
    <w:rsid w:val="0070346E"/>
    <w:rsid w:val="00704141"/>
    <w:rsid w:val="00704EDB"/>
    <w:rsid w:val="00706101"/>
    <w:rsid w:val="00706382"/>
    <w:rsid w:val="00706C18"/>
    <w:rsid w:val="00707072"/>
    <w:rsid w:val="007073FD"/>
    <w:rsid w:val="00707D61"/>
    <w:rsid w:val="007105EC"/>
    <w:rsid w:val="00710D49"/>
    <w:rsid w:val="00712106"/>
    <w:rsid w:val="00712287"/>
    <w:rsid w:val="00712772"/>
    <w:rsid w:val="0071463F"/>
    <w:rsid w:val="007148D3"/>
    <w:rsid w:val="00715B38"/>
    <w:rsid w:val="00715B9A"/>
    <w:rsid w:val="00716AFE"/>
    <w:rsid w:val="00720002"/>
    <w:rsid w:val="007228D1"/>
    <w:rsid w:val="00723C6B"/>
    <w:rsid w:val="007257D0"/>
    <w:rsid w:val="00726EA6"/>
    <w:rsid w:val="00727208"/>
    <w:rsid w:val="00727680"/>
    <w:rsid w:val="00732554"/>
    <w:rsid w:val="00732B58"/>
    <w:rsid w:val="00732EAB"/>
    <w:rsid w:val="007348B1"/>
    <w:rsid w:val="007362A6"/>
    <w:rsid w:val="00736D22"/>
    <w:rsid w:val="00736D7D"/>
    <w:rsid w:val="00740429"/>
    <w:rsid w:val="00740E58"/>
    <w:rsid w:val="00743F11"/>
    <w:rsid w:val="007445A0"/>
    <w:rsid w:val="0074524B"/>
    <w:rsid w:val="007452B1"/>
    <w:rsid w:val="007463BF"/>
    <w:rsid w:val="00747D8B"/>
    <w:rsid w:val="00750EE0"/>
    <w:rsid w:val="00751228"/>
    <w:rsid w:val="00751CA4"/>
    <w:rsid w:val="00753915"/>
    <w:rsid w:val="00753953"/>
    <w:rsid w:val="00754E1A"/>
    <w:rsid w:val="00755114"/>
    <w:rsid w:val="0075666A"/>
    <w:rsid w:val="007571E1"/>
    <w:rsid w:val="00757A16"/>
    <w:rsid w:val="007602B1"/>
    <w:rsid w:val="007604B2"/>
    <w:rsid w:val="007647BC"/>
    <w:rsid w:val="00765281"/>
    <w:rsid w:val="00765B83"/>
    <w:rsid w:val="00766BAD"/>
    <w:rsid w:val="007729A2"/>
    <w:rsid w:val="0077498B"/>
    <w:rsid w:val="007755F2"/>
    <w:rsid w:val="00776971"/>
    <w:rsid w:val="00780A80"/>
    <w:rsid w:val="00780BFE"/>
    <w:rsid w:val="0078177E"/>
    <w:rsid w:val="00781B7F"/>
    <w:rsid w:val="0078304C"/>
    <w:rsid w:val="00783673"/>
    <w:rsid w:val="00785311"/>
    <w:rsid w:val="00785490"/>
    <w:rsid w:val="0078678C"/>
    <w:rsid w:val="00790E36"/>
    <w:rsid w:val="00791415"/>
    <w:rsid w:val="00791BE9"/>
    <w:rsid w:val="00791C0C"/>
    <w:rsid w:val="00792411"/>
    <w:rsid w:val="007925EA"/>
    <w:rsid w:val="00792730"/>
    <w:rsid w:val="00793CD8"/>
    <w:rsid w:val="00795C92"/>
    <w:rsid w:val="00796231"/>
    <w:rsid w:val="00797037"/>
    <w:rsid w:val="00797178"/>
    <w:rsid w:val="007A1CB3"/>
    <w:rsid w:val="007A2A9A"/>
    <w:rsid w:val="007A306F"/>
    <w:rsid w:val="007A30AE"/>
    <w:rsid w:val="007A43A6"/>
    <w:rsid w:val="007A44FE"/>
    <w:rsid w:val="007A58A6"/>
    <w:rsid w:val="007A5C2A"/>
    <w:rsid w:val="007A6666"/>
    <w:rsid w:val="007A71BE"/>
    <w:rsid w:val="007A7302"/>
    <w:rsid w:val="007B0741"/>
    <w:rsid w:val="007B27D3"/>
    <w:rsid w:val="007B373F"/>
    <w:rsid w:val="007B3CF5"/>
    <w:rsid w:val="007B3D2D"/>
    <w:rsid w:val="007B4BF9"/>
    <w:rsid w:val="007B4C4F"/>
    <w:rsid w:val="007B50AE"/>
    <w:rsid w:val="007B51DF"/>
    <w:rsid w:val="007B59B1"/>
    <w:rsid w:val="007B645F"/>
    <w:rsid w:val="007C0159"/>
    <w:rsid w:val="007C0573"/>
    <w:rsid w:val="007C05DD"/>
    <w:rsid w:val="007C3D18"/>
    <w:rsid w:val="007C4AC0"/>
    <w:rsid w:val="007C5A6B"/>
    <w:rsid w:val="007C60BF"/>
    <w:rsid w:val="007C6A07"/>
    <w:rsid w:val="007C75A1"/>
    <w:rsid w:val="007C77A5"/>
    <w:rsid w:val="007D04E5"/>
    <w:rsid w:val="007D2033"/>
    <w:rsid w:val="007D2596"/>
    <w:rsid w:val="007D5901"/>
    <w:rsid w:val="007D73BD"/>
    <w:rsid w:val="007D7526"/>
    <w:rsid w:val="007E1594"/>
    <w:rsid w:val="007E27BC"/>
    <w:rsid w:val="007E2E8F"/>
    <w:rsid w:val="007E4610"/>
    <w:rsid w:val="007E4715"/>
    <w:rsid w:val="007E505B"/>
    <w:rsid w:val="007E647A"/>
    <w:rsid w:val="007E7091"/>
    <w:rsid w:val="007E7D87"/>
    <w:rsid w:val="007F4CDC"/>
    <w:rsid w:val="007F544A"/>
    <w:rsid w:val="007F63AA"/>
    <w:rsid w:val="007F6DAF"/>
    <w:rsid w:val="007F7565"/>
    <w:rsid w:val="00800FD8"/>
    <w:rsid w:val="00801E0F"/>
    <w:rsid w:val="00802992"/>
    <w:rsid w:val="00803FAE"/>
    <w:rsid w:val="0080605F"/>
    <w:rsid w:val="008065AF"/>
    <w:rsid w:val="0080767A"/>
    <w:rsid w:val="00807786"/>
    <w:rsid w:val="00807E8C"/>
    <w:rsid w:val="00810A78"/>
    <w:rsid w:val="00811FCB"/>
    <w:rsid w:val="00812078"/>
    <w:rsid w:val="0081222F"/>
    <w:rsid w:val="00812295"/>
    <w:rsid w:val="008140BC"/>
    <w:rsid w:val="008158D6"/>
    <w:rsid w:val="00817196"/>
    <w:rsid w:val="0082058E"/>
    <w:rsid w:val="00822CB3"/>
    <w:rsid w:val="008235DB"/>
    <w:rsid w:val="008242B8"/>
    <w:rsid w:val="00824AB4"/>
    <w:rsid w:val="00825C42"/>
    <w:rsid w:val="00825D25"/>
    <w:rsid w:val="00826258"/>
    <w:rsid w:val="00826439"/>
    <w:rsid w:val="00827D6F"/>
    <w:rsid w:val="00830977"/>
    <w:rsid w:val="00831474"/>
    <w:rsid w:val="00831C4A"/>
    <w:rsid w:val="00833D30"/>
    <w:rsid w:val="00836960"/>
    <w:rsid w:val="008376AC"/>
    <w:rsid w:val="00843155"/>
    <w:rsid w:val="0084405B"/>
    <w:rsid w:val="008444BF"/>
    <w:rsid w:val="008444E8"/>
    <w:rsid w:val="00844E80"/>
    <w:rsid w:val="0084577D"/>
    <w:rsid w:val="00846FE7"/>
    <w:rsid w:val="00853A0E"/>
    <w:rsid w:val="00853EF9"/>
    <w:rsid w:val="00855C95"/>
    <w:rsid w:val="00856911"/>
    <w:rsid w:val="00856FCF"/>
    <w:rsid w:val="008617FE"/>
    <w:rsid w:val="00861F7B"/>
    <w:rsid w:val="008621FA"/>
    <w:rsid w:val="008632D5"/>
    <w:rsid w:val="008644A4"/>
    <w:rsid w:val="0086604E"/>
    <w:rsid w:val="008673BF"/>
    <w:rsid w:val="008677FD"/>
    <w:rsid w:val="008703E0"/>
    <w:rsid w:val="008706D4"/>
    <w:rsid w:val="0087085C"/>
    <w:rsid w:val="00870F8A"/>
    <w:rsid w:val="00871330"/>
    <w:rsid w:val="008719A4"/>
    <w:rsid w:val="00871D23"/>
    <w:rsid w:val="00874312"/>
    <w:rsid w:val="0087437C"/>
    <w:rsid w:val="00875CD7"/>
    <w:rsid w:val="00876B4D"/>
    <w:rsid w:val="00876FDC"/>
    <w:rsid w:val="00877E09"/>
    <w:rsid w:val="00877F18"/>
    <w:rsid w:val="00880384"/>
    <w:rsid w:val="00881B23"/>
    <w:rsid w:val="00882E97"/>
    <w:rsid w:val="008846F6"/>
    <w:rsid w:val="008850A9"/>
    <w:rsid w:val="008854DC"/>
    <w:rsid w:val="0089093E"/>
    <w:rsid w:val="008924A0"/>
    <w:rsid w:val="008941E3"/>
    <w:rsid w:val="00894A88"/>
    <w:rsid w:val="00895386"/>
    <w:rsid w:val="008A014D"/>
    <w:rsid w:val="008A21FF"/>
    <w:rsid w:val="008A2CE2"/>
    <w:rsid w:val="008A30AC"/>
    <w:rsid w:val="008A3F6D"/>
    <w:rsid w:val="008A44B8"/>
    <w:rsid w:val="008A51A8"/>
    <w:rsid w:val="008A54C7"/>
    <w:rsid w:val="008A6FB2"/>
    <w:rsid w:val="008A77D8"/>
    <w:rsid w:val="008B0483"/>
    <w:rsid w:val="008B060F"/>
    <w:rsid w:val="008B120C"/>
    <w:rsid w:val="008B1BDD"/>
    <w:rsid w:val="008B206C"/>
    <w:rsid w:val="008B2809"/>
    <w:rsid w:val="008B51A0"/>
    <w:rsid w:val="008B580C"/>
    <w:rsid w:val="008B592A"/>
    <w:rsid w:val="008B734A"/>
    <w:rsid w:val="008B7B5C"/>
    <w:rsid w:val="008C0C99"/>
    <w:rsid w:val="008C185C"/>
    <w:rsid w:val="008C2017"/>
    <w:rsid w:val="008C3113"/>
    <w:rsid w:val="008C459B"/>
    <w:rsid w:val="008C4958"/>
    <w:rsid w:val="008C4BAA"/>
    <w:rsid w:val="008C53D2"/>
    <w:rsid w:val="008C636C"/>
    <w:rsid w:val="008C6AE8"/>
    <w:rsid w:val="008C7573"/>
    <w:rsid w:val="008D00A5"/>
    <w:rsid w:val="008D2FA4"/>
    <w:rsid w:val="008D34F1"/>
    <w:rsid w:val="008D39D8"/>
    <w:rsid w:val="008D4AD1"/>
    <w:rsid w:val="008D6D1A"/>
    <w:rsid w:val="008D7819"/>
    <w:rsid w:val="008E065E"/>
    <w:rsid w:val="008E0927"/>
    <w:rsid w:val="008E1909"/>
    <w:rsid w:val="008E20E8"/>
    <w:rsid w:val="008E4075"/>
    <w:rsid w:val="008E77C6"/>
    <w:rsid w:val="008F0217"/>
    <w:rsid w:val="008F1980"/>
    <w:rsid w:val="008F198B"/>
    <w:rsid w:val="008F1EAB"/>
    <w:rsid w:val="008F2911"/>
    <w:rsid w:val="008F33DC"/>
    <w:rsid w:val="008F477F"/>
    <w:rsid w:val="008F4BC8"/>
    <w:rsid w:val="008F5393"/>
    <w:rsid w:val="008F66F9"/>
    <w:rsid w:val="008F7211"/>
    <w:rsid w:val="008F7334"/>
    <w:rsid w:val="00901E3D"/>
    <w:rsid w:val="00902350"/>
    <w:rsid w:val="0090336B"/>
    <w:rsid w:val="009033AA"/>
    <w:rsid w:val="009053AA"/>
    <w:rsid w:val="00905E94"/>
    <w:rsid w:val="00906939"/>
    <w:rsid w:val="00906E05"/>
    <w:rsid w:val="0090772F"/>
    <w:rsid w:val="00910B7D"/>
    <w:rsid w:val="00910DC2"/>
    <w:rsid w:val="00911DFB"/>
    <w:rsid w:val="009139D9"/>
    <w:rsid w:val="00914AD8"/>
    <w:rsid w:val="00916079"/>
    <w:rsid w:val="009167CC"/>
    <w:rsid w:val="00916E21"/>
    <w:rsid w:val="00917CE9"/>
    <w:rsid w:val="009203A9"/>
    <w:rsid w:val="00920BF2"/>
    <w:rsid w:val="00922010"/>
    <w:rsid w:val="009244CE"/>
    <w:rsid w:val="009274F3"/>
    <w:rsid w:val="009310F7"/>
    <w:rsid w:val="00931BD9"/>
    <w:rsid w:val="00932A05"/>
    <w:rsid w:val="00932F0D"/>
    <w:rsid w:val="009368F3"/>
    <w:rsid w:val="0094053B"/>
    <w:rsid w:val="00940D08"/>
    <w:rsid w:val="00941636"/>
    <w:rsid w:val="00943742"/>
    <w:rsid w:val="009439D4"/>
    <w:rsid w:val="00943CA0"/>
    <w:rsid w:val="00944F5B"/>
    <w:rsid w:val="00945B66"/>
    <w:rsid w:val="00945C05"/>
    <w:rsid w:val="00946945"/>
    <w:rsid w:val="00946B8F"/>
    <w:rsid w:val="00947713"/>
    <w:rsid w:val="00947AC6"/>
    <w:rsid w:val="00950353"/>
    <w:rsid w:val="00950DE7"/>
    <w:rsid w:val="00953920"/>
    <w:rsid w:val="00953D47"/>
    <w:rsid w:val="0095524D"/>
    <w:rsid w:val="0095681E"/>
    <w:rsid w:val="009572D4"/>
    <w:rsid w:val="009572FF"/>
    <w:rsid w:val="00957E0A"/>
    <w:rsid w:val="009612B3"/>
    <w:rsid w:val="00961921"/>
    <w:rsid w:val="009624C7"/>
    <w:rsid w:val="00962545"/>
    <w:rsid w:val="009632D8"/>
    <w:rsid w:val="00963634"/>
    <w:rsid w:val="00963A0F"/>
    <w:rsid w:val="0096430A"/>
    <w:rsid w:val="009650F2"/>
    <w:rsid w:val="0096554B"/>
    <w:rsid w:val="0096584A"/>
    <w:rsid w:val="00971F08"/>
    <w:rsid w:val="009743BF"/>
    <w:rsid w:val="00974C16"/>
    <w:rsid w:val="0097603D"/>
    <w:rsid w:val="00976949"/>
    <w:rsid w:val="00980477"/>
    <w:rsid w:val="00980E8C"/>
    <w:rsid w:val="00982727"/>
    <w:rsid w:val="0098355F"/>
    <w:rsid w:val="00985253"/>
    <w:rsid w:val="009853B3"/>
    <w:rsid w:val="00985E3C"/>
    <w:rsid w:val="00985F94"/>
    <w:rsid w:val="00986087"/>
    <w:rsid w:val="00990630"/>
    <w:rsid w:val="00991761"/>
    <w:rsid w:val="00992BE6"/>
    <w:rsid w:val="00992E4E"/>
    <w:rsid w:val="00993BA0"/>
    <w:rsid w:val="009949A7"/>
    <w:rsid w:val="00994DCA"/>
    <w:rsid w:val="0099506A"/>
    <w:rsid w:val="009960EC"/>
    <w:rsid w:val="009970DD"/>
    <w:rsid w:val="009A0FBA"/>
    <w:rsid w:val="009A1601"/>
    <w:rsid w:val="009A1F23"/>
    <w:rsid w:val="009A2676"/>
    <w:rsid w:val="009A2EBB"/>
    <w:rsid w:val="009A3BB6"/>
    <w:rsid w:val="009A462D"/>
    <w:rsid w:val="009A51A4"/>
    <w:rsid w:val="009A5CBA"/>
    <w:rsid w:val="009B1300"/>
    <w:rsid w:val="009B1DEF"/>
    <w:rsid w:val="009B1F30"/>
    <w:rsid w:val="009B3AC2"/>
    <w:rsid w:val="009B4DF4"/>
    <w:rsid w:val="009B564E"/>
    <w:rsid w:val="009B5A85"/>
    <w:rsid w:val="009B6F45"/>
    <w:rsid w:val="009B7E19"/>
    <w:rsid w:val="009B7E87"/>
    <w:rsid w:val="009C0169"/>
    <w:rsid w:val="009C3CBF"/>
    <w:rsid w:val="009C403E"/>
    <w:rsid w:val="009C58DA"/>
    <w:rsid w:val="009C7B92"/>
    <w:rsid w:val="009C7DA7"/>
    <w:rsid w:val="009D3AE0"/>
    <w:rsid w:val="009D455A"/>
    <w:rsid w:val="009D4FF0"/>
    <w:rsid w:val="009D703C"/>
    <w:rsid w:val="009D718F"/>
    <w:rsid w:val="009E068F"/>
    <w:rsid w:val="009E09C8"/>
    <w:rsid w:val="009E14E0"/>
    <w:rsid w:val="009E35DB"/>
    <w:rsid w:val="009E47A3"/>
    <w:rsid w:val="009E4CDF"/>
    <w:rsid w:val="009E545E"/>
    <w:rsid w:val="009E55E3"/>
    <w:rsid w:val="009F08F3"/>
    <w:rsid w:val="009F12F5"/>
    <w:rsid w:val="009F344F"/>
    <w:rsid w:val="009F3499"/>
    <w:rsid w:val="009F367B"/>
    <w:rsid w:val="009F38B2"/>
    <w:rsid w:val="009F6FD5"/>
    <w:rsid w:val="009F7ADD"/>
    <w:rsid w:val="00A031D8"/>
    <w:rsid w:val="00A048A8"/>
    <w:rsid w:val="00A04F49"/>
    <w:rsid w:val="00A1125E"/>
    <w:rsid w:val="00A11972"/>
    <w:rsid w:val="00A13E54"/>
    <w:rsid w:val="00A14D17"/>
    <w:rsid w:val="00A17F63"/>
    <w:rsid w:val="00A2193B"/>
    <w:rsid w:val="00A2351A"/>
    <w:rsid w:val="00A264A9"/>
    <w:rsid w:val="00A26D01"/>
    <w:rsid w:val="00A26DCF"/>
    <w:rsid w:val="00A27785"/>
    <w:rsid w:val="00A27B38"/>
    <w:rsid w:val="00A30187"/>
    <w:rsid w:val="00A30194"/>
    <w:rsid w:val="00A34115"/>
    <w:rsid w:val="00A3448A"/>
    <w:rsid w:val="00A34E1F"/>
    <w:rsid w:val="00A3560B"/>
    <w:rsid w:val="00A36297"/>
    <w:rsid w:val="00A3644A"/>
    <w:rsid w:val="00A36FA9"/>
    <w:rsid w:val="00A37AA1"/>
    <w:rsid w:val="00A37FAE"/>
    <w:rsid w:val="00A41079"/>
    <w:rsid w:val="00A41E2B"/>
    <w:rsid w:val="00A42130"/>
    <w:rsid w:val="00A42F83"/>
    <w:rsid w:val="00A44459"/>
    <w:rsid w:val="00A45B74"/>
    <w:rsid w:val="00A471BF"/>
    <w:rsid w:val="00A51D71"/>
    <w:rsid w:val="00A52E1D"/>
    <w:rsid w:val="00A56850"/>
    <w:rsid w:val="00A57254"/>
    <w:rsid w:val="00A61499"/>
    <w:rsid w:val="00A61884"/>
    <w:rsid w:val="00A62A77"/>
    <w:rsid w:val="00A63483"/>
    <w:rsid w:val="00A657D7"/>
    <w:rsid w:val="00A660AC"/>
    <w:rsid w:val="00A67E6C"/>
    <w:rsid w:val="00A704FD"/>
    <w:rsid w:val="00A717A8"/>
    <w:rsid w:val="00A71B99"/>
    <w:rsid w:val="00A7283D"/>
    <w:rsid w:val="00A72F1D"/>
    <w:rsid w:val="00A73820"/>
    <w:rsid w:val="00A739D0"/>
    <w:rsid w:val="00A75195"/>
    <w:rsid w:val="00A761D4"/>
    <w:rsid w:val="00A77EC4"/>
    <w:rsid w:val="00A80549"/>
    <w:rsid w:val="00A81083"/>
    <w:rsid w:val="00A822A6"/>
    <w:rsid w:val="00A82DD0"/>
    <w:rsid w:val="00A85F19"/>
    <w:rsid w:val="00A86E84"/>
    <w:rsid w:val="00A87B4F"/>
    <w:rsid w:val="00A91306"/>
    <w:rsid w:val="00A91BB8"/>
    <w:rsid w:val="00A92879"/>
    <w:rsid w:val="00A9380F"/>
    <w:rsid w:val="00A9442A"/>
    <w:rsid w:val="00A96045"/>
    <w:rsid w:val="00AA016F"/>
    <w:rsid w:val="00AA192F"/>
    <w:rsid w:val="00AA1ED6"/>
    <w:rsid w:val="00AA51D6"/>
    <w:rsid w:val="00AA72E4"/>
    <w:rsid w:val="00AB0BC8"/>
    <w:rsid w:val="00AB11CA"/>
    <w:rsid w:val="00AB14D9"/>
    <w:rsid w:val="00AB209C"/>
    <w:rsid w:val="00AB2333"/>
    <w:rsid w:val="00AB3BDD"/>
    <w:rsid w:val="00AB4AB8"/>
    <w:rsid w:val="00AB655E"/>
    <w:rsid w:val="00AB7AA9"/>
    <w:rsid w:val="00AC007F"/>
    <w:rsid w:val="00AC0F82"/>
    <w:rsid w:val="00AC2ECD"/>
    <w:rsid w:val="00AC3119"/>
    <w:rsid w:val="00AC49B8"/>
    <w:rsid w:val="00AC49FB"/>
    <w:rsid w:val="00AC4D02"/>
    <w:rsid w:val="00AC5A10"/>
    <w:rsid w:val="00AC6574"/>
    <w:rsid w:val="00AC6A7B"/>
    <w:rsid w:val="00AD0AA3"/>
    <w:rsid w:val="00AD2309"/>
    <w:rsid w:val="00AD3F94"/>
    <w:rsid w:val="00AD4A5A"/>
    <w:rsid w:val="00AD4E93"/>
    <w:rsid w:val="00AD627C"/>
    <w:rsid w:val="00AD7A24"/>
    <w:rsid w:val="00AE18AD"/>
    <w:rsid w:val="00AE27AC"/>
    <w:rsid w:val="00AE40E0"/>
    <w:rsid w:val="00AE4DBA"/>
    <w:rsid w:val="00AE4F07"/>
    <w:rsid w:val="00AF04E3"/>
    <w:rsid w:val="00AF167E"/>
    <w:rsid w:val="00AF1C5D"/>
    <w:rsid w:val="00AF409B"/>
    <w:rsid w:val="00AF42D7"/>
    <w:rsid w:val="00AF44B3"/>
    <w:rsid w:val="00B006FE"/>
    <w:rsid w:val="00B007CB"/>
    <w:rsid w:val="00B01F1F"/>
    <w:rsid w:val="00B02315"/>
    <w:rsid w:val="00B02AA9"/>
    <w:rsid w:val="00B02FA3"/>
    <w:rsid w:val="00B033E6"/>
    <w:rsid w:val="00B0346A"/>
    <w:rsid w:val="00B03470"/>
    <w:rsid w:val="00B03850"/>
    <w:rsid w:val="00B05084"/>
    <w:rsid w:val="00B05E58"/>
    <w:rsid w:val="00B118DA"/>
    <w:rsid w:val="00B12292"/>
    <w:rsid w:val="00B14521"/>
    <w:rsid w:val="00B157F9"/>
    <w:rsid w:val="00B1612F"/>
    <w:rsid w:val="00B20256"/>
    <w:rsid w:val="00B20707"/>
    <w:rsid w:val="00B20D09"/>
    <w:rsid w:val="00B24434"/>
    <w:rsid w:val="00B25E0D"/>
    <w:rsid w:val="00B2763F"/>
    <w:rsid w:val="00B27AAC"/>
    <w:rsid w:val="00B30929"/>
    <w:rsid w:val="00B30A11"/>
    <w:rsid w:val="00B372AA"/>
    <w:rsid w:val="00B40445"/>
    <w:rsid w:val="00B409E0"/>
    <w:rsid w:val="00B41888"/>
    <w:rsid w:val="00B43094"/>
    <w:rsid w:val="00B43DED"/>
    <w:rsid w:val="00B45979"/>
    <w:rsid w:val="00B45A52"/>
    <w:rsid w:val="00B46175"/>
    <w:rsid w:val="00B53959"/>
    <w:rsid w:val="00B548B7"/>
    <w:rsid w:val="00B56919"/>
    <w:rsid w:val="00B569CD"/>
    <w:rsid w:val="00B664C7"/>
    <w:rsid w:val="00B708E4"/>
    <w:rsid w:val="00B7138A"/>
    <w:rsid w:val="00B73544"/>
    <w:rsid w:val="00B738D3"/>
    <w:rsid w:val="00B739F6"/>
    <w:rsid w:val="00B74472"/>
    <w:rsid w:val="00B7464C"/>
    <w:rsid w:val="00B77215"/>
    <w:rsid w:val="00B77826"/>
    <w:rsid w:val="00B81816"/>
    <w:rsid w:val="00B81A6C"/>
    <w:rsid w:val="00B820CB"/>
    <w:rsid w:val="00B8541A"/>
    <w:rsid w:val="00B858DF"/>
    <w:rsid w:val="00B85DE5"/>
    <w:rsid w:val="00B8721E"/>
    <w:rsid w:val="00B90F73"/>
    <w:rsid w:val="00B91CBF"/>
    <w:rsid w:val="00B93291"/>
    <w:rsid w:val="00B93B59"/>
    <w:rsid w:val="00B9406A"/>
    <w:rsid w:val="00B94164"/>
    <w:rsid w:val="00B9487F"/>
    <w:rsid w:val="00B94CB5"/>
    <w:rsid w:val="00B952D0"/>
    <w:rsid w:val="00B97312"/>
    <w:rsid w:val="00BA2280"/>
    <w:rsid w:val="00BA27DB"/>
    <w:rsid w:val="00BA2981"/>
    <w:rsid w:val="00BA2A08"/>
    <w:rsid w:val="00BA46B7"/>
    <w:rsid w:val="00BA56D2"/>
    <w:rsid w:val="00BA76E0"/>
    <w:rsid w:val="00BB169E"/>
    <w:rsid w:val="00BB2A25"/>
    <w:rsid w:val="00BB30F2"/>
    <w:rsid w:val="00BB51E9"/>
    <w:rsid w:val="00BB5664"/>
    <w:rsid w:val="00BB5D3C"/>
    <w:rsid w:val="00BB5DCF"/>
    <w:rsid w:val="00BB7725"/>
    <w:rsid w:val="00BC0FDC"/>
    <w:rsid w:val="00BC3053"/>
    <w:rsid w:val="00BC33FB"/>
    <w:rsid w:val="00BC4D2E"/>
    <w:rsid w:val="00BC64AE"/>
    <w:rsid w:val="00BD01B7"/>
    <w:rsid w:val="00BD067E"/>
    <w:rsid w:val="00BD09FD"/>
    <w:rsid w:val="00BD1205"/>
    <w:rsid w:val="00BD1AD0"/>
    <w:rsid w:val="00BD359C"/>
    <w:rsid w:val="00BD4622"/>
    <w:rsid w:val="00BD48AC"/>
    <w:rsid w:val="00BD527B"/>
    <w:rsid w:val="00BD5F1A"/>
    <w:rsid w:val="00BD7FD7"/>
    <w:rsid w:val="00BE0F78"/>
    <w:rsid w:val="00BE1234"/>
    <w:rsid w:val="00BE2FA6"/>
    <w:rsid w:val="00BE333F"/>
    <w:rsid w:val="00BE7406"/>
    <w:rsid w:val="00BE7603"/>
    <w:rsid w:val="00BF0061"/>
    <w:rsid w:val="00BF08FC"/>
    <w:rsid w:val="00BF1B1B"/>
    <w:rsid w:val="00BF2FFF"/>
    <w:rsid w:val="00BF3279"/>
    <w:rsid w:val="00BF3D2E"/>
    <w:rsid w:val="00BF58A1"/>
    <w:rsid w:val="00BF74C7"/>
    <w:rsid w:val="00C00C73"/>
    <w:rsid w:val="00C01114"/>
    <w:rsid w:val="00C015F1"/>
    <w:rsid w:val="00C01C85"/>
    <w:rsid w:val="00C01F33"/>
    <w:rsid w:val="00C02CC6"/>
    <w:rsid w:val="00C036B9"/>
    <w:rsid w:val="00C040F7"/>
    <w:rsid w:val="00C044AB"/>
    <w:rsid w:val="00C056E7"/>
    <w:rsid w:val="00C05706"/>
    <w:rsid w:val="00C07377"/>
    <w:rsid w:val="00C10478"/>
    <w:rsid w:val="00C12107"/>
    <w:rsid w:val="00C14AEC"/>
    <w:rsid w:val="00C14D4B"/>
    <w:rsid w:val="00C154BB"/>
    <w:rsid w:val="00C16B36"/>
    <w:rsid w:val="00C22AB8"/>
    <w:rsid w:val="00C22D7D"/>
    <w:rsid w:val="00C268E6"/>
    <w:rsid w:val="00C2723E"/>
    <w:rsid w:val="00C279B5"/>
    <w:rsid w:val="00C27C45"/>
    <w:rsid w:val="00C336D6"/>
    <w:rsid w:val="00C33FB1"/>
    <w:rsid w:val="00C35F43"/>
    <w:rsid w:val="00C36883"/>
    <w:rsid w:val="00C3719D"/>
    <w:rsid w:val="00C376FB"/>
    <w:rsid w:val="00C37CB2"/>
    <w:rsid w:val="00C41276"/>
    <w:rsid w:val="00C42409"/>
    <w:rsid w:val="00C46558"/>
    <w:rsid w:val="00C473A5"/>
    <w:rsid w:val="00C5137D"/>
    <w:rsid w:val="00C538C5"/>
    <w:rsid w:val="00C53AF3"/>
    <w:rsid w:val="00C54995"/>
    <w:rsid w:val="00C54D41"/>
    <w:rsid w:val="00C559BD"/>
    <w:rsid w:val="00C60783"/>
    <w:rsid w:val="00C613A3"/>
    <w:rsid w:val="00C62424"/>
    <w:rsid w:val="00C64672"/>
    <w:rsid w:val="00C70697"/>
    <w:rsid w:val="00C709D9"/>
    <w:rsid w:val="00C70A25"/>
    <w:rsid w:val="00C71222"/>
    <w:rsid w:val="00C71FAC"/>
    <w:rsid w:val="00C72093"/>
    <w:rsid w:val="00C72EF4"/>
    <w:rsid w:val="00C744FE"/>
    <w:rsid w:val="00C75D2F"/>
    <w:rsid w:val="00C767BE"/>
    <w:rsid w:val="00C76E3C"/>
    <w:rsid w:val="00C80604"/>
    <w:rsid w:val="00C81568"/>
    <w:rsid w:val="00C8364F"/>
    <w:rsid w:val="00C901EE"/>
    <w:rsid w:val="00C9027A"/>
    <w:rsid w:val="00C9068E"/>
    <w:rsid w:val="00C93814"/>
    <w:rsid w:val="00C93C4B"/>
    <w:rsid w:val="00C944AB"/>
    <w:rsid w:val="00C94C1D"/>
    <w:rsid w:val="00C94ED5"/>
    <w:rsid w:val="00C95B40"/>
    <w:rsid w:val="00C95C72"/>
    <w:rsid w:val="00C97E2D"/>
    <w:rsid w:val="00CA1BA1"/>
    <w:rsid w:val="00CA1ED8"/>
    <w:rsid w:val="00CA1EDB"/>
    <w:rsid w:val="00CA1FAE"/>
    <w:rsid w:val="00CA5588"/>
    <w:rsid w:val="00CA5D4C"/>
    <w:rsid w:val="00CA7260"/>
    <w:rsid w:val="00CB1012"/>
    <w:rsid w:val="00CB1F63"/>
    <w:rsid w:val="00CB2405"/>
    <w:rsid w:val="00CB432F"/>
    <w:rsid w:val="00CB57E5"/>
    <w:rsid w:val="00CB7170"/>
    <w:rsid w:val="00CB7173"/>
    <w:rsid w:val="00CB73CD"/>
    <w:rsid w:val="00CC040E"/>
    <w:rsid w:val="00CC111F"/>
    <w:rsid w:val="00CC2011"/>
    <w:rsid w:val="00CC2D00"/>
    <w:rsid w:val="00CC39FF"/>
    <w:rsid w:val="00CC3EA0"/>
    <w:rsid w:val="00CC45DF"/>
    <w:rsid w:val="00CC64A9"/>
    <w:rsid w:val="00CC6E03"/>
    <w:rsid w:val="00CC7B45"/>
    <w:rsid w:val="00CC7C48"/>
    <w:rsid w:val="00CD0828"/>
    <w:rsid w:val="00CD0C8B"/>
    <w:rsid w:val="00CD1188"/>
    <w:rsid w:val="00CD153A"/>
    <w:rsid w:val="00CD2ED1"/>
    <w:rsid w:val="00CD337B"/>
    <w:rsid w:val="00CD5617"/>
    <w:rsid w:val="00CE0424"/>
    <w:rsid w:val="00CE0FBF"/>
    <w:rsid w:val="00CE1661"/>
    <w:rsid w:val="00CE37C1"/>
    <w:rsid w:val="00CE7561"/>
    <w:rsid w:val="00CF080F"/>
    <w:rsid w:val="00CF0CE1"/>
    <w:rsid w:val="00CF1354"/>
    <w:rsid w:val="00CF1CAD"/>
    <w:rsid w:val="00CF31BF"/>
    <w:rsid w:val="00CF3B1F"/>
    <w:rsid w:val="00CF3BF6"/>
    <w:rsid w:val="00CF4557"/>
    <w:rsid w:val="00CF625B"/>
    <w:rsid w:val="00CF65BA"/>
    <w:rsid w:val="00CF687E"/>
    <w:rsid w:val="00CF6ECE"/>
    <w:rsid w:val="00D02AB7"/>
    <w:rsid w:val="00D0349B"/>
    <w:rsid w:val="00D06E93"/>
    <w:rsid w:val="00D07203"/>
    <w:rsid w:val="00D10249"/>
    <w:rsid w:val="00D115C3"/>
    <w:rsid w:val="00D1162D"/>
    <w:rsid w:val="00D116B1"/>
    <w:rsid w:val="00D11897"/>
    <w:rsid w:val="00D120F2"/>
    <w:rsid w:val="00D124CB"/>
    <w:rsid w:val="00D13135"/>
    <w:rsid w:val="00D13E4E"/>
    <w:rsid w:val="00D14448"/>
    <w:rsid w:val="00D15D1E"/>
    <w:rsid w:val="00D21946"/>
    <w:rsid w:val="00D221C5"/>
    <w:rsid w:val="00D223FF"/>
    <w:rsid w:val="00D239A7"/>
    <w:rsid w:val="00D23F47"/>
    <w:rsid w:val="00D25651"/>
    <w:rsid w:val="00D27CDC"/>
    <w:rsid w:val="00D316C2"/>
    <w:rsid w:val="00D34E83"/>
    <w:rsid w:val="00D3636C"/>
    <w:rsid w:val="00D36E71"/>
    <w:rsid w:val="00D36EFE"/>
    <w:rsid w:val="00D37D87"/>
    <w:rsid w:val="00D40B33"/>
    <w:rsid w:val="00D4318F"/>
    <w:rsid w:val="00D438BF"/>
    <w:rsid w:val="00D43FDD"/>
    <w:rsid w:val="00D440F8"/>
    <w:rsid w:val="00D46A28"/>
    <w:rsid w:val="00D50254"/>
    <w:rsid w:val="00D51146"/>
    <w:rsid w:val="00D51AEC"/>
    <w:rsid w:val="00D546FF"/>
    <w:rsid w:val="00D55AD5"/>
    <w:rsid w:val="00D56ED1"/>
    <w:rsid w:val="00D576CA"/>
    <w:rsid w:val="00D60D19"/>
    <w:rsid w:val="00D61AF5"/>
    <w:rsid w:val="00D620CA"/>
    <w:rsid w:val="00D63D42"/>
    <w:rsid w:val="00D652B5"/>
    <w:rsid w:val="00D65B08"/>
    <w:rsid w:val="00D65B29"/>
    <w:rsid w:val="00D66155"/>
    <w:rsid w:val="00D708B0"/>
    <w:rsid w:val="00D7170C"/>
    <w:rsid w:val="00D75D13"/>
    <w:rsid w:val="00D77B1D"/>
    <w:rsid w:val="00D77F7C"/>
    <w:rsid w:val="00D8021F"/>
    <w:rsid w:val="00D80383"/>
    <w:rsid w:val="00D823C6"/>
    <w:rsid w:val="00D82F05"/>
    <w:rsid w:val="00D8327F"/>
    <w:rsid w:val="00D86CA3"/>
    <w:rsid w:val="00D871CE"/>
    <w:rsid w:val="00D87F9C"/>
    <w:rsid w:val="00D9196D"/>
    <w:rsid w:val="00D91D74"/>
    <w:rsid w:val="00D92982"/>
    <w:rsid w:val="00D94AFB"/>
    <w:rsid w:val="00D956BA"/>
    <w:rsid w:val="00D957FC"/>
    <w:rsid w:val="00DA13A2"/>
    <w:rsid w:val="00DA1663"/>
    <w:rsid w:val="00DA305E"/>
    <w:rsid w:val="00DA463B"/>
    <w:rsid w:val="00DA531F"/>
    <w:rsid w:val="00DA5417"/>
    <w:rsid w:val="00DA56E8"/>
    <w:rsid w:val="00DA610A"/>
    <w:rsid w:val="00DA7E85"/>
    <w:rsid w:val="00DB026D"/>
    <w:rsid w:val="00DB0A9F"/>
    <w:rsid w:val="00DB377D"/>
    <w:rsid w:val="00DC2D36"/>
    <w:rsid w:val="00DC4854"/>
    <w:rsid w:val="00DC4ECD"/>
    <w:rsid w:val="00DC53EF"/>
    <w:rsid w:val="00DC5D41"/>
    <w:rsid w:val="00DD14C0"/>
    <w:rsid w:val="00DD4476"/>
    <w:rsid w:val="00DD5F35"/>
    <w:rsid w:val="00DD7D60"/>
    <w:rsid w:val="00DE5608"/>
    <w:rsid w:val="00DE58D0"/>
    <w:rsid w:val="00DE654F"/>
    <w:rsid w:val="00DF0B6E"/>
    <w:rsid w:val="00DF111F"/>
    <w:rsid w:val="00DF120C"/>
    <w:rsid w:val="00DF15E0"/>
    <w:rsid w:val="00DF37A0"/>
    <w:rsid w:val="00DF7D5E"/>
    <w:rsid w:val="00E0416B"/>
    <w:rsid w:val="00E110E7"/>
    <w:rsid w:val="00E117BA"/>
    <w:rsid w:val="00E11B20"/>
    <w:rsid w:val="00E11DB9"/>
    <w:rsid w:val="00E12976"/>
    <w:rsid w:val="00E14FA7"/>
    <w:rsid w:val="00E16FA9"/>
    <w:rsid w:val="00E17FA2"/>
    <w:rsid w:val="00E22330"/>
    <w:rsid w:val="00E22BEA"/>
    <w:rsid w:val="00E267FB"/>
    <w:rsid w:val="00E268C6"/>
    <w:rsid w:val="00E274F1"/>
    <w:rsid w:val="00E30538"/>
    <w:rsid w:val="00E30B5A"/>
    <w:rsid w:val="00E3123D"/>
    <w:rsid w:val="00E31461"/>
    <w:rsid w:val="00E31D43"/>
    <w:rsid w:val="00E32608"/>
    <w:rsid w:val="00E32FE2"/>
    <w:rsid w:val="00E340B4"/>
    <w:rsid w:val="00E34188"/>
    <w:rsid w:val="00E34B6E"/>
    <w:rsid w:val="00E35559"/>
    <w:rsid w:val="00E35CB1"/>
    <w:rsid w:val="00E36B54"/>
    <w:rsid w:val="00E3723A"/>
    <w:rsid w:val="00E37860"/>
    <w:rsid w:val="00E41DA1"/>
    <w:rsid w:val="00E43EBB"/>
    <w:rsid w:val="00E446F1"/>
    <w:rsid w:val="00E46886"/>
    <w:rsid w:val="00E47AEF"/>
    <w:rsid w:val="00E47CB9"/>
    <w:rsid w:val="00E531B7"/>
    <w:rsid w:val="00E53A26"/>
    <w:rsid w:val="00E53B3C"/>
    <w:rsid w:val="00E53B75"/>
    <w:rsid w:val="00E54E3B"/>
    <w:rsid w:val="00E57565"/>
    <w:rsid w:val="00E61335"/>
    <w:rsid w:val="00E61485"/>
    <w:rsid w:val="00E6290E"/>
    <w:rsid w:val="00E62CF3"/>
    <w:rsid w:val="00E63838"/>
    <w:rsid w:val="00E64434"/>
    <w:rsid w:val="00E67C51"/>
    <w:rsid w:val="00E7010E"/>
    <w:rsid w:val="00E71CC7"/>
    <w:rsid w:val="00E72EFC"/>
    <w:rsid w:val="00E74634"/>
    <w:rsid w:val="00E758EC"/>
    <w:rsid w:val="00E75967"/>
    <w:rsid w:val="00E75A86"/>
    <w:rsid w:val="00E767A6"/>
    <w:rsid w:val="00E8234C"/>
    <w:rsid w:val="00E83AA9"/>
    <w:rsid w:val="00E84FCC"/>
    <w:rsid w:val="00E85928"/>
    <w:rsid w:val="00E859AE"/>
    <w:rsid w:val="00E87822"/>
    <w:rsid w:val="00E8786C"/>
    <w:rsid w:val="00E87D8B"/>
    <w:rsid w:val="00E90395"/>
    <w:rsid w:val="00E90739"/>
    <w:rsid w:val="00E90E49"/>
    <w:rsid w:val="00E917F9"/>
    <w:rsid w:val="00E9291C"/>
    <w:rsid w:val="00E93505"/>
    <w:rsid w:val="00E9366F"/>
    <w:rsid w:val="00E93D8A"/>
    <w:rsid w:val="00E93FFE"/>
    <w:rsid w:val="00E94F8A"/>
    <w:rsid w:val="00EA0E0F"/>
    <w:rsid w:val="00EA2633"/>
    <w:rsid w:val="00EA58A4"/>
    <w:rsid w:val="00EA610C"/>
    <w:rsid w:val="00EA7080"/>
    <w:rsid w:val="00EA70AF"/>
    <w:rsid w:val="00EA7A41"/>
    <w:rsid w:val="00EB077B"/>
    <w:rsid w:val="00EB17F5"/>
    <w:rsid w:val="00EB25AD"/>
    <w:rsid w:val="00EB4C4D"/>
    <w:rsid w:val="00EB4CF0"/>
    <w:rsid w:val="00EB4EA2"/>
    <w:rsid w:val="00EB589B"/>
    <w:rsid w:val="00EB70E3"/>
    <w:rsid w:val="00EB721F"/>
    <w:rsid w:val="00EC24B7"/>
    <w:rsid w:val="00EC24D5"/>
    <w:rsid w:val="00EC27C6"/>
    <w:rsid w:val="00EC4207"/>
    <w:rsid w:val="00EC43F7"/>
    <w:rsid w:val="00EC5001"/>
    <w:rsid w:val="00EC5653"/>
    <w:rsid w:val="00EC71CE"/>
    <w:rsid w:val="00ED1006"/>
    <w:rsid w:val="00ED1150"/>
    <w:rsid w:val="00ED272D"/>
    <w:rsid w:val="00ED3A75"/>
    <w:rsid w:val="00EE0019"/>
    <w:rsid w:val="00EE0194"/>
    <w:rsid w:val="00EE16CE"/>
    <w:rsid w:val="00EE2002"/>
    <w:rsid w:val="00EE4037"/>
    <w:rsid w:val="00EE433F"/>
    <w:rsid w:val="00EE562B"/>
    <w:rsid w:val="00EF18FE"/>
    <w:rsid w:val="00EF2622"/>
    <w:rsid w:val="00EF4E39"/>
    <w:rsid w:val="00EF5787"/>
    <w:rsid w:val="00EF5C6F"/>
    <w:rsid w:val="00EF60D0"/>
    <w:rsid w:val="00EF65C4"/>
    <w:rsid w:val="00EF67A5"/>
    <w:rsid w:val="00F02206"/>
    <w:rsid w:val="00F0528D"/>
    <w:rsid w:val="00F05BB9"/>
    <w:rsid w:val="00F05C0A"/>
    <w:rsid w:val="00F05CF4"/>
    <w:rsid w:val="00F06C67"/>
    <w:rsid w:val="00F06DFD"/>
    <w:rsid w:val="00F071D1"/>
    <w:rsid w:val="00F07533"/>
    <w:rsid w:val="00F10629"/>
    <w:rsid w:val="00F10AD4"/>
    <w:rsid w:val="00F11F1A"/>
    <w:rsid w:val="00F1404E"/>
    <w:rsid w:val="00F14093"/>
    <w:rsid w:val="00F15FA5"/>
    <w:rsid w:val="00F1729C"/>
    <w:rsid w:val="00F209B7"/>
    <w:rsid w:val="00F20F5C"/>
    <w:rsid w:val="00F2376F"/>
    <w:rsid w:val="00F243D8"/>
    <w:rsid w:val="00F25EC1"/>
    <w:rsid w:val="00F303E9"/>
    <w:rsid w:val="00F30828"/>
    <w:rsid w:val="00F313D6"/>
    <w:rsid w:val="00F347D9"/>
    <w:rsid w:val="00F34F3F"/>
    <w:rsid w:val="00F3509C"/>
    <w:rsid w:val="00F40F0C"/>
    <w:rsid w:val="00F419BC"/>
    <w:rsid w:val="00F45D2C"/>
    <w:rsid w:val="00F4766C"/>
    <w:rsid w:val="00F47C13"/>
    <w:rsid w:val="00F5060E"/>
    <w:rsid w:val="00F507D1"/>
    <w:rsid w:val="00F518C8"/>
    <w:rsid w:val="00F519CE"/>
    <w:rsid w:val="00F51ADA"/>
    <w:rsid w:val="00F5248F"/>
    <w:rsid w:val="00F5382C"/>
    <w:rsid w:val="00F54471"/>
    <w:rsid w:val="00F55ED5"/>
    <w:rsid w:val="00F57798"/>
    <w:rsid w:val="00F60203"/>
    <w:rsid w:val="00F607C5"/>
    <w:rsid w:val="00F60DEA"/>
    <w:rsid w:val="00F6302A"/>
    <w:rsid w:val="00F63950"/>
    <w:rsid w:val="00F64C2B"/>
    <w:rsid w:val="00F64D7B"/>
    <w:rsid w:val="00F651BE"/>
    <w:rsid w:val="00F666B5"/>
    <w:rsid w:val="00F6761A"/>
    <w:rsid w:val="00F67F53"/>
    <w:rsid w:val="00F701A1"/>
    <w:rsid w:val="00F703BE"/>
    <w:rsid w:val="00F70BCA"/>
    <w:rsid w:val="00F71F69"/>
    <w:rsid w:val="00F72B72"/>
    <w:rsid w:val="00F732A9"/>
    <w:rsid w:val="00F74BB9"/>
    <w:rsid w:val="00F75582"/>
    <w:rsid w:val="00F76142"/>
    <w:rsid w:val="00F762EC"/>
    <w:rsid w:val="00F76EFA"/>
    <w:rsid w:val="00F804BE"/>
    <w:rsid w:val="00F806FA"/>
    <w:rsid w:val="00F80BD7"/>
    <w:rsid w:val="00F817CE"/>
    <w:rsid w:val="00F82139"/>
    <w:rsid w:val="00F838D3"/>
    <w:rsid w:val="00F83C5C"/>
    <w:rsid w:val="00F8456C"/>
    <w:rsid w:val="00F859D8"/>
    <w:rsid w:val="00F85C1F"/>
    <w:rsid w:val="00F868F5"/>
    <w:rsid w:val="00F904BF"/>
    <w:rsid w:val="00F9056A"/>
    <w:rsid w:val="00F90F8D"/>
    <w:rsid w:val="00F917D7"/>
    <w:rsid w:val="00F92782"/>
    <w:rsid w:val="00F93AA9"/>
    <w:rsid w:val="00F94EFC"/>
    <w:rsid w:val="00F96985"/>
    <w:rsid w:val="00F97101"/>
    <w:rsid w:val="00F97838"/>
    <w:rsid w:val="00F97BE6"/>
    <w:rsid w:val="00FA2BB3"/>
    <w:rsid w:val="00FA634A"/>
    <w:rsid w:val="00FB442F"/>
    <w:rsid w:val="00FB4C80"/>
    <w:rsid w:val="00FB6A6A"/>
    <w:rsid w:val="00FC1A7C"/>
    <w:rsid w:val="00FC2647"/>
    <w:rsid w:val="00FC4B55"/>
    <w:rsid w:val="00FC6530"/>
    <w:rsid w:val="00FC7429"/>
    <w:rsid w:val="00FD07F6"/>
    <w:rsid w:val="00FD14AE"/>
    <w:rsid w:val="00FD1EC8"/>
    <w:rsid w:val="00FD234C"/>
    <w:rsid w:val="00FD2477"/>
    <w:rsid w:val="00FD47ED"/>
    <w:rsid w:val="00FD74DB"/>
    <w:rsid w:val="00FD7660"/>
    <w:rsid w:val="00FE0655"/>
    <w:rsid w:val="00FE1264"/>
    <w:rsid w:val="00FE18F0"/>
    <w:rsid w:val="00FE2365"/>
    <w:rsid w:val="00FE37D7"/>
    <w:rsid w:val="00FE4092"/>
    <w:rsid w:val="00FE4C7B"/>
    <w:rsid w:val="00FE5F0A"/>
    <w:rsid w:val="00FE7336"/>
    <w:rsid w:val="00FE77AC"/>
    <w:rsid w:val="00FE787C"/>
    <w:rsid w:val="00FF024D"/>
    <w:rsid w:val="00FF041D"/>
    <w:rsid w:val="00FF13D5"/>
    <w:rsid w:val="00FF16E6"/>
    <w:rsid w:val="00FF249E"/>
    <w:rsid w:val="00FF32A3"/>
    <w:rsid w:val="00FF34B7"/>
    <w:rsid w:val="00FF45A5"/>
    <w:rsid w:val="00FF5247"/>
    <w:rsid w:val="00FF5C91"/>
    <w:rsid w:val="00FF6A3A"/>
    <w:rsid w:val="1618489A"/>
    <w:rsid w:val="183324F6"/>
    <w:rsid w:val="1FF8769E"/>
    <w:rsid w:val="30505F91"/>
    <w:rsid w:val="5F0D3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7A54B6"/>
  <w15:docId w15:val="{530504A1-A804-4695-9D48-4F43CBE4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link w:val="ProposalChar"/>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locked/>
    <w:rsid w:val="008D00A5"/>
    <w:rPr>
      <w:rFonts w:ascii="Arial" w:eastAsia="MS Mincho" w:hAnsi="Arial"/>
      <w:szCs w:val="24"/>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eastAsia="en-US"/>
    </w:rPr>
  </w:style>
  <w:style w:type="character" w:customStyle="1" w:styleId="ListParagraphChar">
    <w:name w:val="List Paragraph Char"/>
    <w:link w:val="ListParagraph"/>
    <w:uiPriority w:val="34"/>
    <w:locked/>
    <w:rsid w:val="008D00A5"/>
    <w:rPr>
      <w:rFonts w:ascii="Calibri" w:eastAsia="Calibri" w:hAnsi="Calibri"/>
      <w:sz w:val="22"/>
      <w:szCs w:val="22"/>
      <w:lang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rPr>
  </w:style>
  <w:style w:type="character" w:customStyle="1" w:styleId="TAHCar">
    <w:name w:val="TAH Car"/>
    <w:link w:val="TAH"/>
    <w:locked/>
    <w:rsid w:val="008D00A5"/>
    <w:rPr>
      <w:rFonts w:ascii="Arial" w:hAnsi="Arial"/>
      <w:b/>
      <w:sz w:val="18"/>
    </w:rPr>
  </w:style>
  <w:style w:type="character" w:customStyle="1" w:styleId="THChar">
    <w:name w:val="TH Char"/>
    <w:link w:val="TH"/>
    <w:qFormat/>
    <w:rsid w:val="008D00A5"/>
    <w:rPr>
      <w:rFonts w:ascii="Arial" w:hAnsi="Arial"/>
      <w:b/>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rPr>
  </w:style>
  <w:style w:type="character" w:customStyle="1" w:styleId="TALCharCharChar">
    <w:name w:val="TAL Char Char Char"/>
    <w:link w:val="TALCharChar"/>
    <w:rsid w:val="008D00A5"/>
    <w:rPr>
      <w:rFonts w:ascii="Arial" w:eastAsia="Malgun Gothic" w:hAnsi="Arial"/>
      <w:sz w:val="18"/>
    </w:rPr>
  </w:style>
  <w:style w:type="character" w:customStyle="1" w:styleId="TFChar">
    <w:name w:val="TF Char"/>
    <w:link w:val="TF"/>
    <w:rsid w:val="008D00A5"/>
    <w:rPr>
      <w:rFonts w:ascii="Arial" w:hAnsi="Arial"/>
      <w:b/>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unhideWhenUsed/>
    <w:rsid w:val="00757A16"/>
    <w:rPr>
      <w:color w:val="808080"/>
      <w:shd w:val="clear" w:color="auto" w:fill="E6E6E6"/>
    </w:rPr>
  </w:style>
  <w:style w:type="character" w:styleId="PlaceholderText">
    <w:name w:val="Placeholder Text"/>
    <w:basedOn w:val="DefaultParagraphFont"/>
    <w:uiPriority w:val="99"/>
    <w:semiHidden/>
    <w:rsid w:val="003C1F1C"/>
    <w:rPr>
      <w:color w:val="808080"/>
    </w:rPr>
  </w:style>
  <w:style w:type="paragraph" w:styleId="Revision">
    <w:name w:val="Revision"/>
    <w:hidden/>
    <w:uiPriority w:val="99"/>
    <w:semiHidden/>
    <w:rsid w:val="00831474"/>
    <w:rPr>
      <w:rFonts w:ascii="Times New Roman" w:hAnsi="Times New Roman"/>
      <w:lang w:eastAsia="ja-JP"/>
    </w:rPr>
  </w:style>
  <w:style w:type="character" w:customStyle="1" w:styleId="Mention1">
    <w:name w:val="Mention1"/>
    <w:basedOn w:val="DefaultParagraphFont"/>
    <w:uiPriority w:val="99"/>
    <w:unhideWhenUsed/>
    <w:rsid w:val="00831474"/>
    <w:rPr>
      <w:color w:val="2B579A"/>
      <w:shd w:val="clear" w:color="auto" w:fill="E1DFDD"/>
    </w:rPr>
  </w:style>
  <w:style w:type="paragraph" w:customStyle="1" w:styleId="Doc-title">
    <w:name w:val="Doc-title"/>
    <w:basedOn w:val="Normal"/>
    <w:next w:val="Doc-text2"/>
    <w:link w:val="Doc-titleChar"/>
    <w:qFormat/>
    <w:rsid w:val="00861F7B"/>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861F7B"/>
    <w:rPr>
      <w:rFonts w:ascii="Arial" w:eastAsia="MS Mincho" w:hAnsi="Arial"/>
      <w:noProof/>
      <w:szCs w:val="24"/>
    </w:rPr>
  </w:style>
  <w:style w:type="character" w:customStyle="1" w:styleId="EmailDiscussionChar">
    <w:name w:val="EmailDiscussion Char"/>
    <w:link w:val="EmailDiscussion"/>
    <w:rsid w:val="00861F7B"/>
    <w:rPr>
      <w:rFonts w:ascii="Arial" w:eastAsia="MS Mincho" w:hAnsi="Arial"/>
      <w:b/>
      <w:szCs w:val="24"/>
    </w:rPr>
  </w:style>
  <w:style w:type="paragraph" w:customStyle="1" w:styleId="EmailDiscussion2">
    <w:name w:val="EmailDiscussion2"/>
    <w:basedOn w:val="Doc-text2"/>
    <w:qFormat/>
    <w:rsid w:val="00861F7B"/>
    <w:pPr>
      <w:overflowPunct/>
      <w:autoSpaceDE/>
      <w:autoSpaceDN/>
      <w:adjustRightInd/>
      <w:textAlignment w:val="auto"/>
    </w:pPr>
    <w:rPr>
      <w:lang w:eastAsia="en-GB"/>
    </w:rPr>
  </w:style>
  <w:style w:type="character" w:customStyle="1" w:styleId="ProposalChar">
    <w:name w:val="Proposal Char"/>
    <w:link w:val="Proposal"/>
    <w:qFormat/>
    <w:rsid w:val="00A87B4F"/>
    <w:rPr>
      <w:rFonts w:ascii="Arial"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Mikael Wass</DisplayName>
        <AccountId>668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25521-6FCB-4A77-AB33-C5DFB7751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822891D3-A65B-466B-AB4A-EC42645D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24</Pages>
  <Words>4583</Words>
  <Characters>37131</Characters>
  <Application>Microsoft Office Word</Application>
  <DocSecurity>0</DocSecurity>
  <Lines>309</Lines>
  <Paragraphs>83</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41631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Helka-Liina Maattanen</cp:lastModifiedBy>
  <cp:revision>43</cp:revision>
  <cp:lastPrinted>2008-01-31T07:09:00Z</cp:lastPrinted>
  <dcterms:created xsi:type="dcterms:W3CDTF">2021-11-09T11:00:00Z</dcterms:created>
  <dcterms:modified xsi:type="dcterms:W3CDTF">2021-11-09T11:41:00Z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WM5b94e4d4a7c743b1b9f5d51147b9963b">
    <vt:lpwstr>CWMdQM1Exsrt30Nmk7UV2Yxzs/aNmd0LI2f0uWDrVQWTvsogdq5HX09Lw6O4JhvlYzv8p5sadz8m2SG6K3162vT+A==</vt:lpwstr>
  </property>
  <property fmtid="{D5CDD505-2E9C-101B-9397-08002B2CF9AE}" pid="5" name="_2015_ms_pID_725343">
    <vt:lpwstr>(2)Th0mlR7Cxq9RV1hAJ9uFw4+RsZ4TwX1q2SFw1hkQhittI4ZwldljEMQHFJ8GtKAmx9wuSJKt
1n3Yx3aivxwW0Bf7q9ZxdqlDFGZei3310PMaHHSizxXLs/KUjYzUQtdiCHClx2nTWKbafLNq
BzUcVBeHHzFuLSeNQw5JE576hnO6jjVEC3dv8pzk+HkHQZQ50yGeCAyiWxorr03em/szi19M
wwi4bu3BFJi8FOSVGi</vt:lpwstr>
  </property>
  <property fmtid="{D5CDD505-2E9C-101B-9397-08002B2CF9AE}" pid="6" name="_2015_ms_pID_7253431">
    <vt:lpwstr>+Y1c2+TYkCYHT/FKr1/VS8KsOp4axke2ZZYdw6Qp/LKR79zwKK5CsY
ey72NSZT4ZZP6U3p2VxEUTSlVf2Gc3PIagZ5tVUEIo9Z8fzutlzGwvtE98JdyFuYnue6tcsy
4nteF5JsUPwBjbH8Ynar9f8Q1RWFRSi7bjq7WeQsTEhPsRzUI15+vaJ3P9k7fRZ/nrNtgX5m
79wIpWg/B7PQOQzK</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1635911468</vt:lpwstr>
  </property>
</Properties>
</file>