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 xml:space="preserve">NCD-SSB instead of CD-SSB for </w:t>
      </w:r>
      <w:proofErr w:type="spellStart"/>
      <w:r w:rsidR="00210C1C" w:rsidRPr="00210C1C">
        <w:rPr>
          <w:sz w:val="22"/>
          <w:szCs w:val="22"/>
          <w:lang w:val="en-US"/>
        </w:rPr>
        <w:t>RedCap</w:t>
      </w:r>
      <w:proofErr w:type="spellEnd"/>
      <w:r w:rsidR="00210C1C" w:rsidRPr="00210C1C">
        <w:rPr>
          <w:sz w:val="22"/>
          <w:szCs w:val="22"/>
          <w:lang w:val="en-US"/>
        </w:rPr>
        <w:t xml:space="preserve">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 xml:space="preserve">DL BWPs for </w:t>
      </w:r>
      <w:proofErr w:type="spellStart"/>
      <w:r w:rsidR="00823DD7">
        <w:rPr>
          <w:lang w:val="en-US"/>
        </w:rPr>
        <w:t>RedCap</w:t>
      </w:r>
      <w:proofErr w:type="spellEnd"/>
      <w:r w:rsidR="00823DD7">
        <w:rPr>
          <w:lang w:val="en-US"/>
        </w:rPr>
        <w:t>:</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random access while not for paging in idle/inactive mode, </w:t>
            </w: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paging, </w:t>
            </w:r>
            <w:proofErr w:type="spellStart"/>
            <w:r w:rsidRPr="0038766C">
              <w:rPr>
                <w:b/>
                <w:sz w:val="20"/>
                <w:szCs w:val="20"/>
                <w:lang w:val="en-US"/>
              </w:rPr>
              <w:t>RedCap</w:t>
            </w:r>
            <w:proofErr w:type="spellEnd"/>
            <w:r w:rsidRPr="0038766C">
              <w:rPr>
                <w:b/>
                <w:sz w:val="20"/>
                <w:szCs w:val="20"/>
                <w:lang w:val="en-US"/>
              </w:rPr>
              <w:t xml:space="preserve">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Note: if a separate initial/RRC configured DL BWP is configured to contain the entire CORESET#0, CD-SSB is expected by </w:t>
            </w:r>
            <w:proofErr w:type="spellStart"/>
            <w:r w:rsidRPr="0038766C">
              <w:rPr>
                <w:b/>
                <w:sz w:val="20"/>
                <w:szCs w:val="20"/>
                <w:lang w:val="en-US"/>
              </w:rPr>
              <w:t>RedCap</w:t>
            </w:r>
            <w:proofErr w:type="spellEnd"/>
            <w:r w:rsidRPr="0038766C">
              <w:rPr>
                <w:b/>
                <w:sz w:val="20"/>
                <w:szCs w:val="20"/>
                <w:lang w:val="en-US"/>
              </w:rPr>
              <w:t xml:space="preserve">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For Option 1 and Option 2, whether </w:t>
            </w:r>
            <w:proofErr w:type="spellStart"/>
            <w:r w:rsidRPr="0038766C">
              <w:rPr>
                <w:b/>
                <w:sz w:val="20"/>
                <w:szCs w:val="20"/>
                <w:lang w:val="en-US"/>
              </w:rPr>
              <w:t>RedCap</w:t>
            </w:r>
            <w:proofErr w:type="spellEnd"/>
            <w:r w:rsidRPr="0038766C">
              <w:rPr>
                <w:b/>
                <w:sz w:val="20"/>
                <w:szCs w:val="20"/>
                <w:lang w:val="en-US"/>
              </w:rPr>
              <w:t xml:space="preserve">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Whether additional mechanism for SI update or how SI update notifications and/or SI updates are signaled to </w:t>
            </w:r>
            <w:proofErr w:type="spellStart"/>
            <w:r w:rsidRPr="0038766C">
              <w:rPr>
                <w:b/>
                <w:sz w:val="20"/>
                <w:szCs w:val="20"/>
                <w:lang w:val="en-US"/>
              </w:rPr>
              <w:t>RedCap</w:t>
            </w:r>
            <w:proofErr w:type="spellEnd"/>
            <w:r w:rsidRPr="0038766C">
              <w:rPr>
                <w:b/>
                <w:sz w:val="20"/>
                <w:szCs w:val="20"/>
                <w:lang w:val="en-US"/>
              </w:rPr>
              <w:t xml:space="preserve">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6CB5E69D" w:rsidR="0057503C" w:rsidRDefault="006B18CC" w:rsidP="0057503C">
      <w:pPr>
        <w:pStyle w:val="a9"/>
        <w:rPr>
          <w:lang w:val="en-US"/>
        </w:rPr>
      </w:pPr>
      <w:r>
        <w:rPr>
          <w:lang w:val="en-US"/>
        </w:rPr>
        <w:t>The rest of the LS asks for RAN2 and RAN4 feedback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 xml:space="preserve">for serving and non-serving cells for a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 whether/when the PCIs indicated by the NCD-SSB and CD-SSB can be the same/different,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xml:space="preserve">) and/or QCL sources of NCD-SSB can be same/different from those of CD-SSB,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if CD-SSB is not transmitted in the 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whether it is feasible to transmit periodic CSI-RS for UE to use as an alternative of SSB in the non-initial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 xml:space="preserve">[RAN2/4] whether it is feasible for a </w:t>
            </w:r>
            <w:proofErr w:type="spellStart"/>
            <w:r w:rsidRPr="009B5197">
              <w:rPr>
                <w:rFonts w:ascii="Arial" w:eastAsiaTheme="minorEastAsia" w:hAnsi="Arial" w:cs="Arial"/>
                <w:bCs/>
                <w:iCs/>
                <w:sz w:val="20"/>
                <w:szCs w:val="20"/>
                <w:lang w:val="en-US" w:eastAsia="zh-CN"/>
              </w:rPr>
              <w:t>RedCap</w:t>
            </w:r>
            <w:proofErr w:type="spellEnd"/>
            <w:r w:rsidRPr="009B5197">
              <w:rPr>
                <w:rFonts w:ascii="Arial" w:eastAsiaTheme="minorEastAsia" w:hAnsi="Arial" w:cs="Arial"/>
                <w:bCs/>
                <w:iCs/>
                <w:sz w:val="20"/>
                <w:szCs w:val="20"/>
                <w:lang w:val="en-US" w:eastAsia="zh-CN"/>
              </w:rPr>
              <w:t xml:space="preserve">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proofErr w:type="gramStart"/>
            <w:r w:rsidRPr="009B5197">
              <w:rPr>
                <w:rFonts w:ascii="Arial" w:hAnsi="Arial" w:cs="Arial"/>
                <w:sz w:val="20"/>
                <w:szCs w:val="20"/>
                <w:lang w:val="en-US"/>
              </w:rPr>
              <w:t>In order for</w:t>
            </w:r>
            <w:proofErr w:type="gramEnd"/>
            <w:r w:rsidRPr="009B5197">
              <w:rPr>
                <w:rFonts w:ascii="Arial" w:hAnsi="Arial" w:cs="Arial"/>
                <w:sz w:val="20"/>
                <w:szCs w:val="20"/>
                <w:lang w:val="en-US"/>
              </w:rPr>
              <w:t xml:space="preserve"> the RAN1 work within the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706221B4" w:rsidR="0057503C" w:rsidRPr="00682E96" w:rsidRDefault="00210C1C" w:rsidP="00682E96">
      <w:pPr>
        <w:pStyle w:val="a9"/>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 xml:space="preserve">is 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xml:space="preserve">, Definition and reduced capabilities for </w:t>
      </w:r>
      <w:proofErr w:type="spellStart"/>
      <w:r w:rsidR="00CC377A" w:rsidRPr="00CC377A">
        <w:t>RedCap</w:t>
      </w:r>
      <w:proofErr w:type="spellEnd"/>
      <w:r w:rsidR="00CC377A" w:rsidRPr="00CC377A">
        <w:t xml:space="preserve">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 xml:space="preserve">Discussion on NCD SSB and UE type for </w:t>
      </w:r>
      <w:proofErr w:type="spellStart"/>
      <w:r w:rsidR="00CC377A" w:rsidRPr="00CC377A">
        <w:t>RedCap</w:t>
      </w:r>
      <w:proofErr w:type="spellEnd"/>
      <w:r w:rsidR="00CC377A" w:rsidRPr="00CC377A">
        <w:t xml:space="preserve">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 xml:space="preserve">Reply LS on use of NCD-SSB instead of CD-SSB for </w:t>
      </w:r>
      <w:proofErr w:type="spellStart"/>
      <w:r w:rsidR="00CC377A" w:rsidRPr="00CC377A">
        <w:t>RedCap</w:t>
      </w:r>
      <w:proofErr w:type="spellEnd"/>
      <w:r w:rsidR="00CC377A" w:rsidRPr="00CC377A">
        <w:t xml:space="preserve">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 xml:space="preserve">NCD-SSB and </w:t>
      </w:r>
      <w:proofErr w:type="spellStart"/>
      <w:r w:rsidR="00CC377A" w:rsidRPr="00CC377A">
        <w:t>RedCap</w:t>
      </w:r>
      <w:proofErr w:type="spellEnd"/>
      <w:r w:rsidR="00CC377A" w:rsidRPr="00CC377A">
        <w:t>-specific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 xml:space="preserve">Making ND-SSB work for </w:t>
      </w:r>
      <w:proofErr w:type="spellStart"/>
      <w:r w:rsidR="00CC377A" w:rsidRPr="00CC377A">
        <w:t>RedCap</w:t>
      </w:r>
      <w:proofErr w:type="spellEnd"/>
      <w:r w:rsidR="00CC377A" w:rsidRPr="00CC377A">
        <w:t xml:space="preserve">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 xml:space="preserve">Use of NCD-SSB instead of CD-SSB for </w:t>
      </w:r>
      <w:proofErr w:type="spellStart"/>
      <w:r w:rsidR="00CC377A" w:rsidRPr="00CC377A">
        <w:t>RedCap</w:t>
      </w:r>
      <w:proofErr w:type="spellEnd"/>
      <w:r w:rsidR="00CC377A" w:rsidRPr="00CC377A">
        <w:t xml:space="preserve"> UEs</w:t>
      </w:r>
      <w:r w:rsidR="00CC377A">
        <w:t>, Ericsson</w:t>
      </w:r>
      <w:r w:rsidR="00092D56">
        <w:t xml:space="preserve"> </w:t>
      </w:r>
    </w:p>
    <w:p w14:paraId="0B3DC162" w14:textId="6E0D582D" w:rsidR="00092D56" w:rsidRPr="00EF3D69" w:rsidRDefault="00092D56" w:rsidP="0057503C">
      <w:pPr>
        <w:pStyle w:val="a9"/>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9"/>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等线" w:cs="Arial"/>
        </w:rPr>
        <w:t>mobility</w:t>
      </w:r>
      <w:r w:rsidR="00E76635" w:rsidRPr="00BA1A7C">
        <w:rPr>
          <w:rFonts w:cs="Arial"/>
        </w:rPr>
        <w:t>, time/frequency tracking and AGC</w:t>
      </w:r>
    </w:p>
    <w:p w14:paraId="21E820B1" w14:textId="470D810C" w:rsidR="00265D57" w:rsidRPr="00346F6B" w:rsidRDefault="00346F6B" w:rsidP="007B7457">
      <w:pPr>
        <w:pStyle w:val="a9"/>
        <w:rPr>
          <w:rFonts w:cs="Arial"/>
        </w:rPr>
      </w:pPr>
      <w:r w:rsidRPr="00346F6B">
        <w:rPr>
          <w:rFonts w:cs="Arial"/>
        </w:rPr>
        <w:t xml:space="preserve">The </w:t>
      </w:r>
      <w:r>
        <w:rPr>
          <w:rFonts w:cs="Arial"/>
        </w:rPr>
        <w:t xml:space="preserve">following arguments/proposed replies have been </w:t>
      </w:r>
      <w:r w:rsidR="00C0473A">
        <w:rPr>
          <w:rFonts w:cs="Arial"/>
        </w:rPr>
        <w:t xml:space="preserve">provided in the </w:t>
      </w:r>
      <w:proofErr w:type="spellStart"/>
      <w:r w:rsidR="00C0473A">
        <w:rPr>
          <w:rFonts w:cs="Arial"/>
        </w:rPr>
        <w:t>Tdocs</w:t>
      </w:r>
      <w:proofErr w:type="spellEnd"/>
      <w:r w:rsidR="00C0473A">
        <w:rPr>
          <w:rFonts w:cs="Arial"/>
        </w:rPr>
        <w:t xml:space="preserve">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9"/>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w:t>
      </w:r>
      <w:proofErr w:type="gramStart"/>
      <w:r w:rsidR="005E6BAB">
        <w:rPr>
          <w:rFonts w:cs="Arial"/>
        </w:rPr>
        <w:t>so</w:t>
      </w:r>
      <w:proofErr w:type="gramEnd"/>
      <w:r w:rsidR="005E6BAB">
        <w:rPr>
          <w:rFonts w:cs="Arial"/>
        </w:rPr>
        <w:t xml:space="preserve">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9"/>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9"/>
        <w:numPr>
          <w:ilvl w:val="0"/>
          <w:numId w:val="34"/>
        </w:numPr>
        <w:rPr>
          <w:rFonts w:cs="Arial"/>
        </w:rPr>
      </w:pPr>
      <w:r>
        <w:rPr>
          <w:rFonts w:cs="Arial"/>
        </w:rPr>
        <w:t xml:space="preserve">In [3] and [4], it is stated that from RAN2 standpoint </w:t>
      </w:r>
      <w:r w:rsidRPr="00DE4DBD">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Pr="00DE4DBD">
        <w:rPr>
          <w:rFonts w:cs="Arial"/>
        </w:rPr>
        <w:t>QCL’ed</w:t>
      </w:r>
      <w:proofErr w:type="spellEnd"/>
      <w:r w:rsidRPr="00DE4DBD">
        <w:rPr>
          <w:rFonts w:cs="Arial"/>
        </w:rPr>
        <w:t xml:space="preserve"> with the CD-SSB of UE’s serving cell.</w:t>
      </w:r>
    </w:p>
    <w:p w14:paraId="4F050127" w14:textId="5C3A3CA9" w:rsidR="002576A4" w:rsidRPr="00C6285D" w:rsidRDefault="00C6285D" w:rsidP="00C6285D">
      <w:pPr>
        <w:pStyle w:val="a9"/>
        <w:numPr>
          <w:ilvl w:val="0"/>
          <w:numId w:val="34"/>
        </w:numPr>
        <w:rPr>
          <w:rFonts w:cs="Arial"/>
        </w:rPr>
      </w:pPr>
      <w:r>
        <w:rPr>
          <w:rFonts w:cs="Arial"/>
        </w:rPr>
        <w:t xml:space="preserve">In [5] it is mentioned that </w:t>
      </w:r>
      <w:proofErr w:type="gramStart"/>
      <w:r w:rsidRPr="00DC26B4">
        <w:rPr>
          <w:rFonts w:cs="Arial"/>
        </w:rPr>
        <w:t>It</w:t>
      </w:r>
      <w:proofErr w:type="gramEnd"/>
      <w:r w:rsidRPr="00DC26B4">
        <w:rPr>
          <w:rFonts w:cs="Arial"/>
        </w:rPr>
        <w:t xml:space="preserve"> is feasible to adapt NCD-SSB for </w:t>
      </w:r>
      <w:proofErr w:type="spellStart"/>
      <w:r w:rsidRPr="00DC26B4">
        <w:rPr>
          <w:rFonts w:cs="Arial"/>
        </w:rPr>
        <w:t>RedCap</w:t>
      </w:r>
      <w:proofErr w:type="spellEnd"/>
      <w:r w:rsidRPr="00DC26B4">
        <w:rPr>
          <w:rFonts w:cs="Arial"/>
        </w:rPr>
        <w:t xml:space="preserve">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9"/>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w:t>
      </w:r>
      <w:proofErr w:type="spellStart"/>
      <w:r w:rsidR="000E3423" w:rsidRPr="00C0473A">
        <w:rPr>
          <w:rFonts w:cs="Arial"/>
        </w:rPr>
        <w:t>RedCap</w:t>
      </w:r>
      <w:proofErr w:type="spellEnd"/>
      <w:r w:rsidR="000E3423" w:rsidRPr="00C0473A">
        <w:rPr>
          <w:rFonts w:cs="Arial"/>
        </w:rPr>
        <w:t xml:space="preserve">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9"/>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9"/>
        <w:rPr>
          <w:rFonts w:cs="Arial"/>
        </w:rPr>
      </w:pPr>
    </w:p>
    <w:p w14:paraId="7D9BF79D" w14:textId="2AFDA444" w:rsidR="004E4065" w:rsidRDefault="0084051B" w:rsidP="0084051B">
      <w:pPr>
        <w:pStyle w:val="a9"/>
        <w:rPr>
          <w:rFonts w:cs="Arial"/>
        </w:rPr>
      </w:pPr>
      <w:r>
        <w:rPr>
          <w:rFonts w:cs="Arial"/>
        </w:rPr>
        <w:t xml:space="preserve">In summary; in [2], [3], [4], and [5] it is claimed that </w:t>
      </w:r>
      <w:r w:rsidR="00DE278B" w:rsidRPr="00DE278B">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00DE278B" w:rsidRPr="00DE278B">
        <w:rPr>
          <w:rFonts w:cs="Arial"/>
        </w:rPr>
        <w:t>QCL’ed</w:t>
      </w:r>
      <w:proofErr w:type="spellEnd"/>
      <w:r w:rsidR="00DE278B" w:rsidRPr="00DE278B">
        <w:rPr>
          <w:rFonts w:cs="Arial"/>
        </w:rPr>
        <w:t xml:space="preserve">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nforming idle and inactive UEs about an additional “NCD-SSB” in the region of the “</w:t>
      </w:r>
      <w:proofErr w:type="spellStart"/>
      <w:r w:rsidR="00607363" w:rsidRPr="00607363">
        <w:rPr>
          <w:rFonts w:cs="Arial"/>
        </w:rPr>
        <w:t>RedCap</w:t>
      </w:r>
      <w:proofErr w:type="spellEnd"/>
      <w:r w:rsidR="00607363" w:rsidRPr="00607363">
        <w:rPr>
          <w:rFonts w:cs="Arial"/>
        </w:rPr>
        <w:t xml:space="preserve">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9"/>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13097C93" w:rsidR="0028366A" w:rsidRPr="004F6352" w:rsidRDefault="003A0ACB" w:rsidP="002576A4">
            <w:pPr>
              <w:pStyle w:val="a9"/>
              <w:rPr>
                <w:rFonts w:eastAsia="等线"/>
                <w:bCs/>
                <w:sz w:val="20"/>
                <w:szCs w:val="20"/>
                <w:lang w:val="en-US"/>
              </w:rPr>
            </w:pPr>
            <w:r>
              <w:rPr>
                <w:rFonts w:eastAsia="等线"/>
                <w:bCs/>
                <w:sz w:val="20"/>
                <w:szCs w:val="20"/>
                <w:lang w:val="en-US"/>
              </w:rPr>
              <w:t>MediaTek</w:t>
            </w:r>
          </w:p>
        </w:tc>
        <w:tc>
          <w:tcPr>
            <w:tcW w:w="1231" w:type="dxa"/>
          </w:tcPr>
          <w:p w14:paraId="0E41F647" w14:textId="6DFCCAFF" w:rsidR="0028366A" w:rsidRPr="004F6352" w:rsidRDefault="003A0ACB" w:rsidP="002576A4">
            <w:pPr>
              <w:pStyle w:val="a9"/>
              <w:rPr>
                <w:rFonts w:eastAsia="宋体"/>
                <w:lang w:val="en-US"/>
              </w:rPr>
            </w:pPr>
            <w:r>
              <w:rPr>
                <w:rFonts w:eastAsia="宋体"/>
                <w:lang w:val="en-US"/>
              </w:rPr>
              <w:t>??</w:t>
            </w:r>
          </w:p>
        </w:tc>
        <w:tc>
          <w:tcPr>
            <w:tcW w:w="6476" w:type="dxa"/>
          </w:tcPr>
          <w:p w14:paraId="300D6ED6" w14:textId="1D7A49E4" w:rsidR="0028366A" w:rsidRDefault="003A0ACB" w:rsidP="003A0ACB">
            <w:pPr>
              <w:pStyle w:val="a9"/>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9"/>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9"/>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9"/>
              <w:numPr>
                <w:ilvl w:val="0"/>
                <w:numId w:val="35"/>
              </w:numPr>
              <w:jc w:val="left"/>
              <w:rPr>
                <w:rFonts w:eastAsia="宋体"/>
                <w:lang w:val="en-US"/>
              </w:rPr>
            </w:pPr>
            <w:r>
              <w:rPr>
                <w:rFonts w:eastAsia="宋体"/>
                <w:lang w:val="en-US"/>
              </w:rPr>
              <w:t xml:space="preserve">UE need to retune for reading </w:t>
            </w:r>
            <w:proofErr w:type="gramStart"/>
            <w:r>
              <w:rPr>
                <w:rFonts w:eastAsia="宋体"/>
                <w:lang w:val="en-US"/>
              </w:rPr>
              <w:t>SIB?</w:t>
            </w:r>
            <w:proofErr w:type="gramEnd"/>
            <w:r>
              <w:rPr>
                <w:rFonts w:eastAsia="宋体"/>
                <w:lang w:val="en-US"/>
              </w:rPr>
              <w:t xml:space="preserve"> Yes</w:t>
            </w:r>
          </w:p>
          <w:p w14:paraId="7F7CE213" w14:textId="77777777" w:rsidR="003A0ACB" w:rsidRDefault="003A0ACB" w:rsidP="003A0ACB">
            <w:pPr>
              <w:pStyle w:val="a9"/>
              <w:jc w:val="left"/>
              <w:rPr>
                <w:rFonts w:eastAsia="宋体"/>
                <w:lang w:val="en-US"/>
              </w:rPr>
            </w:pPr>
          </w:p>
          <w:p w14:paraId="353417EF" w14:textId="5300626F" w:rsidR="003A0ACB" w:rsidRDefault="007379CA" w:rsidP="003A0ACB">
            <w:pPr>
              <w:pStyle w:val="a9"/>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w:t>
            </w:r>
            <w:proofErr w:type="spellStart"/>
            <w:r>
              <w:rPr>
                <w:rFonts w:eastAsia="宋体"/>
                <w:lang w:val="en-US"/>
              </w:rPr>
              <w:t>RedCap</w:t>
            </w:r>
            <w:proofErr w:type="spellEnd"/>
            <w:r>
              <w:rPr>
                <w:rFonts w:eastAsia="宋体"/>
                <w:lang w:val="en-US"/>
              </w:rPr>
              <w:t xml:space="preserve">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 xml:space="preserve">do so based on </w:t>
            </w:r>
            <w:proofErr w:type="gramStart"/>
            <w:r>
              <w:rPr>
                <w:rFonts w:eastAsia="宋体"/>
                <w:lang w:val="en-US"/>
              </w:rPr>
              <w:t>a</w:t>
            </w:r>
            <w:proofErr w:type="gramEnd"/>
            <w:r>
              <w:rPr>
                <w:rFonts w:eastAsia="宋体"/>
                <w:lang w:val="en-US"/>
              </w:rPr>
              <w:t xml:space="preserve">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9"/>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8601AA">
        <w:trPr>
          <w:jc w:val="center"/>
        </w:trPr>
        <w:tc>
          <w:tcPr>
            <w:tcW w:w="2353" w:type="dxa"/>
          </w:tcPr>
          <w:p w14:paraId="5E93306F" w14:textId="144B7ED8"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 Nokia Shanghai Bell</w:t>
            </w:r>
          </w:p>
        </w:tc>
        <w:tc>
          <w:tcPr>
            <w:tcW w:w="1231" w:type="dxa"/>
          </w:tcPr>
          <w:p w14:paraId="1B55F0FA" w14:textId="2F4DDA45" w:rsidR="00335B1E" w:rsidRPr="004F6352" w:rsidRDefault="00335B1E" w:rsidP="00335B1E">
            <w:pPr>
              <w:pStyle w:val="a9"/>
              <w:rPr>
                <w:rFonts w:eastAsia="宋体"/>
                <w:lang w:val="en-US"/>
              </w:rPr>
            </w:pPr>
            <w:r>
              <w:rPr>
                <w:rFonts w:eastAsia="宋体"/>
                <w:lang w:val="en-US"/>
              </w:rPr>
              <w:t>Yes</w:t>
            </w:r>
          </w:p>
        </w:tc>
        <w:tc>
          <w:tcPr>
            <w:tcW w:w="6476" w:type="dxa"/>
          </w:tcPr>
          <w:p w14:paraId="62B6E414" w14:textId="58BB4C93" w:rsidR="00335B1E" w:rsidRPr="004F6352" w:rsidRDefault="00335B1E" w:rsidP="00335B1E">
            <w:pPr>
              <w:pStyle w:val="a9"/>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8601AA">
        <w:trPr>
          <w:jc w:val="center"/>
        </w:trPr>
        <w:tc>
          <w:tcPr>
            <w:tcW w:w="2353" w:type="dxa"/>
          </w:tcPr>
          <w:p w14:paraId="7E9B8CF4" w14:textId="59D3851B" w:rsidR="00335B1E" w:rsidRPr="004F6352" w:rsidRDefault="00914422"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4496FC52" w14:textId="5570F77F" w:rsidR="00335B1E" w:rsidRPr="004F6352" w:rsidRDefault="00914422" w:rsidP="00335B1E">
            <w:pPr>
              <w:pStyle w:val="a9"/>
              <w:rPr>
                <w:rFonts w:eastAsia="宋体"/>
                <w:lang w:val="en-US"/>
              </w:rPr>
            </w:pPr>
            <w:r>
              <w:rPr>
                <w:rFonts w:eastAsia="宋体"/>
                <w:lang w:val="en-US"/>
              </w:rPr>
              <w:t>??</w:t>
            </w:r>
          </w:p>
        </w:tc>
        <w:tc>
          <w:tcPr>
            <w:tcW w:w="6476" w:type="dxa"/>
          </w:tcPr>
          <w:p w14:paraId="70F46173" w14:textId="77777777" w:rsidR="00335B1E" w:rsidRDefault="00914422" w:rsidP="00335B1E">
            <w:pPr>
              <w:pStyle w:val="a9"/>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9"/>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w:t>
            </w:r>
            <w:proofErr w:type="gramStart"/>
            <w:r>
              <w:rPr>
                <w:rFonts w:eastAsia="宋体"/>
                <w:lang w:val="en-US"/>
              </w:rPr>
              <w:t>issue, and</w:t>
            </w:r>
            <w:proofErr w:type="gramEnd"/>
            <w:r>
              <w:rPr>
                <w:rFonts w:eastAsia="宋体"/>
                <w:lang w:val="en-US"/>
              </w:rPr>
              <w:t xml:space="preserve"> does not result in a substantial change. </w:t>
            </w:r>
          </w:p>
        </w:tc>
      </w:tr>
      <w:tr w:rsidR="00D3705C" w:rsidRPr="004F6352" w14:paraId="74D53715" w14:textId="043B6CA3" w:rsidTr="008601AA">
        <w:trPr>
          <w:jc w:val="center"/>
        </w:trPr>
        <w:tc>
          <w:tcPr>
            <w:tcW w:w="2353" w:type="dxa"/>
          </w:tcPr>
          <w:p w14:paraId="5FB63CC0" w14:textId="7358C0F8" w:rsidR="00D3705C" w:rsidRPr="004F6352" w:rsidRDefault="00D3705C" w:rsidP="00D3705C">
            <w:pPr>
              <w:pStyle w:val="a9"/>
              <w:rPr>
                <w:bCs/>
                <w:sz w:val="20"/>
                <w:szCs w:val="20"/>
                <w:lang w:val="en-US"/>
              </w:rPr>
            </w:pPr>
            <w:r>
              <w:rPr>
                <w:rFonts w:eastAsia="等线"/>
                <w:bCs/>
                <w:sz w:val="20"/>
                <w:szCs w:val="20"/>
                <w:lang w:val="en-US"/>
              </w:rPr>
              <w:t>Qualcomm</w:t>
            </w:r>
          </w:p>
        </w:tc>
        <w:tc>
          <w:tcPr>
            <w:tcW w:w="1231" w:type="dxa"/>
          </w:tcPr>
          <w:p w14:paraId="1225086C" w14:textId="2EEFE8CD" w:rsidR="00D3705C" w:rsidRPr="004F6352" w:rsidRDefault="00D3705C" w:rsidP="00D3705C">
            <w:pPr>
              <w:pStyle w:val="a9"/>
              <w:rPr>
                <w:rFonts w:eastAsia="宋体"/>
                <w:lang w:val="en-US"/>
              </w:rPr>
            </w:pPr>
            <w:r w:rsidRPr="00220C53">
              <w:rPr>
                <w:rFonts w:eastAsia="宋体"/>
                <w:sz w:val="20"/>
                <w:szCs w:val="20"/>
                <w:lang w:val="en-US"/>
              </w:rPr>
              <w:t>See comments</w:t>
            </w:r>
          </w:p>
        </w:tc>
        <w:tc>
          <w:tcPr>
            <w:tcW w:w="6476" w:type="dxa"/>
          </w:tcPr>
          <w:p w14:paraId="44C2B9F1" w14:textId="77777777" w:rsidR="00D3705C" w:rsidRPr="00E96756" w:rsidRDefault="00D3705C" w:rsidP="00D3705C">
            <w:pPr>
              <w:pStyle w:val="a9"/>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w:t>
            </w:r>
            <w:proofErr w:type="spellStart"/>
            <w:r>
              <w:rPr>
                <w:rFonts w:eastAsia="宋体"/>
                <w:sz w:val="20"/>
                <w:szCs w:val="20"/>
                <w:lang w:val="en-US"/>
              </w:rPr>
              <w:t>RedCap</w:t>
            </w:r>
            <w:proofErr w:type="spellEnd"/>
            <w:r>
              <w:rPr>
                <w:rFonts w:eastAsia="宋体"/>
                <w:sz w:val="20"/>
                <w:szCs w:val="20"/>
                <w:lang w:val="en-US"/>
              </w:rPr>
              <w:t xml:space="preserve"> UEs in RRC Idle/Inactive well adjust the change. </w:t>
            </w:r>
          </w:p>
          <w:p w14:paraId="7D64389A" w14:textId="77777777" w:rsidR="00D3705C" w:rsidRDefault="00D3705C" w:rsidP="00D3705C">
            <w:pPr>
              <w:pStyle w:val="a9"/>
              <w:rPr>
                <w:rFonts w:eastAsia="宋体"/>
                <w:sz w:val="20"/>
                <w:szCs w:val="20"/>
                <w:lang w:val="en-US"/>
              </w:rPr>
            </w:pPr>
            <w:r>
              <w:rPr>
                <w:rFonts w:eastAsia="宋体"/>
                <w:sz w:val="20"/>
                <w:szCs w:val="20"/>
                <w:lang w:val="en-US"/>
              </w:rPr>
              <w:t xml:space="preserve">For example, consider the case in which </w:t>
            </w:r>
            <w:proofErr w:type="spellStart"/>
            <w:r>
              <w:rPr>
                <w:rFonts w:eastAsia="宋体"/>
                <w:sz w:val="20"/>
                <w:szCs w:val="20"/>
                <w:lang w:val="en-US"/>
              </w:rPr>
              <w:t>RedCap</w:t>
            </w:r>
            <w:proofErr w:type="spellEnd"/>
            <w:r>
              <w:rPr>
                <w:rFonts w:eastAsia="宋体"/>
                <w:sz w:val="20"/>
                <w:szCs w:val="20"/>
                <w:lang w:val="en-US"/>
              </w:rPr>
              <w:t>-specific initial DL BWP is configured for paging only. UE typically needs to measure SSB of its serving cell before its PO (</w:t>
            </w:r>
            <w:proofErr w:type="gramStart"/>
            <w:r>
              <w:rPr>
                <w:rFonts w:eastAsia="宋体"/>
                <w:sz w:val="20"/>
                <w:szCs w:val="20"/>
                <w:lang w:val="en-US"/>
              </w:rPr>
              <w:t>e.g.</w:t>
            </w:r>
            <w:proofErr w:type="gramEnd"/>
            <w:r>
              <w:rPr>
                <w:rFonts w:eastAsia="宋体"/>
                <w:sz w:val="20"/>
                <w:szCs w:val="20"/>
                <w:lang w:val="en-US"/>
              </w:rPr>
              <w:t xml:space="preserve"> to track time/</w:t>
            </w:r>
            <w:proofErr w:type="spellStart"/>
            <w:r>
              <w:rPr>
                <w:rFonts w:eastAsia="宋体"/>
                <w:sz w:val="20"/>
                <w:szCs w:val="20"/>
                <w:lang w:val="en-US"/>
              </w:rPr>
              <w:t>freq</w:t>
            </w:r>
            <w:proofErr w:type="spellEnd"/>
            <w:r>
              <w:rPr>
                <w:rFonts w:eastAsia="宋体"/>
                <w:sz w:val="20"/>
                <w:szCs w:val="20"/>
                <w:lang w:val="en-US"/>
              </w:rPr>
              <w:t xml:space="preserve">, tune its AGC, </w:t>
            </w:r>
            <w:proofErr w:type="spellStart"/>
            <w:r>
              <w:rPr>
                <w:rFonts w:eastAsia="宋体"/>
                <w:sz w:val="20"/>
                <w:szCs w:val="20"/>
                <w:lang w:val="en-US"/>
              </w:rPr>
              <w:t>etc</w:t>
            </w:r>
            <w:proofErr w:type="spellEnd"/>
            <w:r>
              <w:rPr>
                <w:rFonts w:eastAsia="宋体"/>
                <w:sz w:val="20"/>
                <w:szCs w:val="20"/>
                <w:lang w:val="en-US"/>
              </w:rPr>
              <w:t xml:space="preserve">). If this initial DL BWP does not contain any SSB, UE </w:t>
            </w:r>
            <w:proofErr w:type="gramStart"/>
            <w:r>
              <w:rPr>
                <w:rFonts w:eastAsia="宋体"/>
                <w:sz w:val="20"/>
                <w:szCs w:val="20"/>
                <w:lang w:val="en-US"/>
              </w:rPr>
              <w:t>has to</w:t>
            </w:r>
            <w:proofErr w:type="gramEnd"/>
            <w:r>
              <w:rPr>
                <w:rFonts w:eastAsia="宋体"/>
                <w:sz w:val="20"/>
                <w:szCs w:val="20"/>
                <w:lang w:val="en-US"/>
              </w:rPr>
              <w:t xml:space="preserve"> first retune to the default initial DL BWP, measure CD-SSB there, then tune back to its </w:t>
            </w:r>
            <w:proofErr w:type="spellStart"/>
            <w:r>
              <w:rPr>
                <w:rFonts w:eastAsia="宋体"/>
                <w:sz w:val="20"/>
                <w:szCs w:val="20"/>
                <w:lang w:val="en-US"/>
              </w:rPr>
              <w:t>RedCap</w:t>
            </w:r>
            <w:proofErr w:type="spellEnd"/>
            <w:r>
              <w:rPr>
                <w:rFonts w:eastAsia="宋体"/>
                <w:sz w:val="20"/>
                <w:szCs w:val="20"/>
                <w:lang w:val="en-US"/>
              </w:rPr>
              <w:t xml:space="preserve">-specific initial BWP to perform paging reception. Since this retuning happens every paging cycle, it would be a significant overhead and extra power consumption for </w:t>
            </w:r>
            <w:proofErr w:type="spellStart"/>
            <w:r>
              <w:rPr>
                <w:rFonts w:eastAsia="宋体"/>
                <w:sz w:val="20"/>
                <w:szCs w:val="20"/>
                <w:lang w:val="en-US"/>
              </w:rPr>
              <w:t>RedCap</w:t>
            </w:r>
            <w:proofErr w:type="spellEnd"/>
            <w:r>
              <w:rPr>
                <w:rFonts w:eastAsia="宋体"/>
                <w:sz w:val="20"/>
                <w:szCs w:val="20"/>
                <w:lang w:val="en-US"/>
              </w:rPr>
              <w:t xml:space="preserve"> UEs.</w:t>
            </w:r>
          </w:p>
          <w:p w14:paraId="76C356FE" w14:textId="08DC54EC" w:rsidR="00D3705C" w:rsidRPr="004F6352" w:rsidRDefault="00D3705C" w:rsidP="00D3705C">
            <w:pPr>
              <w:pStyle w:val="a9"/>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8601AA">
        <w:trPr>
          <w:jc w:val="center"/>
        </w:trPr>
        <w:tc>
          <w:tcPr>
            <w:tcW w:w="2353" w:type="dxa"/>
          </w:tcPr>
          <w:p w14:paraId="36DE3B40" w14:textId="0F369A5B" w:rsidR="00E743AC" w:rsidRPr="001700CF" w:rsidRDefault="00E743AC" w:rsidP="00D3705C">
            <w:pPr>
              <w:pStyle w:val="a9"/>
              <w:rPr>
                <w:rFonts w:eastAsia="等线"/>
                <w:bCs/>
                <w:sz w:val="20"/>
                <w:szCs w:val="20"/>
                <w:lang w:val="en-US"/>
              </w:rPr>
            </w:pPr>
            <w:r w:rsidRPr="001700CF">
              <w:rPr>
                <w:rFonts w:eastAsia="等线"/>
                <w:bCs/>
                <w:sz w:val="20"/>
                <w:szCs w:val="20"/>
                <w:lang w:val="en-US"/>
              </w:rPr>
              <w:lastRenderedPageBreak/>
              <w:t>Ericsson</w:t>
            </w:r>
          </w:p>
        </w:tc>
        <w:tc>
          <w:tcPr>
            <w:tcW w:w="1231" w:type="dxa"/>
          </w:tcPr>
          <w:p w14:paraId="0693CA97" w14:textId="12E7CF44" w:rsidR="00E743AC" w:rsidRPr="001700CF" w:rsidRDefault="00E743AC" w:rsidP="00D3705C">
            <w:pPr>
              <w:pStyle w:val="a9"/>
              <w:rPr>
                <w:rFonts w:eastAsia="宋体"/>
                <w:sz w:val="20"/>
                <w:szCs w:val="20"/>
                <w:lang w:val="en-US"/>
              </w:rPr>
            </w:pPr>
            <w:r w:rsidRPr="001700CF">
              <w:rPr>
                <w:rFonts w:eastAsia="宋体"/>
                <w:sz w:val="20"/>
                <w:szCs w:val="20"/>
                <w:lang w:val="en-US"/>
              </w:rPr>
              <w:t>Yes</w:t>
            </w:r>
          </w:p>
        </w:tc>
        <w:tc>
          <w:tcPr>
            <w:tcW w:w="6476" w:type="dxa"/>
          </w:tcPr>
          <w:p w14:paraId="6ECFA924" w14:textId="6207263D" w:rsidR="00E743AC" w:rsidRDefault="00E743AC" w:rsidP="00D3705C">
            <w:pPr>
              <w:pStyle w:val="a9"/>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8601AA">
        <w:trPr>
          <w:jc w:val="center"/>
        </w:trPr>
        <w:tc>
          <w:tcPr>
            <w:tcW w:w="2353" w:type="dxa"/>
          </w:tcPr>
          <w:p w14:paraId="4EE15803" w14:textId="54385CDA"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1231" w:type="dxa"/>
          </w:tcPr>
          <w:p w14:paraId="35FA46A7" w14:textId="114EED5E" w:rsidR="00260DE5" w:rsidRPr="001700CF" w:rsidRDefault="00260DE5" w:rsidP="00260DE5">
            <w:pPr>
              <w:pStyle w:val="a9"/>
              <w:rPr>
                <w:rFonts w:eastAsia="宋体"/>
                <w:lang w:val="en-US"/>
              </w:rPr>
            </w:pPr>
            <w:r>
              <w:rPr>
                <w:rFonts w:eastAsiaTheme="minorEastAsia" w:hint="eastAsia"/>
                <w:lang w:val="en-US" w:eastAsia="ja-JP"/>
              </w:rPr>
              <w:t>No</w:t>
            </w:r>
          </w:p>
        </w:tc>
        <w:tc>
          <w:tcPr>
            <w:tcW w:w="6476" w:type="dxa"/>
          </w:tcPr>
          <w:p w14:paraId="1BF4DE48"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9"/>
              <w:rPr>
                <w:rFonts w:eastAsiaTheme="minorEastAsia"/>
                <w:lang w:val="en-US" w:eastAsia="ja-JP"/>
              </w:rPr>
            </w:pPr>
          </w:p>
          <w:p w14:paraId="4DD69ED7" w14:textId="77777777" w:rsidR="00260DE5" w:rsidRDefault="00260DE5" w:rsidP="00260DE5">
            <w:pPr>
              <w:pStyle w:val="a9"/>
              <w:rPr>
                <w:rFonts w:eastAsiaTheme="minorEastAsia"/>
                <w:lang w:val="en-US" w:eastAsia="ja-JP"/>
              </w:rPr>
            </w:pPr>
            <w:proofErr w:type="gramStart"/>
            <w:r>
              <w:rPr>
                <w:rFonts w:eastAsiaTheme="minorEastAsia"/>
                <w:lang w:val="en-US" w:eastAsia="ja-JP"/>
              </w:rPr>
              <w:t>First of all</w:t>
            </w:r>
            <w:proofErr w:type="gramEnd"/>
            <w:r>
              <w:rPr>
                <w:rFonts w:eastAsiaTheme="minorEastAsia"/>
                <w:lang w:val="en-US" w:eastAsia="ja-JP"/>
              </w:rPr>
              <w:t>, no matter how the measurement for cell (re)selection is performed, according to the RAN1 input, the following signaling extension is anyway required.</w:t>
            </w:r>
          </w:p>
          <w:p w14:paraId="3D987CF7" w14:textId="77777777" w:rsidR="00260DE5" w:rsidRDefault="00260DE5" w:rsidP="00260DE5">
            <w:pPr>
              <w:pStyle w:val="a9"/>
              <w:numPr>
                <w:ilvl w:val="0"/>
                <w:numId w:val="37"/>
              </w:numPr>
              <w:rPr>
                <w:rFonts w:eastAsiaTheme="minorEastAsia"/>
                <w:lang w:val="en-US" w:eastAsia="ja-JP"/>
              </w:rPr>
            </w:pPr>
            <w:r>
              <w:rPr>
                <w:rFonts w:eastAsiaTheme="minorEastAsia" w:hint="eastAsia"/>
                <w:lang w:val="en-US" w:eastAsia="ja-JP"/>
              </w:rPr>
              <w:t xml:space="preserve">Configuration of the separate DL BWP for </w:t>
            </w:r>
            <w:proofErr w:type="spellStart"/>
            <w:r>
              <w:rPr>
                <w:rFonts w:eastAsiaTheme="minorEastAsia" w:hint="eastAsia"/>
                <w:lang w:val="en-US" w:eastAsia="ja-JP"/>
              </w:rPr>
              <w:t>RedCap</w:t>
            </w:r>
            <w:proofErr w:type="spellEnd"/>
            <w:r>
              <w:rPr>
                <w:rFonts w:eastAsiaTheme="minorEastAsia" w:hint="eastAsia"/>
                <w:lang w:val="en-US" w:eastAsia="ja-JP"/>
              </w:rPr>
              <w:t xml:space="preserve"> UEs </w:t>
            </w:r>
            <w:r>
              <w:rPr>
                <w:rFonts w:eastAsiaTheme="minorEastAsia"/>
                <w:lang w:val="en-US" w:eastAsia="ja-JP"/>
              </w:rPr>
              <w:t>(</w:t>
            </w:r>
            <w:proofErr w:type="gramStart"/>
            <w:r>
              <w:rPr>
                <w:rFonts w:eastAsiaTheme="minorEastAsia"/>
                <w:lang w:val="en-US" w:eastAsia="ja-JP"/>
              </w:rPr>
              <w:t>e.g.</w:t>
            </w:r>
            <w:proofErr w:type="gramEnd"/>
            <w:r>
              <w:rPr>
                <w:rFonts w:eastAsiaTheme="minorEastAsia"/>
                <w:lang w:val="en-US" w:eastAsia="ja-JP"/>
              </w:rPr>
              <w:t xml:space="preserve"> via SIB1 or HO command).</w:t>
            </w:r>
          </w:p>
          <w:p w14:paraId="1DFEE7EC" w14:textId="77777777" w:rsidR="00260DE5" w:rsidRPr="00FB200A" w:rsidRDefault="00260DE5" w:rsidP="00260DE5">
            <w:pPr>
              <w:pStyle w:val="a9"/>
              <w:numPr>
                <w:ilvl w:val="0"/>
                <w:numId w:val="37"/>
              </w:numPr>
              <w:rPr>
                <w:rFonts w:eastAsiaTheme="minorEastAsia"/>
                <w:lang w:val="en-US" w:eastAsia="ja-JP"/>
              </w:rPr>
            </w:pPr>
            <w:r>
              <w:rPr>
                <w:rFonts w:eastAsiaTheme="minorEastAsia"/>
                <w:lang w:val="en-US" w:eastAsia="ja-JP"/>
              </w:rPr>
              <w:t>Configuration of NCD-SSB if present in the separate DL BWP (</w:t>
            </w:r>
            <w:proofErr w:type="gramStart"/>
            <w:r>
              <w:rPr>
                <w:rFonts w:eastAsiaTheme="minorEastAsia"/>
                <w:lang w:val="en-US" w:eastAsia="ja-JP"/>
              </w:rPr>
              <w:t>e.g.</w:t>
            </w:r>
            <w:proofErr w:type="gramEnd"/>
            <w:r>
              <w:rPr>
                <w:rFonts w:eastAsiaTheme="minorEastAsia"/>
                <w:lang w:val="en-US" w:eastAsia="ja-JP"/>
              </w:rPr>
              <w:t xml:space="preserve"> ARFCN of NCD-SSB and more, if the other parameters are different from CD-SSB).</w:t>
            </w:r>
          </w:p>
          <w:p w14:paraId="57141A8E" w14:textId="77777777" w:rsidR="00260DE5" w:rsidRDefault="00260DE5" w:rsidP="00260DE5">
            <w:pPr>
              <w:pStyle w:val="a9"/>
              <w:rPr>
                <w:rFonts w:eastAsia="宋体"/>
                <w:lang w:val="en-US"/>
              </w:rPr>
            </w:pPr>
          </w:p>
          <w:p w14:paraId="394BA0EA" w14:textId="77777777" w:rsidR="00260DE5" w:rsidRDefault="00260DE5" w:rsidP="00260DE5">
            <w:pPr>
              <w:pStyle w:val="a9"/>
              <w:rPr>
                <w:rFonts w:eastAsiaTheme="minorEastAsia"/>
                <w:lang w:val="en-US" w:eastAsia="ja-JP"/>
              </w:rPr>
            </w:pPr>
            <w:r>
              <w:rPr>
                <w:rFonts w:eastAsiaTheme="minorEastAsia"/>
                <w:lang w:val="en-US" w:eastAsia="ja-JP"/>
              </w:rPr>
              <w:t xml:space="preserve">In addition, at least it </w:t>
            </w:r>
            <w:proofErr w:type="gramStart"/>
            <w:r>
              <w:rPr>
                <w:rFonts w:eastAsiaTheme="minorEastAsia"/>
                <w:lang w:val="en-US" w:eastAsia="ja-JP"/>
              </w:rPr>
              <w:t>has to</w:t>
            </w:r>
            <w:proofErr w:type="gramEnd"/>
            <w:r>
              <w:rPr>
                <w:rFonts w:eastAsiaTheme="minorEastAsia"/>
                <w:lang w:val="en-US" w:eastAsia="ja-JP"/>
              </w:rPr>
              <w:t xml:space="preserve"> be stated in TS 38.300 that NCD-SSB is used for </w:t>
            </w:r>
            <w:proofErr w:type="spellStart"/>
            <w:r>
              <w:rPr>
                <w:rFonts w:eastAsiaTheme="minorEastAsia"/>
                <w:lang w:val="en-US" w:eastAsia="ja-JP"/>
              </w:rPr>
              <w:t>RedCap</w:t>
            </w:r>
            <w:proofErr w:type="spellEnd"/>
            <w:r>
              <w:rPr>
                <w:rFonts w:eastAsiaTheme="minorEastAsia"/>
                <w:lang w:val="en-US" w:eastAsia="ja-JP"/>
              </w:rPr>
              <w:t xml:space="preserve"> UE, if NCD-SSB is present in the separate initial DL BWP.</w:t>
            </w:r>
          </w:p>
          <w:p w14:paraId="2568F6FE" w14:textId="77777777" w:rsidR="00260DE5" w:rsidRDefault="00260DE5" w:rsidP="00260DE5">
            <w:pPr>
              <w:pStyle w:val="a9"/>
              <w:rPr>
                <w:rFonts w:eastAsiaTheme="minorEastAsia"/>
                <w:lang w:val="en-US" w:eastAsia="ja-JP"/>
              </w:rPr>
            </w:pPr>
          </w:p>
          <w:p w14:paraId="46D83AC6" w14:textId="77777777" w:rsidR="00260DE5" w:rsidRDefault="00260DE5" w:rsidP="00260DE5">
            <w:pPr>
              <w:pStyle w:val="a9"/>
              <w:rPr>
                <w:rFonts w:eastAsiaTheme="minorEastAsia"/>
                <w:lang w:val="en-US" w:eastAsia="ja-JP"/>
              </w:rPr>
            </w:pPr>
            <w:r>
              <w:rPr>
                <w:rFonts w:eastAsiaTheme="minorEastAsia"/>
                <w:lang w:val="en-US" w:eastAsia="ja-JP"/>
              </w:rPr>
              <w:t xml:space="preserve">For option 2 in the RAN1 LS, there is a scenario that </w:t>
            </w:r>
            <w:proofErr w:type="spellStart"/>
            <w:r>
              <w:rPr>
                <w:rFonts w:eastAsiaTheme="minorEastAsia"/>
                <w:lang w:val="en-US" w:eastAsia="ja-JP"/>
              </w:rPr>
              <w:t>RedCap</w:t>
            </w:r>
            <w:proofErr w:type="spellEnd"/>
            <w:r>
              <w:rPr>
                <w:rFonts w:eastAsiaTheme="minorEastAsia"/>
                <w:lang w:val="en-US" w:eastAsia="ja-JP"/>
              </w:rPr>
              <w:t xml:space="preserve"> UE receives paging and perform random access over the separate initial DL BWP where NCD-SSB is transmitted. In this case, once </w:t>
            </w:r>
            <w:proofErr w:type="spellStart"/>
            <w:r>
              <w:rPr>
                <w:rFonts w:eastAsiaTheme="minorEastAsia"/>
                <w:lang w:val="en-US" w:eastAsia="ja-JP"/>
              </w:rPr>
              <w:t>RedCap</w:t>
            </w:r>
            <w:proofErr w:type="spellEnd"/>
            <w:r>
              <w:rPr>
                <w:rFonts w:eastAsiaTheme="minorEastAsia"/>
                <w:lang w:val="en-US" w:eastAsia="ja-JP"/>
              </w:rPr>
              <w:t xml:space="preserve"> UE selects a suitable cell and is camped on a cell via the “legacy” initial DL BWP where CD-SSB, CORESET#0 and SIB1 (and onwards) are transmitted, the UE retunes to the separate initial DL BWP to monitor paging. If </w:t>
            </w:r>
            <w:proofErr w:type="spellStart"/>
            <w:r>
              <w:rPr>
                <w:rFonts w:eastAsiaTheme="minorEastAsia"/>
                <w:lang w:val="en-US" w:eastAsia="ja-JP"/>
              </w:rPr>
              <w:t>RedCap</w:t>
            </w:r>
            <w:proofErr w:type="spellEnd"/>
            <w:r>
              <w:rPr>
                <w:rFonts w:eastAsiaTheme="minorEastAsia"/>
                <w:lang w:val="en-US" w:eastAsia="ja-JP"/>
              </w:rPr>
              <w:t xml:space="preserve"> UE performed measurements for cell reselection over CD-SSB, </w:t>
            </w:r>
            <w:proofErr w:type="spellStart"/>
            <w:r>
              <w:rPr>
                <w:rFonts w:eastAsiaTheme="minorEastAsia"/>
                <w:lang w:val="en-US" w:eastAsia="ja-JP"/>
              </w:rPr>
              <w:t>RedCap</w:t>
            </w:r>
            <w:proofErr w:type="spellEnd"/>
            <w:r>
              <w:rPr>
                <w:rFonts w:eastAsiaTheme="minorEastAsia"/>
                <w:lang w:val="en-US" w:eastAsia="ja-JP"/>
              </w:rPr>
              <w:t xml:space="preserve">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w:t>
            </w:r>
            <w:proofErr w:type="gramStart"/>
            <w:r>
              <w:rPr>
                <w:rFonts w:eastAsiaTheme="minorEastAsia"/>
                <w:lang w:val="en-US" w:eastAsia="ja-JP"/>
              </w:rPr>
              <w:t>i.e.</w:t>
            </w:r>
            <w:proofErr w:type="gramEnd"/>
            <w:r>
              <w:rPr>
                <w:rFonts w:eastAsiaTheme="minorEastAsia"/>
                <w:lang w:val="en-US" w:eastAsia="ja-JP"/>
              </w:rPr>
              <w:t xml:space="preserve"> to perform measurements over CD-SSB.</w:t>
            </w:r>
          </w:p>
          <w:p w14:paraId="7053A939" w14:textId="77777777" w:rsidR="00260DE5" w:rsidRDefault="00260DE5" w:rsidP="00260DE5">
            <w:pPr>
              <w:pStyle w:val="a9"/>
              <w:rPr>
                <w:rFonts w:eastAsiaTheme="minorEastAsia"/>
                <w:lang w:val="en-US" w:eastAsia="ja-JP"/>
              </w:rPr>
            </w:pPr>
          </w:p>
          <w:p w14:paraId="548FF41B" w14:textId="77777777" w:rsidR="00260DE5" w:rsidRDefault="00260DE5" w:rsidP="00260DE5">
            <w:pPr>
              <w:pStyle w:val="a9"/>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9"/>
              <w:rPr>
                <w:rFonts w:eastAsiaTheme="minorEastAsia"/>
                <w:lang w:val="en-US" w:eastAsia="ja-JP"/>
              </w:rPr>
            </w:pPr>
          </w:p>
          <w:p w14:paraId="2A37F991" w14:textId="77777777" w:rsidR="00260DE5" w:rsidRDefault="00260DE5" w:rsidP="00260DE5">
            <w:pPr>
              <w:pStyle w:val="a9"/>
              <w:rPr>
                <w:rFonts w:eastAsiaTheme="minorEastAsia"/>
                <w:lang w:val="en-US" w:eastAsia="ja-JP"/>
              </w:rPr>
            </w:pPr>
            <w:r>
              <w:rPr>
                <w:rFonts w:eastAsiaTheme="minorEastAsia"/>
                <w:lang w:val="en-US" w:eastAsia="ja-JP"/>
              </w:rPr>
              <w:t xml:space="preserve">In conclusion, our opinion is </w:t>
            </w:r>
            <w:proofErr w:type="spellStart"/>
            <w:r>
              <w:rPr>
                <w:rFonts w:eastAsiaTheme="minorEastAsia"/>
                <w:lang w:val="en-US" w:eastAsia="ja-JP"/>
              </w:rPr>
              <w:t>summarised</w:t>
            </w:r>
            <w:proofErr w:type="spellEnd"/>
            <w:r>
              <w:rPr>
                <w:rFonts w:eastAsiaTheme="minorEastAsia"/>
                <w:lang w:val="en-US" w:eastAsia="ja-JP"/>
              </w:rPr>
              <w:t xml:space="preserve"> as follows:</w:t>
            </w:r>
          </w:p>
          <w:p w14:paraId="406DE866" w14:textId="77777777" w:rsidR="00260DE5" w:rsidRDefault="00260DE5" w:rsidP="00260DE5">
            <w:pPr>
              <w:pStyle w:val="a9"/>
              <w:rPr>
                <w:rFonts w:eastAsiaTheme="minorEastAsia"/>
                <w:lang w:val="en-US" w:eastAsia="ja-JP"/>
              </w:rPr>
            </w:pPr>
          </w:p>
          <w:p w14:paraId="537957C9" w14:textId="77777777" w:rsidR="00260DE5" w:rsidRDefault="00260DE5" w:rsidP="00260DE5">
            <w:pPr>
              <w:pStyle w:val="a9"/>
              <w:rPr>
                <w:rFonts w:eastAsiaTheme="minorEastAsia"/>
                <w:lang w:val="en-US" w:eastAsia="ja-JP"/>
              </w:rPr>
            </w:pPr>
            <w:r>
              <w:rPr>
                <w:rFonts w:eastAsiaTheme="minorEastAsia"/>
                <w:lang w:val="en-US" w:eastAsia="ja-JP"/>
              </w:rPr>
              <w:lastRenderedPageBreak/>
              <w:t xml:space="preserve">For the case where </w:t>
            </w:r>
            <w:proofErr w:type="spellStart"/>
            <w:r>
              <w:rPr>
                <w:rFonts w:eastAsiaTheme="minorEastAsia"/>
                <w:lang w:val="en-US" w:eastAsia="ja-JP"/>
              </w:rPr>
              <w:t>RedCap</w:t>
            </w:r>
            <w:proofErr w:type="spellEnd"/>
            <w:r>
              <w:rPr>
                <w:rFonts w:eastAsiaTheme="minorEastAsia"/>
                <w:lang w:val="en-US" w:eastAsia="ja-JP"/>
              </w:rPr>
              <w:t xml:space="preserve"> UE receives paging and perform random access over the separate initial DL BWP where NCD-SSB is transmitted,</w:t>
            </w:r>
          </w:p>
          <w:p w14:paraId="7129A5D7"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w:t>
            </w:r>
            <w:proofErr w:type="spellStart"/>
            <w:r>
              <w:rPr>
                <w:rFonts w:eastAsiaTheme="minorEastAsia"/>
                <w:lang w:val="en-US" w:eastAsia="ja-JP"/>
              </w:rPr>
              <w:t>RedCap</w:t>
            </w:r>
            <w:proofErr w:type="spellEnd"/>
            <w:r>
              <w:rPr>
                <w:rFonts w:eastAsiaTheme="minorEastAsia"/>
                <w:lang w:val="en-US" w:eastAsia="ja-JP"/>
              </w:rPr>
              <w:t xml:space="preserve">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w:t>
            </w:r>
            <w:proofErr w:type="gramStart"/>
            <w:r>
              <w:rPr>
                <w:rFonts w:eastAsiaTheme="minorEastAsia"/>
                <w:lang w:val="en-US" w:eastAsia="ja-JP"/>
              </w:rPr>
              <w:t>i.e.</w:t>
            </w:r>
            <w:proofErr w:type="gramEnd"/>
            <w:r>
              <w:rPr>
                <w:rFonts w:eastAsiaTheme="minorEastAsia"/>
                <w:lang w:val="en-US" w:eastAsia="ja-JP"/>
              </w:rPr>
              <w:t xml:space="preserve"> over CD-SSB).</w:t>
            </w:r>
          </w:p>
          <w:p w14:paraId="65CC118E"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w:t>
            </w:r>
            <w:proofErr w:type="spellStart"/>
            <w:r>
              <w:rPr>
                <w:rFonts w:eastAsiaTheme="minorEastAsia"/>
                <w:lang w:val="en-US" w:eastAsia="ja-JP"/>
              </w:rPr>
              <w:t>RedCap</w:t>
            </w:r>
            <w:proofErr w:type="spellEnd"/>
            <w:r>
              <w:rPr>
                <w:rFonts w:eastAsiaTheme="minorEastAsia"/>
                <w:lang w:val="en-US" w:eastAsia="ja-JP"/>
              </w:rPr>
              <w:t xml:space="preserve">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9"/>
              <w:rPr>
                <w:rFonts w:eastAsia="宋体"/>
              </w:rPr>
            </w:pPr>
            <w:r>
              <w:rPr>
                <w:rFonts w:eastAsia="宋体"/>
                <w:lang w:val="en-US"/>
              </w:rPr>
              <w:t>Otherwise (</w:t>
            </w:r>
            <w:proofErr w:type="gramStart"/>
            <w:r>
              <w:rPr>
                <w:rFonts w:eastAsia="宋体"/>
                <w:lang w:val="en-US"/>
              </w:rPr>
              <w:t>i.e.</w:t>
            </w:r>
            <w:proofErr w:type="gramEnd"/>
            <w:r>
              <w:rPr>
                <w:rFonts w:eastAsia="宋体"/>
                <w:lang w:val="en-US"/>
              </w:rPr>
              <w:t xml:space="preserv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w:t>
            </w:r>
            <w:proofErr w:type="spellStart"/>
            <w:r>
              <w:rPr>
                <w:rFonts w:eastAsiaTheme="minorEastAsia"/>
                <w:lang w:val="en-US" w:eastAsia="ja-JP"/>
              </w:rPr>
              <w:t>i.e</w:t>
            </w:r>
            <w:proofErr w:type="spellEnd"/>
            <w:r>
              <w:rPr>
                <w:rFonts w:eastAsiaTheme="minorEastAsia"/>
                <w:lang w:val="en-US" w:eastAsia="ja-JP"/>
              </w:rPr>
              <w:t xml:space="preserve"> over CD-SSB).</w:t>
            </w:r>
          </w:p>
        </w:tc>
      </w:tr>
      <w:tr w:rsidR="001A6AF4" w:rsidRPr="004F6352" w14:paraId="271F107B" w14:textId="77777777" w:rsidTr="008601AA">
        <w:trPr>
          <w:jc w:val="center"/>
        </w:trPr>
        <w:tc>
          <w:tcPr>
            <w:tcW w:w="2353" w:type="dxa"/>
          </w:tcPr>
          <w:p w14:paraId="6F9FA3AD" w14:textId="3B910968" w:rsidR="001A6AF4" w:rsidRDefault="001A6AF4" w:rsidP="001A6AF4">
            <w:pPr>
              <w:pStyle w:val="a9"/>
              <w:rPr>
                <w:rFonts w:eastAsiaTheme="minorEastAsia"/>
                <w:bCs/>
                <w:lang w:val="en-US" w:eastAsia="ja-JP"/>
              </w:rPr>
            </w:pPr>
            <w:r>
              <w:rPr>
                <w:rFonts w:eastAsia="等线" w:hint="eastAsia"/>
                <w:bCs/>
                <w:sz w:val="20"/>
                <w:szCs w:val="20"/>
                <w:lang w:val="en-US"/>
              </w:rPr>
              <w:lastRenderedPageBreak/>
              <w:t>Huawei</w:t>
            </w:r>
            <w:r>
              <w:rPr>
                <w:rFonts w:eastAsia="等线"/>
                <w:bCs/>
                <w:sz w:val="20"/>
                <w:szCs w:val="20"/>
                <w:lang w:val="en-US"/>
              </w:rPr>
              <w:t xml:space="preserve">, </w:t>
            </w:r>
            <w:proofErr w:type="spellStart"/>
            <w:r>
              <w:rPr>
                <w:rFonts w:eastAsia="等线"/>
                <w:bCs/>
                <w:sz w:val="20"/>
                <w:szCs w:val="20"/>
                <w:lang w:val="en-US"/>
              </w:rPr>
              <w:t>HiSilicon</w:t>
            </w:r>
            <w:proofErr w:type="spellEnd"/>
          </w:p>
        </w:tc>
        <w:tc>
          <w:tcPr>
            <w:tcW w:w="1231" w:type="dxa"/>
          </w:tcPr>
          <w:p w14:paraId="5A571E34" w14:textId="4622B1B3" w:rsidR="001A6AF4" w:rsidRDefault="001A6AF4" w:rsidP="001A6AF4">
            <w:pPr>
              <w:pStyle w:val="a9"/>
              <w:rPr>
                <w:rFonts w:eastAsiaTheme="minorEastAsia"/>
                <w:lang w:val="en-US" w:eastAsia="ja-JP"/>
              </w:rPr>
            </w:pPr>
            <w:r>
              <w:rPr>
                <w:rFonts w:eastAsia="宋体" w:hint="eastAsia"/>
                <w:lang w:val="en-US"/>
              </w:rPr>
              <w:t>Y</w:t>
            </w:r>
            <w:r>
              <w:rPr>
                <w:rFonts w:eastAsia="宋体"/>
                <w:lang w:val="en-US"/>
              </w:rPr>
              <w:t>es</w:t>
            </w:r>
          </w:p>
        </w:tc>
        <w:tc>
          <w:tcPr>
            <w:tcW w:w="6476" w:type="dxa"/>
          </w:tcPr>
          <w:p w14:paraId="3C07EE7A" w14:textId="77777777" w:rsidR="001A6AF4" w:rsidRDefault="001A6AF4" w:rsidP="001A6AF4">
            <w:pPr>
              <w:pStyle w:val="a9"/>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9"/>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9"/>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9"/>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8601AA">
        <w:trPr>
          <w:jc w:val="center"/>
        </w:trPr>
        <w:tc>
          <w:tcPr>
            <w:tcW w:w="2353" w:type="dxa"/>
          </w:tcPr>
          <w:p w14:paraId="3384D832" w14:textId="0C871CC9" w:rsidR="00EE1091" w:rsidRDefault="00EE1091" w:rsidP="00EE1091">
            <w:pPr>
              <w:pStyle w:val="a9"/>
              <w:rPr>
                <w:rFonts w:eastAsia="等线"/>
                <w:bCs/>
                <w:lang w:val="en-US"/>
              </w:rPr>
            </w:pPr>
            <w:r>
              <w:rPr>
                <w:rFonts w:eastAsia="等线" w:hint="eastAsia"/>
                <w:bCs/>
                <w:lang w:val="en-US"/>
              </w:rPr>
              <w:t>CATT</w:t>
            </w:r>
          </w:p>
        </w:tc>
        <w:tc>
          <w:tcPr>
            <w:tcW w:w="1231" w:type="dxa"/>
          </w:tcPr>
          <w:p w14:paraId="0A66CB23" w14:textId="366810A1" w:rsidR="00EE1091" w:rsidRDefault="00EE1091" w:rsidP="00EE1091">
            <w:pPr>
              <w:pStyle w:val="a9"/>
              <w:rPr>
                <w:rFonts w:eastAsia="宋体"/>
                <w:lang w:val="en-US"/>
              </w:rPr>
            </w:pPr>
            <w:r>
              <w:rPr>
                <w:rFonts w:eastAsiaTheme="minorEastAsia"/>
                <w:lang w:val="en-US" w:eastAsia="en-US"/>
              </w:rPr>
              <w:t>Yes</w:t>
            </w:r>
          </w:p>
        </w:tc>
        <w:tc>
          <w:tcPr>
            <w:tcW w:w="6476" w:type="dxa"/>
          </w:tcPr>
          <w:p w14:paraId="5152C083" w14:textId="77777777" w:rsidR="00EE1091" w:rsidRDefault="00EE1091" w:rsidP="00EE1091">
            <w:pPr>
              <w:pStyle w:val="a9"/>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9"/>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9"/>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r w:rsidR="00786A42" w:rsidRPr="004F6352" w14:paraId="45D6D336" w14:textId="77777777" w:rsidTr="008601AA">
        <w:trPr>
          <w:jc w:val="center"/>
        </w:trPr>
        <w:tc>
          <w:tcPr>
            <w:tcW w:w="2353" w:type="dxa"/>
          </w:tcPr>
          <w:p w14:paraId="79E72AB9" w14:textId="6AA9C4BB" w:rsidR="00786A42" w:rsidRDefault="00786A42" w:rsidP="00786A42">
            <w:pPr>
              <w:pStyle w:val="a9"/>
              <w:rPr>
                <w:rFonts w:eastAsia="等线"/>
                <w:bCs/>
                <w:lang w:val="en-US"/>
              </w:rPr>
            </w:pPr>
            <w:r w:rsidRPr="00474076">
              <w:rPr>
                <w:rFonts w:hint="eastAsia"/>
                <w:sz w:val="20"/>
                <w:szCs w:val="20"/>
              </w:rPr>
              <w:t>S</w:t>
            </w:r>
            <w:r w:rsidRPr="00474076">
              <w:rPr>
                <w:sz w:val="20"/>
                <w:szCs w:val="20"/>
              </w:rPr>
              <w:t>harp</w:t>
            </w:r>
          </w:p>
        </w:tc>
        <w:tc>
          <w:tcPr>
            <w:tcW w:w="1231" w:type="dxa"/>
          </w:tcPr>
          <w:p w14:paraId="345F0513" w14:textId="2DE5DD74" w:rsidR="00786A42" w:rsidRDefault="00786A42" w:rsidP="00786A42">
            <w:pPr>
              <w:pStyle w:val="a9"/>
              <w:rPr>
                <w:rFonts w:eastAsiaTheme="minorEastAsia"/>
                <w:lang w:val="en-US"/>
              </w:rPr>
            </w:pPr>
            <w:r>
              <w:rPr>
                <w:rFonts w:eastAsiaTheme="minorEastAsia" w:hint="eastAsia"/>
                <w:lang w:val="en-US"/>
              </w:rPr>
              <w:t>S</w:t>
            </w:r>
            <w:r>
              <w:rPr>
                <w:rFonts w:eastAsiaTheme="minorEastAsia"/>
                <w:lang w:val="en-US"/>
              </w:rPr>
              <w:t>ee comments</w:t>
            </w:r>
          </w:p>
        </w:tc>
        <w:tc>
          <w:tcPr>
            <w:tcW w:w="6476" w:type="dxa"/>
          </w:tcPr>
          <w:p w14:paraId="2618DD9E" w14:textId="77777777" w:rsidR="00786A42" w:rsidRPr="00474076" w:rsidRDefault="00786A42" w:rsidP="00786A42">
            <w:pPr>
              <w:pStyle w:val="a9"/>
              <w:rPr>
                <w:rFonts w:eastAsia="宋体"/>
                <w:sz w:val="20"/>
                <w:szCs w:val="20"/>
              </w:rPr>
            </w:pPr>
            <w:r w:rsidRPr="00474076">
              <w:rPr>
                <w:rFonts w:eastAsia="宋体"/>
                <w:sz w:val="20"/>
                <w:szCs w:val="20"/>
              </w:rPr>
              <w:t xml:space="preserve">NCD-SSB concept does not exist in current RAN2 specs. </w:t>
            </w:r>
          </w:p>
          <w:p w14:paraId="3C528C22" w14:textId="22FABE8E" w:rsidR="00786A42" w:rsidRDefault="00786A42" w:rsidP="00786A42">
            <w:pPr>
              <w:pStyle w:val="a9"/>
              <w:rPr>
                <w:rFonts w:eastAsiaTheme="minorEastAsia"/>
                <w:lang w:val="en-US" w:eastAsia="ja-JP"/>
              </w:rPr>
            </w:pPr>
            <w:r w:rsidRPr="00474076">
              <w:rPr>
                <w:rFonts w:eastAsia="宋体"/>
                <w:sz w:val="20"/>
                <w:szCs w:val="20"/>
              </w:rPr>
              <w:t>Using NCD-SSB for measurements and cell (re-)selection does not  require substantial changes and is very helpful to avoid frequent retuning.</w:t>
            </w:r>
          </w:p>
        </w:tc>
      </w:tr>
      <w:tr w:rsidR="00FA4916" w:rsidRPr="004F6352" w14:paraId="2087AB81" w14:textId="77777777" w:rsidTr="008601AA">
        <w:trPr>
          <w:jc w:val="center"/>
        </w:trPr>
        <w:tc>
          <w:tcPr>
            <w:tcW w:w="2353" w:type="dxa"/>
          </w:tcPr>
          <w:p w14:paraId="2160C9FF" w14:textId="490099CB" w:rsidR="00FA4916" w:rsidRPr="00474076" w:rsidRDefault="00FA4916" w:rsidP="00786A42">
            <w:pPr>
              <w:pStyle w:val="a9"/>
            </w:pPr>
            <w:r w:rsidRPr="00FA4916">
              <w:rPr>
                <w:sz w:val="20"/>
                <w:szCs w:val="20"/>
              </w:rPr>
              <w:t>X</w:t>
            </w:r>
            <w:r w:rsidRPr="00FA4916">
              <w:rPr>
                <w:rFonts w:hint="eastAsia"/>
                <w:sz w:val="20"/>
                <w:szCs w:val="20"/>
              </w:rPr>
              <w:t>iaomi</w:t>
            </w:r>
          </w:p>
        </w:tc>
        <w:tc>
          <w:tcPr>
            <w:tcW w:w="1231" w:type="dxa"/>
          </w:tcPr>
          <w:p w14:paraId="1931EDD7" w14:textId="45DDBA77" w:rsidR="00FA4916" w:rsidRDefault="00FA4916"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76" w:type="dxa"/>
          </w:tcPr>
          <w:p w14:paraId="2B7E1F68" w14:textId="2D6C3913" w:rsidR="00FA4916" w:rsidRPr="00474076" w:rsidRDefault="00FA4916" w:rsidP="00786A42">
            <w:pPr>
              <w:pStyle w:val="a9"/>
              <w:rPr>
                <w:rFonts w:eastAsia="宋体"/>
              </w:rPr>
            </w:pPr>
            <w:r>
              <w:rPr>
                <w:rFonts w:eastAsiaTheme="minorEastAsia"/>
                <w:lang w:val="en-US"/>
              </w:rPr>
              <w:t>T</w:t>
            </w:r>
            <w:r>
              <w:rPr>
                <w:rFonts w:eastAsiaTheme="minorEastAsia" w:hint="eastAsia"/>
                <w:lang w:val="en-US"/>
              </w:rPr>
              <w:t>he</w:t>
            </w:r>
            <w:r>
              <w:rPr>
                <w:rFonts w:eastAsiaTheme="minorEastAsia"/>
                <w:lang w:val="en-US"/>
              </w:rPr>
              <w:t xml:space="preserve"> </w:t>
            </w:r>
            <w:r>
              <w:rPr>
                <w:rFonts w:eastAsiaTheme="minorEastAsia" w:hint="eastAsia"/>
                <w:lang w:val="en-US"/>
              </w:rPr>
              <w:t>current</w:t>
            </w:r>
            <w:r>
              <w:rPr>
                <w:rFonts w:eastAsiaTheme="minorEastAsia"/>
                <w:lang w:val="en-US"/>
              </w:rPr>
              <w:t xml:space="preserve"> </w:t>
            </w:r>
            <w:r>
              <w:rPr>
                <w:rFonts w:eastAsiaTheme="minorEastAsia" w:hint="eastAsia"/>
                <w:lang w:val="en-US"/>
              </w:rPr>
              <w:t>specification</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that</w:t>
            </w:r>
            <w:r>
              <w:rPr>
                <w:rFonts w:eastAsiaTheme="minorEastAsia"/>
                <w:lang w:val="en-US"/>
              </w:rPr>
              <w:t xml:space="preserve"> UE </w:t>
            </w:r>
            <w:r>
              <w:rPr>
                <w:rFonts w:eastAsiaTheme="minorEastAsia" w:hint="eastAsia"/>
                <w:lang w:val="en-US"/>
              </w:rPr>
              <w:t>uses</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cell</w:t>
            </w:r>
            <w:r>
              <w:rPr>
                <w:rFonts w:eastAsiaTheme="minorEastAsia"/>
                <w:lang w:val="en-US"/>
              </w:rPr>
              <w:t xml:space="preserve"> </w:t>
            </w:r>
            <w:r>
              <w:rPr>
                <w:rFonts w:eastAsiaTheme="minorEastAsia" w:hint="eastAsia"/>
                <w:lang w:val="en-US"/>
              </w:rPr>
              <w:t>(re)selection</w:t>
            </w:r>
            <w:r>
              <w:rPr>
                <w:rFonts w:eastAsiaTheme="minorEastAsia"/>
                <w:lang w:val="en-US"/>
              </w:rPr>
              <w:t xml:space="preserve"> </w:t>
            </w:r>
            <w:r>
              <w:rPr>
                <w:rFonts w:eastAsiaTheme="minorEastAsia" w:hint="eastAsia"/>
                <w:lang w:val="en-US"/>
              </w:rPr>
              <w:t>in</w:t>
            </w:r>
            <w:r>
              <w:rPr>
                <w:rFonts w:eastAsiaTheme="minorEastAsia"/>
                <w:lang w:val="en-US"/>
              </w:rPr>
              <w:t xml:space="preserve"> </w:t>
            </w:r>
            <w:r>
              <w:rPr>
                <w:rFonts w:eastAsiaTheme="minorEastAsia" w:hint="eastAsia"/>
                <w:lang w:val="en-US"/>
              </w:rPr>
              <w:t>idle</w:t>
            </w:r>
            <w:r>
              <w:rPr>
                <w:rFonts w:eastAsiaTheme="minorEastAsia"/>
                <w:lang w:val="en-US"/>
              </w:rPr>
              <w:t>/</w:t>
            </w:r>
            <w:r>
              <w:rPr>
                <w:rFonts w:eastAsiaTheme="minorEastAsia" w:hint="eastAsia"/>
                <w:lang w:val="en-US"/>
              </w:rPr>
              <w:t>inactive,</w:t>
            </w:r>
            <w:r>
              <w:rPr>
                <w:rFonts w:eastAsiaTheme="minorEastAsia"/>
                <w:lang w:val="en-US"/>
              </w:rPr>
              <w:t xml:space="preserve"> </w:t>
            </w:r>
            <w:r>
              <w:rPr>
                <w:rFonts w:eastAsiaTheme="minorEastAsia" w:hint="eastAsia"/>
                <w:lang w:val="en-US"/>
              </w:rPr>
              <w:t>which</w:t>
            </w:r>
            <w:r>
              <w:rPr>
                <w:rFonts w:eastAsiaTheme="minorEastAsia"/>
                <w:lang w:val="en-US"/>
              </w:rPr>
              <w:t xml:space="preserve"> </w:t>
            </w:r>
            <w:r>
              <w:rPr>
                <w:rFonts w:eastAsiaTheme="minorEastAsia" w:hint="eastAsia"/>
                <w:lang w:val="en-US"/>
              </w:rPr>
              <w:t>means</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measurement</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performed</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CD</w:t>
            </w:r>
            <w:r>
              <w:rPr>
                <w:rFonts w:eastAsiaTheme="minorEastAsia" w:hint="eastAsia"/>
                <w:lang w:val="en-US"/>
              </w:rPr>
              <w:t>-</w:t>
            </w:r>
            <w:r>
              <w:rPr>
                <w:rFonts w:eastAsiaTheme="minorEastAsia"/>
                <w:lang w:val="en-US"/>
              </w:rPr>
              <w:t xml:space="preserve">SBB </w:t>
            </w:r>
            <w:r>
              <w:rPr>
                <w:rFonts w:eastAsiaTheme="minorEastAsia" w:hint="eastAsia"/>
                <w:lang w:val="en-US"/>
              </w:rPr>
              <w:t>in</w:t>
            </w:r>
            <w:r>
              <w:rPr>
                <w:rFonts w:eastAsiaTheme="minorEastAsia"/>
                <w:lang w:val="en-US"/>
              </w:rPr>
              <w:t xml:space="preserve"> </w:t>
            </w:r>
            <w:r>
              <w:rPr>
                <w:rFonts w:eastAsiaTheme="minorEastAsia" w:hint="eastAsia"/>
                <w:lang w:val="en-US"/>
              </w:rPr>
              <w:t>idle/inactive.</w:t>
            </w:r>
            <w:r>
              <w:rPr>
                <w:rFonts w:eastAsiaTheme="minorEastAsia"/>
                <w:lang w:val="en-US"/>
              </w:rPr>
              <w:t xml:space="preserve"> 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w:t>
            </w:r>
            <w:proofErr w:type="gramStart"/>
            <w:r>
              <w:rPr>
                <w:rFonts w:eastAsiaTheme="minorEastAsia" w:hint="eastAsia"/>
                <w:lang w:val="en-US"/>
              </w:rPr>
              <w:t>e.g.</w:t>
            </w:r>
            <w:proofErr w:type="gramEnd"/>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0B447E6B" w14:textId="77777777" w:rsidTr="008601AA">
        <w:trPr>
          <w:jc w:val="center"/>
        </w:trPr>
        <w:tc>
          <w:tcPr>
            <w:tcW w:w="2353" w:type="dxa"/>
          </w:tcPr>
          <w:p w14:paraId="34BB04D2" w14:textId="4C6278CE" w:rsidR="008601AA" w:rsidRPr="00474076" w:rsidRDefault="008601AA" w:rsidP="008601AA">
            <w:pPr>
              <w:pStyle w:val="a9"/>
            </w:pPr>
            <w:proofErr w:type="spellStart"/>
            <w:r>
              <w:rPr>
                <w:rFonts w:eastAsia="等线"/>
                <w:bCs/>
                <w:sz w:val="20"/>
                <w:szCs w:val="20"/>
                <w:lang w:val="en-US"/>
              </w:rPr>
              <w:t>Spreadtrum</w:t>
            </w:r>
            <w:proofErr w:type="spellEnd"/>
          </w:p>
        </w:tc>
        <w:tc>
          <w:tcPr>
            <w:tcW w:w="1231" w:type="dxa"/>
          </w:tcPr>
          <w:p w14:paraId="05B4CDED" w14:textId="78C14C1A" w:rsidR="008601AA" w:rsidRDefault="008601AA" w:rsidP="008601AA">
            <w:pPr>
              <w:pStyle w:val="a9"/>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476" w:type="dxa"/>
          </w:tcPr>
          <w:p w14:paraId="2A917669" w14:textId="77777777" w:rsidR="008601AA" w:rsidRPr="008A745C" w:rsidRDefault="008601AA" w:rsidP="008601AA">
            <w:pPr>
              <w:pStyle w:val="a9"/>
              <w:rPr>
                <w:rFonts w:eastAsia="宋体"/>
                <w:sz w:val="20"/>
                <w:szCs w:val="20"/>
                <w:lang w:val="en-US"/>
              </w:rPr>
            </w:pPr>
            <w:r w:rsidRPr="008A745C">
              <w:rPr>
                <w:rFonts w:eastAsia="宋体"/>
                <w:sz w:val="20"/>
                <w:szCs w:val="20"/>
                <w:lang w:val="en-US"/>
              </w:rPr>
              <w:t xml:space="preserve">For measurement, for FR1, UE does not need to read PBCH payload for time index, so there is no impact to use NCD-SSB; For FR2, UE may read PBCH payload for time index, but PBCH in NCD-SSB contains time index, so there is no spec impact to use NCD-SSB, except the NCD-SSB </w:t>
            </w:r>
            <w:proofErr w:type="spellStart"/>
            <w:r w:rsidRPr="008A745C">
              <w:rPr>
                <w:rFonts w:eastAsia="宋体"/>
                <w:sz w:val="20"/>
                <w:szCs w:val="20"/>
                <w:lang w:val="en-US"/>
              </w:rPr>
              <w:t>freq</w:t>
            </w:r>
            <w:proofErr w:type="spellEnd"/>
            <w:r w:rsidRPr="008A745C">
              <w:rPr>
                <w:rFonts w:eastAsia="宋体"/>
                <w:sz w:val="20"/>
                <w:szCs w:val="20"/>
                <w:lang w:val="en-US"/>
              </w:rPr>
              <w:t xml:space="preserve"> </w:t>
            </w:r>
            <w:proofErr w:type="spellStart"/>
            <w:r w:rsidRPr="008A745C">
              <w:rPr>
                <w:rFonts w:eastAsia="宋体"/>
                <w:sz w:val="20"/>
                <w:szCs w:val="20"/>
                <w:lang w:val="en-US"/>
              </w:rPr>
              <w:t>postion</w:t>
            </w:r>
            <w:proofErr w:type="spellEnd"/>
            <w:r w:rsidRPr="008A745C">
              <w:rPr>
                <w:rFonts w:eastAsia="宋体"/>
                <w:sz w:val="20"/>
                <w:szCs w:val="20"/>
                <w:lang w:val="en-US"/>
              </w:rPr>
              <w:t xml:space="preserve">. </w:t>
            </w:r>
          </w:p>
          <w:p w14:paraId="044CA437" w14:textId="29786274" w:rsidR="008601AA" w:rsidRPr="00474076" w:rsidRDefault="008601AA" w:rsidP="008601AA">
            <w:pPr>
              <w:pStyle w:val="a9"/>
              <w:rPr>
                <w:rFonts w:eastAsia="宋体"/>
              </w:rPr>
            </w:pPr>
            <w:r w:rsidRPr="008A745C">
              <w:rPr>
                <w:rFonts w:eastAsia="宋体"/>
                <w:sz w:val="20"/>
                <w:szCs w:val="20"/>
                <w:lang w:val="en-US"/>
              </w:rPr>
              <w:t xml:space="preserve">For cell (re-)selection, UE needs to read </w:t>
            </w:r>
            <w:proofErr w:type="gramStart"/>
            <w:r w:rsidRPr="008A745C">
              <w:rPr>
                <w:rFonts w:eastAsia="宋体"/>
                <w:sz w:val="20"/>
                <w:szCs w:val="20"/>
                <w:lang w:val="en-US"/>
              </w:rPr>
              <w:t>MIB</w:t>
            </w:r>
            <w:proofErr w:type="gramEnd"/>
            <w:r w:rsidRPr="008A745C">
              <w:rPr>
                <w:rFonts w:eastAsia="宋体"/>
                <w:sz w:val="20"/>
                <w:szCs w:val="20"/>
                <w:lang w:val="en-US"/>
              </w:rPr>
              <w:t xml:space="preserve"> and SIB. UE needs perform cell (re-selection) based on CD-SSB. However, cell (re-)selection is not often, UE can perform RF retuning to complete cell (re-)selection after S-criterion is met.</w:t>
            </w:r>
          </w:p>
        </w:tc>
      </w:tr>
      <w:tr w:rsidR="002C5F34" w:rsidRPr="004F6352" w14:paraId="11B1E3C1" w14:textId="77777777" w:rsidTr="008601AA">
        <w:trPr>
          <w:jc w:val="center"/>
        </w:trPr>
        <w:tc>
          <w:tcPr>
            <w:tcW w:w="2353" w:type="dxa"/>
          </w:tcPr>
          <w:p w14:paraId="54357449" w14:textId="15D43830" w:rsidR="002C5F34" w:rsidRDefault="002C5F34" w:rsidP="002C5F34">
            <w:pPr>
              <w:pStyle w:val="a9"/>
              <w:rPr>
                <w:rFonts w:eastAsia="等线"/>
                <w:bCs/>
                <w:lang w:val="en-US"/>
              </w:rPr>
            </w:pPr>
            <w:r>
              <w:rPr>
                <w:rFonts w:eastAsia="Malgun Gothic" w:hint="eastAsia"/>
                <w:bCs/>
                <w:lang w:val="en-US" w:eastAsia="ko-KR"/>
              </w:rPr>
              <w:t>LGE</w:t>
            </w:r>
          </w:p>
        </w:tc>
        <w:tc>
          <w:tcPr>
            <w:tcW w:w="1231" w:type="dxa"/>
          </w:tcPr>
          <w:p w14:paraId="21BAF208" w14:textId="53AAA702" w:rsidR="002C5F34" w:rsidRPr="005D6650" w:rsidRDefault="002C5F34" w:rsidP="002C5F34">
            <w:pPr>
              <w:pStyle w:val="a9"/>
              <w:rPr>
                <w:rFonts w:eastAsia="宋体"/>
                <w:lang w:val="en-US"/>
              </w:rPr>
            </w:pPr>
            <w:r>
              <w:rPr>
                <w:rFonts w:eastAsia="Malgun Gothic"/>
                <w:lang w:val="en-US" w:eastAsia="ko-KR"/>
              </w:rPr>
              <w:t>Yes</w:t>
            </w:r>
          </w:p>
        </w:tc>
        <w:tc>
          <w:tcPr>
            <w:tcW w:w="6476" w:type="dxa"/>
          </w:tcPr>
          <w:p w14:paraId="1BE3EAC2" w14:textId="534BBFC7" w:rsidR="002C5F34" w:rsidRPr="008A745C" w:rsidRDefault="002C5F34" w:rsidP="002C5F34">
            <w:pPr>
              <w:pStyle w:val="a9"/>
              <w:rPr>
                <w:rFonts w:eastAsia="宋体"/>
                <w:lang w:val="en-US"/>
              </w:rPr>
            </w:pPr>
            <w:r>
              <w:rPr>
                <w:rFonts w:cs="Arial"/>
                <w:bCs/>
              </w:rPr>
              <w:t>T</w:t>
            </w:r>
            <w:r w:rsidRPr="004E4065">
              <w:rPr>
                <w:rFonts w:cs="Arial"/>
                <w:bCs/>
              </w:rPr>
              <w:t xml:space="preserve">he </w:t>
            </w:r>
            <w:r>
              <w:rPr>
                <w:rFonts w:cs="Arial"/>
                <w:bCs/>
              </w:rPr>
              <w:t>procedures using N</w:t>
            </w:r>
            <w:r w:rsidRPr="004E4065">
              <w:rPr>
                <w:rFonts w:cs="Arial"/>
                <w:bCs/>
              </w:rPr>
              <w:t>CD-SSB</w:t>
            </w:r>
            <w:r>
              <w:rPr>
                <w:rFonts w:cs="Arial"/>
                <w:bCs/>
              </w:rPr>
              <w:t xml:space="preserve"> </w:t>
            </w:r>
            <w:r w:rsidRPr="004E4065">
              <w:rPr>
                <w:rFonts w:cs="Arial"/>
                <w:bCs/>
              </w:rPr>
              <w:t>do not exist in the current RAN2 specifications</w:t>
            </w:r>
            <w:r>
              <w:rPr>
                <w:rFonts w:cs="Arial"/>
                <w:bCs/>
              </w:rPr>
              <w:t xml:space="preserve">. However, we don’t think there would be much </w:t>
            </w:r>
            <w:r>
              <w:rPr>
                <w:rFonts w:cs="Arial"/>
                <w:bCs/>
              </w:rPr>
              <w:lastRenderedPageBreak/>
              <w:t xml:space="preserve">impact on spec change from RAN2 point of view, if needed, and there are benefits using NCD-SSB to minimize RF returning. </w:t>
            </w:r>
          </w:p>
        </w:tc>
      </w:tr>
      <w:tr w:rsidR="009E3C29" w:rsidRPr="00911142" w14:paraId="291235D8" w14:textId="77777777" w:rsidTr="009E3C29">
        <w:tblPrEx>
          <w:jc w:val="left"/>
        </w:tblPrEx>
        <w:tc>
          <w:tcPr>
            <w:tcW w:w="2353" w:type="dxa"/>
          </w:tcPr>
          <w:p w14:paraId="76D3F0EA" w14:textId="77777777" w:rsidR="009E3C29" w:rsidRPr="00911142" w:rsidRDefault="009E3C29" w:rsidP="00093BEB">
            <w:pPr>
              <w:pStyle w:val="a9"/>
              <w:rPr>
                <w:rFonts w:eastAsia="等线"/>
                <w:bCs/>
                <w:lang w:val="en-US"/>
              </w:rPr>
            </w:pPr>
            <w:r w:rsidRPr="00911142">
              <w:rPr>
                <w:rFonts w:eastAsia="等线"/>
                <w:bCs/>
                <w:lang w:val="en-US"/>
              </w:rPr>
              <w:lastRenderedPageBreak/>
              <w:t>vivo</w:t>
            </w:r>
          </w:p>
        </w:tc>
        <w:tc>
          <w:tcPr>
            <w:tcW w:w="1231" w:type="dxa"/>
          </w:tcPr>
          <w:p w14:paraId="3BCE3CCA" w14:textId="77777777" w:rsidR="009E3C29" w:rsidRPr="00911142" w:rsidRDefault="009E3C29" w:rsidP="00093BEB">
            <w:pPr>
              <w:pStyle w:val="a9"/>
              <w:rPr>
                <w:rFonts w:eastAsia="宋体"/>
                <w:lang w:val="en-US"/>
              </w:rPr>
            </w:pPr>
            <w:r w:rsidRPr="00911142">
              <w:rPr>
                <w:rFonts w:eastAsia="宋体"/>
                <w:lang w:val="en-US"/>
              </w:rPr>
              <w:t>See comments</w:t>
            </w:r>
          </w:p>
        </w:tc>
        <w:tc>
          <w:tcPr>
            <w:tcW w:w="6476" w:type="dxa"/>
          </w:tcPr>
          <w:p w14:paraId="71FEEDEB" w14:textId="77777777" w:rsidR="009E3C29" w:rsidRPr="00911142" w:rsidRDefault="009E3C29" w:rsidP="00093BEB">
            <w:pPr>
              <w:pStyle w:val="a9"/>
              <w:rPr>
                <w:rFonts w:eastAsia="宋体"/>
                <w:lang w:val="en-US"/>
              </w:rPr>
            </w:pPr>
            <w:r w:rsidRPr="00911142">
              <w:rPr>
                <w:lang w:val="en-US"/>
              </w:rPr>
              <w:t>We agree that current procedure cannot support NCD-SSB based. From signal structure point of view, the signal structure including PSS/SSS/MIB/DMRS of the NCD-SSB is identical as that of CD-SSB except for the different meaning carried by physical bits at MIB part. For all measurements depends on the detection of the signal strength, there should be no difference to obtain signal strength for different purpose (</w:t>
            </w:r>
            <w:proofErr w:type="gramStart"/>
            <w:r w:rsidRPr="00911142">
              <w:rPr>
                <w:lang w:val="en-US"/>
              </w:rPr>
              <w:t>e.g.</w:t>
            </w:r>
            <w:proofErr w:type="gramEnd"/>
            <w:r w:rsidRPr="00911142">
              <w:rPr>
                <w:lang w:val="en-US"/>
              </w:rPr>
              <w:t xml:space="preserve"> RRM, RLM, BFD, link recovery) and mobility by using either NCD-SSB or CD-SSB from UE perspective. Thus, change on RAN2 specification is anyway needed, but it is not s</w:t>
            </w:r>
            <w:r w:rsidRPr="00911142">
              <w:rPr>
                <w:rFonts w:eastAsia="宋体"/>
                <w:lang w:val="en-US"/>
              </w:rPr>
              <w:t>ubstantial signaling changes.</w:t>
            </w:r>
          </w:p>
          <w:p w14:paraId="5BFA36B9" w14:textId="77777777" w:rsidR="009E3C29" w:rsidRPr="00911142" w:rsidRDefault="009E3C29" w:rsidP="00093BEB">
            <w:pPr>
              <w:pStyle w:val="a9"/>
              <w:rPr>
                <w:rFonts w:eastAsia="宋体"/>
                <w:lang w:val="en-US"/>
              </w:rPr>
            </w:pPr>
            <w:r w:rsidRPr="00911142">
              <w:rPr>
                <w:lang w:val="en-US"/>
              </w:rPr>
              <w:t>We are not sure why we need to discuss the SIB reception here. NCD-SSB could be applied for offload in idle/inactive/connected mode, SIB reception is not a frequent behavior.</w:t>
            </w:r>
          </w:p>
        </w:tc>
      </w:tr>
      <w:tr w:rsidR="00AA7B95" w:rsidRPr="00911142" w14:paraId="440DF414" w14:textId="77777777" w:rsidTr="009E3C29">
        <w:tblPrEx>
          <w:jc w:val="left"/>
        </w:tblPrEx>
        <w:tc>
          <w:tcPr>
            <w:tcW w:w="2353" w:type="dxa"/>
          </w:tcPr>
          <w:p w14:paraId="7D7EC48A" w14:textId="2BBF8FAA" w:rsidR="00AA7B95" w:rsidRPr="00AA7B95" w:rsidRDefault="00AA7B95" w:rsidP="00AA7B95">
            <w:pPr>
              <w:pStyle w:val="a9"/>
              <w:rPr>
                <w:rFonts w:eastAsia="等线"/>
                <w:bCs/>
                <w:lang w:val="en-GB"/>
              </w:rPr>
            </w:pPr>
            <w:r>
              <w:rPr>
                <w:rFonts w:eastAsia="Malgun Gothic"/>
                <w:bCs/>
                <w:lang w:val="en-GB" w:eastAsia="ko-KR"/>
              </w:rPr>
              <w:t>Intel</w:t>
            </w:r>
          </w:p>
        </w:tc>
        <w:tc>
          <w:tcPr>
            <w:tcW w:w="1231" w:type="dxa"/>
          </w:tcPr>
          <w:p w14:paraId="0346DA3F" w14:textId="6EF73955" w:rsidR="00AA7B95" w:rsidRPr="00911142" w:rsidRDefault="00AA7B95" w:rsidP="00AA7B95">
            <w:pPr>
              <w:pStyle w:val="a9"/>
              <w:rPr>
                <w:rFonts w:eastAsia="宋体"/>
                <w:lang w:val="en-US"/>
              </w:rPr>
            </w:pPr>
            <w:r>
              <w:rPr>
                <w:rFonts w:eastAsia="Malgun Gothic"/>
                <w:lang w:val="en-US" w:eastAsia="ko-KR"/>
              </w:rPr>
              <w:t>??</w:t>
            </w:r>
          </w:p>
        </w:tc>
        <w:tc>
          <w:tcPr>
            <w:tcW w:w="6476" w:type="dxa"/>
          </w:tcPr>
          <w:p w14:paraId="502F5CF5" w14:textId="1D5F6426" w:rsidR="00AA7B95" w:rsidRPr="00911142" w:rsidRDefault="00AA7B95" w:rsidP="00AA7B95">
            <w:pPr>
              <w:pStyle w:val="a9"/>
              <w:rPr>
                <w:lang w:val="en-US"/>
              </w:rPr>
            </w:pPr>
            <w:r>
              <w:rPr>
                <w:rFonts w:cs="Arial"/>
                <w:bCs/>
              </w:rPr>
              <w:t xml:space="preserve">Agree with MediaTek, </w:t>
            </w:r>
            <w:r>
              <w:rPr>
                <w:rFonts w:eastAsia="宋体"/>
                <w:lang w:val="en-US"/>
              </w:rPr>
              <w:t xml:space="preserve">Retuning for SI should not happen frequently, and therefore retuning should be ok. </w:t>
            </w:r>
          </w:p>
        </w:tc>
      </w:tr>
      <w:tr w:rsidR="008B4E25" w:rsidRPr="00911142" w14:paraId="06F270C7" w14:textId="77777777" w:rsidTr="009E3C29">
        <w:tblPrEx>
          <w:jc w:val="left"/>
        </w:tblPrEx>
        <w:tc>
          <w:tcPr>
            <w:tcW w:w="2353" w:type="dxa"/>
          </w:tcPr>
          <w:p w14:paraId="6E8F9FF2" w14:textId="4B405DC7" w:rsidR="008B4E25" w:rsidRDefault="008B4E25" w:rsidP="008B4E25">
            <w:pPr>
              <w:pStyle w:val="a9"/>
              <w:rPr>
                <w:rFonts w:eastAsia="Malgun Gothic"/>
                <w:bCs/>
                <w:lang w:eastAsia="ko-KR"/>
              </w:rPr>
            </w:pPr>
            <w:r>
              <w:rPr>
                <w:rFonts w:eastAsia="等线" w:hint="eastAsia"/>
                <w:bCs/>
                <w:sz w:val="20"/>
                <w:szCs w:val="20"/>
                <w:lang w:val="en-US"/>
              </w:rPr>
              <w:t>S</w:t>
            </w:r>
            <w:r>
              <w:rPr>
                <w:rFonts w:eastAsia="等线"/>
                <w:bCs/>
                <w:sz w:val="20"/>
                <w:szCs w:val="20"/>
                <w:lang w:val="en-US"/>
              </w:rPr>
              <w:t>amsung</w:t>
            </w:r>
          </w:p>
        </w:tc>
        <w:tc>
          <w:tcPr>
            <w:tcW w:w="1231" w:type="dxa"/>
          </w:tcPr>
          <w:p w14:paraId="16F7FB0E" w14:textId="7F5A8636" w:rsidR="008B4E25" w:rsidRDefault="008B4E25" w:rsidP="008B4E25">
            <w:pPr>
              <w:pStyle w:val="a9"/>
              <w:rPr>
                <w:rFonts w:eastAsia="Malgun Gothic"/>
                <w:lang w:val="en-US" w:eastAsia="ko-KR"/>
              </w:rPr>
            </w:pPr>
            <w:r>
              <w:rPr>
                <w:rFonts w:eastAsia="宋体" w:hint="eastAsia"/>
                <w:lang w:val="en-US"/>
              </w:rPr>
              <w:t>Y</w:t>
            </w:r>
            <w:r>
              <w:rPr>
                <w:rFonts w:eastAsia="宋体"/>
                <w:lang w:val="en-US"/>
              </w:rPr>
              <w:t>es</w:t>
            </w:r>
          </w:p>
        </w:tc>
        <w:tc>
          <w:tcPr>
            <w:tcW w:w="6476" w:type="dxa"/>
          </w:tcPr>
          <w:p w14:paraId="4267108B" w14:textId="4EDBCD89" w:rsidR="008B4E25" w:rsidRDefault="008B4E25" w:rsidP="008B4E25">
            <w:pPr>
              <w:pStyle w:val="a9"/>
              <w:rPr>
                <w:rFonts w:cs="Arial"/>
                <w:bCs/>
              </w:rPr>
            </w:pPr>
            <w:r>
              <w:rPr>
                <w:rFonts w:eastAsia="宋体"/>
                <w:lang w:val="en-US"/>
              </w:rPr>
              <w:t>Agree with many others that it would have a significant impact to RAN2 specifications…</w:t>
            </w:r>
          </w:p>
        </w:tc>
      </w:tr>
      <w:tr w:rsidR="0053581C" w:rsidRPr="00911142" w14:paraId="24165ED9" w14:textId="77777777" w:rsidTr="009E3C29">
        <w:tblPrEx>
          <w:jc w:val="left"/>
        </w:tblPrEx>
        <w:tc>
          <w:tcPr>
            <w:tcW w:w="2353" w:type="dxa"/>
          </w:tcPr>
          <w:p w14:paraId="7DD033AD" w14:textId="2B52FB29" w:rsidR="0053581C" w:rsidRDefault="0053581C" w:rsidP="0053581C">
            <w:pPr>
              <w:pStyle w:val="a9"/>
              <w:rPr>
                <w:rFonts w:eastAsia="等线"/>
                <w:bCs/>
                <w:lang w:val="en-US"/>
              </w:rPr>
            </w:pPr>
            <w:r>
              <w:rPr>
                <w:rFonts w:eastAsia="等线"/>
                <w:bCs/>
                <w:lang w:val="en-US"/>
              </w:rPr>
              <w:t>ZTE</w:t>
            </w:r>
          </w:p>
        </w:tc>
        <w:tc>
          <w:tcPr>
            <w:tcW w:w="1231" w:type="dxa"/>
          </w:tcPr>
          <w:p w14:paraId="375B7387" w14:textId="297A2FC2" w:rsidR="0053581C" w:rsidRDefault="0053581C" w:rsidP="0053581C">
            <w:pPr>
              <w:pStyle w:val="a9"/>
              <w:rPr>
                <w:rFonts w:eastAsia="宋体"/>
                <w:lang w:val="en-US"/>
              </w:rPr>
            </w:pPr>
            <w:r>
              <w:rPr>
                <w:rFonts w:eastAsiaTheme="minorEastAsia"/>
                <w:lang w:val="en-US" w:eastAsia="en-US"/>
              </w:rPr>
              <w:t>Yes</w:t>
            </w:r>
          </w:p>
        </w:tc>
        <w:tc>
          <w:tcPr>
            <w:tcW w:w="6476" w:type="dxa"/>
          </w:tcPr>
          <w:p w14:paraId="4F86F37A" w14:textId="77777777" w:rsidR="0053581C" w:rsidRDefault="0053581C" w:rsidP="0053581C">
            <w:pPr>
              <w:pStyle w:val="a9"/>
              <w:rPr>
                <w:rFonts w:eastAsiaTheme="minorEastAsia"/>
                <w:lang w:val="en-US" w:eastAsia="ja-JP"/>
              </w:rPr>
            </w:pPr>
            <w:r>
              <w:rPr>
                <w:rFonts w:eastAsiaTheme="minorEastAsia"/>
                <w:lang w:val="en-US" w:eastAsia="ja-JP"/>
              </w:rPr>
              <w:t>We agree for RRC_IDLE and RRC_INACTIVE UEs, using NCD-SSB for measurement and cell (re)selection is not supported in current specification. If this is going to be supported, in our view, several issues should be discussed, and the specification impact is not small.</w:t>
            </w:r>
          </w:p>
          <w:p w14:paraId="07376C89" w14:textId="77777777" w:rsidR="0053581C" w:rsidRDefault="0053581C" w:rsidP="0053581C">
            <w:pPr>
              <w:pStyle w:val="a9"/>
              <w:rPr>
                <w:rFonts w:eastAsiaTheme="minorEastAsia"/>
                <w:lang w:val="en-US" w:eastAsia="ja-JP"/>
              </w:rPr>
            </w:pPr>
            <w:r>
              <w:rPr>
                <w:rFonts w:eastAsiaTheme="minorEastAsia"/>
                <w:lang w:val="en-US" w:eastAsia="ja-JP"/>
              </w:rPr>
              <w:t xml:space="preserve">If NCD-SSB is only used for serving cell measurement, </w:t>
            </w:r>
            <w:proofErr w:type="spellStart"/>
            <w:r>
              <w:rPr>
                <w:rFonts w:eastAsiaTheme="minorEastAsia"/>
                <w:lang w:val="en-US" w:eastAsia="ja-JP"/>
              </w:rPr>
              <w:t>neighbour</w:t>
            </w:r>
            <w:proofErr w:type="spellEnd"/>
            <w:r>
              <w:rPr>
                <w:rFonts w:eastAsiaTheme="minorEastAsia"/>
                <w:lang w:val="en-US" w:eastAsia="ja-JP"/>
              </w:rPr>
              <w:t xml:space="preserve"> cell measurement should be performed on CD-SSB, then for “intra-frequency” cell reselection, the UE still needs to retune to CD-SSB to perform “intra-frequency” measurements, then it becomes </w:t>
            </w:r>
            <w:proofErr w:type="gramStart"/>
            <w:r>
              <w:rPr>
                <w:rFonts w:eastAsiaTheme="minorEastAsia"/>
                <w:lang w:val="en-US" w:eastAsia="ja-JP"/>
              </w:rPr>
              <w:t>similar to</w:t>
            </w:r>
            <w:proofErr w:type="gramEnd"/>
            <w:r>
              <w:rPr>
                <w:rFonts w:eastAsiaTheme="minorEastAsia"/>
                <w:lang w:val="en-US" w:eastAsia="ja-JP"/>
              </w:rPr>
              <w:t xml:space="preserve"> retuning back to CD-SSB to do serving cell measurement.</w:t>
            </w:r>
          </w:p>
          <w:p w14:paraId="744B75BE" w14:textId="77777777" w:rsidR="0053581C" w:rsidRDefault="0053581C" w:rsidP="0053581C">
            <w:pPr>
              <w:pStyle w:val="a9"/>
              <w:rPr>
                <w:rFonts w:eastAsiaTheme="minorEastAsia"/>
                <w:lang w:val="en-US"/>
              </w:rPr>
            </w:pPr>
            <w:r>
              <w:rPr>
                <w:rFonts w:eastAsiaTheme="minorEastAsia"/>
                <w:lang w:val="en-US" w:eastAsia="ja-JP"/>
              </w:rPr>
              <w:t>If NCD-SSB is also used in cell reselection, considering NCD-SSB is not associated with SIB1, so to avoid legacy UE to re-select to this NCD-SSB, the NCD-SSB ARFCN should be transparent to non-</w:t>
            </w:r>
            <w:proofErr w:type="spellStart"/>
            <w:r>
              <w:rPr>
                <w:rFonts w:eastAsiaTheme="minorEastAsia"/>
                <w:lang w:val="en-US" w:eastAsia="ja-JP"/>
              </w:rPr>
              <w:t>RedCap</w:t>
            </w:r>
            <w:proofErr w:type="spellEnd"/>
            <w:r>
              <w:rPr>
                <w:rFonts w:eastAsiaTheme="minorEastAsia"/>
                <w:lang w:val="en-US" w:eastAsia="ja-JP"/>
              </w:rPr>
              <w:t xml:space="preserve"> capable UEs (</w:t>
            </w:r>
            <w:proofErr w:type="gramStart"/>
            <w:r>
              <w:rPr>
                <w:rFonts w:eastAsiaTheme="minorEastAsia"/>
                <w:lang w:val="en-US" w:eastAsia="ja-JP"/>
              </w:rPr>
              <w:t>e.g.</w:t>
            </w:r>
            <w:proofErr w:type="gramEnd"/>
            <w:r>
              <w:rPr>
                <w:rFonts w:eastAsiaTheme="minorEastAsia"/>
                <w:lang w:val="en-US" w:eastAsia="ja-JP"/>
              </w:rPr>
              <w:t xml:space="preserve"> not to be listed in legacy frequency list in SIBs</w:t>
            </w:r>
            <w:r>
              <w:rPr>
                <w:rFonts w:eastAsiaTheme="minorEastAsia" w:hint="eastAsia"/>
                <w:lang w:val="en-US" w:eastAsia="ja-JP"/>
              </w:rPr>
              <w:t>)</w:t>
            </w:r>
            <w:r>
              <w:rPr>
                <w:rFonts w:eastAsiaTheme="minorEastAsia" w:hint="eastAsia"/>
                <w:lang w:val="en-US"/>
              </w:rPr>
              <w:t>.</w:t>
            </w:r>
            <w:r>
              <w:rPr>
                <w:rFonts w:eastAsiaTheme="minorEastAsia"/>
                <w:lang w:val="en-US"/>
              </w:rPr>
              <w:t xml:space="preserve"> Besides this, we also need to set up the relationship between NCD-SSB and CD-SSB, because even if UE measures NCD-SSB, the UE still needs to read CD-SSB of target cell to obtain SIB1. </w:t>
            </w:r>
          </w:p>
          <w:p w14:paraId="4A6BC94D" w14:textId="0BCC4385" w:rsidR="0053581C" w:rsidRDefault="0053581C" w:rsidP="0053581C">
            <w:pPr>
              <w:pStyle w:val="a9"/>
              <w:rPr>
                <w:rFonts w:eastAsia="宋体"/>
                <w:lang w:val="en-US"/>
              </w:rPr>
            </w:pPr>
            <w:r>
              <w:rPr>
                <w:rFonts w:eastAsiaTheme="minorEastAsia"/>
                <w:lang w:val="en-US"/>
              </w:rPr>
              <w:t xml:space="preserve">On the other hand, if NCD-SSB can also be used for inter-frequency cell reselection? Then how to inform UE the association between each NCD-SSB and its related CD-SSB? And from network perspective, how could network know such information from </w:t>
            </w:r>
            <w:proofErr w:type="spellStart"/>
            <w:r>
              <w:rPr>
                <w:rFonts w:eastAsiaTheme="minorEastAsia"/>
                <w:lang w:val="en-US"/>
              </w:rPr>
              <w:t>neighbour</w:t>
            </w:r>
            <w:proofErr w:type="spellEnd"/>
            <w:r>
              <w:rPr>
                <w:rFonts w:eastAsiaTheme="minorEastAsia"/>
                <w:lang w:val="en-US"/>
              </w:rPr>
              <w:t xml:space="preserve"> </w:t>
            </w:r>
            <w:proofErr w:type="spellStart"/>
            <w:r>
              <w:rPr>
                <w:rFonts w:eastAsiaTheme="minorEastAsia"/>
                <w:lang w:val="en-US"/>
              </w:rPr>
              <w:t>gNBs</w:t>
            </w:r>
            <w:proofErr w:type="spellEnd"/>
            <w:r>
              <w:rPr>
                <w:rFonts w:eastAsiaTheme="minorEastAsia"/>
                <w:lang w:val="en-US"/>
              </w:rPr>
              <w:t xml:space="preserve"> (</w:t>
            </w:r>
            <w:proofErr w:type="spellStart"/>
            <w:r>
              <w:rPr>
                <w:rFonts w:eastAsiaTheme="minorEastAsia"/>
                <w:lang w:val="en-US"/>
              </w:rPr>
              <w:t>Xn</w:t>
            </w:r>
            <w:proofErr w:type="spellEnd"/>
            <w:r>
              <w:rPr>
                <w:rFonts w:eastAsiaTheme="minorEastAsia"/>
                <w:lang w:val="en-US"/>
              </w:rPr>
              <w:t xml:space="preserve"> </w:t>
            </w:r>
            <w:proofErr w:type="spellStart"/>
            <w:r>
              <w:rPr>
                <w:rFonts w:eastAsiaTheme="minorEastAsia"/>
                <w:lang w:val="en-US"/>
              </w:rPr>
              <w:t>signalling</w:t>
            </w:r>
            <w:proofErr w:type="spellEnd"/>
            <w:r>
              <w:rPr>
                <w:rFonts w:eastAsiaTheme="minorEastAsia"/>
                <w:lang w:val="en-US"/>
              </w:rPr>
              <w:t xml:space="preserve">?).   </w:t>
            </w:r>
          </w:p>
        </w:tc>
      </w:tr>
      <w:tr w:rsidR="00C30381" w:rsidRPr="00911142" w14:paraId="267B0267" w14:textId="77777777" w:rsidTr="009E3C29">
        <w:tblPrEx>
          <w:jc w:val="left"/>
        </w:tblPrEx>
        <w:tc>
          <w:tcPr>
            <w:tcW w:w="2353" w:type="dxa"/>
          </w:tcPr>
          <w:p w14:paraId="66BCCBEB" w14:textId="4305F7F3" w:rsidR="00C30381" w:rsidRDefault="00C30381" w:rsidP="0053581C">
            <w:pPr>
              <w:pStyle w:val="a9"/>
              <w:rPr>
                <w:rFonts w:eastAsia="等线"/>
                <w:bCs/>
                <w:lang w:val="en-US"/>
              </w:rPr>
            </w:pPr>
            <w:r>
              <w:rPr>
                <w:rFonts w:eastAsia="等线" w:hint="eastAsia"/>
                <w:bCs/>
                <w:lang w:val="en-US"/>
              </w:rPr>
              <w:t>O</w:t>
            </w:r>
            <w:r>
              <w:rPr>
                <w:rFonts w:eastAsia="等线"/>
                <w:bCs/>
                <w:lang w:val="en-US"/>
              </w:rPr>
              <w:t>PPO</w:t>
            </w:r>
          </w:p>
        </w:tc>
        <w:tc>
          <w:tcPr>
            <w:tcW w:w="1231" w:type="dxa"/>
          </w:tcPr>
          <w:p w14:paraId="73E7DBD2" w14:textId="4187F2EA" w:rsidR="00C30381" w:rsidRDefault="00C30381" w:rsidP="0053581C">
            <w:pPr>
              <w:pStyle w:val="a9"/>
              <w:rPr>
                <w:rFonts w:eastAsiaTheme="minorEastAsia" w:hint="eastAsia"/>
                <w:lang w:val="en-US"/>
              </w:rPr>
            </w:pPr>
            <w:r>
              <w:rPr>
                <w:rFonts w:eastAsiaTheme="minorEastAsia"/>
                <w:lang w:val="en-US"/>
              </w:rPr>
              <w:t>See comments</w:t>
            </w:r>
          </w:p>
        </w:tc>
        <w:tc>
          <w:tcPr>
            <w:tcW w:w="6476" w:type="dxa"/>
          </w:tcPr>
          <w:p w14:paraId="20E9053F" w14:textId="657B22AF" w:rsidR="00C30381" w:rsidRDefault="00C30381" w:rsidP="0053581C">
            <w:pPr>
              <w:pStyle w:val="a9"/>
              <w:rPr>
                <w:rFonts w:eastAsiaTheme="minorEastAsia"/>
                <w:lang w:val="en-US" w:eastAsia="ja-JP"/>
              </w:rPr>
            </w:pPr>
            <w:r>
              <w:rPr>
                <w:rFonts w:eastAsiaTheme="minorEastAsia"/>
                <w:lang w:val="en-US" w:eastAsia="ja-JP"/>
              </w:rPr>
              <w:t>We agree</w:t>
            </w:r>
            <w:r>
              <w:rPr>
                <w:rFonts w:eastAsiaTheme="minorEastAsia"/>
                <w:lang w:val="en-US" w:eastAsia="ja-JP"/>
              </w:rPr>
              <w:t xml:space="preserve"> that</w:t>
            </w:r>
            <w:r>
              <w:rPr>
                <w:rFonts w:eastAsiaTheme="minorEastAsia"/>
                <w:lang w:val="en-US" w:eastAsia="ja-JP"/>
              </w:rPr>
              <w:t xml:space="preserve"> using NCD-SSB for measurement and cell (re)selection is not supported in </w:t>
            </w:r>
            <w:r>
              <w:rPr>
                <w:rFonts w:eastAsiaTheme="minorEastAsia"/>
                <w:lang w:val="en-US" w:eastAsia="ja-JP"/>
              </w:rPr>
              <w:t xml:space="preserve">the </w:t>
            </w:r>
            <w:r>
              <w:rPr>
                <w:rFonts w:eastAsiaTheme="minorEastAsia"/>
                <w:lang w:val="en-US" w:eastAsia="ja-JP"/>
              </w:rPr>
              <w:t>current spec.</w:t>
            </w:r>
            <w:r>
              <w:rPr>
                <w:rFonts w:eastAsiaTheme="minorEastAsia"/>
                <w:lang w:val="en-US" w:eastAsia="ja-JP"/>
              </w:rPr>
              <w:t xml:space="preserve"> however, we are not sure if it is huge </w:t>
            </w:r>
            <w:r w:rsidR="00F8798F">
              <w:rPr>
                <w:rFonts w:eastAsiaTheme="minorEastAsia"/>
                <w:lang w:val="en-US" w:eastAsia="ja-JP"/>
              </w:rPr>
              <w:t>standardization</w:t>
            </w:r>
            <w:r>
              <w:rPr>
                <w:rFonts w:eastAsiaTheme="minorEastAsia"/>
                <w:lang w:val="en-US" w:eastAsia="ja-JP"/>
              </w:rPr>
              <w:t xml:space="preserve"> impact </w:t>
            </w:r>
            <w:r w:rsidR="00F8798F">
              <w:rPr>
                <w:rFonts w:eastAsiaTheme="minorEastAsia"/>
                <w:lang w:val="en-US" w:eastAsia="ja-JP"/>
              </w:rPr>
              <w:t xml:space="preserve">when introducing NCD-SSB for </w:t>
            </w:r>
            <w:proofErr w:type="spellStart"/>
            <w:r w:rsidR="00F8798F">
              <w:rPr>
                <w:rFonts w:eastAsiaTheme="minorEastAsia"/>
                <w:lang w:val="en-US" w:eastAsia="ja-JP"/>
              </w:rPr>
              <w:t>RedCap</w:t>
            </w:r>
            <w:proofErr w:type="spellEnd"/>
            <w:r w:rsidR="00F8798F">
              <w:rPr>
                <w:rFonts w:eastAsiaTheme="minorEastAsia"/>
                <w:lang w:val="en-US" w:eastAsia="ja-JP"/>
              </w:rPr>
              <w:t xml:space="preserve">-specific initial BWPs. </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298"/>
        <w:gridCol w:w="1231"/>
        <w:gridCol w:w="6531"/>
      </w:tblGrid>
      <w:tr w:rsidR="00454A6F" w:rsidRPr="004F6352" w14:paraId="1147DF06" w14:textId="77777777" w:rsidTr="009E3C29">
        <w:trPr>
          <w:jc w:val="center"/>
        </w:trPr>
        <w:tc>
          <w:tcPr>
            <w:tcW w:w="2298" w:type="dxa"/>
            <w:shd w:val="clear" w:color="auto" w:fill="A5A5A5" w:themeFill="accent3"/>
          </w:tcPr>
          <w:p w14:paraId="7B0C818C" w14:textId="77777777" w:rsidR="00454A6F" w:rsidRPr="004F6352" w:rsidRDefault="00454A6F"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9D2CBED" w14:textId="77777777" w:rsidR="00454A6F" w:rsidRDefault="00454A6F" w:rsidP="00207498">
            <w:pPr>
              <w:pStyle w:val="a9"/>
              <w:rPr>
                <w:b/>
                <w:bCs/>
                <w:lang w:val="en-US"/>
              </w:rPr>
            </w:pPr>
            <w:r w:rsidRPr="00E15D8F">
              <w:rPr>
                <w:b/>
                <w:bCs/>
                <w:sz w:val="20"/>
                <w:szCs w:val="20"/>
                <w:lang w:val="en-US"/>
              </w:rPr>
              <w:t>Yes/No</w:t>
            </w:r>
          </w:p>
        </w:tc>
        <w:tc>
          <w:tcPr>
            <w:tcW w:w="6531" w:type="dxa"/>
            <w:shd w:val="clear" w:color="auto" w:fill="A5A5A5" w:themeFill="accent3"/>
          </w:tcPr>
          <w:p w14:paraId="16E60483" w14:textId="77777777" w:rsidR="00454A6F" w:rsidRPr="00E15D8F" w:rsidRDefault="00454A6F" w:rsidP="00207498">
            <w:pPr>
              <w:pStyle w:val="a9"/>
              <w:rPr>
                <w:b/>
                <w:bCs/>
                <w:lang w:val="en-US"/>
              </w:rPr>
            </w:pPr>
            <w:r>
              <w:rPr>
                <w:b/>
                <w:bCs/>
                <w:lang w:val="en-US"/>
              </w:rPr>
              <w:t>Comments</w:t>
            </w:r>
          </w:p>
        </w:tc>
      </w:tr>
      <w:tr w:rsidR="00454A6F" w:rsidRPr="004F6352" w14:paraId="768BCBC4" w14:textId="77777777" w:rsidTr="009E3C29">
        <w:trPr>
          <w:jc w:val="center"/>
        </w:trPr>
        <w:tc>
          <w:tcPr>
            <w:tcW w:w="2298" w:type="dxa"/>
          </w:tcPr>
          <w:p w14:paraId="0D439CF5" w14:textId="06FD3AE1" w:rsidR="00454A6F" w:rsidRPr="004F6352" w:rsidRDefault="00207498" w:rsidP="00207498">
            <w:pPr>
              <w:pStyle w:val="a9"/>
              <w:rPr>
                <w:rFonts w:eastAsia="等线"/>
                <w:bCs/>
                <w:sz w:val="20"/>
                <w:szCs w:val="20"/>
                <w:lang w:val="en-US"/>
              </w:rPr>
            </w:pPr>
            <w:r>
              <w:rPr>
                <w:rFonts w:eastAsia="等线"/>
                <w:bCs/>
                <w:sz w:val="20"/>
                <w:szCs w:val="20"/>
                <w:lang w:val="en-US"/>
              </w:rPr>
              <w:t>MediaTek</w:t>
            </w:r>
          </w:p>
        </w:tc>
        <w:tc>
          <w:tcPr>
            <w:tcW w:w="1231" w:type="dxa"/>
          </w:tcPr>
          <w:p w14:paraId="75E92A2F" w14:textId="3BC890B2" w:rsidR="00454A6F" w:rsidRPr="004F6352" w:rsidRDefault="00207498" w:rsidP="00207498">
            <w:pPr>
              <w:pStyle w:val="a9"/>
              <w:rPr>
                <w:rFonts w:eastAsia="宋体"/>
                <w:lang w:val="en-US"/>
              </w:rPr>
            </w:pPr>
            <w:r>
              <w:rPr>
                <w:rFonts w:eastAsia="宋体"/>
                <w:lang w:val="en-US"/>
              </w:rPr>
              <w:t>No</w:t>
            </w:r>
          </w:p>
        </w:tc>
        <w:tc>
          <w:tcPr>
            <w:tcW w:w="6531" w:type="dxa"/>
          </w:tcPr>
          <w:p w14:paraId="6898032F" w14:textId="77777777" w:rsidR="00FB35C1" w:rsidRDefault="00207498" w:rsidP="00FB35C1">
            <w:pPr>
              <w:pStyle w:val="a9"/>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9"/>
              <w:rPr>
                <w:rFonts w:eastAsia="宋体"/>
                <w:lang w:val="en-US"/>
              </w:rPr>
            </w:pPr>
            <w:r>
              <w:rPr>
                <w:rFonts w:eastAsia="宋体"/>
                <w:lang w:val="en-US"/>
              </w:rPr>
              <w:t xml:space="preserve">Idle mode measurements and mobility procedures need to run every time the UE wakes up, </w:t>
            </w:r>
            <w:proofErr w:type="gramStart"/>
            <w:r>
              <w:rPr>
                <w:rFonts w:eastAsia="宋体"/>
                <w:lang w:val="en-US"/>
              </w:rPr>
              <w:t>i.e.</w:t>
            </w:r>
            <w:proofErr w:type="gramEnd"/>
            <w:r>
              <w:rPr>
                <w:rFonts w:eastAsia="宋体"/>
                <w:lang w:val="en-US"/>
              </w:rPr>
              <w:t xml:space="preserv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proofErr w:type="gramStart"/>
            <w:r w:rsidR="00207498">
              <w:rPr>
                <w:rFonts w:eastAsia="宋体"/>
                <w:lang w:val="en-US"/>
              </w:rPr>
              <w:t>Therefore</w:t>
            </w:r>
            <w:proofErr w:type="gramEnd"/>
            <w:r w:rsidR="00207498">
              <w:rPr>
                <w:rFonts w:eastAsia="宋体"/>
                <w:lang w:val="en-US"/>
              </w:rPr>
              <w:t xml:space="preserv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9E3C29">
        <w:trPr>
          <w:jc w:val="center"/>
        </w:trPr>
        <w:tc>
          <w:tcPr>
            <w:tcW w:w="2298" w:type="dxa"/>
          </w:tcPr>
          <w:p w14:paraId="6C150933" w14:textId="13A7C871"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 Nokia Shanghai Bell</w:t>
            </w:r>
          </w:p>
        </w:tc>
        <w:tc>
          <w:tcPr>
            <w:tcW w:w="1231" w:type="dxa"/>
          </w:tcPr>
          <w:p w14:paraId="7E0ED20D" w14:textId="26C16594" w:rsidR="00335B1E" w:rsidRPr="004F6352" w:rsidRDefault="00335B1E" w:rsidP="00335B1E">
            <w:pPr>
              <w:pStyle w:val="a9"/>
              <w:rPr>
                <w:rFonts w:eastAsia="宋体"/>
                <w:lang w:val="en-US"/>
              </w:rPr>
            </w:pPr>
            <w:r>
              <w:rPr>
                <w:rFonts w:eastAsia="宋体"/>
                <w:lang w:val="en-US"/>
              </w:rPr>
              <w:t>Yes</w:t>
            </w:r>
          </w:p>
        </w:tc>
        <w:tc>
          <w:tcPr>
            <w:tcW w:w="6531" w:type="dxa"/>
          </w:tcPr>
          <w:p w14:paraId="199D258D" w14:textId="6462A007" w:rsidR="00335B1E" w:rsidRPr="004F6352" w:rsidRDefault="00335B1E" w:rsidP="00335B1E">
            <w:pPr>
              <w:pStyle w:val="a9"/>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9E3C29">
        <w:trPr>
          <w:jc w:val="center"/>
        </w:trPr>
        <w:tc>
          <w:tcPr>
            <w:tcW w:w="2298" w:type="dxa"/>
          </w:tcPr>
          <w:p w14:paraId="38492DF1" w14:textId="360302D6" w:rsidR="00335B1E" w:rsidRPr="004F6352" w:rsidRDefault="00B7215E"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6A743EDB" w14:textId="40E89C6F" w:rsidR="00335B1E" w:rsidRPr="004F6352" w:rsidRDefault="00B7215E" w:rsidP="00335B1E">
            <w:pPr>
              <w:pStyle w:val="a9"/>
              <w:rPr>
                <w:rFonts w:eastAsia="宋体"/>
                <w:lang w:val="en-US"/>
              </w:rPr>
            </w:pPr>
            <w:r>
              <w:rPr>
                <w:rFonts w:eastAsia="宋体"/>
                <w:lang w:val="en-US"/>
              </w:rPr>
              <w:t>No</w:t>
            </w:r>
          </w:p>
        </w:tc>
        <w:tc>
          <w:tcPr>
            <w:tcW w:w="6531" w:type="dxa"/>
          </w:tcPr>
          <w:p w14:paraId="089C3C44" w14:textId="37F3D898" w:rsidR="00335B1E" w:rsidRPr="004F6352" w:rsidRDefault="00B7215E" w:rsidP="00335B1E">
            <w:pPr>
              <w:pStyle w:val="a9"/>
              <w:rPr>
                <w:rFonts w:eastAsia="宋体"/>
                <w:lang w:val="en-US"/>
              </w:rPr>
            </w:pPr>
            <w:r>
              <w:rPr>
                <w:rFonts w:eastAsia="宋体"/>
                <w:lang w:val="en-US"/>
              </w:rPr>
              <w:t xml:space="preserve">We do not see the reason for not using. It is </w:t>
            </w:r>
            <w:proofErr w:type="spellStart"/>
            <w:r>
              <w:rPr>
                <w:rFonts w:eastAsia="宋体"/>
                <w:lang w:val="en-US"/>
              </w:rPr>
              <w:t>upto</w:t>
            </w:r>
            <w:proofErr w:type="spellEnd"/>
            <w:r>
              <w:rPr>
                <w:rFonts w:eastAsia="宋体"/>
                <w:lang w:val="en-US"/>
              </w:rPr>
              <w:t xml:space="preserve"> NW configuration. No need to constrict the NW.</w:t>
            </w:r>
          </w:p>
        </w:tc>
      </w:tr>
      <w:tr w:rsidR="00F60287" w:rsidRPr="004F6352" w14:paraId="620951A6" w14:textId="77777777" w:rsidTr="009E3C29">
        <w:trPr>
          <w:jc w:val="center"/>
        </w:trPr>
        <w:tc>
          <w:tcPr>
            <w:tcW w:w="2298" w:type="dxa"/>
          </w:tcPr>
          <w:p w14:paraId="37EB9E1B" w14:textId="4C2211A7" w:rsidR="00F60287" w:rsidRPr="004F6352" w:rsidRDefault="00F60287" w:rsidP="00F60287">
            <w:pPr>
              <w:pStyle w:val="a9"/>
              <w:rPr>
                <w:bCs/>
                <w:sz w:val="20"/>
                <w:szCs w:val="20"/>
                <w:lang w:val="en-US"/>
              </w:rPr>
            </w:pPr>
            <w:r w:rsidRPr="00D3349E">
              <w:rPr>
                <w:rFonts w:eastAsia="等线"/>
                <w:bCs/>
                <w:sz w:val="20"/>
                <w:szCs w:val="20"/>
                <w:lang w:val="en-US"/>
              </w:rPr>
              <w:t>Qualcomm</w:t>
            </w:r>
          </w:p>
        </w:tc>
        <w:tc>
          <w:tcPr>
            <w:tcW w:w="1231" w:type="dxa"/>
          </w:tcPr>
          <w:p w14:paraId="651D5024" w14:textId="520C1A65" w:rsidR="00F60287" w:rsidRPr="004F6352" w:rsidRDefault="00F60287" w:rsidP="00F60287">
            <w:pPr>
              <w:pStyle w:val="a9"/>
              <w:rPr>
                <w:rFonts w:eastAsia="宋体"/>
                <w:lang w:val="en-US"/>
              </w:rPr>
            </w:pPr>
            <w:r w:rsidRPr="00D3349E">
              <w:rPr>
                <w:rFonts w:eastAsia="宋体"/>
                <w:sz w:val="20"/>
                <w:szCs w:val="20"/>
                <w:lang w:val="en-US"/>
              </w:rPr>
              <w:t>See comments</w:t>
            </w:r>
          </w:p>
        </w:tc>
        <w:tc>
          <w:tcPr>
            <w:tcW w:w="6531" w:type="dxa"/>
          </w:tcPr>
          <w:p w14:paraId="666B21EF" w14:textId="77777777" w:rsidR="00F60287" w:rsidRDefault="00F60287" w:rsidP="00F60287">
            <w:pPr>
              <w:pStyle w:val="a9"/>
              <w:rPr>
                <w:ins w:id="5" w:author="QC" w:date="2021-11-02T19:04:00Z"/>
                <w:rFonts w:eastAsia="宋体"/>
                <w:sz w:val="20"/>
                <w:szCs w:val="20"/>
                <w:lang w:val="en-US"/>
              </w:rPr>
            </w:pPr>
            <w:r>
              <w:rPr>
                <w:rFonts w:eastAsia="宋体"/>
                <w:sz w:val="20"/>
                <w:szCs w:val="20"/>
                <w:lang w:val="en-US"/>
              </w:rPr>
              <w:t xml:space="preserve">If NCD-SSB is available in </w:t>
            </w:r>
            <w:proofErr w:type="spellStart"/>
            <w:r>
              <w:rPr>
                <w:rFonts w:eastAsia="宋体"/>
                <w:sz w:val="20"/>
                <w:szCs w:val="20"/>
                <w:lang w:val="en-US"/>
              </w:rPr>
              <w:t>RedCap</w:t>
            </w:r>
            <w:proofErr w:type="spellEnd"/>
            <w:r>
              <w:rPr>
                <w:rFonts w:eastAsia="宋体"/>
                <w:sz w:val="20"/>
                <w:szCs w:val="20"/>
                <w:lang w:val="en-US"/>
              </w:rPr>
              <w:t xml:space="preserve">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9"/>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9"/>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w:t>
              </w:r>
              <w:proofErr w:type="gramStart"/>
              <w:r>
                <w:rPr>
                  <w:rFonts w:eastAsia="宋体"/>
                  <w:sz w:val="20"/>
                  <w:szCs w:val="20"/>
                  <w:lang w:val="en-US"/>
                </w:rPr>
                <w:t>i.e.</w:t>
              </w:r>
              <w:proofErr w:type="gramEnd"/>
              <w:r>
                <w:rPr>
                  <w:rFonts w:eastAsia="宋体"/>
                  <w:sz w:val="20"/>
                  <w:szCs w:val="20"/>
                  <w:lang w:val="en-US"/>
                </w:rPr>
                <w:t xml:space="preserv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9"/>
              <w:rPr>
                <w:rFonts w:eastAsia="宋体"/>
                <w:lang w:val="en-US"/>
              </w:rPr>
            </w:pPr>
            <w:ins w:id="16" w:author="Huawei-Yulong" w:date="2021-11-03T10:38:00Z">
              <w:r>
                <w:rPr>
                  <w:noProof/>
                  <w:lang w:val="en-US"/>
                </w:rPr>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9E3C29">
        <w:trPr>
          <w:jc w:val="center"/>
        </w:trPr>
        <w:tc>
          <w:tcPr>
            <w:tcW w:w="2298" w:type="dxa"/>
          </w:tcPr>
          <w:p w14:paraId="578A8AC8" w14:textId="1E3BE7D5" w:rsidR="00E743AC" w:rsidRPr="00D3349E" w:rsidRDefault="00E743AC" w:rsidP="00F60287">
            <w:pPr>
              <w:pStyle w:val="a9"/>
              <w:rPr>
                <w:rFonts w:eastAsia="等线"/>
                <w:bCs/>
                <w:lang w:val="en-US"/>
              </w:rPr>
            </w:pPr>
            <w:r w:rsidRPr="001700CF">
              <w:rPr>
                <w:rFonts w:eastAsia="等线"/>
                <w:bCs/>
                <w:sz w:val="20"/>
                <w:szCs w:val="20"/>
                <w:lang w:val="en-US"/>
              </w:rPr>
              <w:t>Ericsson</w:t>
            </w:r>
          </w:p>
        </w:tc>
        <w:tc>
          <w:tcPr>
            <w:tcW w:w="1231" w:type="dxa"/>
          </w:tcPr>
          <w:p w14:paraId="78FB0BB8" w14:textId="76586EAD" w:rsidR="00E743AC" w:rsidRPr="00D3349E" w:rsidRDefault="001700CF" w:rsidP="00F60287">
            <w:pPr>
              <w:pStyle w:val="a9"/>
              <w:rPr>
                <w:rFonts w:eastAsia="宋体"/>
                <w:lang w:val="en-US"/>
              </w:rPr>
            </w:pPr>
            <w:r w:rsidRPr="001700CF">
              <w:rPr>
                <w:rFonts w:eastAsia="宋体"/>
                <w:sz w:val="20"/>
                <w:szCs w:val="20"/>
                <w:lang w:val="en-US"/>
              </w:rPr>
              <w:t>Yes</w:t>
            </w:r>
          </w:p>
        </w:tc>
        <w:tc>
          <w:tcPr>
            <w:tcW w:w="6531" w:type="dxa"/>
          </w:tcPr>
          <w:p w14:paraId="51FD95B7" w14:textId="399AC800" w:rsidR="00E743AC" w:rsidRDefault="001700CF" w:rsidP="00F60287">
            <w:pPr>
              <w:pStyle w:val="a9"/>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9E3C29">
        <w:trPr>
          <w:jc w:val="center"/>
        </w:trPr>
        <w:tc>
          <w:tcPr>
            <w:tcW w:w="2298" w:type="dxa"/>
          </w:tcPr>
          <w:p w14:paraId="22032938" w14:textId="4AAED65E"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1231" w:type="dxa"/>
          </w:tcPr>
          <w:p w14:paraId="6E510E93" w14:textId="3062A1DA" w:rsidR="00260DE5" w:rsidRPr="001700CF" w:rsidRDefault="00260DE5" w:rsidP="00260DE5">
            <w:pPr>
              <w:pStyle w:val="a9"/>
              <w:rPr>
                <w:rFonts w:eastAsia="宋体"/>
                <w:lang w:val="en-US"/>
              </w:rPr>
            </w:pPr>
            <w:r>
              <w:rPr>
                <w:rFonts w:eastAsiaTheme="minorEastAsia" w:hint="eastAsia"/>
                <w:lang w:val="en-US" w:eastAsia="ja-JP"/>
              </w:rPr>
              <w:t>No</w:t>
            </w:r>
          </w:p>
        </w:tc>
        <w:tc>
          <w:tcPr>
            <w:tcW w:w="6531" w:type="dxa"/>
          </w:tcPr>
          <w:p w14:paraId="36A91750" w14:textId="52E7E988" w:rsidR="00260DE5" w:rsidRPr="002E55B1" w:rsidRDefault="00260DE5" w:rsidP="00260DE5">
            <w:pPr>
              <w:pStyle w:val="a9"/>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9E3C29">
        <w:trPr>
          <w:jc w:val="center"/>
        </w:trPr>
        <w:tc>
          <w:tcPr>
            <w:tcW w:w="2298" w:type="dxa"/>
          </w:tcPr>
          <w:p w14:paraId="36128CDE" w14:textId="712B8DED" w:rsidR="00D74F7C" w:rsidRDefault="00D74F7C" w:rsidP="00D74F7C">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31" w:type="dxa"/>
          </w:tcPr>
          <w:p w14:paraId="00B2F399" w14:textId="2EF0B223" w:rsidR="00D74F7C" w:rsidRDefault="00D74F7C" w:rsidP="00D74F7C">
            <w:pPr>
              <w:pStyle w:val="a9"/>
              <w:rPr>
                <w:rFonts w:eastAsiaTheme="minorEastAsia"/>
                <w:lang w:val="en-US" w:eastAsia="ja-JP"/>
              </w:rPr>
            </w:pPr>
            <w:r>
              <w:rPr>
                <w:rFonts w:eastAsia="宋体" w:hint="eastAsia"/>
                <w:lang w:val="en-US"/>
              </w:rPr>
              <w:t>Y</w:t>
            </w:r>
            <w:r>
              <w:rPr>
                <w:rFonts w:eastAsia="宋体"/>
                <w:lang w:val="en-US"/>
              </w:rPr>
              <w:t>es</w:t>
            </w:r>
          </w:p>
        </w:tc>
        <w:tc>
          <w:tcPr>
            <w:tcW w:w="6531" w:type="dxa"/>
          </w:tcPr>
          <w:p w14:paraId="62EEB810" w14:textId="77777777" w:rsidR="00D74F7C" w:rsidRDefault="00D74F7C" w:rsidP="00D74F7C">
            <w:pPr>
              <w:pStyle w:val="a9"/>
              <w:rPr>
                <w:rFonts w:eastAsia="宋体"/>
                <w:lang w:val="en-US"/>
              </w:rPr>
            </w:pPr>
            <w:r>
              <w:rPr>
                <w:rFonts w:eastAsia="宋体"/>
                <w:lang w:val="en-US"/>
              </w:rPr>
              <w:t xml:space="preserve">We are open on this (if NCD-SSS </w:t>
            </w:r>
            <w:proofErr w:type="gramStart"/>
            <w:r>
              <w:rPr>
                <w:rFonts w:eastAsia="宋体"/>
                <w:lang w:val="en-US"/>
              </w:rPr>
              <w:t>has to</w:t>
            </w:r>
            <w:proofErr w:type="gramEnd"/>
            <w:r>
              <w:rPr>
                <w:rFonts w:eastAsia="宋体"/>
                <w:lang w:val="en-US"/>
              </w:rPr>
              <w:t xml:space="preserve"> be introduced.)</w:t>
            </w:r>
          </w:p>
          <w:p w14:paraId="6C37EAFA" w14:textId="7B18255C" w:rsidR="00D74F7C" w:rsidRDefault="00D74F7C" w:rsidP="00D74F7C">
            <w:pPr>
              <w:pStyle w:val="a9"/>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9E3C29">
        <w:trPr>
          <w:jc w:val="center"/>
        </w:trPr>
        <w:tc>
          <w:tcPr>
            <w:tcW w:w="2298" w:type="dxa"/>
          </w:tcPr>
          <w:p w14:paraId="55A12972" w14:textId="207E4F98" w:rsidR="00EE1091" w:rsidRDefault="00EE1091" w:rsidP="00EE1091">
            <w:pPr>
              <w:pStyle w:val="a9"/>
              <w:rPr>
                <w:rFonts w:eastAsia="等线"/>
                <w:bCs/>
                <w:lang w:val="en-US"/>
              </w:rPr>
            </w:pPr>
            <w:r>
              <w:rPr>
                <w:rFonts w:eastAsiaTheme="minorEastAsia"/>
                <w:bCs/>
                <w:lang w:val="en-US" w:eastAsia="en-US"/>
              </w:rPr>
              <w:t>CATT</w:t>
            </w:r>
          </w:p>
        </w:tc>
        <w:tc>
          <w:tcPr>
            <w:tcW w:w="1231" w:type="dxa"/>
          </w:tcPr>
          <w:p w14:paraId="22BFEDBB" w14:textId="28C04C91" w:rsidR="00EE1091" w:rsidRDefault="00EE1091" w:rsidP="00EE1091">
            <w:pPr>
              <w:pStyle w:val="a9"/>
              <w:rPr>
                <w:rFonts w:eastAsia="宋体"/>
                <w:lang w:val="en-US"/>
              </w:rPr>
            </w:pPr>
            <w:r>
              <w:rPr>
                <w:rFonts w:eastAsiaTheme="minorEastAsia"/>
                <w:lang w:val="en-US" w:eastAsia="en-US"/>
              </w:rPr>
              <w:t>Yes</w:t>
            </w:r>
          </w:p>
        </w:tc>
        <w:tc>
          <w:tcPr>
            <w:tcW w:w="6531" w:type="dxa"/>
          </w:tcPr>
          <w:p w14:paraId="380FE751" w14:textId="7446220D" w:rsidR="00EE1091" w:rsidRDefault="00EE1091" w:rsidP="00EE1091">
            <w:pPr>
              <w:pStyle w:val="a9"/>
              <w:rPr>
                <w:rFonts w:eastAsia="宋体"/>
                <w:lang w:val="en-US"/>
              </w:rPr>
            </w:pPr>
            <w:r>
              <w:rPr>
                <w:rFonts w:eastAsiaTheme="minorEastAsia"/>
                <w:lang w:val="en-US" w:eastAsia="en-US"/>
              </w:rPr>
              <w:t xml:space="preserve">There is no guarantee the same performance of CD-SSB and NCD-SSB, especially for serving cell measurement. </w:t>
            </w:r>
            <w:proofErr w:type="spellStart"/>
            <w:r>
              <w:rPr>
                <w:rFonts w:eastAsiaTheme="minorEastAsia"/>
                <w:lang w:val="en-US" w:eastAsia="en-US"/>
              </w:rPr>
              <w:t>RedCap</w:t>
            </w:r>
            <w:proofErr w:type="spellEnd"/>
            <w:r>
              <w:rPr>
                <w:rFonts w:eastAsiaTheme="minorEastAsia"/>
                <w:lang w:val="en-US" w:eastAsia="en-US"/>
              </w:rPr>
              <w:t xml:space="preserve"> UE shall use CD-SSB in idle mode. </w:t>
            </w:r>
          </w:p>
        </w:tc>
      </w:tr>
      <w:tr w:rsidR="00786A42" w:rsidRPr="004F6352" w14:paraId="412D9862" w14:textId="77777777" w:rsidTr="009E3C29">
        <w:trPr>
          <w:jc w:val="center"/>
        </w:trPr>
        <w:tc>
          <w:tcPr>
            <w:tcW w:w="2298" w:type="dxa"/>
          </w:tcPr>
          <w:p w14:paraId="31764A5F" w14:textId="50FD56BB" w:rsidR="00786A42" w:rsidRDefault="00786A42" w:rsidP="00EE1091">
            <w:pPr>
              <w:pStyle w:val="a9"/>
              <w:rPr>
                <w:rFonts w:eastAsiaTheme="minorEastAsia"/>
                <w:bCs/>
                <w:lang w:val="en-US"/>
              </w:rPr>
            </w:pPr>
            <w:r>
              <w:rPr>
                <w:rFonts w:eastAsiaTheme="minorEastAsia" w:hint="eastAsia"/>
                <w:bCs/>
                <w:lang w:val="en-US"/>
              </w:rPr>
              <w:t>S</w:t>
            </w:r>
            <w:r>
              <w:rPr>
                <w:rFonts w:eastAsiaTheme="minorEastAsia"/>
                <w:bCs/>
                <w:lang w:val="en-US"/>
              </w:rPr>
              <w:t>harp</w:t>
            </w:r>
          </w:p>
        </w:tc>
        <w:tc>
          <w:tcPr>
            <w:tcW w:w="1231" w:type="dxa"/>
          </w:tcPr>
          <w:p w14:paraId="220FDF1A" w14:textId="605166A3" w:rsidR="00786A42" w:rsidRDefault="00786A42" w:rsidP="00EE1091">
            <w:pPr>
              <w:pStyle w:val="a9"/>
              <w:rPr>
                <w:rFonts w:eastAsiaTheme="minorEastAsia"/>
                <w:lang w:val="en-US"/>
              </w:rPr>
            </w:pPr>
            <w:r>
              <w:rPr>
                <w:rFonts w:eastAsiaTheme="minorEastAsia"/>
                <w:lang w:val="en-US"/>
              </w:rPr>
              <w:t>No</w:t>
            </w:r>
          </w:p>
        </w:tc>
        <w:tc>
          <w:tcPr>
            <w:tcW w:w="6531" w:type="dxa"/>
          </w:tcPr>
          <w:p w14:paraId="55EEB1F3" w14:textId="259D9FE1" w:rsidR="00786A42" w:rsidRDefault="00786A42" w:rsidP="003701C7">
            <w:pPr>
              <w:pStyle w:val="a9"/>
              <w:rPr>
                <w:rFonts w:eastAsiaTheme="minorEastAsia"/>
                <w:lang w:val="en-US" w:eastAsia="en-US"/>
              </w:rPr>
            </w:pPr>
            <w:r>
              <w:rPr>
                <w:sz w:val="20"/>
                <w:szCs w:val="20"/>
              </w:rPr>
              <w:t>We are open on</w:t>
            </w:r>
            <w:r w:rsidRPr="00474076">
              <w:rPr>
                <w:sz w:val="20"/>
                <w:szCs w:val="20"/>
              </w:rPr>
              <w:t xml:space="preserve"> using NCD-SSB for idle mode measurement and mobility.</w:t>
            </w:r>
          </w:p>
        </w:tc>
      </w:tr>
      <w:tr w:rsidR="002B4238" w:rsidRPr="004F6352" w14:paraId="1859C9E2" w14:textId="77777777" w:rsidTr="009E3C29">
        <w:trPr>
          <w:jc w:val="center"/>
        </w:trPr>
        <w:tc>
          <w:tcPr>
            <w:tcW w:w="2298" w:type="dxa"/>
          </w:tcPr>
          <w:p w14:paraId="21C2BF57" w14:textId="0A5E9109" w:rsidR="002B4238" w:rsidRDefault="002B4238" w:rsidP="00EE1091">
            <w:pPr>
              <w:pStyle w:val="a9"/>
              <w:rPr>
                <w:rFonts w:eastAsiaTheme="minorEastAsia"/>
                <w:bCs/>
                <w:lang w:val="en-US"/>
              </w:rPr>
            </w:pPr>
            <w:r>
              <w:rPr>
                <w:rFonts w:eastAsiaTheme="minorEastAsia"/>
                <w:bCs/>
                <w:lang w:val="en-US"/>
              </w:rPr>
              <w:lastRenderedPageBreak/>
              <w:t>Xiaomi</w:t>
            </w:r>
          </w:p>
        </w:tc>
        <w:tc>
          <w:tcPr>
            <w:tcW w:w="1231" w:type="dxa"/>
          </w:tcPr>
          <w:p w14:paraId="4733440C" w14:textId="20D08892" w:rsidR="002B4238" w:rsidRDefault="002B4238" w:rsidP="00EE1091">
            <w:pPr>
              <w:pStyle w:val="a9"/>
              <w:rPr>
                <w:rFonts w:eastAsiaTheme="minorEastAsia"/>
                <w:lang w:val="en-US"/>
              </w:rPr>
            </w:pPr>
            <w:r>
              <w:rPr>
                <w:rFonts w:eastAsiaTheme="minorEastAsia"/>
                <w:lang w:val="en-US"/>
              </w:rPr>
              <w:t>N</w:t>
            </w:r>
            <w:r>
              <w:rPr>
                <w:rFonts w:eastAsiaTheme="minorEastAsia" w:hint="eastAsia"/>
                <w:lang w:val="en-US"/>
              </w:rPr>
              <w:t>o</w:t>
            </w:r>
          </w:p>
        </w:tc>
        <w:tc>
          <w:tcPr>
            <w:tcW w:w="6531" w:type="dxa"/>
          </w:tcPr>
          <w:p w14:paraId="14C6593A" w14:textId="72E53BE6" w:rsidR="002B4238" w:rsidRDefault="002B4238" w:rsidP="003701C7">
            <w:pPr>
              <w:pStyle w:val="a9"/>
            </w:pPr>
            <w:r>
              <w:rPr>
                <w:rFonts w:eastAsiaTheme="minorEastAsia"/>
                <w:lang w:val="en-US"/>
              </w:rPr>
              <w:t>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w:t>
            </w:r>
            <w:proofErr w:type="gramStart"/>
            <w:r>
              <w:rPr>
                <w:rFonts w:eastAsiaTheme="minorEastAsia" w:hint="eastAsia"/>
                <w:lang w:val="en-US"/>
              </w:rPr>
              <w:t>e.g.</w:t>
            </w:r>
            <w:proofErr w:type="gramEnd"/>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7FC42EBE" w14:textId="77777777" w:rsidTr="009E3C29">
        <w:trPr>
          <w:jc w:val="center"/>
        </w:trPr>
        <w:tc>
          <w:tcPr>
            <w:tcW w:w="2298" w:type="dxa"/>
          </w:tcPr>
          <w:p w14:paraId="1822BC65" w14:textId="50992517" w:rsidR="008601AA" w:rsidRDefault="008601AA" w:rsidP="008601AA">
            <w:pPr>
              <w:pStyle w:val="a9"/>
              <w:rPr>
                <w:rFonts w:eastAsiaTheme="minorEastAsia"/>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1231" w:type="dxa"/>
          </w:tcPr>
          <w:p w14:paraId="07A226E4" w14:textId="1E30C7D6" w:rsidR="008601AA" w:rsidRDefault="008601AA" w:rsidP="008601AA">
            <w:pPr>
              <w:pStyle w:val="a9"/>
              <w:rPr>
                <w:rFonts w:eastAsiaTheme="minorEastAsia"/>
                <w:lang w:val="en-US"/>
              </w:rPr>
            </w:pPr>
            <w:r w:rsidRPr="005D6650">
              <w:rPr>
                <w:rFonts w:eastAsia="宋体" w:hint="eastAsia"/>
                <w:sz w:val="20"/>
                <w:lang w:val="en-US"/>
              </w:rPr>
              <w:t>N</w:t>
            </w:r>
            <w:r w:rsidRPr="005D6650">
              <w:rPr>
                <w:rFonts w:eastAsia="宋体"/>
                <w:sz w:val="20"/>
                <w:lang w:val="en-US"/>
              </w:rPr>
              <w:t>o</w:t>
            </w:r>
          </w:p>
        </w:tc>
        <w:tc>
          <w:tcPr>
            <w:tcW w:w="6531" w:type="dxa"/>
          </w:tcPr>
          <w:p w14:paraId="72BAB525" w14:textId="506F2679" w:rsidR="008601AA" w:rsidRDefault="008601AA" w:rsidP="008601AA">
            <w:pPr>
              <w:pStyle w:val="a9"/>
            </w:pPr>
            <w:r w:rsidRPr="008A745C">
              <w:rPr>
                <w:rFonts w:eastAsia="宋体"/>
                <w:sz w:val="20"/>
                <w:szCs w:val="20"/>
                <w:lang w:val="en-US"/>
              </w:rPr>
              <w:t xml:space="preserve">As mentioned in A 1.1, idle/inactive UEs can use NCD-SSB for </w:t>
            </w:r>
            <w:proofErr w:type="gramStart"/>
            <w:r w:rsidRPr="008A745C">
              <w:rPr>
                <w:rFonts w:eastAsia="宋体"/>
                <w:sz w:val="20"/>
                <w:szCs w:val="20"/>
                <w:lang w:val="en-US"/>
              </w:rPr>
              <w:t>measurement, but</w:t>
            </w:r>
            <w:proofErr w:type="gramEnd"/>
            <w:r w:rsidRPr="008A745C">
              <w:rPr>
                <w:rFonts w:eastAsia="宋体"/>
                <w:sz w:val="20"/>
                <w:szCs w:val="20"/>
                <w:lang w:val="en-US"/>
              </w:rPr>
              <w:t xml:space="preserve"> need to complete cell (re-)selection by CD-SSB.</w:t>
            </w:r>
          </w:p>
        </w:tc>
      </w:tr>
      <w:tr w:rsidR="00632E51" w:rsidRPr="004F6352" w14:paraId="1CD86118" w14:textId="77777777" w:rsidTr="009E3C29">
        <w:trPr>
          <w:jc w:val="center"/>
        </w:trPr>
        <w:tc>
          <w:tcPr>
            <w:tcW w:w="2298" w:type="dxa"/>
          </w:tcPr>
          <w:p w14:paraId="14BB1F6F" w14:textId="14A4DE3C"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1231" w:type="dxa"/>
          </w:tcPr>
          <w:p w14:paraId="69B1AD2E" w14:textId="13EE53FB" w:rsidR="00632E51" w:rsidRPr="00632E51" w:rsidRDefault="00632E51" w:rsidP="008601AA">
            <w:pPr>
              <w:pStyle w:val="a9"/>
              <w:rPr>
                <w:rFonts w:eastAsia="Malgun Gothic"/>
                <w:lang w:val="en-US" w:eastAsia="ko-KR"/>
              </w:rPr>
            </w:pPr>
            <w:r>
              <w:rPr>
                <w:rFonts w:eastAsia="Malgun Gothic" w:hint="eastAsia"/>
                <w:lang w:val="en-US" w:eastAsia="ko-KR"/>
              </w:rPr>
              <w:t>FFS</w:t>
            </w:r>
          </w:p>
        </w:tc>
        <w:tc>
          <w:tcPr>
            <w:tcW w:w="6531" w:type="dxa"/>
          </w:tcPr>
          <w:p w14:paraId="604D9EF7" w14:textId="77777777" w:rsidR="00632E51" w:rsidRPr="008A745C" w:rsidRDefault="00632E51" w:rsidP="008601AA">
            <w:pPr>
              <w:pStyle w:val="a9"/>
              <w:rPr>
                <w:rFonts w:eastAsia="宋体"/>
                <w:lang w:val="en-US"/>
              </w:rPr>
            </w:pPr>
          </w:p>
        </w:tc>
      </w:tr>
      <w:tr w:rsidR="009E3C29" w:rsidRPr="00911142" w14:paraId="3613B9E6" w14:textId="77777777" w:rsidTr="009E3C29">
        <w:tblPrEx>
          <w:jc w:val="left"/>
        </w:tblPrEx>
        <w:tc>
          <w:tcPr>
            <w:tcW w:w="2298" w:type="dxa"/>
          </w:tcPr>
          <w:p w14:paraId="799E0D26" w14:textId="77777777" w:rsidR="009E3C29" w:rsidRPr="00911142" w:rsidRDefault="009E3C29" w:rsidP="00093BEB">
            <w:pPr>
              <w:pStyle w:val="a9"/>
              <w:rPr>
                <w:rFonts w:eastAsia="等线"/>
                <w:bCs/>
                <w:lang w:val="en-US"/>
              </w:rPr>
            </w:pPr>
            <w:r w:rsidRPr="00911142">
              <w:rPr>
                <w:rFonts w:eastAsia="等线"/>
                <w:bCs/>
                <w:lang w:val="en-US"/>
              </w:rPr>
              <w:t>vivo</w:t>
            </w:r>
          </w:p>
        </w:tc>
        <w:tc>
          <w:tcPr>
            <w:tcW w:w="1231" w:type="dxa"/>
          </w:tcPr>
          <w:p w14:paraId="3F6B6264" w14:textId="77777777" w:rsidR="009E3C29" w:rsidRPr="00911142" w:rsidRDefault="009E3C29" w:rsidP="00093BEB">
            <w:pPr>
              <w:pStyle w:val="a9"/>
              <w:rPr>
                <w:rFonts w:eastAsia="宋体"/>
                <w:lang w:val="en-US"/>
              </w:rPr>
            </w:pPr>
            <w:r w:rsidRPr="00911142">
              <w:rPr>
                <w:rFonts w:eastAsia="宋体"/>
                <w:lang w:val="en-US"/>
              </w:rPr>
              <w:t>See comments</w:t>
            </w:r>
          </w:p>
        </w:tc>
        <w:tc>
          <w:tcPr>
            <w:tcW w:w="6531" w:type="dxa"/>
          </w:tcPr>
          <w:p w14:paraId="15AA6C46" w14:textId="77777777" w:rsidR="009E3C29" w:rsidRPr="00911142" w:rsidRDefault="009E3C29" w:rsidP="00093BEB">
            <w:pPr>
              <w:pStyle w:val="a9"/>
              <w:rPr>
                <w:lang w:val="en-US"/>
              </w:rPr>
            </w:pPr>
            <w:r w:rsidRPr="00911142">
              <w:rPr>
                <w:rFonts w:eastAsia="宋体"/>
                <w:lang w:val="en-US"/>
              </w:rPr>
              <w:t>Based on current specification, serving cell related measurement (</w:t>
            </w:r>
            <w:proofErr w:type="gramStart"/>
            <w:r w:rsidRPr="00911142">
              <w:rPr>
                <w:rFonts w:eastAsia="宋体"/>
                <w:lang w:val="en-US"/>
              </w:rPr>
              <w:t>i.e.</w:t>
            </w:r>
            <w:proofErr w:type="gramEnd"/>
            <w:r w:rsidRPr="00911142">
              <w:rPr>
                <w:rFonts w:eastAsia="宋体"/>
                <w:lang w:val="en-US"/>
              </w:rPr>
              <w:t xml:space="preserve"> RRM for serving cell in idle/inactive mode) should use CD-SSB and cannot be performed by using NCD-SSB. It is reasonable and straightforward for Rel-15/16 non-</w:t>
            </w:r>
            <w:proofErr w:type="spellStart"/>
            <w:r w:rsidRPr="00911142">
              <w:rPr>
                <w:rFonts w:eastAsia="宋体"/>
                <w:lang w:val="en-US"/>
              </w:rPr>
              <w:t>RedCap</w:t>
            </w:r>
            <w:proofErr w:type="spellEnd"/>
            <w:r w:rsidRPr="00911142">
              <w:rPr>
                <w:rFonts w:eastAsia="宋体"/>
                <w:lang w:val="en-US"/>
              </w:rPr>
              <w:t xml:space="preserve"> UEs to use CD-SSB</w:t>
            </w:r>
            <w:r w:rsidRPr="00911142">
              <w:rPr>
                <w:lang w:val="en-US"/>
              </w:rPr>
              <w:t xml:space="preserve"> since their initial/non-initial BWP will always contain the CD-SSB and the maximum bandwidth that can be supported by non-</w:t>
            </w:r>
            <w:proofErr w:type="spellStart"/>
            <w:r w:rsidRPr="00911142">
              <w:rPr>
                <w:lang w:val="en-US"/>
              </w:rPr>
              <w:t>RedCap</w:t>
            </w:r>
            <w:proofErr w:type="spellEnd"/>
            <w:r w:rsidRPr="00911142">
              <w:rPr>
                <w:lang w:val="en-US"/>
              </w:rPr>
              <w:t xml:space="preserve"> UEs for both RF and baseband is mandated to be 100MHz in FR1. </w:t>
            </w:r>
          </w:p>
          <w:p w14:paraId="46087A05" w14:textId="77777777" w:rsidR="009E3C29" w:rsidRPr="00911142" w:rsidRDefault="009E3C29" w:rsidP="00093BEB">
            <w:pPr>
              <w:pStyle w:val="a9"/>
              <w:rPr>
                <w:lang w:val="en-US"/>
              </w:rPr>
            </w:pPr>
            <w:r w:rsidRPr="00911142">
              <w:rPr>
                <w:lang w:val="en-US"/>
              </w:rPr>
              <w:t xml:space="preserve">However, it is not the case for Rel-17 </w:t>
            </w:r>
            <w:proofErr w:type="spellStart"/>
            <w:r w:rsidRPr="00911142">
              <w:rPr>
                <w:lang w:val="en-US"/>
              </w:rPr>
              <w:t>RedCap</w:t>
            </w:r>
            <w:proofErr w:type="spellEnd"/>
            <w:r w:rsidRPr="00911142">
              <w:rPr>
                <w:lang w:val="en-US"/>
              </w:rPr>
              <w:t xml:space="preserve"> UEs given its maximum supported bandwidth is 20MHz and this barrier could be easily </w:t>
            </w:r>
            <w:proofErr w:type="spellStart"/>
            <w:r w:rsidRPr="00911142">
              <w:rPr>
                <w:lang w:val="en-US"/>
              </w:rPr>
              <w:t>overcomed</w:t>
            </w:r>
            <w:proofErr w:type="spellEnd"/>
            <w:r w:rsidRPr="00911142">
              <w:rPr>
                <w:lang w:val="en-US"/>
              </w:rPr>
              <w:t xml:space="preserve"> by defining the relevant measurement on NCD-SSB.</w:t>
            </w:r>
          </w:p>
          <w:p w14:paraId="4E3DDB52" w14:textId="77777777" w:rsidR="009E3C29" w:rsidRPr="00911142" w:rsidRDefault="009E3C29" w:rsidP="00093BEB">
            <w:pPr>
              <w:pStyle w:val="a9"/>
              <w:rPr>
                <w:lang w:val="en-US"/>
              </w:rPr>
            </w:pPr>
            <w:r w:rsidRPr="00911142">
              <w:rPr>
                <w:lang w:val="en-US"/>
              </w:rPr>
              <w:t xml:space="preserve">Besides, based on our information, it has been concluded in RAN4 that </w:t>
            </w:r>
            <w:r w:rsidRPr="00911142">
              <w:rPr>
                <w:rFonts w:cs="Arial"/>
                <w:bCs/>
                <w:lang w:val="en-US"/>
              </w:rPr>
              <w:t>idle and inactive UEs could use NCD-SSB for idle mode measurements and mobility.</w:t>
            </w:r>
          </w:p>
        </w:tc>
      </w:tr>
      <w:tr w:rsidR="00AA7B95" w:rsidRPr="00911142" w14:paraId="102D0089" w14:textId="77777777" w:rsidTr="009E3C29">
        <w:tblPrEx>
          <w:jc w:val="left"/>
        </w:tblPrEx>
        <w:tc>
          <w:tcPr>
            <w:tcW w:w="2298" w:type="dxa"/>
          </w:tcPr>
          <w:p w14:paraId="79B6BA69" w14:textId="6A85A730" w:rsidR="00AA7B95" w:rsidRPr="00911142" w:rsidRDefault="00AA7B95" w:rsidP="00AA7B95">
            <w:pPr>
              <w:pStyle w:val="a9"/>
              <w:rPr>
                <w:rFonts w:eastAsia="等线"/>
                <w:bCs/>
                <w:lang w:val="en-US"/>
              </w:rPr>
            </w:pPr>
            <w:r>
              <w:rPr>
                <w:rFonts w:eastAsia="等线"/>
                <w:bCs/>
                <w:sz w:val="20"/>
                <w:szCs w:val="20"/>
                <w:lang w:val="en-US"/>
              </w:rPr>
              <w:t>Intel</w:t>
            </w:r>
          </w:p>
        </w:tc>
        <w:tc>
          <w:tcPr>
            <w:tcW w:w="1231" w:type="dxa"/>
          </w:tcPr>
          <w:p w14:paraId="721A3937" w14:textId="246BDEBD" w:rsidR="00AA7B95" w:rsidRPr="00911142" w:rsidRDefault="00AA7B95" w:rsidP="00AA7B95">
            <w:pPr>
              <w:pStyle w:val="a9"/>
              <w:rPr>
                <w:rFonts w:eastAsia="宋体"/>
                <w:lang w:val="en-US"/>
              </w:rPr>
            </w:pPr>
            <w:r>
              <w:rPr>
                <w:rFonts w:eastAsia="宋体"/>
                <w:lang w:val="en-US"/>
              </w:rPr>
              <w:t>No</w:t>
            </w:r>
          </w:p>
        </w:tc>
        <w:tc>
          <w:tcPr>
            <w:tcW w:w="6531" w:type="dxa"/>
          </w:tcPr>
          <w:p w14:paraId="7311E28C" w14:textId="594CCDA1" w:rsidR="00AA7B95" w:rsidRPr="00911142" w:rsidRDefault="00AA7B95" w:rsidP="00AA7B95">
            <w:pPr>
              <w:pStyle w:val="a9"/>
              <w:rPr>
                <w:rFonts w:eastAsia="宋体"/>
                <w:lang w:val="en-US"/>
              </w:rPr>
            </w:pPr>
            <w:r>
              <w:rPr>
                <w:rFonts w:eastAsia="宋体"/>
                <w:lang w:val="en-US"/>
              </w:rPr>
              <w:t xml:space="preserve">Based on companies’ contributions, it is feasible </w:t>
            </w:r>
            <w:r w:rsidRPr="008A035A">
              <w:rPr>
                <w:rFonts w:eastAsia="宋体"/>
                <w:lang w:val="en-US"/>
              </w:rPr>
              <w:t xml:space="preserve">to use NCD-SSB for serving and non-serving cell measurements for idle, inactive, or connected mode for </w:t>
            </w:r>
            <w:proofErr w:type="gramStart"/>
            <w:r w:rsidRPr="008A035A">
              <w:rPr>
                <w:rFonts w:eastAsia="宋体"/>
                <w:lang w:val="en-US"/>
              </w:rPr>
              <w:t>all of</w:t>
            </w:r>
            <w:proofErr w:type="gramEnd"/>
            <w:r w:rsidRPr="008A035A">
              <w:rPr>
                <w:rFonts w:eastAsia="宋体"/>
                <w:lang w:val="en-US"/>
              </w:rPr>
              <w:t xml:space="preserve"> RRM, RLM, BFD, link recovery, RO selection, mobility, time/frequency tracking and AGC, </w:t>
            </w:r>
            <w:r>
              <w:rPr>
                <w:rFonts w:eastAsia="宋体"/>
                <w:lang w:val="en-US"/>
              </w:rPr>
              <w:t xml:space="preserve">do not see why It cannot be applied. </w:t>
            </w:r>
          </w:p>
        </w:tc>
      </w:tr>
      <w:tr w:rsidR="008B4E25" w:rsidRPr="00911142" w14:paraId="78049A82" w14:textId="77777777" w:rsidTr="009E3C29">
        <w:tblPrEx>
          <w:jc w:val="left"/>
        </w:tblPrEx>
        <w:tc>
          <w:tcPr>
            <w:tcW w:w="2298" w:type="dxa"/>
          </w:tcPr>
          <w:p w14:paraId="5A281444" w14:textId="1B2F215E" w:rsidR="008B4E25" w:rsidRDefault="008B4E25" w:rsidP="008B4E25">
            <w:pPr>
              <w:pStyle w:val="a9"/>
              <w:rPr>
                <w:rFonts w:eastAsia="等线"/>
                <w:bCs/>
                <w:lang w:val="en-US"/>
              </w:rPr>
            </w:pPr>
            <w:r>
              <w:rPr>
                <w:rFonts w:eastAsia="等线"/>
                <w:bCs/>
                <w:lang w:val="en-US"/>
              </w:rPr>
              <w:t>Samsung</w:t>
            </w:r>
          </w:p>
        </w:tc>
        <w:tc>
          <w:tcPr>
            <w:tcW w:w="1231" w:type="dxa"/>
          </w:tcPr>
          <w:p w14:paraId="4E9E4C25" w14:textId="7A1FC220" w:rsidR="008B4E25" w:rsidRDefault="008B4E25" w:rsidP="008B4E25">
            <w:pPr>
              <w:pStyle w:val="a9"/>
              <w:rPr>
                <w:rFonts w:eastAsia="宋体"/>
                <w:lang w:val="en-US"/>
              </w:rPr>
            </w:pPr>
            <w:r>
              <w:rPr>
                <w:rFonts w:eastAsia="宋体"/>
                <w:lang w:val="en-US"/>
              </w:rPr>
              <w:t>Yes</w:t>
            </w:r>
          </w:p>
        </w:tc>
        <w:tc>
          <w:tcPr>
            <w:tcW w:w="6531" w:type="dxa"/>
          </w:tcPr>
          <w:p w14:paraId="29DC004F" w14:textId="2F67418F" w:rsidR="008B4E25" w:rsidRDefault="008B4E25" w:rsidP="008B4E25">
            <w:pPr>
              <w:pStyle w:val="a9"/>
              <w:rPr>
                <w:rFonts w:eastAsia="宋体"/>
                <w:lang w:val="en-US"/>
              </w:rPr>
            </w:pPr>
            <w:r>
              <w:rPr>
                <w:rFonts w:eastAsia="宋体"/>
                <w:lang w:val="en-US"/>
              </w:rPr>
              <w:t>As indicated above, i</w:t>
            </w:r>
            <w:r w:rsidRPr="00B526D0">
              <w:rPr>
                <w:rFonts w:eastAsia="宋体"/>
                <w:lang w:val="en-US"/>
              </w:rPr>
              <w:t>t will require substantial change</w:t>
            </w:r>
            <w:r>
              <w:rPr>
                <w:rFonts w:eastAsia="宋体"/>
                <w:lang w:val="en-US"/>
              </w:rPr>
              <w:t>s</w:t>
            </w:r>
            <w:r w:rsidRPr="00B526D0">
              <w:rPr>
                <w:rFonts w:eastAsia="宋体"/>
                <w:lang w:val="en-US"/>
              </w:rPr>
              <w:t xml:space="preserve"> in RAN2</w:t>
            </w:r>
            <w:r>
              <w:rPr>
                <w:rFonts w:eastAsia="宋体"/>
                <w:lang w:val="en-US"/>
              </w:rPr>
              <w:t xml:space="preserve"> specifications</w:t>
            </w:r>
            <w:r w:rsidRPr="00B526D0">
              <w:rPr>
                <w:rFonts w:eastAsia="宋体"/>
                <w:lang w:val="en-US"/>
              </w:rPr>
              <w:t>.</w:t>
            </w:r>
            <w:r>
              <w:rPr>
                <w:rFonts w:eastAsia="宋体"/>
                <w:lang w:val="en-US"/>
              </w:rPr>
              <w:t xml:space="preserve"> Also, we understand that t</w:t>
            </w:r>
            <w:r w:rsidRPr="00B526D0">
              <w:rPr>
                <w:rFonts w:eastAsia="宋体"/>
                <w:lang w:val="en-US"/>
              </w:rPr>
              <w:t>he performance based on different SSBs</w:t>
            </w:r>
            <w:r>
              <w:rPr>
                <w:rFonts w:eastAsia="宋体"/>
                <w:lang w:val="en-US"/>
              </w:rPr>
              <w:t xml:space="preserve"> </w:t>
            </w:r>
            <w:r w:rsidRPr="00B526D0">
              <w:rPr>
                <w:rFonts w:eastAsia="宋体"/>
                <w:lang w:val="en-US"/>
              </w:rPr>
              <w:t>(CD-SSB, NCD-SSB) has not been investigated, and may not be guaranteed.</w:t>
            </w:r>
            <w:r>
              <w:rPr>
                <w:rFonts w:eastAsia="宋体"/>
                <w:lang w:val="en-US"/>
              </w:rPr>
              <w:t xml:space="preserve"> </w:t>
            </w:r>
            <w:r w:rsidRPr="00B526D0">
              <w:rPr>
                <w:rFonts w:eastAsia="宋体"/>
                <w:lang w:val="en-US"/>
              </w:rPr>
              <w:t>Although some retuning is required to CORESET 0/SSBs range</w:t>
            </w:r>
            <w:r>
              <w:rPr>
                <w:rFonts w:eastAsia="宋体"/>
                <w:lang w:val="en-US"/>
              </w:rPr>
              <w:t xml:space="preserve"> to use CD-SSB as in legacy</w:t>
            </w:r>
            <w:r w:rsidRPr="00B526D0">
              <w:rPr>
                <w:rFonts w:eastAsia="宋体"/>
                <w:lang w:val="en-US"/>
              </w:rPr>
              <w:t xml:space="preserve">, the retuning is not expected to be very frequent in idle mode. Even for paging in separated </w:t>
            </w:r>
            <w:proofErr w:type="spellStart"/>
            <w:r w:rsidRPr="00B526D0">
              <w:rPr>
                <w:rFonts w:eastAsia="宋体"/>
                <w:lang w:val="en-US"/>
              </w:rPr>
              <w:t>iDL</w:t>
            </w:r>
            <w:proofErr w:type="spellEnd"/>
            <w:r w:rsidRPr="00B526D0">
              <w:rPr>
                <w:rFonts w:eastAsia="宋体"/>
                <w:lang w:val="en-US"/>
              </w:rPr>
              <w:t xml:space="preserve"> BWP, the DRX cycle is acceptable.</w:t>
            </w:r>
          </w:p>
        </w:tc>
      </w:tr>
      <w:tr w:rsidR="00BB23AB" w:rsidRPr="00911142" w14:paraId="65CF20E9" w14:textId="77777777" w:rsidTr="009E3C29">
        <w:tblPrEx>
          <w:jc w:val="left"/>
        </w:tblPrEx>
        <w:tc>
          <w:tcPr>
            <w:tcW w:w="2298" w:type="dxa"/>
          </w:tcPr>
          <w:p w14:paraId="7BE51CAB" w14:textId="6613FC89" w:rsidR="00BB23AB" w:rsidRDefault="00BB23AB" w:rsidP="00BB23AB">
            <w:pPr>
              <w:pStyle w:val="a9"/>
              <w:rPr>
                <w:rFonts w:eastAsia="等线"/>
                <w:bCs/>
                <w:lang w:val="en-US"/>
              </w:rPr>
            </w:pPr>
            <w:r>
              <w:rPr>
                <w:rFonts w:eastAsiaTheme="minorEastAsia"/>
                <w:bCs/>
                <w:lang w:val="en-US" w:eastAsia="en-US"/>
              </w:rPr>
              <w:t>ZTE</w:t>
            </w:r>
          </w:p>
        </w:tc>
        <w:tc>
          <w:tcPr>
            <w:tcW w:w="1231" w:type="dxa"/>
          </w:tcPr>
          <w:p w14:paraId="1F89CC53" w14:textId="27CC097C" w:rsidR="00BB23AB" w:rsidRDefault="00BB23AB" w:rsidP="00BB23AB">
            <w:pPr>
              <w:pStyle w:val="a9"/>
              <w:rPr>
                <w:rFonts w:eastAsia="宋体"/>
                <w:lang w:val="en-US"/>
              </w:rPr>
            </w:pPr>
            <w:r>
              <w:rPr>
                <w:rFonts w:eastAsiaTheme="minorEastAsia"/>
                <w:lang w:val="en-US" w:eastAsia="en-US"/>
              </w:rPr>
              <w:t>Yes</w:t>
            </w:r>
          </w:p>
        </w:tc>
        <w:tc>
          <w:tcPr>
            <w:tcW w:w="6531" w:type="dxa"/>
          </w:tcPr>
          <w:p w14:paraId="04705DE7" w14:textId="59949B3C" w:rsidR="00BB23AB" w:rsidRDefault="00BB23AB" w:rsidP="00BB23AB">
            <w:pPr>
              <w:pStyle w:val="a9"/>
              <w:rPr>
                <w:rFonts w:eastAsia="宋体"/>
                <w:lang w:val="en-US"/>
              </w:rPr>
            </w:pPr>
            <w:r>
              <w:rPr>
                <w:rFonts w:eastAsiaTheme="minorEastAsia"/>
                <w:lang w:val="en-US" w:eastAsia="en-US"/>
              </w:rPr>
              <w:t xml:space="preserve">We think supporting NCD-SSB for idle/inactive measurement and cell (re)selection requires much more discussion and specification effort, so we prefer not to consider it. See our detailed comments to A1.1. </w:t>
            </w:r>
          </w:p>
        </w:tc>
      </w:tr>
      <w:tr w:rsidR="000937A8" w:rsidRPr="00911142" w14:paraId="5D0F5FA2" w14:textId="77777777" w:rsidTr="009E3C29">
        <w:tblPrEx>
          <w:jc w:val="left"/>
        </w:tblPrEx>
        <w:tc>
          <w:tcPr>
            <w:tcW w:w="2298" w:type="dxa"/>
          </w:tcPr>
          <w:p w14:paraId="1EF99B0A" w14:textId="681F1E19" w:rsidR="000937A8" w:rsidRDefault="000937A8"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1231" w:type="dxa"/>
          </w:tcPr>
          <w:p w14:paraId="68BD94C3" w14:textId="082732AE" w:rsidR="000937A8" w:rsidRDefault="000937A8" w:rsidP="00BB23AB">
            <w:pPr>
              <w:pStyle w:val="a9"/>
              <w:rPr>
                <w:rFonts w:eastAsiaTheme="minorEastAsia" w:hint="eastAsia"/>
                <w:lang w:val="en-US"/>
              </w:rPr>
            </w:pPr>
            <w:r>
              <w:rPr>
                <w:rFonts w:eastAsiaTheme="minorEastAsia" w:hint="eastAsia"/>
                <w:lang w:val="en-US"/>
              </w:rPr>
              <w:t>N</w:t>
            </w:r>
            <w:r>
              <w:rPr>
                <w:rFonts w:eastAsiaTheme="minorEastAsia"/>
                <w:lang w:val="en-US"/>
              </w:rPr>
              <w:t>o</w:t>
            </w:r>
          </w:p>
        </w:tc>
        <w:tc>
          <w:tcPr>
            <w:tcW w:w="6531" w:type="dxa"/>
          </w:tcPr>
          <w:p w14:paraId="4C00FDA4" w14:textId="68D1C665" w:rsidR="000937A8" w:rsidRDefault="000937A8" w:rsidP="00BB23AB">
            <w:pPr>
              <w:pStyle w:val="a9"/>
              <w:rPr>
                <w:rFonts w:eastAsiaTheme="minorEastAsia" w:hint="eastAsia"/>
                <w:lang w:val="en-US"/>
              </w:rPr>
            </w:pPr>
            <w:r>
              <w:rPr>
                <w:sz w:val="20"/>
                <w:szCs w:val="20"/>
              </w:rPr>
              <w:t>We are open on</w:t>
            </w:r>
            <w:r w:rsidRPr="00474076">
              <w:rPr>
                <w:sz w:val="20"/>
                <w:szCs w:val="20"/>
              </w:rPr>
              <w:t xml:space="preserve"> using NCD-SSB for idle mode measurement and mobility</w:t>
            </w:r>
            <w:r>
              <w:rPr>
                <w:sz w:val="20"/>
                <w:szCs w:val="20"/>
              </w:rPr>
              <w:t>.</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9"/>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 xml:space="preserve">as QCL source of other DL channels/signals and as spatial relation (for UL channels/signals) transmitted in idle, inactive, and/or connected mode in the initial/non-initial DL BWP of </w:t>
      </w:r>
      <w:proofErr w:type="spellStart"/>
      <w:r w:rsidR="00E76635" w:rsidRPr="00BA1A7C">
        <w:rPr>
          <w:rFonts w:cs="Arial"/>
        </w:rPr>
        <w:t>RedCap</w:t>
      </w:r>
      <w:proofErr w:type="spellEnd"/>
      <w:r w:rsidR="00E76635" w:rsidRPr="00BA1A7C">
        <w:rPr>
          <w:rFonts w:cs="Arial"/>
        </w:rPr>
        <w:t xml:space="preserve"> UE</w:t>
      </w:r>
    </w:p>
    <w:p w14:paraId="411DC799" w14:textId="03773A9B" w:rsidR="00265D57" w:rsidRPr="00265D57" w:rsidRDefault="00265D57" w:rsidP="00265D57">
      <w:pPr>
        <w:pStyle w:val="a9"/>
        <w:rPr>
          <w:rFonts w:cs="Arial"/>
          <w:b/>
          <w:bCs/>
        </w:rPr>
      </w:pPr>
      <w:r w:rsidRPr="00265D57">
        <w:rPr>
          <w:rFonts w:cs="Arial"/>
          <w:b/>
          <w:bCs/>
        </w:rPr>
        <w:t xml:space="preserve">Summary of </w:t>
      </w:r>
      <w:proofErr w:type="spellStart"/>
      <w:r w:rsidR="002659CA">
        <w:rPr>
          <w:rFonts w:cs="Arial"/>
          <w:b/>
          <w:bCs/>
        </w:rPr>
        <w:t>Tdoc</w:t>
      </w:r>
      <w:r w:rsidRPr="00265D57">
        <w:rPr>
          <w:rFonts w:cs="Arial"/>
          <w:b/>
          <w:bCs/>
        </w:rPr>
        <w:t>s</w:t>
      </w:r>
      <w:proofErr w:type="spellEnd"/>
      <w:r w:rsidRPr="00265D57">
        <w:rPr>
          <w:rFonts w:cs="Arial"/>
          <w:b/>
          <w:bCs/>
        </w:rPr>
        <w:t xml:space="preserve">: </w:t>
      </w:r>
    </w:p>
    <w:p w14:paraId="076CC9CC" w14:textId="3F36ACC6" w:rsidR="002659CA" w:rsidRDefault="00265D57" w:rsidP="001C64A6">
      <w:pPr>
        <w:pStyle w:val="a9"/>
        <w:numPr>
          <w:ilvl w:val="0"/>
          <w:numId w:val="33"/>
        </w:numPr>
        <w:rPr>
          <w:rFonts w:cs="Arial"/>
        </w:rPr>
      </w:pPr>
      <w:r w:rsidRPr="00265D57">
        <w:rPr>
          <w:rFonts w:cs="Arial"/>
        </w:rPr>
        <w:lastRenderedPageBreak/>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17"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 xml:space="preserve">feasible if NCD-SSB is fully </w:t>
      </w:r>
      <w:proofErr w:type="spellStart"/>
      <w:r w:rsidR="0089081A">
        <w:rPr>
          <w:rFonts w:cs="Arial"/>
        </w:rPr>
        <w:t>QCL’d</w:t>
      </w:r>
      <w:proofErr w:type="spellEnd"/>
      <w:r w:rsidR="0089081A">
        <w:rPr>
          <w:rFonts w:cs="Arial"/>
        </w:rPr>
        <w:t xml:space="preserve">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9"/>
        <w:tabs>
          <w:tab w:val="center" w:pos="4819"/>
        </w:tabs>
        <w:rPr>
          <w:rFonts w:cs="Arial"/>
          <w:bCs/>
        </w:rPr>
      </w:pPr>
    </w:p>
    <w:p w14:paraId="67605558" w14:textId="3A8BE77A" w:rsidR="00892257" w:rsidRPr="002659CA" w:rsidRDefault="002659CA" w:rsidP="00892257">
      <w:pPr>
        <w:pStyle w:val="a9"/>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 xml:space="preserve">think it is feasible if NCD-SSB is fully </w:t>
      </w:r>
      <w:proofErr w:type="spellStart"/>
      <w:r w:rsidR="00057388">
        <w:rPr>
          <w:rFonts w:cs="Arial"/>
          <w:bCs/>
        </w:rPr>
        <w:t>QCL’d</w:t>
      </w:r>
      <w:proofErr w:type="spellEnd"/>
      <w:r w:rsidR="00057388">
        <w:rPr>
          <w:rFonts w:cs="Arial"/>
          <w:bCs/>
        </w:rPr>
        <w:t xml:space="preserve">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9"/>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9"/>
              <w:rPr>
                <w:rFonts w:eastAsia="等线"/>
                <w:bCs/>
                <w:sz w:val="20"/>
                <w:szCs w:val="20"/>
                <w:lang w:val="en-US"/>
              </w:rPr>
            </w:pPr>
            <w:r>
              <w:rPr>
                <w:rFonts w:eastAsia="等线"/>
                <w:bCs/>
                <w:sz w:val="20"/>
                <w:szCs w:val="20"/>
                <w:lang w:val="en-US"/>
              </w:rPr>
              <w:t>MediaTek</w:t>
            </w:r>
          </w:p>
        </w:tc>
        <w:tc>
          <w:tcPr>
            <w:tcW w:w="992" w:type="dxa"/>
          </w:tcPr>
          <w:p w14:paraId="5D7B89A6" w14:textId="38B8DA9F" w:rsidR="00553A12" w:rsidRPr="004F6352" w:rsidRDefault="00ED52DA" w:rsidP="00207498">
            <w:pPr>
              <w:pStyle w:val="a9"/>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9"/>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9"/>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9"/>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9"/>
              <w:rPr>
                <w:rFonts w:eastAsia="Malgun Gothic"/>
                <w:bCs/>
                <w:sz w:val="20"/>
                <w:szCs w:val="20"/>
                <w:lang w:val="en-US" w:eastAsia="ko-KR"/>
              </w:rPr>
            </w:pPr>
            <w:r w:rsidRPr="009A3A97">
              <w:rPr>
                <w:rFonts w:eastAsia="等线"/>
                <w:bCs/>
                <w:sz w:val="20"/>
                <w:szCs w:val="20"/>
                <w:lang w:val="en-US"/>
              </w:rPr>
              <w:t>Qualcomm</w:t>
            </w:r>
          </w:p>
        </w:tc>
        <w:tc>
          <w:tcPr>
            <w:tcW w:w="992" w:type="dxa"/>
          </w:tcPr>
          <w:p w14:paraId="4187FBC5" w14:textId="54CC4C2E" w:rsidR="00833C38" w:rsidRPr="004F6352" w:rsidRDefault="00833C38" w:rsidP="00833C38">
            <w:pPr>
              <w:pStyle w:val="a9"/>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9"/>
              <w:rPr>
                <w:rFonts w:eastAsia="宋体"/>
                <w:sz w:val="20"/>
                <w:szCs w:val="20"/>
                <w:lang w:val="en-US"/>
              </w:rPr>
            </w:pPr>
            <w:r w:rsidRPr="009A3A97">
              <w:rPr>
                <w:rFonts w:eastAsia="宋体"/>
                <w:sz w:val="20"/>
                <w:szCs w:val="20"/>
                <w:lang w:val="en-US"/>
              </w:rPr>
              <w:t xml:space="preserve">If NCD-SSB is fully </w:t>
            </w:r>
            <w:proofErr w:type="spellStart"/>
            <w:r w:rsidRPr="009A3A97">
              <w:rPr>
                <w:rFonts w:eastAsia="宋体"/>
                <w:sz w:val="20"/>
                <w:szCs w:val="20"/>
                <w:lang w:val="en-US"/>
              </w:rPr>
              <w:t>QCL’ed</w:t>
            </w:r>
            <w:proofErr w:type="spellEnd"/>
            <w:r w:rsidRPr="009A3A97">
              <w:rPr>
                <w:rFonts w:eastAsia="宋体"/>
                <w:sz w:val="20"/>
                <w:szCs w:val="20"/>
                <w:lang w:val="en-US"/>
              </w:rPr>
              <w:t xml:space="preserve"> with CD-SSB of the serving cell</w:t>
            </w:r>
            <w:r>
              <w:rPr>
                <w:rFonts w:eastAsia="宋体"/>
                <w:sz w:val="20"/>
                <w:szCs w:val="20"/>
                <w:lang w:val="en-US"/>
              </w:rPr>
              <w:t xml:space="preserve"> (</w:t>
            </w:r>
            <w:proofErr w:type="gramStart"/>
            <w:r>
              <w:rPr>
                <w:rFonts w:eastAsia="宋体"/>
                <w:sz w:val="20"/>
                <w:szCs w:val="20"/>
                <w:lang w:val="en-US"/>
              </w:rPr>
              <w:t>i.e.</w:t>
            </w:r>
            <w:proofErr w:type="gramEnd"/>
            <w:r>
              <w:rPr>
                <w:rFonts w:eastAsia="宋体"/>
                <w:sz w:val="20"/>
                <w:szCs w:val="20"/>
                <w:lang w:val="en-US"/>
              </w:rPr>
              <w:t xml:space="preserve"> each pair of beams with the same beam index in NCD-SSB and CD-SSB are </w:t>
            </w:r>
            <w:proofErr w:type="spellStart"/>
            <w:r>
              <w:rPr>
                <w:rFonts w:eastAsia="宋体"/>
                <w:sz w:val="20"/>
                <w:szCs w:val="20"/>
                <w:lang w:val="en-US"/>
              </w:rPr>
              <w:t>QCL’ed</w:t>
            </w:r>
            <w:proofErr w:type="spellEnd"/>
            <w:r>
              <w:rPr>
                <w:rFonts w:eastAsia="宋体"/>
                <w:sz w:val="20"/>
                <w:szCs w:val="20"/>
                <w:lang w:val="en-US"/>
              </w:rPr>
              <w:t>)</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9"/>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9"/>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9"/>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9"/>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31BD8834" w:rsidR="00833C38" w:rsidRPr="004F6352" w:rsidRDefault="00E743AC" w:rsidP="00E743AC">
            <w:pPr>
              <w:pStyle w:val="a9"/>
              <w:rPr>
                <w:rFonts w:eastAsia="宋体"/>
                <w:lang w:val="en-US"/>
              </w:rPr>
            </w:pPr>
            <w:r w:rsidRPr="00EB2431">
              <w:rPr>
                <w:sz w:val="20"/>
                <w:szCs w:val="20"/>
              </w:rPr>
              <w:t>But RAN2 could reply: “The current signalling does not support it but it would be feasible to inform IDLE, INACTIVE and CONNECTED U</w:t>
            </w:r>
            <w:r w:rsidR="000937A8" w:rsidRPr="00EB2431">
              <w:rPr>
                <w:sz w:val="20"/>
                <w:szCs w:val="20"/>
              </w:rPr>
              <w:t>e</w:t>
            </w:r>
            <w:r w:rsidRPr="00EB2431">
              <w:rPr>
                <w:sz w:val="20"/>
                <w:szCs w:val="20"/>
              </w:rPr>
              <w:t>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9"/>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9"/>
              <w:rPr>
                <w:rFonts w:eastAsiaTheme="minorEastAsia"/>
                <w:lang w:val="en-US" w:eastAsia="ja-JP"/>
              </w:rPr>
            </w:pPr>
            <w:proofErr w:type="gramStart"/>
            <w:r>
              <w:rPr>
                <w:rFonts w:eastAsiaTheme="minorEastAsia" w:hint="eastAsia"/>
                <w:lang w:val="en-US" w:eastAsia="ja-JP"/>
              </w:rPr>
              <w:t>Yes</w:t>
            </w:r>
            <w:proofErr w:type="gramEnd"/>
            <w:r>
              <w:rPr>
                <w:rFonts w:eastAsiaTheme="minorEastAsia" w:hint="eastAsia"/>
                <w:lang w:val="en-US" w:eastAsia="ja-JP"/>
              </w:rPr>
              <w:t xml:space="preserve"> for DL</w:t>
            </w:r>
          </w:p>
          <w:p w14:paraId="22F28270" w14:textId="78E5A9E3" w:rsidR="00260DE5" w:rsidRPr="001700CF" w:rsidRDefault="00260DE5" w:rsidP="00260DE5">
            <w:pPr>
              <w:pStyle w:val="a9"/>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Although functional feasibility should be </w:t>
            </w:r>
            <w:proofErr w:type="spellStart"/>
            <w:r>
              <w:rPr>
                <w:rFonts w:eastAsiaTheme="minorEastAsia" w:hint="eastAsia"/>
                <w:lang w:val="en-US" w:eastAsia="ja-JP"/>
              </w:rPr>
              <w:t>analysed</w:t>
            </w:r>
            <w:proofErr w:type="spellEnd"/>
            <w:r>
              <w:rPr>
                <w:rFonts w:eastAsiaTheme="minorEastAsia" w:hint="eastAsia"/>
                <w:lang w:val="en-US" w:eastAsia="ja-JP"/>
              </w:rPr>
              <w:t xml:space="preserve"> and decided by RAN1/4, </w:t>
            </w:r>
            <w:r>
              <w:rPr>
                <w:rFonts w:eastAsiaTheme="minorEastAsia"/>
                <w:lang w:val="en-US" w:eastAsia="ja-JP"/>
              </w:rPr>
              <w:t xml:space="preserve">RAN2 can express the view from RRC configuration viewpoints. According to the existing configuration of </w:t>
            </w:r>
            <w:proofErr w:type="spellStart"/>
            <w:r>
              <w:rPr>
                <w:rFonts w:eastAsiaTheme="minorEastAsia"/>
                <w:lang w:val="en-US" w:eastAsia="ja-JP"/>
              </w:rPr>
              <w:t>QCl</w:t>
            </w:r>
            <w:proofErr w:type="spellEnd"/>
            <w:r>
              <w:rPr>
                <w:rFonts w:eastAsiaTheme="minorEastAsia"/>
                <w:lang w:val="en-US" w:eastAsia="ja-JP"/>
              </w:rPr>
              <w:t xml:space="preserve">-Info, the serving cell index, BWP ID, reference signal (CSI-RS or SSB) and QCL type can be configured. Suppose that CD-SSB and NCD-SSB are transmitted over the different BWPs, the UE can learn if the SSB as QCL resource is CD-SSB or NCD-SSB by obtaining BWP ID. This </w:t>
            </w:r>
            <w:proofErr w:type="gramStart"/>
            <w:r>
              <w:rPr>
                <w:rFonts w:eastAsiaTheme="minorEastAsia"/>
                <w:lang w:val="en-US" w:eastAsia="ja-JP"/>
              </w:rPr>
              <w:t>is based on the assumption</w:t>
            </w:r>
            <w:proofErr w:type="gramEnd"/>
            <w:r>
              <w:rPr>
                <w:rFonts w:eastAsiaTheme="minorEastAsia"/>
                <w:lang w:val="en-US" w:eastAsia="ja-JP"/>
              </w:rPr>
              <w:t xml:space="preserve"> that BWP ID is different between the “legacy” initial DL BWP and the separate initial DL BWP for </w:t>
            </w:r>
            <w:proofErr w:type="spellStart"/>
            <w:r>
              <w:rPr>
                <w:rFonts w:eastAsiaTheme="minorEastAsia"/>
                <w:lang w:val="en-US" w:eastAsia="ja-JP"/>
              </w:rPr>
              <w:t>RedCap</w:t>
            </w:r>
            <w:proofErr w:type="spellEnd"/>
            <w:r>
              <w:rPr>
                <w:rFonts w:eastAsiaTheme="minorEastAsia"/>
                <w:lang w:val="en-US" w:eastAsia="ja-JP"/>
              </w:rPr>
              <w:t xml:space="preserve"> UE.</w:t>
            </w:r>
          </w:p>
          <w:p w14:paraId="4C82D63B" w14:textId="0315630C" w:rsidR="00260DE5" w:rsidRPr="00EB2431" w:rsidRDefault="00260DE5" w:rsidP="00260DE5">
            <w:pPr>
              <w:pStyle w:val="a9"/>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7EFCEE2B" w14:textId="5C55DB1E" w:rsidR="003A4BD1" w:rsidRDefault="003A4BD1" w:rsidP="003A4BD1">
            <w:pPr>
              <w:pStyle w:val="a9"/>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9"/>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9"/>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9"/>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9"/>
              <w:rPr>
                <w:rFonts w:eastAsia="等线"/>
                <w:bCs/>
                <w:lang w:val="en-US"/>
              </w:rPr>
            </w:pPr>
            <w:r>
              <w:rPr>
                <w:rFonts w:eastAsiaTheme="minorEastAsia"/>
                <w:bCs/>
                <w:lang w:val="en-US" w:eastAsia="en-US"/>
              </w:rPr>
              <w:t>CATT</w:t>
            </w:r>
          </w:p>
        </w:tc>
        <w:tc>
          <w:tcPr>
            <w:tcW w:w="992" w:type="dxa"/>
          </w:tcPr>
          <w:p w14:paraId="6B04A669" w14:textId="7D96EC24" w:rsidR="00EE1091" w:rsidRDefault="00EE1091" w:rsidP="00EE1091">
            <w:pPr>
              <w:pStyle w:val="a9"/>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9"/>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9"/>
              <w:rPr>
                <w:rFonts w:eastAsia="宋体"/>
                <w:lang w:val="en-US"/>
              </w:rPr>
            </w:pPr>
            <w:r>
              <w:rPr>
                <w:rFonts w:eastAsiaTheme="minorEastAsia"/>
                <w:lang w:val="en-US" w:eastAsia="en-US"/>
              </w:rPr>
              <w:lastRenderedPageBreak/>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r w:rsidR="00786A42" w:rsidRPr="004F6352" w14:paraId="6AC645F3" w14:textId="77777777" w:rsidTr="00207498">
        <w:trPr>
          <w:jc w:val="center"/>
        </w:trPr>
        <w:tc>
          <w:tcPr>
            <w:tcW w:w="2405" w:type="dxa"/>
          </w:tcPr>
          <w:p w14:paraId="3B82951F" w14:textId="3B53A124" w:rsidR="00786A42" w:rsidRDefault="00786A42" w:rsidP="00786A42">
            <w:pPr>
              <w:pStyle w:val="a9"/>
              <w:rPr>
                <w:rFonts w:eastAsiaTheme="minorEastAsia"/>
                <w:bCs/>
                <w:lang w:val="en-US" w:eastAsia="en-US"/>
              </w:rPr>
            </w:pPr>
            <w:r w:rsidRPr="00474076">
              <w:rPr>
                <w:rFonts w:hint="eastAsia"/>
                <w:sz w:val="20"/>
                <w:szCs w:val="20"/>
              </w:rPr>
              <w:lastRenderedPageBreak/>
              <w:t>S</w:t>
            </w:r>
            <w:r w:rsidRPr="00474076">
              <w:rPr>
                <w:sz w:val="20"/>
                <w:szCs w:val="20"/>
              </w:rPr>
              <w:t>harp</w:t>
            </w:r>
          </w:p>
        </w:tc>
        <w:tc>
          <w:tcPr>
            <w:tcW w:w="992" w:type="dxa"/>
          </w:tcPr>
          <w:p w14:paraId="1B9F91F1" w14:textId="1259C0DE" w:rsidR="00786A42" w:rsidRDefault="00786A42" w:rsidP="00786A42">
            <w:pPr>
              <w:pStyle w:val="a9"/>
              <w:rPr>
                <w:rFonts w:eastAsiaTheme="minorEastAsia"/>
                <w:lang w:val="en-US" w:eastAsia="en-US"/>
              </w:rPr>
            </w:pPr>
            <w:r w:rsidRPr="00474076">
              <w:rPr>
                <w:rFonts w:hint="eastAsia"/>
                <w:sz w:val="20"/>
                <w:szCs w:val="20"/>
              </w:rPr>
              <w:t>Y</w:t>
            </w:r>
            <w:r w:rsidRPr="00474076">
              <w:rPr>
                <w:sz w:val="20"/>
                <w:szCs w:val="20"/>
              </w:rPr>
              <w:t>es</w:t>
            </w:r>
          </w:p>
        </w:tc>
        <w:tc>
          <w:tcPr>
            <w:tcW w:w="6663" w:type="dxa"/>
          </w:tcPr>
          <w:p w14:paraId="53AE8F8F" w14:textId="1848AF83" w:rsidR="00786A42" w:rsidRDefault="00786A42" w:rsidP="00786A42">
            <w:pPr>
              <w:pStyle w:val="a9"/>
              <w:rPr>
                <w:rFonts w:eastAsiaTheme="minorEastAsia"/>
                <w:lang w:val="en-US" w:eastAsia="en-US"/>
              </w:rPr>
            </w:pPr>
            <w:r w:rsidRPr="00474076">
              <w:rPr>
                <w:sz w:val="20"/>
                <w:szCs w:val="20"/>
              </w:rPr>
              <w:t>There is no limitation from RAN2.</w:t>
            </w:r>
          </w:p>
        </w:tc>
      </w:tr>
      <w:tr w:rsidR="0091042D" w:rsidRPr="004F6352" w14:paraId="40D204E3" w14:textId="77777777" w:rsidTr="00207498">
        <w:trPr>
          <w:jc w:val="center"/>
        </w:trPr>
        <w:tc>
          <w:tcPr>
            <w:tcW w:w="2405" w:type="dxa"/>
          </w:tcPr>
          <w:p w14:paraId="0CDBC38A" w14:textId="043C2C40" w:rsidR="0091042D" w:rsidRPr="0091042D" w:rsidRDefault="0091042D" w:rsidP="00786A42">
            <w:pPr>
              <w:pStyle w:val="a9"/>
              <w:rPr>
                <w:rFonts w:eastAsiaTheme="minorEastAsia"/>
                <w:lang w:val="en-US"/>
              </w:rPr>
            </w:pPr>
            <w:r w:rsidRPr="0091042D">
              <w:rPr>
                <w:rFonts w:eastAsiaTheme="minorEastAsia"/>
                <w:lang w:val="en-US"/>
              </w:rPr>
              <w:t>X</w:t>
            </w:r>
            <w:r w:rsidRPr="0091042D">
              <w:rPr>
                <w:rFonts w:eastAsiaTheme="minorEastAsia" w:hint="eastAsia"/>
                <w:lang w:val="en-US"/>
              </w:rPr>
              <w:t>iaomi</w:t>
            </w:r>
          </w:p>
        </w:tc>
        <w:tc>
          <w:tcPr>
            <w:tcW w:w="992" w:type="dxa"/>
          </w:tcPr>
          <w:p w14:paraId="65E94EDC" w14:textId="4AC797C3" w:rsidR="0091042D" w:rsidRPr="0091042D" w:rsidRDefault="0091042D" w:rsidP="00786A42">
            <w:pPr>
              <w:pStyle w:val="a9"/>
              <w:rPr>
                <w:rFonts w:eastAsiaTheme="minorEastAsia"/>
                <w:lang w:val="en-US"/>
              </w:rPr>
            </w:pPr>
            <w:r w:rsidRPr="0091042D">
              <w:rPr>
                <w:rFonts w:eastAsiaTheme="minorEastAsia"/>
                <w:lang w:val="en-US"/>
              </w:rPr>
              <w:t>Y</w:t>
            </w:r>
            <w:r w:rsidRPr="0091042D">
              <w:rPr>
                <w:rFonts w:eastAsiaTheme="minorEastAsia" w:hint="eastAsia"/>
                <w:lang w:val="en-US"/>
              </w:rPr>
              <w:t>es</w:t>
            </w:r>
          </w:p>
        </w:tc>
        <w:tc>
          <w:tcPr>
            <w:tcW w:w="6663" w:type="dxa"/>
          </w:tcPr>
          <w:p w14:paraId="428343EF" w14:textId="4C80D4DC" w:rsidR="0091042D" w:rsidRPr="00474076" w:rsidRDefault="0091042D" w:rsidP="00786A42">
            <w:pPr>
              <w:pStyle w:val="a9"/>
            </w:pPr>
            <w:r>
              <w:rPr>
                <w:rFonts w:eastAsiaTheme="minorEastAsia"/>
                <w:lang w:val="en-US"/>
              </w:rPr>
              <w:t>F</w:t>
            </w:r>
            <w:r>
              <w:rPr>
                <w:rFonts w:eastAsiaTheme="minorEastAsia" w:hint="eastAsia"/>
                <w:lang w:val="en-US"/>
              </w:rPr>
              <w:t>ollow</w:t>
            </w:r>
            <w:r>
              <w:rPr>
                <w:rFonts w:eastAsiaTheme="minorEastAsia"/>
                <w:lang w:val="en-US" w:eastAsia="en-US"/>
              </w:rPr>
              <w:t xml:space="preserve"> </w:t>
            </w:r>
            <w:r>
              <w:rPr>
                <w:rFonts w:eastAsiaTheme="minorEastAsia" w:hint="eastAsia"/>
                <w:lang w:val="en-US"/>
              </w:rPr>
              <w:t>majority</w:t>
            </w:r>
            <w:r>
              <w:rPr>
                <w:rFonts w:eastAsiaTheme="minorEastAsia"/>
                <w:lang w:val="en-US" w:eastAsia="en-US"/>
              </w:rPr>
              <w:t xml:space="preserve"> </w:t>
            </w:r>
            <w:r>
              <w:rPr>
                <w:rFonts w:eastAsiaTheme="minorEastAsia" w:hint="eastAsia"/>
                <w:lang w:val="en-US"/>
              </w:rPr>
              <w:t>that</w:t>
            </w:r>
            <w:r>
              <w:rPr>
                <w:rFonts w:eastAsiaTheme="minorEastAsia"/>
                <w:lang w:val="en-US" w:eastAsia="en-US"/>
              </w:rPr>
              <w:t xml:space="preserve"> </w:t>
            </w:r>
            <w:r>
              <w:rPr>
                <w:rFonts w:eastAsiaTheme="minorEastAsia" w:hint="eastAsia"/>
                <w:lang w:val="en-US"/>
              </w:rPr>
              <w:t>leaving</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other</w:t>
            </w:r>
            <w:r>
              <w:rPr>
                <w:rFonts w:eastAsiaTheme="minorEastAsia"/>
                <w:lang w:val="en-US" w:eastAsia="en-US"/>
              </w:rPr>
              <w:t xml:space="preserve"> WG</w:t>
            </w:r>
            <w:r>
              <w:rPr>
                <w:rFonts w:eastAsiaTheme="minorEastAsia" w:hint="eastAsia"/>
                <w:lang w:val="en-US"/>
              </w:rPr>
              <w:t>s.</w:t>
            </w:r>
            <w:r>
              <w:rPr>
                <w:rFonts w:eastAsiaTheme="minorEastAsia"/>
                <w:lang w:val="en-US" w:eastAsia="en-US"/>
              </w:rPr>
              <w:t xml:space="preserve"> </w:t>
            </w:r>
            <w:r>
              <w:rPr>
                <w:rFonts w:eastAsiaTheme="minorEastAsia"/>
                <w:lang w:val="en-US"/>
              </w:rPr>
              <w:t>B</w:t>
            </w:r>
            <w:r>
              <w:rPr>
                <w:rFonts w:eastAsiaTheme="minorEastAsia" w:hint="eastAsia"/>
                <w:lang w:val="en-US"/>
              </w:rPr>
              <w:t>ut</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is</w:t>
            </w:r>
            <w:r>
              <w:rPr>
                <w:rFonts w:eastAsiaTheme="minorEastAsia"/>
                <w:lang w:val="en-US" w:eastAsia="en-US"/>
              </w:rPr>
              <w:t xml:space="preserve"> </w:t>
            </w:r>
            <w:r>
              <w:rPr>
                <w:rFonts w:eastAsiaTheme="minorEastAsia" w:hint="eastAsia"/>
                <w:lang w:val="en-US"/>
              </w:rPr>
              <w:t>better</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do</w:t>
            </w:r>
            <w:r>
              <w:rPr>
                <w:rFonts w:eastAsiaTheme="minorEastAsia"/>
                <w:lang w:val="en-US" w:eastAsia="en-US"/>
              </w:rPr>
              <w:t xml:space="preserve"> </w:t>
            </w:r>
            <w:r>
              <w:rPr>
                <w:rFonts w:eastAsiaTheme="minorEastAsia" w:hint="eastAsia"/>
                <w:lang w:val="en-US"/>
              </w:rPr>
              <w:t>so.</w:t>
            </w:r>
          </w:p>
        </w:tc>
      </w:tr>
      <w:tr w:rsidR="008601AA" w:rsidRPr="004F6352" w14:paraId="623D6829" w14:textId="77777777" w:rsidTr="00207498">
        <w:trPr>
          <w:jc w:val="center"/>
        </w:trPr>
        <w:tc>
          <w:tcPr>
            <w:tcW w:w="2405" w:type="dxa"/>
          </w:tcPr>
          <w:p w14:paraId="0E20F103" w14:textId="2D1ECF69" w:rsidR="008601AA" w:rsidRPr="0091042D" w:rsidRDefault="008601AA" w:rsidP="008601AA">
            <w:pPr>
              <w:pStyle w:val="a9"/>
              <w:rPr>
                <w:rFonts w:eastAsiaTheme="minorEastAsia"/>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992" w:type="dxa"/>
          </w:tcPr>
          <w:p w14:paraId="20CAB810" w14:textId="1207ABD7" w:rsidR="008601AA" w:rsidRPr="0091042D" w:rsidRDefault="008601AA" w:rsidP="008601AA">
            <w:pPr>
              <w:pStyle w:val="a9"/>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663" w:type="dxa"/>
          </w:tcPr>
          <w:p w14:paraId="1C040B97" w14:textId="4B581B07" w:rsidR="008601AA" w:rsidRDefault="008601AA" w:rsidP="008601AA">
            <w:pPr>
              <w:pStyle w:val="a9"/>
              <w:rPr>
                <w:rFonts w:eastAsiaTheme="minorEastAsia"/>
                <w:lang w:val="en-US"/>
              </w:rPr>
            </w:pPr>
            <w:r w:rsidRPr="005D6650">
              <w:rPr>
                <w:rFonts w:eastAsia="宋体" w:hint="eastAsia"/>
                <w:sz w:val="20"/>
                <w:lang w:val="en-US"/>
              </w:rPr>
              <w:t>W</w:t>
            </w:r>
            <w:r w:rsidRPr="005D6650">
              <w:rPr>
                <w:rFonts w:eastAsia="宋体"/>
                <w:sz w:val="20"/>
                <w:lang w:val="en-US"/>
              </w:rPr>
              <w:t>e don’t find problem for QCL b/w NCD-SSB and CD-SSB.</w:t>
            </w:r>
            <w:r>
              <w:rPr>
                <w:rFonts w:eastAsia="宋体"/>
                <w:sz w:val="20"/>
                <w:lang w:val="en-US"/>
              </w:rPr>
              <w:t xml:space="preserve"> </w:t>
            </w:r>
            <w:r w:rsidRPr="008A745C">
              <w:rPr>
                <w:rFonts w:eastAsia="宋体"/>
                <w:sz w:val="20"/>
                <w:lang w:val="en-US"/>
              </w:rPr>
              <w:t xml:space="preserve">UE can assume the same time-domain position b/w NCD-SSB and CD-SSB, </w:t>
            </w:r>
            <w:proofErr w:type="gramStart"/>
            <w:r w:rsidRPr="008A745C">
              <w:rPr>
                <w:rFonts w:eastAsia="宋体"/>
                <w:sz w:val="20"/>
                <w:lang w:val="en-US"/>
              </w:rPr>
              <w:t>e.g.</w:t>
            </w:r>
            <w:proofErr w:type="gramEnd"/>
            <w:r w:rsidRPr="008A745C">
              <w:rPr>
                <w:rFonts w:eastAsia="宋体"/>
                <w:sz w:val="20"/>
                <w:lang w:val="en-US"/>
              </w:rPr>
              <w:t xml:space="preserve"> </w:t>
            </w:r>
            <w:proofErr w:type="spellStart"/>
            <w:r w:rsidRPr="008A745C">
              <w:rPr>
                <w:rFonts w:eastAsia="宋体"/>
                <w:sz w:val="20"/>
                <w:lang w:val="en-US"/>
              </w:rPr>
              <w:t>ssbPositionsInBurst</w:t>
            </w:r>
            <w:proofErr w:type="spellEnd"/>
            <w:r w:rsidRPr="008A745C">
              <w:rPr>
                <w:rFonts w:eastAsia="宋体"/>
                <w:sz w:val="20"/>
                <w:lang w:val="en-US"/>
              </w:rPr>
              <w:t>.</w:t>
            </w:r>
          </w:p>
        </w:tc>
      </w:tr>
      <w:tr w:rsidR="00632E51" w:rsidRPr="004F6352" w14:paraId="7BBA379A" w14:textId="77777777" w:rsidTr="00207498">
        <w:trPr>
          <w:jc w:val="center"/>
        </w:trPr>
        <w:tc>
          <w:tcPr>
            <w:tcW w:w="2405" w:type="dxa"/>
          </w:tcPr>
          <w:p w14:paraId="4321B49C" w14:textId="4478821C" w:rsidR="00632E51" w:rsidRDefault="00632E51" w:rsidP="00632E51">
            <w:pPr>
              <w:pStyle w:val="a9"/>
              <w:rPr>
                <w:rFonts w:eastAsia="等线"/>
                <w:bCs/>
                <w:lang w:val="en-US"/>
              </w:rPr>
            </w:pPr>
            <w:r>
              <w:rPr>
                <w:rFonts w:eastAsia="Malgun Gothic" w:hint="eastAsia"/>
                <w:bCs/>
                <w:lang w:val="en-US" w:eastAsia="ko-KR"/>
              </w:rPr>
              <w:t>LGE</w:t>
            </w:r>
          </w:p>
        </w:tc>
        <w:tc>
          <w:tcPr>
            <w:tcW w:w="992" w:type="dxa"/>
          </w:tcPr>
          <w:p w14:paraId="7F1AA8EC" w14:textId="5E2456A5" w:rsidR="00632E51" w:rsidRPr="005D6650" w:rsidRDefault="00632E51" w:rsidP="00632E51">
            <w:pPr>
              <w:pStyle w:val="a9"/>
              <w:rPr>
                <w:rFonts w:eastAsia="宋体"/>
                <w:lang w:val="en-US"/>
              </w:rPr>
            </w:pPr>
            <w:r>
              <w:rPr>
                <w:rFonts w:eastAsia="Malgun Gothic" w:hint="eastAsia"/>
                <w:lang w:val="en-US" w:eastAsia="ko-KR"/>
              </w:rPr>
              <w:t>Yes</w:t>
            </w:r>
          </w:p>
        </w:tc>
        <w:tc>
          <w:tcPr>
            <w:tcW w:w="6663" w:type="dxa"/>
          </w:tcPr>
          <w:p w14:paraId="3CCF6749" w14:textId="331CD60D" w:rsidR="00632E51" w:rsidRPr="005D6650" w:rsidRDefault="00632E51" w:rsidP="00632E51">
            <w:pPr>
              <w:pStyle w:val="a9"/>
              <w:rPr>
                <w:rFonts w:eastAsia="宋体"/>
                <w:lang w:val="en-US"/>
              </w:rPr>
            </w:pPr>
            <w:r>
              <w:rPr>
                <w:rFonts w:eastAsia="Malgun Gothic" w:hint="eastAsia"/>
                <w:lang w:val="en-US" w:eastAsia="ko-KR"/>
              </w:rPr>
              <w:t>We do not see any issue</w:t>
            </w:r>
            <w:r>
              <w:rPr>
                <w:rFonts w:eastAsia="Malgun Gothic"/>
                <w:lang w:val="en-US" w:eastAsia="ko-KR"/>
              </w:rPr>
              <w:t xml:space="preserve"> for DL.</w:t>
            </w:r>
          </w:p>
        </w:tc>
      </w:tr>
      <w:tr w:rsidR="009E3C29" w:rsidRPr="00911142" w14:paraId="0A594EFA" w14:textId="77777777" w:rsidTr="009E3C29">
        <w:tblPrEx>
          <w:jc w:val="left"/>
        </w:tblPrEx>
        <w:tc>
          <w:tcPr>
            <w:tcW w:w="2405" w:type="dxa"/>
          </w:tcPr>
          <w:p w14:paraId="600BEF9B" w14:textId="75B98DC8" w:rsidR="009E3C29" w:rsidRPr="00911142" w:rsidRDefault="000937A8" w:rsidP="00093BEB">
            <w:pPr>
              <w:pStyle w:val="a9"/>
              <w:rPr>
                <w:rFonts w:eastAsia="等线"/>
                <w:bCs/>
                <w:lang w:val="en-US"/>
              </w:rPr>
            </w:pPr>
            <w:r w:rsidRPr="00911142">
              <w:rPr>
                <w:rFonts w:eastAsia="等线"/>
                <w:bCs/>
                <w:lang w:val="en-US"/>
              </w:rPr>
              <w:t>V</w:t>
            </w:r>
            <w:r w:rsidR="009E3C29" w:rsidRPr="00911142">
              <w:rPr>
                <w:rFonts w:eastAsia="等线"/>
                <w:bCs/>
                <w:lang w:val="en-US"/>
              </w:rPr>
              <w:t>ivo</w:t>
            </w:r>
          </w:p>
        </w:tc>
        <w:tc>
          <w:tcPr>
            <w:tcW w:w="992" w:type="dxa"/>
          </w:tcPr>
          <w:p w14:paraId="44F3F2D6" w14:textId="77777777" w:rsidR="009E3C29" w:rsidRPr="00911142" w:rsidRDefault="009E3C29" w:rsidP="00093BEB">
            <w:pPr>
              <w:pStyle w:val="a9"/>
              <w:rPr>
                <w:rFonts w:eastAsia="宋体"/>
                <w:lang w:val="en-US"/>
              </w:rPr>
            </w:pPr>
            <w:r w:rsidRPr="00911142">
              <w:rPr>
                <w:rFonts w:eastAsia="宋体"/>
                <w:lang w:val="en-US"/>
              </w:rPr>
              <w:t>Yes</w:t>
            </w:r>
          </w:p>
        </w:tc>
        <w:tc>
          <w:tcPr>
            <w:tcW w:w="6663" w:type="dxa"/>
          </w:tcPr>
          <w:p w14:paraId="5DB7DA4D" w14:textId="77777777" w:rsidR="009E3C29" w:rsidRPr="00911142" w:rsidRDefault="009E3C29" w:rsidP="00093BEB">
            <w:pPr>
              <w:pStyle w:val="a9"/>
              <w:rPr>
                <w:bCs/>
                <w:lang w:val="en-US"/>
              </w:rPr>
            </w:pPr>
            <w:r w:rsidRPr="00911142">
              <w:rPr>
                <w:bCs/>
                <w:lang w:val="en-US"/>
              </w:rPr>
              <w:t xml:space="preserve">From RAN2 point of view, there is </w:t>
            </w:r>
            <w:proofErr w:type="gramStart"/>
            <w:r w:rsidRPr="00911142">
              <w:rPr>
                <w:bCs/>
                <w:lang w:val="en-US"/>
              </w:rPr>
              <w:t>no</w:t>
            </w:r>
            <w:proofErr w:type="gramEnd"/>
            <w:r w:rsidRPr="00911142">
              <w:rPr>
                <w:bCs/>
                <w:lang w:val="en-US"/>
              </w:rPr>
              <w:t xml:space="preserve"> any limitation on the use of NCD-SSB as QCL source of other DL channels/signals and as spatial relation (for UL channels/signals) transmitted in idle, inactive, and/or connected mode in the initial/non-initial DL BWP of </w:t>
            </w:r>
            <w:proofErr w:type="spellStart"/>
            <w:r w:rsidRPr="00911142">
              <w:rPr>
                <w:bCs/>
                <w:lang w:val="en-US"/>
              </w:rPr>
              <w:t>RedCap</w:t>
            </w:r>
            <w:proofErr w:type="spellEnd"/>
            <w:r w:rsidRPr="00911142">
              <w:rPr>
                <w:bCs/>
                <w:lang w:val="en-US"/>
              </w:rPr>
              <w:t xml:space="preserve"> UE.</w:t>
            </w:r>
          </w:p>
          <w:p w14:paraId="713E9EA7" w14:textId="77777777" w:rsidR="009E3C29" w:rsidRPr="00911142" w:rsidRDefault="009E3C29" w:rsidP="00093BEB">
            <w:pPr>
              <w:pStyle w:val="a9"/>
              <w:rPr>
                <w:rFonts w:eastAsia="宋体"/>
                <w:lang w:val="en-US"/>
              </w:rPr>
            </w:pPr>
            <w:r w:rsidRPr="00911142">
              <w:rPr>
                <w:bCs/>
                <w:lang w:val="en-US"/>
              </w:rPr>
              <w:t>It is expected to be discussed and decided in RAN1.</w:t>
            </w:r>
          </w:p>
        </w:tc>
      </w:tr>
      <w:tr w:rsidR="00AA7B95" w:rsidRPr="00911142" w14:paraId="133809E8" w14:textId="77777777" w:rsidTr="009E3C29">
        <w:tblPrEx>
          <w:jc w:val="left"/>
        </w:tblPrEx>
        <w:tc>
          <w:tcPr>
            <w:tcW w:w="2405" w:type="dxa"/>
          </w:tcPr>
          <w:p w14:paraId="51E6FA36" w14:textId="12B585D6" w:rsidR="00AA7B95" w:rsidRPr="00911142" w:rsidRDefault="00AA7B95" w:rsidP="00AA7B95">
            <w:pPr>
              <w:pStyle w:val="a9"/>
              <w:rPr>
                <w:rFonts w:eastAsia="等线"/>
                <w:bCs/>
                <w:lang w:val="en-US"/>
              </w:rPr>
            </w:pPr>
            <w:r>
              <w:rPr>
                <w:rFonts w:eastAsia="等线"/>
                <w:bCs/>
                <w:sz w:val="20"/>
                <w:szCs w:val="20"/>
                <w:lang w:val="en-US"/>
              </w:rPr>
              <w:t>Intel</w:t>
            </w:r>
          </w:p>
        </w:tc>
        <w:tc>
          <w:tcPr>
            <w:tcW w:w="992" w:type="dxa"/>
          </w:tcPr>
          <w:p w14:paraId="2519D897" w14:textId="58DC12FF" w:rsidR="00AA7B95" w:rsidRPr="00911142" w:rsidRDefault="00AA7B95" w:rsidP="00AA7B95">
            <w:pPr>
              <w:pStyle w:val="a9"/>
              <w:rPr>
                <w:rFonts w:eastAsia="宋体"/>
                <w:lang w:val="en-US"/>
              </w:rPr>
            </w:pPr>
            <w:r>
              <w:rPr>
                <w:rFonts w:eastAsia="宋体"/>
                <w:lang w:val="en-US"/>
              </w:rPr>
              <w:t>Yes</w:t>
            </w:r>
          </w:p>
        </w:tc>
        <w:tc>
          <w:tcPr>
            <w:tcW w:w="6663" w:type="dxa"/>
          </w:tcPr>
          <w:p w14:paraId="0DD19994" w14:textId="7A45AC86" w:rsidR="00AA7B95" w:rsidRPr="008A035A" w:rsidRDefault="00AA7B95" w:rsidP="00AA7B95">
            <w:pPr>
              <w:pStyle w:val="a9"/>
              <w:rPr>
                <w:rFonts w:eastAsia="宋体"/>
                <w:lang w:val="en-US"/>
              </w:rPr>
            </w:pPr>
            <w:r>
              <w:rPr>
                <w:rFonts w:eastAsia="宋体"/>
                <w:lang w:val="en-US"/>
              </w:rPr>
              <w:t xml:space="preserve">To our understanding, </w:t>
            </w:r>
            <w:r w:rsidRPr="008A035A">
              <w:rPr>
                <w:rFonts w:eastAsia="宋体"/>
                <w:lang w:val="en-US"/>
              </w:rPr>
              <w:t xml:space="preserve">if the QCL relation between NCD and CD can be guaranteed, it means the UE does not need to maintain one more set of network beam information </w:t>
            </w:r>
            <w:r w:rsidR="000937A8">
              <w:rPr>
                <w:rFonts w:eastAsia="宋体"/>
                <w:lang w:val="en-US"/>
              </w:rPr>
              <w:t>–</w:t>
            </w:r>
            <w:r w:rsidRPr="008A035A">
              <w:rPr>
                <w:rFonts w:eastAsia="宋体"/>
                <w:lang w:val="en-US"/>
              </w:rPr>
              <w:t xml:space="preserve"> this saves UE effort very much</w:t>
            </w:r>
          </w:p>
          <w:p w14:paraId="6B96CCB4" w14:textId="77777777" w:rsidR="00AA7B95" w:rsidRPr="00911142" w:rsidRDefault="00AA7B95" w:rsidP="00AA7B95">
            <w:pPr>
              <w:pStyle w:val="a9"/>
              <w:rPr>
                <w:bCs/>
                <w:lang w:val="en-US"/>
              </w:rPr>
            </w:pPr>
          </w:p>
        </w:tc>
      </w:tr>
      <w:tr w:rsidR="008B4E25" w:rsidRPr="00911142" w14:paraId="42C7D387" w14:textId="77777777" w:rsidTr="009E3C29">
        <w:tblPrEx>
          <w:jc w:val="left"/>
        </w:tblPrEx>
        <w:tc>
          <w:tcPr>
            <w:tcW w:w="2405" w:type="dxa"/>
          </w:tcPr>
          <w:p w14:paraId="161DB658" w14:textId="6428DC1E" w:rsidR="008B4E25" w:rsidRDefault="008B4E25" w:rsidP="008B4E25">
            <w:pPr>
              <w:pStyle w:val="a9"/>
              <w:rPr>
                <w:rFonts w:eastAsia="等线"/>
                <w:bCs/>
                <w:lang w:val="en-US"/>
              </w:rPr>
            </w:pPr>
            <w:r>
              <w:rPr>
                <w:rFonts w:eastAsia="等线"/>
                <w:bCs/>
                <w:lang w:val="en-US"/>
              </w:rPr>
              <w:t>Samsung</w:t>
            </w:r>
          </w:p>
        </w:tc>
        <w:tc>
          <w:tcPr>
            <w:tcW w:w="992" w:type="dxa"/>
          </w:tcPr>
          <w:p w14:paraId="0CE90C50" w14:textId="0E914DF5" w:rsidR="008B4E25" w:rsidRDefault="008B4E25" w:rsidP="008B4E25">
            <w:pPr>
              <w:pStyle w:val="a9"/>
              <w:rPr>
                <w:rFonts w:eastAsia="宋体"/>
                <w:lang w:val="en-US"/>
              </w:rPr>
            </w:pPr>
            <w:r>
              <w:rPr>
                <w:rFonts w:eastAsia="宋体"/>
                <w:lang w:val="en-US"/>
              </w:rPr>
              <w:t>Up to R1</w:t>
            </w:r>
          </w:p>
        </w:tc>
        <w:tc>
          <w:tcPr>
            <w:tcW w:w="6663" w:type="dxa"/>
          </w:tcPr>
          <w:p w14:paraId="638A1155" w14:textId="7768686C" w:rsidR="008B4E25" w:rsidRDefault="008B4E25" w:rsidP="008B4E25">
            <w:pPr>
              <w:pStyle w:val="a9"/>
              <w:rPr>
                <w:rFonts w:eastAsia="宋体"/>
                <w:lang w:val="en-US"/>
              </w:rPr>
            </w:pPr>
            <w:r>
              <w:rPr>
                <w:rFonts w:eastAsia="宋体"/>
                <w:lang w:val="en-US"/>
              </w:rPr>
              <w:t xml:space="preserve">Same view as Ericsson and Huawei that it should be investigated by R1/R4, and R2 can only answer on the </w:t>
            </w:r>
            <w:proofErr w:type="spellStart"/>
            <w:r>
              <w:rPr>
                <w:rFonts w:eastAsia="宋体"/>
                <w:lang w:val="en-US"/>
              </w:rPr>
              <w:t>signalling</w:t>
            </w:r>
            <w:proofErr w:type="spellEnd"/>
            <w:r>
              <w:rPr>
                <w:rFonts w:eastAsia="宋体"/>
                <w:lang w:val="en-US"/>
              </w:rPr>
              <w:t xml:space="preserve"> aspect. </w:t>
            </w:r>
          </w:p>
        </w:tc>
      </w:tr>
      <w:tr w:rsidR="00BB23AB" w:rsidRPr="00911142" w14:paraId="7BED2116" w14:textId="77777777" w:rsidTr="009E3C29">
        <w:tblPrEx>
          <w:jc w:val="left"/>
        </w:tblPrEx>
        <w:tc>
          <w:tcPr>
            <w:tcW w:w="2405" w:type="dxa"/>
          </w:tcPr>
          <w:p w14:paraId="04F8AED0" w14:textId="5BB5AA5A" w:rsidR="00BB23AB" w:rsidRDefault="00BB23AB" w:rsidP="00BB23AB">
            <w:pPr>
              <w:pStyle w:val="a9"/>
              <w:rPr>
                <w:rFonts w:eastAsia="等线"/>
                <w:bCs/>
                <w:lang w:val="en-US"/>
              </w:rPr>
            </w:pPr>
            <w:r>
              <w:rPr>
                <w:rFonts w:eastAsiaTheme="minorEastAsia"/>
                <w:bCs/>
                <w:lang w:val="en-US" w:eastAsia="en-US"/>
              </w:rPr>
              <w:t>ZTE</w:t>
            </w:r>
          </w:p>
        </w:tc>
        <w:tc>
          <w:tcPr>
            <w:tcW w:w="992" w:type="dxa"/>
          </w:tcPr>
          <w:p w14:paraId="53571AF5" w14:textId="6355311C" w:rsidR="00BB23AB" w:rsidRDefault="00BB23AB" w:rsidP="00BB23AB">
            <w:pPr>
              <w:pStyle w:val="a9"/>
              <w:rPr>
                <w:rFonts w:eastAsia="宋体"/>
                <w:lang w:val="en-US"/>
              </w:rPr>
            </w:pPr>
            <w:r>
              <w:rPr>
                <w:rFonts w:eastAsiaTheme="minorEastAsia"/>
                <w:lang w:val="en-US" w:eastAsia="en-US"/>
              </w:rPr>
              <w:t>N/A</w:t>
            </w:r>
          </w:p>
        </w:tc>
        <w:tc>
          <w:tcPr>
            <w:tcW w:w="6663" w:type="dxa"/>
          </w:tcPr>
          <w:p w14:paraId="5649E705" w14:textId="77777777" w:rsidR="00BB23AB" w:rsidRDefault="00BB23AB" w:rsidP="00BB23AB">
            <w:pPr>
              <w:pStyle w:val="a9"/>
              <w:rPr>
                <w:rFonts w:eastAsiaTheme="minorEastAsia"/>
                <w:lang w:val="en-US" w:eastAsia="en-US"/>
              </w:rPr>
            </w:pPr>
            <w:r>
              <w:rPr>
                <w:rFonts w:eastAsiaTheme="minorEastAsia"/>
                <w:lang w:val="en-US" w:eastAsia="en-US"/>
              </w:rPr>
              <w:t xml:space="preserve">Same view as Ericsson and HW, RAN2 cannot decide feasibility of this, it is RAN1/4 business. </w:t>
            </w:r>
          </w:p>
          <w:p w14:paraId="4FB20816" w14:textId="6C30A193" w:rsidR="00BB23AB" w:rsidRDefault="00BB23AB" w:rsidP="00BB23AB">
            <w:pPr>
              <w:pStyle w:val="a9"/>
              <w:rPr>
                <w:rFonts w:eastAsia="宋体"/>
                <w:lang w:val="en-US"/>
              </w:rPr>
            </w:pPr>
            <w:r>
              <w:rPr>
                <w:rFonts w:eastAsiaTheme="minorEastAsia"/>
                <w:lang w:val="en-US" w:eastAsia="en-US"/>
              </w:rPr>
              <w:t xml:space="preserve">We only need to inform them that from </w:t>
            </w:r>
            <w:proofErr w:type="spellStart"/>
            <w:r>
              <w:rPr>
                <w:rFonts w:eastAsiaTheme="minorEastAsia"/>
                <w:lang w:val="en-US" w:eastAsia="en-US"/>
              </w:rPr>
              <w:t>signalling</w:t>
            </w:r>
            <w:proofErr w:type="spellEnd"/>
            <w:r>
              <w:rPr>
                <w:rFonts w:eastAsiaTheme="minorEastAsia"/>
                <w:lang w:val="en-US" w:eastAsia="en-US"/>
              </w:rPr>
              <w:t xml:space="preserve"> point of view, this is not supported.</w:t>
            </w:r>
          </w:p>
        </w:tc>
      </w:tr>
      <w:tr w:rsidR="000937A8" w:rsidRPr="00911142" w14:paraId="32CE95D5" w14:textId="77777777" w:rsidTr="009E3C29">
        <w:tblPrEx>
          <w:jc w:val="left"/>
        </w:tblPrEx>
        <w:tc>
          <w:tcPr>
            <w:tcW w:w="2405" w:type="dxa"/>
          </w:tcPr>
          <w:p w14:paraId="2AF5C28B" w14:textId="75F4CE23" w:rsidR="000937A8" w:rsidRDefault="000937A8"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992" w:type="dxa"/>
          </w:tcPr>
          <w:p w14:paraId="3135233E" w14:textId="6A9E5D9A" w:rsidR="000937A8" w:rsidRDefault="000937A8" w:rsidP="00BB23AB">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663" w:type="dxa"/>
          </w:tcPr>
          <w:p w14:paraId="5E95C5B5" w14:textId="77777777" w:rsidR="000937A8" w:rsidRDefault="000937A8" w:rsidP="00BB23AB">
            <w:pPr>
              <w:pStyle w:val="a9"/>
              <w:rPr>
                <w:rFonts w:eastAsiaTheme="minorEastAsia"/>
                <w:lang w:val="en-US" w:eastAsia="en-US"/>
              </w:rPr>
            </w:pPr>
          </w:p>
        </w:tc>
      </w:tr>
    </w:tbl>
    <w:p w14:paraId="5E125568" w14:textId="00636CCC" w:rsidR="00057388" w:rsidRDefault="00057388" w:rsidP="00892257">
      <w:pPr>
        <w:pStyle w:val="a9"/>
        <w:tabs>
          <w:tab w:val="center" w:pos="4819"/>
        </w:tabs>
        <w:rPr>
          <w:rFonts w:cs="Arial"/>
          <w:bCs/>
        </w:rPr>
      </w:pPr>
    </w:p>
    <w:p w14:paraId="015184D0" w14:textId="02441DC2" w:rsidR="00057388" w:rsidRDefault="00057388" w:rsidP="00892257">
      <w:pPr>
        <w:pStyle w:val="a9"/>
        <w:tabs>
          <w:tab w:val="center" w:pos="4819"/>
        </w:tabs>
        <w:rPr>
          <w:rFonts w:cs="Arial"/>
          <w:bCs/>
        </w:rPr>
      </w:pPr>
    </w:p>
    <w:p w14:paraId="5F96E2CA" w14:textId="62B3DB40" w:rsidR="00454A6F" w:rsidRPr="002659CA" w:rsidRDefault="00454A6F" w:rsidP="00454A6F">
      <w:pPr>
        <w:pStyle w:val="a9"/>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9"/>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9"/>
              <w:rPr>
                <w:rFonts w:eastAsia="等线"/>
                <w:bCs/>
                <w:sz w:val="20"/>
                <w:szCs w:val="20"/>
                <w:lang w:val="en-US"/>
              </w:rPr>
            </w:pPr>
            <w:r>
              <w:rPr>
                <w:rFonts w:eastAsia="等线"/>
                <w:bCs/>
                <w:sz w:val="20"/>
                <w:szCs w:val="20"/>
                <w:lang w:val="en-US"/>
              </w:rPr>
              <w:t>MediaTek</w:t>
            </w:r>
          </w:p>
        </w:tc>
        <w:tc>
          <w:tcPr>
            <w:tcW w:w="992" w:type="dxa"/>
          </w:tcPr>
          <w:p w14:paraId="6FC3B9C8" w14:textId="49D3B8A6" w:rsidR="00553A12" w:rsidRPr="004F6352" w:rsidRDefault="007E2372" w:rsidP="00207498">
            <w:pPr>
              <w:pStyle w:val="a9"/>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9"/>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 Nokia Shanghai Bell</w:t>
            </w:r>
          </w:p>
        </w:tc>
        <w:tc>
          <w:tcPr>
            <w:tcW w:w="992" w:type="dxa"/>
          </w:tcPr>
          <w:p w14:paraId="2DD08FFD" w14:textId="68FBE24F" w:rsidR="00335B1E" w:rsidRPr="004F6352" w:rsidRDefault="00335B1E" w:rsidP="00335B1E">
            <w:pPr>
              <w:pStyle w:val="a9"/>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9"/>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9"/>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9"/>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9"/>
              <w:rPr>
                <w:bCs/>
                <w:sz w:val="20"/>
                <w:szCs w:val="20"/>
                <w:lang w:val="en-US"/>
              </w:rPr>
            </w:pPr>
            <w:r w:rsidRPr="004D464F">
              <w:rPr>
                <w:rFonts w:eastAsia="等线"/>
                <w:bCs/>
                <w:sz w:val="20"/>
                <w:szCs w:val="20"/>
                <w:lang w:val="en-US"/>
              </w:rPr>
              <w:t>Qualcomm</w:t>
            </w:r>
          </w:p>
        </w:tc>
        <w:tc>
          <w:tcPr>
            <w:tcW w:w="992" w:type="dxa"/>
          </w:tcPr>
          <w:p w14:paraId="5D679C74" w14:textId="07D84481" w:rsidR="00DD7AD8" w:rsidRPr="004F6352" w:rsidRDefault="00DD7AD8" w:rsidP="00DD7AD8">
            <w:pPr>
              <w:pStyle w:val="a9"/>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9"/>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9"/>
              <w:rPr>
                <w:rFonts w:eastAsia="等线"/>
                <w:bCs/>
                <w:lang w:val="en-US"/>
              </w:rPr>
            </w:pPr>
            <w:r>
              <w:rPr>
                <w:rFonts w:eastAsia="等线"/>
                <w:bCs/>
                <w:lang w:val="en-US"/>
              </w:rPr>
              <w:t>Ericsson</w:t>
            </w:r>
          </w:p>
        </w:tc>
        <w:tc>
          <w:tcPr>
            <w:tcW w:w="992" w:type="dxa"/>
          </w:tcPr>
          <w:p w14:paraId="09D267D3" w14:textId="73560EAF" w:rsidR="00E743AC" w:rsidRPr="004D464F" w:rsidRDefault="00E743AC" w:rsidP="00DD7AD8">
            <w:pPr>
              <w:pStyle w:val="a9"/>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9"/>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9"/>
              <w:rPr>
                <w:rFonts w:eastAsia="等线"/>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9"/>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2AC81B55" w14:textId="4C44D90F" w:rsidR="003A4BD1" w:rsidRDefault="003A4BD1" w:rsidP="003A4BD1">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9"/>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9"/>
              <w:rPr>
                <w:rFonts w:eastAsia="等线"/>
                <w:bCs/>
                <w:lang w:val="en-US"/>
              </w:rPr>
            </w:pPr>
            <w:r>
              <w:rPr>
                <w:rFonts w:eastAsiaTheme="minorEastAsia"/>
                <w:bCs/>
                <w:lang w:val="en-US" w:eastAsia="en-US"/>
              </w:rPr>
              <w:lastRenderedPageBreak/>
              <w:t>CATT</w:t>
            </w:r>
          </w:p>
        </w:tc>
        <w:tc>
          <w:tcPr>
            <w:tcW w:w="992" w:type="dxa"/>
          </w:tcPr>
          <w:p w14:paraId="6B5CDCAD" w14:textId="40E86CEE" w:rsidR="00EE1091" w:rsidRDefault="00EE1091" w:rsidP="00EE1091">
            <w:pPr>
              <w:pStyle w:val="a9"/>
              <w:rPr>
                <w:rFonts w:eastAsia="宋体"/>
                <w:lang w:val="en-US"/>
              </w:rPr>
            </w:pPr>
            <w:r>
              <w:rPr>
                <w:rFonts w:eastAsiaTheme="minorEastAsia"/>
                <w:lang w:val="en-US" w:eastAsia="en-US"/>
              </w:rPr>
              <w:t>Yes</w:t>
            </w:r>
          </w:p>
        </w:tc>
        <w:tc>
          <w:tcPr>
            <w:tcW w:w="6663" w:type="dxa"/>
          </w:tcPr>
          <w:p w14:paraId="648ACA4A" w14:textId="77777777" w:rsidR="00EE1091" w:rsidRDefault="00EE1091" w:rsidP="00EE1091">
            <w:pPr>
              <w:pStyle w:val="a9"/>
              <w:rPr>
                <w:rFonts w:eastAsia="宋体"/>
                <w:lang w:val="en-US"/>
              </w:rPr>
            </w:pPr>
          </w:p>
        </w:tc>
      </w:tr>
      <w:tr w:rsidR="00786A42" w:rsidRPr="004F6352" w14:paraId="342003C1" w14:textId="77777777" w:rsidTr="00207498">
        <w:trPr>
          <w:jc w:val="center"/>
        </w:trPr>
        <w:tc>
          <w:tcPr>
            <w:tcW w:w="2405" w:type="dxa"/>
          </w:tcPr>
          <w:p w14:paraId="3422F498" w14:textId="3C0EA9B5" w:rsidR="00786A42" w:rsidRDefault="00786A42" w:rsidP="00786A42">
            <w:pPr>
              <w:pStyle w:val="a9"/>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C0E3699" w14:textId="19916557" w:rsidR="00786A42" w:rsidRDefault="00786A42" w:rsidP="00786A42">
            <w:pPr>
              <w:pStyle w:val="a9"/>
              <w:rPr>
                <w:rFonts w:eastAsiaTheme="minorEastAsia"/>
                <w:lang w:val="en-US" w:eastAsia="en-US"/>
              </w:rPr>
            </w:pPr>
            <w:r>
              <w:rPr>
                <w:rFonts w:eastAsia="宋体"/>
                <w:lang w:val="en-US"/>
              </w:rPr>
              <w:t>Yes</w:t>
            </w:r>
          </w:p>
        </w:tc>
        <w:tc>
          <w:tcPr>
            <w:tcW w:w="6663" w:type="dxa"/>
          </w:tcPr>
          <w:p w14:paraId="08515B16" w14:textId="77777777" w:rsidR="00786A42" w:rsidRDefault="00786A42" w:rsidP="00786A42">
            <w:pPr>
              <w:pStyle w:val="a9"/>
              <w:rPr>
                <w:rFonts w:eastAsia="宋体"/>
                <w:lang w:val="en-US"/>
              </w:rPr>
            </w:pPr>
          </w:p>
        </w:tc>
      </w:tr>
      <w:tr w:rsidR="0029271F" w:rsidRPr="004F6352" w14:paraId="2935E1BD" w14:textId="77777777" w:rsidTr="00207498">
        <w:trPr>
          <w:jc w:val="center"/>
        </w:trPr>
        <w:tc>
          <w:tcPr>
            <w:tcW w:w="2405" w:type="dxa"/>
          </w:tcPr>
          <w:p w14:paraId="0EA1C62F" w14:textId="2F364197" w:rsidR="0029271F" w:rsidRDefault="0029271F" w:rsidP="00786A42">
            <w:pPr>
              <w:pStyle w:val="a9"/>
              <w:rPr>
                <w:rFonts w:eastAsia="等线"/>
                <w:bCs/>
                <w:lang w:val="en-US"/>
              </w:rPr>
            </w:pPr>
            <w:r>
              <w:rPr>
                <w:rFonts w:eastAsia="等线"/>
                <w:bCs/>
                <w:lang w:val="en-US"/>
              </w:rPr>
              <w:t>Xiaomi</w:t>
            </w:r>
          </w:p>
        </w:tc>
        <w:tc>
          <w:tcPr>
            <w:tcW w:w="992" w:type="dxa"/>
          </w:tcPr>
          <w:p w14:paraId="6F3CAE7F" w14:textId="2633E2E3" w:rsidR="0029271F" w:rsidRDefault="0029271F" w:rsidP="00786A42">
            <w:pPr>
              <w:pStyle w:val="a9"/>
              <w:rPr>
                <w:rFonts w:eastAsia="宋体"/>
                <w:lang w:val="en-US"/>
              </w:rPr>
            </w:pPr>
            <w:r>
              <w:rPr>
                <w:rFonts w:eastAsia="宋体"/>
                <w:lang w:val="en-US"/>
              </w:rPr>
              <w:t>Y</w:t>
            </w:r>
            <w:r>
              <w:rPr>
                <w:rFonts w:eastAsia="宋体" w:hint="eastAsia"/>
                <w:lang w:val="en-US"/>
              </w:rPr>
              <w:t>es</w:t>
            </w:r>
          </w:p>
        </w:tc>
        <w:tc>
          <w:tcPr>
            <w:tcW w:w="6663" w:type="dxa"/>
          </w:tcPr>
          <w:p w14:paraId="05FF2B89" w14:textId="77777777" w:rsidR="0029271F" w:rsidRDefault="0029271F" w:rsidP="00786A42">
            <w:pPr>
              <w:pStyle w:val="a9"/>
              <w:rPr>
                <w:rFonts w:eastAsia="宋体"/>
                <w:lang w:val="en-US"/>
              </w:rPr>
            </w:pPr>
          </w:p>
        </w:tc>
      </w:tr>
      <w:tr w:rsidR="008601AA" w:rsidRPr="004F6352" w14:paraId="49F23832" w14:textId="77777777" w:rsidTr="00207498">
        <w:trPr>
          <w:jc w:val="center"/>
        </w:trPr>
        <w:tc>
          <w:tcPr>
            <w:tcW w:w="2405" w:type="dxa"/>
          </w:tcPr>
          <w:p w14:paraId="37839A75" w14:textId="32FD2CA9" w:rsidR="008601AA" w:rsidRDefault="008601AA" w:rsidP="008601AA">
            <w:pPr>
              <w:pStyle w:val="a9"/>
              <w:rPr>
                <w:rFonts w:eastAsia="等线"/>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992" w:type="dxa"/>
          </w:tcPr>
          <w:p w14:paraId="4EC9467B" w14:textId="35A71FF2" w:rsidR="008601AA" w:rsidRDefault="008601AA" w:rsidP="008601AA">
            <w:pPr>
              <w:pStyle w:val="a9"/>
              <w:rPr>
                <w:rFonts w:eastAsia="宋体"/>
                <w:lang w:val="en-US"/>
              </w:rPr>
            </w:pPr>
            <w:r w:rsidRPr="008A745C">
              <w:rPr>
                <w:rFonts w:eastAsia="宋体"/>
                <w:sz w:val="20"/>
                <w:lang w:val="en-US"/>
              </w:rPr>
              <w:t>Yes</w:t>
            </w:r>
          </w:p>
        </w:tc>
        <w:tc>
          <w:tcPr>
            <w:tcW w:w="6663" w:type="dxa"/>
          </w:tcPr>
          <w:p w14:paraId="67814481" w14:textId="77777777" w:rsidR="008601AA" w:rsidRPr="008A745C" w:rsidRDefault="008601AA" w:rsidP="008601AA">
            <w:pPr>
              <w:pStyle w:val="a9"/>
              <w:rPr>
                <w:rFonts w:eastAsia="宋体"/>
                <w:sz w:val="20"/>
                <w:szCs w:val="20"/>
                <w:lang w:val="en-US"/>
              </w:rPr>
            </w:pPr>
            <w:r w:rsidRPr="008A745C">
              <w:rPr>
                <w:rFonts w:eastAsia="宋体"/>
                <w:sz w:val="20"/>
                <w:szCs w:val="20"/>
                <w:lang w:val="en-US"/>
              </w:rPr>
              <w:t>NCD-SSB as QCL source can be determined by other WGs, e.g., RAN1/4.</w:t>
            </w:r>
          </w:p>
          <w:p w14:paraId="1AA1BD92" w14:textId="652DEE8A" w:rsidR="008601AA" w:rsidRDefault="008601AA" w:rsidP="008601AA">
            <w:pPr>
              <w:pStyle w:val="a9"/>
              <w:rPr>
                <w:rFonts w:eastAsia="宋体"/>
                <w:lang w:val="en-US"/>
              </w:rPr>
            </w:pPr>
            <w:r w:rsidRPr="008A745C">
              <w:rPr>
                <w:rFonts w:eastAsia="宋体"/>
                <w:sz w:val="20"/>
                <w:szCs w:val="20"/>
                <w:lang w:val="en-US"/>
              </w:rPr>
              <w:t>At least from RAN1’s perspective, QCL source can be related to non-cell defining or cell defining.</w:t>
            </w:r>
          </w:p>
        </w:tc>
      </w:tr>
      <w:tr w:rsidR="00632E51" w:rsidRPr="004F6352" w14:paraId="1FC94A2B" w14:textId="77777777" w:rsidTr="00207498">
        <w:trPr>
          <w:jc w:val="center"/>
        </w:trPr>
        <w:tc>
          <w:tcPr>
            <w:tcW w:w="2405" w:type="dxa"/>
          </w:tcPr>
          <w:p w14:paraId="4A18BEC1" w14:textId="557EF0B0"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992" w:type="dxa"/>
          </w:tcPr>
          <w:p w14:paraId="325AC49C" w14:textId="01E4843B" w:rsidR="00632E51" w:rsidRPr="00632E51" w:rsidRDefault="00632E51" w:rsidP="008601AA">
            <w:pPr>
              <w:pStyle w:val="a9"/>
              <w:rPr>
                <w:rFonts w:eastAsia="Malgun Gothic"/>
                <w:lang w:val="en-US" w:eastAsia="ko-KR"/>
              </w:rPr>
            </w:pPr>
            <w:r>
              <w:rPr>
                <w:rFonts w:eastAsia="Malgun Gothic" w:hint="eastAsia"/>
                <w:lang w:val="en-US" w:eastAsia="ko-KR"/>
              </w:rPr>
              <w:t>Yes</w:t>
            </w:r>
          </w:p>
        </w:tc>
        <w:tc>
          <w:tcPr>
            <w:tcW w:w="6663" w:type="dxa"/>
          </w:tcPr>
          <w:p w14:paraId="5F356DFC" w14:textId="77777777" w:rsidR="00632E51" w:rsidRPr="008A745C" w:rsidRDefault="00632E51" w:rsidP="008601AA">
            <w:pPr>
              <w:pStyle w:val="a9"/>
              <w:rPr>
                <w:rFonts w:eastAsia="宋体"/>
                <w:lang w:val="en-US"/>
              </w:rPr>
            </w:pPr>
          </w:p>
        </w:tc>
      </w:tr>
      <w:tr w:rsidR="009E3C29" w:rsidRPr="00911142" w14:paraId="5A66AF24" w14:textId="77777777" w:rsidTr="009E3C29">
        <w:tblPrEx>
          <w:jc w:val="left"/>
        </w:tblPrEx>
        <w:tc>
          <w:tcPr>
            <w:tcW w:w="2405" w:type="dxa"/>
          </w:tcPr>
          <w:p w14:paraId="45E13B56" w14:textId="77777777" w:rsidR="009E3C29" w:rsidRPr="00911142" w:rsidRDefault="009E3C29" w:rsidP="00093BEB">
            <w:pPr>
              <w:pStyle w:val="a9"/>
              <w:rPr>
                <w:rFonts w:eastAsia="等线"/>
                <w:bCs/>
                <w:lang w:val="en-US"/>
              </w:rPr>
            </w:pPr>
            <w:r w:rsidRPr="00911142">
              <w:rPr>
                <w:rFonts w:eastAsia="等线"/>
                <w:bCs/>
                <w:lang w:val="en-US"/>
              </w:rPr>
              <w:t>Vivo</w:t>
            </w:r>
          </w:p>
        </w:tc>
        <w:tc>
          <w:tcPr>
            <w:tcW w:w="992" w:type="dxa"/>
          </w:tcPr>
          <w:p w14:paraId="6CAE33DF" w14:textId="77777777" w:rsidR="009E3C29" w:rsidRPr="00911142" w:rsidRDefault="009E3C29" w:rsidP="00093BEB">
            <w:pPr>
              <w:pStyle w:val="a9"/>
              <w:rPr>
                <w:rFonts w:eastAsia="宋体"/>
                <w:lang w:val="en-US"/>
              </w:rPr>
            </w:pPr>
            <w:r w:rsidRPr="00911142">
              <w:rPr>
                <w:rFonts w:eastAsia="宋体"/>
                <w:lang w:val="en-US"/>
              </w:rPr>
              <w:t>Yes</w:t>
            </w:r>
          </w:p>
        </w:tc>
        <w:tc>
          <w:tcPr>
            <w:tcW w:w="6663" w:type="dxa"/>
          </w:tcPr>
          <w:p w14:paraId="7208E5D9" w14:textId="77777777" w:rsidR="009E3C29" w:rsidRPr="00911142" w:rsidRDefault="009E3C29" w:rsidP="00093BEB">
            <w:pPr>
              <w:pStyle w:val="a9"/>
              <w:rPr>
                <w:rFonts w:eastAsia="宋体"/>
                <w:lang w:val="en-US"/>
              </w:rPr>
            </w:pPr>
            <w:r w:rsidRPr="00911142">
              <w:rPr>
                <w:bCs/>
                <w:lang w:val="en-US"/>
              </w:rPr>
              <w:t>It is expected to be discussed and decided in RAN1.</w:t>
            </w:r>
          </w:p>
        </w:tc>
      </w:tr>
      <w:tr w:rsidR="00AA7B95" w:rsidRPr="00911142" w14:paraId="6D116455" w14:textId="77777777" w:rsidTr="009E3C29">
        <w:tblPrEx>
          <w:jc w:val="left"/>
        </w:tblPrEx>
        <w:tc>
          <w:tcPr>
            <w:tcW w:w="2405" w:type="dxa"/>
          </w:tcPr>
          <w:p w14:paraId="6A5069DF" w14:textId="4916CA09" w:rsidR="00AA7B95" w:rsidRPr="00911142" w:rsidRDefault="00AA7B95" w:rsidP="00AA7B95">
            <w:pPr>
              <w:pStyle w:val="a9"/>
              <w:rPr>
                <w:rFonts w:eastAsia="等线"/>
                <w:bCs/>
                <w:lang w:val="en-US"/>
              </w:rPr>
            </w:pPr>
            <w:r>
              <w:rPr>
                <w:rFonts w:eastAsia="等线"/>
                <w:bCs/>
                <w:sz w:val="20"/>
                <w:szCs w:val="20"/>
                <w:lang w:val="en-US"/>
              </w:rPr>
              <w:t>Intel</w:t>
            </w:r>
          </w:p>
        </w:tc>
        <w:tc>
          <w:tcPr>
            <w:tcW w:w="992" w:type="dxa"/>
          </w:tcPr>
          <w:p w14:paraId="29FA6D13" w14:textId="0A5184B4" w:rsidR="00AA7B95" w:rsidRPr="00911142" w:rsidRDefault="00AA7B95" w:rsidP="00AA7B95">
            <w:pPr>
              <w:pStyle w:val="a9"/>
              <w:rPr>
                <w:rFonts w:eastAsia="宋体"/>
                <w:lang w:val="en-US"/>
              </w:rPr>
            </w:pPr>
            <w:r>
              <w:rPr>
                <w:rFonts w:eastAsia="Malgun Gothic"/>
                <w:lang w:val="en-US" w:eastAsia="ko-KR"/>
              </w:rPr>
              <w:t>Yes</w:t>
            </w:r>
          </w:p>
        </w:tc>
        <w:tc>
          <w:tcPr>
            <w:tcW w:w="6663" w:type="dxa"/>
          </w:tcPr>
          <w:p w14:paraId="07373C4F" w14:textId="745CA12A" w:rsidR="00AA7B95" w:rsidRPr="00911142" w:rsidRDefault="00AA7B95" w:rsidP="00AA7B95">
            <w:pPr>
              <w:pStyle w:val="a9"/>
              <w:rPr>
                <w:bCs/>
                <w:lang w:val="en-US"/>
              </w:rPr>
            </w:pPr>
            <w:r>
              <w:rPr>
                <w:rFonts w:eastAsia="宋体"/>
                <w:lang w:val="en-US"/>
              </w:rPr>
              <w:t xml:space="preserve">RAN2 can recommend it, and the final decision should be made by RAN4 and RAN1. </w:t>
            </w:r>
          </w:p>
        </w:tc>
      </w:tr>
      <w:tr w:rsidR="008B4E25" w:rsidRPr="00911142" w14:paraId="46339408" w14:textId="77777777" w:rsidTr="009E3C29">
        <w:tblPrEx>
          <w:jc w:val="left"/>
        </w:tblPrEx>
        <w:tc>
          <w:tcPr>
            <w:tcW w:w="2405" w:type="dxa"/>
          </w:tcPr>
          <w:p w14:paraId="4CA6AB9B" w14:textId="3DBF2080" w:rsidR="008B4E25" w:rsidRDefault="008B4E25" w:rsidP="008B4E25">
            <w:pPr>
              <w:pStyle w:val="a9"/>
              <w:rPr>
                <w:rFonts w:eastAsia="等线"/>
                <w:bCs/>
                <w:lang w:val="en-US"/>
              </w:rPr>
            </w:pPr>
            <w:r>
              <w:rPr>
                <w:rFonts w:eastAsia="等线"/>
                <w:bCs/>
                <w:lang w:val="en-US"/>
              </w:rPr>
              <w:t>Samsung</w:t>
            </w:r>
          </w:p>
        </w:tc>
        <w:tc>
          <w:tcPr>
            <w:tcW w:w="992" w:type="dxa"/>
          </w:tcPr>
          <w:p w14:paraId="31122955" w14:textId="684EABA2" w:rsidR="008B4E25" w:rsidRDefault="008B4E25" w:rsidP="008B4E25">
            <w:pPr>
              <w:pStyle w:val="a9"/>
              <w:rPr>
                <w:rFonts w:eastAsia="Malgun Gothic"/>
                <w:lang w:val="en-US" w:eastAsia="ko-KR"/>
              </w:rPr>
            </w:pPr>
            <w:r>
              <w:rPr>
                <w:rFonts w:eastAsia="宋体"/>
                <w:lang w:val="en-US"/>
              </w:rPr>
              <w:t>Yes</w:t>
            </w:r>
          </w:p>
        </w:tc>
        <w:tc>
          <w:tcPr>
            <w:tcW w:w="6663" w:type="dxa"/>
          </w:tcPr>
          <w:p w14:paraId="20C87B6C" w14:textId="2D1B5D97" w:rsidR="008B4E25" w:rsidRDefault="008B4E25" w:rsidP="008B4E25">
            <w:pPr>
              <w:pStyle w:val="a9"/>
              <w:rPr>
                <w:rFonts w:eastAsia="宋体"/>
                <w:lang w:val="en-US"/>
              </w:rPr>
            </w:pPr>
            <w:r>
              <w:rPr>
                <w:rFonts w:eastAsia="宋体"/>
                <w:lang w:val="en-US"/>
              </w:rPr>
              <w:t>-</w:t>
            </w:r>
          </w:p>
        </w:tc>
      </w:tr>
      <w:tr w:rsidR="00BB23AB" w:rsidRPr="00911142" w14:paraId="1C7DA382" w14:textId="77777777" w:rsidTr="009E3C29">
        <w:tblPrEx>
          <w:jc w:val="left"/>
        </w:tblPrEx>
        <w:tc>
          <w:tcPr>
            <w:tcW w:w="2405" w:type="dxa"/>
          </w:tcPr>
          <w:p w14:paraId="20D4F04A" w14:textId="41A1601D" w:rsidR="00BB23AB" w:rsidRDefault="00BB23AB" w:rsidP="008B4E25">
            <w:pPr>
              <w:pStyle w:val="a9"/>
              <w:rPr>
                <w:rFonts w:eastAsia="等线"/>
                <w:bCs/>
                <w:lang w:val="en-US"/>
              </w:rPr>
            </w:pPr>
            <w:r>
              <w:rPr>
                <w:rFonts w:eastAsia="等线"/>
                <w:bCs/>
                <w:lang w:val="en-US"/>
              </w:rPr>
              <w:t>ZTE</w:t>
            </w:r>
          </w:p>
        </w:tc>
        <w:tc>
          <w:tcPr>
            <w:tcW w:w="992" w:type="dxa"/>
          </w:tcPr>
          <w:p w14:paraId="2413066D" w14:textId="0FE6C7A1" w:rsidR="00BB23AB" w:rsidRDefault="00BB23AB" w:rsidP="008B4E25">
            <w:pPr>
              <w:pStyle w:val="a9"/>
              <w:rPr>
                <w:rFonts w:eastAsia="宋体"/>
                <w:lang w:val="en-US"/>
              </w:rPr>
            </w:pPr>
            <w:r>
              <w:rPr>
                <w:rFonts w:eastAsia="宋体"/>
                <w:lang w:val="en-US"/>
              </w:rPr>
              <w:t>Yes</w:t>
            </w:r>
          </w:p>
        </w:tc>
        <w:tc>
          <w:tcPr>
            <w:tcW w:w="6663" w:type="dxa"/>
          </w:tcPr>
          <w:p w14:paraId="08EA3847" w14:textId="77777777" w:rsidR="00BB23AB" w:rsidRDefault="00BB23AB" w:rsidP="008B4E25">
            <w:pPr>
              <w:pStyle w:val="a9"/>
              <w:rPr>
                <w:rFonts w:eastAsia="宋体"/>
                <w:lang w:val="en-US"/>
              </w:rPr>
            </w:pPr>
          </w:p>
        </w:tc>
      </w:tr>
      <w:tr w:rsidR="00F90343" w:rsidRPr="00911142" w14:paraId="1FA4DD6B" w14:textId="77777777" w:rsidTr="009E3C29">
        <w:tblPrEx>
          <w:jc w:val="left"/>
        </w:tblPrEx>
        <w:tc>
          <w:tcPr>
            <w:tcW w:w="2405" w:type="dxa"/>
          </w:tcPr>
          <w:p w14:paraId="595E11F0" w14:textId="3C06C137" w:rsidR="00F90343" w:rsidRDefault="00F90343" w:rsidP="008B4E25">
            <w:pPr>
              <w:pStyle w:val="a9"/>
              <w:rPr>
                <w:rFonts w:eastAsia="等线"/>
                <w:bCs/>
                <w:lang w:val="en-US"/>
              </w:rPr>
            </w:pPr>
            <w:r>
              <w:rPr>
                <w:rFonts w:eastAsia="等线" w:hint="eastAsia"/>
                <w:bCs/>
                <w:lang w:val="en-US"/>
              </w:rPr>
              <w:t>O</w:t>
            </w:r>
            <w:r>
              <w:rPr>
                <w:rFonts w:eastAsia="等线"/>
                <w:bCs/>
                <w:lang w:val="en-US"/>
              </w:rPr>
              <w:t>PPO</w:t>
            </w:r>
          </w:p>
        </w:tc>
        <w:tc>
          <w:tcPr>
            <w:tcW w:w="992" w:type="dxa"/>
          </w:tcPr>
          <w:p w14:paraId="08E2FB42" w14:textId="1B90F882" w:rsidR="00F90343" w:rsidRDefault="00F90343" w:rsidP="008B4E25">
            <w:pPr>
              <w:pStyle w:val="a9"/>
              <w:rPr>
                <w:rFonts w:eastAsia="宋体"/>
                <w:lang w:val="en-US"/>
              </w:rPr>
            </w:pPr>
            <w:r>
              <w:rPr>
                <w:rFonts w:eastAsia="宋体" w:hint="eastAsia"/>
                <w:lang w:val="en-US"/>
              </w:rPr>
              <w:t>Y</w:t>
            </w:r>
            <w:r>
              <w:rPr>
                <w:rFonts w:eastAsia="宋体"/>
                <w:lang w:val="en-US"/>
              </w:rPr>
              <w:t>es</w:t>
            </w:r>
          </w:p>
        </w:tc>
        <w:tc>
          <w:tcPr>
            <w:tcW w:w="6663" w:type="dxa"/>
          </w:tcPr>
          <w:p w14:paraId="06CDC901" w14:textId="77777777" w:rsidR="00F90343" w:rsidRDefault="00F90343" w:rsidP="008B4E25">
            <w:pPr>
              <w:pStyle w:val="a9"/>
              <w:rPr>
                <w:rFonts w:eastAsia="宋体"/>
                <w:lang w:val="en-US"/>
              </w:rPr>
            </w:pPr>
          </w:p>
        </w:tc>
      </w:tr>
    </w:tbl>
    <w:p w14:paraId="0A3648E3" w14:textId="77777777" w:rsidR="00454A6F" w:rsidRDefault="00454A6F" w:rsidP="00892257">
      <w:pPr>
        <w:pStyle w:val="a9"/>
        <w:tabs>
          <w:tab w:val="center" w:pos="4819"/>
        </w:tabs>
        <w:rPr>
          <w:rFonts w:cs="Arial"/>
          <w:bCs/>
        </w:rPr>
      </w:pP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9"/>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 xml:space="preserve">transmitted on the serving cell of </w:t>
      </w:r>
      <w:proofErr w:type="spellStart"/>
      <w:r w:rsidR="00E76635" w:rsidRPr="00BA1A7C">
        <w:rPr>
          <w:rFonts w:cs="Arial"/>
        </w:rPr>
        <w:t>RedCap</w:t>
      </w:r>
      <w:proofErr w:type="spellEnd"/>
      <w:r w:rsidR="00E76635" w:rsidRPr="00BA1A7C">
        <w:rPr>
          <w:rFonts w:cs="Arial"/>
        </w:rPr>
        <w:t xml:space="preserve"> UE</w:t>
      </w:r>
    </w:p>
    <w:p w14:paraId="68968ACA" w14:textId="77777777" w:rsidR="00974B66" w:rsidRPr="00265D57" w:rsidRDefault="00974B66" w:rsidP="00974B66">
      <w:pPr>
        <w:pStyle w:val="a9"/>
        <w:rPr>
          <w:rFonts w:cs="Arial"/>
          <w:b/>
          <w:bCs/>
        </w:rPr>
      </w:pPr>
      <w:r w:rsidRPr="00265D57">
        <w:rPr>
          <w:rFonts w:cs="Arial"/>
          <w:b/>
          <w:bCs/>
        </w:rPr>
        <w:t xml:space="preserve">Summary of papers: </w:t>
      </w:r>
    </w:p>
    <w:p w14:paraId="215F85A3" w14:textId="7B6FAA6A" w:rsidR="00974B66" w:rsidRDefault="00974B66" w:rsidP="001C64A6">
      <w:pPr>
        <w:pStyle w:val="a9"/>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9"/>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9"/>
        <w:rPr>
          <w:rFonts w:cs="Arial"/>
        </w:rPr>
      </w:pPr>
    </w:p>
    <w:p w14:paraId="459740E2" w14:textId="0B149097" w:rsidR="008B7D0F" w:rsidRDefault="008B7D0F" w:rsidP="00286F59">
      <w:pPr>
        <w:pStyle w:val="a9"/>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 xml:space="preserve">transmitted on the serving cell of </w:t>
      </w:r>
      <w:proofErr w:type="spellStart"/>
      <w:r w:rsidR="008B7D0F" w:rsidRPr="00BA1A7C">
        <w:rPr>
          <w:rFonts w:cs="Arial"/>
        </w:rPr>
        <w:t>RedCap</w:t>
      </w:r>
      <w:proofErr w:type="spellEnd"/>
      <w:r w:rsidR="008B7D0F" w:rsidRPr="00BA1A7C">
        <w:rPr>
          <w:rFonts w:cs="Arial"/>
        </w:rPr>
        <w:t xml:space="preserve"> UE</w:t>
      </w:r>
      <w:r w:rsidR="008B7D0F">
        <w:t>.</w:t>
      </w:r>
      <w:bookmarkEnd w:id="28"/>
    </w:p>
    <w:p w14:paraId="65E526F0" w14:textId="77777777" w:rsidR="008B7D0F" w:rsidRDefault="008B7D0F" w:rsidP="00286F59">
      <w:pPr>
        <w:pStyle w:val="a9"/>
        <w:rPr>
          <w:rFonts w:cs="Arial"/>
        </w:rPr>
      </w:pPr>
    </w:p>
    <w:p w14:paraId="22677379" w14:textId="0A44BB9A" w:rsidR="00B31A24" w:rsidRPr="001C3892" w:rsidRDefault="008B7D0F" w:rsidP="00286F59">
      <w:pPr>
        <w:pStyle w:val="a9"/>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 xml:space="preserve">transmitted on the serving cell of </w:t>
      </w:r>
      <w:proofErr w:type="spellStart"/>
      <w:r w:rsidRPr="00BA1A7C">
        <w:rPr>
          <w:rFonts w:cs="Arial"/>
        </w:rPr>
        <w:t>RedCap</w:t>
      </w:r>
      <w:proofErr w:type="spellEnd"/>
      <w:r w:rsidRPr="00BA1A7C">
        <w:rPr>
          <w:rFonts w:cs="Arial"/>
        </w:rPr>
        <w:t xml:space="preserve">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9"/>
        <w:rPr>
          <w:rFonts w:cs="Arial"/>
        </w:rPr>
      </w:pPr>
    </w:p>
    <w:tbl>
      <w:tblPr>
        <w:tblStyle w:val="aff4"/>
        <w:tblW w:w="10060" w:type="dxa"/>
        <w:jc w:val="center"/>
        <w:tblLook w:val="04A0" w:firstRow="1" w:lastRow="0" w:firstColumn="1" w:lastColumn="0" w:noHBand="0" w:noVBand="1"/>
      </w:tblPr>
      <w:tblGrid>
        <w:gridCol w:w="2303"/>
        <w:gridCol w:w="1484"/>
        <w:gridCol w:w="6273"/>
      </w:tblGrid>
      <w:tr w:rsidR="008B7D0F" w:rsidRPr="004F6352" w14:paraId="3264B395" w14:textId="77777777" w:rsidTr="009E3C29">
        <w:trPr>
          <w:jc w:val="center"/>
        </w:trPr>
        <w:tc>
          <w:tcPr>
            <w:tcW w:w="2303" w:type="dxa"/>
            <w:shd w:val="clear" w:color="auto" w:fill="A5A5A5" w:themeFill="accent3"/>
          </w:tcPr>
          <w:p w14:paraId="50A0B62D" w14:textId="77777777" w:rsidR="008B7D0F" w:rsidRPr="004F6352" w:rsidRDefault="008B7D0F" w:rsidP="00207498">
            <w:pPr>
              <w:pStyle w:val="a9"/>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9"/>
              <w:rPr>
                <w:b/>
                <w:bCs/>
                <w:lang w:val="en-US"/>
              </w:rPr>
            </w:pPr>
            <w:r w:rsidRPr="00E15D8F">
              <w:rPr>
                <w:b/>
                <w:bCs/>
                <w:sz w:val="20"/>
                <w:szCs w:val="20"/>
                <w:lang w:val="en-US"/>
              </w:rPr>
              <w:t>Yes/No</w:t>
            </w:r>
          </w:p>
        </w:tc>
        <w:tc>
          <w:tcPr>
            <w:tcW w:w="6273" w:type="dxa"/>
            <w:shd w:val="clear" w:color="auto" w:fill="A5A5A5" w:themeFill="accent3"/>
          </w:tcPr>
          <w:p w14:paraId="19D8EF65" w14:textId="77777777" w:rsidR="008B7D0F" w:rsidRPr="00E15D8F" w:rsidRDefault="008B7D0F" w:rsidP="00207498">
            <w:pPr>
              <w:pStyle w:val="a9"/>
              <w:rPr>
                <w:b/>
                <w:bCs/>
                <w:lang w:val="en-US"/>
              </w:rPr>
            </w:pPr>
            <w:r>
              <w:rPr>
                <w:b/>
                <w:bCs/>
                <w:lang w:val="en-US"/>
              </w:rPr>
              <w:t>Comments</w:t>
            </w:r>
          </w:p>
        </w:tc>
      </w:tr>
      <w:tr w:rsidR="008B7D0F" w:rsidRPr="004F6352" w14:paraId="20C7A819" w14:textId="77777777" w:rsidTr="009E3C29">
        <w:trPr>
          <w:jc w:val="center"/>
        </w:trPr>
        <w:tc>
          <w:tcPr>
            <w:tcW w:w="2303" w:type="dxa"/>
          </w:tcPr>
          <w:p w14:paraId="5C4A3651" w14:textId="1278DF5E" w:rsidR="008B7D0F" w:rsidRPr="004F6352" w:rsidRDefault="00177DBB" w:rsidP="00207498">
            <w:pPr>
              <w:pStyle w:val="a9"/>
              <w:rPr>
                <w:rFonts w:eastAsia="等线"/>
                <w:bCs/>
                <w:sz w:val="20"/>
                <w:szCs w:val="20"/>
                <w:lang w:val="en-US"/>
              </w:rPr>
            </w:pPr>
            <w:r>
              <w:rPr>
                <w:rFonts w:eastAsia="等线"/>
                <w:bCs/>
                <w:sz w:val="20"/>
                <w:szCs w:val="20"/>
                <w:lang w:val="en-US"/>
              </w:rPr>
              <w:t>MediaTek</w:t>
            </w:r>
          </w:p>
        </w:tc>
        <w:tc>
          <w:tcPr>
            <w:tcW w:w="1484" w:type="dxa"/>
          </w:tcPr>
          <w:p w14:paraId="26129D71" w14:textId="0F05E7DB" w:rsidR="008B7D0F" w:rsidRPr="004F6352" w:rsidRDefault="00177DBB" w:rsidP="00207498">
            <w:pPr>
              <w:pStyle w:val="a9"/>
              <w:rPr>
                <w:rFonts w:eastAsia="宋体"/>
                <w:lang w:val="en-US"/>
              </w:rPr>
            </w:pPr>
            <w:r>
              <w:rPr>
                <w:rFonts w:eastAsia="宋体"/>
                <w:lang w:val="en-US"/>
              </w:rPr>
              <w:t>Yes</w:t>
            </w:r>
          </w:p>
        </w:tc>
        <w:tc>
          <w:tcPr>
            <w:tcW w:w="6273" w:type="dxa"/>
          </w:tcPr>
          <w:p w14:paraId="332EADA0" w14:textId="5E7E81CB" w:rsidR="008B7D0F" w:rsidRPr="004F6352" w:rsidRDefault="00177DBB" w:rsidP="00177DBB">
            <w:pPr>
              <w:pStyle w:val="a9"/>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9E3C29">
        <w:trPr>
          <w:jc w:val="center"/>
        </w:trPr>
        <w:tc>
          <w:tcPr>
            <w:tcW w:w="2303" w:type="dxa"/>
          </w:tcPr>
          <w:p w14:paraId="268879CF" w14:textId="1B2B8E9C" w:rsidR="00335B1E" w:rsidRPr="004F6352" w:rsidRDefault="00335B1E" w:rsidP="00335B1E">
            <w:pPr>
              <w:pStyle w:val="a9"/>
              <w:rPr>
                <w:rFonts w:eastAsia="Malgun Gothic"/>
                <w:bCs/>
                <w:sz w:val="20"/>
                <w:szCs w:val="20"/>
                <w:lang w:val="en-US" w:eastAsia="ko-KR"/>
              </w:rPr>
            </w:pPr>
            <w:r>
              <w:rPr>
                <w:rFonts w:eastAsia="等线"/>
                <w:bCs/>
                <w:sz w:val="20"/>
                <w:szCs w:val="20"/>
                <w:lang w:val="en-US"/>
              </w:rPr>
              <w:t>Nokia</w:t>
            </w:r>
          </w:p>
        </w:tc>
        <w:tc>
          <w:tcPr>
            <w:tcW w:w="1484" w:type="dxa"/>
          </w:tcPr>
          <w:p w14:paraId="5CB5D2EA" w14:textId="710AC38C" w:rsidR="00335B1E" w:rsidRPr="004F6352" w:rsidRDefault="00335B1E" w:rsidP="00335B1E">
            <w:pPr>
              <w:pStyle w:val="a9"/>
              <w:rPr>
                <w:rFonts w:eastAsia="宋体"/>
                <w:lang w:val="en-US"/>
              </w:rPr>
            </w:pPr>
            <w:r>
              <w:rPr>
                <w:rFonts w:eastAsia="宋体"/>
                <w:lang w:val="en-US"/>
              </w:rPr>
              <w:t>Yes</w:t>
            </w:r>
          </w:p>
        </w:tc>
        <w:tc>
          <w:tcPr>
            <w:tcW w:w="6273" w:type="dxa"/>
          </w:tcPr>
          <w:p w14:paraId="4669373F" w14:textId="44FCB9A3" w:rsidR="00335B1E" w:rsidRPr="004F6352" w:rsidRDefault="00335B1E" w:rsidP="00335B1E">
            <w:pPr>
              <w:pStyle w:val="a9"/>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9E3C29">
        <w:trPr>
          <w:jc w:val="center"/>
        </w:trPr>
        <w:tc>
          <w:tcPr>
            <w:tcW w:w="2303" w:type="dxa"/>
          </w:tcPr>
          <w:p w14:paraId="3E277CC1" w14:textId="1CD65BA8" w:rsidR="00335B1E" w:rsidRPr="004F6352" w:rsidRDefault="00D1553F"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9"/>
              <w:rPr>
                <w:rFonts w:eastAsia="宋体"/>
                <w:lang w:val="en-US"/>
              </w:rPr>
            </w:pPr>
            <w:r>
              <w:rPr>
                <w:rFonts w:eastAsia="宋体"/>
                <w:lang w:val="en-US"/>
              </w:rPr>
              <w:t>Yes</w:t>
            </w:r>
          </w:p>
        </w:tc>
        <w:tc>
          <w:tcPr>
            <w:tcW w:w="6273" w:type="dxa"/>
          </w:tcPr>
          <w:p w14:paraId="2436AEAB" w14:textId="104C6044" w:rsidR="00335B1E" w:rsidRPr="004F6352" w:rsidRDefault="00D1553F" w:rsidP="00335B1E">
            <w:pPr>
              <w:pStyle w:val="a9"/>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9E3C29">
        <w:trPr>
          <w:jc w:val="center"/>
        </w:trPr>
        <w:tc>
          <w:tcPr>
            <w:tcW w:w="2303" w:type="dxa"/>
          </w:tcPr>
          <w:p w14:paraId="4A5E8661" w14:textId="015D7C28" w:rsidR="00FB410F" w:rsidRPr="004F6352" w:rsidRDefault="00FB410F" w:rsidP="00FB410F">
            <w:pPr>
              <w:pStyle w:val="a9"/>
              <w:rPr>
                <w:bCs/>
                <w:sz w:val="20"/>
                <w:szCs w:val="20"/>
                <w:lang w:val="en-US"/>
              </w:rPr>
            </w:pPr>
            <w:r>
              <w:rPr>
                <w:rFonts w:eastAsia="等线"/>
                <w:bCs/>
                <w:sz w:val="20"/>
                <w:szCs w:val="20"/>
                <w:lang w:val="en-US"/>
              </w:rPr>
              <w:t>Qualcomm</w:t>
            </w:r>
          </w:p>
        </w:tc>
        <w:tc>
          <w:tcPr>
            <w:tcW w:w="1484" w:type="dxa"/>
          </w:tcPr>
          <w:p w14:paraId="275617BF" w14:textId="290B2E0B" w:rsidR="00FB410F" w:rsidRPr="004F6352" w:rsidRDefault="00FB410F" w:rsidP="00FB410F">
            <w:pPr>
              <w:pStyle w:val="a9"/>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3" w:type="dxa"/>
          </w:tcPr>
          <w:p w14:paraId="2CD9D26E" w14:textId="0755F079" w:rsidR="00FB410F" w:rsidRPr="004F6352" w:rsidRDefault="00FB410F" w:rsidP="00FB410F">
            <w:pPr>
              <w:pStyle w:val="a9"/>
              <w:rPr>
                <w:rFonts w:eastAsia="宋体"/>
                <w:lang w:val="en-US"/>
              </w:rPr>
            </w:pPr>
            <w:r>
              <w:rPr>
                <w:rFonts w:eastAsia="宋体"/>
                <w:sz w:val="20"/>
                <w:szCs w:val="20"/>
                <w:lang w:val="en-US"/>
              </w:rPr>
              <w:t xml:space="preserve">We think it would simplify UE’s operations if the same PCI </w:t>
            </w:r>
            <w:proofErr w:type="gramStart"/>
            <w:r>
              <w:rPr>
                <w:rFonts w:eastAsia="宋体"/>
                <w:sz w:val="20"/>
                <w:szCs w:val="20"/>
                <w:lang w:val="en-US"/>
              </w:rPr>
              <w:t>is</w:t>
            </w:r>
            <w:proofErr w:type="gramEnd"/>
            <w:r>
              <w:rPr>
                <w:rFonts w:eastAsia="宋体"/>
                <w:sz w:val="20"/>
                <w:szCs w:val="20"/>
                <w:lang w:val="en-US"/>
              </w:rPr>
              <w:t xml:space="preserve">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w:t>
              </w:r>
              <w:r w:rsidR="00BA55AE">
                <w:rPr>
                  <w:rFonts w:eastAsia="宋体"/>
                  <w:sz w:val="20"/>
                  <w:szCs w:val="20"/>
                  <w:lang w:val="en-US"/>
                </w:rPr>
                <w:lastRenderedPageBreak/>
                <w:t xml:space="preserve">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w:t>
              </w:r>
              <w:proofErr w:type="gramStart"/>
              <w:r w:rsidR="00B15F31">
                <w:rPr>
                  <w:rFonts w:eastAsia="宋体"/>
                  <w:sz w:val="20"/>
                  <w:szCs w:val="20"/>
                  <w:lang w:val="en-US"/>
                </w:rPr>
                <w:t>e.g.</w:t>
              </w:r>
              <w:proofErr w:type="gramEnd"/>
              <w:r w:rsidR="00B15F31">
                <w:rPr>
                  <w:rFonts w:eastAsia="宋体"/>
                  <w:sz w:val="20"/>
                  <w:szCs w:val="20"/>
                  <w:lang w:val="en-US"/>
                </w:rPr>
                <w:t xml:space="preserve">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-specific BWP overlaps with the BWP of non-</w:t>
              </w:r>
              <w:proofErr w:type="spellStart"/>
              <w:r w:rsidR="00BA55AE" w:rsidRPr="00BA55AE">
                <w:rPr>
                  <w:rFonts w:eastAsia="宋体"/>
                  <w:sz w:val="20"/>
                  <w:szCs w:val="20"/>
                  <w:lang w:val="en-US"/>
                </w:rPr>
                <w:t>RedCap</w:t>
              </w:r>
              <w:proofErr w:type="spellEnd"/>
              <w:r w:rsidR="00BA55AE" w:rsidRPr="00BA55AE">
                <w:rPr>
                  <w:rFonts w:eastAsia="宋体"/>
                  <w:sz w:val="20"/>
                  <w:szCs w:val="20"/>
                  <w:lang w:val="en-US"/>
                </w:rPr>
                <w:t xml:space="preserve"> UE, additional spec 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9E3C29">
        <w:trPr>
          <w:jc w:val="center"/>
        </w:trPr>
        <w:tc>
          <w:tcPr>
            <w:tcW w:w="2303" w:type="dxa"/>
          </w:tcPr>
          <w:p w14:paraId="371A3EA3" w14:textId="57934254" w:rsidR="00E743AC" w:rsidRPr="001700CF" w:rsidRDefault="00E743AC" w:rsidP="00FB410F">
            <w:pPr>
              <w:pStyle w:val="a9"/>
              <w:rPr>
                <w:rFonts w:eastAsia="等线"/>
                <w:bCs/>
                <w:sz w:val="20"/>
                <w:szCs w:val="20"/>
                <w:lang w:val="en-US"/>
              </w:rPr>
            </w:pPr>
            <w:r w:rsidRPr="001700CF">
              <w:rPr>
                <w:rFonts w:eastAsia="等线"/>
                <w:bCs/>
                <w:sz w:val="20"/>
                <w:szCs w:val="20"/>
                <w:lang w:val="en-US"/>
              </w:rPr>
              <w:lastRenderedPageBreak/>
              <w:t>Ericsson</w:t>
            </w:r>
          </w:p>
        </w:tc>
        <w:tc>
          <w:tcPr>
            <w:tcW w:w="1484" w:type="dxa"/>
          </w:tcPr>
          <w:p w14:paraId="04E1C916" w14:textId="6EBF7527" w:rsidR="00E743AC" w:rsidRPr="001700CF" w:rsidRDefault="00E743AC" w:rsidP="00FB410F">
            <w:pPr>
              <w:pStyle w:val="a9"/>
              <w:rPr>
                <w:rFonts w:eastAsia="宋体"/>
                <w:sz w:val="20"/>
                <w:szCs w:val="20"/>
                <w:lang w:val="en-US"/>
              </w:rPr>
            </w:pPr>
            <w:r w:rsidRPr="001700CF">
              <w:rPr>
                <w:rFonts w:eastAsia="宋体"/>
                <w:sz w:val="20"/>
                <w:szCs w:val="20"/>
                <w:lang w:val="en-US"/>
              </w:rPr>
              <w:t>Yes</w:t>
            </w:r>
          </w:p>
        </w:tc>
        <w:tc>
          <w:tcPr>
            <w:tcW w:w="6273" w:type="dxa"/>
          </w:tcPr>
          <w:p w14:paraId="4F524647" w14:textId="77777777" w:rsidR="00E743AC" w:rsidRPr="00E743AC" w:rsidRDefault="00E743AC" w:rsidP="00E743AC">
            <w:pPr>
              <w:pStyle w:val="a9"/>
              <w:rPr>
                <w:rFonts w:eastAsia="宋体"/>
                <w:lang w:val="en-US"/>
              </w:rPr>
            </w:pPr>
            <w:r w:rsidRPr="00E743AC">
              <w:rPr>
                <w:rFonts w:eastAsia="宋体"/>
                <w:lang w:val="en-US"/>
              </w:rPr>
              <w:t xml:space="preserve">Since NCD-SSBs are meant to be used for connected mode mobility (of </w:t>
            </w:r>
            <w:proofErr w:type="spellStart"/>
            <w:r w:rsidRPr="00E743AC">
              <w:rPr>
                <w:rFonts w:eastAsia="宋体"/>
                <w:lang w:val="en-US"/>
              </w:rPr>
              <w:t>RedCap</w:t>
            </w:r>
            <w:proofErr w:type="spellEnd"/>
            <w:r w:rsidRPr="00E743AC">
              <w:rPr>
                <w:rFonts w:eastAsia="宋体"/>
                <w:lang w:val="en-US"/>
              </w:rPr>
              <w:t xml:space="preserve"> UEs), it is advisable to use the same PCI as for the CD-SSB. </w:t>
            </w:r>
          </w:p>
          <w:p w14:paraId="64EC0A9C" w14:textId="225EEB69" w:rsidR="00E743AC" w:rsidRDefault="00E743AC" w:rsidP="00E743AC">
            <w:pPr>
              <w:pStyle w:val="a9"/>
              <w:rPr>
                <w:rFonts w:eastAsia="宋体"/>
                <w:lang w:val="en-US"/>
              </w:rPr>
            </w:pPr>
            <w:r w:rsidRPr="00E743AC">
              <w:rPr>
                <w:rFonts w:eastAsia="宋体"/>
                <w:lang w:val="en-US"/>
              </w:rPr>
              <w:t xml:space="preserve">Hence, when introducing new RRC </w:t>
            </w:r>
            <w:proofErr w:type="spellStart"/>
            <w:r w:rsidRPr="00E743AC">
              <w:rPr>
                <w:rFonts w:eastAsia="宋体"/>
                <w:lang w:val="en-US"/>
              </w:rPr>
              <w:t>signalling</w:t>
            </w:r>
            <w:proofErr w:type="spellEnd"/>
            <w:r w:rsidRPr="00E743AC">
              <w:rPr>
                <w:rFonts w:eastAsia="宋体"/>
                <w:lang w:val="en-US"/>
              </w:rPr>
              <w:t xml:space="preserve"> to inform UEs about the NCD-SSB to use in a BWP, it seems unnecessary to provide a PCI explicitly with that new ARFCN. The UE could use the PCI of its serving cell</w:t>
            </w:r>
          </w:p>
        </w:tc>
      </w:tr>
      <w:tr w:rsidR="00260DE5" w:rsidRPr="004F6352" w14:paraId="175E9F63" w14:textId="77777777" w:rsidTr="009E3C29">
        <w:trPr>
          <w:jc w:val="center"/>
        </w:trPr>
        <w:tc>
          <w:tcPr>
            <w:tcW w:w="2303" w:type="dxa"/>
          </w:tcPr>
          <w:p w14:paraId="17A3DE4C" w14:textId="14A43EC7" w:rsidR="00260DE5" w:rsidRPr="001700CF" w:rsidRDefault="00260DE5" w:rsidP="00260DE5">
            <w:pPr>
              <w:pStyle w:val="a9"/>
              <w:rPr>
                <w:rFonts w:eastAsia="等线"/>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9"/>
              <w:rPr>
                <w:rFonts w:eastAsia="宋体"/>
                <w:lang w:val="en-US"/>
              </w:rPr>
            </w:pPr>
            <w:r>
              <w:rPr>
                <w:rFonts w:eastAsiaTheme="minorEastAsia" w:hint="eastAsia"/>
                <w:lang w:val="en-US" w:eastAsia="ja-JP"/>
              </w:rPr>
              <w:t>No</w:t>
            </w:r>
          </w:p>
        </w:tc>
        <w:tc>
          <w:tcPr>
            <w:tcW w:w="6273" w:type="dxa"/>
          </w:tcPr>
          <w:p w14:paraId="3395DD7C" w14:textId="033D68EC" w:rsidR="00260DE5" w:rsidRPr="00E743AC" w:rsidRDefault="00260DE5" w:rsidP="00260DE5">
            <w:pPr>
              <w:pStyle w:val="a9"/>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9E3C29">
        <w:trPr>
          <w:jc w:val="center"/>
        </w:trPr>
        <w:tc>
          <w:tcPr>
            <w:tcW w:w="2303" w:type="dxa"/>
          </w:tcPr>
          <w:p w14:paraId="06578B4E" w14:textId="5AC04D64"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484" w:type="dxa"/>
          </w:tcPr>
          <w:p w14:paraId="6787DFF6" w14:textId="1E65CCEC" w:rsidR="00161AB0" w:rsidRDefault="00161AB0" w:rsidP="00161AB0">
            <w:pPr>
              <w:pStyle w:val="a9"/>
              <w:rPr>
                <w:rFonts w:eastAsiaTheme="minorEastAsia"/>
                <w:lang w:val="en-US" w:eastAsia="ja-JP"/>
              </w:rPr>
            </w:pPr>
            <w:r>
              <w:rPr>
                <w:rFonts w:eastAsia="宋体" w:hint="eastAsia"/>
                <w:lang w:val="en-US"/>
              </w:rPr>
              <w:t>S</w:t>
            </w:r>
            <w:r>
              <w:rPr>
                <w:rFonts w:eastAsia="宋体"/>
                <w:lang w:val="en-US"/>
              </w:rPr>
              <w:t>ee comment</w:t>
            </w:r>
          </w:p>
        </w:tc>
        <w:tc>
          <w:tcPr>
            <w:tcW w:w="6273" w:type="dxa"/>
          </w:tcPr>
          <w:p w14:paraId="3C69ADE3" w14:textId="18EB1972" w:rsidR="00161AB0" w:rsidRDefault="00161AB0" w:rsidP="00161AB0">
            <w:pPr>
              <w:pStyle w:val="a9"/>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9"/>
              <w:rPr>
                <w:rFonts w:eastAsiaTheme="minorEastAsia"/>
                <w:lang w:val="en-US" w:eastAsia="ja-JP"/>
              </w:rPr>
            </w:pPr>
            <w:r>
              <w:rPr>
                <w:rFonts w:eastAsia="宋体"/>
                <w:lang w:val="en-US"/>
              </w:rPr>
              <w:t>OK to use the same PCI.</w:t>
            </w:r>
          </w:p>
        </w:tc>
      </w:tr>
      <w:tr w:rsidR="00EE1091" w:rsidRPr="004F6352" w14:paraId="74C4E69A" w14:textId="77777777" w:rsidTr="009E3C29">
        <w:trPr>
          <w:jc w:val="center"/>
        </w:trPr>
        <w:tc>
          <w:tcPr>
            <w:tcW w:w="2303" w:type="dxa"/>
          </w:tcPr>
          <w:p w14:paraId="5B485838" w14:textId="38480CDB" w:rsidR="00EE1091" w:rsidRDefault="00EE1091" w:rsidP="00EE1091">
            <w:pPr>
              <w:pStyle w:val="a9"/>
              <w:rPr>
                <w:rFonts w:eastAsia="等线"/>
                <w:bCs/>
                <w:lang w:val="en-US"/>
              </w:rPr>
            </w:pPr>
            <w:r>
              <w:rPr>
                <w:rFonts w:eastAsiaTheme="minorEastAsia"/>
                <w:bCs/>
                <w:lang w:val="en-US" w:eastAsia="en-US"/>
              </w:rPr>
              <w:t>CATT</w:t>
            </w:r>
          </w:p>
        </w:tc>
        <w:tc>
          <w:tcPr>
            <w:tcW w:w="1484" w:type="dxa"/>
          </w:tcPr>
          <w:p w14:paraId="016D5475" w14:textId="3F21FA5C" w:rsidR="00EE1091" w:rsidRDefault="00EE1091" w:rsidP="00EE1091">
            <w:pPr>
              <w:pStyle w:val="a9"/>
              <w:rPr>
                <w:rFonts w:eastAsia="宋体"/>
                <w:lang w:val="en-US"/>
              </w:rPr>
            </w:pPr>
            <w:r>
              <w:rPr>
                <w:rFonts w:eastAsiaTheme="minorEastAsia"/>
                <w:lang w:val="en-US" w:eastAsia="en-US"/>
              </w:rPr>
              <w:t>N/A</w:t>
            </w:r>
          </w:p>
        </w:tc>
        <w:tc>
          <w:tcPr>
            <w:tcW w:w="6273" w:type="dxa"/>
          </w:tcPr>
          <w:p w14:paraId="5A4DC67F" w14:textId="158E7C3B" w:rsidR="00EE1091" w:rsidRDefault="00EE1091" w:rsidP="00EE1091">
            <w:pPr>
              <w:pStyle w:val="a9"/>
              <w:rPr>
                <w:rFonts w:eastAsia="宋体"/>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r w:rsidR="00786A42" w:rsidRPr="004F6352" w14:paraId="49814913" w14:textId="77777777" w:rsidTr="009E3C29">
        <w:trPr>
          <w:jc w:val="center"/>
        </w:trPr>
        <w:tc>
          <w:tcPr>
            <w:tcW w:w="2303" w:type="dxa"/>
          </w:tcPr>
          <w:p w14:paraId="78FF3294" w14:textId="45D5B500" w:rsidR="00786A42" w:rsidRDefault="00786A42" w:rsidP="00786A42">
            <w:pPr>
              <w:pStyle w:val="a9"/>
              <w:rPr>
                <w:rFonts w:eastAsiaTheme="minorEastAsia"/>
                <w:bCs/>
                <w:lang w:val="en-US" w:eastAsia="en-US"/>
              </w:rPr>
            </w:pPr>
            <w:r>
              <w:rPr>
                <w:rFonts w:eastAsia="等线" w:hint="eastAsia"/>
                <w:bCs/>
                <w:lang w:val="en-US"/>
              </w:rPr>
              <w:t>S</w:t>
            </w:r>
            <w:r>
              <w:rPr>
                <w:rFonts w:eastAsia="等线"/>
                <w:bCs/>
                <w:lang w:val="en-US"/>
              </w:rPr>
              <w:t>harp</w:t>
            </w:r>
          </w:p>
        </w:tc>
        <w:tc>
          <w:tcPr>
            <w:tcW w:w="1484" w:type="dxa"/>
          </w:tcPr>
          <w:p w14:paraId="714449CE" w14:textId="328D89D5" w:rsidR="00786A42" w:rsidRDefault="00786A42" w:rsidP="00786A42">
            <w:pPr>
              <w:pStyle w:val="a9"/>
              <w:rPr>
                <w:rFonts w:eastAsiaTheme="minorEastAsia"/>
                <w:lang w:val="en-US" w:eastAsia="en-US"/>
              </w:rPr>
            </w:pPr>
            <w:r>
              <w:rPr>
                <w:rFonts w:eastAsia="宋体" w:hint="eastAsia"/>
                <w:lang w:val="en-US"/>
              </w:rPr>
              <w:t>Y</w:t>
            </w:r>
            <w:r>
              <w:rPr>
                <w:rFonts w:eastAsia="宋体"/>
                <w:lang w:val="en-US"/>
              </w:rPr>
              <w:t>es</w:t>
            </w:r>
          </w:p>
        </w:tc>
        <w:tc>
          <w:tcPr>
            <w:tcW w:w="6273" w:type="dxa"/>
          </w:tcPr>
          <w:p w14:paraId="63D04F5B" w14:textId="7AED7922" w:rsidR="00786A42" w:rsidRDefault="00786A42" w:rsidP="00786A42">
            <w:pPr>
              <w:pStyle w:val="a9"/>
              <w:rPr>
                <w:rFonts w:eastAsiaTheme="minorEastAsia"/>
                <w:lang w:val="en-US" w:eastAsia="en-US"/>
              </w:rPr>
            </w:pPr>
            <w:r>
              <w:rPr>
                <w:rFonts w:eastAsia="宋体"/>
                <w:lang w:val="en-US"/>
              </w:rPr>
              <w:t>The same PCI is better.</w:t>
            </w:r>
          </w:p>
        </w:tc>
      </w:tr>
      <w:tr w:rsidR="00CC2BC7" w:rsidRPr="004F6352" w14:paraId="7B99EE11" w14:textId="77777777" w:rsidTr="009E3C29">
        <w:trPr>
          <w:jc w:val="center"/>
        </w:trPr>
        <w:tc>
          <w:tcPr>
            <w:tcW w:w="2303" w:type="dxa"/>
          </w:tcPr>
          <w:p w14:paraId="06927EC3" w14:textId="517398E2" w:rsidR="00CC2BC7" w:rsidRDefault="00CC2BC7" w:rsidP="00786A42">
            <w:pPr>
              <w:pStyle w:val="a9"/>
              <w:rPr>
                <w:rFonts w:eastAsia="等线"/>
                <w:bCs/>
                <w:lang w:val="en-US"/>
              </w:rPr>
            </w:pPr>
            <w:r>
              <w:rPr>
                <w:rFonts w:eastAsia="等线"/>
                <w:bCs/>
                <w:lang w:val="en-US"/>
              </w:rPr>
              <w:t>Xiaomi</w:t>
            </w:r>
          </w:p>
        </w:tc>
        <w:tc>
          <w:tcPr>
            <w:tcW w:w="1484" w:type="dxa"/>
          </w:tcPr>
          <w:p w14:paraId="042533D3" w14:textId="5F0B20AA" w:rsidR="00CC2BC7" w:rsidRDefault="00CC2BC7" w:rsidP="00786A42">
            <w:pPr>
              <w:pStyle w:val="a9"/>
              <w:rPr>
                <w:rFonts w:eastAsia="宋体"/>
                <w:lang w:val="en-US"/>
              </w:rPr>
            </w:pPr>
            <w:r>
              <w:rPr>
                <w:rFonts w:eastAsia="宋体"/>
                <w:lang w:val="en-US"/>
              </w:rPr>
              <w:t>Yes</w:t>
            </w:r>
          </w:p>
          <w:p w14:paraId="3D15B8C3" w14:textId="1A427F95" w:rsidR="00CC2BC7" w:rsidRDefault="00CC2BC7" w:rsidP="00786A42">
            <w:pPr>
              <w:pStyle w:val="a9"/>
              <w:rPr>
                <w:rFonts w:eastAsia="宋体"/>
                <w:lang w:val="en-US"/>
              </w:rPr>
            </w:pPr>
          </w:p>
        </w:tc>
        <w:tc>
          <w:tcPr>
            <w:tcW w:w="6273" w:type="dxa"/>
          </w:tcPr>
          <w:p w14:paraId="055DD3FB" w14:textId="18D96BD0" w:rsidR="00CC2BC7" w:rsidRDefault="00CC2BC7" w:rsidP="00786A42">
            <w:pPr>
              <w:pStyle w:val="a9"/>
              <w:rPr>
                <w:rFonts w:eastAsia="宋体"/>
                <w:lang w:val="en-US"/>
              </w:rPr>
            </w:pPr>
            <w:r w:rsidRPr="00CC2BC7">
              <w:rPr>
                <w:rFonts w:eastAsia="宋体"/>
                <w:lang w:val="en-US"/>
              </w:rPr>
              <w:t>It is simplest that keep the same PCI for CD-SSB and NCD-SSB for one serving cell. (</w:t>
            </w:r>
            <w:proofErr w:type="gramStart"/>
            <w:r w:rsidRPr="00CC2BC7">
              <w:rPr>
                <w:rFonts w:eastAsia="宋体"/>
                <w:lang w:val="en-US"/>
              </w:rPr>
              <w:t>note</w:t>
            </w:r>
            <w:proofErr w:type="gramEnd"/>
            <w:r w:rsidRPr="00CC2BC7">
              <w:rPr>
                <w:rFonts w:eastAsia="宋体"/>
                <w:lang w:val="en-US"/>
              </w:rPr>
              <w:t xml:space="preserve"> that in a frequency location, there could be multiple SSBs which has different PCI on behalf of different cells)</w:t>
            </w:r>
          </w:p>
        </w:tc>
      </w:tr>
      <w:tr w:rsidR="008601AA" w:rsidRPr="004F6352" w14:paraId="73C07DAD" w14:textId="77777777" w:rsidTr="009E3C29">
        <w:trPr>
          <w:jc w:val="center"/>
        </w:trPr>
        <w:tc>
          <w:tcPr>
            <w:tcW w:w="2303" w:type="dxa"/>
          </w:tcPr>
          <w:p w14:paraId="67A534A2" w14:textId="2B9D549E" w:rsidR="008601AA" w:rsidRDefault="008601AA" w:rsidP="008601AA">
            <w:pPr>
              <w:pStyle w:val="a9"/>
              <w:rPr>
                <w:rFonts w:eastAsia="等线"/>
                <w:bCs/>
                <w:lang w:val="en-US"/>
              </w:rPr>
            </w:pPr>
            <w:proofErr w:type="spellStart"/>
            <w:r w:rsidRPr="005D6650">
              <w:rPr>
                <w:rFonts w:eastAsia="等线" w:hint="eastAsia"/>
                <w:bCs/>
                <w:sz w:val="20"/>
                <w:szCs w:val="20"/>
                <w:lang w:val="en-US"/>
              </w:rPr>
              <w:t>S</w:t>
            </w:r>
            <w:r w:rsidRPr="005D6650">
              <w:rPr>
                <w:rFonts w:eastAsia="等线"/>
                <w:bCs/>
                <w:sz w:val="20"/>
                <w:szCs w:val="20"/>
                <w:lang w:val="en-US"/>
              </w:rPr>
              <w:t>preadtrum</w:t>
            </w:r>
            <w:proofErr w:type="spellEnd"/>
          </w:p>
        </w:tc>
        <w:tc>
          <w:tcPr>
            <w:tcW w:w="1484" w:type="dxa"/>
          </w:tcPr>
          <w:p w14:paraId="47E127C2" w14:textId="4DC40385" w:rsidR="008601AA" w:rsidRDefault="008601AA" w:rsidP="008601AA">
            <w:pPr>
              <w:pStyle w:val="a9"/>
              <w:rPr>
                <w:rFonts w:eastAsia="宋体"/>
                <w:lang w:val="en-US"/>
              </w:rPr>
            </w:pPr>
            <w:r w:rsidRPr="005D6650">
              <w:rPr>
                <w:rFonts w:eastAsia="宋体"/>
                <w:sz w:val="20"/>
                <w:szCs w:val="20"/>
                <w:lang w:val="en-US"/>
              </w:rPr>
              <w:t>Yes</w:t>
            </w:r>
          </w:p>
        </w:tc>
        <w:tc>
          <w:tcPr>
            <w:tcW w:w="6273" w:type="dxa"/>
          </w:tcPr>
          <w:p w14:paraId="23BF0F73" w14:textId="73C7E226" w:rsidR="008601AA" w:rsidRDefault="008601AA" w:rsidP="008601AA">
            <w:pPr>
              <w:pStyle w:val="a9"/>
              <w:rPr>
                <w:rFonts w:eastAsia="宋体"/>
                <w:lang w:val="en-US"/>
              </w:rPr>
            </w:pPr>
            <w:r>
              <w:rPr>
                <w:rFonts w:eastAsia="宋体"/>
                <w:sz w:val="20"/>
                <w:szCs w:val="20"/>
                <w:lang w:val="en-US"/>
              </w:rPr>
              <w:t>It is simple</w:t>
            </w:r>
            <w:r w:rsidRPr="008A745C">
              <w:rPr>
                <w:rFonts w:eastAsia="宋体"/>
                <w:sz w:val="20"/>
                <w:szCs w:val="20"/>
                <w:lang w:val="en-US"/>
              </w:rPr>
              <w:t xml:space="preserve"> for UE to assume the same PCI.</w:t>
            </w:r>
          </w:p>
        </w:tc>
      </w:tr>
      <w:tr w:rsidR="00632E51" w:rsidRPr="004F6352" w14:paraId="3456BB9C" w14:textId="77777777" w:rsidTr="009E3C29">
        <w:trPr>
          <w:jc w:val="center"/>
        </w:trPr>
        <w:tc>
          <w:tcPr>
            <w:tcW w:w="2303" w:type="dxa"/>
          </w:tcPr>
          <w:p w14:paraId="7DF92CB6" w14:textId="1CD83CEE" w:rsidR="00632E51" w:rsidRPr="005D6650" w:rsidRDefault="00632E51" w:rsidP="00632E51">
            <w:pPr>
              <w:pStyle w:val="a9"/>
              <w:rPr>
                <w:rFonts w:eastAsia="等线"/>
                <w:bCs/>
                <w:lang w:val="en-US"/>
              </w:rPr>
            </w:pPr>
            <w:r>
              <w:rPr>
                <w:rFonts w:eastAsia="Malgun Gothic" w:hint="eastAsia"/>
                <w:bCs/>
                <w:lang w:val="en-US" w:eastAsia="ko-KR"/>
              </w:rPr>
              <w:t>LGE</w:t>
            </w:r>
          </w:p>
        </w:tc>
        <w:tc>
          <w:tcPr>
            <w:tcW w:w="1484" w:type="dxa"/>
          </w:tcPr>
          <w:p w14:paraId="5B3544A4" w14:textId="2EA64177" w:rsidR="00632E51" w:rsidRPr="005D6650" w:rsidRDefault="00632E51" w:rsidP="00632E51">
            <w:pPr>
              <w:pStyle w:val="a9"/>
              <w:rPr>
                <w:rFonts w:eastAsia="宋体"/>
                <w:lang w:val="en-US"/>
              </w:rPr>
            </w:pPr>
            <w:r>
              <w:rPr>
                <w:rFonts w:eastAsia="Malgun Gothic" w:hint="eastAsia"/>
                <w:lang w:val="en-US" w:eastAsia="ko-KR"/>
              </w:rPr>
              <w:t>Yes</w:t>
            </w:r>
          </w:p>
        </w:tc>
        <w:tc>
          <w:tcPr>
            <w:tcW w:w="6273" w:type="dxa"/>
          </w:tcPr>
          <w:p w14:paraId="2597319B" w14:textId="3B2A4540" w:rsidR="00632E51" w:rsidRDefault="00632E51" w:rsidP="00632E51">
            <w:pPr>
              <w:pStyle w:val="a9"/>
              <w:rPr>
                <w:rFonts w:eastAsia="宋体"/>
                <w:lang w:val="en-US"/>
              </w:rPr>
            </w:pPr>
            <w:r>
              <w:rPr>
                <w:rFonts w:eastAsia="Malgun Gothic" w:hint="eastAsia"/>
                <w:lang w:val="en-US" w:eastAsia="ko-KR"/>
              </w:rPr>
              <w:t>T</w:t>
            </w:r>
            <w:r>
              <w:rPr>
                <w:rFonts w:eastAsia="Malgun Gothic"/>
                <w:lang w:val="en-US" w:eastAsia="ko-KR"/>
              </w:rPr>
              <w:t>h</w:t>
            </w:r>
            <w:r>
              <w:rPr>
                <w:rFonts w:eastAsia="Malgun Gothic" w:hint="eastAsia"/>
                <w:lang w:val="en-US" w:eastAsia="ko-KR"/>
              </w:rPr>
              <w:t xml:space="preserve">e </w:t>
            </w:r>
            <w:r>
              <w:rPr>
                <w:rFonts w:eastAsia="Malgun Gothic"/>
                <w:lang w:val="en-US" w:eastAsia="ko-KR"/>
              </w:rPr>
              <w:t>PCI indication should be the same for both NCD-SSB and CD-SSB.</w:t>
            </w:r>
          </w:p>
        </w:tc>
      </w:tr>
      <w:tr w:rsidR="009E3C29" w:rsidRPr="00911142" w14:paraId="06288A39" w14:textId="77777777" w:rsidTr="009E3C29">
        <w:tblPrEx>
          <w:jc w:val="left"/>
        </w:tblPrEx>
        <w:tc>
          <w:tcPr>
            <w:tcW w:w="2303" w:type="dxa"/>
          </w:tcPr>
          <w:p w14:paraId="18042BE1" w14:textId="77777777" w:rsidR="009E3C29" w:rsidRPr="00911142" w:rsidRDefault="009E3C29" w:rsidP="00093BEB">
            <w:pPr>
              <w:pStyle w:val="a9"/>
              <w:rPr>
                <w:rFonts w:eastAsia="等线"/>
                <w:bCs/>
                <w:lang w:val="en-US"/>
              </w:rPr>
            </w:pPr>
            <w:r w:rsidRPr="00911142">
              <w:rPr>
                <w:rFonts w:eastAsia="等线"/>
                <w:bCs/>
                <w:lang w:val="en-US"/>
              </w:rPr>
              <w:t>Vivo</w:t>
            </w:r>
          </w:p>
        </w:tc>
        <w:tc>
          <w:tcPr>
            <w:tcW w:w="1484" w:type="dxa"/>
          </w:tcPr>
          <w:p w14:paraId="73142230" w14:textId="77777777" w:rsidR="009E3C29" w:rsidRPr="00911142" w:rsidRDefault="009E3C29" w:rsidP="00093BEB">
            <w:pPr>
              <w:pStyle w:val="a9"/>
              <w:rPr>
                <w:rFonts w:eastAsia="宋体"/>
                <w:lang w:val="en-US"/>
              </w:rPr>
            </w:pPr>
            <w:r w:rsidRPr="00911142">
              <w:rPr>
                <w:rFonts w:eastAsia="宋体"/>
                <w:lang w:val="en-US"/>
              </w:rPr>
              <w:t>No</w:t>
            </w:r>
          </w:p>
        </w:tc>
        <w:tc>
          <w:tcPr>
            <w:tcW w:w="6273" w:type="dxa"/>
          </w:tcPr>
          <w:p w14:paraId="66708844" w14:textId="77777777" w:rsidR="009E3C29" w:rsidRPr="00911142" w:rsidRDefault="009E3C29" w:rsidP="00093BEB">
            <w:pPr>
              <w:pStyle w:val="a9"/>
              <w:rPr>
                <w:rFonts w:eastAsia="等线"/>
                <w:lang w:val="en-US"/>
              </w:rPr>
            </w:pPr>
            <w:r w:rsidRPr="00911142">
              <w:rPr>
                <w:lang w:val="en-US"/>
              </w:rPr>
              <w:t xml:space="preserve">Regarding whether to indicate same or different PCIs by NCD-SSB and CD-SSB, based on RAN2 previous discussion, it was agreed in RAN2#101bis that there can be different SSBs within a wideband carrier from the network perspective. These SSBs can have the same or different PCIs. Therefore, from RAN2 perspective, </w:t>
            </w:r>
            <w:r w:rsidRPr="00911142">
              <w:rPr>
                <w:bCs/>
                <w:lang w:val="en-US"/>
              </w:rPr>
              <w:t xml:space="preserve">PCIs indicated by the NCD-SSB and CD-SSB can be the same/different. About when the same or different PCIs indicated by NCD-SSB/CD-SSB should be up to </w:t>
            </w:r>
            <w:proofErr w:type="spellStart"/>
            <w:r w:rsidRPr="00911142">
              <w:rPr>
                <w:bCs/>
                <w:lang w:val="en-US"/>
              </w:rPr>
              <w:t>gNB’s</w:t>
            </w:r>
            <w:proofErr w:type="spellEnd"/>
            <w:r w:rsidRPr="00911142">
              <w:rPr>
                <w:bCs/>
                <w:lang w:val="en-US"/>
              </w:rPr>
              <w:t xml:space="preserve"> decision based on </w:t>
            </w:r>
            <w:proofErr w:type="gramStart"/>
            <w:r w:rsidRPr="00911142">
              <w:rPr>
                <w:bCs/>
                <w:lang w:val="en-US"/>
              </w:rPr>
              <w:t>the its</w:t>
            </w:r>
            <w:proofErr w:type="gramEnd"/>
            <w:r w:rsidRPr="00911142">
              <w:rPr>
                <w:bCs/>
                <w:lang w:val="en-US"/>
              </w:rPr>
              <w:t xml:space="preserve"> deployment/use case considerations. </w:t>
            </w:r>
          </w:p>
        </w:tc>
      </w:tr>
      <w:tr w:rsidR="00AA7B95" w:rsidRPr="00911142" w14:paraId="2D893537" w14:textId="77777777" w:rsidTr="009E3C29">
        <w:tblPrEx>
          <w:jc w:val="left"/>
        </w:tblPrEx>
        <w:tc>
          <w:tcPr>
            <w:tcW w:w="2303" w:type="dxa"/>
          </w:tcPr>
          <w:p w14:paraId="10BBA6B7" w14:textId="0CDE6893" w:rsidR="00AA7B95" w:rsidRPr="00911142" w:rsidRDefault="00AA7B95" w:rsidP="00AA7B95">
            <w:pPr>
              <w:pStyle w:val="a9"/>
              <w:rPr>
                <w:rFonts w:eastAsia="等线"/>
                <w:bCs/>
                <w:lang w:val="en-US"/>
              </w:rPr>
            </w:pPr>
            <w:r>
              <w:rPr>
                <w:rFonts w:eastAsia="等线"/>
                <w:bCs/>
                <w:sz w:val="20"/>
                <w:szCs w:val="20"/>
                <w:lang w:val="en-US"/>
              </w:rPr>
              <w:t>Intel</w:t>
            </w:r>
          </w:p>
        </w:tc>
        <w:tc>
          <w:tcPr>
            <w:tcW w:w="1484" w:type="dxa"/>
          </w:tcPr>
          <w:p w14:paraId="09F77FCB" w14:textId="4B5E8A5F" w:rsidR="00AA7B95" w:rsidRPr="00911142" w:rsidRDefault="00AA7B95" w:rsidP="00AA7B95">
            <w:pPr>
              <w:pStyle w:val="a9"/>
              <w:rPr>
                <w:rFonts w:eastAsia="宋体"/>
                <w:lang w:val="en-US"/>
              </w:rPr>
            </w:pPr>
            <w:r>
              <w:rPr>
                <w:rFonts w:eastAsia="宋体"/>
                <w:lang w:val="en-US"/>
              </w:rPr>
              <w:t>Yes</w:t>
            </w:r>
          </w:p>
        </w:tc>
        <w:tc>
          <w:tcPr>
            <w:tcW w:w="6273" w:type="dxa"/>
          </w:tcPr>
          <w:p w14:paraId="76EE42E5" w14:textId="04EF367B" w:rsidR="00AA7B95" w:rsidRPr="00911142" w:rsidRDefault="00AA7B95" w:rsidP="00AA7B95">
            <w:pPr>
              <w:pStyle w:val="a9"/>
              <w:rPr>
                <w:lang w:val="en-US"/>
              </w:rPr>
            </w:pPr>
            <w:r w:rsidRPr="00A972FA">
              <w:rPr>
                <w:rFonts w:eastAsia="宋体"/>
                <w:lang w:val="en-US"/>
              </w:rPr>
              <w:t xml:space="preserve">Same PCI should be the reasonable design if NCD-SSB and CD-SSB are in the same serving cell. </w:t>
            </w:r>
          </w:p>
        </w:tc>
      </w:tr>
      <w:tr w:rsidR="008B4E25" w:rsidRPr="00911142" w14:paraId="46BC5E0B" w14:textId="77777777" w:rsidTr="009E3C29">
        <w:tblPrEx>
          <w:jc w:val="left"/>
        </w:tblPrEx>
        <w:tc>
          <w:tcPr>
            <w:tcW w:w="2303" w:type="dxa"/>
          </w:tcPr>
          <w:p w14:paraId="3D1386CD" w14:textId="3111C030" w:rsidR="008B4E25" w:rsidRDefault="008B4E25" w:rsidP="008B4E25">
            <w:pPr>
              <w:pStyle w:val="a9"/>
              <w:rPr>
                <w:rFonts w:eastAsia="等线"/>
                <w:bCs/>
                <w:lang w:val="en-US"/>
              </w:rPr>
            </w:pPr>
            <w:r>
              <w:rPr>
                <w:rFonts w:eastAsia="等线"/>
                <w:bCs/>
                <w:lang w:val="en-US"/>
              </w:rPr>
              <w:t>Samsung</w:t>
            </w:r>
          </w:p>
        </w:tc>
        <w:tc>
          <w:tcPr>
            <w:tcW w:w="1484" w:type="dxa"/>
          </w:tcPr>
          <w:p w14:paraId="312737D9" w14:textId="1106D0D3" w:rsidR="008B4E25" w:rsidRDefault="008B4E25" w:rsidP="008B4E25">
            <w:pPr>
              <w:pStyle w:val="a9"/>
              <w:rPr>
                <w:rFonts w:eastAsia="宋体"/>
                <w:lang w:val="en-US"/>
              </w:rPr>
            </w:pPr>
            <w:r>
              <w:rPr>
                <w:rFonts w:eastAsia="宋体"/>
                <w:lang w:val="en-US"/>
              </w:rPr>
              <w:t>Yes</w:t>
            </w:r>
          </w:p>
        </w:tc>
        <w:tc>
          <w:tcPr>
            <w:tcW w:w="6273" w:type="dxa"/>
          </w:tcPr>
          <w:p w14:paraId="48963D59" w14:textId="4D85EAE5" w:rsidR="008B4E25" w:rsidRPr="00A972FA" w:rsidRDefault="008B4E25" w:rsidP="008B4E25">
            <w:pPr>
              <w:pStyle w:val="a9"/>
              <w:rPr>
                <w:rFonts w:eastAsia="宋体"/>
                <w:lang w:val="en-US"/>
              </w:rPr>
            </w:pPr>
            <w:r>
              <w:rPr>
                <w:rFonts w:eastAsia="宋体"/>
                <w:lang w:val="en-US"/>
              </w:rPr>
              <w:t>It should be the same as for CD-SSB to remove any potential issue.</w:t>
            </w:r>
          </w:p>
        </w:tc>
      </w:tr>
      <w:tr w:rsidR="00BB23AB" w:rsidRPr="00911142" w14:paraId="274FB085" w14:textId="77777777" w:rsidTr="009E3C29">
        <w:tblPrEx>
          <w:jc w:val="left"/>
        </w:tblPrEx>
        <w:tc>
          <w:tcPr>
            <w:tcW w:w="2303" w:type="dxa"/>
          </w:tcPr>
          <w:p w14:paraId="365126A5" w14:textId="194964C9" w:rsidR="00BB23AB" w:rsidRDefault="00BB23AB" w:rsidP="00BB23AB">
            <w:pPr>
              <w:pStyle w:val="a9"/>
              <w:rPr>
                <w:rFonts w:eastAsia="等线"/>
                <w:bCs/>
                <w:lang w:val="en-US"/>
              </w:rPr>
            </w:pPr>
            <w:r>
              <w:rPr>
                <w:rFonts w:eastAsiaTheme="minorEastAsia"/>
                <w:bCs/>
                <w:lang w:val="en-US" w:eastAsia="en-US"/>
              </w:rPr>
              <w:t>ZTE</w:t>
            </w:r>
          </w:p>
        </w:tc>
        <w:tc>
          <w:tcPr>
            <w:tcW w:w="1484" w:type="dxa"/>
          </w:tcPr>
          <w:p w14:paraId="62444801" w14:textId="2FAC3B67" w:rsidR="00BB23AB" w:rsidRDefault="00BB23AB" w:rsidP="00BB23AB">
            <w:pPr>
              <w:pStyle w:val="a9"/>
              <w:rPr>
                <w:rFonts w:eastAsia="宋体"/>
                <w:lang w:val="en-US"/>
              </w:rPr>
            </w:pPr>
            <w:r>
              <w:rPr>
                <w:rFonts w:eastAsiaTheme="minorEastAsia"/>
                <w:lang w:val="en-US" w:eastAsia="en-US"/>
              </w:rPr>
              <w:t>No</w:t>
            </w:r>
          </w:p>
        </w:tc>
        <w:tc>
          <w:tcPr>
            <w:tcW w:w="6273" w:type="dxa"/>
          </w:tcPr>
          <w:p w14:paraId="7D6FA3B9" w14:textId="77777777" w:rsidR="00BB23AB" w:rsidRDefault="00BB23AB" w:rsidP="00BB23AB">
            <w:pPr>
              <w:pStyle w:val="a9"/>
              <w:rPr>
                <w:rFonts w:eastAsiaTheme="minorEastAsia"/>
                <w:lang w:val="en-US" w:eastAsia="en-US"/>
              </w:rPr>
            </w:pPr>
            <w:r>
              <w:rPr>
                <w:rFonts w:eastAsiaTheme="minorEastAsia"/>
                <w:lang w:val="en-US" w:eastAsia="en-US"/>
              </w:rPr>
              <w:t xml:space="preserve">We </w:t>
            </w:r>
            <w:proofErr w:type="gramStart"/>
            <w:r>
              <w:rPr>
                <w:rFonts w:eastAsiaTheme="minorEastAsia"/>
                <w:lang w:val="en-US" w:eastAsia="en-US"/>
              </w:rPr>
              <w:t>actually see</w:t>
            </w:r>
            <w:proofErr w:type="gramEnd"/>
            <w:r>
              <w:rPr>
                <w:rFonts w:eastAsiaTheme="minorEastAsia"/>
                <w:lang w:val="en-US" w:eastAsia="en-US"/>
              </w:rPr>
              <w:t xml:space="preserve"> no problem if different PCIs are used in NCD-SSB and CD-SSB. For ANR, network identifies cells based on PCI + ARFCN, so even if same PCIs are used, from network </w:t>
            </w:r>
            <w:r>
              <w:rPr>
                <w:rFonts w:eastAsiaTheme="minorEastAsia"/>
                <w:lang w:val="en-US" w:eastAsia="en-US"/>
              </w:rPr>
              <w:lastRenderedPageBreak/>
              <w:t xml:space="preserve">perspective, it does not mean the two SSBs belong to a single cell.  </w:t>
            </w:r>
          </w:p>
          <w:p w14:paraId="708B33D0" w14:textId="3EE8F116" w:rsidR="00BB23AB" w:rsidRDefault="00BB23AB" w:rsidP="00BB23AB">
            <w:pPr>
              <w:pStyle w:val="a9"/>
              <w:rPr>
                <w:rFonts w:eastAsia="宋体"/>
                <w:lang w:val="en-US"/>
              </w:rPr>
            </w:pPr>
            <w:r>
              <w:rPr>
                <w:rFonts w:eastAsiaTheme="minorEastAsia"/>
                <w:lang w:val="en-US" w:eastAsia="en-US"/>
              </w:rPr>
              <w:t xml:space="preserve">But no matter same or different PCIs are used, we need to discuss how to inform </w:t>
            </w:r>
            <w:proofErr w:type="spellStart"/>
            <w:r>
              <w:rPr>
                <w:rFonts w:eastAsiaTheme="minorEastAsia"/>
                <w:lang w:val="en-US" w:eastAsia="en-US"/>
              </w:rPr>
              <w:t>neighbour</w:t>
            </w:r>
            <w:proofErr w:type="spellEnd"/>
            <w:r>
              <w:rPr>
                <w:rFonts w:eastAsiaTheme="minorEastAsia"/>
                <w:lang w:val="en-US" w:eastAsia="en-US"/>
              </w:rPr>
              <w:t xml:space="preserve"> </w:t>
            </w:r>
            <w:proofErr w:type="spellStart"/>
            <w:r>
              <w:rPr>
                <w:rFonts w:eastAsiaTheme="minorEastAsia"/>
                <w:lang w:val="en-US" w:eastAsia="en-US"/>
              </w:rPr>
              <w:t>gNBs</w:t>
            </w:r>
            <w:proofErr w:type="spellEnd"/>
            <w:r>
              <w:rPr>
                <w:rFonts w:eastAsiaTheme="minorEastAsia"/>
                <w:lang w:val="en-US" w:eastAsia="en-US"/>
              </w:rPr>
              <w:t xml:space="preserve"> about the relationship between NCD-SSB and CD-SSB, otherwise, there will be problem in handover procedure. </w:t>
            </w:r>
          </w:p>
        </w:tc>
      </w:tr>
      <w:tr w:rsidR="003B14D5" w:rsidRPr="00911142" w14:paraId="5B3522A8" w14:textId="77777777" w:rsidTr="009E3C29">
        <w:tblPrEx>
          <w:jc w:val="left"/>
        </w:tblPrEx>
        <w:tc>
          <w:tcPr>
            <w:tcW w:w="2303" w:type="dxa"/>
          </w:tcPr>
          <w:p w14:paraId="07CE2558" w14:textId="53C348CC" w:rsidR="003B14D5" w:rsidRDefault="003B14D5" w:rsidP="00BB23AB">
            <w:pPr>
              <w:pStyle w:val="a9"/>
              <w:rPr>
                <w:rFonts w:eastAsiaTheme="minorEastAsia" w:hint="eastAsia"/>
                <w:bCs/>
                <w:lang w:val="en-US"/>
              </w:rPr>
            </w:pPr>
            <w:r>
              <w:rPr>
                <w:rFonts w:eastAsiaTheme="minorEastAsia" w:hint="eastAsia"/>
                <w:bCs/>
                <w:lang w:val="en-US"/>
              </w:rPr>
              <w:lastRenderedPageBreak/>
              <w:t>O</w:t>
            </w:r>
            <w:r>
              <w:rPr>
                <w:rFonts w:eastAsiaTheme="minorEastAsia"/>
                <w:bCs/>
                <w:lang w:val="en-US"/>
              </w:rPr>
              <w:t>PPO</w:t>
            </w:r>
          </w:p>
        </w:tc>
        <w:tc>
          <w:tcPr>
            <w:tcW w:w="1484" w:type="dxa"/>
          </w:tcPr>
          <w:p w14:paraId="0A7B4D68" w14:textId="3111F291" w:rsidR="003B14D5" w:rsidRDefault="003B14D5" w:rsidP="00BB23AB">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273" w:type="dxa"/>
          </w:tcPr>
          <w:p w14:paraId="3755373E" w14:textId="77777777" w:rsidR="003B14D5" w:rsidRDefault="003B14D5" w:rsidP="00BB23AB">
            <w:pPr>
              <w:pStyle w:val="a9"/>
              <w:rPr>
                <w:rFonts w:eastAsiaTheme="minorEastAsia"/>
                <w:lang w:val="en-US" w:eastAsia="en-US"/>
              </w:rPr>
            </w:pPr>
          </w:p>
        </w:tc>
      </w:tr>
    </w:tbl>
    <w:p w14:paraId="2A6A39DC" w14:textId="1C79B7ED" w:rsidR="00E76635" w:rsidRDefault="00E76635" w:rsidP="0003720B">
      <w:pPr>
        <w:pStyle w:val="a9"/>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9"/>
        <w:rPr>
          <w:rFonts w:cs="Arial"/>
        </w:rPr>
      </w:pPr>
      <w:r w:rsidRPr="00BA1A7C">
        <w:rPr>
          <w:b/>
          <w:bCs/>
        </w:rPr>
        <w:t xml:space="preserve">Q4: </w:t>
      </w:r>
      <w:r w:rsidR="00E76635" w:rsidRPr="00BA1A7C">
        <w:t xml:space="preserve">[RAN2/4] whether/when periodicities and/or TX power and/or block indexes (provided by </w:t>
      </w:r>
      <w:proofErr w:type="spellStart"/>
      <w:r w:rsidR="00E76635" w:rsidRPr="00BA1A7C">
        <w:rPr>
          <w:rFonts w:cs="Arial"/>
          <w:i/>
        </w:rPr>
        <w:t>ssb-PositionsInBurst</w:t>
      </w:r>
      <w:proofErr w:type="spellEnd"/>
      <w:r w:rsidR="00E76635" w:rsidRPr="00BA1A7C">
        <w:rPr>
          <w:rFonts w:cs="Arial"/>
        </w:rPr>
        <w:t xml:space="preserve"> in SIB1 or in </w:t>
      </w:r>
      <w:proofErr w:type="spellStart"/>
      <w:r w:rsidR="00E76635" w:rsidRPr="00BA1A7C">
        <w:rPr>
          <w:rFonts w:cs="Arial"/>
          <w:i/>
        </w:rPr>
        <w:t>ServingCellConfigCommon</w:t>
      </w:r>
      <w:proofErr w:type="spellEnd"/>
      <w:r w:rsidR="00E76635" w:rsidRPr="00BA1A7C">
        <w:rPr>
          <w:rFonts w:cs="Arial"/>
        </w:rPr>
        <w:t xml:space="preserve">) and/or QCL sources of NCD-SSB can be same/different from those of CD-SSB, if both NCD-SSB and CD-SSB are transmitted on the serving cell of </w:t>
      </w:r>
      <w:proofErr w:type="spellStart"/>
      <w:r w:rsidR="00E76635" w:rsidRPr="00BA1A7C">
        <w:rPr>
          <w:rFonts w:cs="Arial"/>
        </w:rPr>
        <w:t>RedCap</w:t>
      </w:r>
      <w:proofErr w:type="spellEnd"/>
      <w:r w:rsidR="00E76635" w:rsidRPr="00BA1A7C">
        <w:rPr>
          <w:rFonts w:cs="Arial"/>
        </w:rPr>
        <w:t xml:space="preserve"> UE</w:t>
      </w:r>
    </w:p>
    <w:p w14:paraId="3685F7A8" w14:textId="77777777" w:rsidR="00013C1C" w:rsidRPr="00265D57" w:rsidRDefault="00013C1C" w:rsidP="00013C1C">
      <w:pPr>
        <w:pStyle w:val="a9"/>
        <w:rPr>
          <w:rFonts w:cs="Arial"/>
          <w:b/>
          <w:bCs/>
        </w:rPr>
      </w:pPr>
      <w:r w:rsidRPr="00265D57">
        <w:rPr>
          <w:rFonts w:cs="Arial"/>
          <w:b/>
          <w:bCs/>
        </w:rPr>
        <w:t xml:space="preserve">Summary of papers: </w:t>
      </w:r>
    </w:p>
    <w:p w14:paraId="1BD431C4" w14:textId="25165B4A" w:rsidR="00013C1C" w:rsidRDefault="00933A05" w:rsidP="001C64A6">
      <w:pPr>
        <w:pStyle w:val="a9"/>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9"/>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9"/>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9"/>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9"/>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proofErr w:type="spellStart"/>
      <w:r w:rsidR="001C3892" w:rsidRPr="00BA1A7C">
        <w:rPr>
          <w:rFonts w:cs="Arial"/>
          <w:i/>
        </w:rPr>
        <w:t>ssb-PositionsInBurst</w:t>
      </w:r>
      <w:proofErr w:type="spellEnd"/>
      <w:r w:rsidR="001C3892" w:rsidRPr="00BA1A7C">
        <w:rPr>
          <w:rFonts w:cs="Arial"/>
        </w:rPr>
        <w:t xml:space="preserve"> in SIB1 or in </w:t>
      </w:r>
      <w:proofErr w:type="spellStart"/>
      <w:r w:rsidR="001C3892" w:rsidRPr="00BA1A7C">
        <w:rPr>
          <w:rFonts w:cs="Arial"/>
          <w:i/>
        </w:rPr>
        <w:t>ServingCellConfigCommon</w:t>
      </w:r>
      <w:proofErr w:type="spellEnd"/>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t xml:space="preserve">same or </w:t>
      </w:r>
      <w:r w:rsidR="001C3892" w:rsidRPr="00BA1A7C">
        <w:rPr>
          <w:rFonts w:cs="Arial"/>
        </w:rPr>
        <w:t xml:space="preserve">different from those of CD-SSB, if both NCD-SSB and CD-SSB are transmitted on the serving cell of </w:t>
      </w:r>
      <w:proofErr w:type="spellStart"/>
      <w:r w:rsidR="001C3892" w:rsidRPr="00BA1A7C">
        <w:rPr>
          <w:rFonts w:cs="Arial"/>
        </w:rPr>
        <w:t>RedCap</w:t>
      </w:r>
      <w:proofErr w:type="spellEnd"/>
      <w:r w:rsidR="001C3892" w:rsidRPr="00BA1A7C">
        <w:rPr>
          <w:rFonts w:cs="Arial"/>
        </w:rPr>
        <w:t xml:space="preserve">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9"/>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proofErr w:type="spellStart"/>
      <w:r w:rsidR="001C3892" w:rsidRPr="001C3892">
        <w:rPr>
          <w:rFonts w:cs="Arial"/>
          <w:bCs/>
          <w:i/>
        </w:rPr>
        <w:t>ssb-PositionsInBurst</w:t>
      </w:r>
      <w:proofErr w:type="spellEnd"/>
      <w:r w:rsidR="001C3892" w:rsidRPr="001C3892">
        <w:rPr>
          <w:rFonts w:cs="Arial"/>
          <w:bCs/>
        </w:rPr>
        <w:t xml:space="preserve"> in SIB1 or in </w:t>
      </w:r>
      <w:proofErr w:type="spellStart"/>
      <w:r w:rsidR="001C3892" w:rsidRPr="001C3892">
        <w:rPr>
          <w:rFonts w:cs="Arial"/>
          <w:bCs/>
          <w:i/>
        </w:rPr>
        <w:t>ServingCellConfigCommon</w:t>
      </w:r>
      <w:proofErr w:type="spellEnd"/>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w:t>
      </w:r>
      <w:proofErr w:type="spellStart"/>
      <w:r w:rsidR="001C3892" w:rsidRPr="001C3892">
        <w:rPr>
          <w:rFonts w:cs="Arial"/>
          <w:bCs/>
        </w:rPr>
        <w:t>RedCap</w:t>
      </w:r>
      <w:proofErr w:type="spellEnd"/>
      <w:r w:rsidR="001C3892" w:rsidRPr="001C3892">
        <w:rPr>
          <w:rFonts w:cs="Arial"/>
          <w:bCs/>
        </w:rPr>
        <w:t xml:space="preserve">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9"/>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9"/>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9"/>
              <w:rPr>
                <w:rFonts w:eastAsia="等线"/>
                <w:bCs/>
                <w:sz w:val="20"/>
                <w:szCs w:val="20"/>
                <w:lang w:val="en-US"/>
              </w:rPr>
            </w:pPr>
            <w:r>
              <w:rPr>
                <w:rFonts w:eastAsia="等线"/>
                <w:bCs/>
                <w:sz w:val="20"/>
                <w:szCs w:val="20"/>
                <w:lang w:val="en-US"/>
              </w:rPr>
              <w:t>MediaTek</w:t>
            </w:r>
          </w:p>
        </w:tc>
        <w:tc>
          <w:tcPr>
            <w:tcW w:w="1231" w:type="dxa"/>
          </w:tcPr>
          <w:p w14:paraId="5ED6D9FC" w14:textId="1C02CAD7" w:rsidR="00C4647D" w:rsidRPr="004F6352" w:rsidRDefault="00177DBB" w:rsidP="00207498">
            <w:pPr>
              <w:pStyle w:val="a9"/>
              <w:rPr>
                <w:rFonts w:eastAsia="宋体"/>
                <w:lang w:val="en-US"/>
              </w:rPr>
            </w:pPr>
            <w:r>
              <w:rPr>
                <w:rFonts w:eastAsia="宋体"/>
                <w:lang w:val="en-US"/>
              </w:rPr>
              <w:t>??</w:t>
            </w:r>
          </w:p>
        </w:tc>
        <w:tc>
          <w:tcPr>
            <w:tcW w:w="6475" w:type="dxa"/>
          </w:tcPr>
          <w:p w14:paraId="322C5201" w14:textId="77777777" w:rsidR="00177DBB" w:rsidRDefault="00177DBB" w:rsidP="00177DBB">
            <w:pPr>
              <w:pStyle w:val="a9"/>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9"/>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9"/>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9"/>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9"/>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9"/>
              <w:jc w:val="left"/>
              <w:rPr>
                <w:rFonts w:eastAsia="宋体"/>
                <w:lang w:val="en-US"/>
              </w:rPr>
            </w:pPr>
            <w:r>
              <w:rPr>
                <w:rFonts w:eastAsia="宋体"/>
                <w:lang w:val="en-US"/>
              </w:rPr>
              <w:lastRenderedPageBreak/>
              <w:t xml:space="preserve">It is not </w:t>
            </w:r>
            <w:proofErr w:type="gramStart"/>
            <w:r>
              <w:rPr>
                <w:rFonts w:eastAsia="宋体"/>
                <w:lang w:val="en-US"/>
              </w:rPr>
              <w:t>really necessary</w:t>
            </w:r>
            <w:proofErr w:type="gramEnd"/>
            <w:r>
              <w:rPr>
                <w:rFonts w:eastAsia="宋体"/>
                <w:lang w:val="en-US"/>
              </w:rPr>
              <w:t xml:space="preserve">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w:t>
            </w:r>
            <w:proofErr w:type="gramStart"/>
            <w:r>
              <w:rPr>
                <w:rFonts w:eastAsia="宋体"/>
                <w:lang w:val="en-US"/>
              </w:rPr>
              <w:t>i.e.</w:t>
            </w:r>
            <w:proofErr w:type="gramEnd"/>
            <w:r>
              <w:rPr>
                <w:rFonts w:eastAsia="宋体"/>
                <w:lang w:val="en-US"/>
              </w:rPr>
              <w:t xml:space="preserv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w:t>
            </w:r>
            <w:proofErr w:type="gramStart"/>
            <w:r>
              <w:rPr>
                <w:rFonts w:eastAsia="宋体"/>
                <w:lang w:val="en-US"/>
              </w:rPr>
              <w:t>e.g.</w:t>
            </w:r>
            <w:proofErr w:type="gramEnd"/>
            <w:r>
              <w:rPr>
                <w:rFonts w:eastAsia="宋体"/>
                <w:lang w:val="en-US"/>
              </w:rPr>
              <w:t xml:space="preserve">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lastRenderedPageBreak/>
              <w:t>Apple</w:t>
            </w:r>
          </w:p>
        </w:tc>
        <w:tc>
          <w:tcPr>
            <w:tcW w:w="1231" w:type="dxa"/>
          </w:tcPr>
          <w:p w14:paraId="581337E7" w14:textId="4BBC99FF" w:rsidR="00C4647D" w:rsidRPr="004F6352" w:rsidRDefault="00D1553F" w:rsidP="00207498">
            <w:pPr>
              <w:pStyle w:val="a9"/>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9"/>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9"/>
              <w:rPr>
                <w:rFonts w:eastAsia="Malgun Gothic"/>
                <w:bCs/>
                <w:sz w:val="20"/>
                <w:szCs w:val="20"/>
                <w:lang w:val="en-US" w:eastAsia="ko-KR"/>
              </w:rPr>
            </w:pPr>
            <w:r>
              <w:rPr>
                <w:rFonts w:eastAsia="等线"/>
                <w:bCs/>
                <w:sz w:val="20"/>
                <w:szCs w:val="20"/>
                <w:lang w:val="en-US"/>
              </w:rPr>
              <w:t>Qualcomm</w:t>
            </w:r>
          </w:p>
        </w:tc>
        <w:tc>
          <w:tcPr>
            <w:tcW w:w="1231" w:type="dxa"/>
          </w:tcPr>
          <w:p w14:paraId="590E7233" w14:textId="548C9DC2" w:rsidR="00E37A65" w:rsidRPr="004F6352" w:rsidRDefault="00E37A65" w:rsidP="00E37A65">
            <w:pPr>
              <w:pStyle w:val="a9"/>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9"/>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9"/>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9"/>
              <w:rPr>
                <w:rFonts w:eastAsia="宋体"/>
                <w:sz w:val="20"/>
                <w:szCs w:val="20"/>
                <w:lang w:val="en-US"/>
              </w:rPr>
            </w:pPr>
            <w:r>
              <w:rPr>
                <w:rFonts w:eastAsia="宋体"/>
                <w:sz w:val="20"/>
                <w:szCs w:val="20"/>
                <w:lang w:val="en-US"/>
              </w:rPr>
              <w:t xml:space="preserve">The periodicity of NCD-SSB and CD-SSB could be different, </w:t>
            </w:r>
            <w:proofErr w:type="gramStart"/>
            <w:r>
              <w:rPr>
                <w:rFonts w:eastAsia="宋体"/>
                <w:sz w:val="20"/>
                <w:szCs w:val="20"/>
                <w:lang w:val="en-US"/>
              </w:rPr>
              <w:t>as long as</w:t>
            </w:r>
            <w:proofErr w:type="gramEnd"/>
            <w:r>
              <w:rPr>
                <w:rFonts w:eastAsia="宋体"/>
                <w:sz w:val="20"/>
                <w:szCs w:val="20"/>
                <w:lang w:val="en-US"/>
              </w:rPr>
              <w:t xml:space="preserve">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 xml:space="preserve">periodicity of NCD-SSB = </w:t>
              </w:r>
              <w:proofErr w:type="gramStart"/>
              <w:r w:rsidR="008A2044">
                <w:rPr>
                  <w:rFonts w:eastAsia="宋体"/>
                  <w:sz w:val="20"/>
                  <w:szCs w:val="20"/>
                  <w:lang w:val="en-US"/>
                </w:rPr>
                <w:t>max(</w:t>
              </w:r>
              <w:proofErr w:type="gramEnd"/>
              <w:r w:rsidR="008A2044">
                <w:rPr>
                  <w:rFonts w:eastAsia="宋体"/>
                  <w:sz w:val="20"/>
                  <w:szCs w:val="20"/>
                  <w:lang w:val="en-US"/>
                </w:rPr>
                <w:t>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9"/>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9"/>
              <w:rPr>
                <w:rFonts w:eastAsia="宋体"/>
                <w:lang w:val="en-US"/>
              </w:rPr>
            </w:pPr>
          </w:p>
        </w:tc>
        <w:tc>
          <w:tcPr>
            <w:tcW w:w="6475" w:type="dxa"/>
          </w:tcPr>
          <w:p w14:paraId="0CD449D9" w14:textId="77777777" w:rsidR="00E743AC" w:rsidRDefault="00E743AC" w:rsidP="00E743AC">
            <w:pPr>
              <w:pStyle w:val="a9"/>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9"/>
              <w:rPr>
                <w:rFonts w:eastAsia="宋体"/>
                <w:lang w:val="en-US"/>
              </w:rPr>
            </w:pPr>
            <w:r>
              <w:rPr>
                <w:rFonts w:eastAsia="宋体"/>
                <w:lang w:val="en-US"/>
              </w:rPr>
              <w:t xml:space="preserve">Hence, </w:t>
            </w:r>
            <w:r w:rsidRPr="00D75669">
              <w:rPr>
                <w:rFonts w:eastAsia="宋体"/>
                <w:lang w:val="en-US"/>
              </w:rPr>
              <w:t xml:space="preserve">when introducing new RRC signaling to inform UEs about the NCD-SSB to use in a BWP, it seems unnecessary to provide a </w:t>
            </w:r>
            <w:proofErr w:type="spellStart"/>
            <w:r w:rsidRPr="00D75669">
              <w:rPr>
                <w:rFonts w:eastAsia="宋体"/>
                <w:lang w:val="en-US"/>
              </w:rPr>
              <w:t>ssb-PositionsInBurst</w:t>
            </w:r>
            <w:proofErr w:type="spellEnd"/>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9"/>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9"/>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9"/>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9"/>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31" w:type="dxa"/>
          </w:tcPr>
          <w:p w14:paraId="2BCB43C5" w14:textId="18B83780" w:rsidR="00161AB0" w:rsidRDefault="00161AB0" w:rsidP="00161AB0">
            <w:pPr>
              <w:pStyle w:val="a9"/>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691A98D" w:rsidR="00161AB0" w:rsidRDefault="00161AB0" w:rsidP="00161AB0">
            <w:pPr>
              <w:pStyle w:val="a9"/>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w:t>
            </w:r>
            <w:r w:rsidR="00B35952">
              <w:rPr>
                <w:rFonts w:cs="Arial"/>
                <w:bCs/>
              </w:rPr>
              <w:t>Gnb</w:t>
            </w:r>
            <w:r>
              <w:rPr>
                <w:rFonts w:cs="Arial"/>
                <w:bCs/>
              </w:rPr>
              <w:t xml:space="preserve">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9"/>
              <w:rPr>
                <w:rFonts w:eastAsia="等线"/>
                <w:bCs/>
                <w:lang w:val="en-US"/>
              </w:rPr>
            </w:pPr>
            <w:r>
              <w:rPr>
                <w:rFonts w:eastAsiaTheme="minorEastAsia"/>
                <w:bCs/>
                <w:lang w:val="en-US" w:eastAsia="en-US"/>
              </w:rPr>
              <w:t>CATT</w:t>
            </w:r>
          </w:p>
        </w:tc>
        <w:tc>
          <w:tcPr>
            <w:tcW w:w="1231" w:type="dxa"/>
          </w:tcPr>
          <w:p w14:paraId="0E0699E8" w14:textId="77777777" w:rsidR="00EE1091" w:rsidRDefault="00EE1091" w:rsidP="00EE1091">
            <w:pPr>
              <w:pStyle w:val="a9"/>
              <w:rPr>
                <w:rFonts w:eastAsia="宋体"/>
                <w:lang w:val="en-US"/>
              </w:rPr>
            </w:pPr>
          </w:p>
        </w:tc>
        <w:tc>
          <w:tcPr>
            <w:tcW w:w="6475" w:type="dxa"/>
          </w:tcPr>
          <w:p w14:paraId="23371E17" w14:textId="77777777" w:rsidR="00EE1091" w:rsidRDefault="00EE1091" w:rsidP="00EE1091">
            <w:pPr>
              <w:pStyle w:val="a9"/>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9"/>
              <w:rPr>
                <w:rFonts w:eastAsiaTheme="minorEastAsia" w:cs="Arial"/>
                <w:bCs/>
                <w:lang w:eastAsia="en-US"/>
              </w:rPr>
            </w:pPr>
            <w:r>
              <w:rPr>
                <w:rFonts w:eastAsiaTheme="minorEastAsia"/>
                <w:lang w:val="en-US" w:eastAsia="en-US"/>
              </w:rPr>
              <w:t xml:space="preserve">If NCD-SSB is NOT aiming at replacing CD-SSB, </w:t>
            </w:r>
            <w:proofErr w:type="gramStart"/>
            <w:r>
              <w:rPr>
                <w:rFonts w:eastAsiaTheme="minorEastAsia"/>
                <w:lang w:val="en-US" w:eastAsia="en-US"/>
              </w:rPr>
              <w:t>i.e.</w:t>
            </w:r>
            <w:proofErr w:type="gramEnd"/>
            <w:r>
              <w:rPr>
                <w:rFonts w:eastAsiaTheme="minorEastAsia"/>
                <w:lang w:val="en-US" w:eastAsia="en-US"/>
              </w:rPr>
              <w:t xml:space="preserv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9"/>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r w:rsidR="00786A42" w:rsidRPr="004F6352" w14:paraId="62CB333E" w14:textId="77777777" w:rsidTr="00E37A65">
        <w:trPr>
          <w:jc w:val="center"/>
        </w:trPr>
        <w:tc>
          <w:tcPr>
            <w:tcW w:w="2354" w:type="dxa"/>
          </w:tcPr>
          <w:p w14:paraId="47469287" w14:textId="7698F798" w:rsidR="00786A42" w:rsidRDefault="00786A42" w:rsidP="00786A42">
            <w:pPr>
              <w:pStyle w:val="a9"/>
              <w:rPr>
                <w:rFonts w:eastAsiaTheme="minorEastAsia"/>
                <w:bCs/>
                <w:lang w:val="en-US" w:eastAsia="en-US"/>
              </w:rPr>
            </w:pPr>
            <w:r>
              <w:rPr>
                <w:rFonts w:eastAsiaTheme="minorEastAsia" w:hint="eastAsia"/>
                <w:bCs/>
                <w:lang w:val="en-US"/>
              </w:rPr>
              <w:lastRenderedPageBreak/>
              <w:t>S</w:t>
            </w:r>
            <w:r>
              <w:rPr>
                <w:rFonts w:eastAsiaTheme="minorEastAsia"/>
                <w:bCs/>
                <w:lang w:val="en-US"/>
              </w:rPr>
              <w:t>harp</w:t>
            </w:r>
          </w:p>
        </w:tc>
        <w:tc>
          <w:tcPr>
            <w:tcW w:w="1231" w:type="dxa"/>
          </w:tcPr>
          <w:p w14:paraId="79700F38" w14:textId="77777777" w:rsidR="00786A42" w:rsidRDefault="00786A42" w:rsidP="00786A42">
            <w:pPr>
              <w:pStyle w:val="a9"/>
              <w:rPr>
                <w:rFonts w:eastAsia="宋体"/>
                <w:lang w:val="en-US"/>
              </w:rPr>
            </w:pPr>
          </w:p>
        </w:tc>
        <w:tc>
          <w:tcPr>
            <w:tcW w:w="6475" w:type="dxa"/>
          </w:tcPr>
          <w:p w14:paraId="5B04D0CD" w14:textId="655F7D40" w:rsidR="00786A42" w:rsidRDefault="00786A42" w:rsidP="00786A42">
            <w:pPr>
              <w:pStyle w:val="a9"/>
              <w:rPr>
                <w:rFonts w:eastAsiaTheme="minorEastAsia"/>
                <w:lang w:val="en-US" w:eastAsia="en-US"/>
              </w:rPr>
            </w:pPr>
            <w:r>
              <w:rPr>
                <w:rFonts w:eastAsia="宋体"/>
                <w:lang w:val="en-US"/>
              </w:rPr>
              <w:t>The same configuration is better. But it is also possible to configure different configuration if needed.</w:t>
            </w:r>
          </w:p>
        </w:tc>
      </w:tr>
      <w:tr w:rsidR="00A21849" w:rsidRPr="004F6352" w14:paraId="52990A3A" w14:textId="77777777" w:rsidTr="00E37A65">
        <w:trPr>
          <w:jc w:val="center"/>
        </w:trPr>
        <w:tc>
          <w:tcPr>
            <w:tcW w:w="2354" w:type="dxa"/>
          </w:tcPr>
          <w:p w14:paraId="146F7B41" w14:textId="668221A3" w:rsidR="00A21849" w:rsidRDefault="00A21849" w:rsidP="00786A42">
            <w:pPr>
              <w:pStyle w:val="a9"/>
              <w:rPr>
                <w:rFonts w:eastAsiaTheme="minorEastAsia"/>
                <w:bCs/>
                <w:lang w:val="en-US"/>
              </w:rPr>
            </w:pPr>
            <w:r>
              <w:rPr>
                <w:rFonts w:eastAsiaTheme="minorEastAsia"/>
                <w:bCs/>
                <w:lang w:val="en-US"/>
              </w:rPr>
              <w:t>Xiaomi</w:t>
            </w:r>
          </w:p>
        </w:tc>
        <w:tc>
          <w:tcPr>
            <w:tcW w:w="1231" w:type="dxa"/>
          </w:tcPr>
          <w:p w14:paraId="13D81E85" w14:textId="77777777" w:rsidR="00A21849" w:rsidRDefault="00A21849" w:rsidP="00786A42">
            <w:pPr>
              <w:pStyle w:val="a9"/>
              <w:rPr>
                <w:rFonts w:eastAsia="宋体"/>
                <w:lang w:val="en-US"/>
              </w:rPr>
            </w:pPr>
          </w:p>
        </w:tc>
        <w:tc>
          <w:tcPr>
            <w:tcW w:w="6475" w:type="dxa"/>
          </w:tcPr>
          <w:p w14:paraId="651786BE" w14:textId="1B6B0269" w:rsidR="00A21849" w:rsidRDefault="00A21849" w:rsidP="00786A42">
            <w:pPr>
              <w:pStyle w:val="a9"/>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659C5042" w14:textId="77777777" w:rsidTr="00E37A65">
        <w:trPr>
          <w:jc w:val="center"/>
        </w:trPr>
        <w:tc>
          <w:tcPr>
            <w:tcW w:w="2354" w:type="dxa"/>
          </w:tcPr>
          <w:p w14:paraId="09056307" w14:textId="6570C9EA" w:rsidR="008601AA" w:rsidRDefault="008601AA" w:rsidP="008601AA">
            <w:pPr>
              <w:pStyle w:val="a9"/>
              <w:rPr>
                <w:rFonts w:eastAsiaTheme="minorEastAsia"/>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1231" w:type="dxa"/>
          </w:tcPr>
          <w:p w14:paraId="2EB4A9AF" w14:textId="32FEF1F2" w:rsidR="008601AA" w:rsidRDefault="008601AA" w:rsidP="008601AA">
            <w:pPr>
              <w:pStyle w:val="a9"/>
              <w:rPr>
                <w:rFonts w:eastAsia="宋体"/>
                <w:lang w:val="en-US"/>
              </w:rPr>
            </w:pPr>
            <w:r w:rsidRPr="009F68C9">
              <w:rPr>
                <w:rFonts w:eastAsia="宋体" w:hint="eastAsia"/>
                <w:sz w:val="20"/>
                <w:lang w:val="en-US"/>
              </w:rPr>
              <w:t>Y</w:t>
            </w:r>
            <w:r w:rsidRPr="009F68C9">
              <w:rPr>
                <w:rFonts w:eastAsia="宋体"/>
                <w:sz w:val="20"/>
                <w:lang w:val="en-US"/>
              </w:rPr>
              <w:t>es</w:t>
            </w:r>
          </w:p>
        </w:tc>
        <w:tc>
          <w:tcPr>
            <w:tcW w:w="6475" w:type="dxa"/>
          </w:tcPr>
          <w:p w14:paraId="7994A5E1" w14:textId="1BD48B97" w:rsidR="008601AA" w:rsidRPr="009F68C9" w:rsidRDefault="008601AA" w:rsidP="008601AA">
            <w:pPr>
              <w:pStyle w:val="a9"/>
              <w:rPr>
                <w:rFonts w:eastAsia="宋体"/>
                <w:sz w:val="20"/>
                <w:lang w:val="en-US"/>
              </w:rPr>
            </w:pPr>
            <w:r w:rsidRPr="009F68C9">
              <w:rPr>
                <w:rFonts w:eastAsia="宋体"/>
                <w:sz w:val="20"/>
                <w:lang w:val="en-US"/>
              </w:rPr>
              <w:t xml:space="preserve">Configuring the same values is simple for UE implementation and specification (shared </w:t>
            </w:r>
            <w:proofErr w:type="spellStart"/>
            <w:r w:rsidRPr="009F68C9">
              <w:rPr>
                <w:rFonts w:eastAsia="宋体"/>
                <w:sz w:val="20"/>
                <w:lang w:val="en-US"/>
              </w:rPr>
              <w:t>I</w:t>
            </w:r>
            <w:r w:rsidR="00B35952" w:rsidRPr="009F68C9">
              <w:rPr>
                <w:rFonts w:eastAsia="宋体"/>
                <w:sz w:val="20"/>
                <w:lang w:val="en-US"/>
              </w:rPr>
              <w:t>e</w:t>
            </w:r>
            <w:r w:rsidRPr="009F68C9">
              <w:rPr>
                <w:rFonts w:eastAsia="宋体"/>
                <w:sz w:val="20"/>
                <w:lang w:val="en-US"/>
              </w:rPr>
              <w:t>s</w:t>
            </w:r>
            <w:proofErr w:type="spellEnd"/>
            <w:r w:rsidRPr="009F68C9">
              <w:rPr>
                <w:rFonts w:eastAsia="宋体"/>
                <w:sz w:val="20"/>
                <w:lang w:val="en-US"/>
              </w:rPr>
              <w:t xml:space="preserve">, </w:t>
            </w:r>
            <w:proofErr w:type="gramStart"/>
            <w:r w:rsidRPr="009F68C9">
              <w:rPr>
                <w:rFonts w:eastAsia="宋体"/>
                <w:sz w:val="20"/>
                <w:lang w:val="en-US"/>
              </w:rPr>
              <w:t>e.g.</w:t>
            </w:r>
            <w:proofErr w:type="gramEnd"/>
            <w:r w:rsidRPr="009F68C9">
              <w:rPr>
                <w:rFonts w:eastAsia="宋体"/>
                <w:sz w:val="20"/>
                <w:lang w:val="en-US"/>
              </w:rPr>
              <w:t xml:space="preserve"> </w:t>
            </w:r>
            <w:proofErr w:type="spellStart"/>
            <w:r w:rsidRPr="009F68C9">
              <w:rPr>
                <w:rFonts w:eastAsia="宋体"/>
                <w:sz w:val="20"/>
                <w:lang w:val="en-US"/>
              </w:rPr>
              <w:t>ssb-PositionInBurst</w:t>
            </w:r>
            <w:proofErr w:type="spellEnd"/>
            <w:r w:rsidRPr="009F68C9">
              <w:rPr>
                <w:rFonts w:eastAsia="宋体"/>
                <w:sz w:val="20"/>
                <w:lang w:val="en-US"/>
              </w:rPr>
              <w:t>).</w:t>
            </w:r>
          </w:p>
          <w:p w14:paraId="56ACA831" w14:textId="2F826E92" w:rsidR="008601AA" w:rsidRDefault="008601AA" w:rsidP="008601AA">
            <w:pPr>
              <w:pStyle w:val="a9"/>
              <w:rPr>
                <w:rFonts w:eastAsia="宋体"/>
                <w:sz w:val="20"/>
                <w:lang w:val="en-US"/>
              </w:rPr>
            </w:pPr>
            <w:r w:rsidRPr="009F68C9">
              <w:rPr>
                <w:rFonts w:eastAsia="宋体"/>
                <w:sz w:val="20"/>
                <w:lang w:val="en-US"/>
              </w:rPr>
              <w:t xml:space="preserve">For the concerns for using NCD-SSB for idle mode, with Option 2, if </w:t>
            </w:r>
            <w:proofErr w:type="spellStart"/>
            <w:r w:rsidR="00B35952" w:rsidRPr="009F68C9">
              <w:rPr>
                <w:rFonts w:eastAsia="宋体"/>
                <w:sz w:val="20"/>
                <w:lang w:val="en-US"/>
              </w:rPr>
              <w:t>Gnb</w:t>
            </w:r>
            <w:proofErr w:type="spellEnd"/>
            <w:r w:rsidRPr="009F68C9">
              <w:rPr>
                <w:rFonts w:eastAsia="宋体"/>
                <w:sz w:val="20"/>
                <w:lang w:val="en-US"/>
              </w:rPr>
              <w:t xml:space="preserve"> does not configured paging CSS in the separate initial DL BWP, there is not N</w:t>
            </w:r>
            <w:r>
              <w:rPr>
                <w:rFonts w:eastAsia="宋体"/>
                <w:sz w:val="20"/>
                <w:lang w:val="en-US"/>
              </w:rPr>
              <w:t>CD</w:t>
            </w:r>
            <w:r w:rsidRPr="009F68C9">
              <w:rPr>
                <w:rFonts w:eastAsia="宋体"/>
                <w:sz w:val="20"/>
                <w:lang w:val="en-US"/>
              </w:rPr>
              <w:t>-SSB to be transmitted for idle mode.</w:t>
            </w:r>
          </w:p>
          <w:p w14:paraId="63DE6382" w14:textId="445AAF36" w:rsidR="008601AA" w:rsidRDefault="008601AA" w:rsidP="008601AA">
            <w:pPr>
              <w:pStyle w:val="a9"/>
              <w:rPr>
                <w:rFonts w:eastAsia="宋体"/>
                <w:lang w:val="en-US"/>
              </w:rPr>
            </w:pPr>
            <w:r w:rsidRPr="00601BA3">
              <w:rPr>
                <w:rFonts w:eastAsia="宋体"/>
                <w:sz w:val="20"/>
                <w:lang w:val="en-US"/>
              </w:rPr>
              <w:t xml:space="preserve">For SSB periodicity, from measurement perspective, if NCD-SSB is mainly used for connected mode, the NDC-SSB periodicity is up to </w:t>
            </w:r>
            <w:proofErr w:type="spellStart"/>
            <w:r w:rsidR="00B35952" w:rsidRPr="00601BA3">
              <w:rPr>
                <w:rFonts w:eastAsia="宋体"/>
                <w:sz w:val="20"/>
                <w:lang w:val="en-US"/>
              </w:rPr>
              <w:t>Gnb</w:t>
            </w:r>
            <w:proofErr w:type="spellEnd"/>
            <w:r w:rsidRPr="00601BA3">
              <w:rPr>
                <w:rFonts w:eastAsia="宋体"/>
                <w:sz w:val="20"/>
                <w:lang w:val="en-US"/>
              </w:rPr>
              <w:t xml:space="preserve"> configuration to meet the requirement</w:t>
            </w:r>
            <w:r>
              <w:rPr>
                <w:rFonts w:eastAsia="宋体"/>
                <w:sz w:val="20"/>
                <w:lang w:val="en-US"/>
              </w:rPr>
              <w:t>.</w:t>
            </w:r>
          </w:p>
        </w:tc>
      </w:tr>
      <w:tr w:rsidR="00632E51" w:rsidRPr="004F6352" w14:paraId="019BD116" w14:textId="77777777" w:rsidTr="00E37A65">
        <w:trPr>
          <w:jc w:val="center"/>
        </w:trPr>
        <w:tc>
          <w:tcPr>
            <w:tcW w:w="2354" w:type="dxa"/>
          </w:tcPr>
          <w:p w14:paraId="528B18E3" w14:textId="60247957" w:rsidR="00632E51" w:rsidRDefault="00632E51" w:rsidP="00632E51">
            <w:pPr>
              <w:pStyle w:val="a9"/>
              <w:rPr>
                <w:rFonts w:eastAsia="等线"/>
                <w:bCs/>
                <w:lang w:val="en-US"/>
              </w:rPr>
            </w:pPr>
            <w:r>
              <w:rPr>
                <w:rFonts w:eastAsia="Malgun Gothic" w:hint="eastAsia"/>
                <w:bCs/>
                <w:lang w:val="en-US" w:eastAsia="ko-KR"/>
              </w:rPr>
              <w:t>LGE</w:t>
            </w:r>
          </w:p>
        </w:tc>
        <w:tc>
          <w:tcPr>
            <w:tcW w:w="1231" w:type="dxa"/>
          </w:tcPr>
          <w:p w14:paraId="3D46B10E" w14:textId="724FF570" w:rsidR="00632E51" w:rsidRPr="009F68C9" w:rsidRDefault="00632E51" w:rsidP="00632E51">
            <w:pPr>
              <w:pStyle w:val="a9"/>
              <w:rPr>
                <w:rFonts w:eastAsia="宋体"/>
                <w:lang w:val="en-US"/>
              </w:rPr>
            </w:pPr>
            <w:r>
              <w:rPr>
                <w:rFonts w:eastAsia="Malgun Gothic"/>
                <w:lang w:val="en-US" w:eastAsia="ko-KR"/>
              </w:rPr>
              <w:t>Yes, but</w:t>
            </w:r>
          </w:p>
        </w:tc>
        <w:tc>
          <w:tcPr>
            <w:tcW w:w="6475" w:type="dxa"/>
          </w:tcPr>
          <w:p w14:paraId="5C0331D6" w14:textId="0087CD0A" w:rsidR="00632E51" w:rsidRPr="009F68C9" w:rsidRDefault="00632E51" w:rsidP="00632E51">
            <w:pPr>
              <w:pStyle w:val="a9"/>
              <w:rPr>
                <w:rFonts w:eastAsia="宋体"/>
                <w:lang w:val="en-US"/>
              </w:rPr>
            </w:pPr>
            <w:r>
              <w:rPr>
                <w:rFonts w:eastAsia="Malgun Gothic" w:hint="eastAsia"/>
                <w:lang w:val="en-US" w:eastAsia="ko-KR"/>
              </w:rPr>
              <w:t>We prefer to apply the same approach for both NCD-SSB and NCD-SSB</w:t>
            </w:r>
            <w:r>
              <w:rPr>
                <w:rFonts w:eastAsia="Malgun Gothic"/>
                <w:lang w:val="en-US" w:eastAsia="ko-KR"/>
              </w:rPr>
              <w:t xml:space="preserve"> for simplicity, but we are open for further discussion.</w:t>
            </w:r>
          </w:p>
        </w:tc>
      </w:tr>
      <w:tr w:rsidR="009E3C29" w:rsidRPr="00911142" w14:paraId="04D062B4" w14:textId="77777777" w:rsidTr="009E3C29">
        <w:tblPrEx>
          <w:jc w:val="left"/>
        </w:tblPrEx>
        <w:tc>
          <w:tcPr>
            <w:tcW w:w="2354" w:type="dxa"/>
          </w:tcPr>
          <w:p w14:paraId="281EBDF5" w14:textId="77777777" w:rsidR="009E3C29" w:rsidRPr="00911142" w:rsidRDefault="009E3C29" w:rsidP="00093BEB">
            <w:pPr>
              <w:pStyle w:val="a9"/>
              <w:rPr>
                <w:rFonts w:eastAsia="等线"/>
                <w:bCs/>
                <w:lang w:val="en-US"/>
              </w:rPr>
            </w:pPr>
            <w:r w:rsidRPr="00911142">
              <w:rPr>
                <w:rFonts w:eastAsia="等线"/>
                <w:bCs/>
                <w:lang w:val="en-US"/>
              </w:rPr>
              <w:t>Vivo</w:t>
            </w:r>
          </w:p>
        </w:tc>
        <w:tc>
          <w:tcPr>
            <w:tcW w:w="1231" w:type="dxa"/>
          </w:tcPr>
          <w:p w14:paraId="3E6A30C7" w14:textId="77777777" w:rsidR="009E3C29" w:rsidRPr="00911142" w:rsidRDefault="009E3C29" w:rsidP="00093BEB">
            <w:pPr>
              <w:pStyle w:val="a9"/>
              <w:rPr>
                <w:rFonts w:eastAsia="宋体"/>
                <w:lang w:val="en-US"/>
              </w:rPr>
            </w:pPr>
            <w:r w:rsidRPr="00911142">
              <w:rPr>
                <w:rFonts w:eastAsia="宋体"/>
                <w:lang w:val="en-US"/>
              </w:rPr>
              <w:t>No</w:t>
            </w:r>
          </w:p>
        </w:tc>
        <w:tc>
          <w:tcPr>
            <w:tcW w:w="6475" w:type="dxa"/>
          </w:tcPr>
          <w:p w14:paraId="0ADE14CB" w14:textId="77777777" w:rsidR="009E3C29" w:rsidRPr="00911142" w:rsidRDefault="009E3C29" w:rsidP="00093BEB">
            <w:pPr>
              <w:pStyle w:val="a9"/>
              <w:rPr>
                <w:lang w:val="en-US"/>
              </w:rPr>
            </w:pPr>
            <w:r w:rsidRPr="00911142">
              <w:rPr>
                <w:lang w:val="en-US"/>
              </w:rPr>
              <w:t xml:space="preserve">When both NCD-SSB and CD-SSB are transmitted on the serving cell, it has already been supported by the legacy system. In this way, the legacy design on the periodicities and/or TX power and/or block indexes and/or QCL sources for NCD-SSB can be re-used the basis. In addition, these parameters could be up to NW configuration, which depends on </w:t>
            </w:r>
            <w:proofErr w:type="gramStart"/>
            <w:r w:rsidRPr="00911142">
              <w:rPr>
                <w:lang w:val="en-US"/>
              </w:rPr>
              <w:t>particular deployment</w:t>
            </w:r>
            <w:proofErr w:type="gramEnd"/>
            <w:r w:rsidRPr="00911142">
              <w:rPr>
                <w:lang w:val="en-US"/>
              </w:rPr>
              <w:t xml:space="preserve"> scenario. From RAN2 point of view, there is no restriction on this point. </w:t>
            </w:r>
          </w:p>
        </w:tc>
      </w:tr>
      <w:tr w:rsidR="00AA7B95" w:rsidRPr="00911142" w14:paraId="30E14567" w14:textId="77777777" w:rsidTr="009E3C29">
        <w:tblPrEx>
          <w:jc w:val="left"/>
        </w:tblPrEx>
        <w:tc>
          <w:tcPr>
            <w:tcW w:w="2354" w:type="dxa"/>
          </w:tcPr>
          <w:p w14:paraId="594C309B" w14:textId="13BB2721" w:rsidR="00AA7B95" w:rsidRPr="00911142" w:rsidRDefault="00AA7B95" w:rsidP="00AA7B95">
            <w:pPr>
              <w:pStyle w:val="a9"/>
              <w:rPr>
                <w:rFonts w:eastAsia="等线"/>
                <w:bCs/>
                <w:lang w:val="en-US"/>
              </w:rPr>
            </w:pPr>
            <w:r>
              <w:rPr>
                <w:rFonts w:eastAsia="等线"/>
                <w:bCs/>
                <w:sz w:val="20"/>
                <w:szCs w:val="20"/>
                <w:lang w:val="en-US"/>
              </w:rPr>
              <w:t>Intel</w:t>
            </w:r>
          </w:p>
        </w:tc>
        <w:tc>
          <w:tcPr>
            <w:tcW w:w="1231" w:type="dxa"/>
          </w:tcPr>
          <w:p w14:paraId="5AF18EA3" w14:textId="0DD8DEEE" w:rsidR="00AA7B95" w:rsidRPr="00911142" w:rsidRDefault="00AA7B95" w:rsidP="00AA7B95">
            <w:pPr>
              <w:pStyle w:val="a9"/>
              <w:rPr>
                <w:rFonts w:eastAsia="宋体"/>
                <w:lang w:val="en-US"/>
              </w:rPr>
            </w:pPr>
            <w:r>
              <w:rPr>
                <w:rFonts w:eastAsia="宋体"/>
                <w:lang w:val="en-US"/>
              </w:rPr>
              <w:t>Yes</w:t>
            </w:r>
          </w:p>
        </w:tc>
        <w:tc>
          <w:tcPr>
            <w:tcW w:w="6475" w:type="dxa"/>
          </w:tcPr>
          <w:p w14:paraId="7FF9E55E" w14:textId="53ECFDF1" w:rsidR="00AA7B95" w:rsidRPr="00911142" w:rsidRDefault="00AA7B95" w:rsidP="00AA7B95">
            <w:pPr>
              <w:pStyle w:val="a9"/>
              <w:rPr>
                <w:lang w:val="en-US"/>
              </w:rPr>
            </w:pPr>
            <w:r w:rsidRPr="00A972FA">
              <w:rPr>
                <w:rFonts w:eastAsia="宋体"/>
                <w:lang w:val="en-US"/>
              </w:rPr>
              <w:t xml:space="preserve">it can make specification simple if NCD-SSB has the same configuration as CD-SSB. The NCD-SSB periodicity is not necessarily the same with the CD-SSB; but all other parameters are better to be the same with CD-SSB; it is </w:t>
            </w:r>
            <w:proofErr w:type="gramStart"/>
            <w:r w:rsidRPr="00A972FA">
              <w:rPr>
                <w:rFonts w:eastAsia="宋体"/>
                <w:lang w:val="en-US"/>
              </w:rPr>
              <w:t>definitely better</w:t>
            </w:r>
            <w:proofErr w:type="gramEnd"/>
            <w:r w:rsidRPr="00A972FA">
              <w:rPr>
                <w:rFonts w:eastAsia="宋体"/>
                <w:lang w:val="en-US"/>
              </w:rPr>
              <w:t xml:space="preserve"> if NCD-SSB is off sync-raster</w:t>
            </w:r>
          </w:p>
        </w:tc>
      </w:tr>
      <w:tr w:rsidR="008B4E25" w:rsidRPr="00911142" w14:paraId="52B7F616" w14:textId="77777777" w:rsidTr="009E3C29">
        <w:tblPrEx>
          <w:jc w:val="left"/>
        </w:tblPrEx>
        <w:tc>
          <w:tcPr>
            <w:tcW w:w="2354" w:type="dxa"/>
          </w:tcPr>
          <w:p w14:paraId="22279880" w14:textId="00B52DFA" w:rsidR="008B4E25" w:rsidRDefault="008B4E25" w:rsidP="008B4E25">
            <w:pPr>
              <w:pStyle w:val="a9"/>
              <w:rPr>
                <w:rFonts w:eastAsia="等线"/>
                <w:bCs/>
                <w:lang w:val="en-US"/>
              </w:rPr>
            </w:pPr>
            <w:r>
              <w:rPr>
                <w:rFonts w:eastAsia="等线"/>
                <w:bCs/>
                <w:lang w:val="en-US"/>
              </w:rPr>
              <w:t>Samsung</w:t>
            </w:r>
          </w:p>
        </w:tc>
        <w:tc>
          <w:tcPr>
            <w:tcW w:w="1231" w:type="dxa"/>
          </w:tcPr>
          <w:p w14:paraId="64123C4B" w14:textId="41B17942" w:rsidR="008B4E25" w:rsidRDefault="008B4E25" w:rsidP="008B4E25">
            <w:pPr>
              <w:pStyle w:val="a9"/>
              <w:rPr>
                <w:rFonts w:eastAsia="宋体"/>
                <w:lang w:val="en-US"/>
              </w:rPr>
            </w:pPr>
            <w:r>
              <w:rPr>
                <w:rFonts w:eastAsia="宋体"/>
                <w:lang w:val="en-US"/>
              </w:rPr>
              <w:t>Yes</w:t>
            </w:r>
          </w:p>
        </w:tc>
        <w:tc>
          <w:tcPr>
            <w:tcW w:w="6475" w:type="dxa"/>
          </w:tcPr>
          <w:p w14:paraId="2A9FE243" w14:textId="50859D9D" w:rsidR="008B4E25" w:rsidRPr="00A972FA" w:rsidRDefault="008B4E25" w:rsidP="008B4E25">
            <w:pPr>
              <w:pStyle w:val="a9"/>
              <w:rPr>
                <w:rFonts w:eastAsia="宋体"/>
                <w:lang w:val="en-US"/>
              </w:rPr>
            </w:pPr>
            <w:r>
              <w:rPr>
                <w:rFonts w:eastAsia="宋体"/>
                <w:lang w:val="en-US"/>
              </w:rPr>
              <w:t>This can be the baseline to remove any potential issue.</w:t>
            </w:r>
          </w:p>
        </w:tc>
      </w:tr>
      <w:tr w:rsidR="00BB23AB" w:rsidRPr="00911142" w14:paraId="3433601C" w14:textId="77777777" w:rsidTr="009E3C29">
        <w:tblPrEx>
          <w:jc w:val="left"/>
        </w:tblPrEx>
        <w:tc>
          <w:tcPr>
            <w:tcW w:w="2354" w:type="dxa"/>
          </w:tcPr>
          <w:p w14:paraId="5B848CB1" w14:textId="24C43932" w:rsidR="00BB23AB" w:rsidRDefault="00BB23AB" w:rsidP="00BB23AB">
            <w:pPr>
              <w:pStyle w:val="a9"/>
              <w:rPr>
                <w:rFonts w:eastAsia="等线"/>
                <w:bCs/>
                <w:lang w:val="en-US"/>
              </w:rPr>
            </w:pPr>
            <w:r>
              <w:rPr>
                <w:rFonts w:eastAsiaTheme="minorEastAsia"/>
                <w:bCs/>
                <w:lang w:val="en-US" w:eastAsia="en-US"/>
              </w:rPr>
              <w:t>ZTE</w:t>
            </w:r>
          </w:p>
        </w:tc>
        <w:tc>
          <w:tcPr>
            <w:tcW w:w="1231" w:type="dxa"/>
          </w:tcPr>
          <w:p w14:paraId="07163F97" w14:textId="77777777" w:rsidR="00BB23AB" w:rsidRDefault="00BB23AB" w:rsidP="00BB23AB">
            <w:pPr>
              <w:pStyle w:val="a9"/>
              <w:rPr>
                <w:rFonts w:eastAsia="宋体"/>
                <w:lang w:val="en-US"/>
              </w:rPr>
            </w:pPr>
          </w:p>
        </w:tc>
        <w:tc>
          <w:tcPr>
            <w:tcW w:w="6475" w:type="dxa"/>
          </w:tcPr>
          <w:p w14:paraId="16D2FD1F" w14:textId="77777777" w:rsidR="00BB23AB" w:rsidRDefault="00BB23AB" w:rsidP="00BB23AB">
            <w:pPr>
              <w:pStyle w:val="a9"/>
              <w:rPr>
                <w:rFonts w:eastAsiaTheme="minorEastAsia"/>
                <w:lang w:val="en-US" w:eastAsia="en-US"/>
              </w:rPr>
            </w:pPr>
            <w:r>
              <w:rPr>
                <w:rFonts w:eastAsiaTheme="minorEastAsia"/>
                <w:lang w:val="en-US" w:eastAsia="en-US"/>
              </w:rPr>
              <w:t>CD-SSB is supposed to be configured with small periodicity (&lt;= 20ms), if the periodicity of NCD-SSB should be same, then it requires much more resource and power consumption at network side.</w:t>
            </w:r>
          </w:p>
          <w:p w14:paraId="7B923CCC" w14:textId="37454C74" w:rsidR="00BB23AB" w:rsidRDefault="00BB23AB" w:rsidP="00BB23AB">
            <w:pPr>
              <w:pStyle w:val="a9"/>
              <w:rPr>
                <w:rFonts w:eastAsia="宋体"/>
                <w:lang w:val="en-US"/>
              </w:rPr>
            </w:pPr>
            <w:r>
              <w:rPr>
                <w:rFonts w:eastAsiaTheme="minorEastAsia"/>
                <w:lang w:val="en-US" w:eastAsia="en-US"/>
              </w:rPr>
              <w:t>However, if NCD-SSB can use very large periodicity (</w:t>
            </w:r>
            <w:proofErr w:type="gramStart"/>
            <w:r>
              <w:rPr>
                <w:rFonts w:eastAsiaTheme="minorEastAsia"/>
                <w:lang w:val="en-US" w:eastAsia="en-US"/>
              </w:rPr>
              <w:t>e.g.</w:t>
            </w:r>
            <w:proofErr w:type="gramEnd"/>
            <w:r>
              <w:rPr>
                <w:rFonts w:eastAsiaTheme="minorEastAsia"/>
                <w:lang w:val="en-US" w:eastAsia="en-US"/>
              </w:rPr>
              <w:t xml:space="preserve"> 160ms), we are wondering about the performance impact because serving cell measurement periodicity may be larger than intra-frequency </w:t>
            </w:r>
            <w:proofErr w:type="spellStart"/>
            <w:r>
              <w:rPr>
                <w:rFonts w:eastAsiaTheme="minorEastAsia"/>
                <w:lang w:val="en-US" w:eastAsia="en-US"/>
              </w:rPr>
              <w:t>neighbour</w:t>
            </w:r>
            <w:proofErr w:type="spellEnd"/>
            <w:r>
              <w:rPr>
                <w:rFonts w:eastAsiaTheme="minorEastAsia"/>
                <w:lang w:val="en-US" w:eastAsia="en-US"/>
              </w:rPr>
              <w:t xml:space="preserve"> cells?</w:t>
            </w:r>
          </w:p>
        </w:tc>
      </w:tr>
      <w:tr w:rsidR="00B35952" w:rsidRPr="00911142" w14:paraId="607172A6" w14:textId="77777777" w:rsidTr="009E3C29">
        <w:tblPrEx>
          <w:jc w:val="left"/>
        </w:tblPrEx>
        <w:tc>
          <w:tcPr>
            <w:tcW w:w="2354" w:type="dxa"/>
          </w:tcPr>
          <w:p w14:paraId="7C919DBF" w14:textId="1C7186DA" w:rsidR="00B35952" w:rsidRDefault="00B35952"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1231" w:type="dxa"/>
          </w:tcPr>
          <w:p w14:paraId="795D97F4" w14:textId="4AD36E08" w:rsidR="00B35952" w:rsidRDefault="00B35952" w:rsidP="00BB23AB">
            <w:pPr>
              <w:pStyle w:val="a9"/>
              <w:rPr>
                <w:rFonts w:eastAsia="宋体"/>
                <w:lang w:val="en-US"/>
              </w:rPr>
            </w:pPr>
            <w:r>
              <w:rPr>
                <w:rFonts w:eastAsia="宋体" w:hint="eastAsia"/>
                <w:lang w:val="en-US"/>
              </w:rPr>
              <w:t>Y</w:t>
            </w:r>
            <w:r>
              <w:rPr>
                <w:rFonts w:eastAsia="宋体"/>
                <w:lang w:val="en-US"/>
              </w:rPr>
              <w:t>es</w:t>
            </w:r>
          </w:p>
        </w:tc>
        <w:tc>
          <w:tcPr>
            <w:tcW w:w="6475" w:type="dxa"/>
          </w:tcPr>
          <w:p w14:paraId="169B5751" w14:textId="42E891FF" w:rsidR="00B35952" w:rsidRDefault="00B35952" w:rsidP="00BB23AB">
            <w:pPr>
              <w:pStyle w:val="a9"/>
              <w:rPr>
                <w:rFonts w:eastAsiaTheme="minorEastAsia" w:hint="eastAsia"/>
                <w:lang w:val="en-US"/>
              </w:rPr>
            </w:pPr>
            <w:r>
              <w:rPr>
                <w:rFonts w:eastAsiaTheme="minorEastAsia" w:hint="eastAsia"/>
                <w:lang w:val="en-US"/>
              </w:rPr>
              <w:t>T</w:t>
            </w:r>
            <w:r>
              <w:rPr>
                <w:rFonts w:eastAsiaTheme="minorEastAsia"/>
                <w:lang w:val="en-US"/>
              </w:rPr>
              <w:t>his can be taken as the baseline for simplicity.</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9"/>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9"/>
        <w:rPr>
          <w:rFonts w:cs="Arial"/>
          <w:b/>
          <w:bCs/>
        </w:rPr>
      </w:pPr>
      <w:r w:rsidRPr="00265D57">
        <w:rPr>
          <w:rFonts w:cs="Arial"/>
          <w:b/>
          <w:bCs/>
        </w:rPr>
        <w:t xml:space="preserve">Summary of papers: </w:t>
      </w:r>
    </w:p>
    <w:p w14:paraId="4C0109FF" w14:textId="77777777" w:rsidR="001C64A6" w:rsidRDefault="004D2F79" w:rsidP="001C64A6">
      <w:pPr>
        <w:pStyle w:val="a9"/>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9"/>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w:t>
      </w:r>
      <w:proofErr w:type="spellStart"/>
      <w:r>
        <w:rPr>
          <w:rFonts w:cs="Arial"/>
        </w:rPr>
        <w:t>RedCap</w:t>
      </w:r>
      <w:proofErr w:type="spellEnd"/>
      <w:r>
        <w:rPr>
          <w:rFonts w:cs="Arial"/>
        </w:rPr>
        <w:t xml:space="preserve"> UEs within </w:t>
      </w:r>
      <w:proofErr w:type="spellStart"/>
      <w:r>
        <w:rPr>
          <w:rFonts w:cs="Arial"/>
        </w:rPr>
        <w:t>RedCap</w:t>
      </w:r>
      <w:proofErr w:type="spellEnd"/>
      <w:r>
        <w:rPr>
          <w:rFonts w:cs="Arial"/>
        </w:rPr>
        <w:t xml:space="preserve">-specific BWPs. </w:t>
      </w:r>
    </w:p>
    <w:p w14:paraId="6E2FDFA0" w14:textId="1B6C49E2" w:rsidR="00A45981" w:rsidRDefault="00D720A7" w:rsidP="00DB7207">
      <w:pPr>
        <w:pStyle w:val="a9"/>
        <w:rPr>
          <w:rFonts w:cs="Arial"/>
          <w:i/>
          <w:iCs/>
        </w:rPr>
      </w:pPr>
      <w:r w:rsidRPr="00DD2649">
        <w:rPr>
          <w:rFonts w:cs="Arial"/>
          <w:i/>
          <w:iCs/>
        </w:rPr>
        <w:lastRenderedPageBreak/>
        <w:t xml:space="preserve"> </w:t>
      </w:r>
    </w:p>
    <w:p w14:paraId="4AE17FE4" w14:textId="2B41D241" w:rsidR="00C117D5" w:rsidRPr="001C3892" w:rsidRDefault="00C117D5" w:rsidP="00C117D5">
      <w:pPr>
        <w:pStyle w:val="a9"/>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49"/>
        <w:gridCol w:w="1231"/>
        <w:gridCol w:w="6480"/>
      </w:tblGrid>
      <w:tr w:rsidR="00C117D5" w:rsidRPr="004F6352" w14:paraId="0DE7F13D" w14:textId="77777777" w:rsidTr="008601AA">
        <w:trPr>
          <w:jc w:val="center"/>
        </w:trPr>
        <w:tc>
          <w:tcPr>
            <w:tcW w:w="2349" w:type="dxa"/>
            <w:shd w:val="clear" w:color="auto" w:fill="A5A5A5" w:themeFill="accent3"/>
          </w:tcPr>
          <w:p w14:paraId="7EDBC32F" w14:textId="77777777" w:rsidR="00C117D5" w:rsidRPr="004F6352" w:rsidRDefault="00C117D5"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FDBD77C" w14:textId="77777777" w:rsidR="00C117D5" w:rsidRDefault="00C117D5" w:rsidP="00207498">
            <w:pPr>
              <w:pStyle w:val="a9"/>
              <w:rPr>
                <w:b/>
                <w:bCs/>
                <w:lang w:val="en-US"/>
              </w:rPr>
            </w:pPr>
            <w:r w:rsidRPr="00E15D8F">
              <w:rPr>
                <w:b/>
                <w:bCs/>
                <w:sz w:val="20"/>
                <w:szCs w:val="20"/>
                <w:lang w:val="en-US"/>
              </w:rPr>
              <w:t>Yes/No</w:t>
            </w:r>
          </w:p>
        </w:tc>
        <w:tc>
          <w:tcPr>
            <w:tcW w:w="6480" w:type="dxa"/>
            <w:shd w:val="clear" w:color="auto" w:fill="A5A5A5" w:themeFill="accent3"/>
          </w:tcPr>
          <w:p w14:paraId="3FE6A22A" w14:textId="77777777" w:rsidR="00C117D5" w:rsidRPr="00E15D8F" w:rsidRDefault="00C117D5" w:rsidP="00207498">
            <w:pPr>
              <w:pStyle w:val="a9"/>
              <w:rPr>
                <w:b/>
                <w:bCs/>
                <w:lang w:val="en-US"/>
              </w:rPr>
            </w:pPr>
            <w:r>
              <w:rPr>
                <w:b/>
                <w:bCs/>
                <w:lang w:val="en-US"/>
              </w:rPr>
              <w:t>Comments</w:t>
            </w:r>
          </w:p>
        </w:tc>
      </w:tr>
      <w:tr w:rsidR="00C117D5" w:rsidRPr="004F6352" w14:paraId="4FC2FDD8" w14:textId="77777777" w:rsidTr="008601AA">
        <w:trPr>
          <w:jc w:val="center"/>
        </w:trPr>
        <w:tc>
          <w:tcPr>
            <w:tcW w:w="2349" w:type="dxa"/>
          </w:tcPr>
          <w:p w14:paraId="161E6BAF" w14:textId="69F1EB89" w:rsidR="00C117D5" w:rsidRPr="004F6352" w:rsidRDefault="00B006B2" w:rsidP="00207498">
            <w:pPr>
              <w:pStyle w:val="a9"/>
              <w:rPr>
                <w:rFonts w:eastAsia="等线"/>
                <w:bCs/>
                <w:sz w:val="20"/>
                <w:szCs w:val="20"/>
                <w:lang w:val="en-US"/>
              </w:rPr>
            </w:pPr>
            <w:r>
              <w:rPr>
                <w:rFonts w:eastAsia="等线"/>
                <w:bCs/>
                <w:sz w:val="20"/>
                <w:szCs w:val="20"/>
                <w:lang w:val="en-US"/>
              </w:rPr>
              <w:t>MediaTek</w:t>
            </w:r>
          </w:p>
        </w:tc>
        <w:tc>
          <w:tcPr>
            <w:tcW w:w="1231" w:type="dxa"/>
          </w:tcPr>
          <w:p w14:paraId="2815C6BB" w14:textId="00E5C3E9" w:rsidR="00C117D5" w:rsidRPr="004F6352" w:rsidRDefault="00B006B2" w:rsidP="00207498">
            <w:pPr>
              <w:pStyle w:val="a9"/>
              <w:rPr>
                <w:rFonts w:eastAsia="宋体"/>
                <w:lang w:val="en-US"/>
              </w:rPr>
            </w:pPr>
            <w:r>
              <w:rPr>
                <w:rFonts w:eastAsia="宋体"/>
                <w:lang w:val="en-US"/>
              </w:rPr>
              <w:t>Yes</w:t>
            </w:r>
          </w:p>
        </w:tc>
        <w:tc>
          <w:tcPr>
            <w:tcW w:w="6480" w:type="dxa"/>
          </w:tcPr>
          <w:p w14:paraId="2602089D" w14:textId="63982D2D" w:rsidR="00C117D5" w:rsidRDefault="00B006B2" w:rsidP="00B006B2">
            <w:pPr>
              <w:pStyle w:val="a9"/>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9"/>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w:t>
            </w:r>
            <w:proofErr w:type="gramStart"/>
            <w:r>
              <w:rPr>
                <w:rFonts w:eastAsia="宋体"/>
                <w:lang w:val="en-US"/>
              </w:rPr>
              <w:t>i.e.</w:t>
            </w:r>
            <w:proofErr w:type="gramEnd"/>
            <w:r>
              <w:rPr>
                <w:rFonts w:eastAsia="宋体"/>
                <w:lang w:val="en-US"/>
              </w:rPr>
              <w:t xml:space="preserv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8601AA">
        <w:trPr>
          <w:jc w:val="center"/>
        </w:trPr>
        <w:tc>
          <w:tcPr>
            <w:tcW w:w="2349" w:type="dxa"/>
          </w:tcPr>
          <w:p w14:paraId="06912176" w14:textId="24CA1AE6" w:rsidR="00C117D5"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08BD651E" w14:textId="0C6CD9B3" w:rsidR="00C117D5" w:rsidRPr="004F6352" w:rsidRDefault="00D1553F" w:rsidP="00207498">
            <w:pPr>
              <w:pStyle w:val="a9"/>
              <w:rPr>
                <w:rFonts w:eastAsia="宋体"/>
                <w:lang w:val="en-US"/>
              </w:rPr>
            </w:pPr>
            <w:r>
              <w:rPr>
                <w:rFonts w:eastAsia="宋体"/>
                <w:lang w:val="en-US"/>
              </w:rPr>
              <w:t>Yes</w:t>
            </w:r>
          </w:p>
        </w:tc>
        <w:tc>
          <w:tcPr>
            <w:tcW w:w="6480" w:type="dxa"/>
          </w:tcPr>
          <w:p w14:paraId="64DCDAAE" w14:textId="515B4258" w:rsidR="00C117D5" w:rsidRPr="004F6352" w:rsidRDefault="00D1553F" w:rsidP="00207498">
            <w:pPr>
              <w:pStyle w:val="a9"/>
              <w:rPr>
                <w:rFonts w:eastAsia="宋体"/>
                <w:lang w:val="en-US"/>
              </w:rPr>
            </w:pPr>
            <w:r>
              <w:rPr>
                <w:rFonts w:eastAsia="宋体"/>
                <w:lang w:val="en-US"/>
              </w:rPr>
              <w:t xml:space="preserve"> Same view as MediaTek</w:t>
            </w:r>
          </w:p>
        </w:tc>
      </w:tr>
      <w:tr w:rsidR="00FA4045" w:rsidRPr="004F6352" w14:paraId="11BEA3BC" w14:textId="77777777" w:rsidTr="008601AA">
        <w:trPr>
          <w:jc w:val="center"/>
        </w:trPr>
        <w:tc>
          <w:tcPr>
            <w:tcW w:w="2349" w:type="dxa"/>
          </w:tcPr>
          <w:p w14:paraId="27D8F7EF" w14:textId="28A8E804" w:rsidR="00FA4045" w:rsidRPr="004F6352" w:rsidRDefault="00FA4045" w:rsidP="00FA4045">
            <w:pPr>
              <w:pStyle w:val="a9"/>
              <w:rPr>
                <w:rFonts w:eastAsia="Malgun Gothic"/>
                <w:bCs/>
                <w:sz w:val="20"/>
                <w:szCs w:val="20"/>
                <w:lang w:val="en-US" w:eastAsia="ko-KR"/>
              </w:rPr>
            </w:pPr>
            <w:r>
              <w:rPr>
                <w:rFonts w:eastAsia="等线"/>
                <w:bCs/>
                <w:sz w:val="20"/>
                <w:szCs w:val="20"/>
                <w:lang w:val="en-US"/>
              </w:rPr>
              <w:t>Qualcomm</w:t>
            </w:r>
          </w:p>
        </w:tc>
        <w:tc>
          <w:tcPr>
            <w:tcW w:w="1231" w:type="dxa"/>
          </w:tcPr>
          <w:p w14:paraId="49AC54F4" w14:textId="72D9AD0E" w:rsidR="00FA4045" w:rsidRPr="004F6352" w:rsidRDefault="00FA4045" w:rsidP="00FA4045">
            <w:pPr>
              <w:pStyle w:val="a9"/>
              <w:rPr>
                <w:rFonts w:eastAsia="宋体"/>
                <w:lang w:val="en-US"/>
              </w:rPr>
            </w:pPr>
            <w:r w:rsidRPr="00D20A83">
              <w:rPr>
                <w:rFonts w:eastAsia="宋体"/>
                <w:sz w:val="20"/>
                <w:szCs w:val="20"/>
                <w:lang w:val="en-US"/>
              </w:rPr>
              <w:t>Yes</w:t>
            </w:r>
          </w:p>
        </w:tc>
        <w:tc>
          <w:tcPr>
            <w:tcW w:w="6480"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9"/>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w:t>
            </w:r>
            <w:proofErr w:type="spellStart"/>
            <w:r w:rsidRPr="00D20A83">
              <w:rPr>
                <w:rFonts w:eastAsia="Batang"/>
                <w:bCs/>
                <w:sz w:val="20"/>
                <w:szCs w:val="20"/>
                <w:lang w:val="en-US"/>
              </w:rPr>
              <w:t>ssb-PositionsInBurst</w:t>
            </w:r>
            <w:proofErr w:type="spellEnd"/>
            <w:r w:rsidRPr="00D20A83">
              <w:rPr>
                <w:rFonts w:eastAsia="Batang"/>
                <w:bCs/>
                <w:sz w:val="20"/>
                <w:szCs w:val="20"/>
                <w:lang w:val="en-US"/>
              </w:rPr>
              <w:t xml:space="preserve"> as the CD-SSB of UE’s serving cell. </w:t>
            </w:r>
          </w:p>
        </w:tc>
      </w:tr>
      <w:tr w:rsidR="00FA4045" w:rsidRPr="004F6352" w14:paraId="091A53D0" w14:textId="77777777" w:rsidTr="008601AA">
        <w:trPr>
          <w:jc w:val="center"/>
        </w:trPr>
        <w:tc>
          <w:tcPr>
            <w:tcW w:w="2349" w:type="dxa"/>
          </w:tcPr>
          <w:p w14:paraId="599C2ADA" w14:textId="4455C810" w:rsidR="00FA4045" w:rsidRPr="004F6352" w:rsidRDefault="001700CF" w:rsidP="00FA4045">
            <w:pPr>
              <w:pStyle w:val="a9"/>
              <w:rPr>
                <w:bCs/>
                <w:sz w:val="20"/>
                <w:szCs w:val="20"/>
                <w:lang w:val="en-US"/>
              </w:rPr>
            </w:pPr>
            <w:r>
              <w:rPr>
                <w:bCs/>
                <w:sz w:val="20"/>
                <w:szCs w:val="20"/>
                <w:lang w:val="en-US"/>
              </w:rPr>
              <w:t>Ericsson</w:t>
            </w:r>
          </w:p>
        </w:tc>
        <w:tc>
          <w:tcPr>
            <w:tcW w:w="1231" w:type="dxa"/>
          </w:tcPr>
          <w:p w14:paraId="5724D8F1" w14:textId="6870334D" w:rsidR="00FA4045" w:rsidRPr="001700CF" w:rsidRDefault="001700CF" w:rsidP="00FA4045">
            <w:pPr>
              <w:pStyle w:val="a9"/>
              <w:rPr>
                <w:rFonts w:eastAsia="宋体"/>
                <w:sz w:val="20"/>
                <w:szCs w:val="20"/>
                <w:lang w:val="en-US"/>
              </w:rPr>
            </w:pPr>
            <w:r w:rsidRPr="001700CF">
              <w:rPr>
                <w:rFonts w:eastAsia="宋体"/>
                <w:sz w:val="20"/>
                <w:szCs w:val="20"/>
                <w:lang w:val="en-US"/>
              </w:rPr>
              <w:t>No</w:t>
            </w:r>
          </w:p>
        </w:tc>
        <w:tc>
          <w:tcPr>
            <w:tcW w:w="6480" w:type="dxa"/>
          </w:tcPr>
          <w:p w14:paraId="664C94DD" w14:textId="77777777" w:rsidR="001700CF" w:rsidRPr="0047224D" w:rsidRDefault="001700CF" w:rsidP="001700CF">
            <w:pPr>
              <w:pStyle w:val="a9"/>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9"/>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8601AA">
        <w:trPr>
          <w:jc w:val="center"/>
        </w:trPr>
        <w:tc>
          <w:tcPr>
            <w:tcW w:w="2349" w:type="dxa"/>
          </w:tcPr>
          <w:p w14:paraId="08514709" w14:textId="7BF91CF2" w:rsidR="00260DE5" w:rsidRDefault="00260DE5" w:rsidP="00260DE5">
            <w:pPr>
              <w:pStyle w:val="a9"/>
              <w:rPr>
                <w:bCs/>
                <w:lang w:val="en-US"/>
              </w:rPr>
            </w:pPr>
            <w:r>
              <w:rPr>
                <w:rFonts w:eastAsiaTheme="minorEastAsia" w:hint="eastAsia"/>
                <w:bCs/>
                <w:sz w:val="20"/>
                <w:szCs w:val="20"/>
                <w:lang w:val="en-US" w:eastAsia="ja-JP"/>
              </w:rPr>
              <w:t>DENSO</w:t>
            </w:r>
          </w:p>
        </w:tc>
        <w:tc>
          <w:tcPr>
            <w:tcW w:w="1231" w:type="dxa"/>
          </w:tcPr>
          <w:p w14:paraId="311EEAC7" w14:textId="1ED87C68" w:rsidR="00260DE5" w:rsidRPr="001700CF" w:rsidRDefault="00260DE5" w:rsidP="00260DE5">
            <w:pPr>
              <w:pStyle w:val="a9"/>
              <w:rPr>
                <w:rFonts w:eastAsia="宋体"/>
                <w:lang w:val="en-US"/>
              </w:rPr>
            </w:pPr>
            <w:r>
              <w:rPr>
                <w:rFonts w:eastAsiaTheme="minorEastAsia" w:hint="eastAsia"/>
                <w:lang w:val="en-US" w:eastAsia="ja-JP"/>
              </w:rPr>
              <w:t>Up to RAN1/4</w:t>
            </w:r>
          </w:p>
        </w:tc>
        <w:tc>
          <w:tcPr>
            <w:tcW w:w="6480" w:type="dxa"/>
          </w:tcPr>
          <w:p w14:paraId="0A21AB37" w14:textId="72296B6F" w:rsidR="00260DE5" w:rsidRPr="0047224D" w:rsidRDefault="00260DE5" w:rsidP="00260DE5">
            <w:pPr>
              <w:pStyle w:val="a9"/>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 xml:space="preserve">there is no limitation currently since Rel-15, </w:t>
            </w:r>
            <w:proofErr w:type="gramStart"/>
            <w:r>
              <w:rPr>
                <w:rFonts w:eastAsiaTheme="minorEastAsia"/>
                <w:lang w:val="en-US" w:eastAsia="ja-JP"/>
              </w:rPr>
              <w:t>e.g.</w:t>
            </w:r>
            <w:proofErr w:type="gramEnd"/>
            <w:r>
              <w:rPr>
                <w:rFonts w:eastAsiaTheme="minorEastAsia"/>
                <w:lang w:val="en-US" w:eastAsia="ja-JP"/>
              </w:rPr>
              <w:t xml:space="preserve"> for NSA only cells. However, it should be decided by RAN1/4, as the raised restriction is relevant to their specs.</w:t>
            </w:r>
          </w:p>
        </w:tc>
      </w:tr>
      <w:tr w:rsidR="00161AB0" w:rsidRPr="004F6352" w14:paraId="287793DB" w14:textId="77777777" w:rsidTr="008601AA">
        <w:trPr>
          <w:jc w:val="center"/>
        </w:trPr>
        <w:tc>
          <w:tcPr>
            <w:tcW w:w="2349" w:type="dxa"/>
          </w:tcPr>
          <w:p w14:paraId="3083C48E" w14:textId="5CB144CD" w:rsidR="00161AB0" w:rsidRDefault="00161AB0" w:rsidP="00161AB0">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31" w:type="dxa"/>
          </w:tcPr>
          <w:p w14:paraId="4A184564" w14:textId="17A95D3E" w:rsidR="00161AB0" w:rsidRDefault="00161AB0" w:rsidP="00161AB0">
            <w:pPr>
              <w:pStyle w:val="a9"/>
              <w:rPr>
                <w:rFonts w:eastAsiaTheme="minorEastAsia"/>
                <w:lang w:val="en-US" w:eastAsia="ja-JP"/>
              </w:rPr>
            </w:pPr>
            <w:r>
              <w:rPr>
                <w:rFonts w:eastAsia="宋体" w:hint="eastAsia"/>
                <w:lang w:val="en-US"/>
              </w:rPr>
              <w:t>Y</w:t>
            </w:r>
            <w:r>
              <w:rPr>
                <w:rFonts w:eastAsia="宋体"/>
                <w:lang w:val="en-US"/>
              </w:rPr>
              <w:t>es</w:t>
            </w:r>
          </w:p>
        </w:tc>
        <w:tc>
          <w:tcPr>
            <w:tcW w:w="6480" w:type="dxa"/>
          </w:tcPr>
          <w:p w14:paraId="202AE3F3" w14:textId="576AD529" w:rsidR="00161AB0" w:rsidRDefault="00161AB0" w:rsidP="00161AB0">
            <w:pPr>
              <w:pStyle w:val="a9"/>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8601AA">
        <w:trPr>
          <w:jc w:val="center"/>
        </w:trPr>
        <w:tc>
          <w:tcPr>
            <w:tcW w:w="2349" w:type="dxa"/>
          </w:tcPr>
          <w:p w14:paraId="34C050B8" w14:textId="788BD920" w:rsidR="00047290" w:rsidRDefault="00047290" w:rsidP="00047290">
            <w:pPr>
              <w:pStyle w:val="a9"/>
              <w:rPr>
                <w:rFonts w:eastAsia="等线"/>
                <w:bCs/>
                <w:lang w:val="en-US"/>
              </w:rPr>
            </w:pPr>
            <w:r>
              <w:rPr>
                <w:rFonts w:eastAsiaTheme="minorEastAsia"/>
                <w:bCs/>
                <w:lang w:val="en-US" w:eastAsia="en-US"/>
              </w:rPr>
              <w:t>CATT</w:t>
            </w:r>
          </w:p>
        </w:tc>
        <w:tc>
          <w:tcPr>
            <w:tcW w:w="1231" w:type="dxa"/>
          </w:tcPr>
          <w:p w14:paraId="50E5800E" w14:textId="28159417" w:rsidR="00047290" w:rsidRDefault="00047290" w:rsidP="00047290">
            <w:pPr>
              <w:pStyle w:val="a9"/>
              <w:rPr>
                <w:rFonts w:eastAsia="宋体"/>
                <w:lang w:val="en-US"/>
              </w:rPr>
            </w:pPr>
            <w:r>
              <w:rPr>
                <w:rFonts w:eastAsiaTheme="minorEastAsia"/>
                <w:lang w:val="en-US" w:eastAsia="en-US"/>
              </w:rPr>
              <w:t>see comment</w:t>
            </w:r>
          </w:p>
        </w:tc>
        <w:tc>
          <w:tcPr>
            <w:tcW w:w="6480" w:type="dxa"/>
          </w:tcPr>
          <w:p w14:paraId="0F6E716E" w14:textId="5EDF0CBF" w:rsidR="00047290" w:rsidRDefault="00047290" w:rsidP="00047290">
            <w:pPr>
              <w:pStyle w:val="a9"/>
              <w:rPr>
                <w:rFonts w:eastAsia="宋体"/>
                <w:lang w:val="en-US"/>
              </w:rPr>
            </w:pPr>
            <w:r>
              <w:rPr>
                <w:rFonts w:eastAsiaTheme="minorEastAsia"/>
                <w:lang w:val="en-US" w:eastAsia="en-US"/>
              </w:rPr>
              <w:t>Regarding to the co-existence and specifically to sync raster issue, this cannot be determined by RAN2 but should be up to RAN4.</w:t>
            </w:r>
          </w:p>
        </w:tc>
      </w:tr>
      <w:tr w:rsidR="00786A42" w:rsidRPr="004F6352" w14:paraId="40C5596A" w14:textId="77777777" w:rsidTr="008601AA">
        <w:trPr>
          <w:jc w:val="center"/>
        </w:trPr>
        <w:tc>
          <w:tcPr>
            <w:tcW w:w="2349" w:type="dxa"/>
          </w:tcPr>
          <w:p w14:paraId="244E2BC1" w14:textId="1569E17F" w:rsidR="00786A42" w:rsidRDefault="00786A42" w:rsidP="00786A42">
            <w:pPr>
              <w:pStyle w:val="a9"/>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65F14016" w14:textId="1FB1006E" w:rsidR="00786A42" w:rsidRDefault="00786A42" w:rsidP="00786A42">
            <w:pPr>
              <w:pStyle w:val="a9"/>
              <w:rPr>
                <w:rFonts w:eastAsiaTheme="minorEastAsia"/>
                <w:lang w:val="en-US"/>
              </w:rPr>
            </w:pPr>
            <w:r>
              <w:rPr>
                <w:rFonts w:eastAsiaTheme="minorEastAsia"/>
                <w:lang w:val="en-US"/>
              </w:rPr>
              <w:t>See comments</w:t>
            </w:r>
          </w:p>
        </w:tc>
        <w:tc>
          <w:tcPr>
            <w:tcW w:w="6480" w:type="dxa"/>
          </w:tcPr>
          <w:p w14:paraId="73348453" w14:textId="23C0C42A" w:rsidR="00786A42" w:rsidRDefault="00786A42" w:rsidP="00786A42">
            <w:pPr>
              <w:pStyle w:val="a9"/>
              <w:rPr>
                <w:rFonts w:eastAsiaTheme="minorEastAsia"/>
                <w:lang w:val="en-US" w:eastAsia="en-US"/>
              </w:rPr>
            </w:pPr>
            <w:r>
              <w:rPr>
                <w:rFonts w:eastAsia="宋体" w:hint="eastAsia"/>
                <w:lang w:val="en-US"/>
              </w:rPr>
              <w:t>N</w:t>
            </w:r>
            <w:r>
              <w:rPr>
                <w:rFonts w:eastAsia="宋体"/>
                <w:lang w:val="en-US"/>
              </w:rPr>
              <w:t>ot sure whether they can be decided by RAN2. Maybe they can be decided by RAN4.</w:t>
            </w:r>
          </w:p>
        </w:tc>
      </w:tr>
      <w:tr w:rsidR="0034137F" w:rsidRPr="004F6352" w14:paraId="5B09F882" w14:textId="77777777" w:rsidTr="008601AA">
        <w:trPr>
          <w:jc w:val="center"/>
        </w:trPr>
        <w:tc>
          <w:tcPr>
            <w:tcW w:w="2349" w:type="dxa"/>
          </w:tcPr>
          <w:p w14:paraId="47BC04F8" w14:textId="4B514677" w:rsidR="0034137F" w:rsidRDefault="005A5F8F" w:rsidP="00786A42">
            <w:pPr>
              <w:pStyle w:val="a9"/>
              <w:rPr>
                <w:rFonts w:eastAsiaTheme="minorEastAsia"/>
                <w:bCs/>
                <w:lang w:val="en-US"/>
              </w:rPr>
            </w:pPr>
            <w:r>
              <w:rPr>
                <w:rFonts w:eastAsiaTheme="minorEastAsia"/>
                <w:bCs/>
                <w:lang w:val="en-US"/>
              </w:rPr>
              <w:t>Xiaomi</w:t>
            </w:r>
          </w:p>
        </w:tc>
        <w:tc>
          <w:tcPr>
            <w:tcW w:w="1231" w:type="dxa"/>
          </w:tcPr>
          <w:p w14:paraId="13177277" w14:textId="6C648A38" w:rsidR="0034137F" w:rsidRDefault="005A5F8F"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80" w:type="dxa"/>
          </w:tcPr>
          <w:p w14:paraId="058F06F1" w14:textId="5602EAB1" w:rsidR="0034137F" w:rsidRDefault="005A5F8F" w:rsidP="00786A42">
            <w:pPr>
              <w:pStyle w:val="a9"/>
              <w:rPr>
                <w:rFonts w:eastAsia="宋体"/>
                <w:lang w:val="en-US"/>
              </w:rPr>
            </w:pPr>
            <w:r>
              <w:rPr>
                <w:rFonts w:eastAsiaTheme="minorEastAsia"/>
                <w:lang w:val="en-US" w:eastAsia="en-US"/>
              </w:rPr>
              <w:t xml:space="preserve">NCD-SSB </w:t>
            </w:r>
            <w:r>
              <w:rPr>
                <w:rFonts w:eastAsiaTheme="minorEastAsia" w:hint="eastAsia"/>
                <w:lang w:val="en-US"/>
              </w:rPr>
              <w:t>should</w:t>
            </w:r>
            <w:r>
              <w:rPr>
                <w:rFonts w:eastAsiaTheme="minorEastAsia"/>
                <w:lang w:val="en-US" w:eastAsia="en-US"/>
              </w:rPr>
              <w:t xml:space="preserve"> </w:t>
            </w:r>
            <w:r>
              <w:rPr>
                <w:rFonts w:eastAsiaTheme="minorEastAsia" w:hint="eastAsia"/>
                <w:lang w:val="en-US"/>
              </w:rPr>
              <w:t>be</w:t>
            </w:r>
            <w:r>
              <w:rPr>
                <w:rFonts w:eastAsiaTheme="minorEastAsia"/>
                <w:lang w:val="en-US" w:eastAsia="en-US"/>
              </w:rPr>
              <w:t xml:space="preserve"> </w:t>
            </w:r>
            <w:r>
              <w:rPr>
                <w:rFonts w:eastAsiaTheme="minorEastAsia" w:hint="eastAsia"/>
                <w:lang w:val="en-US"/>
              </w:rPr>
              <w:t>configured</w:t>
            </w:r>
            <w:r>
              <w:rPr>
                <w:rFonts w:eastAsiaTheme="minorEastAsia"/>
                <w:lang w:val="en-US" w:eastAsia="en-US"/>
              </w:rPr>
              <w:t xml:space="preserve"> </w:t>
            </w:r>
            <w:r>
              <w:rPr>
                <w:rFonts w:eastAsiaTheme="minorEastAsia" w:hint="eastAsia"/>
                <w:lang w:val="en-US"/>
              </w:rPr>
              <w:t>off</w:t>
            </w:r>
            <w:r>
              <w:rPr>
                <w:rFonts w:eastAsiaTheme="minorEastAsia"/>
                <w:lang w:val="en-US" w:eastAsia="en-US"/>
              </w:rPr>
              <w:t xml:space="preserve"> </w:t>
            </w:r>
            <w:r>
              <w:rPr>
                <w:rFonts w:eastAsiaTheme="minorEastAsia" w:hint="eastAsia"/>
                <w:lang w:val="en-US"/>
              </w:rPr>
              <w:t>sync</w:t>
            </w:r>
            <w:r>
              <w:rPr>
                <w:rFonts w:eastAsiaTheme="minorEastAsia"/>
                <w:lang w:val="en-US" w:eastAsia="en-US"/>
              </w:rPr>
              <w:t xml:space="preserve"> </w:t>
            </w:r>
            <w:r>
              <w:rPr>
                <w:rFonts w:eastAsiaTheme="minorEastAsia" w:hint="eastAsia"/>
                <w:lang w:val="en-US"/>
              </w:rPr>
              <w:t>raster.</w:t>
            </w:r>
            <w:r>
              <w:rPr>
                <w:rFonts w:eastAsiaTheme="minorEastAsia"/>
                <w:lang w:val="en-US"/>
              </w:rPr>
              <w:t xml:space="preserve"> </w:t>
            </w:r>
            <w:proofErr w:type="gramStart"/>
            <w:r>
              <w:rPr>
                <w:rFonts w:eastAsiaTheme="minorEastAsia"/>
                <w:lang w:val="en-US"/>
              </w:rPr>
              <w:t>O</w:t>
            </w:r>
            <w:r>
              <w:rPr>
                <w:rFonts w:eastAsiaTheme="minorEastAsia" w:hint="eastAsia"/>
                <w:lang w:val="en-US"/>
              </w:rPr>
              <w:t>therwise</w:t>
            </w:r>
            <w:proofErr w:type="gramEnd"/>
            <w:r>
              <w:rPr>
                <w:rFonts w:eastAsiaTheme="minorEastAsia"/>
                <w:lang w:val="en-US"/>
              </w:rPr>
              <w:t xml:space="preserve"> </w:t>
            </w:r>
            <w:r>
              <w:rPr>
                <w:rFonts w:eastAsiaTheme="minorEastAsia" w:hint="eastAsia"/>
                <w:lang w:val="en-US"/>
              </w:rPr>
              <w:t>legacy</w:t>
            </w:r>
            <w:r>
              <w:rPr>
                <w:rFonts w:eastAsiaTheme="minorEastAsia"/>
                <w:lang w:val="en-US"/>
              </w:rPr>
              <w:t xml:space="preserve"> UE </w:t>
            </w:r>
            <w:r>
              <w:rPr>
                <w:rFonts w:eastAsiaTheme="minorEastAsia" w:hint="eastAsia"/>
                <w:lang w:val="en-US"/>
              </w:rPr>
              <w:t>would</w:t>
            </w:r>
            <w:r>
              <w:rPr>
                <w:rFonts w:eastAsiaTheme="minorEastAsia"/>
                <w:lang w:val="en-US"/>
              </w:rPr>
              <w:t xml:space="preserve"> </w:t>
            </w:r>
            <w:r>
              <w:rPr>
                <w:rFonts w:eastAsiaTheme="minorEastAsia" w:hint="eastAsia"/>
                <w:lang w:val="en-US"/>
              </w:rPr>
              <w:t>search</w:t>
            </w:r>
            <w:r>
              <w:rPr>
                <w:rFonts w:eastAsiaTheme="minorEastAsia"/>
                <w:lang w:val="en-US"/>
              </w:rPr>
              <w:t xml:space="preserve"> </w:t>
            </w:r>
            <w:r>
              <w:rPr>
                <w:rFonts w:eastAsiaTheme="minorEastAsia" w:hint="eastAsia"/>
                <w:lang w:val="en-US"/>
              </w:rPr>
              <w:t>unnecessary</w:t>
            </w:r>
            <w:r>
              <w:rPr>
                <w:rFonts w:eastAsiaTheme="minorEastAsia"/>
                <w:lang w:val="en-US"/>
              </w:rPr>
              <w:t xml:space="preserve"> SSB</w:t>
            </w:r>
            <w:r>
              <w:rPr>
                <w:rFonts w:eastAsiaTheme="minorEastAsia" w:hint="eastAsia"/>
                <w:lang w:val="en-US"/>
              </w:rPr>
              <w:t>.</w:t>
            </w:r>
            <w:r w:rsidR="00F54AFB">
              <w:rPr>
                <w:rFonts w:eastAsiaTheme="minorEastAsia"/>
                <w:lang w:val="en-US"/>
              </w:rPr>
              <w:t xml:space="preserve"> </w:t>
            </w:r>
          </w:p>
        </w:tc>
      </w:tr>
      <w:tr w:rsidR="008601AA" w:rsidRPr="004F6352" w14:paraId="61B35D1E" w14:textId="77777777" w:rsidTr="008601AA">
        <w:trPr>
          <w:jc w:val="center"/>
        </w:trPr>
        <w:tc>
          <w:tcPr>
            <w:tcW w:w="2349" w:type="dxa"/>
          </w:tcPr>
          <w:p w14:paraId="00688296" w14:textId="1087BD05" w:rsidR="008601AA" w:rsidRDefault="008601AA" w:rsidP="008601AA">
            <w:pPr>
              <w:pStyle w:val="a9"/>
              <w:rPr>
                <w:rFonts w:eastAsiaTheme="minorEastAsia"/>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1231" w:type="dxa"/>
          </w:tcPr>
          <w:p w14:paraId="4466693E" w14:textId="426B21B0" w:rsidR="008601AA" w:rsidRDefault="008601AA" w:rsidP="008601AA">
            <w:pPr>
              <w:pStyle w:val="a9"/>
              <w:rPr>
                <w:rFonts w:eastAsiaTheme="minorEastAsia"/>
                <w:lang w:val="en-US"/>
              </w:rPr>
            </w:pPr>
            <w:r w:rsidRPr="009F68C9">
              <w:rPr>
                <w:rFonts w:eastAsia="宋体" w:hint="eastAsia"/>
                <w:sz w:val="20"/>
                <w:lang w:val="en-US"/>
              </w:rPr>
              <w:t>M</w:t>
            </w:r>
            <w:r w:rsidRPr="009F68C9">
              <w:rPr>
                <w:rFonts w:eastAsia="宋体"/>
                <w:sz w:val="20"/>
                <w:lang w:val="en-US"/>
              </w:rPr>
              <w:t>aybe Yes</w:t>
            </w:r>
          </w:p>
        </w:tc>
        <w:tc>
          <w:tcPr>
            <w:tcW w:w="6480" w:type="dxa"/>
          </w:tcPr>
          <w:p w14:paraId="27E04492" w14:textId="22F8319C" w:rsidR="008601AA" w:rsidRDefault="008601AA" w:rsidP="008601AA">
            <w:pPr>
              <w:pStyle w:val="a9"/>
              <w:rPr>
                <w:rFonts w:eastAsia="宋体"/>
                <w:lang w:val="en-US"/>
              </w:rPr>
            </w:pPr>
            <w:r w:rsidRPr="009F68C9">
              <w:rPr>
                <w:rFonts w:eastAsia="宋体"/>
                <w:sz w:val="20"/>
                <w:lang w:val="en-US"/>
              </w:rPr>
              <w:t>NCD-SSB may be placed off the sync raster to avoid being detected in cell search.</w:t>
            </w:r>
          </w:p>
        </w:tc>
      </w:tr>
      <w:tr w:rsidR="00632E51" w:rsidRPr="004F6352" w14:paraId="0AC9C703" w14:textId="77777777" w:rsidTr="008601AA">
        <w:trPr>
          <w:jc w:val="center"/>
        </w:trPr>
        <w:tc>
          <w:tcPr>
            <w:tcW w:w="2349" w:type="dxa"/>
          </w:tcPr>
          <w:p w14:paraId="5B552F9F" w14:textId="10D24FC5"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1231" w:type="dxa"/>
          </w:tcPr>
          <w:p w14:paraId="6E10D1AF" w14:textId="6F4AFD59" w:rsidR="00632E51" w:rsidRPr="00632E51" w:rsidRDefault="00632E51" w:rsidP="008601AA">
            <w:pPr>
              <w:pStyle w:val="a9"/>
              <w:rPr>
                <w:rFonts w:eastAsia="Malgun Gothic"/>
                <w:lang w:val="en-US" w:eastAsia="ko-KR"/>
              </w:rPr>
            </w:pPr>
            <w:r>
              <w:rPr>
                <w:rFonts w:eastAsia="Malgun Gothic" w:hint="eastAsia"/>
                <w:lang w:val="en-US" w:eastAsia="ko-KR"/>
              </w:rPr>
              <w:t>Up to RAN1</w:t>
            </w:r>
          </w:p>
        </w:tc>
        <w:tc>
          <w:tcPr>
            <w:tcW w:w="6480" w:type="dxa"/>
          </w:tcPr>
          <w:p w14:paraId="16490822" w14:textId="77777777" w:rsidR="00632E51" w:rsidRPr="009F68C9" w:rsidRDefault="00632E51" w:rsidP="008601AA">
            <w:pPr>
              <w:pStyle w:val="a9"/>
              <w:rPr>
                <w:rFonts w:eastAsia="宋体"/>
                <w:lang w:val="en-US"/>
              </w:rPr>
            </w:pPr>
          </w:p>
        </w:tc>
      </w:tr>
      <w:tr w:rsidR="009E3C29" w:rsidRPr="00911142" w14:paraId="7235D76A" w14:textId="77777777" w:rsidTr="009E3C29">
        <w:tblPrEx>
          <w:jc w:val="left"/>
        </w:tblPrEx>
        <w:tc>
          <w:tcPr>
            <w:tcW w:w="2349" w:type="dxa"/>
          </w:tcPr>
          <w:p w14:paraId="3ABBA92C" w14:textId="77777777" w:rsidR="009E3C29" w:rsidRPr="00911142" w:rsidRDefault="009E3C29" w:rsidP="00093BEB">
            <w:pPr>
              <w:pStyle w:val="a9"/>
              <w:rPr>
                <w:rFonts w:eastAsia="等线"/>
                <w:bCs/>
                <w:lang w:val="en-US"/>
              </w:rPr>
            </w:pPr>
            <w:r w:rsidRPr="00911142">
              <w:rPr>
                <w:rFonts w:eastAsia="等线"/>
                <w:bCs/>
                <w:lang w:val="en-US"/>
              </w:rPr>
              <w:t>Vivo</w:t>
            </w:r>
          </w:p>
        </w:tc>
        <w:tc>
          <w:tcPr>
            <w:tcW w:w="1231" w:type="dxa"/>
          </w:tcPr>
          <w:p w14:paraId="4C55DC5E" w14:textId="77777777" w:rsidR="009E3C29" w:rsidRPr="00911142" w:rsidRDefault="009E3C29" w:rsidP="00093BEB">
            <w:pPr>
              <w:pStyle w:val="a9"/>
              <w:rPr>
                <w:rFonts w:eastAsia="宋体"/>
                <w:lang w:val="en-US"/>
              </w:rPr>
            </w:pPr>
            <w:r w:rsidRPr="00911142">
              <w:rPr>
                <w:rFonts w:eastAsia="宋体"/>
                <w:lang w:val="en-US"/>
              </w:rPr>
              <w:t>Yes</w:t>
            </w:r>
          </w:p>
        </w:tc>
        <w:tc>
          <w:tcPr>
            <w:tcW w:w="6480" w:type="dxa"/>
          </w:tcPr>
          <w:p w14:paraId="14F3E4C2" w14:textId="77777777" w:rsidR="009E3C29" w:rsidRPr="00911142" w:rsidRDefault="009E3C29" w:rsidP="00093BEB">
            <w:pPr>
              <w:pStyle w:val="a9"/>
              <w:rPr>
                <w:bCs/>
                <w:lang w:val="en-US"/>
              </w:rPr>
            </w:pPr>
            <w:r w:rsidRPr="00911142">
              <w:rPr>
                <w:bCs/>
                <w:lang w:val="en-US"/>
              </w:rPr>
              <w:t xml:space="preserve">According to RAN1 discussion, the </w:t>
            </w:r>
            <w:proofErr w:type="gramStart"/>
            <w:r w:rsidRPr="00911142">
              <w:rPr>
                <w:bCs/>
                <w:lang w:val="en-US"/>
              </w:rPr>
              <w:t>particular issue</w:t>
            </w:r>
            <w:proofErr w:type="gramEnd"/>
            <w:r w:rsidRPr="00911142">
              <w:rPr>
                <w:bCs/>
                <w:lang w:val="en-US"/>
              </w:rPr>
              <w:t xml:space="preserve"> for Q5 is whether the NCD-SSB could be located at the channel raster or not. From configuration point of view, it is possible for </w:t>
            </w:r>
            <w:proofErr w:type="gramStart"/>
            <w:r w:rsidRPr="00911142">
              <w:rPr>
                <w:bCs/>
                <w:lang w:val="en-US"/>
              </w:rPr>
              <w:t>a</w:t>
            </w:r>
            <w:proofErr w:type="gramEnd"/>
            <w:r w:rsidRPr="00911142">
              <w:rPr>
                <w:bCs/>
                <w:lang w:val="en-US"/>
              </w:rPr>
              <w:t xml:space="preserve"> NCD-SSB to be located at the channel raster. Depending on the </w:t>
            </w:r>
            <w:r w:rsidRPr="00911142">
              <w:rPr>
                <w:bCs/>
                <w:lang w:val="en-US"/>
              </w:rPr>
              <w:lastRenderedPageBreak/>
              <w:t xml:space="preserve">number of NCD-SSB locate at the channel raster, it may have impacts on a UE to perform cell search/identification. </w:t>
            </w:r>
          </w:p>
          <w:p w14:paraId="6B9B9B73" w14:textId="77777777" w:rsidR="009E3C29" w:rsidRPr="00911142" w:rsidRDefault="009E3C29" w:rsidP="00093BEB">
            <w:pPr>
              <w:pStyle w:val="a9"/>
              <w:rPr>
                <w:bCs/>
                <w:lang w:val="en-US"/>
              </w:rPr>
            </w:pPr>
            <w:r w:rsidRPr="00911142">
              <w:rPr>
                <w:bCs/>
                <w:lang w:val="en-US"/>
              </w:rPr>
              <w:t xml:space="preserve">Thus, some limitations on frequency location for NCD-SSB could be considered, but the detailed design should be evaluated and decided in RAN4. </w:t>
            </w:r>
          </w:p>
          <w:p w14:paraId="4BA774BA" w14:textId="77777777" w:rsidR="009E3C29" w:rsidRPr="00911142" w:rsidRDefault="009E3C29" w:rsidP="00093BEB">
            <w:pPr>
              <w:pStyle w:val="a9"/>
              <w:rPr>
                <w:bCs/>
                <w:lang w:val="en-US"/>
              </w:rPr>
            </w:pPr>
            <w:r w:rsidRPr="00911142">
              <w:rPr>
                <w:bCs/>
                <w:lang w:val="en-US"/>
              </w:rPr>
              <w:t xml:space="preserve">For the NCD-SSB periodicity, there is no motivation to introduce some restriction from RAN2 point of view. It could have the same value set as the CD-SSB to make it simpler or have different values from the CD-SSB to leave some flexibility. </w:t>
            </w:r>
          </w:p>
        </w:tc>
      </w:tr>
      <w:tr w:rsidR="00AA7B95" w:rsidRPr="00911142" w14:paraId="1F64981A" w14:textId="77777777" w:rsidTr="009E3C29">
        <w:tblPrEx>
          <w:jc w:val="left"/>
        </w:tblPrEx>
        <w:tc>
          <w:tcPr>
            <w:tcW w:w="2349" w:type="dxa"/>
          </w:tcPr>
          <w:p w14:paraId="4E8C7674" w14:textId="4A700CA7" w:rsidR="00AA7B95" w:rsidRPr="00911142" w:rsidRDefault="00AA7B95" w:rsidP="00AA7B95">
            <w:pPr>
              <w:pStyle w:val="a9"/>
              <w:rPr>
                <w:rFonts w:eastAsia="等线"/>
                <w:bCs/>
                <w:lang w:val="en-US"/>
              </w:rPr>
            </w:pPr>
            <w:r>
              <w:rPr>
                <w:rFonts w:eastAsia="等线"/>
                <w:bCs/>
                <w:sz w:val="20"/>
                <w:szCs w:val="20"/>
                <w:lang w:val="en-US"/>
              </w:rPr>
              <w:lastRenderedPageBreak/>
              <w:t>Intel</w:t>
            </w:r>
          </w:p>
        </w:tc>
        <w:tc>
          <w:tcPr>
            <w:tcW w:w="1231" w:type="dxa"/>
          </w:tcPr>
          <w:p w14:paraId="7DA90D8A" w14:textId="47A2310B" w:rsidR="00AA7B95" w:rsidRPr="00911142" w:rsidRDefault="00AA7B95" w:rsidP="00AA7B95">
            <w:pPr>
              <w:pStyle w:val="a9"/>
              <w:rPr>
                <w:rFonts w:eastAsia="宋体"/>
                <w:lang w:val="en-US"/>
              </w:rPr>
            </w:pPr>
            <w:r>
              <w:rPr>
                <w:rFonts w:eastAsia="宋体"/>
                <w:lang w:val="en-US"/>
              </w:rPr>
              <w:t>Yes</w:t>
            </w:r>
          </w:p>
        </w:tc>
        <w:tc>
          <w:tcPr>
            <w:tcW w:w="6480" w:type="dxa"/>
          </w:tcPr>
          <w:p w14:paraId="59795953" w14:textId="34404CB0" w:rsidR="00AA7B95" w:rsidRPr="00911142" w:rsidRDefault="00AA7B95" w:rsidP="00AA7B95">
            <w:pPr>
              <w:pStyle w:val="a9"/>
              <w:rPr>
                <w:bCs/>
                <w:lang w:val="en-US"/>
              </w:rPr>
            </w:pPr>
            <w:r w:rsidRPr="007C57A6">
              <w:rPr>
                <w:rFonts w:eastAsia="宋体"/>
                <w:lang w:val="en-US"/>
              </w:rPr>
              <w:t xml:space="preserve">To ensure coexistence with legacy UEs, NCD-SSB should be configured off sync raster and with the same subcarrier spacing, same PCI and same </w:t>
            </w:r>
            <w:proofErr w:type="spellStart"/>
            <w:r w:rsidRPr="007C57A6">
              <w:rPr>
                <w:rFonts w:eastAsia="宋体"/>
                <w:lang w:val="en-US"/>
              </w:rPr>
              <w:t>ssb-PositionsInBurst</w:t>
            </w:r>
            <w:proofErr w:type="spellEnd"/>
            <w:r w:rsidRPr="007C57A6">
              <w:rPr>
                <w:rFonts w:eastAsia="宋体"/>
                <w:lang w:val="en-US"/>
              </w:rPr>
              <w:t xml:space="preserve"> as the CD-SSB. It can address the impact to other UEs during cell selection/reselection</w:t>
            </w:r>
            <w:r>
              <w:rPr>
                <w:rFonts w:eastAsia="宋体"/>
                <w:lang w:val="en-US"/>
              </w:rPr>
              <w:t>.</w:t>
            </w:r>
          </w:p>
        </w:tc>
      </w:tr>
      <w:tr w:rsidR="008B4E25" w:rsidRPr="00911142" w14:paraId="139E14E8" w14:textId="77777777" w:rsidTr="009E3C29">
        <w:tblPrEx>
          <w:jc w:val="left"/>
        </w:tblPrEx>
        <w:tc>
          <w:tcPr>
            <w:tcW w:w="2349" w:type="dxa"/>
          </w:tcPr>
          <w:p w14:paraId="3E01F930" w14:textId="5C3639EE" w:rsidR="008B4E25" w:rsidRDefault="008B4E25" w:rsidP="008B4E25">
            <w:pPr>
              <w:pStyle w:val="a9"/>
              <w:rPr>
                <w:rFonts w:eastAsia="等线"/>
                <w:bCs/>
                <w:lang w:val="en-US"/>
              </w:rPr>
            </w:pPr>
            <w:r>
              <w:rPr>
                <w:rFonts w:eastAsia="等线"/>
                <w:bCs/>
                <w:lang w:val="en-US"/>
              </w:rPr>
              <w:t>Samsung</w:t>
            </w:r>
          </w:p>
        </w:tc>
        <w:tc>
          <w:tcPr>
            <w:tcW w:w="1231" w:type="dxa"/>
          </w:tcPr>
          <w:p w14:paraId="6CC1890A" w14:textId="27594823" w:rsidR="008B4E25" w:rsidRDefault="008B4E25" w:rsidP="008B4E25">
            <w:pPr>
              <w:pStyle w:val="a9"/>
              <w:rPr>
                <w:rFonts w:eastAsia="宋体"/>
                <w:lang w:val="en-US"/>
              </w:rPr>
            </w:pPr>
            <w:r>
              <w:rPr>
                <w:rFonts w:eastAsia="宋体"/>
                <w:lang w:val="en-US"/>
              </w:rPr>
              <w:t>Yes</w:t>
            </w:r>
          </w:p>
        </w:tc>
        <w:tc>
          <w:tcPr>
            <w:tcW w:w="6480" w:type="dxa"/>
          </w:tcPr>
          <w:p w14:paraId="57B34655" w14:textId="2731370A" w:rsidR="008B4E25" w:rsidRPr="007C57A6" w:rsidRDefault="008B4E25" w:rsidP="008B4E25">
            <w:pPr>
              <w:pStyle w:val="a9"/>
              <w:rPr>
                <w:rFonts w:eastAsia="宋体"/>
                <w:lang w:val="en-US"/>
              </w:rPr>
            </w:pPr>
            <w:r>
              <w:rPr>
                <w:rFonts w:eastAsia="宋体"/>
                <w:lang w:val="en-US"/>
              </w:rPr>
              <w:t>We share the view with MediaTek about sync raster (</w:t>
            </w:r>
            <w:proofErr w:type="gramStart"/>
            <w:r>
              <w:rPr>
                <w:rFonts w:eastAsia="宋体"/>
                <w:lang w:val="en-US"/>
              </w:rPr>
              <w:t>i.e.</w:t>
            </w:r>
            <w:proofErr w:type="gramEnd"/>
            <w:r>
              <w:rPr>
                <w:rFonts w:eastAsia="宋体"/>
                <w:lang w:val="en-US"/>
              </w:rPr>
              <w:t xml:space="preserve"> avoid sync raster to remove any potential issue) and periodicity (no limitation).</w:t>
            </w:r>
          </w:p>
        </w:tc>
      </w:tr>
      <w:tr w:rsidR="00BB23AB" w:rsidRPr="00911142" w14:paraId="580860D2" w14:textId="77777777" w:rsidTr="009E3C29">
        <w:tblPrEx>
          <w:jc w:val="left"/>
        </w:tblPrEx>
        <w:tc>
          <w:tcPr>
            <w:tcW w:w="2349" w:type="dxa"/>
          </w:tcPr>
          <w:p w14:paraId="366DA9A8" w14:textId="394A00CD" w:rsidR="00BB23AB" w:rsidRDefault="00BB23AB" w:rsidP="00BB23AB">
            <w:pPr>
              <w:pStyle w:val="a9"/>
              <w:rPr>
                <w:rFonts w:eastAsia="等线"/>
                <w:bCs/>
                <w:lang w:val="en-US"/>
              </w:rPr>
            </w:pPr>
            <w:r>
              <w:rPr>
                <w:rFonts w:eastAsiaTheme="minorEastAsia"/>
                <w:bCs/>
                <w:lang w:val="en-US" w:eastAsia="en-US"/>
              </w:rPr>
              <w:t>ZTE</w:t>
            </w:r>
          </w:p>
        </w:tc>
        <w:tc>
          <w:tcPr>
            <w:tcW w:w="1231" w:type="dxa"/>
          </w:tcPr>
          <w:p w14:paraId="281265CE" w14:textId="670D77EF" w:rsidR="00BB23AB" w:rsidRDefault="00BB23AB" w:rsidP="00BB23AB">
            <w:pPr>
              <w:pStyle w:val="a9"/>
              <w:rPr>
                <w:rFonts w:eastAsia="宋体"/>
                <w:lang w:val="en-US"/>
              </w:rPr>
            </w:pPr>
            <w:r>
              <w:rPr>
                <w:rFonts w:eastAsiaTheme="minorEastAsia"/>
                <w:lang w:val="en-US" w:eastAsia="en-US"/>
              </w:rPr>
              <w:t>No</w:t>
            </w:r>
          </w:p>
        </w:tc>
        <w:tc>
          <w:tcPr>
            <w:tcW w:w="6480" w:type="dxa"/>
          </w:tcPr>
          <w:p w14:paraId="0ABF0643" w14:textId="77777777" w:rsidR="00BB23AB" w:rsidRDefault="00BB23AB" w:rsidP="00BB23AB">
            <w:pPr>
              <w:pStyle w:val="a9"/>
              <w:rPr>
                <w:rFonts w:eastAsiaTheme="minorEastAsia"/>
                <w:lang w:val="en-US" w:eastAsia="en-US"/>
              </w:rPr>
            </w:pPr>
            <w:r>
              <w:rPr>
                <w:rFonts w:eastAsiaTheme="minorEastAsia"/>
                <w:lang w:val="en-US" w:eastAsia="en-US"/>
              </w:rPr>
              <w:t xml:space="preserve">We agree that configuring NCD-SSB off sync raster can be beneficial, but even if it is located on sync raster, there is no problem because legacy UE will ignore it when the UE reads MIB and finds out there is no associated SIB1. </w:t>
            </w:r>
          </w:p>
          <w:p w14:paraId="64D84628" w14:textId="5D5FE42C" w:rsidR="00BB23AB" w:rsidRDefault="00BB23AB" w:rsidP="00BB23AB">
            <w:pPr>
              <w:pStyle w:val="a9"/>
              <w:rPr>
                <w:rFonts w:eastAsia="宋体"/>
                <w:lang w:val="en-US"/>
              </w:rPr>
            </w:pPr>
            <w:r>
              <w:rPr>
                <w:rFonts w:eastAsiaTheme="minorEastAsia"/>
                <w:lang w:val="en-US" w:eastAsia="en-US"/>
              </w:rPr>
              <w:t xml:space="preserve">If NCD-SSB is supported, then network should be allowed to configure larger periodicity for it. </w:t>
            </w:r>
          </w:p>
        </w:tc>
      </w:tr>
      <w:tr w:rsidR="00B35952" w:rsidRPr="00911142" w14:paraId="4C462595" w14:textId="77777777" w:rsidTr="009E3C29">
        <w:tblPrEx>
          <w:jc w:val="left"/>
        </w:tblPrEx>
        <w:tc>
          <w:tcPr>
            <w:tcW w:w="2349" w:type="dxa"/>
          </w:tcPr>
          <w:p w14:paraId="1F106A4E" w14:textId="06C79DC7" w:rsidR="00B35952" w:rsidRDefault="00B35952"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1231" w:type="dxa"/>
          </w:tcPr>
          <w:p w14:paraId="53CAF1E0" w14:textId="29A94C15" w:rsidR="00B35952" w:rsidRDefault="00B35952" w:rsidP="00BB23AB">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480" w:type="dxa"/>
          </w:tcPr>
          <w:p w14:paraId="2BADF96A" w14:textId="213BD09F" w:rsidR="00B35952" w:rsidRDefault="00B35952" w:rsidP="00BB23AB">
            <w:pPr>
              <w:pStyle w:val="a9"/>
              <w:rPr>
                <w:rFonts w:eastAsiaTheme="minorEastAsia" w:hint="eastAsia"/>
                <w:lang w:val="en-US"/>
              </w:rPr>
            </w:pPr>
            <w:r>
              <w:rPr>
                <w:rFonts w:eastAsiaTheme="minorEastAsia"/>
                <w:lang w:val="en-US"/>
              </w:rPr>
              <w:t xml:space="preserve">Agree with </w:t>
            </w:r>
            <w:proofErr w:type="spellStart"/>
            <w:r>
              <w:rPr>
                <w:rFonts w:eastAsiaTheme="minorEastAsia"/>
                <w:lang w:val="en-US"/>
              </w:rPr>
              <w:t>Mediatek</w:t>
            </w:r>
            <w:proofErr w:type="spellEnd"/>
            <w:r>
              <w:rPr>
                <w:rFonts w:eastAsiaTheme="minorEastAsia"/>
                <w:lang w:val="en-US"/>
              </w:rPr>
              <w:t>.</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9"/>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9"/>
      </w:pPr>
      <w:r w:rsidRPr="00BA1A7C">
        <w:rPr>
          <w:b/>
          <w:bCs/>
        </w:rPr>
        <w:t xml:space="preserve">Q6: </w:t>
      </w:r>
      <w:r w:rsidR="00E76635" w:rsidRPr="00BA1A7C">
        <w:t xml:space="preserve">[RAN2/4] if CD-SSB is not transmitted in the non-initial DL BWP of </w:t>
      </w:r>
      <w:proofErr w:type="spellStart"/>
      <w:r w:rsidR="00E76635" w:rsidRPr="00BA1A7C">
        <w:t>RedCap</w:t>
      </w:r>
      <w:proofErr w:type="spellEnd"/>
      <w:r w:rsidR="00E76635" w:rsidRPr="00BA1A7C">
        <w:t xml:space="preserve"> UE, whether it is feasible to transmit periodic CSI-RS for UE to use as an alternative of SSB in the non-initial BWP of </w:t>
      </w:r>
      <w:proofErr w:type="spellStart"/>
      <w:r w:rsidR="00E76635" w:rsidRPr="00BA1A7C">
        <w:t>RedCap</w:t>
      </w:r>
      <w:proofErr w:type="spellEnd"/>
      <w:r w:rsidR="00E76635" w:rsidRPr="00BA1A7C">
        <w:t xml:space="preserve">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9"/>
        <w:rPr>
          <w:rFonts w:cs="Arial"/>
          <w:b/>
          <w:bCs/>
        </w:rPr>
      </w:pPr>
      <w:r w:rsidRPr="00265D57">
        <w:rPr>
          <w:rFonts w:cs="Arial"/>
          <w:b/>
          <w:bCs/>
        </w:rPr>
        <w:t xml:space="preserve">Summary of papers: </w:t>
      </w:r>
    </w:p>
    <w:p w14:paraId="1D01DEE3" w14:textId="508D9898" w:rsidR="008A0E91" w:rsidRDefault="008A0E91" w:rsidP="001C64A6">
      <w:pPr>
        <w:pStyle w:val="a9"/>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9"/>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9"/>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w:t>
      </w:r>
      <w:proofErr w:type="gramStart"/>
      <w:r>
        <w:t>e.g.</w:t>
      </w:r>
      <w:proofErr w:type="gramEnd"/>
      <w:r>
        <w:t xml:space="preserve"> timing/tracking). Retuning is feasible if NCD-SSB periodicity is </w:t>
      </w:r>
      <w:proofErr w:type="gramStart"/>
      <w:r>
        <w:t>large</w:t>
      </w:r>
      <w:proofErr w:type="gramEnd"/>
      <w:r>
        <w:t xml:space="preserve"> and UE needs to correct e.g. tracking. </w:t>
      </w:r>
    </w:p>
    <w:p w14:paraId="53204900" w14:textId="27D41233" w:rsidR="00990909" w:rsidRDefault="00990909" w:rsidP="003E2062">
      <w:pPr>
        <w:pStyle w:val="a9"/>
      </w:pPr>
    </w:p>
    <w:p w14:paraId="0DCAEA19" w14:textId="3C838412" w:rsidR="002C3586" w:rsidRDefault="002C3586" w:rsidP="003E2062">
      <w:pPr>
        <w:pStyle w:val="a9"/>
      </w:pPr>
    </w:p>
    <w:p w14:paraId="08FA25D4" w14:textId="3EE8425B" w:rsidR="002C3586" w:rsidRPr="001C3892" w:rsidRDefault="002C3586" w:rsidP="002C3586">
      <w:pPr>
        <w:pStyle w:val="a9"/>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 xml:space="preserve">UE to use as an alternative of SSB in the non-initial BWP of </w:t>
      </w:r>
      <w:proofErr w:type="spellStart"/>
      <w:r w:rsidR="00222807" w:rsidRPr="00BA1A7C">
        <w:t>RedCap</w:t>
      </w:r>
      <w:proofErr w:type="spellEnd"/>
      <w:r w:rsidR="00222807" w:rsidRPr="00BA1A7C">
        <w:t xml:space="preserve">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9"/>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9"/>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9"/>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9"/>
              <w:rPr>
                <w:rFonts w:eastAsia="等线"/>
                <w:bCs/>
                <w:sz w:val="20"/>
                <w:szCs w:val="20"/>
                <w:lang w:val="en-US"/>
              </w:rPr>
            </w:pPr>
            <w:r>
              <w:rPr>
                <w:rFonts w:eastAsia="等线"/>
                <w:bCs/>
                <w:sz w:val="20"/>
                <w:szCs w:val="20"/>
                <w:lang w:val="en-US"/>
              </w:rPr>
              <w:lastRenderedPageBreak/>
              <w:t>MediaTek</w:t>
            </w:r>
          </w:p>
        </w:tc>
        <w:tc>
          <w:tcPr>
            <w:tcW w:w="1256" w:type="dxa"/>
          </w:tcPr>
          <w:p w14:paraId="68C0E9A3" w14:textId="25280CEA" w:rsidR="002C3586" w:rsidRPr="004F6352" w:rsidRDefault="00807426" w:rsidP="00207498">
            <w:pPr>
              <w:pStyle w:val="a9"/>
              <w:rPr>
                <w:rFonts w:eastAsia="宋体"/>
                <w:lang w:val="en-US"/>
              </w:rPr>
            </w:pPr>
            <w:r>
              <w:rPr>
                <w:rFonts w:eastAsia="宋体"/>
                <w:lang w:val="en-US"/>
              </w:rPr>
              <w:t>Yes, but</w:t>
            </w:r>
          </w:p>
        </w:tc>
        <w:tc>
          <w:tcPr>
            <w:tcW w:w="6453" w:type="dxa"/>
          </w:tcPr>
          <w:p w14:paraId="4490FCC2" w14:textId="77777777" w:rsidR="002C3586" w:rsidRDefault="00807426" w:rsidP="00807426">
            <w:pPr>
              <w:pStyle w:val="a9"/>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9"/>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w:t>
            </w:r>
            <w:proofErr w:type="spellStart"/>
            <w:r>
              <w:rPr>
                <w:rFonts w:eastAsia="宋体"/>
                <w:lang w:val="en-US"/>
              </w:rPr>
              <w:t>freq</w:t>
            </w:r>
            <w:proofErr w:type="spellEnd"/>
            <w:r>
              <w:rPr>
                <w:rFonts w:eastAsia="宋体"/>
                <w:lang w:val="en-US"/>
              </w:rPr>
              <w:t xml:space="preserve">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9"/>
              <w:rPr>
                <w:rFonts w:eastAsia="宋体"/>
                <w:lang w:val="en-US"/>
              </w:rPr>
            </w:pPr>
            <w:ins w:id="67" w:author="Huawei-Yulong" w:date="2021-11-03T10:54:00Z">
              <w:r>
                <w:rPr>
                  <w:rFonts w:eastAsia="宋体"/>
                  <w:lang w:val="en-US"/>
                </w:rPr>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9"/>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9"/>
              <w:rPr>
                <w:rFonts w:eastAsia="宋体"/>
                <w:lang w:val="en-US"/>
              </w:rPr>
            </w:pPr>
            <w:r>
              <w:rPr>
                <w:rFonts w:eastAsia="宋体"/>
                <w:lang w:val="en-US"/>
              </w:rPr>
              <w:t xml:space="preserve">Share views with </w:t>
            </w:r>
            <w:proofErr w:type="spellStart"/>
            <w:r>
              <w:rPr>
                <w:rFonts w:eastAsia="宋体"/>
                <w:lang w:val="en-US"/>
              </w:rPr>
              <w:t>Mediatek</w:t>
            </w:r>
            <w:proofErr w:type="spellEnd"/>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9"/>
              <w:rPr>
                <w:rFonts w:eastAsia="Malgun Gothic"/>
                <w:bCs/>
                <w:sz w:val="20"/>
                <w:szCs w:val="20"/>
                <w:lang w:val="en-US" w:eastAsia="ko-KR"/>
              </w:rPr>
            </w:pPr>
            <w:r>
              <w:rPr>
                <w:rFonts w:eastAsia="等线"/>
                <w:bCs/>
                <w:sz w:val="20"/>
                <w:szCs w:val="20"/>
                <w:lang w:val="en-US"/>
              </w:rPr>
              <w:t>Qualcomm</w:t>
            </w:r>
          </w:p>
        </w:tc>
        <w:tc>
          <w:tcPr>
            <w:tcW w:w="1256" w:type="dxa"/>
          </w:tcPr>
          <w:p w14:paraId="4DE3F672" w14:textId="731F1EEE" w:rsidR="00736CC5" w:rsidRPr="004F6352" w:rsidRDefault="00736CC5" w:rsidP="00736CC5">
            <w:pPr>
              <w:pStyle w:val="a9"/>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9"/>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9"/>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9"/>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9"/>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9"/>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9"/>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9"/>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9"/>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1256" w:type="dxa"/>
          </w:tcPr>
          <w:p w14:paraId="6277B83C" w14:textId="268A98ED"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9"/>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9"/>
              <w:rPr>
                <w:rFonts w:eastAsia="等线"/>
                <w:bCs/>
                <w:lang w:val="en-US"/>
              </w:rPr>
            </w:pPr>
            <w:r>
              <w:rPr>
                <w:rFonts w:eastAsiaTheme="minorEastAsia"/>
                <w:bCs/>
                <w:lang w:val="en-US" w:eastAsia="en-US"/>
              </w:rPr>
              <w:t>CATT</w:t>
            </w:r>
          </w:p>
        </w:tc>
        <w:tc>
          <w:tcPr>
            <w:tcW w:w="1256" w:type="dxa"/>
          </w:tcPr>
          <w:p w14:paraId="525AA74A" w14:textId="6CB63CB4" w:rsidR="00047290" w:rsidRDefault="00047290" w:rsidP="00047290">
            <w:pPr>
              <w:pStyle w:val="a9"/>
              <w:rPr>
                <w:rFonts w:eastAsia="宋体"/>
                <w:lang w:val="en-US"/>
              </w:rPr>
            </w:pPr>
            <w:r>
              <w:rPr>
                <w:rFonts w:eastAsiaTheme="minorEastAsia"/>
                <w:lang w:val="en-US" w:eastAsia="en-US"/>
              </w:rPr>
              <w:t>Yes</w:t>
            </w:r>
          </w:p>
        </w:tc>
        <w:tc>
          <w:tcPr>
            <w:tcW w:w="6453" w:type="dxa"/>
          </w:tcPr>
          <w:p w14:paraId="7AD0A71C" w14:textId="2643BD5A" w:rsidR="00047290" w:rsidRDefault="00047290" w:rsidP="00047290">
            <w:pPr>
              <w:pStyle w:val="a9"/>
              <w:rPr>
                <w:rFonts w:eastAsia="宋体"/>
                <w:lang w:val="en-US"/>
              </w:rPr>
            </w:pPr>
            <w:proofErr w:type="gramStart"/>
            <w:r>
              <w:rPr>
                <w:rFonts w:eastAsiaTheme="minorEastAsia"/>
                <w:lang w:val="en-US" w:eastAsia="en-US"/>
              </w:rPr>
              <w:t>It is clear that CSI-RS</w:t>
            </w:r>
            <w:proofErr w:type="gramEnd"/>
            <w:r>
              <w:rPr>
                <w:rFonts w:eastAsiaTheme="minorEastAsia"/>
                <w:lang w:val="en-US" w:eastAsia="en-US"/>
              </w:rPr>
              <w:t xml:space="preserve"> for RRM, RLM, BFD are already supported from signaling perspective.</w:t>
            </w:r>
          </w:p>
        </w:tc>
      </w:tr>
      <w:tr w:rsidR="00786A42" w:rsidRPr="004F6352" w14:paraId="554F5691" w14:textId="77777777" w:rsidTr="00736CC5">
        <w:trPr>
          <w:jc w:val="center"/>
        </w:trPr>
        <w:tc>
          <w:tcPr>
            <w:tcW w:w="2351" w:type="dxa"/>
          </w:tcPr>
          <w:p w14:paraId="1108F3DE" w14:textId="7A97EBAE" w:rsidR="00786A42" w:rsidRDefault="00786A42" w:rsidP="00786A42">
            <w:pPr>
              <w:pStyle w:val="a9"/>
              <w:rPr>
                <w:rFonts w:eastAsiaTheme="minorEastAsia"/>
                <w:bCs/>
                <w:lang w:val="en-US" w:eastAsia="en-US"/>
              </w:rPr>
            </w:pPr>
            <w:r>
              <w:rPr>
                <w:rFonts w:eastAsiaTheme="minorEastAsia"/>
                <w:bCs/>
                <w:lang w:val="en-US"/>
              </w:rPr>
              <w:t>Sharp</w:t>
            </w:r>
          </w:p>
        </w:tc>
        <w:tc>
          <w:tcPr>
            <w:tcW w:w="1256" w:type="dxa"/>
          </w:tcPr>
          <w:p w14:paraId="1F804904" w14:textId="44C90D91" w:rsidR="00786A42" w:rsidRDefault="00E52738" w:rsidP="00786A42">
            <w:pPr>
              <w:pStyle w:val="a9"/>
              <w:rPr>
                <w:rFonts w:eastAsiaTheme="minorEastAsia"/>
                <w:lang w:val="en-US"/>
              </w:rPr>
            </w:pPr>
            <w:r>
              <w:rPr>
                <w:rFonts w:eastAsiaTheme="minorEastAsia"/>
                <w:lang w:val="en-US"/>
              </w:rPr>
              <w:t>See comments</w:t>
            </w:r>
          </w:p>
        </w:tc>
        <w:tc>
          <w:tcPr>
            <w:tcW w:w="6453" w:type="dxa"/>
          </w:tcPr>
          <w:p w14:paraId="177DEF3B" w14:textId="4872FF7B" w:rsidR="00786A42" w:rsidRDefault="00E52738" w:rsidP="003701C7">
            <w:pPr>
              <w:pStyle w:val="a9"/>
              <w:rPr>
                <w:rFonts w:eastAsiaTheme="minorEastAsia"/>
                <w:lang w:val="en-US" w:eastAsia="en-US"/>
              </w:rPr>
            </w:pPr>
            <w:r>
              <w:rPr>
                <w:rFonts w:eastAsia="宋体"/>
                <w:lang w:val="en-US"/>
              </w:rPr>
              <w:t xml:space="preserve">CSI-RS is supported in current RAN2 specs. But for whether </w:t>
            </w:r>
            <w:r w:rsidRPr="00BA1A7C">
              <w:t>as an alternative of SSB in the non-initial BWP of RedCap UE</w:t>
            </w:r>
            <w:r>
              <w:rPr>
                <w:rFonts w:eastAsia="宋体"/>
              </w:rPr>
              <w:t xml:space="preserve">, </w:t>
            </w:r>
            <w:r w:rsidR="003701C7">
              <w:rPr>
                <w:rFonts w:eastAsia="宋体"/>
              </w:rPr>
              <w:t xml:space="preserve">we </w:t>
            </w:r>
            <w:r>
              <w:rPr>
                <w:rFonts w:eastAsia="宋体"/>
              </w:rPr>
              <w:t>a</w:t>
            </w:r>
            <w:proofErr w:type="spellStart"/>
            <w:r w:rsidR="00786A42">
              <w:rPr>
                <w:rFonts w:eastAsia="宋体"/>
                <w:lang w:val="en-US"/>
              </w:rPr>
              <w:t>gr</w:t>
            </w:r>
            <w:r w:rsidR="003701C7">
              <w:rPr>
                <w:rFonts w:eastAsia="宋体"/>
                <w:lang w:val="en-US"/>
              </w:rPr>
              <w:t>ee</w:t>
            </w:r>
            <w:proofErr w:type="spellEnd"/>
            <w:r w:rsidR="00786A42">
              <w:rPr>
                <w:rFonts w:eastAsia="宋体"/>
                <w:lang w:val="en-US"/>
              </w:rPr>
              <w:t xml:space="preserve"> with </w:t>
            </w:r>
            <w:r w:rsidR="00786A42">
              <w:rPr>
                <w:rFonts w:eastAsia="等线"/>
                <w:bCs/>
                <w:sz w:val="20"/>
                <w:szCs w:val="20"/>
                <w:lang w:val="en-US"/>
              </w:rPr>
              <w:t>MediaTek</w:t>
            </w:r>
            <w:r w:rsidR="00786A42">
              <w:rPr>
                <w:rFonts w:eastAsia="宋体"/>
                <w:lang w:val="en-US"/>
              </w:rPr>
              <w:t>.</w:t>
            </w:r>
          </w:p>
        </w:tc>
      </w:tr>
      <w:tr w:rsidR="00F54AFB" w:rsidRPr="004F6352" w14:paraId="1BE2A627" w14:textId="77777777" w:rsidTr="00736CC5">
        <w:trPr>
          <w:jc w:val="center"/>
        </w:trPr>
        <w:tc>
          <w:tcPr>
            <w:tcW w:w="2351" w:type="dxa"/>
          </w:tcPr>
          <w:p w14:paraId="759BBAC2" w14:textId="400DB96B" w:rsidR="00F54AFB" w:rsidRDefault="00F54AFB" w:rsidP="00786A42">
            <w:pPr>
              <w:pStyle w:val="a9"/>
              <w:rPr>
                <w:rFonts w:eastAsiaTheme="minorEastAsia"/>
                <w:bCs/>
                <w:lang w:val="en-US"/>
              </w:rPr>
            </w:pPr>
            <w:r>
              <w:rPr>
                <w:rFonts w:eastAsiaTheme="minorEastAsia"/>
                <w:bCs/>
                <w:lang w:val="en-US"/>
              </w:rPr>
              <w:t>Xiaomi</w:t>
            </w:r>
          </w:p>
        </w:tc>
        <w:tc>
          <w:tcPr>
            <w:tcW w:w="1256" w:type="dxa"/>
          </w:tcPr>
          <w:p w14:paraId="72589D55" w14:textId="11403C6A" w:rsidR="00F54AFB" w:rsidRDefault="00F54AFB"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53" w:type="dxa"/>
          </w:tcPr>
          <w:p w14:paraId="4C98C5A2" w14:textId="5F3DA9F3" w:rsidR="00F54AFB" w:rsidRDefault="00F54AFB" w:rsidP="003701C7">
            <w:pPr>
              <w:pStyle w:val="a9"/>
              <w:rPr>
                <w:rFonts w:eastAsia="宋体"/>
                <w:lang w:val="en-US"/>
              </w:rPr>
            </w:pPr>
            <w:r>
              <w:rPr>
                <w:rFonts w:eastAsiaTheme="minorEastAsia"/>
                <w:lang w:val="en-US"/>
              </w:rPr>
              <w:t>R</w:t>
            </w:r>
            <w:r>
              <w:rPr>
                <w:rFonts w:eastAsiaTheme="minorEastAsia" w:hint="eastAsia"/>
                <w:lang w:val="en-US"/>
              </w:rPr>
              <w:t>egarding</w:t>
            </w:r>
            <w:r>
              <w:rPr>
                <w:rFonts w:eastAsiaTheme="minorEastAsia"/>
                <w:lang w:val="en-US" w:eastAsia="en-US"/>
              </w:rPr>
              <w:t xml:space="preserve"> </w:t>
            </w:r>
            <w:r>
              <w:rPr>
                <w:rFonts w:eastAsiaTheme="minorEastAsia" w:hint="eastAsia"/>
                <w:lang w:val="en-US"/>
              </w:rPr>
              <w:t>feasible,</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would</w:t>
            </w:r>
            <w:r>
              <w:rPr>
                <w:rFonts w:eastAsiaTheme="minorEastAsia"/>
                <w:lang w:val="en-US" w:eastAsia="en-US"/>
              </w:rPr>
              <w:t xml:space="preserve"> </w:t>
            </w:r>
            <w:r>
              <w:rPr>
                <w:rFonts w:eastAsiaTheme="minorEastAsia" w:hint="eastAsia"/>
                <w:lang w:val="en-US"/>
              </w:rPr>
              <w:t>say</w:t>
            </w:r>
            <w:r>
              <w:rPr>
                <w:rFonts w:eastAsiaTheme="minorEastAsia"/>
                <w:lang w:val="en-US" w:eastAsia="en-US"/>
              </w:rPr>
              <w:t xml:space="preserve"> </w:t>
            </w:r>
            <w:r>
              <w:rPr>
                <w:rFonts w:eastAsiaTheme="minorEastAsia" w:hint="eastAsia"/>
                <w:lang w:val="en-US"/>
              </w:rPr>
              <w:t>yes.</w:t>
            </w:r>
          </w:p>
        </w:tc>
      </w:tr>
      <w:tr w:rsidR="008601AA" w:rsidRPr="004F6352" w14:paraId="546D3456" w14:textId="77777777" w:rsidTr="00736CC5">
        <w:trPr>
          <w:jc w:val="center"/>
        </w:trPr>
        <w:tc>
          <w:tcPr>
            <w:tcW w:w="2351" w:type="dxa"/>
          </w:tcPr>
          <w:p w14:paraId="3624FD28" w14:textId="4EA7C817" w:rsidR="008601AA" w:rsidRDefault="008601AA" w:rsidP="008601AA">
            <w:pPr>
              <w:pStyle w:val="a9"/>
              <w:rPr>
                <w:rFonts w:eastAsiaTheme="minorEastAsia"/>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1256" w:type="dxa"/>
          </w:tcPr>
          <w:p w14:paraId="4410C0C5" w14:textId="15B404FB" w:rsidR="008601AA" w:rsidRDefault="008601AA" w:rsidP="008601AA">
            <w:pPr>
              <w:pStyle w:val="a9"/>
              <w:rPr>
                <w:rFonts w:eastAsiaTheme="minorEastAsia"/>
                <w:lang w:val="en-US"/>
              </w:rPr>
            </w:pPr>
            <w:r w:rsidRPr="009F68C9">
              <w:rPr>
                <w:rFonts w:eastAsia="宋体"/>
                <w:sz w:val="20"/>
                <w:szCs w:val="20"/>
                <w:lang w:val="en-US"/>
              </w:rPr>
              <w:t>Partially Yes</w:t>
            </w:r>
          </w:p>
        </w:tc>
        <w:tc>
          <w:tcPr>
            <w:tcW w:w="6453" w:type="dxa"/>
          </w:tcPr>
          <w:p w14:paraId="362FD6DE" w14:textId="77777777" w:rsidR="008601AA" w:rsidRDefault="008601AA" w:rsidP="008601AA">
            <w:pPr>
              <w:pStyle w:val="a9"/>
              <w:rPr>
                <w:rFonts w:eastAsia="宋体"/>
                <w:sz w:val="20"/>
                <w:szCs w:val="20"/>
                <w:lang w:val="en-US"/>
              </w:rPr>
            </w:pPr>
            <w:r w:rsidRPr="009F68C9">
              <w:rPr>
                <w:rFonts w:eastAsia="宋体" w:hint="eastAsia"/>
                <w:sz w:val="20"/>
                <w:szCs w:val="20"/>
                <w:lang w:val="en-US"/>
              </w:rPr>
              <w:t>C</w:t>
            </w:r>
            <w:r w:rsidRPr="009F68C9">
              <w:rPr>
                <w:rFonts w:eastAsia="宋体"/>
                <w:sz w:val="20"/>
                <w:szCs w:val="20"/>
                <w:lang w:val="en-US"/>
              </w:rPr>
              <w:t xml:space="preserve">SI-RS can be used for cell/beam RLM and measurement, but it is optional capability. It can be an optional capability for </w:t>
            </w:r>
            <w:proofErr w:type="spellStart"/>
            <w:r w:rsidRPr="009F68C9">
              <w:rPr>
                <w:rFonts w:eastAsia="宋体"/>
                <w:sz w:val="20"/>
                <w:szCs w:val="20"/>
                <w:lang w:val="en-US"/>
              </w:rPr>
              <w:t>RedCap</w:t>
            </w:r>
            <w:proofErr w:type="spellEnd"/>
            <w:r w:rsidRPr="009F68C9">
              <w:rPr>
                <w:rFonts w:eastAsia="宋体"/>
                <w:sz w:val="20"/>
                <w:szCs w:val="20"/>
                <w:lang w:val="en-US"/>
              </w:rPr>
              <w:t xml:space="preserve"> UE as </w:t>
            </w:r>
            <w:proofErr w:type="gramStart"/>
            <w:r w:rsidRPr="009F68C9">
              <w:rPr>
                <w:rFonts w:eastAsia="宋体"/>
                <w:sz w:val="20"/>
                <w:szCs w:val="20"/>
                <w:lang w:val="en-US"/>
              </w:rPr>
              <w:t>well, but</w:t>
            </w:r>
            <w:proofErr w:type="gramEnd"/>
            <w:r w:rsidRPr="009F68C9">
              <w:rPr>
                <w:rFonts w:eastAsia="宋体"/>
                <w:sz w:val="20"/>
                <w:szCs w:val="20"/>
                <w:lang w:val="en-US"/>
              </w:rPr>
              <w:t xml:space="preserve"> cannot replace NCD-SSB.</w:t>
            </w:r>
          </w:p>
          <w:p w14:paraId="51C02C38" w14:textId="6452D9A3" w:rsidR="008601AA" w:rsidRDefault="008601AA" w:rsidP="008601AA">
            <w:pPr>
              <w:pStyle w:val="a9"/>
              <w:rPr>
                <w:rFonts w:eastAsia="宋体"/>
                <w:lang w:val="en-US"/>
              </w:rPr>
            </w:pPr>
            <w:r w:rsidRPr="00601BA3">
              <w:rPr>
                <w:rFonts w:eastAsia="宋体"/>
                <w:sz w:val="20"/>
                <w:szCs w:val="20"/>
                <w:lang w:val="en-US"/>
              </w:rPr>
              <w:t xml:space="preserve">Agree </w:t>
            </w:r>
            <w:proofErr w:type="spellStart"/>
            <w:r w:rsidRPr="00601BA3">
              <w:rPr>
                <w:rFonts w:eastAsia="宋体"/>
                <w:sz w:val="20"/>
                <w:szCs w:val="20"/>
                <w:lang w:val="en-US"/>
              </w:rPr>
              <w:t>vivo’s</w:t>
            </w:r>
            <w:proofErr w:type="spellEnd"/>
            <w:r w:rsidRPr="00601BA3">
              <w:rPr>
                <w:rFonts w:eastAsia="宋体"/>
                <w:sz w:val="20"/>
                <w:szCs w:val="20"/>
                <w:lang w:val="en-US"/>
              </w:rPr>
              <w:t xml:space="preserve"> viewpoint in contribution </w:t>
            </w:r>
            <w:r>
              <w:rPr>
                <w:rFonts w:eastAsia="宋体"/>
                <w:sz w:val="20"/>
                <w:szCs w:val="20"/>
                <w:lang w:val="en-US"/>
              </w:rPr>
              <w:t>that timing of CSI-RS is still based on SSB, so using CSI-RS will still cause the RF retuning for timing acquisition.</w:t>
            </w:r>
          </w:p>
        </w:tc>
      </w:tr>
      <w:tr w:rsidR="00632E51" w:rsidRPr="004F6352" w14:paraId="65F83B86" w14:textId="77777777" w:rsidTr="00736CC5">
        <w:trPr>
          <w:jc w:val="center"/>
        </w:trPr>
        <w:tc>
          <w:tcPr>
            <w:tcW w:w="2351" w:type="dxa"/>
          </w:tcPr>
          <w:p w14:paraId="19C030CF" w14:textId="5E1ED7B5" w:rsidR="00632E51" w:rsidRDefault="00632E51" w:rsidP="00632E51">
            <w:pPr>
              <w:pStyle w:val="a9"/>
              <w:rPr>
                <w:rFonts w:eastAsia="等线"/>
                <w:bCs/>
                <w:lang w:val="en-US"/>
              </w:rPr>
            </w:pPr>
            <w:r>
              <w:rPr>
                <w:rFonts w:eastAsia="Malgun Gothic" w:hint="eastAsia"/>
                <w:bCs/>
                <w:lang w:val="en-US" w:eastAsia="ko-KR"/>
              </w:rPr>
              <w:t>LGE</w:t>
            </w:r>
          </w:p>
        </w:tc>
        <w:tc>
          <w:tcPr>
            <w:tcW w:w="1256" w:type="dxa"/>
          </w:tcPr>
          <w:p w14:paraId="7D1D3EC7" w14:textId="60463004" w:rsidR="00632E51" w:rsidRPr="009F68C9" w:rsidRDefault="00632E51" w:rsidP="00632E51">
            <w:pPr>
              <w:pStyle w:val="a9"/>
              <w:rPr>
                <w:rFonts w:eastAsia="宋体"/>
                <w:lang w:val="en-US"/>
              </w:rPr>
            </w:pPr>
            <w:r>
              <w:rPr>
                <w:rFonts w:eastAsia="Malgun Gothic" w:hint="eastAsia"/>
                <w:lang w:val="en-US" w:eastAsia="ko-KR"/>
              </w:rPr>
              <w:t>Yes</w:t>
            </w:r>
          </w:p>
        </w:tc>
        <w:tc>
          <w:tcPr>
            <w:tcW w:w="6453" w:type="dxa"/>
          </w:tcPr>
          <w:p w14:paraId="65FE405E" w14:textId="7FACED8E" w:rsidR="00632E51" w:rsidRPr="009F68C9" w:rsidRDefault="00632E51" w:rsidP="00632E51">
            <w:pPr>
              <w:pStyle w:val="a9"/>
              <w:rPr>
                <w:rFonts w:eastAsia="宋体"/>
                <w:lang w:val="en-US"/>
              </w:rPr>
            </w:pPr>
            <w:r>
              <w:rPr>
                <w:rFonts w:eastAsia="Malgun Gothic" w:hint="eastAsia"/>
                <w:lang w:val="en-US" w:eastAsia="ko-KR"/>
              </w:rPr>
              <w:t>Same view with MediaTek</w:t>
            </w:r>
          </w:p>
        </w:tc>
      </w:tr>
      <w:tr w:rsidR="009E3C29" w:rsidRPr="00911142" w14:paraId="636A254B" w14:textId="77777777" w:rsidTr="009E3C29">
        <w:tblPrEx>
          <w:jc w:val="left"/>
        </w:tblPrEx>
        <w:tc>
          <w:tcPr>
            <w:tcW w:w="2351" w:type="dxa"/>
          </w:tcPr>
          <w:p w14:paraId="4BEEA0E1" w14:textId="77777777" w:rsidR="009E3C29" w:rsidRPr="00911142" w:rsidRDefault="009E3C29" w:rsidP="00093BEB">
            <w:pPr>
              <w:pStyle w:val="a9"/>
              <w:rPr>
                <w:rFonts w:eastAsia="等线"/>
                <w:bCs/>
                <w:lang w:val="en-US"/>
              </w:rPr>
            </w:pPr>
            <w:r w:rsidRPr="00911142">
              <w:rPr>
                <w:rFonts w:eastAsia="等线"/>
                <w:bCs/>
                <w:lang w:val="en-US"/>
              </w:rPr>
              <w:t>vivo</w:t>
            </w:r>
          </w:p>
        </w:tc>
        <w:tc>
          <w:tcPr>
            <w:tcW w:w="1256" w:type="dxa"/>
          </w:tcPr>
          <w:p w14:paraId="1C9EA7FD" w14:textId="77777777" w:rsidR="009E3C29" w:rsidRPr="00911142" w:rsidRDefault="009E3C29" w:rsidP="00093BEB">
            <w:pPr>
              <w:pStyle w:val="a9"/>
              <w:rPr>
                <w:rFonts w:eastAsia="宋体"/>
                <w:lang w:val="en-US"/>
              </w:rPr>
            </w:pPr>
            <w:r w:rsidRPr="00911142">
              <w:rPr>
                <w:rFonts w:eastAsia="宋体"/>
                <w:lang w:val="en-US"/>
              </w:rPr>
              <w:t>No</w:t>
            </w:r>
          </w:p>
        </w:tc>
        <w:tc>
          <w:tcPr>
            <w:tcW w:w="6453" w:type="dxa"/>
          </w:tcPr>
          <w:p w14:paraId="0D9F5CFF" w14:textId="77777777" w:rsidR="009E3C29" w:rsidRPr="00C428F8" w:rsidRDefault="009E3C29" w:rsidP="00093BEB">
            <w:pPr>
              <w:pStyle w:val="a9"/>
              <w:rPr>
                <w:rFonts w:eastAsia="宋体"/>
                <w:bCs/>
                <w:lang w:val="en-US"/>
              </w:rPr>
            </w:pPr>
            <w:r w:rsidRPr="00911142">
              <w:rPr>
                <w:rFonts w:eastAsia="宋体"/>
                <w:bCs/>
                <w:lang w:val="en-US"/>
              </w:rPr>
              <w:t>W</w:t>
            </w:r>
            <w:r w:rsidRPr="00C428F8">
              <w:rPr>
                <w:rFonts w:eastAsia="宋体"/>
                <w:bCs/>
                <w:lang w:val="en-US"/>
              </w:rPr>
              <w:t xml:space="preserve">e </w:t>
            </w:r>
            <w:r w:rsidRPr="00911142">
              <w:rPr>
                <w:rFonts w:eastAsia="宋体"/>
                <w:bCs/>
                <w:lang w:val="en-US"/>
              </w:rPr>
              <w:t xml:space="preserve">assume the question is whether </w:t>
            </w:r>
            <w:r w:rsidRPr="00C428F8">
              <w:rPr>
                <w:rFonts w:eastAsia="宋体"/>
                <w:bCs/>
                <w:lang w:val="en-US"/>
              </w:rPr>
              <w:t xml:space="preserve">CSI-RS </w:t>
            </w:r>
            <w:r w:rsidRPr="00911142">
              <w:rPr>
                <w:rFonts w:eastAsia="宋体"/>
                <w:bCs/>
                <w:lang w:val="en-US"/>
              </w:rPr>
              <w:t>could be used alone for cell and beam RLM and measurement</w:t>
            </w:r>
            <w:r w:rsidRPr="00C428F8">
              <w:rPr>
                <w:rFonts w:eastAsia="宋体"/>
                <w:bCs/>
                <w:lang w:val="en-US"/>
              </w:rPr>
              <w:t xml:space="preserve">. When only CSI-RS is transmitted for UE in the non-initial BWP, </w:t>
            </w:r>
            <w:r w:rsidRPr="00C428F8">
              <w:rPr>
                <w:rFonts w:eastAsia="宋体"/>
                <w:b/>
                <w:lang w:val="en-US"/>
              </w:rPr>
              <w:t>CSI-RS based functionalities (</w:t>
            </w:r>
            <w:proofErr w:type="gramStart"/>
            <w:r w:rsidRPr="00C428F8">
              <w:rPr>
                <w:rFonts w:eastAsia="宋体"/>
                <w:b/>
                <w:lang w:val="en-US"/>
              </w:rPr>
              <w:t>e.g.</w:t>
            </w:r>
            <w:proofErr w:type="gramEnd"/>
            <w:r w:rsidRPr="00C428F8">
              <w:rPr>
                <w:rFonts w:eastAsia="宋体"/>
                <w:b/>
                <w:lang w:val="en-US"/>
              </w:rPr>
              <w:t xml:space="preserve"> RRM measurement) cannot work alone</w:t>
            </w:r>
            <w:r w:rsidRPr="00C428F8">
              <w:rPr>
                <w:rFonts w:eastAsia="宋体"/>
                <w:bCs/>
                <w:lang w:val="en-US"/>
              </w:rPr>
              <w:t xml:space="preserve">, as SSB is still required for the UE to meet the timing </w:t>
            </w:r>
            <w:r w:rsidRPr="00C428F8">
              <w:rPr>
                <w:rFonts w:eastAsia="宋体"/>
                <w:bCs/>
                <w:lang w:val="en-US"/>
              </w:rPr>
              <w:lastRenderedPageBreak/>
              <w:t xml:space="preserve">requirements. </w:t>
            </w:r>
            <w:proofErr w:type="gramStart"/>
            <w:r w:rsidRPr="00C428F8">
              <w:rPr>
                <w:rFonts w:eastAsia="宋体"/>
                <w:bCs/>
                <w:lang w:val="en-US"/>
              </w:rPr>
              <w:t>That is to say, an</w:t>
            </w:r>
            <w:proofErr w:type="gramEnd"/>
            <w:r w:rsidRPr="00C428F8">
              <w:rPr>
                <w:rFonts w:eastAsia="宋体"/>
                <w:bCs/>
                <w:lang w:val="en-US"/>
              </w:rPr>
              <w:t xml:space="preserve"> SSB should be anyway associated with this CSI-RS transmitter in the non-initial BWP. But there is no SSB on this non-initial BWP, then, it could be defined to associate with the SSB on initial BWP. </w:t>
            </w:r>
          </w:p>
          <w:p w14:paraId="35BF4C13" w14:textId="77777777" w:rsidR="009E3C29" w:rsidRPr="00911142" w:rsidRDefault="009E3C29" w:rsidP="00093BEB">
            <w:pPr>
              <w:pStyle w:val="a9"/>
              <w:rPr>
                <w:rFonts w:eastAsia="宋体"/>
                <w:bCs/>
                <w:lang w:val="en-US"/>
              </w:rPr>
            </w:pPr>
            <w:r w:rsidRPr="00C428F8">
              <w:rPr>
                <w:rFonts w:eastAsia="宋体"/>
                <w:bCs/>
                <w:lang w:val="en-US"/>
              </w:rPr>
              <w:t>In this way, many un-expected retuning between initial BWP and non-initial BWP will be introduced for the timing of CSI-RS on non-initial BWP in order to maintain the timing, which will have impact on UE performance (</w:t>
            </w:r>
            <w:proofErr w:type="gramStart"/>
            <w:r w:rsidRPr="00C428F8">
              <w:rPr>
                <w:rFonts w:eastAsia="宋体"/>
                <w:bCs/>
                <w:lang w:val="en-US"/>
              </w:rPr>
              <w:t>e.g.</w:t>
            </w:r>
            <w:proofErr w:type="gramEnd"/>
            <w:r w:rsidRPr="00C428F8">
              <w:rPr>
                <w:rFonts w:eastAsia="宋体"/>
                <w:bCs/>
                <w:lang w:val="en-US"/>
              </w:rPr>
              <w:t xml:space="preserve"> latency or interruption) and power consumption. </w:t>
            </w:r>
          </w:p>
          <w:p w14:paraId="06D6398A" w14:textId="77777777" w:rsidR="009E3C29" w:rsidRPr="00911142" w:rsidRDefault="009E3C29" w:rsidP="00093BEB">
            <w:pPr>
              <w:pStyle w:val="a9"/>
              <w:rPr>
                <w:rFonts w:eastAsia="宋体"/>
                <w:lang w:val="en-US"/>
              </w:rPr>
            </w:pPr>
            <w:r w:rsidRPr="00911142">
              <w:rPr>
                <w:rFonts w:eastAsia="宋体"/>
                <w:bCs/>
                <w:lang w:val="en-US"/>
              </w:rPr>
              <w:t xml:space="preserve">Thus, we </w:t>
            </w:r>
            <w:proofErr w:type="spellStart"/>
            <w:r w:rsidRPr="00911142">
              <w:rPr>
                <w:rFonts w:eastAsia="宋体"/>
                <w:bCs/>
                <w:lang w:val="en-US"/>
              </w:rPr>
              <w:t>donot</w:t>
            </w:r>
            <w:proofErr w:type="spellEnd"/>
            <w:r w:rsidRPr="00911142">
              <w:rPr>
                <w:rFonts w:eastAsia="宋体"/>
                <w:bCs/>
                <w:lang w:val="en-US"/>
              </w:rPr>
              <w:t xml:space="preserve"> think </w:t>
            </w:r>
            <w:r w:rsidRPr="00911142">
              <w:rPr>
                <w:rFonts w:cs="Arial"/>
                <w:bCs/>
                <w:lang w:val="en-US"/>
              </w:rPr>
              <w:t xml:space="preserve">it is </w:t>
            </w:r>
            <w:r w:rsidRPr="00911142">
              <w:rPr>
                <w:lang w:val="en-US"/>
              </w:rPr>
              <w:t xml:space="preserve">feasible to transmit periodic CSI-RS for a UE to use as an alternative of SSB in the non-initial BWP of </w:t>
            </w:r>
            <w:proofErr w:type="spellStart"/>
            <w:r w:rsidRPr="00911142">
              <w:rPr>
                <w:lang w:val="en-US"/>
              </w:rPr>
              <w:t>RedCap</w:t>
            </w:r>
            <w:proofErr w:type="spellEnd"/>
            <w:r w:rsidRPr="00911142">
              <w:rPr>
                <w:lang w:val="en-US"/>
              </w:rPr>
              <w:t xml:space="preserve"> UE.</w:t>
            </w:r>
          </w:p>
        </w:tc>
      </w:tr>
      <w:tr w:rsidR="00AA7B95" w:rsidRPr="00911142" w14:paraId="39EE97DA" w14:textId="77777777" w:rsidTr="009E3C29">
        <w:tblPrEx>
          <w:jc w:val="left"/>
        </w:tblPrEx>
        <w:tc>
          <w:tcPr>
            <w:tcW w:w="2351" w:type="dxa"/>
          </w:tcPr>
          <w:p w14:paraId="1F17812F" w14:textId="59EF9121" w:rsidR="00AA7B95" w:rsidRPr="00911142" w:rsidRDefault="00AA7B95" w:rsidP="00AA7B95">
            <w:pPr>
              <w:pStyle w:val="a9"/>
              <w:rPr>
                <w:rFonts w:eastAsia="等线"/>
                <w:bCs/>
                <w:lang w:val="en-US"/>
              </w:rPr>
            </w:pPr>
            <w:r>
              <w:rPr>
                <w:rFonts w:eastAsia="等线"/>
                <w:bCs/>
                <w:sz w:val="20"/>
                <w:szCs w:val="20"/>
                <w:lang w:val="en-US"/>
              </w:rPr>
              <w:lastRenderedPageBreak/>
              <w:t>Intel</w:t>
            </w:r>
          </w:p>
        </w:tc>
        <w:tc>
          <w:tcPr>
            <w:tcW w:w="1256" w:type="dxa"/>
          </w:tcPr>
          <w:p w14:paraId="63C3A237" w14:textId="569F741B" w:rsidR="00AA7B95" w:rsidRPr="00911142" w:rsidRDefault="00AA7B95" w:rsidP="00AA7B95">
            <w:pPr>
              <w:pStyle w:val="a9"/>
              <w:rPr>
                <w:rFonts w:eastAsia="宋体"/>
                <w:lang w:val="en-US"/>
              </w:rPr>
            </w:pPr>
            <w:r>
              <w:rPr>
                <w:rFonts w:eastAsia="宋体"/>
                <w:lang w:val="en-US"/>
              </w:rPr>
              <w:t>Yes</w:t>
            </w:r>
          </w:p>
        </w:tc>
        <w:tc>
          <w:tcPr>
            <w:tcW w:w="6453" w:type="dxa"/>
          </w:tcPr>
          <w:p w14:paraId="63331662" w14:textId="3E3616D6" w:rsidR="00AA7B95" w:rsidRPr="00911142" w:rsidRDefault="00AA7B95" w:rsidP="00AA7B95">
            <w:pPr>
              <w:pStyle w:val="a9"/>
              <w:rPr>
                <w:rFonts w:eastAsia="宋体"/>
                <w:bCs/>
                <w:lang w:val="en-US"/>
              </w:rPr>
            </w:pPr>
            <w:r>
              <w:rPr>
                <w:rFonts w:eastAsia="宋体"/>
                <w:lang w:val="en-US"/>
              </w:rPr>
              <w:t xml:space="preserve">Agree </w:t>
            </w:r>
            <w:r w:rsidRPr="007C57A6">
              <w:rPr>
                <w:rFonts w:eastAsia="宋体"/>
                <w:lang w:val="en-US"/>
              </w:rPr>
              <w:t xml:space="preserve">use of CSI-RS for cell and beam RLM and measurements is already supported from RAN2 </w:t>
            </w:r>
            <w:proofErr w:type="spellStart"/>
            <w:r w:rsidRPr="007C57A6">
              <w:rPr>
                <w:rFonts w:eastAsia="宋体"/>
                <w:lang w:val="en-US"/>
              </w:rPr>
              <w:t>signalling</w:t>
            </w:r>
            <w:proofErr w:type="spellEnd"/>
            <w:r w:rsidRPr="007C57A6">
              <w:rPr>
                <w:rFonts w:eastAsia="宋体"/>
                <w:lang w:val="en-US"/>
              </w:rPr>
              <w:t xml:space="preserve"> standpoint</w:t>
            </w:r>
            <w:r>
              <w:rPr>
                <w:rFonts w:eastAsia="宋体"/>
                <w:lang w:val="en-US"/>
              </w:rPr>
              <w:t xml:space="preserve">. But agree the drawback mentioned by MediaTek. </w:t>
            </w:r>
          </w:p>
        </w:tc>
      </w:tr>
      <w:tr w:rsidR="008B4E25" w:rsidRPr="00911142" w14:paraId="2E719C12" w14:textId="77777777" w:rsidTr="009E3C29">
        <w:tblPrEx>
          <w:jc w:val="left"/>
        </w:tblPrEx>
        <w:tc>
          <w:tcPr>
            <w:tcW w:w="2351" w:type="dxa"/>
          </w:tcPr>
          <w:p w14:paraId="2945DDF8" w14:textId="6A7232FA" w:rsidR="008B4E25" w:rsidRDefault="008B4E25" w:rsidP="008B4E25">
            <w:pPr>
              <w:pStyle w:val="a9"/>
              <w:rPr>
                <w:rFonts w:eastAsia="等线"/>
                <w:bCs/>
                <w:lang w:val="en-US"/>
              </w:rPr>
            </w:pPr>
            <w:r>
              <w:rPr>
                <w:rFonts w:eastAsia="等线"/>
                <w:bCs/>
                <w:lang w:val="en-US"/>
              </w:rPr>
              <w:t>Samsung</w:t>
            </w:r>
          </w:p>
        </w:tc>
        <w:tc>
          <w:tcPr>
            <w:tcW w:w="1256" w:type="dxa"/>
          </w:tcPr>
          <w:p w14:paraId="78612D16" w14:textId="3A1A8A9F" w:rsidR="008B4E25" w:rsidRDefault="008B4E25" w:rsidP="008B4E25">
            <w:pPr>
              <w:pStyle w:val="a9"/>
              <w:rPr>
                <w:rFonts w:eastAsia="宋体"/>
                <w:lang w:val="en-US"/>
              </w:rPr>
            </w:pPr>
            <w:r>
              <w:rPr>
                <w:rFonts w:eastAsia="宋体"/>
                <w:lang w:val="en-US"/>
              </w:rPr>
              <w:t>Yes</w:t>
            </w:r>
          </w:p>
        </w:tc>
        <w:tc>
          <w:tcPr>
            <w:tcW w:w="6453" w:type="dxa"/>
          </w:tcPr>
          <w:p w14:paraId="430B9576" w14:textId="2744BB86" w:rsidR="008B4E25" w:rsidRDefault="008B4E25" w:rsidP="008B4E25">
            <w:pPr>
              <w:pStyle w:val="a9"/>
              <w:rPr>
                <w:rFonts w:eastAsia="宋体"/>
                <w:lang w:val="en-US"/>
              </w:rPr>
            </w:pPr>
            <w:r>
              <w:rPr>
                <w:rFonts w:eastAsia="宋体"/>
                <w:lang w:val="en-US"/>
              </w:rPr>
              <w:t>-</w:t>
            </w:r>
          </w:p>
        </w:tc>
      </w:tr>
      <w:tr w:rsidR="00BB23AB" w:rsidRPr="00911142" w14:paraId="121D8FF8" w14:textId="77777777" w:rsidTr="009E3C29">
        <w:tblPrEx>
          <w:jc w:val="left"/>
        </w:tblPrEx>
        <w:tc>
          <w:tcPr>
            <w:tcW w:w="2351" w:type="dxa"/>
          </w:tcPr>
          <w:p w14:paraId="7EC0F09A" w14:textId="15CF754A" w:rsidR="00BB23AB" w:rsidRDefault="00BB23AB" w:rsidP="00BB23AB">
            <w:pPr>
              <w:pStyle w:val="a9"/>
              <w:rPr>
                <w:rFonts w:eastAsia="等线"/>
                <w:bCs/>
                <w:lang w:val="en-US"/>
              </w:rPr>
            </w:pPr>
            <w:r>
              <w:rPr>
                <w:rFonts w:eastAsiaTheme="minorEastAsia"/>
                <w:bCs/>
                <w:lang w:val="en-US" w:eastAsia="en-US"/>
              </w:rPr>
              <w:t>ZTE</w:t>
            </w:r>
          </w:p>
        </w:tc>
        <w:tc>
          <w:tcPr>
            <w:tcW w:w="1256" w:type="dxa"/>
          </w:tcPr>
          <w:p w14:paraId="4ADB32D7" w14:textId="52D35506" w:rsidR="00BB23AB" w:rsidRDefault="00BB23AB" w:rsidP="00BB23AB">
            <w:pPr>
              <w:pStyle w:val="a9"/>
              <w:rPr>
                <w:rFonts w:eastAsia="宋体"/>
                <w:lang w:val="en-US"/>
              </w:rPr>
            </w:pPr>
            <w:r>
              <w:rPr>
                <w:rFonts w:eastAsiaTheme="minorEastAsia"/>
                <w:lang w:val="en-US" w:eastAsia="en-US"/>
              </w:rPr>
              <w:t>Yes</w:t>
            </w:r>
          </w:p>
        </w:tc>
        <w:tc>
          <w:tcPr>
            <w:tcW w:w="6453" w:type="dxa"/>
          </w:tcPr>
          <w:p w14:paraId="563A355A" w14:textId="1071A96A" w:rsidR="00BB23AB" w:rsidRDefault="00BB23AB" w:rsidP="00BB23AB">
            <w:pPr>
              <w:pStyle w:val="a9"/>
              <w:rPr>
                <w:rFonts w:eastAsia="宋体"/>
                <w:lang w:val="en-US"/>
              </w:rPr>
            </w:pPr>
            <w:r>
              <w:rPr>
                <w:rFonts w:eastAsiaTheme="minorEastAsia"/>
                <w:lang w:val="en-US" w:eastAsia="en-US"/>
              </w:rPr>
              <w:t xml:space="preserve">It is very clear that RAN2 specification already supports these operations. We prefer not to discuss something beyond RAN1’s question. </w:t>
            </w:r>
          </w:p>
        </w:tc>
      </w:tr>
      <w:tr w:rsidR="00215751" w:rsidRPr="00911142" w14:paraId="38FE57E5" w14:textId="77777777" w:rsidTr="009E3C29">
        <w:tblPrEx>
          <w:jc w:val="left"/>
        </w:tblPrEx>
        <w:tc>
          <w:tcPr>
            <w:tcW w:w="2351" w:type="dxa"/>
          </w:tcPr>
          <w:p w14:paraId="49C96612" w14:textId="346A2918" w:rsidR="00215751" w:rsidRDefault="00215751"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1256" w:type="dxa"/>
          </w:tcPr>
          <w:p w14:paraId="4E5D991B" w14:textId="3E8F7FD9" w:rsidR="00215751" w:rsidRDefault="00215751" w:rsidP="00BB23AB">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453" w:type="dxa"/>
          </w:tcPr>
          <w:p w14:paraId="77C76F1B" w14:textId="77777777" w:rsidR="00215751" w:rsidRDefault="00215751" w:rsidP="00BB23AB">
            <w:pPr>
              <w:pStyle w:val="a9"/>
              <w:rPr>
                <w:rFonts w:eastAsiaTheme="minorEastAsia"/>
                <w:lang w:val="en-US" w:eastAsia="en-US"/>
              </w:rPr>
            </w:pP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9"/>
      </w:pPr>
    </w:p>
    <w:p w14:paraId="2FB5F5CC" w14:textId="3A972A81" w:rsidR="003450D3" w:rsidRPr="001C3892" w:rsidRDefault="003450D3" w:rsidP="003450D3">
      <w:pPr>
        <w:pStyle w:val="a9"/>
        <w:rPr>
          <w:rFonts w:cs="Arial"/>
        </w:rPr>
      </w:pPr>
      <w:r>
        <w:rPr>
          <w:rFonts w:cs="Arial"/>
          <w:bCs/>
        </w:rPr>
        <w:t xml:space="preserve">A6.2 Do you think RAN2 should use this </w:t>
      </w:r>
      <w:ins w:id="74"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9"/>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9"/>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9"/>
              <w:rPr>
                <w:rFonts w:eastAsia="等线"/>
                <w:bCs/>
                <w:sz w:val="20"/>
                <w:szCs w:val="20"/>
                <w:lang w:val="en-US"/>
              </w:rPr>
            </w:pPr>
            <w:r>
              <w:rPr>
                <w:rFonts w:eastAsia="等线"/>
                <w:bCs/>
                <w:sz w:val="20"/>
                <w:szCs w:val="20"/>
                <w:lang w:val="en-US"/>
              </w:rPr>
              <w:t>MediaTek</w:t>
            </w:r>
          </w:p>
        </w:tc>
        <w:tc>
          <w:tcPr>
            <w:tcW w:w="992" w:type="dxa"/>
          </w:tcPr>
          <w:p w14:paraId="2DCA2BDB" w14:textId="37B3534D" w:rsidR="003450D3" w:rsidRPr="004F6352" w:rsidRDefault="00807426" w:rsidP="00207498">
            <w:pPr>
              <w:pStyle w:val="a9"/>
              <w:rPr>
                <w:rFonts w:eastAsia="宋体"/>
                <w:lang w:val="en-US"/>
              </w:rPr>
            </w:pPr>
            <w:r>
              <w:rPr>
                <w:rFonts w:eastAsia="宋体"/>
                <w:lang w:val="en-US"/>
              </w:rPr>
              <w:t>No</w:t>
            </w:r>
          </w:p>
        </w:tc>
        <w:tc>
          <w:tcPr>
            <w:tcW w:w="6663" w:type="dxa"/>
          </w:tcPr>
          <w:p w14:paraId="400149CC" w14:textId="3619C27D" w:rsidR="003450D3" w:rsidRPr="004F6352" w:rsidRDefault="00807426" w:rsidP="00807426">
            <w:pPr>
              <w:pStyle w:val="a9"/>
              <w:rPr>
                <w:rFonts w:eastAsia="宋体"/>
                <w:lang w:val="en-US"/>
              </w:rPr>
            </w:pPr>
            <w:r>
              <w:rPr>
                <w:rFonts w:eastAsia="宋体"/>
                <w:lang w:val="en-US"/>
              </w:rPr>
              <w:t xml:space="preserve">This is not a viable alternative. CSI-RS based RRM is an optional feature that adds extra complexity to the UE </w:t>
            </w:r>
            <w:r w:rsidR="00215751">
              <w:rPr>
                <w:rFonts w:eastAsia="宋体"/>
                <w:lang w:val="en-US"/>
              </w:rPr>
              <w:t>–</w:t>
            </w:r>
            <w:r>
              <w:rPr>
                <w:rFonts w:eastAsia="宋体"/>
                <w:lang w:val="en-US"/>
              </w:rPr>
              <w:t xml:space="preserve"> we’re actively trying to avoid additional complexities in this WI for </w:t>
            </w:r>
            <w:proofErr w:type="spellStart"/>
            <w:r>
              <w:rPr>
                <w:rFonts w:eastAsia="宋体"/>
                <w:lang w:val="en-US"/>
              </w:rPr>
              <w:t>RedCap</w:t>
            </w:r>
            <w:proofErr w:type="spellEnd"/>
            <w:r>
              <w:rPr>
                <w:rFonts w:eastAsia="宋体"/>
                <w:lang w:val="en-US"/>
              </w:rPr>
              <w:t xml:space="preserve">.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9"/>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9"/>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9"/>
              <w:rPr>
                <w:rFonts w:eastAsia="Malgun Gothic"/>
                <w:bCs/>
                <w:sz w:val="20"/>
                <w:szCs w:val="20"/>
                <w:lang w:val="en-US" w:eastAsia="ko-KR"/>
              </w:rPr>
            </w:pPr>
            <w:r>
              <w:rPr>
                <w:rFonts w:eastAsia="等线"/>
                <w:bCs/>
                <w:sz w:val="20"/>
                <w:szCs w:val="20"/>
                <w:lang w:val="en-US"/>
              </w:rPr>
              <w:t>Qualcomm</w:t>
            </w:r>
          </w:p>
        </w:tc>
        <w:tc>
          <w:tcPr>
            <w:tcW w:w="992" w:type="dxa"/>
          </w:tcPr>
          <w:p w14:paraId="30835A64" w14:textId="35B146CF" w:rsidR="00B11C39" w:rsidRPr="004F6352" w:rsidRDefault="00B11C39" w:rsidP="00B11C39">
            <w:pPr>
              <w:pStyle w:val="a9"/>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9"/>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9"/>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9"/>
              <w:rPr>
                <w:rFonts w:eastAsia="宋体"/>
                <w:lang w:val="en-US"/>
              </w:rPr>
            </w:pPr>
          </w:p>
        </w:tc>
        <w:tc>
          <w:tcPr>
            <w:tcW w:w="6663" w:type="dxa"/>
          </w:tcPr>
          <w:p w14:paraId="40BFBFE5" w14:textId="77777777" w:rsidR="001700CF" w:rsidRPr="00D001A7" w:rsidRDefault="001700CF" w:rsidP="001700CF">
            <w:pPr>
              <w:pStyle w:val="a9"/>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9"/>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9"/>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9"/>
              <w:rPr>
                <w:rFonts w:eastAsia="宋体"/>
                <w:lang w:val="en-US"/>
              </w:rPr>
            </w:pPr>
          </w:p>
        </w:tc>
        <w:tc>
          <w:tcPr>
            <w:tcW w:w="6663" w:type="dxa"/>
          </w:tcPr>
          <w:p w14:paraId="53AFEA39" w14:textId="0B73F672" w:rsidR="00260DE5" w:rsidRPr="00D001A7" w:rsidRDefault="00260DE5" w:rsidP="00260DE5">
            <w:pPr>
              <w:pStyle w:val="a9"/>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5C715209" w14:textId="5ACCE3E4" w:rsidR="008664C8" w:rsidRPr="004F6352" w:rsidRDefault="008664C8" w:rsidP="008664C8">
            <w:pPr>
              <w:pStyle w:val="a9"/>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9"/>
              <w:rPr>
                <w:rFonts w:eastAsia="宋体"/>
                <w:lang w:val="en-US"/>
              </w:rPr>
            </w:pPr>
            <w:r>
              <w:rPr>
                <w:rFonts w:eastAsia="宋体" w:hint="eastAsia"/>
                <w:lang w:val="en-US"/>
              </w:rPr>
              <w:t>T</w:t>
            </w:r>
            <w:r>
              <w:rPr>
                <w:rFonts w:eastAsia="宋体"/>
                <w:lang w:val="en-US"/>
              </w:rPr>
              <w:t xml:space="preserve">his alternative can always be </w:t>
            </w:r>
            <w:proofErr w:type="gramStart"/>
            <w:r>
              <w:rPr>
                <w:rFonts w:eastAsia="宋体"/>
                <w:lang w:val="en-US"/>
              </w:rPr>
              <w:t>used, since</w:t>
            </w:r>
            <w:proofErr w:type="gramEnd"/>
            <w:r>
              <w:rPr>
                <w:rFonts w:eastAsia="宋体"/>
                <w:lang w:val="en-US"/>
              </w:rPr>
              <w:t xml:space="preserve"> it is already supported from specification. If some UE does not support CRI-RS based measurement, it would be RAN1 discussion. </w:t>
            </w:r>
          </w:p>
          <w:p w14:paraId="3B539862" w14:textId="77777777" w:rsidR="008664C8" w:rsidRDefault="008664C8" w:rsidP="008664C8">
            <w:pPr>
              <w:pStyle w:val="a9"/>
              <w:rPr>
                <w:ins w:id="75"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9"/>
              <w:rPr>
                <w:rFonts w:eastAsiaTheme="minorEastAsia"/>
                <w:lang w:val="en-US" w:eastAsia="ja-JP"/>
              </w:rPr>
            </w:pPr>
            <w:ins w:id="76" w:author="Huawei-Yulong" w:date="2021-11-03T10:58:00Z">
              <w:r>
                <w:rPr>
                  <w:rFonts w:eastAsia="宋体"/>
                  <w:lang w:val="en-US"/>
                </w:rPr>
                <w:t xml:space="preserve">The question is asking whether RAN2 see the </w:t>
              </w:r>
              <w:proofErr w:type="gramStart"/>
              <w:r>
                <w:rPr>
                  <w:rFonts w:eastAsia="宋体"/>
                  <w:lang w:val="en-US"/>
                </w:rPr>
                <w:t>show-stopper</w:t>
              </w:r>
              <w:proofErr w:type="gramEnd"/>
              <w:r>
                <w:rPr>
                  <w:rFonts w:eastAsia="宋体"/>
                  <w:lang w:val="en-US"/>
                </w:rPr>
                <w:t xml:space="preserve"> to use this as alternative. If there is no </w:t>
              </w:r>
            </w:ins>
            <w:ins w:id="77" w:author="Huawei-Yulong" w:date="2021-11-03T10:59:00Z">
              <w:r>
                <w:rPr>
                  <w:rFonts w:eastAsia="宋体"/>
                  <w:lang w:val="en-US"/>
                </w:rPr>
                <w:t>agreement to forbidden this, it can always be used by</w:t>
              </w:r>
            </w:ins>
            <w:ins w:id="78" w:author="Huawei-Yulong" w:date="2021-11-03T11:05:00Z">
              <w:r w:rsidR="00693E6E">
                <w:rPr>
                  <w:rFonts w:eastAsia="宋体"/>
                  <w:lang w:val="en-US"/>
                </w:rPr>
                <w:t xml:space="preserve"> the</w:t>
              </w:r>
            </w:ins>
            <w:ins w:id="79"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9"/>
              <w:rPr>
                <w:rFonts w:eastAsia="等线"/>
                <w:bCs/>
                <w:lang w:val="en-US"/>
              </w:rPr>
            </w:pPr>
            <w:r>
              <w:rPr>
                <w:rFonts w:eastAsiaTheme="minorEastAsia"/>
                <w:bCs/>
                <w:lang w:val="en-US" w:eastAsia="en-US"/>
              </w:rPr>
              <w:lastRenderedPageBreak/>
              <w:t>CATT</w:t>
            </w:r>
          </w:p>
        </w:tc>
        <w:tc>
          <w:tcPr>
            <w:tcW w:w="992" w:type="dxa"/>
          </w:tcPr>
          <w:p w14:paraId="7931DC36" w14:textId="3EFA92B5" w:rsidR="003E2908" w:rsidRDefault="003E2908" w:rsidP="003E2908">
            <w:pPr>
              <w:pStyle w:val="a9"/>
              <w:rPr>
                <w:rFonts w:eastAsia="宋体"/>
                <w:lang w:val="en-US"/>
              </w:rPr>
            </w:pPr>
            <w:r>
              <w:rPr>
                <w:rFonts w:eastAsia="宋体" w:hint="eastAsia"/>
                <w:lang w:val="en-US"/>
              </w:rPr>
              <w:t>Yes</w:t>
            </w:r>
          </w:p>
        </w:tc>
        <w:tc>
          <w:tcPr>
            <w:tcW w:w="6663" w:type="dxa"/>
          </w:tcPr>
          <w:p w14:paraId="08D9FC41" w14:textId="2DDB0BC4" w:rsidR="003E2908" w:rsidRDefault="003E2908" w:rsidP="003E2908">
            <w:pPr>
              <w:pStyle w:val="a9"/>
              <w:rPr>
                <w:rFonts w:eastAsia="宋体"/>
                <w:lang w:val="en-US"/>
              </w:rPr>
            </w:pPr>
            <w:r>
              <w:rPr>
                <w:rFonts w:eastAsiaTheme="minorEastAsia"/>
                <w:lang w:val="en-US" w:eastAsia="en-US"/>
              </w:rPr>
              <w:t>From RAN2’s point of view, we do not see why this cannot be an alternative. CSI-RS is a mature technique and exists since LTE.</w:t>
            </w:r>
          </w:p>
        </w:tc>
      </w:tr>
      <w:tr w:rsidR="00E52738" w:rsidRPr="004F6352" w14:paraId="46B468F4" w14:textId="77777777" w:rsidTr="00207498">
        <w:trPr>
          <w:jc w:val="center"/>
        </w:trPr>
        <w:tc>
          <w:tcPr>
            <w:tcW w:w="2405" w:type="dxa"/>
          </w:tcPr>
          <w:p w14:paraId="57DFCE70" w14:textId="6A1F9F9B" w:rsidR="00E52738" w:rsidRDefault="00E52738" w:rsidP="003E2908">
            <w:pPr>
              <w:pStyle w:val="a9"/>
              <w:rPr>
                <w:rFonts w:eastAsiaTheme="minorEastAsia"/>
                <w:bCs/>
                <w:lang w:val="en-US"/>
              </w:rPr>
            </w:pPr>
            <w:r>
              <w:rPr>
                <w:rFonts w:eastAsiaTheme="minorEastAsia" w:hint="eastAsia"/>
                <w:bCs/>
                <w:lang w:val="en-US"/>
              </w:rPr>
              <w:t>S</w:t>
            </w:r>
            <w:r>
              <w:rPr>
                <w:rFonts w:eastAsiaTheme="minorEastAsia"/>
                <w:bCs/>
                <w:lang w:val="en-US"/>
              </w:rPr>
              <w:t>harp</w:t>
            </w:r>
          </w:p>
        </w:tc>
        <w:tc>
          <w:tcPr>
            <w:tcW w:w="992" w:type="dxa"/>
          </w:tcPr>
          <w:p w14:paraId="3FFF857D" w14:textId="2A6BC7B3" w:rsidR="00E52738" w:rsidRDefault="00E52738" w:rsidP="003E2908">
            <w:pPr>
              <w:pStyle w:val="a9"/>
              <w:rPr>
                <w:rFonts w:eastAsia="宋体"/>
                <w:lang w:val="en-US"/>
              </w:rPr>
            </w:pPr>
            <w:r>
              <w:rPr>
                <w:rFonts w:eastAsia="宋体" w:hint="eastAsia"/>
                <w:lang w:val="en-US"/>
              </w:rPr>
              <w:t>N</w:t>
            </w:r>
            <w:r>
              <w:rPr>
                <w:rFonts w:eastAsia="宋体"/>
                <w:lang w:val="en-US"/>
              </w:rPr>
              <w:t>o</w:t>
            </w:r>
          </w:p>
        </w:tc>
        <w:tc>
          <w:tcPr>
            <w:tcW w:w="6663" w:type="dxa"/>
          </w:tcPr>
          <w:p w14:paraId="48B0EE57" w14:textId="77777777" w:rsidR="00E52738" w:rsidRDefault="00E52738" w:rsidP="003E2908">
            <w:pPr>
              <w:pStyle w:val="a9"/>
              <w:rPr>
                <w:rFonts w:eastAsiaTheme="minorEastAsia"/>
                <w:lang w:val="en-US" w:eastAsia="en-US"/>
              </w:rPr>
            </w:pPr>
          </w:p>
        </w:tc>
      </w:tr>
      <w:tr w:rsidR="008E5515" w:rsidRPr="004F6352" w14:paraId="4AD8C55D" w14:textId="77777777" w:rsidTr="00207498">
        <w:trPr>
          <w:jc w:val="center"/>
        </w:trPr>
        <w:tc>
          <w:tcPr>
            <w:tcW w:w="2405" w:type="dxa"/>
          </w:tcPr>
          <w:p w14:paraId="0BBBB5AA" w14:textId="67BF0265" w:rsidR="008E5515" w:rsidRDefault="008E5515" w:rsidP="003E2908">
            <w:pPr>
              <w:pStyle w:val="a9"/>
              <w:rPr>
                <w:rFonts w:eastAsiaTheme="minorEastAsia"/>
                <w:bCs/>
                <w:lang w:val="en-US"/>
              </w:rPr>
            </w:pPr>
            <w:r>
              <w:rPr>
                <w:rFonts w:eastAsiaTheme="minorEastAsia"/>
                <w:bCs/>
                <w:lang w:val="en-US"/>
              </w:rPr>
              <w:t>Xiaomi</w:t>
            </w:r>
          </w:p>
        </w:tc>
        <w:tc>
          <w:tcPr>
            <w:tcW w:w="992" w:type="dxa"/>
          </w:tcPr>
          <w:p w14:paraId="3B34F9A0" w14:textId="4D0BF357" w:rsidR="008E5515" w:rsidRDefault="008E5515" w:rsidP="003E2908">
            <w:pPr>
              <w:pStyle w:val="a9"/>
              <w:rPr>
                <w:rFonts w:eastAsia="宋体"/>
                <w:lang w:val="en-US"/>
              </w:rPr>
            </w:pPr>
            <w:r>
              <w:rPr>
                <w:rFonts w:eastAsia="宋体"/>
                <w:lang w:val="en-US"/>
              </w:rPr>
              <w:t>N</w:t>
            </w:r>
            <w:r>
              <w:rPr>
                <w:rFonts w:eastAsia="宋体" w:hint="eastAsia"/>
                <w:lang w:val="en-US"/>
              </w:rPr>
              <w:t>o</w:t>
            </w:r>
          </w:p>
        </w:tc>
        <w:tc>
          <w:tcPr>
            <w:tcW w:w="6663" w:type="dxa"/>
          </w:tcPr>
          <w:p w14:paraId="7A5931CF" w14:textId="40F6EB3B" w:rsidR="008E5515" w:rsidRDefault="008E5515" w:rsidP="003E2908">
            <w:pPr>
              <w:pStyle w:val="a9"/>
              <w:rPr>
                <w:rFonts w:eastAsiaTheme="minorEastAsia"/>
                <w:lang w:val="en-US" w:eastAsia="en-US"/>
              </w:rPr>
            </w:pPr>
            <w:r>
              <w:rPr>
                <w:rFonts w:eastAsiaTheme="minorEastAsia"/>
                <w:lang w:val="en-US"/>
              </w:rPr>
              <w:t>W</w:t>
            </w:r>
            <w:r>
              <w:rPr>
                <w:rFonts w:eastAsiaTheme="minorEastAsia" w:hint="eastAsia"/>
                <w:lang w:val="en-US"/>
              </w:rPr>
              <w:t>e</w:t>
            </w:r>
            <w:r>
              <w:rPr>
                <w:rFonts w:eastAsiaTheme="minorEastAsia"/>
                <w:lang w:val="en-US" w:eastAsia="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lang w:val="en-US"/>
              </w:rPr>
              <w:t xml:space="preserve">CSI-RS </w:t>
            </w:r>
            <w:r>
              <w:rPr>
                <w:rFonts w:eastAsiaTheme="minorEastAsia" w:hint="eastAsia"/>
                <w:lang w:val="en-US"/>
              </w:rPr>
              <w:t>for</w:t>
            </w:r>
            <w:r>
              <w:rPr>
                <w:rFonts w:eastAsiaTheme="minorEastAsia"/>
                <w:lang w:val="en-US"/>
              </w:rPr>
              <w:t xml:space="preserve"> </w:t>
            </w:r>
            <w:r>
              <w:rPr>
                <w:rFonts w:eastAsiaTheme="minorEastAsia" w:hint="eastAsia"/>
                <w:lang w:val="en-US"/>
              </w:rPr>
              <w:t>idle/inactive</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already</w:t>
            </w:r>
            <w:r>
              <w:rPr>
                <w:rFonts w:eastAsiaTheme="minorEastAsia"/>
                <w:lang w:val="en-US"/>
              </w:rPr>
              <w:t xml:space="preserve"> </w:t>
            </w:r>
            <w:r>
              <w:rPr>
                <w:rFonts w:eastAsiaTheme="minorEastAsia" w:hint="eastAsia"/>
                <w:lang w:val="en-US"/>
              </w:rPr>
              <w:t>mature.</w:t>
            </w:r>
            <w:r>
              <w:rPr>
                <w:rFonts w:eastAsiaTheme="minorEastAsia"/>
                <w:lang w:val="en-US"/>
              </w:rPr>
              <w:t xml:space="preserve"> A</w:t>
            </w:r>
            <w:r>
              <w:rPr>
                <w:rFonts w:eastAsiaTheme="minorEastAsia" w:hint="eastAsia"/>
                <w:lang w:val="en-US"/>
              </w:rPr>
              <w:t>nd</w:t>
            </w:r>
            <w:r>
              <w:rPr>
                <w:rFonts w:eastAsiaTheme="minorEastAsia"/>
                <w:lang w:val="en-US"/>
              </w:rPr>
              <w:t xml:space="preserve"> </w:t>
            </w:r>
            <w:r>
              <w:rPr>
                <w:rFonts w:eastAsiaTheme="minorEastAsia" w:hint="eastAsia"/>
                <w:lang w:val="en-US"/>
              </w:rPr>
              <w:t>compared</w:t>
            </w:r>
            <w:r>
              <w:rPr>
                <w:rFonts w:eastAsiaTheme="minorEastAsia"/>
                <w:lang w:val="en-US"/>
              </w:rPr>
              <w:t xml:space="preserve"> </w:t>
            </w:r>
            <w:r>
              <w:rPr>
                <w:rFonts w:eastAsiaTheme="minorEastAsia" w:hint="eastAsia"/>
                <w:lang w:val="en-US"/>
              </w:rPr>
              <w:t>introducing</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we</w:t>
            </w:r>
            <w:r>
              <w:rPr>
                <w:rFonts w:eastAsiaTheme="minorEastAsia"/>
                <w:lang w:val="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rPr>
              <w:t xml:space="preserve"> </w:t>
            </w:r>
            <w:r>
              <w:rPr>
                <w:rFonts w:eastAsiaTheme="minorEastAsia" w:hint="eastAsia"/>
                <w:lang w:val="en-US"/>
              </w:rPr>
              <w:t>see</w:t>
            </w:r>
            <w:r>
              <w:rPr>
                <w:rFonts w:eastAsiaTheme="minorEastAsia"/>
                <w:lang w:val="en-US"/>
              </w:rPr>
              <w:t xml:space="preserve"> </w:t>
            </w:r>
            <w:r>
              <w:rPr>
                <w:rFonts w:eastAsiaTheme="minorEastAsia" w:hint="eastAsia"/>
                <w:lang w:val="en-US"/>
              </w:rPr>
              <w:t>too</w:t>
            </w:r>
            <w:r>
              <w:rPr>
                <w:rFonts w:eastAsiaTheme="minorEastAsia"/>
                <w:lang w:val="en-US"/>
              </w:rPr>
              <w:t xml:space="preserve"> </w:t>
            </w:r>
            <w:r>
              <w:rPr>
                <w:rFonts w:eastAsiaTheme="minorEastAsia" w:hint="eastAsia"/>
                <w:lang w:val="en-US"/>
              </w:rPr>
              <w:t>much</w:t>
            </w:r>
            <w:r>
              <w:rPr>
                <w:rFonts w:eastAsiaTheme="minorEastAsia"/>
                <w:lang w:val="en-US"/>
              </w:rPr>
              <w:t xml:space="preserve"> </w:t>
            </w:r>
            <w:r>
              <w:rPr>
                <w:rFonts w:eastAsiaTheme="minorEastAsia" w:hint="eastAsia"/>
                <w:lang w:val="en-US"/>
              </w:rPr>
              <w:t>gain.</w:t>
            </w:r>
            <w:r>
              <w:rPr>
                <w:rFonts w:eastAsiaTheme="minorEastAsia"/>
                <w:lang w:val="en-US"/>
              </w:rPr>
              <w:t xml:space="preserve"> F</w:t>
            </w:r>
            <w:r>
              <w:rPr>
                <w:rFonts w:eastAsiaTheme="minorEastAsia" w:hint="eastAsia"/>
                <w:lang w:val="en-US"/>
              </w:rPr>
              <w:t>urthermore,</w:t>
            </w:r>
            <w:r>
              <w:rPr>
                <w:rFonts w:eastAsiaTheme="minorEastAsia"/>
                <w:lang w:val="en-US"/>
              </w:rPr>
              <w:t xml:space="preserve"> </w:t>
            </w:r>
            <w:r>
              <w:rPr>
                <w:rFonts w:eastAsiaTheme="minorEastAsia" w:hint="eastAsia"/>
                <w:lang w:val="en-US"/>
              </w:rPr>
              <w:t>even</w:t>
            </w:r>
            <w:r>
              <w:rPr>
                <w:rFonts w:eastAsiaTheme="minorEastAsia"/>
                <w:lang w:val="en-US"/>
              </w:rPr>
              <w:t xml:space="preserve"> </w:t>
            </w:r>
            <w:r>
              <w:rPr>
                <w:rFonts w:eastAsiaTheme="minorEastAsia" w:hint="eastAsia"/>
                <w:lang w:val="en-US"/>
              </w:rPr>
              <w:t>without</w:t>
            </w:r>
            <w:r>
              <w:rPr>
                <w:rFonts w:eastAsiaTheme="minorEastAsia"/>
                <w:lang w:val="en-US"/>
              </w:rPr>
              <w:t xml:space="preserve"> NCD-SSB </w:t>
            </w:r>
            <w:r>
              <w:rPr>
                <w:rFonts w:eastAsiaTheme="minorEastAsia" w:hint="eastAsia"/>
                <w:lang w:val="en-US"/>
              </w:rPr>
              <w:t>in</w:t>
            </w:r>
            <w:r>
              <w:rPr>
                <w:rFonts w:eastAsiaTheme="minorEastAsia"/>
                <w:lang w:val="en-US"/>
              </w:rPr>
              <w:t xml:space="preserve"> </w:t>
            </w:r>
            <w:r>
              <w:rPr>
                <w:rFonts w:eastAsiaTheme="minorEastAsia" w:hint="eastAsia"/>
                <w:lang w:val="en-US"/>
              </w:rPr>
              <w:t>redcap</w:t>
            </w:r>
            <w:r>
              <w:rPr>
                <w:rFonts w:eastAsiaTheme="minorEastAsia"/>
                <w:lang w:val="en-US"/>
              </w:rPr>
              <w:t xml:space="preserve"> </w:t>
            </w:r>
            <w:r>
              <w:rPr>
                <w:rFonts w:eastAsiaTheme="minorEastAsia" w:hint="eastAsia"/>
                <w:lang w:val="en-US"/>
              </w:rPr>
              <w:t>dedicated</w:t>
            </w:r>
            <w:r>
              <w:rPr>
                <w:rFonts w:eastAsiaTheme="minorEastAsia"/>
                <w:lang w:val="en-US"/>
              </w:rPr>
              <w:t xml:space="preserve"> BWP</w:t>
            </w:r>
            <w:r>
              <w:rPr>
                <w:rFonts w:eastAsiaTheme="minorEastAsia" w:hint="eastAsia"/>
                <w:lang w:val="en-US"/>
              </w:rPr>
              <w:t>,</w:t>
            </w:r>
            <w:r>
              <w:rPr>
                <w:rFonts w:eastAsiaTheme="minorEastAsia"/>
                <w:lang w:val="en-US"/>
              </w:rPr>
              <w:t xml:space="preserve"> UE </w:t>
            </w:r>
            <w:r>
              <w:rPr>
                <w:rFonts w:eastAsiaTheme="minorEastAsia" w:hint="eastAsia"/>
                <w:lang w:val="en-US"/>
              </w:rPr>
              <w:t>still</w:t>
            </w:r>
            <w:r>
              <w:rPr>
                <w:rFonts w:eastAsiaTheme="minorEastAsia"/>
                <w:lang w:val="en-US"/>
              </w:rPr>
              <w:t xml:space="preserve"> </w:t>
            </w:r>
            <w:r>
              <w:rPr>
                <w:rFonts w:eastAsiaTheme="minorEastAsia" w:hint="eastAsia"/>
                <w:lang w:val="en-US"/>
              </w:rPr>
              <w:t>can</w:t>
            </w:r>
            <w:r>
              <w:rPr>
                <w:rFonts w:eastAsiaTheme="minorEastAsia"/>
                <w:lang w:val="en-US"/>
              </w:rPr>
              <w:t xml:space="preserve"> </w:t>
            </w:r>
            <w:r>
              <w:rPr>
                <w:rFonts w:eastAsiaTheme="minorEastAsia" w:hint="eastAsia"/>
                <w:lang w:val="en-US"/>
              </w:rPr>
              <w:t>use</w:t>
            </w:r>
            <w:r>
              <w:rPr>
                <w:rFonts w:eastAsiaTheme="minorEastAsia"/>
                <w:lang w:val="en-US"/>
              </w:rPr>
              <w:t xml:space="preserve"> </w:t>
            </w:r>
            <w:r>
              <w:rPr>
                <w:rFonts w:eastAsiaTheme="minorEastAsia" w:hint="eastAsia"/>
                <w:lang w:val="en-US"/>
              </w:rPr>
              <w:t>legacy</w:t>
            </w:r>
            <w:r>
              <w:rPr>
                <w:rFonts w:eastAsiaTheme="minorEastAsia"/>
                <w:lang w:val="en-US"/>
              </w:rPr>
              <w:t xml:space="preserve"> </w:t>
            </w:r>
            <w:r>
              <w:rPr>
                <w:rFonts w:eastAsiaTheme="minorEastAsia" w:hint="eastAsia"/>
                <w:lang w:val="en-US"/>
              </w:rPr>
              <w:t>mechanism</w:t>
            </w:r>
            <w:r>
              <w:rPr>
                <w:rFonts w:eastAsiaTheme="minorEastAsia"/>
                <w:lang w:val="en-US"/>
              </w:rPr>
              <w:t xml:space="preserve"> </w:t>
            </w:r>
            <w:r>
              <w:rPr>
                <w:rFonts w:eastAsiaTheme="minorEastAsia" w:hint="eastAsia"/>
                <w:lang w:val="en-US"/>
              </w:rPr>
              <w:t>(</w:t>
            </w:r>
            <w:proofErr w:type="gramStart"/>
            <w:r>
              <w:rPr>
                <w:rFonts w:eastAsiaTheme="minorEastAsia" w:hint="eastAsia"/>
                <w:lang w:val="en-US"/>
              </w:rPr>
              <w:t>i.e.</w:t>
            </w:r>
            <w:proofErr w:type="gramEnd"/>
            <w:r>
              <w:rPr>
                <w:rFonts w:eastAsiaTheme="minorEastAsia"/>
                <w:lang w:val="en-US"/>
              </w:rPr>
              <w:t xml:space="preserve"> </w:t>
            </w:r>
            <w:r>
              <w:rPr>
                <w:rFonts w:eastAsiaTheme="minorEastAsia" w:hint="eastAsia"/>
                <w:lang w:val="en-US"/>
              </w:rPr>
              <w:t>retune).</w:t>
            </w:r>
          </w:p>
        </w:tc>
      </w:tr>
      <w:tr w:rsidR="008601AA" w:rsidRPr="004F6352" w14:paraId="0A3086B5" w14:textId="77777777" w:rsidTr="00207498">
        <w:trPr>
          <w:jc w:val="center"/>
        </w:trPr>
        <w:tc>
          <w:tcPr>
            <w:tcW w:w="2405" w:type="dxa"/>
          </w:tcPr>
          <w:p w14:paraId="28778BF7" w14:textId="20CF7B14" w:rsidR="008601AA" w:rsidRDefault="008601AA" w:rsidP="008601AA">
            <w:pPr>
              <w:pStyle w:val="a9"/>
              <w:rPr>
                <w:rFonts w:eastAsiaTheme="minorEastAsia"/>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992" w:type="dxa"/>
          </w:tcPr>
          <w:p w14:paraId="0D415228" w14:textId="52B16DBB" w:rsidR="008601AA" w:rsidRDefault="008601AA" w:rsidP="008601AA">
            <w:pPr>
              <w:pStyle w:val="a9"/>
              <w:rPr>
                <w:rFonts w:eastAsia="宋体"/>
                <w:lang w:val="en-US"/>
              </w:rPr>
            </w:pPr>
            <w:r w:rsidRPr="009F68C9">
              <w:rPr>
                <w:rFonts w:eastAsia="宋体" w:hint="eastAsia"/>
                <w:sz w:val="20"/>
                <w:lang w:val="en-US"/>
              </w:rPr>
              <w:t>N</w:t>
            </w:r>
            <w:r w:rsidRPr="009F68C9">
              <w:rPr>
                <w:rFonts w:eastAsia="宋体"/>
                <w:sz w:val="20"/>
                <w:lang w:val="en-US"/>
              </w:rPr>
              <w:t>o</w:t>
            </w:r>
          </w:p>
        </w:tc>
        <w:tc>
          <w:tcPr>
            <w:tcW w:w="6663" w:type="dxa"/>
          </w:tcPr>
          <w:p w14:paraId="1DF990B1" w14:textId="7BCB7300" w:rsidR="008601AA" w:rsidRDefault="008601AA" w:rsidP="008601AA">
            <w:pPr>
              <w:pStyle w:val="a9"/>
              <w:rPr>
                <w:rFonts w:eastAsiaTheme="minorEastAsia"/>
                <w:lang w:val="en-US" w:eastAsia="en-US"/>
              </w:rPr>
            </w:pPr>
            <w:r w:rsidRPr="009F68C9">
              <w:rPr>
                <w:rFonts w:eastAsia="宋体" w:hint="eastAsia"/>
                <w:sz w:val="20"/>
                <w:lang w:val="en-US"/>
              </w:rPr>
              <w:t>C</w:t>
            </w:r>
            <w:r w:rsidRPr="009F68C9">
              <w:rPr>
                <w:rFonts w:eastAsia="宋体"/>
                <w:sz w:val="20"/>
                <w:lang w:val="en-US"/>
              </w:rPr>
              <w:t>SI-RS based solution should be still optional for UE capability.</w:t>
            </w:r>
          </w:p>
        </w:tc>
      </w:tr>
      <w:tr w:rsidR="00632E51" w:rsidRPr="004F6352" w14:paraId="31D52A67" w14:textId="77777777" w:rsidTr="00207498">
        <w:trPr>
          <w:jc w:val="center"/>
        </w:trPr>
        <w:tc>
          <w:tcPr>
            <w:tcW w:w="2405" w:type="dxa"/>
          </w:tcPr>
          <w:p w14:paraId="17A6F25B" w14:textId="59C87D18"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992" w:type="dxa"/>
          </w:tcPr>
          <w:p w14:paraId="7AAC3D3C" w14:textId="7B73ED16" w:rsidR="00632E51" w:rsidRPr="00632E51" w:rsidRDefault="00632E51" w:rsidP="008601AA">
            <w:pPr>
              <w:pStyle w:val="a9"/>
              <w:rPr>
                <w:rFonts w:eastAsia="Malgun Gothic"/>
                <w:lang w:val="en-US" w:eastAsia="ko-KR"/>
              </w:rPr>
            </w:pPr>
            <w:r>
              <w:rPr>
                <w:rFonts w:eastAsia="Malgun Gothic" w:hint="eastAsia"/>
                <w:lang w:val="en-US" w:eastAsia="ko-KR"/>
              </w:rPr>
              <w:t>No</w:t>
            </w:r>
          </w:p>
        </w:tc>
        <w:tc>
          <w:tcPr>
            <w:tcW w:w="6663" w:type="dxa"/>
          </w:tcPr>
          <w:p w14:paraId="3CB61F22" w14:textId="77777777" w:rsidR="00632E51" w:rsidRPr="009F68C9" w:rsidRDefault="00632E51" w:rsidP="008601AA">
            <w:pPr>
              <w:pStyle w:val="a9"/>
              <w:rPr>
                <w:rFonts w:eastAsia="宋体"/>
                <w:lang w:val="en-US"/>
              </w:rPr>
            </w:pPr>
          </w:p>
        </w:tc>
      </w:tr>
      <w:tr w:rsidR="009E3C29" w:rsidRPr="00911142" w14:paraId="2E8C13E2" w14:textId="77777777" w:rsidTr="009E3C29">
        <w:tblPrEx>
          <w:jc w:val="left"/>
        </w:tblPrEx>
        <w:tc>
          <w:tcPr>
            <w:tcW w:w="2405" w:type="dxa"/>
          </w:tcPr>
          <w:p w14:paraId="2698CFD1" w14:textId="77777777" w:rsidR="009E3C29" w:rsidRPr="00911142" w:rsidRDefault="009E3C29" w:rsidP="00093BEB">
            <w:pPr>
              <w:pStyle w:val="a9"/>
              <w:rPr>
                <w:rFonts w:eastAsia="等线"/>
                <w:bCs/>
                <w:lang w:val="en-US"/>
              </w:rPr>
            </w:pPr>
            <w:r w:rsidRPr="00911142">
              <w:rPr>
                <w:rFonts w:eastAsia="等线"/>
                <w:bCs/>
                <w:lang w:val="en-US"/>
              </w:rPr>
              <w:t>Vivo</w:t>
            </w:r>
          </w:p>
        </w:tc>
        <w:tc>
          <w:tcPr>
            <w:tcW w:w="992" w:type="dxa"/>
          </w:tcPr>
          <w:p w14:paraId="4F694C2F" w14:textId="77777777" w:rsidR="009E3C29" w:rsidRPr="00911142" w:rsidRDefault="009E3C29" w:rsidP="00093BEB">
            <w:pPr>
              <w:pStyle w:val="a9"/>
              <w:rPr>
                <w:rFonts w:eastAsia="宋体"/>
                <w:lang w:val="en-US"/>
              </w:rPr>
            </w:pPr>
            <w:r w:rsidRPr="00911142">
              <w:rPr>
                <w:rFonts w:eastAsia="宋体"/>
                <w:lang w:val="en-US"/>
              </w:rPr>
              <w:t>No</w:t>
            </w:r>
          </w:p>
        </w:tc>
        <w:tc>
          <w:tcPr>
            <w:tcW w:w="6663" w:type="dxa"/>
          </w:tcPr>
          <w:p w14:paraId="159C76F3" w14:textId="77777777" w:rsidR="009E3C29" w:rsidRPr="00911142" w:rsidRDefault="009E3C29" w:rsidP="00093BEB">
            <w:pPr>
              <w:pStyle w:val="a9"/>
              <w:rPr>
                <w:rFonts w:eastAsia="宋体"/>
                <w:lang w:val="en-US"/>
              </w:rPr>
            </w:pPr>
            <w:r w:rsidRPr="00911142">
              <w:rPr>
                <w:rFonts w:eastAsia="宋体"/>
                <w:lang w:val="en-US"/>
              </w:rPr>
              <w:t xml:space="preserve">See above. </w:t>
            </w:r>
          </w:p>
        </w:tc>
      </w:tr>
      <w:tr w:rsidR="00AA7B95" w:rsidRPr="00911142" w14:paraId="62F1603A" w14:textId="77777777" w:rsidTr="009E3C29">
        <w:tblPrEx>
          <w:jc w:val="left"/>
        </w:tblPrEx>
        <w:tc>
          <w:tcPr>
            <w:tcW w:w="2405" w:type="dxa"/>
          </w:tcPr>
          <w:p w14:paraId="67FA2E67" w14:textId="231441FA" w:rsidR="00AA7B95" w:rsidRPr="00911142" w:rsidRDefault="00AA7B95" w:rsidP="00AA7B95">
            <w:pPr>
              <w:pStyle w:val="a9"/>
              <w:rPr>
                <w:rFonts w:eastAsia="等线"/>
                <w:bCs/>
                <w:lang w:val="en-US"/>
              </w:rPr>
            </w:pPr>
            <w:r>
              <w:rPr>
                <w:rFonts w:eastAsia="等线"/>
                <w:bCs/>
                <w:sz w:val="20"/>
                <w:szCs w:val="20"/>
                <w:lang w:val="en-US"/>
              </w:rPr>
              <w:t>Intel</w:t>
            </w:r>
          </w:p>
        </w:tc>
        <w:tc>
          <w:tcPr>
            <w:tcW w:w="992" w:type="dxa"/>
          </w:tcPr>
          <w:p w14:paraId="03D30302" w14:textId="5B33DED2" w:rsidR="00AA7B95" w:rsidRPr="00911142" w:rsidRDefault="00AA7B95" w:rsidP="00AA7B95">
            <w:pPr>
              <w:pStyle w:val="a9"/>
              <w:rPr>
                <w:rFonts w:eastAsia="宋体"/>
                <w:lang w:val="en-US"/>
              </w:rPr>
            </w:pPr>
            <w:r>
              <w:rPr>
                <w:rFonts w:eastAsia="宋体"/>
                <w:lang w:val="en-US"/>
              </w:rPr>
              <w:t>No</w:t>
            </w:r>
          </w:p>
        </w:tc>
        <w:tc>
          <w:tcPr>
            <w:tcW w:w="6663" w:type="dxa"/>
          </w:tcPr>
          <w:p w14:paraId="5127122E" w14:textId="6FF817AC" w:rsidR="00AA7B95" w:rsidRPr="00911142" w:rsidRDefault="00AA7B95" w:rsidP="00AA7B95">
            <w:pPr>
              <w:pStyle w:val="a9"/>
              <w:rPr>
                <w:rFonts w:eastAsia="宋体"/>
                <w:lang w:val="en-US"/>
              </w:rPr>
            </w:pPr>
            <w:r w:rsidRPr="007C57A6">
              <w:rPr>
                <w:rFonts w:eastAsia="宋体"/>
                <w:lang w:val="en-US"/>
              </w:rPr>
              <w:t xml:space="preserve">to support CSI-RS, there is additional UE complexity, </w:t>
            </w:r>
            <w:proofErr w:type="gramStart"/>
            <w:r w:rsidRPr="007C57A6">
              <w:rPr>
                <w:rFonts w:eastAsia="宋体"/>
                <w:lang w:val="en-US"/>
              </w:rPr>
              <w:t>and also</w:t>
            </w:r>
            <w:proofErr w:type="gramEnd"/>
            <w:r w:rsidRPr="007C57A6">
              <w:rPr>
                <w:rFonts w:eastAsia="宋体"/>
                <w:lang w:val="en-US"/>
              </w:rPr>
              <w:t xml:space="preserve"> reduce UE’s throughput, increase UE’s power consumption, etc. And </w:t>
            </w:r>
            <w:proofErr w:type="gramStart"/>
            <w:r w:rsidRPr="007C57A6">
              <w:rPr>
                <w:rFonts w:eastAsia="宋体"/>
                <w:lang w:val="en-US"/>
              </w:rPr>
              <w:t>therefore</w:t>
            </w:r>
            <w:proofErr w:type="gramEnd"/>
            <w:r w:rsidRPr="007C57A6">
              <w:rPr>
                <w:rFonts w:eastAsia="宋体"/>
                <w:lang w:val="en-US"/>
              </w:rPr>
              <w:t xml:space="preserve"> the compromise could be to make it as optional feature for </w:t>
            </w:r>
            <w:proofErr w:type="spellStart"/>
            <w:r w:rsidRPr="007C57A6">
              <w:rPr>
                <w:rFonts w:eastAsia="宋体"/>
                <w:lang w:val="en-US"/>
              </w:rPr>
              <w:t>RedCap</w:t>
            </w:r>
            <w:proofErr w:type="spellEnd"/>
            <w:r w:rsidRPr="007C57A6">
              <w:rPr>
                <w:rFonts w:eastAsia="宋体"/>
                <w:lang w:val="en-US"/>
              </w:rPr>
              <w:t xml:space="preserve"> UE.  </w:t>
            </w:r>
          </w:p>
        </w:tc>
      </w:tr>
      <w:tr w:rsidR="008B4E25" w:rsidRPr="00911142" w14:paraId="4B1E5511" w14:textId="77777777" w:rsidTr="009E3C29">
        <w:tblPrEx>
          <w:jc w:val="left"/>
        </w:tblPrEx>
        <w:tc>
          <w:tcPr>
            <w:tcW w:w="2405" w:type="dxa"/>
          </w:tcPr>
          <w:p w14:paraId="18572A3B" w14:textId="58F91DEC" w:rsidR="008B4E25" w:rsidRDefault="008B4E25" w:rsidP="008B4E25">
            <w:pPr>
              <w:pStyle w:val="a9"/>
              <w:rPr>
                <w:rFonts w:eastAsia="等线"/>
                <w:bCs/>
                <w:lang w:val="en-US"/>
              </w:rPr>
            </w:pPr>
            <w:r>
              <w:rPr>
                <w:rFonts w:eastAsia="等线"/>
                <w:bCs/>
                <w:lang w:val="en-US"/>
              </w:rPr>
              <w:t>Samsung</w:t>
            </w:r>
          </w:p>
        </w:tc>
        <w:tc>
          <w:tcPr>
            <w:tcW w:w="992" w:type="dxa"/>
          </w:tcPr>
          <w:p w14:paraId="62FBC927" w14:textId="67FDBF73" w:rsidR="008B4E25" w:rsidRDefault="008B4E25" w:rsidP="008B4E25">
            <w:pPr>
              <w:pStyle w:val="a9"/>
              <w:rPr>
                <w:rFonts w:eastAsia="宋体"/>
                <w:lang w:val="en-US"/>
              </w:rPr>
            </w:pPr>
            <w:r>
              <w:rPr>
                <w:rFonts w:eastAsia="宋体"/>
                <w:lang w:val="en-US"/>
              </w:rPr>
              <w:t>-</w:t>
            </w:r>
          </w:p>
        </w:tc>
        <w:tc>
          <w:tcPr>
            <w:tcW w:w="6663" w:type="dxa"/>
          </w:tcPr>
          <w:p w14:paraId="7060C2CE" w14:textId="0CA67B04" w:rsidR="008B4E25" w:rsidRPr="007C57A6" w:rsidRDefault="008B4E25" w:rsidP="008B4E25">
            <w:pPr>
              <w:pStyle w:val="a9"/>
              <w:rPr>
                <w:rFonts w:eastAsia="宋体"/>
                <w:lang w:val="en-US"/>
              </w:rPr>
            </w:pPr>
            <w:r>
              <w:rPr>
                <w:rFonts w:eastAsia="宋体"/>
                <w:lang w:val="en-US"/>
              </w:rPr>
              <w:t>Similar view to Ericsson: it is not up to RAN2 but RAN1/4.</w:t>
            </w:r>
          </w:p>
        </w:tc>
      </w:tr>
      <w:tr w:rsidR="00BB23AB" w:rsidRPr="00911142" w14:paraId="048CE282" w14:textId="77777777" w:rsidTr="009E3C29">
        <w:tblPrEx>
          <w:jc w:val="left"/>
        </w:tblPrEx>
        <w:tc>
          <w:tcPr>
            <w:tcW w:w="2405" w:type="dxa"/>
          </w:tcPr>
          <w:p w14:paraId="246A2185" w14:textId="16BF5FB5" w:rsidR="00BB23AB" w:rsidRDefault="00BB23AB" w:rsidP="00BB23AB">
            <w:pPr>
              <w:pStyle w:val="a9"/>
              <w:rPr>
                <w:rFonts w:eastAsia="等线"/>
                <w:bCs/>
                <w:lang w:val="en-US"/>
              </w:rPr>
            </w:pPr>
            <w:r>
              <w:rPr>
                <w:rFonts w:eastAsiaTheme="minorEastAsia"/>
                <w:bCs/>
                <w:lang w:val="en-US" w:eastAsia="en-US"/>
              </w:rPr>
              <w:t>ZTE</w:t>
            </w:r>
          </w:p>
        </w:tc>
        <w:tc>
          <w:tcPr>
            <w:tcW w:w="992" w:type="dxa"/>
          </w:tcPr>
          <w:p w14:paraId="1694B280" w14:textId="46C768D0" w:rsidR="00BB23AB" w:rsidRDefault="00BB23AB" w:rsidP="00BB23AB">
            <w:pPr>
              <w:pStyle w:val="a9"/>
              <w:rPr>
                <w:rFonts w:eastAsia="宋体"/>
                <w:lang w:val="en-US"/>
              </w:rPr>
            </w:pPr>
            <w:r>
              <w:rPr>
                <w:rFonts w:eastAsia="宋体"/>
                <w:lang w:val="en-US"/>
              </w:rPr>
              <w:t>Yes</w:t>
            </w:r>
          </w:p>
        </w:tc>
        <w:tc>
          <w:tcPr>
            <w:tcW w:w="6663" w:type="dxa"/>
          </w:tcPr>
          <w:p w14:paraId="6190A167" w14:textId="6B0CC708" w:rsidR="00BB23AB" w:rsidRDefault="00BB23AB" w:rsidP="00BB23AB">
            <w:pPr>
              <w:pStyle w:val="a9"/>
              <w:rPr>
                <w:rFonts w:eastAsia="宋体"/>
                <w:lang w:val="en-US"/>
              </w:rPr>
            </w:pPr>
            <w:r>
              <w:rPr>
                <w:rFonts w:eastAsiaTheme="minorEastAsia"/>
                <w:lang w:val="en-US" w:eastAsia="en-US"/>
              </w:rPr>
              <w:t xml:space="preserve">We see no reason to prevent network to use this alternative solution. </w:t>
            </w:r>
          </w:p>
        </w:tc>
      </w:tr>
      <w:tr w:rsidR="00215751" w:rsidRPr="00911142" w14:paraId="31EE6B3F" w14:textId="77777777" w:rsidTr="009E3C29">
        <w:tblPrEx>
          <w:jc w:val="left"/>
        </w:tblPrEx>
        <w:tc>
          <w:tcPr>
            <w:tcW w:w="2405" w:type="dxa"/>
          </w:tcPr>
          <w:p w14:paraId="05EC5B0B" w14:textId="07A3721E" w:rsidR="00215751" w:rsidRDefault="00215751"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992" w:type="dxa"/>
          </w:tcPr>
          <w:p w14:paraId="576D5BE2" w14:textId="5FD3966F" w:rsidR="00215751" w:rsidRDefault="00215751" w:rsidP="00BB23AB">
            <w:pPr>
              <w:pStyle w:val="a9"/>
              <w:rPr>
                <w:rFonts w:eastAsia="宋体"/>
                <w:lang w:val="en-US"/>
              </w:rPr>
            </w:pPr>
            <w:r>
              <w:rPr>
                <w:rFonts w:eastAsia="宋体" w:hint="eastAsia"/>
                <w:lang w:val="en-US"/>
              </w:rPr>
              <w:t>N</w:t>
            </w:r>
            <w:r>
              <w:rPr>
                <w:rFonts w:eastAsia="宋体"/>
                <w:lang w:val="en-US"/>
              </w:rPr>
              <w:t>o</w:t>
            </w:r>
          </w:p>
        </w:tc>
        <w:tc>
          <w:tcPr>
            <w:tcW w:w="6663" w:type="dxa"/>
          </w:tcPr>
          <w:p w14:paraId="196AD15C" w14:textId="77777777" w:rsidR="00215751" w:rsidRDefault="00215751" w:rsidP="00BB23AB">
            <w:pPr>
              <w:pStyle w:val="a9"/>
              <w:rPr>
                <w:rFonts w:eastAsiaTheme="minorEastAsia"/>
                <w:lang w:val="en-US" w:eastAsia="en-US"/>
              </w:rPr>
            </w:pPr>
          </w:p>
        </w:tc>
      </w:tr>
    </w:tbl>
    <w:p w14:paraId="2860145E" w14:textId="77777777" w:rsidR="002C3586" w:rsidRDefault="002C3586" w:rsidP="003E2062">
      <w:pPr>
        <w:pStyle w:val="a9"/>
      </w:pPr>
    </w:p>
    <w:p w14:paraId="45264B9B" w14:textId="33940209" w:rsidR="00DA5BAA" w:rsidRDefault="00DA5BAA" w:rsidP="003E2062">
      <w:pPr>
        <w:pStyle w:val="a9"/>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9"/>
        <w:rPr>
          <w:rFonts w:eastAsiaTheme="minorEastAsia"/>
        </w:rPr>
      </w:pPr>
      <w:r w:rsidRPr="00BA1A7C">
        <w:rPr>
          <w:rFonts w:eastAsiaTheme="minorEastAsia"/>
          <w:b/>
          <w:bCs/>
        </w:rPr>
        <w:t xml:space="preserve">Q7: </w:t>
      </w:r>
      <w:r w:rsidR="00E76635" w:rsidRPr="00BA1A7C">
        <w:rPr>
          <w:rFonts w:eastAsiaTheme="minorEastAsia"/>
        </w:rPr>
        <w:t xml:space="preserve">[RAN2/4] whether it is feasible for a </w:t>
      </w:r>
      <w:proofErr w:type="spellStart"/>
      <w:r w:rsidR="00E76635" w:rsidRPr="00BA1A7C">
        <w:rPr>
          <w:rFonts w:eastAsiaTheme="minorEastAsia"/>
        </w:rPr>
        <w:t>RedCap</w:t>
      </w:r>
      <w:proofErr w:type="spellEnd"/>
      <w:r w:rsidR="00E76635" w:rsidRPr="00BA1A7C">
        <w:rPr>
          <w:rFonts w:eastAsiaTheme="minorEastAsia"/>
        </w:rPr>
        <w:t xml:space="preserve"> UE to retune to a CD-SSB rather than use an NCD-SSB of larger periodicity</w:t>
      </w:r>
    </w:p>
    <w:p w14:paraId="53D97D53" w14:textId="77777777" w:rsidR="0040435A" w:rsidRPr="00265D57" w:rsidRDefault="0040435A" w:rsidP="0040435A">
      <w:pPr>
        <w:pStyle w:val="a9"/>
        <w:rPr>
          <w:rFonts w:cs="Arial"/>
          <w:b/>
          <w:bCs/>
        </w:rPr>
      </w:pPr>
      <w:r w:rsidRPr="00265D57">
        <w:rPr>
          <w:rFonts w:cs="Arial"/>
          <w:b/>
          <w:bCs/>
        </w:rPr>
        <w:t xml:space="preserve">Summary of papers: </w:t>
      </w:r>
    </w:p>
    <w:p w14:paraId="50A66B8F" w14:textId="5504B9B1" w:rsidR="0040435A" w:rsidRDefault="0040435A" w:rsidP="001C64A6">
      <w:pPr>
        <w:pStyle w:val="a9"/>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9"/>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w:t>
      </w:r>
      <w:proofErr w:type="gramStart"/>
      <w:r>
        <w:t>i.e.</w:t>
      </w:r>
      <w:proofErr w:type="gramEnd"/>
      <w:r>
        <w:t xml:space="preserve"> no retuning should be required). </w:t>
      </w:r>
    </w:p>
    <w:p w14:paraId="1B791C6A" w14:textId="16762D85" w:rsidR="0040435A" w:rsidRDefault="0040435A" w:rsidP="001C64A6">
      <w:pPr>
        <w:pStyle w:val="a9"/>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9"/>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w:t>
      </w:r>
      <w:proofErr w:type="gramStart"/>
      <w:r>
        <w:t>e.g.</w:t>
      </w:r>
      <w:proofErr w:type="gramEnd"/>
      <w:r>
        <w:t xml:space="preserve"> tracking. </w:t>
      </w:r>
    </w:p>
    <w:p w14:paraId="16F4F826" w14:textId="1D37BC8F" w:rsidR="00D720A7" w:rsidRPr="00E328FD" w:rsidRDefault="00D720A7" w:rsidP="007657C5">
      <w:pPr>
        <w:pStyle w:val="a9"/>
        <w:rPr>
          <w:i/>
          <w:iCs/>
        </w:rPr>
      </w:pPr>
      <w:r w:rsidRPr="00E328FD">
        <w:rPr>
          <w:i/>
          <w:iCs/>
        </w:rPr>
        <w:t xml:space="preserve"> </w:t>
      </w:r>
    </w:p>
    <w:p w14:paraId="23F75F3F" w14:textId="50C1A8F9" w:rsidR="003D57EF" w:rsidRDefault="003D57EF" w:rsidP="007657C5">
      <w:pPr>
        <w:pStyle w:val="a9"/>
      </w:pPr>
    </w:p>
    <w:p w14:paraId="1C651009" w14:textId="087E91AD" w:rsidR="00AD5819" w:rsidRPr="001C3892" w:rsidRDefault="00AD5819" w:rsidP="00AD5819">
      <w:pPr>
        <w:pStyle w:val="a9"/>
        <w:rPr>
          <w:rFonts w:cs="Arial"/>
        </w:rPr>
      </w:pPr>
      <w:r>
        <w:rPr>
          <w:rFonts w:cs="Arial"/>
          <w:bCs/>
        </w:rPr>
        <w:t xml:space="preserve">A7.1 Do you think it is feasible </w:t>
      </w:r>
      <w:r w:rsidRPr="00BA1A7C">
        <w:rPr>
          <w:rFonts w:eastAsiaTheme="minorEastAsia"/>
        </w:rPr>
        <w:t xml:space="preserve">for a </w:t>
      </w:r>
      <w:proofErr w:type="spellStart"/>
      <w:r w:rsidRPr="00BA1A7C">
        <w:rPr>
          <w:rFonts w:eastAsiaTheme="minorEastAsia"/>
        </w:rPr>
        <w:t>RedCap</w:t>
      </w:r>
      <w:proofErr w:type="spellEnd"/>
      <w:r w:rsidRPr="00BA1A7C">
        <w:rPr>
          <w:rFonts w:eastAsiaTheme="minorEastAsia"/>
        </w:rPr>
        <w:t xml:space="preserve">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9"/>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9"/>
              <w:rPr>
                <w:rFonts w:eastAsia="等线"/>
                <w:bCs/>
                <w:sz w:val="20"/>
                <w:szCs w:val="20"/>
                <w:lang w:val="en-US"/>
              </w:rPr>
            </w:pPr>
            <w:r>
              <w:rPr>
                <w:rFonts w:eastAsia="等线"/>
                <w:bCs/>
                <w:sz w:val="20"/>
                <w:szCs w:val="20"/>
                <w:lang w:val="en-US"/>
              </w:rPr>
              <w:t>MediaTek</w:t>
            </w:r>
          </w:p>
        </w:tc>
        <w:tc>
          <w:tcPr>
            <w:tcW w:w="992" w:type="dxa"/>
          </w:tcPr>
          <w:p w14:paraId="5B95BAFA" w14:textId="19D0A713" w:rsidR="00AD5819" w:rsidRPr="004F6352" w:rsidRDefault="00D32363" w:rsidP="00207498">
            <w:pPr>
              <w:pStyle w:val="a9"/>
              <w:rPr>
                <w:rFonts w:eastAsia="宋体"/>
                <w:lang w:val="en-US"/>
              </w:rPr>
            </w:pPr>
            <w:r>
              <w:rPr>
                <w:rFonts w:eastAsia="宋体"/>
                <w:lang w:val="en-US"/>
              </w:rPr>
              <w:t>Yes, but</w:t>
            </w:r>
          </w:p>
        </w:tc>
        <w:tc>
          <w:tcPr>
            <w:tcW w:w="6663" w:type="dxa"/>
          </w:tcPr>
          <w:p w14:paraId="1A32DD44" w14:textId="4BA5C879" w:rsidR="00AD5819" w:rsidRPr="004F6352" w:rsidRDefault="00D32363" w:rsidP="00D32363">
            <w:pPr>
              <w:pStyle w:val="a9"/>
              <w:rPr>
                <w:rFonts w:eastAsia="宋体"/>
                <w:lang w:val="en-US"/>
              </w:rPr>
            </w:pPr>
            <w:r>
              <w:rPr>
                <w:rFonts w:eastAsia="宋体"/>
                <w:lang w:val="en-US"/>
              </w:rPr>
              <w:t xml:space="preserve">While it is feasible to retune to a CD-SSB, it comes at the cost of frequent measurement gaps if needed for tracking. Furthermore, these gaps will be required by all </w:t>
            </w:r>
            <w:proofErr w:type="spellStart"/>
            <w:r>
              <w:rPr>
                <w:rFonts w:eastAsia="宋体"/>
                <w:lang w:val="en-US"/>
              </w:rPr>
              <w:t>RedCap</w:t>
            </w:r>
            <w:proofErr w:type="spellEnd"/>
            <w:r>
              <w:rPr>
                <w:rFonts w:eastAsia="宋体"/>
                <w:lang w:val="en-US"/>
              </w:rPr>
              <w:t xml:space="preserve"> UEs operating in that BWP. The result is that none of these </w:t>
            </w:r>
            <w:proofErr w:type="spellStart"/>
            <w:r>
              <w:rPr>
                <w:rFonts w:eastAsia="宋体"/>
                <w:lang w:val="en-US"/>
              </w:rPr>
              <w:t>U</w:t>
            </w:r>
            <w:r w:rsidR="00C84AEB">
              <w:rPr>
                <w:rFonts w:eastAsia="宋体"/>
                <w:lang w:val="en-US"/>
              </w:rPr>
              <w:t>e</w:t>
            </w:r>
            <w:r>
              <w:rPr>
                <w:rFonts w:eastAsia="宋体"/>
                <w:lang w:val="en-US"/>
              </w:rPr>
              <w:t>s</w:t>
            </w:r>
            <w:proofErr w:type="spellEnd"/>
            <w:r>
              <w:rPr>
                <w:rFonts w:eastAsia="宋体"/>
                <w:lang w:val="en-US"/>
              </w:rPr>
              <w:t xml:space="preserve">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9"/>
              <w:rPr>
                <w:rFonts w:eastAsia="Malgun Gothic"/>
                <w:bCs/>
                <w:sz w:val="20"/>
                <w:szCs w:val="20"/>
                <w:lang w:val="en-US" w:eastAsia="ko-KR"/>
              </w:rPr>
            </w:pPr>
            <w:r>
              <w:rPr>
                <w:rFonts w:eastAsia="等线"/>
                <w:bCs/>
                <w:sz w:val="20"/>
                <w:szCs w:val="20"/>
                <w:lang w:val="en-US"/>
              </w:rPr>
              <w:lastRenderedPageBreak/>
              <w:t>Nokia, Nokia Shanghai Bell</w:t>
            </w:r>
          </w:p>
        </w:tc>
        <w:tc>
          <w:tcPr>
            <w:tcW w:w="992" w:type="dxa"/>
          </w:tcPr>
          <w:p w14:paraId="6A14224D" w14:textId="69E73D61" w:rsidR="00523848" w:rsidRPr="004F6352" w:rsidRDefault="00523848" w:rsidP="00523848">
            <w:pPr>
              <w:pStyle w:val="a9"/>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9"/>
              <w:rPr>
                <w:rFonts w:eastAsia="宋体"/>
                <w:lang w:val="en-US"/>
              </w:rPr>
            </w:pPr>
            <w:proofErr w:type="spellStart"/>
            <w:r w:rsidRPr="00B747B8">
              <w:rPr>
                <w:rFonts w:eastAsia="宋体"/>
                <w:lang w:val="en-US"/>
              </w:rPr>
              <w:t>RedCap</w:t>
            </w:r>
            <w:proofErr w:type="spellEnd"/>
            <w:r w:rsidRPr="00B747B8">
              <w:rPr>
                <w:rFonts w:eastAsia="宋体"/>
                <w:lang w:val="en-US"/>
              </w:rPr>
              <w:t xml:space="preserve">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9"/>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9"/>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9"/>
              <w:rPr>
                <w:bCs/>
                <w:sz w:val="20"/>
                <w:szCs w:val="20"/>
                <w:lang w:val="en-US"/>
              </w:rPr>
            </w:pPr>
            <w:r>
              <w:rPr>
                <w:rFonts w:eastAsia="等线"/>
                <w:bCs/>
                <w:sz w:val="20"/>
                <w:szCs w:val="20"/>
                <w:lang w:val="en-US"/>
              </w:rPr>
              <w:t>Qualcomm</w:t>
            </w:r>
          </w:p>
        </w:tc>
        <w:tc>
          <w:tcPr>
            <w:tcW w:w="992" w:type="dxa"/>
          </w:tcPr>
          <w:p w14:paraId="20F51BFA" w14:textId="4360C482" w:rsidR="00AF214B" w:rsidRPr="004F6352" w:rsidRDefault="00AF214B" w:rsidP="00AF214B">
            <w:pPr>
              <w:pStyle w:val="a9"/>
              <w:rPr>
                <w:rFonts w:eastAsia="宋体"/>
                <w:lang w:val="en-US"/>
              </w:rPr>
            </w:pPr>
            <w:r w:rsidRPr="00196A51">
              <w:rPr>
                <w:rFonts w:eastAsia="宋体"/>
                <w:sz w:val="20"/>
                <w:szCs w:val="20"/>
                <w:lang w:val="en-US"/>
              </w:rPr>
              <w:t>No</w:t>
            </w:r>
          </w:p>
        </w:tc>
        <w:tc>
          <w:tcPr>
            <w:tcW w:w="6663" w:type="dxa"/>
          </w:tcPr>
          <w:p w14:paraId="725F7548" w14:textId="10A0395D" w:rsidR="00AF214B" w:rsidRPr="00BC07D8" w:rsidRDefault="00AF214B" w:rsidP="00AF214B">
            <w:pPr>
              <w:pStyle w:val="a9"/>
              <w:rPr>
                <w:rFonts w:eastAsia="宋体"/>
                <w:sz w:val="20"/>
                <w:szCs w:val="20"/>
                <w:lang w:val="en-US"/>
              </w:rPr>
            </w:pPr>
            <w:r>
              <w:rPr>
                <w:rFonts w:eastAsia="宋体"/>
                <w:sz w:val="20"/>
                <w:szCs w:val="20"/>
                <w:lang w:val="en-US"/>
              </w:rPr>
              <w:t xml:space="preserve">Retuning may be feasible in theory. But in our view, it is not a desirable solution for both </w:t>
            </w:r>
            <w:proofErr w:type="spellStart"/>
            <w:r>
              <w:rPr>
                <w:rFonts w:eastAsia="宋体"/>
                <w:sz w:val="20"/>
                <w:szCs w:val="20"/>
                <w:lang w:val="en-US"/>
              </w:rPr>
              <w:t>RedCap</w:t>
            </w:r>
            <w:proofErr w:type="spellEnd"/>
            <w:r>
              <w:rPr>
                <w:rFonts w:eastAsia="宋体"/>
                <w:sz w:val="20"/>
                <w:szCs w:val="20"/>
                <w:lang w:val="en-US"/>
              </w:rPr>
              <w:t xml:space="preserve"> UE and NW, because </w:t>
            </w:r>
            <w:r w:rsidRPr="00BC07D8">
              <w:rPr>
                <w:rFonts w:eastAsia="宋体"/>
                <w:sz w:val="20"/>
                <w:szCs w:val="20"/>
                <w:lang w:val="en-US"/>
              </w:rPr>
              <w:t xml:space="preserve">retuning requires intra-frequency measurement gaps. Due to reduced capabilities of </w:t>
            </w:r>
            <w:proofErr w:type="spellStart"/>
            <w:r w:rsidRPr="00BC07D8">
              <w:rPr>
                <w:rFonts w:eastAsia="宋体"/>
                <w:sz w:val="20"/>
                <w:szCs w:val="20"/>
                <w:lang w:val="en-US"/>
              </w:rPr>
              <w:t>RedCap</w:t>
            </w:r>
            <w:proofErr w:type="spellEnd"/>
            <w:r w:rsidRPr="00BC07D8">
              <w:rPr>
                <w:rFonts w:eastAsia="宋体"/>
                <w:sz w:val="20"/>
                <w:szCs w:val="20"/>
                <w:lang w:val="en-US"/>
              </w:rPr>
              <w:t xml:space="preserve"> </w:t>
            </w:r>
            <w:proofErr w:type="spellStart"/>
            <w:r w:rsidRPr="00BC07D8">
              <w:rPr>
                <w:rFonts w:eastAsia="宋体"/>
                <w:sz w:val="20"/>
                <w:szCs w:val="20"/>
                <w:lang w:val="en-US"/>
              </w:rPr>
              <w:t>U</w:t>
            </w:r>
            <w:r w:rsidR="00C84AEB" w:rsidRPr="00BC07D8">
              <w:rPr>
                <w:rFonts w:eastAsia="宋体"/>
                <w:sz w:val="20"/>
                <w:szCs w:val="20"/>
                <w:lang w:val="en-US"/>
              </w:rPr>
              <w:t>e</w:t>
            </w:r>
            <w:r w:rsidRPr="00BC07D8">
              <w:rPr>
                <w:rFonts w:eastAsia="宋体"/>
                <w:sz w:val="20"/>
                <w:szCs w:val="20"/>
                <w:lang w:val="en-US"/>
              </w:rPr>
              <w:t>s</w:t>
            </w:r>
            <w:proofErr w:type="spellEnd"/>
            <w:r w:rsidRPr="00BC07D8">
              <w:rPr>
                <w:rFonts w:eastAsia="宋体"/>
                <w:sz w:val="20"/>
                <w:szCs w:val="20"/>
                <w:lang w:val="en-US"/>
              </w:rPr>
              <w:t xml:space="preserve">,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45BB40D1" w:rsidR="00AF214B" w:rsidRPr="004F6352" w:rsidRDefault="00AF214B" w:rsidP="00AF214B">
            <w:pPr>
              <w:pStyle w:val="a9"/>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w:t>
            </w:r>
            <w:proofErr w:type="gramStart"/>
            <w:r>
              <w:rPr>
                <w:rFonts w:eastAsia="宋体"/>
                <w:sz w:val="20"/>
                <w:szCs w:val="20"/>
                <w:lang w:val="en-US"/>
              </w:rPr>
              <w:t>e.g.</w:t>
            </w:r>
            <w:proofErr w:type="gramEnd"/>
            <w:r>
              <w:rPr>
                <w:rFonts w:eastAsia="宋体"/>
                <w:sz w:val="20"/>
                <w:szCs w:val="20"/>
                <w:lang w:val="en-US"/>
              </w:rPr>
              <w:t xml:space="preserve"> ~1% or lower in typical configurations)</w:t>
            </w:r>
            <w:r w:rsidRPr="00BC07D8">
              <w:rPr>
                <w:rFonts w:eastAsia="宋体"/>
                <w:sz w:val="20"/>
                <w:szCs w:val="20"/>
                <w:lang w:val="en-US"/>
              </w:rPr>
              <w:t xml:space="preserve">. </w:t>
            </w:r>
            <w:proofErr w:type="gramStart"/>
            <w:r w:rsidRPr="00BC07D8">
              <w:rPr>
                <w:rFonts w:eastAsia="宋体"/>
                <w:sz w:val="20"/>
                <w:szCs w:val="20"/>
                <w:lang w:val="en-US"/>
              </w:rPr>
              <w:t>So</w:t>
            </w:r>
            <w:proofErr w:type="gramEnd"/>
            <w:r w:rsidRPr="00BC07D8">
              <w:rPr>
                <w:rFonts w:eastAsia="宋体"/>
                <w:sz w:val="20"/>
                <w:szCs w:val="20"/>
                <w:lang w:val="en-US"/>
              </w:rPr>
              <w:t xml:space="preserve"> its </w:t>
            </w:r>
            <w:r>
              <w:rPr>
                <w:rFonts w:eastAsia="宋体"/>
                <w:sz w:val="20"/>
                <w:szCs w:val="20"/>
                <w:lang w:val="en-US"/>
              </w:rPr>
              <w:t>use</w:t>
            </w:r>
            <w:r w:rsidRPr="00BC07D8">
              <w:rPr>
                <w:rFonts w:eastAsia="宋体"/>
                <w:sz w:val="20"/>
                <w:szCs w:val="20"/>
                <w:lang w:val="en-US"/>
              </w:rPr>
              <w:t xml:space="preserve"> is well justified by the benefits it can enable for </w:t>
            </w:r>
            <w:proofErr w:type="spellStart"/>
            <w:r w:rsidRPr="00BC07D8">
              <w:rPr>
                <w:rFonts w:eastAsia="宋体"/>
                <w:sz w:val="20"/>
                <w:szCs w:val="20"/>
                <w:lang w:val="en-US"/>
              </w:rPr>
              <w:t>RedCap</w:t>
            </w:r>
            <w:proofErr w:type="spellEnd"/>
            <w:r w:rsidRPr="00BC07D8">
              <w:rPr>
                <w:rFonts w:eastAsia="宋体"/>
                <w:sz w:val="20"/>
                <w:szCs w:val="20"/>
                <w:lang w:val="en-US"/>
              </w:rPr>
              <w:t xml:space="preserve"> </w:t>
            </w:r>
            <w:proofErr w:type="spellStart"/>
            <w:r w:rsidRPr="00BC07D8">
              <w:rPr>
                <w:rFonts w:eastAsia="宋体"/>
                <w:sz w:val="20"/>
                <w:szCs w:val="20"/>
                <w:lang w:val="en-US"/>
              </w:rPr>
              <w:t>U</w:t>
            </w:r>
            <w:r w:rsidR="00C84AEB" w:rsidRPr="00BC07D8">
              <w:rPr>
                <w:rFonts w:eastAsia="宋体"/>
                <w:sz w:val="20"/>
                <w:szCs w:val="20"/>
                <w:lang w:val="en-US"/>
              </w:rPr>
              <w:t>e</w:t>
            </w:r>
            <w:r w:rsidRPr="00BC07D8">
              <w:rPr>
                <w:rFonts w:eastAsia="宋体"/>
                <w:sz w:val="20"/>
                <w:szCs w:val="20"/>
                <w:lang w:val="en-US"/>
              </w:rPr>
              <w:t>s</w:t>
            </w:r>
            <w:proofErr w:type="spellEnd"/>
            <w:r w:rsidRPr="00BC07D8">
              <w:rPr>
                <w:rFonts w:eastAsia="宋体"/>
                <w:sz w:val="20"/>
                <w:szCs w:val="20"/>
                <w:lang w:val="en-US"/>
              </w:rPr>
              <w:t>.</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9"/>
              <w:rPr>
                <w:rFonts w:eastAsia="等线"/>
                <w:bCs/>
                <w:sz w:val="20"/>
                <w:szCs w:val="20"/>
                <w:lang w:val="en-US"/>
              </w:rPr>
            </w:pPr>
            <w:r w:rsidRPr="001700CF">
              <w:rPr>
                <w:rFonts w:eastAsia="等线"/>
                <w:bCs/>
                <w:sz w:val="20"/>
                <w:szCs w:val="20"/>
                <w:lang w:val="en-US"/>
              </w:rPr>
              <w:t>Ericsson</w:t>
            </w:r>
          </w:p>
        </w:tc>
        <w:tc>
          <w:tcPr>
            <w:tcW w:w="992" w:type="dxa"/>
          </w:tcPr>
          <w:p w14:paraId="706790F8" w14:textId="6B604376" w:rsidR="001700CF" w:rsidRPr="001700CF" w:rsidRDefault="001700CF" w:rsidP="00AF214B">
            <w:pPr>
              <w:pStyle w:val="a9"/>
              <w:rPr>
                <w:rFonts w:eastAsia="宋体"/>
                <w:sz w:val="20"/>
                <w:szCs w:val="20"/>
                <w:lang w:val="en-US"/>
              </w:rPr>
            </w:pPr>
            <w:r w:rsidRPr="001700CF">
              <w:rPr>
                <w:rFonts w:eastAsia="宋体"/>
                <w:sz w:val="20"/>
                <w:szCs w:val="20"/>
                <w:lang w:val="en-US"/>
              </w:rPr>
              <w:t>Yes</w:t>
            </w:r>
          </w:p>
        </w:tc>
        <w:tc>
          <w:tcPr>
            <w:tcW w:w="6663" w:type="dxa"/>
          </w:tcPr>
          <w:p w14:paraId="67090013" w14:textId="44B528B5" w:rsidR="001700CF" w:rsidRPr="00F70061" w:rsidRDefault="001700CF" w:rsidP="001700CF">
            <w:pPr>
              <w:pStyle w:val="a9"/>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w:t>
            </w:r>
            <w:proofErr w:type="spellStart"/>
            <w:r w:rsidRPr="00F70061">
              <w:rPr>
                <w:rFonts w:eastAsia="宋体"/>
                <w:sz w:val="20"/>
                <w:szCs w:val="20"/>
                <w:lang w:val="en-US"/>
              </w:rPr>
              <w:t>U</w:t>
            </w:r>
            <w:r w:rsidR="00C84AEB" w:rsidRPr="00F70061">
              <w:rPr>
                <w:rFonts w:eastAsia="宋体"/>
                <w:sz w:val="20"/>
                <w:szCs w:val="20"/>
                <w:lang w:val="en-US"/>
              </w:rPr>
              <w:t>e</w:t>
            </w:r>
            <w:r w:rsidRPr="00F70061">
              <w:rPr>
                <w:rFonts w:eastAsia="宋体"/>
                <w:sz w:val="20"/>
                <w:szCs w:val="20"/>
                <w:lang w:val="en-US"/>
              </w:rPr>
              <w:t>s</w:t>
            </w:r>
            <w:proofErr w:type="spellEnd"/>
            <w:r w:rsidRPr="00F70061">
              <w:rPr>
                <w:rFonts w:eastAsia="宋体"/>
                <w:sz w:val="20"/>
                <w:szCs w:val="20"/>
                <w:lang w:val="en-US"/>
              </w:rPr>
              <w:t xml:space="preserve"> may re-tune to the CD-SSB during DRX and during intra-frequency gaps. The necessary procedures and signaling exists in the current versions of the specifications. </w:t>
            </w:r>
          </w:p>
          <w:p w14:paraId="50316850" w14:textId="5F54BCA1" w:rsidR="001700CF" w:rsidRDefault="001700CF" w:rsidP="001700CF">
            <w:pPr>
              <w:pStyle w:val="a9"/>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9"/>
              <w:rPr>
                <w:rFonts w:eastAsia="等线"/>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9"/>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9"/>
              <w:rPr>
                <w:rFonts w:eastAsiaTheme="minorEastAsia"/>
                <w:bCs/>
                <w:lang w:val="en-US" w:eastAsia="ja-JP"/>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2C2FA1EA" w14:textId="2230BD84"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9"/>
              <w:rPr>
                <w:ins w:id="80" w:author="Huawei-Yulong" w:date="2021-11-03T11:01:00Z"/>
              </w:rPr>
            </w:pPr>
            <w:r>
              <w:t>This is feasible and already supported by specifications.</w:t>
            </w:r>
          </w:p>
          <w:p w14:paraId="3A636886" w14:textId="4B63BD98" w:rsidR="00E9143E" w:rsidRDefault="00E9143E" w:rsidP="00E9143E">
            <w:pPr>
              <w:pStyle w:val="a9"/>
              <w:rPr>
                <w:rFonts w:eastAsiaTheme="minorEastAsia"/>
                <w:lang w:val="en-US" w:eastAsia="ja-JP"/>
              </w:rPr>
            </w:pPr>
            <w:ins w:id="81" w:author="Huawei-Yulong" w:date="2021-11-03T11:01:00Z">
              <w:r>
                <w:t>For the comments from QC and MTK, we understnad the R1 question is only asking about “feasiblity“, rather than whether it is desireable.</w:t>
              </w:r>
            </w:ins>
            <w:ins w:id="82"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9"/>
              <w:rPr>
                <w:rFonts w:eastAsia="等线"/>
                <w:bCs/>
                <w:lang w:val="en-US"/>
              </w:rPr>
            </w:pPr>
            <w:r>
              <w:rPr>
                <w:rFonts w:eastAsiaTheme="minorEastAsia"/>
                <w:bCs/>
                <w:lang w:val="en-US" w:eastAsia="en-US"/>
              </w:rPr>
              <w:t>CATT</w:t>
            </w:r>
          </w:p>
        </w:tc>
        <w:tc>
          <w:tcPr>
            <w:tcW w:w="992" w:type="dxa"/>
          </w:tcPr>
          <w:p w14:paraId="1F092E9D" w14:textId="735BE83B" w:rsidR="00A97A81" w:rsidRDefault="00A97A81" w:rsidP="00A97A81">
            <w:pPr>
              <w:pStyle w:val="a9"/>
              <w:rPr>
                <w:rFonts w:eastAsia="宋体"/>
                <w:lang w:val="en-US"/>
              </w:rPr>
            </w:pPr>
            <w:r>
              <w:rPr>
                <w:rFonts w:eastAsiaTheme="minorEastAsia"/>
                <w:lang w:val="en-US" w:eastAsia="en-US"/>
              </w:rPr>
              <w:t>Yes</w:t>
            </w:r>
          </w:p>
        </w:tc>
        <w:tc>
          <w:tcPr>
            <w:tcW w:w="6663" w:type="dxa"/>
          </w:tcPr>
          <w:p w14:paraId="3E4DF83B" w14:textId="27E90410" w:rsidR="00A97A81" w:rsidRDefault="00A97A81" w:rsidP="00A97A81">
            <w:pPr>
              <w:pStyle w:val="a9"/>
            </w:pPr>
            <w:r>
              <w:rPr>
                <w:rFonts w:eastAsiaTheme="minorEastAsia"/>
                <w:lang w:val="en-US" w:eastAsia="en-US"/>
              </w:rPr>
              <w:t>When NCD-SSB periodicity is too large, retuning to a CD-SSB is more suitable if the UE is desire to read SSB as soon as possible.</w:t>
            </w:r>
          </w:p>
        </w:tc>
      </w:tr>
      <w:tr w:rsidR="00E52738" w:rsidRPr="004F6352" w14:paraId="2EAC855F" w14:textId="77777777" w:rsidTr="00207498">
        <w:trPr>
          <w:jc w:val="center"/>
        </w:trPr>
        <w:tc>
          <w:tcPr>
            <w:tcW w:w="2405" w:type="dxa"/>
          </w:tcPr>
          <w:p w14:paraId="043D21D9" w14:textId="22B43CC4" w:rsidR="00E52738" w:rsidRDefault="00E52738" w:rsidP="00E52738">
            <w:pPr>
              <w:pStyle w:val="a9"/>
              <w:rPr>
                <w:rFonts w:eastAsiaTheme="minorEastAsia"/>
                <w:bCs/>
                <w:lang w:val="en-US" w:eastAsia="en-US"/>
              </w:rPr>
            </w:pPr>
            <w:r>
              <w:rPr>
                <w:rFonts w:eastAsia="等线" w:hint="eastAsia"/>
                <w:bCs/>
                <w:lang w:val="en-US"/>
              </w:rPr>
              <w:t>S</w:t>
            </w:r>
            <w:r>
              <w:rPr>
                <w:rFonts w:eastAsia="等线"/>
                <w:bCs/>
                <w:lang w:val="en-US"/>
              </w:rPr>
              <w:t>harp</w:t>
            </w:r>
          </w:p>
        </w:tc>
        <w:tc>
          <w:tcPr>
            <w:tcW w:w="992" w:type="dxa"/>
          </w:tcPr>
          <w:p w14:paraId="3848365C" w14:textId="778BF0BC" w:rsidR="00E52738" w:rsidRDefault="00E52738" w:rsidP="00E52738">
            <w:pPr>
              <w:pStyle w:val="a9"/>
              <w:rPr>
                <w:rFonts w:eastAsiaTheme="minorEastAsia"/>
                <w:lang w:val="en-US" w:eastAsia="en-US"/>
              </w:rPr>
            </w:pPr>
            <w:r>
              <w:rPr>
                <w:rFonts w:eastAsia="宋体" w:hint="eastAsia"/>
                <w:lang w:val="en-US"/>
              </w:rPr>
              <w:t>Y</w:t>
            </w:r>
            <w:r>
              <w:rPr>
                <w:rFonts w:eastAsia="宋体"/>
                <w:lang w:val="en-US"/>
              </w:rPr>
              <w:t>es</w:t>
            </w:r>
          </w:p>
        </w:tc>
        <w:tc>
          <w:tcPr>
            <w:tcW w:w="6663" w:type="dxa"/>
          </w:tcPr>
          <w:p w14:paraId="455A278F" w14:textId="4E9F4BB7" w:rsidR="00E52738" w:rsidRDefault="00E52738" w:rsidP="00E52738">
            <w:pPr>
              <w:pStyle w:val="a9"/>
              <w:rPr>
                <w:rFonts w:eastAsiaTheme="minorEastAsia"/>
                <w:lang w:val="en-US" w:eastAsia="en-US"/>
              </w:rPr>
            </w:pPr>
            <w:r>
              <w:rPr>
                <w:rFonts w:eastAsia="宋体" w:hint="eastAsia"/>
                <w:lang w:val="en-US"/>
              </w:rPr>
              <w:t>I</w:t>
            </w:r>
            <w:r>
              <w:rPr>
                <w:rFonts w:eastAsia="宋体"/>
                <w:lang w:val="en-US"/>
              </w:rPr>
              <w:t>t is feasible and the final decision depends on RAN4.</w:t>
            </w:r>
          </w:p>
        </w:tc>
      </w:tr>
      <w:tr w:rsidR="001E5739" w:rsidRPr="004F6352" w14:paraId="5316634A" w14:textId="77777777" w:rsidTr="00207498">
        <w:trPr>
          <w:jc w:val="center"/>
        </w:trPr>
        <w:tc>
          <w:tcPr>
            <w:tcW w:w="2405" w:type="dxa"/>
          </w:tcPr>
          <w:p w14:paraId="1FC52614" w14:textId="31DC526F" w:rsidR="001E5739" w:rsidRDefault="001E5739" w:rsidP="00E52738">
            <w:pPr>
              <w:pStyle w:val="a9"/>
              <w:rPr>
                <w:rFonts w:eastAsia="等线"/>
                <w:bCs/>
                <w:lang w:val="en-US"/>
              </w:rPr>
            </w:pPr>
            <w:r>
              <w:rPr>
                <w:rFonts w:eastAsia="等线"/>
                <w:bCs/>
                <w:lang w:val="en-US"/>
              </w:rPr>
              <w:t>Xiaomi</w:t>
            </w:r>
          </w:p>
        </w:tc>
        <w:tc>
          <w:tcPr>
            <w:tcW w:w="992" w:type="dxa"/>
          </w:tcPr>
          <w:p w14:paraId="6952A228" w14:textId="38DC8823" w:rsidR="001E5739" w:rsidRDefault="001E5739" w:rsidP="00E52738">
            <w:pPr>
              <w:pStyle w:val="a9"/>
              <w:rPr>
                <w:rFonts w:eastAsia="宋体"/>
                <w:lang w:val="en-US"/>
              </w:rPr>
            </w:pPr>
            <w:r>
              <w:rPr>
                <w:rFonts w:eastAsia="宋体"/>
                <w:lang w:val="en-US"/>
              </w:rPr>
              <w:t>Y</w:t>
            </w:r>
            <w:r>
              <w:rPr>
                <w:rFonts w:eastAsia="宋体" w:hint="eastAsia"/>
                <w:lang w:val="en-US"/>
              </w:rPr>
              <w:t>es</w:t>
            </w:r>
          </w:p>
        </w:tc>
        <w:tc>
          <w:tcPr>
            <w:tcW w:w="6663" w:type="dxa"/>
          </w:tcPr>
          <w:p w14:paraId="2223D105" w14:textId="5421523C" w:rsidR="001E5739" w:rsidRDefault="001E5739" w:rsidP="00E52738">
            <w:pPr>
              <w:pStyle w:val="a9"/>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067E3FD3" w14:textId="77777777" w:rsidTr="00207498">
        <w:trPr>
          <w:jc w:val="center"/>
        </w:trPr>
        <w:tc>
          <w:tcPr>
            <w:tcW w:w="2405" w:type="dxa"/>
          </w:tcPr>
          <w:p w14:paraId="42039624" w14:textId="0469EF6C" w:rsidR="008601AA" w:rsidRDefault="008601AA" w:rsidP="008601AA">
            <w:pPr>
              <w:pStyle w:val="a9"/>
              <w:rPr>
                <w:rFonts w:eastAsia="等线"/>
                <w:bCs/>
                <w:lang w:val="en-US"/>
              </w:rPr>
            </w:pPr>
            <w:proofErr w:type="spellStart"/>
            <w:r>
              <w:rPr>
                <w:rFonts w:eastAsia="等线" w:hint="eastAsia"/>
                <w:bCs/>
                <w:sz w:val="20"/>
                <w:szCs w:val="20"/>
                <w:lang w:val="en-US"/>
              </w:rPr>
              <w:t>S</w:t>
            </w:r>
            <w:r>
              <w:rPr>
                <w:rFonts w:eastAsia="等线"/>
                <w:bCs/>
                <w:sz w:val="20"/>
                <w:szCs w:val="20"/>
                <w:lang w:val="en-US"/>
              </w:rPr>
              <w:t>preadtrum</w:t>
            </w:r>
            <w:proofErr w:type="spellEnd"/>
          </w:p>
        </w:tc>
        <w:tc>
          <w:tcPr>
            <w:tcW w:w="992" w:type="dxa"/>
          </w:tcPr>
          <w:p w14:paraId="1EA3B7D3" w14:textId="6F12B136" w:rsidR="008601AA" w:rsidRDefault="008601AA" w:rsidP="008601AA">
            <w:pPr>
              <w:pStyle w:val="a9"/>
              <w:rPr>
                <w:rFonts w:eastAsia="宋体"/>
                <w:lang w:val="en-US"/>
              </w:rPr>
            </w:pPr>
            <w:r w:rsidRPr="00976D1B">
              <w:rPr>
                <w:rFonts w:eastAsia="宋体"/>
                <w:sz w:val="20"/>
                <w:lang w:val="en-US"/>
              </w:rPr>
              <w:t>No</w:t>
            </w:r>
          </w:p>
        </w:tc>
        <w:tc>
          <w:tcPr>
            <w:tcW w:w="6663" w:type="dxa"/>
          </w:tcPr>
          <w:p w14:paraId="3B25608D" w14:textId="77777777" w:rsidR="008601AA" w:rsidRPr="00601BA3" w:rsidRDefault="008601AA" w:rsidP="008601AA">
            <w:pPr>
              <w:pStyle w:val="a9"/>
              <w:rPr>
                <w:rFonts w:eastAsia="宋体"/>
                <w:sz w:val="20"/>
                <w:szCs w:val="20"/>
                <w:lang w:val="en-US"/>
              </w:rPr>
            </w:pPr>
            <w:r w:rsidRPr="00601BA3">
              <w:rPr>
                <w:rFonts w:eastAsia="宋体"/>
                <w:sz w:val="20"/>
                <w:szCs w:val="20"/>
                <w:lang w:val="en-US"/>
              </w:rPr>
              <w:t>For idle/inactive mode, if paging CSS is configured, NCD-SSB is necessary as Option 2. The power saving for paging is important, so the NCD-SSB should conduct each UE group for PEI/PO reception and serving cell measurement. The periodicity of NCD-SSB should be not too sparse for UE power saving. The measurement gap is another critical problem.</w:t>
            </w:r>
          </w:p>
          <w:p w14:paraId="23F5C57C" w14:textId="77777777" w:rsidR="008601AA" w:rsidRPr="00601BA3" w:rsidRDefault="008601AA" w:rsidP="008601AA">
            <w:pPr>
              <w:pStyle w:val="a9"/>
              <w:rPr>
                <w:rFonts w:eastAsia="宋体"/>
                <w:sz w:val="20"/>
                <w:szCs w:val="20"/>
                <w:lang w:val="en-US"/>
              </w:rPr>
            </w:pPr>
            <w:r w:rsidRPr="00601BA3">
              <w:rPr>
                <w:rFonts w:eastAsia="宋体"/>
                <w:sz w:val="20"/>
                <w:szCs w:val="20"/>
                <w:lang w:val="en-US"/>
              </w:rPr>
              <w:t>For connected mode, NCD-SSB is used for measurement and RLM. RF retuning will cause power consumption.</w:t>
            </w:r>
          </w:p>
          <w:p w14:paraId="09CFDDD7" w14:textId="26A5EBBB" w:rsidR="008601AA" w:rsidRDefault="008601AA" w:rsidP="008601AA">
            <w:pPr>
              <w:pStyle w:val="a9"/>
              <w:rPr>
                <w:rFonts w:eastAsia="宋体"/>
                <w:lang w:val="en-US"/>
              </w:rPr>
            </w:pPr>
            <w:r w:rsidRPr="00601BA3">
              <w:rPr>
                <w:rFonts w:eastAsia="宋体"/>
                <w:sz w:val="20"/>
                <w:szCs w:val="20"/>
                <w:lang w:val="en-US"/>
              </w:rPr>
              <w:t>Therefore, NCD-SSB should be dense enough.</w:t>
            </w:r>
          </w:p>
        </w:tc>
      </w:tr>
      <w:tr w:rsidR="00632E51" w:rsidRPr="004F6352" w14:paraId="744CCB08" w14:textId="77777777" w:rsidTr="00207498">
        <w:trPr>
          <w:jc w:val="center"/>
        </w:trPr>
        <w:tc>
          <w:tcPr>
            <w:tcW w:w="2405" w:type="dxa"/>
          </w:tcPr>
          <w:p w14:paraId="37A5F3CA" w14:textId="3347AAEC" w:rsidR="00632E51" w:rsidRDefault="00632E51" w:rsidP="00632E51">
            <w:pPr>
              <w:pStyle w:val="a9"/>
              <w:rPr>
                <w:rFonts w:eastAsia="等线"/>
                <w:bCs/>
                <w:lang w:val="en-US"/>
              </w:rPr>
            </w:pPr>
            <w:r>
              <w:rPr>
                <w:rFonts w:eastAsia="Malgun Gothic" w:hint="eastAsia"/>
                <w:bCs/>
                <w:lang w:val="en-US" w:eastAsia="ko-KR"/>
              </w:rPr>
              <w:t>LGE</w:t>
            </w:r>
          </w:p>
        </w:tc>
        <w:tc>
          <w:tcPr>
            <w:tcW w:w="992" w:type="dxa"/>
          </w:tcPr>
          <w:p w14:paraId="74866492" w14:textId="5F74E93D" w:rsidR="00632E51" w:rsidRPr="00976D1B" w:rsidRDefault="00632E51" w:rsidP="00632E51">
            <w:pPr>
              <w:pStyle w:val="a9"/>
              <w:rPr>
                <w:rFonts w:eastAsia="宋体"/>
                <w:lang w:val="en-US"/>
              </w:rPr>
            </w:pPr>
            <w:r>
              <w:rPr>
                <w:rFonts w:eastAsia="Malgun Gothic" w:hint="eastAsia"/>
                <w:lang w:val="en-US" w:eastAsia="ko-KR"/>
              </w:rPr>
              <w:t>Yes</w:t>
            </w:r>
          </w:p>
        </w:tc>
        <w:tc>
          <w:tcPr>
            <w:tcW w:w="6663" w:type="dxa"/>
          </w:tcPr>
          <w:p w14:paraId="62CD2D39" w14:textId="2324AA45" w:rsidR="00632E51" w:rsidRPr="00601BA3" w:rsidRDefault="00632E51" w:rsidP="00632E51">
            <w:pPr>
              <w:pStyle w:val="a9"/>
              <w:rPr>
                <w:rFonts w:eastAsia="宋体"/>
                <w:lang w:val="en-US"/>
              </w:rPr>
            </w:pPr>
            <w:r>
              <w:rPr>
                <w:rFonts w:eastAsia="Malgun Gothic" w:hint="eastAsia"/>
                <w:lang w:eastAsia="ko-KR"/>
              </w:rPr>
              <w:t>It is feasible from RAN2 point of view.</w:t>
            </w:r>
          </w:p>
        </w:tc>
      </w:tr>
      <w:tr w:rsidR="009E3C29" w:rsidRPr="00911142" w14:paraId="78FCB45C" w14:textId="77777777" w:rsidTr="009E3C29">
        <w:tblPrEx>
          <w:jc w:val="left"/>
        </w:tblPrEx>
        <w:tc>
          <w:tcPr>
            <w:tcW w:w="2405" w:type="dxa"/>
          </w:tcPr>
          <w:p w14:paraId="73F27587" w14:textId="77777777" w:rsidR="009E3C29" w:rsidRPr="00911142" w:rsidRDefault="009E3C29" w:rsidP="00093BEB">
            <w:pPr>
              <w:pStyle w:val="a9"/>
              <w:rPr>
                <w:rFonts w:eastAsia="等线"/>
                <w:bCs/>
                <w:lang w:val="en-US"/>
              </w:rPr>
            </w:pPr>
            <w:r w:rsidRPr="00911142">
              <w:rPr>
                <w:rFonts w:eastAsia="等线"/>
                <w:bCs/>
                <w:lang w:val="en-US"/>
              </w:rPr>
              <w:t>Vivo</w:t>
            </w:r>
          </w:p>
        </w:tc>
        <w:tc>
          <w:tcPr>
            <w:tcW w:w="992" w:type="dxa"/>
          </w:tcPr>
          <w:p w14:paraId="3793B7D3" w14:textId="77777777" w:rsidR="009E3C29" w:rsidRPr="00911142" w:rsidRDefault="009E3C29" w:rsidP="00093BEB">
            <w:pPr>
              <w:pStyle w:val="a9"/>
              <w:rPr>
                <w:rFonts w:eastAsia="宋体"/>
                <w:lang w:val="en-US"/>
              </w:rPr>
            </w:pPr>
            <w:r w:rsidRPr="00911142">
              <w:rPr>
                <w:rFonts w:eastAsia="宋体"/>
                <w:lang w:val="en-US"/>
              </w:rPr>
              <w:t>No</w:t>
            </w:r>
          </w:p>
        </w:tc>
        <w:tc>
          <w:tcPr>
            <w:tcW w:w="6663" w:type="dxa"/>
          </w:tcPr>
          <w:p w14:paraId="38FFF631" w14:textId="6E2A4F7F" w:rsidR="009E3C29" w:rsidRPr="00911142" w:rsidRDefault="009E3C29" w:rsidP="00093BEB">
            <w:pPr>
              <w:pStyle w:val="a9"/>
              <w:rPr>
                <w:lang w:val="en-US"/>
              </w:rPr>
            </w:pPr>
            <w:r w:rsidRPr="00911142">
              <w:rPr>
                <w:lang w:val="en-US"/>
              </w:rPr>
              <w:t xml:space="preserve">It is feasible, but we think when NCD-SSB is configured for </w:t>
            </w:r>
            <w:proofErr w:type="spellStart"/>
            <w:r w:rsidRPr="00911142">
              <w:rPr>
                <w:lang w:val="en-US"/>
              </w:rPr>
              <w:t>RedCap</w:t>
            </w:r>
            <w:proofErr w:type="spellEnd"/>
            <w:r w:rsidRPr="00911142">
              <w:rPr>
                <w:lang w:val="en-US"/>
              </w:rPr>
              <w:t xml:space="preserve"> </w:t>
            </w:r>
            <w:proofErr w:type="spellStart"/>
            <w:r w:rsidRPr="00911142">
              <w:rPr>
                <w:lang w:val="en-US"/>
              </w:rPr>
              <w:t>U</w:t>
            </w:r>
            <w:r w:rsidR="00C84AEB" w:rsidRPr="00911142">
              <w:rPr>
                <w:lang w:val="en-US"/>
              </w:rPr>
              <w:t>e</w:t>
            </w:r>
            <w:r w:rsidRPr="00911142">
              <w:rPr>
                <w:lang w:val="en-US"/>
              </w:rPr>
              <w:t>s</w:t>
            </w:r>
            <w:proofErr w:type="spellEnd"/>
            <w:r w:rsidRPr="00911142">
              <w:rPr>
                <w:lang w:val="en-US"/>
              </w:rPr>
              <w:t xml:space="preserve">, it could be used when it is </w:t>
            </w:r>
            <w:r w:rsidRPr="00911142">
              <w:rPr>
                <w:b/>
                <w:bCs/>
                <w:lang w:val="en-US"/>
              </w:rPr>
              <w:t>enough for the requirements of the related functionalities defined for NCD-SSB</w:t>
            </w:r>
            <w:r w:rsidRPr="00911142">
              <w:rPr>
                <w:lang w:val="en-US"/>
              </w:rPr>
              <w:t>.</w:t>
            </w:r>
          </w:p>
          <w:p w14:paraId="4E9475CA" w14:textId="77777777" w:rsidR="009E3C29" w:rsidRPr="00911142" w:rsidRDefault="009E3C29" w:rsidP="00093BEB">
            <w:pPr>
              <w:pStyle w:val="a9"/>
              <w:rPr>
                <w:bCs/>
                <w:lang w:val="en-US"/>
              </w:rPr>
            </w:pPr>
            <w:r w:rsidRPr="00911142">
              <w:rPr>
                <w:bCs/>
                <w:lang w:val="en-US"/>
              </w:rPr>
              <w:t xml:space="preserve">If </w:t>
            </w:r>
            <w:proofErr w:type="gramStart"/>
            <w:r w:rsidRPr="00911142">
              <w:rPr>
                <w:bCs/>
                <w:lang w:val="en-US"/>
              </w:rPr>
              <w:t>a</w:t>
            </w:r>
            <w:proofErr w:type="gramEnd"/>
            <w:r w:rsidRPr="00911142">
              <w:rPr>
                <w:bCs/>
                <w:lang w:val="en-US"/>
              </w:rPr>
              <w:t xml:space="preserve"> NCD-SSB with larger periodicity is configured, it may be too large for the UE to perform corresponding functionalities, e.g. RRM, RLM, BFD, etc. Then, a UE still needs CD-SSB to fulfil the corresponding requirements. Then, un-expected RF retuning will be introduced here, which will increase the UE power consumption significantly and impact the performance.</w:t>
            </w:r>
          </w:p>
          <w:p w14:paraId="3077A4DE" w14:textId="5F337B7F" w:rsidR="009E3C29" w:rsidRPr="00911142" w:rsidRDefault="009E3C29" w:rsidP="00093BEB">
            <w:pPr>
              <w:pStyle w:val="a9"/>
              <w:rPr>
                <w:lang w:val="en-US"/>
              </w:rPr>
            </w:pPr>
            <w:r w:rsidRPr="00911142">
              <w:rPr>
                <w:bCs/>
                <w:lang w:val="en-US"/>
              </w:rPr>
              <w:t xml:space="preserve">Thus, we think once the NCD-SSB is configured for UE, it should be at least enough for the requirements of related functionalities </w:t>
            </w:r>
            <w:r w:rsidRPr="00911142">
              <w:rPr>
                <w:bCs/>
                <w:lang w:val="en-US"/>
              </w:rPr>
              <w:lastRenderedPageBreak/>
              <w:t xml:space="preserve">define for NCD-SSB. Otherwise, there is no motivation to offload some </w:t>
            </w:r>
            <w:proofErr w:type="spellStart"/>
            <w:r w:rsidRPr="00911142">
              <w:rPr>
                <w:bCs/>
                <w:lang w:val="en-US"/>
              </w:rPr>
              <w:t>U</w:t>
            </w:r>
            <w:r w:rsidR="00C84AEB" w:rsidRPr="00911142">
              <w:rPr>
                <w:bCs/>
                <w:lang w:val="en-US"/>
              </w:rPr>
              <w:t>e</w:t>
            </w:r>
            <w:r w:rsidRPr="00911142">
              <w:rPr>
                <w:bCs/>
                <w:lang w:val="en-US"/>
              </w:rPr>
              <w:t>s</w:t>
            </w:r>
            <w:proofErr w:type="spellEnd"/>
            <w:r w:rsidRPr="00911142">
              <w:rPr>
                <w:bCs/>
                <w:lang w:val="en-US"/>
              </w:rPr>
              <w:t xml:space="preserve"> to NCD-SSB. </w:t>
            </w:r>
          </w:p>
        </w:tc>
      </w:tr>
      <w:tr w:rsidR="00AA7B95" w:rsidRPr="00911142" w14:paraId="7B70059B" w14:textId="77777777" w:rsidTr="009E3C29">
        <w:tblPrEx>
          <w:jc w:val="left"/>
        </w:tblPrEx>
        <w:tc>
          <w:tcPr>
            <w:tcW w:w="2405" w:type="dxa"/>
          </w:tcPr>
          <w:p w14:paraId="05048BAD" w14:textId="784D8610" w:rsidR="00AA7B95" w:rsidRPr="00911142" w:rsidRDefault="00AA7B95" w:rsidP="00AA7B95">
            <w:pPr>
              <w:pStyle w:val="a9"/>
              <w:rPr>
                <w:rFonts w:eastAsia="等线"/>
                <w:bCs/>
                <w:lang w:val="en-US"/>
              </w:rPr>
            </w:pPr>
            <w:r>
              <w:rPr>
                <w:rFonts w:eastAsia="等线"/>
                <w:bCs/>
                <w:sz w:val="20"/>
                <w:szCs w:val="20"/>
                <w:lang w:val="en-US"/>
              </w:rPr>
              <w:lastRenderedPageBreak/>
              <w:t>Intel</w:t>
            </w:r>
          </w:p>
        </w:tc>
        <w:tc>
          <w:tcPr>
            <w:tcW w:w="992" w:type="dxa"/>
          </w:tcPr>
          <w:p w14:paraId="1A6F2937" w14:textId="511CFCF0" w:rsidR="00AA7B95" w:rsidRPr="00911142" w:rsidRDefault="00AA7B95" w:rsidP="00AA7B95">
            <w:pPr>
              <w:pStyle w:val="a9"/>
              <w:rPr>
                <w:rFonts w:eastAsia="宋体"/>
                <w:lang w:val="en-US"/>
              </w:rPr>
            </w:pPr>
            <w:r>
              <w:rPr>
                <w:rFonts w:eastAsia="宋体"/>
                <w:lang w:val="en-US"/>
              </w:rPr>
              <w:t>No</w:t>
            </w:r>
          </w:p>
        </w:tc>
        <w:tc>
          <w:tcPr>
            <w:tcW w:w="6663" w:type="dxa"/>
          </w:tcPr>
          <w:p w14:paraId="358CF3C1" w14:textId="60205708" w:rsidR="00AA7B95" w:rsidRPr="00911142" w:rsidRDefault="00AA7B95" w:rsidP="00AA7B95">
            <w:pPr>
              <w:pStyle w:val="a9"/>
              <w:rPr>
                <w:lang w:val="en-US"/>
              </w:rPr>
            </w:pPr>
            <w:r w:rsidRPr="00A249F2">
              <w:rPr>
                <w:rFonts w:eastAsia="宋体"/>
                <w:lang w:val="en-US"/>
              </w:rPr>
              <w:t xml:space="preserve">To support retune to a CD-SSB would require use of </w:t>
            </w:r>
            <w:proofErr w:type="spellStart"/>
            <w:r w:rsidRPr="00A249F2">
              <w:rPr>
                <w:rFonts w:eastAsia="宋体"/>
                <w:lang w:val="en-US"/>
              </w:rPr>
              <w:t>msmt</w:t>
            </w:r>
            <w:proofErr w:type="spellEnd"/>
            <w:r w:rsidRPr="00A249F2">
              <w:rPr>
                <w:rFonts w:eastAsia="宋体"/>
                <w:lang w:val="en-US"/>
              </w:rPr>
              <w:t xml:space="preserve"> gaps for connected mode; for idle/inactive modes, can mostly be handled by UE implementation (e.g., to retune to CD-SSB for sync/tracking). </w:t>
            </w:r>
            <w:proofErr w:type="gramStart"/>
            <w:r w:rsidRPr="00A249F2">
              <w:rPr>
                <w:rFonts w:eastAsia="宋体"/>
                <w:lang w:val="en-US"/>
              </w:rPr>
              <w:t>So</w:t>
            </w:r>
            <w:proofErr w:type="gramEnd"/>
            <w:r w:rsidRPr="00A249F2">
              <w:rPr>
                <w:rFonts w:eastAsia="宋体"/>
                <w:lang w:val="en-US"/>
              </w:rPr>
              <w:t xml:space="preserve"> we </w:t>
            </w:r>
            <w:r>
              <w:rPr>
                <w:rFonts w:eastAsia="宋体"/>
                <w:lang w:val="en-US"/>
              </w:rPr>
              <w:t>think</w:t>
            </w:r>
            <w:r w:rsidRPr="00A249F2">
              <w:rPr>
                <w:rFonts w:eastAsia="宋体"/>
                <w:lang w:val="en-US"/>
              </w:rPr>
              <w:t xml:space="preserve"> it would be good to use NCD-SSB if possible.  </w:t>
            </w:r>
          </w:p>
        </w:tc>
      </w:tr>
      <w:tr w:rsidR="008B4E25" w:rsidRPr="00911142" w14:paraId="199AFAE0" w14:textId="77777777" w:rsidTr="009E3C29">
        <w:tblPrEx>
          <w:jc w:val="left"/>
        </w:tblPrEx>
        <w:tc>
          <w:tcPr>
            <w:tcW w:w="2405" w:type="dxa"/>
          </w:tcPr>
          <w:p w14:paraId="6F5EDC96" w14:textId="0520DE64" w:rsidR="008B4E25" w:rsidRDefault="008B4E25" w:rsidP="008B4E25">
            <w:pPr>
              <w:pStyle w:val="a9"/>
              <w:rPr>
                <w:rFonts w:eastAsia="等线"/>
                <w:bCs/>
                <w:lang w:val="en-US"/>
              </w:rPr>
            </w:pPr>
            <w:r>
              <w:rPr>
                <w:rFonts w:eastAsia="等线"/>
                <w:bCs/>
                <w:lang w:val="en-US"/>
              </w:rPr>
              <w:t>Samsung</w:t>
            </w:r>
          </w:p>
        </w:tc>
        <w:tc>
          <w:tcPr>
            <w:tcW w:w="992" w:type="dxa"/>
          </w:tcPr>
          <w:p w14:paraId="25415A1C" w14:textId="59004492" w:rsidR="008B4E25" w:rsidRDefault="008B4E25" w:rsidP="008B4E25">
            <w:pPr>
              <w:pStyle w:val="a9"/>
              <w:rPr>
                <w:rFonts w:eastAsia="宋体"/>
                <w:lang w:val="en-US"/>
              </w:rPr>
            </w:pPr>
            <w:r>
              <w:rPr>
                <w:rFonts w:eastAsia="宋体"/>
                <w:lang w:val="en-US"/>
              </w:rPr>
              <w:t>Yes</w:t>
            </w:r>
          </w:p>
        </w:tc>
        <w:tc>
          <w:tcPr>
            <w:tcW w:w="6663" w:type="dxa"/>
          </w:tcPr>
          <w:p w14:paraId="572AA223" w14:textId="7A536F40" w:rsidR="008B4E25" w:rsidRPr="00A249F2" w:rsidRDefault="008B4E25" w:rsidP="008B4E25">
            <w:pPr>
              <w:pStyle w:val="a9"/>
              <w:rPr>
                <w:rFonts w:eastAsia="宋体"/>
                <w:lang w:val="en-US"/>
              </w:rPr>
            </w:pPr>
            <w:r>
              <w:t xml:space="preserve">As indicated in </w:t>
            </w:r>
            <w:r w:rsidRPr="00815802">
              <w:t>A1.2</w:t>
            </w:r>
            <w:r>
              <w:t xml:space="preserve"> above.</w:t>
            </w:r>
          </w:p>
        </w:tc>
      </w:tr>
      <w:tr w:rsidR="00BB23AB" w:rsidRPr="00911142" w14:paraId="5AB13E40" w14:textId="77777777" w:rsidTr="009E3C29">
        <w:tblPrEx>
          <w:jc w:val="left"/>
        </w:tblPrEx>
        <w:tc>
          <w:tcPr>
            <w:tcW w:w="2405" w:type="dxa"/>
          </w:tcPr>
          <w:p w14:paraId="4A0877CB" w14:textId="55B6CC55" w:rsidR="00BB23AB" w:rsidRDefault="00BB23AB" w:rsidP="00BB23AB">
            <w:pPr>
              <w:pStyle w:val="a9"/>
              <w:rPr>
                <w:rFonts w:eastAsia="等线"/>
                <w:bCs/>
                <w:lang w:val="en-US"/>
              </w:rPr>
            </w:pPr>
            <w:r>
              <w:rPr>
                <w:rFonts w:eastAsiaTheme="minorEastAsia"/>
                <w:bCs/>
                <w:lang w:val="en-US" w:eastAsia="en-US"/>
              </w:rPr>
              <w:t>ZTE</w:t>
            </w:r>
          </w:p>
        </w:tc>
        <w:tc>
          <w:tcPr>
            <w:tcW w:w="992" w:type="dxa"/>
          </w:tcPr>
          <w:p w14:paraId="41E8956A" w14:textId="60C9BE8F" w:rsidR="00BB23AB" w:rsidRDefault="00BB23AB" w:rsidP="00BB23AB">
            <w:pPr>
              <w:pStyle w:val="a9"/>
              <w:rPr>
                <w:rFonts w:eastAsia="宋体"/>
                <w:lang w:val="en-US"/>
              </w:rPr>
            </w:pPr>
            <w:r>
              <w:rPr>
                <w:rFonts w:eastAsiaTheme="minorEastAsia"/>
                <w:lang w:val="en-US" w:eastAsia="en-US"/>
              </w:rPr>
              <w:t>Yes</w:t>
            </w:r>
          </w:p>
        </w:tc>
        <w:tc>
          <w:tcPr>
            <w:tcW w:w="6663" w:type="dxa"/>
          </w:tcPr>
          <w:p w14:paraId="12B8E837" w14:textId="36A05116" w:rsidR="00BB23AB" w:rsidRDefault="00BB23AB" w:rsidP="00BB23AB">
            <w:pPr>
              <w:pStyle w:val="a9"/>
            </w:pPr>
            <w:r>
              <w:rPr>
                <w:rFonts w:eastAsiaTheme="minorEastAsia"/>
                <w:lang w:val="en-US" w:eastAsia="en-US"/>
              </w:rPr>
              <w:t>This is already supported by current specification.</w:t>
            </w:r>
          </w:p>
        </w:tc>
      </w:tr>
      <w:tr w:rsidR="00C84AEB" w:rsidRPr="00911142" w14:paraId="354F9BBD" w14:textId="77777777" w:rsidTr="009E3C29">
        <w:tblPrEx>
          <w:jc w:val="left"/>
        </w:tblPrEx>
        <w:tc>
          <w:tcPr>
            <w:tcW w:w="2405" w:type="dxa"/>
          </w:tcPr>
          <w:p w14:paraId="25006990" w14:textId="5FEDF1FC" w:rsidR="00C84AEB" w:rsidRDefault="00C84AEB" w:rsidP="00BB23AB">
            <w:pPr>
              <w:pStyle w:val="a9"/>
              <w:rPr>
                <w:rFonts w:eastAsiaTheme="minorEastAsia" w:hint="eastAsia"/>
                <w:bCs/>
                <w:lang w:val="en-US"/>
              </w:rPr>
            </w:pPr>
            <w:r>
              <w:rPr>
                <w:rFonts w:eastAsiaTheme="minorEastAsia" w:hint="eastAsia"/>
                <w:bCs/>
                <w:lang w:val="en-US"/>
              </w:rPr>
              <w:t>O</w:t>
            </w:r>
            <w:r>
              <w:rPr>
                <w:rFonts w:eastAsiaTheme="minorEastAsia"/>
                <w:bCs/>
                <w:lang w:val="en-US"/>
              </w:rPr>
              <w:t>PPO</w:t>
            </w:r>
          </w:p>
        </w:tc>
        <w:tc>
          <w:tcPr>
            <w:tcW w:w="992" w:type="dxa"/>
          </w:tcPr>
          <w:p w14:paraId="1BDE812C" w14:textId="117CD9A7" w:rsidR="00C84AEB" w:rsidRDefault="00C84AEB" w:rsidP="00BB23AB">
            <w:pPr>
              <w:pStyle w:val="a9"/>
              <w:rPr>
                <w:rFonts w:eastAsiaTheme="minorEastAsia" w:hint="eastAsia"/>
                <w:lang w:val="en-US"/>
              </w:rPr>
            </w:pPr>
            <w:r>
              <w:rPr>
                <w:rFonts w:eastAsiaTheme="minorEastAsia" w:hint="eastAsia"/>
                <w:lang w:val="en-US"/>
              </w:rPr>
              <w:t>Y</w:t>
            </w:r>
            <w:r>
              <w:rPr>
                <w:rFonts w:eastAsiaTheme="minorEastAsia"/>
                <w:lang w:val="en-US"/>
              </w:rPr>
              <w:t>es but</w:t>
            </w:r>
          </w:p>
        </w:tc>
        <w:tc>
          <w:tcPr>
            <w:tcW w:w="6663" w:type="dxa"/>
          </w:tcPr>
          <w:p w14:paraId="420E2FE1" w14:textId="7BD790D4" w:rsidR="00C84AEB" w:rsidRDefault="00C84AEB" w:rsidP="00BB23AB">
            <w:pPr>
              <w:pStyle w:val="a9"/>
              <w:rPr>
                <w:rFonts w:eastAsiaTheme="minorEastAsia" w:hint="eastAsia"/>
                <w:lang w:val="en-US"/>
              </w:rPr>
            </w:pPr>
            <w:r>
              <w:rPr>
                <w:rFonts w:eastAsiaTheme="minorEastAsia"/>
                <w:lang w:val="en-US"/>
              </w:rPr>
              <w:t>Agree with Mediatek.</w:t>
            </w:r>
          </w:p>
        </w:tc>
      </w:tr>
    </w:tbl>
    <w:p w14:paraId="150F954D" w14:textId="77777777" w:rsidR="00AD5819" w:rsidRPr="009E3C29" w:rsidRDefault="00AD5819" w:rsidP="00AD5819">
      <w:pPr>
        <w:overflowPunct/>
        <w:autoSpaceDE/>
        <w:autoSpaceDN/>
        <w:adjustRightInd/>
        <w:spacing w:line="252" w:lineRule="auto"/>
        <w:contextualSpacing/>
        <w:jc w:val="both"/>
        <w:textAlignment w:val="auto"/>
        <w:rPr>
          <w:rFonts w:ascii="Arial" w:hAnsi="Arial" w:cs="Arial"/>
          <w:bCs/>
          <w:lang w:val="en-U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9"/>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9"/>
        <w:rPr>
          <w:rFonts w:cs="Arial"/>
        </w:rPr>
      </w:pPr>
    </w:p>
    <w:p w14:paraId="553B3FC7" w14:textId="1FDFCFF5" w:rsidR="0031333E" w:rsidRPr="00265D57" w:rsidRDefault="0031333E" w:rsidP="0031333E">
      <w:pPr>
        <w:pStyle w:val="a9"/>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9"/>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w:t>
      </w:r>
      <w:proofErr w:type="spellStart"/>
      <w:r>
        <w:rPr>
          <w:rFonts w:cs="Arial"/>
        </w:rPr>
        <w:t>neighboring</w:t>
      </w:r>
      <w:proofErr w:type="spellEnd"/>
      <w:r>
        <w:rPr>
          <w:rFonts w:cs="Arial"/>
        </w:rPr>
        <w:t xml:space="preserve">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t>
      </w:r>
      <w:proofErr w:type="gramStart"/>
      <w:r>
        <w:rPr>
          <w:rFonts w:cs="Arial"/>
        </w:rPr>
        <w:t>work load</w:t>
      </w:r>
      <w:proofErr w:type="gramEnd"/>
      <w:r>
        <w:rPr>
          <w:rFonts w:cs="Arial"/>
        </w:rPr>
        <w:t xml:space="preserve">.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9"/>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9"/>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proofErr w:type="spellStart"/>
      <w:r w:rsidRPr="00712220">
        <w:rPr>
          <w:rFonts w:cs="Arial"/>
          <w:i/>
          <w:iCs/>
        </w:rPr>
        <w:t>ssb-PositionInBurst</w:t>
      </w:r>
      <w:proofErr w:type="spellEnd"/>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9"/>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9"/>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9"/>
        <w:rPr>
          <w:rFonts w:cs="Arial"/>
        </w:rPr>
      </w:pPr>
    </w:p>
    <w:p w14:paraId="3AD2B1CA" w14:textId="061D0655" w:rsidR="00AD5819" w:rsidRPr="001C3892" w:rsidRDefault="00AD5819" w:rsidP="00AD5819">
      <w:pPr>
        <w:pStyle w:val="a9"/>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9"/>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9"/>
              <w:rPr>
                <w:rFonts w:eastAsia="等线"/>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9"/>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9"/>
              <w:rPr>
                <w:rFonts w:eastAsia="宋体"/>
                <w:lang w:val="en-US"/>
              </w:rPr>
            </w:pPr>
            <w:r>
              <w:rPr>
                <w:rFonts w:eastAsiaTheme="minorEastAsia" w:hint="eastAsia"/>
                <w:lang w:val="en-US" w:eastAsia="ja-JP"/>
              </w:rPr>
              <w:t xml:space="preserve">If </w:t>
            </w:r>
            <w:proofErr w:type="spellStart"/>
            <w:r>
              <w:rPr>
                <w:rFonts w:eastAsiaTheme="minorEastAsia"/>
                <w:lang w:val="en-US" w:eastAsia="ja-JP"/>
              </w:rPr>
              <w:t>RedCap</w:t>
            </w:r>
            <w:proofErr w:type="spellEnd"/>
            <w:r>
              <w:rPr>
                <w:rFonts w:eastAsiaTheme="minorEastAsia"/>
                <w:lang w:val="en-US" w:eastAsia="ja-JP"/>
              </w:rPr>
              <w:t xml:space="preserve">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9"/>
              <w:rPr>
                <w:rFonts w:eastAsia="Malgun Gothic"/>
                <w:bCs/>
                <w:sz w:val="20"/>
                <w:szCs w:val="20"/>
                <w:lang w:val="en-US" w:eastAsia="ko-KR"/>
              </w:rPr>
            </w:pPr>
            <w:r>
              <w:rPr>
                <w:rFonts w:eastAsia="等线" w:hint="eastAsia"/>
                <w:bCs/>
                <w:sz w:val="20"/>
                <w:szCs w:val="20"/>
                <w:lang w:val="en-US"/>
              </w:rPr>
              <w:t>H</w:t>
            </w:r>
            <w:r>
              <w:rPr>
                <w:rFonts w:eastAsia="等线"/>
                <w:bCs/>
                <w:sz w:val="20"/>
                <w:szCs w:val="20"/>
                <w:lang w:val="en-US"/>
              </w:rPr>
              <w:t xml:space="preserve">uawei, </w:t>
            </w:r>
            <w:proofErr w:type="spellStart"/>
            <w:r>
              <w:rPr>
                <w:rFonts w:eastAsia="等线"/>
                <w:bCs/>
                <w:sz w:val="20"/>
                <w:szCs w:val="20"/>
                <w:lang w:val="en-US"/>
              </w:rPr>
              <w:t>HiSilicon</w:t>
            </w:r>
            <w:proofErr w:type="spellEnd"/>
          </w:p>
        </w:tc>
        <w:tc>
          <w:tcPr>
            <w:tcW w:w="992" w:type="dxa"/>
          </w:tcPr>
          <w:p w14:paraId="57F3C026" w14:textId="77777777" w:rsidR="00BF77BF" w:rsidRPr="004F6352" w:rsidRDefault="00BF77BF" w:rsidP="00BF77BF">
            <w:pPr>
              <w:pStyle w:val="a9"/>
              <w:rPr>
                <w:rFonts w:eastAsia="宋体"/>
                <w:lang w:val="en-US"/>
              </w:rPr>
            </w:pPr>
          </w:p>
        </w:tc>
        <w:tc>
          <w:tcPr>
            <w:tcW w:w="6663" w:type="dxa"/>
          </w:tcPr>
          <w:p w14:paraId="44515BD8" w14:textId="77777777" w:rsidR="00BF77BF" w:rsidRDefault="00BF77BF" w:rsidP="00BF77BF">
            <w:pPr>
              <w:pStyle w:val="a9"/>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9"/>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9"/>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9"/>
              <w:rPr>
                <w:rFonts w:eastAsia="Malgun Gothic"/>
                <w:bCs/>
                <w:sz w:val="20"/>
                <w:szCs w:val="20"/>
                <w:lang w:val="en-US" w:eastAsia="ko-KR"/>
              </w:rPr>
            </w:pPr>
          </w:p>
        </w:tc>
        <w:tc>
          <w:tcPr>
            <w:tcW w:w="992" w:type="dxa"/>
          </w:tcPr>
          <w:p w14:paraId="0AFE6CA2" w14:textId="77777777" w:rsidR="00BF77BF" w:rsidRPr="004F6352" w:rsidRDefault="00BF77BF" w:rsidP="00BF77BF">
            <w:pPr>
              <w:pStyle w:val="a9"/>
              <w:rPr>
                <w:rFonts w:eastAsia="宋体"/>
                <w:lang w:val="en-US"/>
              </w:rPr>
            </w:pPr>
          </w:p>
        </w:tc>
        <w:tc>
          <w:tcPr>
            <w:tcW w:w="6663" w:type="dxa"/>
          </w:tcPr>
          <w:p w14:paraId="5D9A282A" w14:textId="77777777" w:rsidR="00BF77BF" w:rsidRPr="004F6352" w:rsidRDefault="00BF77BF" w:rsidP="00BF77BF">
            <w:pPr>
              <w:pStyle w:val="a9"/>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9"/>
              <w:rPr>
                <w:bCs/>
                <w:sz w:val="20"/>
                <w:szCs w:val="20"/>
                <w:lang w:val="en-US"/>
              </w:rPr>
            </w:pPr>
          </w:p>
        </w:tc>
        <w:tc>
          <w:tcPr>
            <w:tcW w:w="992" w:type="dxa"/>
          </w:tcPr>
          <w:p w14:paraId="6C86B4EA" w14:textId="77777777" w:rsidR="00BF77BF" w:rsidRPr="004F6352" w:rsidRDefault="00BF77BF" w:rsidP="00BF77BF">
            <w:pPr>
              <w:pStyle w:val="a9"/>
              <w:rPr>
                <w:rFonts w:eastAsia="宋体"/>
                <w:lang w:val="en-US"/>
              </w:rPr>
            </w:pPr>
          </w:p>
        </w:tc>
        <w:tc>
          <w:tcPr>
            <w:tcW w:w="6663" w:type="dxa"/>
          </w:tcPr>
          <w:p w14:paraId="06D7749D" w14:textId="77777777" w:rsidR="00BF77BF" w:rsidRPr="004F6352" w:rsidRDefault="00BF77BF" w:rsidP="00BF77BF">
            <w:pPr>
              <w:pStyle w:val="a9"/>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9"/>
        <w:rPr>
          <w:rFonts w:cs="Arial"/>
        </w:rPr>
      </w:pPr>
    </w:p>
    <w:p w14:paraId="6EA1F847" w14:textId="77777777" w:rsidR="00DA5BAA" w:rsidRDefault="00DA5BAA" w:rsidP="00904A01">
      <w:pPr>
        <w:pStyle w:val="a9"/>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83"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xml:space="preserve">, Definition and reduced capabilities for </w:t>
      </w:r>
      <w:proofErr w:type="spellStart"/>
      <w:r w:rsidRPr="00CC377A">
        <w:t>RedCap</w:t>
      </w:r>
      <w:proofErr w:type="spellEnd"/>
      <w:r w:rsidRPr="00CC377A">
        <w:t xml:space="preserve"> UE, and NCD-SSB related LS, Huawei, </w:t>
      </w:r>
      <w:proofErr w:type="spellStart"/>
      <w:r w:rsidRPr="00CC377A">
        <w:t>HiSilicon</w:t>
      </w:r>
      <w:proofErr w:type="spellEnd"/>
      <w:r w:rsidRPr="00CC377A">
        <w:t>, RAN2#116e</w:t>
      </w:r>
      <w:r>
        <w:t xml:space="preserve">, </w:t>
      </w:r>
      <w:r w:rsidRPr="00CC377A">
        <w:t>November 2021</w:t>
      </w:r>
      <w:bookmarkEnd w:id="83"/>
    </w:p>
    <w:bookmarkStart w:id="84"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 xml:space="preserve">Discussion on NCD SSB and UE type for </w:t>
      </w:r>
      <w:proofErr w:type="spellStart"/>
      <w:r w:rsidRPr="00CC377A">
        <w:t>RedCap</w:t>
      </w:r>
      <w:proofErr w:type="spellEnd"/>
      <w:r w:rsidRPr="00CC377A">
        <w:t xml:space="preserve"> UEs</w:t>
      </w:r>
      <w:r>
        <w:t>, vivo, Guangdong Genius, RAN2#116e, November 2021</w:t>
      </w:r>
      <w:bookmarkEnd w:id="84"/>
    </w:p>
    <w:bookmarkStart w:id="85"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 xml:space="preserve">Reply LS on use of NCD-SSB instead of CD-SSB for </w:t>
      </w:r>
      <w:proofErr w:type="spellStart"/>
      <w:r w:rsidRPr="00CC377A">
        <w:t>RedCap</w:t>
      </w:r>
      <w:proofErr w:type="spellEnd"/>
      <w:r w:rsidRPr="00CC377A">
        <w:t xml:space="preserve"> UE</w:t>
      </w:r>
      <w:r>
        <w:t>, Qualcomm Incorporated, RAN2#116e, November 2021</w:t>
      </w:r>
      <w:bookmarkEnd w:id="85"/>
    </w:p>
    <w:bookmarkStart w:id="86"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 xml:space="preserve">NCD-SSB and </w:t>
      </w:r>
      <w:proofErr w:type="spellStart"/>
      <w:r w:rsidRPr="00CC377A">
        <w:t>RedCap</w:t>
      </w:r>
      <w:proofErr w:type="spellEnd"/>
      <w:r w:rsidRPr="00CC377A">
        <w:t>-specific BWPs</w:t>
      </w:r>
      <w:r>
        <w:t>, Qualcomm Incorporated, RAN2#116e, November 2021</w:t>
      </w:r>
      <w:bookmarkEnd w:id="86"/>
    </w:p>
    <w:bookmarkStart w:id="87"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 xml:space="preserve">Making ND-SSB work for </w:t>
      </w:r>
      <w:proofErr w:type="spellStart"/>
      <w:r w:rsidRPr="00CC377A">
        <w:t>RedCap</w:t>
      </w:r>
      <w:proofErr w:type="spellEnd"/>
      <w:r w:rsidRPr="00CC377A">
        <w:t xml:space="preserve"> in Rel-17</w:t>
      </w:r>
      <w:r>
        <w:t>, Apple, RAN2#116e, November 2021</w:t>
      </w:r>
      <w:bookmarkEnd w:id="87"/>
    </w:p>
    <w:bookmarkStart w:id="88"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 xml:space="preserve">Use of NCD-SSB instead of CD-SSB for </w:t>
      </w:r>
      <w:proofErr w:type="spellStart"/>
      <w:r w:rsidRPr="00CC377A">
        <w:t>RedCap</w:t>
      </w:r>
      <w:proofErr w:type="spellEnd"/>
      <w:r w:rsidRPr="00CC377A">
        <w:t xml:space="preserve"> UEs</w:t>
      </w:r>
      <w:r>
        <w:t>, Ericsson, RAN2#116e, November 2021</w:t>
      </w:r>
      <w:bookmarkEnd w:id="88"/>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6F84" w14:textId="77777777" w:rsidR="00236938" w:rsidRDefault="00236938">
      <w:r>
        <w:separator/>
      </w:r>
    </w:p>
  </w:endnote>
  <w:endnote w:type="continuationSeparator" w:id="0">
    <w:p w14:paraId="735C02C2" w14:textId="77777777" w:rsidR="00236938" w:rsidRDefault="00236938">
      <w:r>
        <w:continuationSeparator/>
      </w:r>
    </w:p>
  </w:endnote>
  <w:endnote w:type="continuationNotice" w:id="1">
    <w:p w14:paraId="352C73E5" w14:textId="77777777" w:rsidR="00236938" w:rsidRDefault="002369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49345EC" w:rsidR="00786A42" w:rsidRDefault="00786A42"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B23AB">
      <w:rPr>
        <w:rStyle w:val="af3"/>
      </w:rPr>
      <w:t>22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B23AB">
      <w:rPr>
        <w:rStyle w:val="af3"/>
      </w:rPr>
      <w:t>24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EE3E" w14:textId="77777777" w:rsidR="00236938" w:rsidRDefault="00236938">
      <w:r>
        <w:separator/>
      </w:r>
    </w:p>
  </w:footnote>
  <w:footnote w:type="continuationSeparator" w:id="0">
    <w:p w14:paraId="6CD69EC3" w14:textId="77777777" w:rsidR="00236938" w:rsidRDefault="00236938">
      <w:r>
        <w:continuationSeparator/>
      </w:r>
    </w:p>
  </w:footnote>
  <w:footnote w:type="continuationNotice" w:id="1">
    <w:p w14:paraId="05DE07F0" w14:textId="77777777" w:rsidR="00236938" w:rsidRDefault="002369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786A42" w:rsidRDefault="00786A4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55AE"/>
    <w:rsid w:val="00BA56D2"/>
    <w:rsid w:val="00BA56D3"/>
    <w:rsid w:val="00BA5EF4"/>
    <w:rsid w:val="00BA76E0"/>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4AEB"/>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047"/>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19312-A1F0-4361-B3F3-D3A94AD047A8}">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9512</Words>
  <Characters>54225</Characters>
  <Application>Microsoft Office Word</Application>
  <DocSecurity>0</DocSecurity>
  <Lines>451</Lines>
  <Paragraphs>127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63610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OPPO-Haitao</cp:lastModifiedBy>
  <cp:revision>2</cp:revision>
  <cp:lastPrinted>2008-02-01T01:09:00Z</cp:lastPrinted>
  <dcterms:created xsi:type="dcterms:W3CDTF">2021-11-03T06:04:00Z</dcterms:created>
  <dcterms:modified xsi:type="dcterms:W3CDTF">2021-11-03T06:04:00Z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