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Default="003A0ACB" w:rsidP="00B65DEB">
      <w:pPr>
        <w:pStyle w:val="3GPPHeader"/>
        <w:spacing w:after="60"/>
        <w:rPr>
          <w:lang w:val="en-US"/>
        </w:rPr>
      </w:pPr>
    </w:p>
    <w:p w14:paraId="46E215B4" w14:textId="77A80733"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R2-21</w:t>
      </w:r>
      <w:r w:rsidR="000D43EB">
        <w:rPr>
          <w:sz w:val="32"/>
          <w:szCs w:val="32"/>
          <w:lang w:val="en-US"/>
        </w:rPr>
        <w:t>1</w:t>
      </w:r>
      <w:r w:rsidR="004B5955" w:rsidRPr="004B5955">
        <w:rPr>
          <w:sz w:val="32"/>
          <w:szCs w:val="32"/>
          <w:highlight w:val="yellow"/>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6C12657B"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507303">
        <w:rPr>
          <w:sz w:val="22"/>
          <w:szCs w:val="22"/>
          <w:lang w:val="en-US"/>
        </w:rPr>
        <w:t>-</w:t>
      </w:r>
      <w:r w:rsidR="00FF0CBD">
        <w:rPr>
          <w:sz w:val="22"/>
          <w:szCs w:val="22"/>
          <w:lang w:val="en-US"/>
        </w:rPr>
        <w:t xml:space="preserve"> </w:t>
      </w:r>
      <w:r w:rsidR="00507303">
        <w:rPr>
          <w:sz w:val="22"/>
          <w:szCs w:val="22"/>
          <w:lang w:val="en-US"/>
        </w:rPr>
        <w:t xml:space="preserve">Using </w:t>
      </w:r>
      <w:r w:rsidR="00210C1C" w:rsidRPr="00210C1C">
        <w:rPr>
          <w:sz w:val="22"/>
          <w:szCs w:val="22"/>
          <w:lang w:val="en-US"/>
        </w:rPr>
        <w:t>NCD-SSB instead of CD-SSB for RedCap UE</w:t>
      </w:r>
      <w:r w:rsidR="00210C1C">
        <w:rPr>
          <w:sz w:val="22"/>
          <w:szCs w:val="22"/>
          <w:lang w:val="en-US"/>
        </w:rPr>
        <w:t>s</w:t>
      </w:r>
      <w:r w:rsidR="001D7760" w:rsidRPr="001D7760">
        <w:rPr>
          <w:sz w:val="22"/>
        </w:rPr>
        <w:t xml:space="preserve"> </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1"/>
        <w:rPr>
          <w:lang w:val="en-US"/>
        </w:rPr>
      </w:pPr>
      <w:r w:rsidRPr="00C973B9">
        <w:rPr>
          <w:lang w:val="en-US"/>
        </w:rPr>
        <w:t>1</w:t>
      </w:r>
      <w:r w:rsidRPr="00C973B9">
        <w:rPr>
          <w:lang w:val="en-US"/>
        </w:rPr>
        <w:tab/>
      </w:r>
      <w:r w:rsidR="00E90E49" w:rsidRPr="00C973B9">
        <w:rPr>
          <w:lang w:val="en-US"/>
        </w:rPr>
        <w:t>Introduction</w:t>
      </w:r>
    </w:p>
    <w:p w14:paraId="2DA16EF1" w14:textId="1DE0697D" w:rsidR="00EF3D69" w:rsidRDefault="0057503C" w:rsidP="0057503C">
      <w:pPr>
        <w:pStyle w:val="a9"/>
        <w:rPr>
          <w:lang w:val="en-US"/>
        </w:rPr>
      </w:pPr>
      <w:r>
        <w:rPr>
          <w:lang w:val="en-US"/>
        </w:rPr>
        <w:t xml:space="preserve">RAN1 sent an LS to RAN2 and RAN4 on use of NCD-SSB instead of CD-SSB in </w:t>
      </w:r>
      <w:hyperlink r:id="rId11" w:history="1">
        <w:r w:rsidRPr="00160B87">
          <w:rPr>
            <w:rStyle w:val="af5"/>
            <w:lang w:val="en-US"/>
          </w:rPr>
          <w:t>R2-</w:t>
        </w:r>
        <w:r w:rsidR="00160B87" w:rsidRPr="00160B87">
          <w:rPr>
            <w:rStyle w:val="af5"/>
            <w:lang w:val="en-US"/>
          </w:rPr>
          <w:t>2110727</w:t>
        </w:r>
      </w:hyperlink>
      <w:r w:rsidR="00B6174A">
        <w:rPr>
          <w:lang w:val="en-US"/>
        </w:rPr>
        <w:t xml:space="preserve">. RAN1 discussed the following options related to configuration and use of </w:t>
      </w:r>
      <w:r w:rsidR="00823DD7">
        <w:rPr>
          <w:lang w:val="en-US"/>
        </w:rPr>
        <w:t>DL BWPs for RedCap:</w:t>
      </w:r>
    </w:p>
    <w:tbl>
      <w:tblPr>
        <w:tblStyle w:val="aff4"/>
        <w:tblW w:w="0" w:type="auto"/>
        <w:tblLook w:val="04A0" w:firstRow="1" w:lastRow="0" w:firstColumn="1" w:lastColumn="0" w:noHBand="0" w:noVBand="1"/>
      </w:tblPr>
      <w:tblGrid>
        <w:gridCol w:w="9629"/>
      </w:tblGrid>
      <w:tr w:rsidR="00EC00BD" w:rsidRPr="0038766C" w14:paraId="5E46C12C" w14:textId="77777777" w:rsidTr="00EC00BD">
        <w:tc>
          <w:tcPr>
            <w:tcW w:w="9629" w:type="dxa"/>
          </w:tcPr>
          <w:p w14:paraId="42B8961A" w14:textId="77777777" w:rsidR="006C514E" w:rsidRPr="0038766C" w:rsidRDefault="006C514E" w:rsidP="00EB5D66">
            <w:pPr>
              <w:numPr>
                <w:ilvl w:val="0"/>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FR1, following options:</w:t>
            </w:r>
          </w:p>
          <w:p w14:paraId="3E634B26"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1:</w:t>
            </w:r>
          </w:p>
          <w:p w14:paraId="0246B345"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6D5815F6"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674F6B8A"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(if it does not include CD-SSB and the entire CORESET#0),</w:t>
            </w:r>
          </w:p>
          <w:p w14:paraId="6CDD708F"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does NOT expect it to contain SSB/CORESET#0/SIB.</w:t>
            </w:r>
          </w:p>
          <w:p w14:paraId="06341F9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Option 2:</w:t>
            </w:r>
          </w:p>
          <w:p w14:paraId="18AC2D89"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 separate initial DL BWP (if it does not include CD-SSB and the entire CORESET#0),</w:t>
            </w:r>
          </w:p>
          <w:p w14:paraId="205BA029"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random access while not for paging in idle/inactive mode, RedCap UE does NOT expect it to contain SSB/CORESET#0/SIB.</w:t>
            </w:r>
          </w:p>
          <w:p w14:paraId="761C11FE" w14:textId="77777777" w:rsidR="006C514E" w:rsidRPr="0038766C" w:rsidRDefault="006C514E" w:rsidP="00EB5D66">
            <w:pPr>
              <w:numPr>
                <w:ilvl w:val="4"/>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BWP#0 configuration option 1, whether the UE can expect SSB transmission in the separate initial DL BWP when it is used in connected mode.</w:t>
            </w:r>
          </w:p>
          <w:p w14:paraId="2DEB39F5"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If it is configured for paging, RedCap UE expects it to contain NCD-SSB for serving cell but not CORESET#0/SIB.</w:t>
            </w:r>
          </w:p>
          <w:p w14:paraId="341B2912" w14:textId="77777777" w:rsidR="006C514E" w:rsidRPr="0038766C" w:rsidRDefault="006C514E" w:rsidP="00EB5D66">
            <w:pPr>
              <w:numPr>
                <w:ilvl w:val="2"/>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For an RRC-configured active DL BWP in connected mode (if it does not include CD-SSB and the entire CORESET#0),</w:t>
            </w:r>
          </w:p>
          <w:p w14:paraId="110372CE" w14:textId="77777777" w:rsidR="006C514E" w:rsidRPr="0038766C" w:rsidRDefault="006C514E" w:rsidP="00EB5D66">
            <w:pPr>
              <w:numPr>
                <w:ilvl w:val="3"/>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RedCap UE expects it to contain NCD-SSB for serving cell [FFS: or CSI-RS or measurement gap configuration] but not CORESET#0/SIB.</w:t>
            </w:r>
          </w:p>
          <w:p w14:paraId="4C58057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if a separate initial/RRC configured DL BWP is configured to contain the entire CORESET#0, CD-SSB is expected by RedCap UE.</w:t>
            </w:r>
          </w:p>
          <w:p w14:paraId="67D60AF4"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Note: The network may choose to configure SSB or MIB-configured CORESET#0 or SIB1 to be within the respective DL BWP.</w:t>
            </w:r>
          </w:p>
          <w:p w14:paraId="196F2E5A" w14:textId="77777777" w:rsidR="006C514E" w:rsidRPr="0038766C" w:rsidRDefault="006C514E" w:rsidP="00EB5D66">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For Option 1 and Option 2, whether RedCap UE can/cannot expect SSB under certain other conditions, e.g., for SSB monitoring periodicity (i.e., SMTC configuration) and DRX cycle</w:t>
            </w:r>
          </w:p>
          <w:p w14:paraId="4F4118E1" w14:textId="77777777" w:rsid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38766C">
              <w:rPr>
                <w:b/>
                <w:sz w:val="20"/>
                <w:szCs w:val="20"/>
                <w:lang w:val="en-US"/>
              </w:rPr>
              <w:t>FFS: Whether additional mechanism for SI update or how SI update notifications and/or SI updates are signaled to RedCap UEs</w:t>
            </w:r>
          </w:p>
          <w:p w14:paraId="39247DAC" w14:textId="77777777" w:rsidR="00EC00BD" w:rsidRPr="00427DA3" w:rsidRDefault="006C514E" w:rsidP="006C514E">
            <w:pPr>
              <w:numPr>
                <w:ilvl w:val="1"/>
                <w:numId w:val="13"/>
              </w:numPr>
              <w:overflowPunct/>
              <w:autoSpaceDE/>
              <w:autoSpaceDN/>
              <w:adjustRightInd/>
              <w:spacing w:line="252" w:lineRule="auto"/>
              <w:contextualSpacing/>
              <w:textAlignment w:val="auto"/>
              <w:rPr>
                <w:b/>
                <w:sz w:val="20"/>
                <w:szCs w:val="20"/>
                <w:lang w:val="en-US"/>
              </w:rPr>
            </w:pPr>
            <w:r w:rsidRPr="00427DA3">
              <w:rPr>
                <w:b/>
                <w:sz w:val="20"/>
                <w:szCs w:val="20"/>
                <w:lang w:val="en-US"/>
              </w:rPr>
              <w:t>FFS: FR2 case</w:t>
            </w:r>
          </w:p>
          <w:p w14:paraId="29CAA5C8" w14:textId="7A661444" w:rsidR="00427DA3" w:rsidRPr="00427DA3" w:rsidRDefault="00427DA3" w:rsidP="00427DA3">
            <w:pPr>
              <w:overflowPunct/>
              <w:autoSpaceDE/>
              <w:autoSpaceDN/>
              <w:adjustRightInd/>
              <w:spacing w:line="252" w:lineRule="auto"/>
              <w:contextualSpacing/>
              <w:textAlignment w:val="auto"/>
              <w:rPr>
                <w:b/>
                <w:sz w:val="20"/>
                <w:szCs w:val="20"/>
                <w:lang w:val="en-US"/>
              </w:rPr>
            </w:pPr>
          </w:p>
        </w:tc>
      </w:tr>
    </w:tbl>
    <w:p w14:paraId="15042323" w14:textId="5AC4A7C4" w:rsidR="0057503C" w:rsidRDefault="0057503C" w:rsidP="0057503C">
      <w:pPr>
        <w:pStyle w:val="a9"/>
        <w:rPr>
          <w:lang w:val="en-US"/>
        </w:rPr>
      </w:pPr>
    </w:p>
    <w:p w14:paraId="4564F0EE" w14:textId="6CB5E69D" w:rsidR="0057503C" w:rsidRDefault="006B18CC" w:rsidP="0057503C">
      <w:pPr>
        <w:pStyle w:val="a9"/>
        <w:rPr>
          <w:lang w:val="en-US"/>
        </w:rPr>
      </w:pPr>
      <w:r>
        <w:rPr>
          <w:lang w:val="en-US"/>
        </w:rPr>
        <w:t>The rest of the LS asks for RAN2 and RAN4 feedback on the following questions:</w:t>
      </w:r>
    </w:p>
    <w:tbl>
      <w:tblPr>
        <w:tblStyle w:val="aff4"/>
        <w:tblW w:w="0" w:type="auto"/>
        <w:tblLook w:val="04A0" w:firstRow="1" w:lastRow="0" w:firstColumn="1" w:lastColumn="0" w:noHBand="0" w:noVBand="1"/>
      </w:tblPr>
      <w:tblGrid>
        <w:gridCol w:w="9629"/>
      </w:tblGrid>
      <w:tr w:rsidR="006B18CC" w:rsidRPr="009B5197" w14:paraId="2A4E6789" w14:textId="77777777" w:rsidTr="006B18CC">
        <w:tc>
          <w:tcPr>
            <w:tcW w:w="9629" w:type="dxa"/>
          </w:tcPr>
          <w:p w14:paraId="3CF24531" w14:textId="77777777" w:rsidR="00EB5D66" w:rsidRPr="009B5197" w:rsidRDefault="00EB5D66" w:rsidP="00EB5D66">
            <w:pPr>
              <w:jc w:val="both"/>
              <w:rPr>
                <w:rFonts w:ascii="Arial" w:hAnsi="Arial" w:cs="Arial"/>
                <w:bCs/>
                <w:sz w:val="20"/>
                <w:szCs w:val="20"/>
                <w:lang w:val="en-US" w:eastAsia="en-US"/>
              </w:rPr>
            </w:pPr>
            <w:r w:rsidRPr="009B5197">
              <w:rPr>
                <w:rFonts w:ascii="Arial" w:hAnsi="Arial" w:cs="Arial"/>
                <w:bCs/>
                <w:sz w:val="20"/>
                <w:szCs w:val="20"/>
                <w:lang w:val="en-US"/>
              </w:rPr>
              <w:t>RAN1 respectfully requests RAN2 and RAN4 to provide feedback about the use of NCD-SSB instead of CD-SSB</w:t>
            </w:r>
            <w:r w:rsidRPr="009B5197">
              <w:rPr>
                <w:rFonts w:ascii="Arial" w:hAnsi="Arial" w:cs="Arial"/>
                <w:sz w:val="20"/>
                <w:szCs w:val="20"/>
                <w:lang w:val="en-US"/>
              </w:rPr>
              <w:t xml:space="preserve"> </w:t>
            </w:r>
            <w:r w:rsidRPr="009B5197">
              <w:rPr>
                <w:rFonts w:ascii="Arial" w:hAnsi="Arial" w:cs="Arial"/>
                <w:bCs/>
                <w:sz w:val="20"/>
                <w:szCs w:val="20"/>
                <w:lang w:val="en-US"/>
              </w:rPr>
              <w:t xml:space="preserve">in terms of functionality feasibility, performance/coexistence, and specification/implementation </w:t>
            </w:r>
            <w:r w:rsidRPr="009B5197">
              <w:rPr>
                <w:rFonts w:ascii="Arial" w:hAnsi="Arial" w:cs="Arial"/>
                <w:bCs/>
                <w:sz w:val="20"/>
                <w:szCs w:val="20"/>
                <w:lang w:val="en-US"/>
              </w:rPr>
              <w:lastRenderedPageBreak/>
              <w:t xml:space="preserve">impacts (when applicable) for idle/inactive/connected mode procedures </w:t>
            </w:r>
            <w:r w:rsidRPr="009B5197">
              <w:rPr>
                <w:rFonts w:ascii="Arial" w:hAnsi="Arial" w:cs="Arial"/>
                <w:sz w:val="20"/>
                <w:szCs w:val="20"/>
                <w:lang w:val="en-US"/>
              </w:rPr>
              <w:t>for serving and non-serving cells for a Rel-17 RedCap UE operating with an initial or non-initial DL BWP not containing CD-SSB</w:t>
            </w:r>
            <w:r w:rsidRPr="009B5197">
              <w:rPr>
                <w:rFonts w:ascii="Arial" w:hAnsi="Arial" w:cs="Arial"/>
                <w:bCs/>
                <w:sz w:val="20"/>
                <w:szCs w:val="20"/>
                <w:lang w:val="en-US"/>
              </w:rPr>
              <w:t>. Specifically, RAN1 would like RAN2/RAN4 to respond to the following questions before the RAN1#107-e meeting:</w:t>
            </w:r>
          </w:p>
          <w:p w14:paraId="35554FD4"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 it is feasible to use NCD-SSB for serving and non-serving cell measurements for idle, inactive, and/or connected mode for all or some of RRM, RLM, BFD, link recovery, RO selection, </w:t>
            </w:r>
            <w:r w:rsidRPr="009B5197">
              <w:rPr>
                <w:rFonts w:ascii="Arial" w:eastAsia="DengXian" w:hAnsi="Arial" w:cs="Arial"/>
                <w:sz w:val="20"/>
                <w:szCs w:val="20"/>
                <w:lang w:val="en-US" w:eastAsia="zh-CN"/>
              </w:rPr>
              <w:t>mobility</w:t>
            </w:r>
            <w:r w:rsidRPr="009B5197">
              <w:rPr>
                <w:rFonts w:ascii="Arial" w:hAnsi="Arial" w:cs="Arial"/>
                <w:bCs/>
                <w:sz w:val="20"/>
                <w:szCs w:val="20"/>
                <w:lang w:val="en-US"/>
              </w:rPr>
              <w:t>, time/frequency tracking and AGC</w:t>
            </w:r>
          </w:p>
          <w:p w14:paraId="24E4487E"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feasible to use NCD-SSB as QCL source of other DL channels/signals and as spatial relation (for UL channels/signals) transmitted in idle, inactive, and/or connected mode in the initial/non-initial DL BWP of RedCap UE</w:t>
            </w:r>
          </w:p>
          <w:p w14:paraId="64BDC065"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 whether/when the PCIs indicated by the NCD-SSB and CD-SSB can be the same/different, if both NCD-SSB and CD-SSB are transmitted on the serving cell of RedCap UE</w:t>
            </w:r>
          </w:p>
          <w:p w14:paraId="5E8ACC7D"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 xml:space="preserve">[RAN2/4] whether/when periodicities and/or TX power and/or block indexes (provided by </w:t>
            </w:r>
            <w:r w:rsidRPr="009B5197">
              <w:rPr>
                <w:rFonts w:ascii="Arial" w:hAnsi="Arial" w:cs="Arial"/>
                <w:bCs/>
                <w:i/>
                <w:iCs/>
                <w:sz w:val="20"/>
                <w:szCs w:val="20"/>
                <w:lang w:val="en-US"/>
              </w:rPr>
              <w:t>ssb-PositionsInBurst</w:t>
            </w:r>
            <w:r w:rsidRPr="009B5197">
              <w:rPr>
                <w:rFonts w:ascii="Arial" w:hAnsi="Arial" w:cs="Arial"/>
                <w:bCs/>
                <w:sz w:val="20"/>
                <w:szCs w:val="20"/>
                <w:lang w:val="en-US"/>
              </w:rPr>
              <w:t xml:space="preserve"> in SIB1 or in </w:t>
            </w:r>
            <w:r w:rsidRPr="009B5197">
              <w:rPr>
                <w:rFonts w:ascii="Arial" w:hAnsi="Arial" w:cs="Arial"/>
                <w:bCs/>
                <w:i/>
                <w:iCs/>
                <w:sz w:val="20"/>
                <w:szCs w:val="20"/>
                <w:lang w:val="en-US"/>
              </w:rPr>
              <w:t>ServingCellConfigCommon</w:t>
            </w:r>
            <w:r w:rsidRPr="009B5197">
              <w:rPr>
                <w:rFonts w:ascii="Arial" w:hAnsi="Arial" w:cs="Arial"/>
                <w:bCs/>
                <w:sz w:val="20"/>
                <w:szCs w:val="20"/>
                <w:lang w:val="en-US"/>
              </w:rPr>
              <w:t>) and/or QCL sources of NCD-SSB can be same/different from those of CD-SSB, if both NCD-SSB and CD-SSB are transmitted on the serving cell of RedCap UE</w:t>
            </w:r>
          </w:p>
          <w:p w14:paraId="0DD3C389"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whether it is necessary to introduce configuration limitations for NCD-SSB (e.g., regarding frequency locations, periodicity), e.g., to ensure coexistence with legacy UEs</w:t>
            </w:r>
          </w:p>
          <w:p w14:paraId="1001165F"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4C3E573"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eastAsiaTheme="minorEastAsia" w:hAnsi="Arial" w:cs="Arial"/>
                <w:bCs/>
                <w:iCs/>
                <w:sz w:val="20"/>
                <w:szCs w:val="20"/>
                <w:lang w:val="en-US" w:eastAsia="zh-CN"/>
              </w:rPr>
              <w:t>[RAN2/4] whether it is feasible for a RedCap UE to retune to a CD-SSB rather than use an NCD-SSB of larger periodicity</w:t>
            </w:r>
          </w:p>
          <w:p w14:paraId="3A462353" w14:textId="77777777" w:rsidR="00EB5D66" w:rsidRPr="009B5197" w:rsidRDefault="00EB5D66" w:rsidP="00EB5D66">
            <w:pPr>
              <w:pStyle w:val="aff"/>
              <w:numPr>
                <w:ilvl w:val="0"/>
                <w:numId w:val="14"/>
              </w:numPr>
              <w:overflowPunct/>
              <w:autoSpaceDE/>
              <w:autoSpaceDN/>
              <w:adjustRightInd/>
              <w:spacing w:after="180" w:line="252" w:lineRule="auto"/>
              <w:contextualSpacing/>
              <w:jc w:val="both"/>
              <w:textAlignment w:val="auto"/>
              <w:rPr>
                <w:rFonts w:ascii="Arial" w:hAnsi="Arial" w:cs="Arial"/>
                <w:bCs/>
                <w:sz w:val="20"/>
                <w:szCs w:val="20"/>
                <w:lang w:val="en-US"/>
              </w:rPr>
            </w:pPr>
            <w:r w:rsidRPr="009B5197">
              <w:rPr>
                <w:rFonts w:ascii="Arial" w:hAnsi="Arial" w:cs="Arial"/>
                <w:bCs/>
                <w:sz w:val="20"/>
                <w:szCs w:val="20"/>
                <w:lang w:val="en-US"/>
              </w:rPr>
              <w:t>[RAN2/4] any other potential impacts identified by RAN2/4 on support NCD-SSB for measurement</w:t>
            </w:r>
          </w:p>
          <w:p w14:paraId="76049ED6" w14:textId="38D579C0" w:rsidR="006B18CC" w:rsidRPr="009B5197" w:rsidRDefault="00EB5D66" w:rsidP="00EB5D66">
            <w:pPr>
              <w:jc w:val="both"/>
              <w:rPr>
                <w:rFonts w:ascii="Arial" w:hAnsi="Arial" w:cs="Arial"/>
                <w:sz w:val="20"/>
                <w:szCs w:val="20"/>
              </w:rPr>
            </w:pPr>
            <w:r w:rsidRPr="009B5197">
              <w:rPr>
                <w:rFonts w:ascii="Arial" w:hAnsi="Arial" w:cs="Arial"/>
                <w:sz w:val="20"/>
                <w:szCs w:val="20"/>
                <w:lang w:val="en-US"/>
              </w:rPr>
              <w:t>In order for the RAN1 work within the Rel-17 RedCap WI to be finalized in December 2021 as expected, RAN1 would need responses from RAN2 and RAN4 already before RAN1#107-e, which starts 11</w:t>
            </w:r>
            <w:r w:rsidRPr="009B5197">
              <w:rPr>
                <w:rFonts w:ascii="Arial" w:hAnsi="Arial" w:cs="Arial"/>
                <w:sz w:val="20"/>
                <w:szCs w:val="20"/>
                <w:vertAlign w:val="superscript"/>
                <w:lang w:val="en-US"/>
              </w:rPr>
              <w:t>th</w:t>
            </w:r>
            <w:r w:rsidRPr="009B5197">
              <w:rPr>
                <w:rFonts w:ascii="Arial" w:hAnsi="Arial" w:cs="Arial"/>
                <w:sz w:val="20"/>
                <w:szCs w:val="20"/>
                <w:lang w:val="en-US"/>
              </w:rPr>
              <w:t xml:space="preserve"> November 2021.</w:t>
            </w:r>
          </w:p>
        </w:tc>
      </w:tr>
    </w:tbl>
    <w:p w14:paraId="50DE458C" w14:textId="77777777" w:rsidR="006B18CC" w:rsidRDefault="006B18CC" w:rsidP="0057503C">
      <w:pPr>
        <w:pStyle w:val="a9"/>
        <w:rPr>
          <w:lang w:val="en-US"/>
        </w:rPr>
      </w:pPr>
    </w:p>
    <w:p w14:paraId="27173D5E" w14:textId="706221B4" w:rsidR="0057503C" w:rsidRPr="00682E96" w:rsidRDefault="00210C1C" w:rsidP="00682E96">
      <w:pPr>
        <w:pStyle w:val="a9"/>
        <w:rPr>
          <w:lang w:val="en-US"/>
        </w:rPr>
      </w:pPr>
      <w:r w:rsidRPr="00210C1C">
        <w:rPr>
          <w:lang w:val="en-US"/>
        </w:rPr>
        <w:t xml:space="preserve">This </w:t>
      </w:r>
      <w:r w:rsidR="00A424C6" w:rsidRPr="00210C1C">
        <w:rPr>
          <w:lang w:val="en-US"/>
        </w:rPr>
        <w:t>offline</w:t>
      </w:r>
      <w:r>
        <w:rPr>
          <w:lang w:val="en-US"/>
        </w:rPr>
        <w:t xml:space="preserve"> discussion </w:t>
      </w:r>
      <w:r w:rsidR="00682E96">
        <w:rPr>
          <w:lang w:val="en-US"/>
        </w:rPr>
        <w:t>is to summarize the Tdocs listed below with an intention to come up with a l</w:t>
      </w:r>
      <w:r w:rsidR="00682E96" w:rsidRPr="00682E96">
        <w:rPr>
          <w:lang w:val="en-US"/>
        </w:rPr>
        <w:t xml:space="preserve">ist of proposals </w:t>
      </w:r>
      <w:r w:rsidR="00682E96">
        <w:rPr>
          <w:lang w:val="en-US"/>
        </w:rPr>
        <w:t>that are agreeable during the related online discussion and a l</w:t>
      </w:r>
      <w:r w:rsidR="00682E96" w:rsidRPr="00682E96">
        <w:rPr>
          <w:lang w:val="en-US"/>
        </w:rPr>
        <w:t xml:space="preserve">ist of proposals that require </w:t>
      </w:r>
      <w:r w:rsidR="00682E96">
        <w:rPr>
          <w:lang w:val="en-US"/>
        </w:rPr>
        <w:t xml:space="preserve">further discussion during the related </w:t>
      </w:r>
      <w:r w:rsidR="00682E96" w:rsidRPr="00682E96">
        <w:rPr>
          <w:lang w:val="en-US"/>
        </w:rPr>
        <w:t xml:space="preserve">online </w:t>
      </w:r>
      <w:r w:rsidR="00682E96">
        <w:rPr>
          <w:lang w:val="en-US"/>
        </w:rPr>
        <w:t>session.</w:t>
      </w:r>
    </w:p>
    <w:p w14:paraId="4DFD26F0" w14:textId="7FB3E319" w:rsidR="00CC377A" w:rsidRDefault="00CC377A" w:rsidP="0057503C">
      <w:pPr>
        <w:pStyle w:val="a9"/>
        <w:rPr>
          <w:lang w:val="en-US"/>
        </w:rPr>
      </w:pPr>
    </w:p>
    <w:p w14:paraId="5BBF2AA7" w14:textId="1E197879" w:rsidR="00CC377A" w:rsidRPr="00CC377A" w:rsidRDefault="00103208" w:rsidP="00CC377A">
      <w:pPr>
        <w:pStyle w:val="Reference"/>
        <w:numPr>
          <w:ilvl w:val="0"/>
          <w:numId w:val="26"/>
        </w:numPr>
      </w:pPr>
      <w:r>
        <w:fldChar w:fldCharType="begin"/>
      </w:r>
      <w:r>
        <w:instrText xml:space="preserve"> REF _Ref2 \n \h </w:instrText>
      </w:r>
      <w:r>
        <w:fldChar w:fldCharType="separate"/>
      </w:r>
      <w:r>
        <w:t>[1]</w:t>
      </w:r>
      <w:r>
        <w:fldChar w:fldCharType="end"/>
      </w:r>
      <w:r>
        <w:t xml:space="preserve"> </w:t>
      </w:r>
      <w:hyperlink r:id="rId12">
        <w:r w:rsidR="00CC377A" w:rsidRPr="00CC377A">
          <w:rPr>
            <w:rStyle w:val="af5"/>
          </w:rPr>
          <w:t>R2-2109576</w:t>
        </w:r>
      </w:hyperlink>
      <w:r w:rsidR="00CC377A" w:rsidRPr="00CC377A">
        <w:t>, Definition and reduced capabilities for RedCap UE, and NCD-SSB related LS, Huawei, HiSilicon</w:t>
      </w:r>
      <w:r w:rsidR="00092D56">
        <w:t xml:space="preserve"> </w:t>
      </w:r>
    </w:p>
    <w:p w14:paraId="4FD43E14" w14:textId="2E4C5D43" w:rsidR="00CC377A" w:rsidRDefault="00103208" w:rsidP="00CC377A">
      <w:pPr>
        <w:pStyle w:val="Reference"/>
        <w:numPr>
          <w:ilvl w:val="0"/>
          <w:numId w:val="26"/>
        </w:numPr>
      </w:pPr>
      <w:r>
        <w:fldChar w:fldCharType="begin"/>
      </w:r>
      <w:r>
        <w:instrText xml:space="preserve"> REF _Ref4 \n \h </w:instrText>
      </w:r>
      <w:r>
        <w:fldChar w:fldCharType="separate"/>
      </w:r>
      <w:r>
        <w:t>[2]</w:t>
      </w:r>
      <w:r>
        <w:fldChar w:fldCharType="end"/>
      </w:r>
      <w:r>
        <w:t xml:space="preserve"> </w:t>
      </w:r>
      <w:hyperlink r:id="rId13">
        <w:r w:rsidR="00CC377A" w:rsidRPr="00602274">
          <w:rPr>
            <w:rStyle w:val="af5"/>
          </w:rPr>
          <w:t>R2-2109741</w:t>
        </w:r>
      </w:hyperlink>
      <w:r w:rsidR="00CC377A">
        <w:t xml:space="preserve">, </w:t>
      </w:r>
      <w:r w:rsidR="00CC377A" w:rsidRPr="00CC377A">
        <w:t>Discussion on NCD SSB and UE type for RedCap UEs</w:t>
      </w:r>
      <w:r w:rsidR="00CC377A">
        <w:t>, vivo, Guangdong Genius</w:t>
      </w:r>
      <w:r w:rsidR="00092D56">
        <w:t xml:space="preserve"> </w:t>
      </w:r>
    </w:p>
    <w:p w14:paraId="1C5E774F" w14:textId="13129442" w:rsidR="00CC377A" w:rsidRDefault="00103208" w:rsidP="00103208">
      <w:pPr>
        <w:pStyle w:val="Reference"/>
        <w:numPr>
          <w:ilvl w:val="0"/>
          <w:numId w:val="26"/>
        </w:numPr>
        <w:tabs>
          <w:tab w:val="left" w:pos="567"/>
        </w:tabs>
      </w:pPr>
      <w:r>
        <w:fldChar w:fldCharType="begin"/>
      </w:r>
      <w:r>
        <w:instrText xml:space="preserve"> REF _Ref86600999 \n \h </w:instrText>
      </w:r>
      <w:r>
        <w:fldChar w:fldCharType="separate"/>
      </w:r>
      <w:r>
        <w:t>[3]</w:t>
      </w:r>
      <w:r>
        <w:fldChar w:fldCharType="end"/>
      </w:r>
      <w:r>
        <w:t xml:space="preserve"> </w:t>
      </w:r>
      <w:hyperlink r:id="rId14">
        <w:r w:rsidR="00CC377A" w:rsidRPr="00602274">
          <w:rPr>
            <w:rStyle w:val="af5"/>
          </w:rPr>
          <w:t>R2-2109448</w:t>
        </w:r>
      </w:hyperlink>
      <w:r w:rsidR="00CC377A">
        <w:t xml:space="preserve">, </w:t>
      </w:r>
      <w:r w:rsidR="00CC377A" w:rsidRPr="00CC377A">
        <w:t>Reply LS on use of NCD-SSB instead of CD-SSB for RedCap UE</w:t>
      </w:r>
      <w:r w:rsidR="00CC377A">
        <w:t>, Qualcomm Incorporated</w:t>
      </w:r>
      <w:r w:rsidR="00092D56">
        <w:t xml:space="preserve"> </w:t>
      </w:r>
    </w:p>
    <w:p w14:paraId="6F13D6B5" w14:textId="5760C44C" w:rsidR="00CC377A" w:rsidRDefault="00103208" w:rsidP="00CC377A">
      <w:pPr>
        <w:pStyle w:val="Reference"/>
        <w:numPr>
          <w:ilvl w:val="0"/>
          <w:numId w:val="26"/>
        </w:numPr>
      </w:pPr>
      <w:r>
        <w:fldChar w:fldCharType="begin"/>
      </w:r>
      <w:r>
        <w:instrText xml:space="preserve"> REF _Ref3 \n \h </w:instrText>
      </w:r>
      <w:r>
        <w:fldChar w:fldCharType="separate"/>
      </w:r>
      <w:r>
        <w:t>[4]</w:t>
      </w:r>
      <w:r>
        <w:fldChar w:fldCharType="end"/>
      </w:r>
      <w:r>
        <w:t xml:space="preserve"> </w:t>
      </w:r>
      <w:hyperlink r:id="rId15">
        <w:r w:rsidR="00CC377A" w:rsidRPr="00602274">
          <w:rPr>
            <w:rStyle w:val="af5"/>
          </w:rPr>
          <w:t>R2-2109451</w:t>
        </w:r>
      </w:hyperlink>
      <w:r w:rsidR="00CC377A">
        <w:t xml:space="preserve">, </w:t>
      </w:r>
      <w:r w:rsidR="00CC377A" w:rsidRPr="00CC377A">
        <w:t>NCD-SSB and RedCap-specific BWPs</w:t>
      </w:r>
      <w:r w:rsidR="00CC377A">
        <w:t>, Qualcomm Incorporated</w:t>
      </w:r>
      <w:r w:rsidR="00092D56">
        <w:t xml:space="preserve"> </w:t>
      </w:r>
    </w:p>
    <w:p w14:paraId="6720C2C1" w14:textId="19DEB1A1" w:rsidR="00CC377A" w:rsidRDefault="00103208" w:rsidP="00CC377A">
      <w:pPr>
        <w:pStyle w:val="Reference"/>
        <w:numPr>
          <w:ilvl w:val="0"/>
          <w:numId w:val="26"/>
        </w:numPr>
      </w:pPr>
      <w:r>
        <w:fldChar w:fldCharType="begin"/>
      </w:r>
      <w:r>
        <w:instrText xml:space="preserve"> REF _Ref17 \n \h </w:instrText>
      </w:r>
      <w:r>
        <w:fldChar w:fldCharType="separate"/>
      </w:r>
      <w:r>
        <w:t>[5]</w:t>
      </w:r>
      <w:r>
        <w:fldChar w:fldCharType="end"/>
      </w:r>
      <w:r>
        <w:t xml:space="preserve"> </w:t>
      </w:r>
      <w:hyperlink r:id="rId16">
        <w:r w:rsidR="00CC377A" w:rsidRPr="00602274">
          <w:rPr>
            <w:rStyle w:val="af5"/>
          </w:rPr>
          <w:t>R2-2110095</w:t>
        </w:r>
      </w:hyperlink>
      <w:r w:rsidR="00CC377A">
        <w:t xml:space="preserve">, </w:t>
      </w:r>
      <w:r w:rsidR="00CC377A" w:rsidRPr="00CC377A">
        <w:t>Making ND-SSB work for RedCap in Rel-17</w:t>
      </w:r>
      <w:r w:rsidR="00CC377A">
        <w:t>, Apple</w:t>
      </w:r>
      <w:r w:rsidR="00092D56">
        <w:t xml:space="preserve"> </w:t>
      </w:r>
    </w:p>
    <w:p w14:paraId="6EDC609E" w14:textId="12F478B3" w:rsidR="00CC377A" w:rsidRDefault="00103208" w:rsidP="00CC377A">
      <w:pPr>
        <w:pStyle w:val="Reference"/>
        <w:numPr>
          <w:ilvl w:val="0"/>
          <w:numId w:val="26"/>
        </w:numPr>
      </w:pPr>
      <w:r>
        <w:fldChar w:fldCharType="begin"/>
      </w:r>
      <w:r>
        <w:instrText xml:space="preserve"> REF _Ref27 \n \h </w:instrText>
      </w:r>
      <w:r>
        <w:fldChar w:fldCharType="separate"/>
      </w:r>
      <w:r>
        <w:t>[6]</w:t>
      </w:r>
      <w:r>
        <w:fldChar w:fldCharType="end"/>
      </w:r>
      <w:r>
        <w:t xml:space="preserve"> </w:t>
      </w:r>
      <w:hyperlink r:id="rId17">
        <w:r w:rsidR="00CC377A" w:rsidRPr="00602274">
          <w:rPr>
            <w:rStyle w:val="af5"/>
          </w:rPr>
          <w:t>R2-2110773</w:t>
        </w:r>
      </w:hyperlink>
      <w:r w:rsidR="00CC377A">
        <w:t xml:space="preserve">, </w:t>
      </w:r>
      <w:r w:rsidR="00CC377A" w:rsidRPr="00CC377A">
        <w:t>Use of NCD-SSB instead of CD-SSB for RedCap UEs</w:t>
      </w:r>
      <w:r w:rsidR="00CC377A">
        <w:t>, Ericsson</w:t>
      </w:r>
      <w:r w:rsidR="00092D56">
        <w:t xml:space="preserve"> </w:t>
      </w:r>
    </w:p>
    <w:p w14:paraId="0B3DC162" w14:textId="6E0D582D" w:rsidR="00092D56" w:rsidRPr="00EF3D69" w:rsidRDefault="00092D56" w:rsidP="0057503C">
      <w:pPr>
        <w:pStyle w:val="a9"/>
        <w:rPr>
          <w:lang w:val="en-US"/>
        </w:rPr>
      </w:pPr>
    </w:p>
    <w:p w14:paraId="624D4FBC" w14:textId="00966000" w:rsidR="00FA0360" w:rsidRDefault="00230D18" w:rsidP="005052E6">
      <w:pPr>
        <w:pStyle w:val="1"/>
        <w:rPr>
          <w:bCs/>
        </w:rPr>
      </w:pPr>
      <w:r w:rsidRPr="00C973B9">
        <w:rPr>
          <w:lang w:val="en-US"/>
        </w:rPr>
        <w:t>2</w:t>
      </w:r>
      <w:r w:rsidRPr="00C973B9">
        <w:rPr>
          <w:lang w:val="en-US"/>
        </w:rPr>
        <w:tab/>
      </w:r>
      <w:r w:rsidR="00BA1A7C">
        <w:rPr>
          <w:bCs/>
        </w:rPr>
        <w:t xml:space="preserve">Discussion on </w:t>
      </w:r>
      <w:r w:rsidR="00346F6B">
        <w:rPr>
          <w:bCs/>
        </w:rPr>
        <w:t>p</w:t>
      </w:r>
      <w:r w:rsidR="00346F6B" w:rsidRPr="00346F6B">
        <w:rPr>
          <w:bCs/>
        </w:rPr>
        <w:t>roposed replies to RAN1’s questions</w:t>
      </w:r>
    </w:p>
    <w:p w14:paraId="2E793D9C" w14:textId="14836BEE" w:rsidR="001C64A6" w:rsidRPr="001C64A6" w:rsidRDefault="001C64A6" w:rsidP="001C64A6">
      <w:pPr>
        <w:pStyle w:val="21"/>
      </w:pPr>
      <w:r>
        <w:t>2.1</w:t>
      </w:r>
      <w:r>
        <w:tab/>
        <w:t>Q</w:t>
      </w:r>
      <w:r w:rsidR="00103208">
        <w:t xml:space="preserve">uestion </w:t>
      </w:r>
      <w:r>
        <w:t>1</w:t>
      </w:r>
    </w:p>
    <w:p w14:paraId="24EADC68" w14:textId="0FC8AE3C" w:rsidR="00E76635" w:rsidRDefault="007B7457" w:rsidP="007B7457">
      <w:pPr>
        <w:pStyle w:val="a9"/>
        <w:rPr>
          <w:rFonts w:cs="Arial"/>
        </w:rPr>
      </w:pPr>
      <w:r w:rsidRPr="00BA1A7C">
        <w:rPr>
          <w:b/>
          <w:bCs/>
        </w:rPr>
        <w:t>Q1:</w:t>
      </w:r>
      <w:r w:rsidRPr="00BA1A7C">
        <w:t xml:space="preserve"> </w:t>
      </w:r>
      <w:r w:rsidR="00E76635" w:rsidRPr="00BA1A7C">
        <w:t xml:space="preserve">[RAN2/4] whether it is feasible to use NCD-SSB for serving and non-serving cell measurements for idle, inactive, and/or connected mode for all or some of RRM, RLM, BFD, link recovery, RO selection, </w:t>
      </w:r>
      <w:r w:rsidR="00E76635" w:rsidRPr="00BA1A7C">
        <w:rPr>
          <w:rFonts w:eastAsia="DengXian" w:cs="Arial"/>
        </w:rPr>
        <w:t>mobility</w:t>
      </w:r>
      <w:r w:rsidR="00E76635" w:rsidRPr="00BA1A7C">
        <w:rPr>
          <w:rFonts w:cs="Arial"/>
        </w:rPr>
        <w:t>, time/frequency tracking and AGC</w:t>
      </w:r>
    </w:p>
    <w:p w14:paraId="21E820B1" w14:textId="470D810C" w:rsidR="00265D57" w:rsidRPr="00346F6B" w:rsidRDefault="00346F6B" w:rsidP="007B7457">
      <w:pPr>
        <w:pStyle w:val="a9"/>
        <w:rPr>
          <w:rFonts w:cs="Arial"/>
        </w:rPr>
      </w:pPr>
      <w:r w:rsidRPr="00346F6B">
        <w:rPr>
          <w:rFonts w:cs="Arial"/>
        </w:rPr>
        <w:t xml:space="preserve">The </w:t>
      </w:r>
      <w:r>
        <w:rPr>
          <w:rFonts w:cs="Arial"/>
        </w:rPr>
        <w:t xml:space="preserve">following arguments/proposed replies have been </w:t>
      </w:r>
      <w:r w:rsidR="00C0473A">
        <w:rPr>
          <w:rFonts w:cs="Arial"/>
        </w:rPr>
        <w:t>provided in the Tdocs addressing the LS from RAN1</w:t>
      </w:r>
      <w:r>
        <w:rPr>
          <w:rFonts w:cs="Arial"/>
        </w:rPr>
        <w:t>:</w:t>
      </w:r>
      <w:r w:rsidR="00265D57" w:rsidRPr="00346F6B">
        <w:rPr>
          <w:rFonts w:cs="Arial"/>
        </w:rPr>
        <w:t xml:space="preserve"> </w:t>
      </w:r>
    </w:p>
    <w:p w14:paraId="1041D06D" w14:textId="13FF4F84" w:rsidR="00627C9B" w:rsidRPr="002576A4" w:rsidRDefault="002576A4" w:rsidP="00627C9B">
      <w:pPr>
        <w:pStyle w:val="a9"/>
        <w:numPr>
          <w:ilvl w:val="0"/>
          <w:numId w:val="34"/>
        </w:numPr>
        <w:rPr>
          <w:rFonts w:cs="Arial"/>
        </w:rPr>
      </w:pPr>
      <w:r>
        <w:rPr>
          <w:rFonts w:cs="Arial"/>
        </w:rPr>
        <w:lastRenderedPageBreak/>
        <w:t xml:space="preserve">In [1], it is indicated that </w:t>
      </w:r>
      <w:r w:rsidRPr="002576A4">
        <w:rPr>
          <w:rFonts w:cs="Arial"/>
        </w:rPr>
        <w:t>current spec</w:t>
      </w:r>
      <w:r>
        <w:rPr>
          <w:rFonts w:cs="Arial"/>
        </w:rPr>
        <w:t>ifications</w:t>
      </w:r>
      <w:r w:rsidRPr="002576A4">
        <w:rPr>
          <w:rFonts w:cs="Arial"/>
        </w:rPr>
        <w:t xml:space="preserve"> </w:t>
      </w:r>
      <w:r>
        <w:rPr>
          <w:rFonts w:cs="Arial"/>
        </w:rPr>
        <w:t xml:space="preserve">only </w:t>
      </w:r>
      <w:r w:rsidRPr="002576A4">
        <w:rPr>
          <w:rFonts w:cs="Arial"/>
        </w:rPr>
        <w:t>support CD-SSB based measurement</w:t>
      </w:r>
      <w:r w:rsidR="005E6BAB">
        <w:rPr>
          <w:rFonts w:cs="Arial"/>
        </w:rPr>
        <w:t>s</w:t>
      </w:r>
      <w:r>
        <w:rPr>
          <w:rFonts w:cs="Arial"/>
        </w:rPr>
        <w:t xml:space="preserve">, e.g., </w:t>
      </w:r>
      <w:r w:rsidRPr="002576A4">
        <w:rPr>
          <w:rFonts w:cs="Arial"/>
        </w:rPr>
        <w:t>RRM of serving cell and neighbouring cell and mobility,</w:t>
      </w:r>
      <w:r w:rsidR="00627C9B">
        <w:rPr>
          <w:rFonts w:cs="Arial"/>
        </w:rPr>
        <w:t xml:space="preserve"> </w:t>
      </w:r>
      <w:r>
        <w:rPr>
          <w:rFonts w:cs="Arial"/>
        </w:rPr>
        <w:t xml:space="preserve">regardless of whether it is </w:t>
      </w:r>
      <w:r w:rsidRPr="002576A4">
        <w:rPr>
          <w:rFonts w:cs="Arial"/>
        </w:rPr>
        <w:t>RRC_CONNECTED or RRC_IDLE/RRC_INACTIVE state</w:t>
      </w:r>
      <w:r>
        <w:rPr>
          <w:rFonts w:cs="Arial"/>
        </w:rPr>
        <w:t>s</w:t>
      </w:r>
      <w:r w:rsidRPr="002576A4">
        <w:rPr>
          <w:rFonts w:cs="Arial"/>
        </w:rPr>
        <w:t>.</w:t>
      </w:r>
      <w:r w:rsidR="00627C9B">
        <w:rPr>
          <w:rFonts w:cs="Arial"/>
        </w:rPr>
        <w:t xml:space="preserve"> It is also stated that it is not clear from RAN2 standpoint if </w:t>
      </w:r>
      <w:r w:rsidR="00627C9B" w:rsidRPr="002576A4">
        <w:rPr>
          <w:rFonts w:cs="Arial"/>
        </w:rPr>
        <w:t>RLM/BFD/link recover</w:t>
      </w:r>
      <w:r w:rsidR="00627C9B">
        <w:rPr>
          <w:rFonts w:cs="Arial"/>
        </w:rPr>
        <w:t xml:space="preserve"> are feasible /suitable,</w:t>
      </w:r>
      <w:r w:rsidR="00DC44AC">
        <w:rPr>
          <w:rFonts w:cs="Arial"/>
        </w:rPr>
        <w:t xml:space="preserve"> </w:t>
      </w:r>
      <w:r w:rsidR="00DC44AC" w:rsidRPr="002576A4">
        <w:rPr>
          <w:rFonts w:cs="Arial"/>
        </w:rPr>
        <w:t>considering that NCD-SSB may have larger period or different TX power</w:t>
      </w:r>
      <w:r w:rsidR="005E6BAB">
        <w:rPr>
          <w:rFonts w:cs="Arial"/>
        </w:rPr>
        <w:t xml:space="preserve">; so </w:t>
      </w:r>
      <w:r w:rsidR="00DC44AC">
        <w:rPr>
          <w:rFonts w:cs="Arial"/>
        </w:rPr>
        <w:t>this may require an evaluation in RAN1 and RAN4.</w:t>
      </w:r>
      <w:r w:rsidR="00627C9B">
        <w:rPr>
          <w:rFonts w:cs="Arial"/>
        </w:rPr>
        <w:t xml:space="preserve"> </w:t>
      </w:r>
      <w:r w:rsidR="00DC44AC">
        <w:rPr>
          <w:rFonts w:cs="Arial"/>
        </w:rPr>
        <w:t>Similarly, UE chooses</w:t>
      </w:r>
      <w:r w:rsidR="00DC44AC" w:rsidRPr="002576A4">
        <w:rPr>
          <w:rFonts w:cs="Arial"/>
        </w:rPr>
        <w:t xml:space="preserve"> RACH resource associated to one SSB index based on CD-SSB measurement results and network needs to response RAR at the spatial direction of this SSB index in current spec. Since NCD-SSB and CD-SSB may have different TX power and block indexes, it is unclear f</w:t>
      </w:r>
      <w:r w:rsidR="005E6BAB">
        <w:rPr>
          <w:rFonts w:cs="Arial"/>
        </w:rPr>
        <w:t>rom</w:t>
      </w:r>
      <w:r w:rsidR="00DC44AC" w:rsidRPr="002576A4">
        <w:rPr>
          <w:rFonts w:cs="Arial"/>
        </w:rPr>
        <w:t xml:space="preserve"> RAN2</w:t>
      </w:r>
      <w:r w:rsidR="005E6BAB">
        <w:rPr>
          <w:rFonts w:cs="Arial"/>
        </w:rPr>
        <w:t xml:space="preserve"> standpoint</w:t>
      </w:r>
      <w:r w:rsidR="00DC44AC" w:rsidRPr="002576A4">
        <w:rPr>
          <w:rFonts w:cs="Arial"/>
        </w:rPr>
        <w:t xml:space="preserve"> how RACH resource </w:t>
      </w:r>
      <w:r w:rsidR="005E6BAB">
        <w:rPr>
          <w:rFonts w:cs="Arial"/>
        </w:rPr>
        <w:t xml:space="preserve">is chosen </w:t>
      </w:r>
      <w:r w:rsidR="00DC44AC" w:rsidRPr="002576A4">
        <w:rPr>
          <w:rFonts w:cs="Arial"/>
        </w:rPr>
        <w:t>when UE performs NCD-SSB.</w:t>
      </w:r>
      <w:r w:rsidR="00DC44AC">
        <w:rPr>
          <w:rFonts w:cs="Arial"/>
        </w:rPr>
        <w:t xml:space="preserve"> The </w:t>
      </w:r>
      <w:r w:rsidR="005E6BAB">
        <w:rPr>
          <w:rFonts w:cs="Arial"/>
        </w:rPr>
        <w:t xml:space="preserve">contribution </w:t>
      </w:r>
      <w:r w:rsidR="00DC44AC">
        <w:rPr>
          <w:rFonts w:cs="Arial"/>
        </w:rPr>
        <w:t>claim</w:t>
      </w:r>
      <w:r w:rsidR="005E6BAB">
        <w:rPr>
          <w:rFonts w:cs="Arial"/>
        </w:rPr>
        <w:t>s</w:t>
      </w:r>
      <w:r w:rsidR="00DC44AC">
        <w:rPr>
          <w:rFonts w:cs="Arial"/>
        </w:rPr>
        <w:t xml:space="preserve"> that </w:t>
      </w:r>
      <w:r w:rsidR="00DC44AC" w:rsidRPr="002576A4">
        <w:rPr>
          <w:rFonts w:cs="Arial"/>
        </w:rPr>
        <w:t>time/frequency tracking and AGC</w:t>
      </w:r>
      <w:r w:rsidR="00DC44AC">
        <w:rPr>
          <w:rFonts w:cs="Arial"/>
        </w:rPr>
        <w:t xml:space="preserve"> </w:t>
      </w:r>
      <w:r w:rsidR="00DC44AC" w:rsidRPr="002576A4">
        <w:rPr>
          <w:rFonts w:cs="Arial"/>
        </w:rPr>
        <w:t>are out of RAN2</w:t>
      </w:r>
      <w:r w:rsidR="005E6BAB">
        <w:rPr>
          <w:rFonts w:cs="Arial"/>
        </w:rPr>
        <w:t>’s</w:t>
      </w:r>
      <w:r w:rsidR="00DC44AC" w:rsidRPr="002576A4">
        <w:rPr>
          <w:rFonts w:cs="Arial"/>
        </w:rPr>
        <w:t xml:space="preserve"> scope.</w:t>
      </w:r>
    </w:p>
    <w:p w14:paraId="663D6696" w14:textId="2D9083BC" w:rsidR="00103208" w:rsidRPr="00103208" w:rsidRDefault="00103208" w:rsidP="00103208">
      <w:pPr>
        <w:pStyle w:val="a9"/>
        <w:numPr>
          <w:ilvl w:val="0"/>
          <w:numId w:val="34"/>
        </w:numPr>
        <w:rPr>
          <w:rFonts w:cs="Arial"/>
        </w:rPr>
      </w:pPr>
      <w:r>
        <w:rPr>
          <w:rFonts w:cs="Arial"/>
        </w:rPr>
        <w:t xml:space="preserve">In [2], </w:t>
      </w:r>
      <w:r w:rsidRPr="00103208">
        <w:rPr>
          <w:rFonts w:cs="Arial"/>
        </w:rPr>
        <w:t xml:space="preserve">it is </w:t>
      </w:r>
      <w:r w:rsidR="00667F56">
        <w:rPr>
          <w:rFonts w:cs="Arial"/>
        </w:rPr>
        <w:t xml:space="preserve">captured that that it is </w:t>
      </w:r>
      <w:r w:rsidRPr="00103208">
        <w:rPr>
          <w:rFonts w:cs="Arial"/>
        </w:rPr>
        <w:t xml:space="preserve">feasible to use NCD-SSB for serving and non-serving cell measurements for idle, inactive, and/or connected mode for all or some of RRM, RLM, BFD, link recovery, RO selection, mobility, time/frequency tracking and AGC. </w:t>
      </w:r>
    </w:p>
    <w:p w14:paraId="699EA54A" w14:textId="31BF8CDC" w:rsidR="002576A4" w:rsidRPr="002576A4" w:rsidRDefault="00C6285D" w:rsidP="002576A4">
      <w:pPr>
        <w:pStyle w:val="a9"/>
        <w:numPr>
          <w:ilvl w:val="0"/>
          <w:numId w:val="34"/>
        </w:numPr>
        <w:rPr>
          <w:rFonts w:cs="Arial"/>
        </w:rPr>
      </w:pPr>
      <w:r>
        <w:rPr>
          <w:rFonts w:cs="Arial"/>
        </w:rPr>
        <w:t xml:space="preserve">In [3] and [4], it is stated that from RAN2 standpoint </w:t>
      </w:r>
      <w:r w:rsidRPr="00DE4DBD">
        <w:rPr>
          <w:rFonts w:cs="Arial"/>
        </w:rPr>
        <w:t>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QCL’ed with the CD-SSB of UE’s serving cell.</w:t>
      </w:r>
    </w:p>
    <w:p w14:paraId="4F050127" w14:textId="5C3A3CA9" w:rsidR="002576A4" w:rsidRPr="00C6285D" w:rsidRDefault="00C6285D" w:rsidP="00C6285D">
      <w:pPr>
        <w:pStyle w:val="a9"/>
        <w:numPr>
          <w:ilvl w:val="0"/>
          <w:numId w:val="34"/>
        </w:numPr>
        <w:rPr>
          <w:rFonts w:cs="Arial"/>
        </w:rPr>
      </w:pPr>
      <w:r>
        <w:rPr>
          <w:rFonts w:cs="Arial"/>
        </w:rPr>
        <w:t xml:space="preserve">In [5] it is mentioned that </w:t>
      </w:r>
      <w:r w:rsidRPr="00DC26B4">
        <w:rPr>
          <w:rFonts w:cs="Arial"/>
        </w:rPr>
        <w:t xml:space="preserve">It is feasible to adapt NCD-SSB for RedCap in </w:t>
      </w:r>
      <w:r>
        <w:rPr>
          <w:rFonts w:cs="Arial"/>
        </w:rPr>
        <w:t xml:space="preserve">general and </w:t>
      </w:r>
      <w:r w:rsidRPr="00DC26B4">
        <w:rPr>
          <w:rFonts w:cs="Arial"/>
        </w:rPr>
        <w:t>the specification impact from RAN2 perspective c</w:t>
      </w:r>
      <w:r>
        <w:rPr>
          <w:rFonts w:cs="Arial"/>
        </w:rPr>
        <w:t xml:space="preserve">an be kept to a minimum </w:t>
      </w:r>
      <w:r w:rsidRPr="00DC26B4">
        <w:rPr>
          <w:rFonts w:cs="Arial"/>
        </w:rPr>
        <w:t>if the NCD-SSB has the same configuration as the CD-SSB (except for being in a different frequency) in terms of SSB burst/beam index and configuration and QCL information/derivation.</w:t>
      </w:r>
    </w:p>
    <w:p w14:paraId="022B1139" w14:textId="3D90EF52" w:rsidR="00C443F0" w:rsidRDefault="00346F6B" w:rsidP="00C443F0">
      <w:pPr>
        <w:pStyle w:val="a9"/>
        <w:numPr>
          <w:ilvl w:val="0"/>
          <w:numId w:val="34"/>
        </w:numPr>
        <w:rPr>
          <w:rFonts w:cs="Arial"/>
        </w:rPr>
      </w:pPr>
      <w:r>
        <w:rPr>
          <w:rFonts w:cs="Arial"/>
        </w:rPr>
        <w:t>In [6]</w:t>
      </w:r>
      <w:r w:rsidR="00C0473A">
        <w:rPr>
          <w:rFonts w:cs="Arial"/>
        </w:rPr>
        <w:t xml:space="preserve">, </w:t>
      </w:r>
      <w:r w:rsidR="00C0473A" w:rsidRPr="00C0473A">
        <w:rPr>
          <w:rFonts w:cs="Arial"/>
        </w:rPr>
        <w:t>idle and inactive mode</w:t>
      </w:r>
      <w:r w:rsidR="00C0473A">
        <w:rPr>
          <w:rFonts w:cs="Arial"/>
        </w:rPr>
        <w:t>s and connected mode is considered. For the former</w:t>
      </w:r>
      <w:r w:rsidR="00C0473A" w:rsidRPr="00C0473A">
        <w:rPr>
          <w:rFonts w:cs="Arial"/>
        </w:rPr>
        <w:t>,</w:t>
      </w:r>
      <w:r w:rsidR="000E3423">
        <w:rPr>
          <w:rFonts w:cs="Arial"/>
        </w:rPr>
        <w:t xml:space="preserve"> it is stated that </w:t>
      </w:r>
      <w:r w:rsidR="00C0473A" w:rsidRPr="000E3423">
        <w:rPr>
          <w:rFonts w:cs="Arial"/>
        </w:rPr>
        <w:t xml:space="preserve">the concept of (non-)cell-defining NCD-SSBs and </w:t>
      </w:r>
      <w:r w:rsidR="000E3423">
        <w:rPr>
          <w:rFonts w:cs="Arial"/>
        </w:rPr>
        <w:t xml:space="preserve">the </w:t>
      </w:r>
      <w:r w:rsidR="00C0473A" w:rsidRPr="000E3423">
        <w:rPr>
          <w:rFonts w:cs="Arial"/>
        </w:rPr>
        <w:t xml:space="preserve">corresponding procedures </w:t>
      </w:r>
      <w:r w:rsidR="00946827">
        <w:rPr>
          <w:rFonts w:cs="Arial"/>
        </w:rPr>
        <w:t xml:space="preserve">such as </w:t>
      </w:r>
      <w:r w:rsidR="00C0473A" w:rsidRPr="000E3423">
        <w:rPr>
          <w:rFonts w:cs="Arial"/>
        </w:rPr>
        <w:t xml:space="preserve">measurements, cell (re-)selection do not exist in the current RAN2 specifications. </w:t>
      </w:r>
      <w:r w:rsidR="00946827">
        <w:rPr>
          <w:rFonts w:cs="Arial"/>
        </w:rPr>
        <w:t>I</w:t>
      </w:r>
      <w:r w:rsidR="000E3423" w:rsidRPr="00C0473A">
        <w:rPr>
          <w:rFonts w:cs="Arial"/>
        </w:rPr>
        <w:t>nforming idle and inactive UEs about an additional "NCD-SSB" in the region of the "RedCap initial DL BWP" (at the edge of the carrier) by an addition in SIB1 would be relatively simple and feasible</w:t>
      </w:r>
      <w:r w:rsidR="00946827">
        <w:rPr>
          <w:rFonts w:cs="Arial"/>
        </w:rPr>
        <w:t xml:space="preserve">, however </w:t>
      </w:r>
      <w:r w:rsidR="00946827" w:rsidRPr="00C0473A">
        <w:rPr>
          <w:rFonts w:cs="Arial"/>
        </w:rPr>
        <w:t>using NCD-SSB for measurements and cell (re-)selection would require substantial changes to signalling and anyway require the UE to re-tune to the CORESET#0 for reading SIBs.</w:t>
      </w:r>
      <w:r w:rsidR="00C443F0">
        <w:rPr>
          <w:rFonts w:cs="Arial"/>
        </w:rPr>
        <w:t xml:space="preserve"> It is claimed </w:t>
      </w:r>
      <w:r w:rsidR="004E4065">
        <w:rPr>
          <w:rFonts w:cs="Arial"/>
        </w:rPr>
        <w:t xml:space="preserve">in the contribution </w:t>
      </w:r>
      <w:r w:rsidR="00C443F0">
        <w:rPr>
          <w:rFonts w:cs="Arial"/>
        </w:rPr>
        <w:t xml:space="preserve">that </w:t>
      </w:r>
      <w:r w:rsidR="00946827">
        <w:rPr>
          <w:rFonts w:cs="Arial"/>
        </w:rPr>
        <w:t>NCD-SSB based RRM measurements are not currently supported</w:t>
      </w:r>
      <w:r w:rsidR="00C443F0">
        <w:rPr>
          <w:rFonts w:cs="Arial"/>
        </w:rPr>
        <w:t xml:space="preserve">, but </w:t>
      </w:r>
      <w:r w:rsidR="00946827">
        <w:rPr>
          <w:rFonts w:cs="Arial"/>
        </w:rPr>
        <w:t xml:space="preserve">NCD-SSB can </w:t>
      </w:r>
      <w:r w:rsidR="00C443F0">
        <w:rPr>
          <w:rFonts w:cs="Arial"/>
        </w:rPr>
        <w:t xml:space="preserve">already </w:t>
      </w:r>
      <w:r w:rsidR="00946827">
        <w:rPr>
          <w:rFonts w:cs="Arial"/>
        </w:rPr>
        <w:t>be configured for RRM in RRC_CONNECTED.</w:t>
      </w:r>
    </w:p>
    <w:p w14:paraId="621AD1BA" w14:textId="4C989C21" w:rsidR="00C0473A" w:rsidRPr="000E3423" w:rsidRDefault="001457A7" w:rsidP="001457A7">
      <w:pPr>
        <w:pStyle w:val="a9"/>
        <w:ind w:left="720"/>
        <w:rPr>
          <w:rFonts w:cs="Arial"/>
        </w:rPr>
      </w:pPr>
      <w:r>
        <w:rPr>
          <w:rFonts w:cs="Arial"/>
        </w:rPr>
        <w:t xml:space="preserve">It is also explained that </w:t>
      </w:r>
      <w:r w:rsidR="00C443F0" w:rsidRPr="00C443F0">
        <w:rPr>
          <w:rFonts w:cs="Arial"/>
        </w:rPr>
        <w:t>current RRC signalling allows configuring SSB-based RRM measurements on any (CD- or NCD-) SSB</w:t>
      </w:r>
      <w:r>
        <w:rPr>
          <w:rFonts w:cs="Arial"/>
        </w:rPr>
        <w:t xml:space="preserve"> whereas the </w:t>
      </w:r>
      <w:r w:rsidR="00C443F0" w:rsidRPr="00C443F0">
        <w:rPr>
          <w:rFonts w:cs="Arial"/>
        </w:rPr>
        <w:t>current RRC signalling does not allow using an NCD-SSB for RLM, BFD, link recovery, RO selection, mobility, in TCI-states or for any other functionality (other than RRM measurements).</w:t>
      </w:r>
      <w:r>
        <w:rPr>
          <w:rFonts w:cs="Arial"/>
        </w:rPr>
        <w:t>I</w:t>
      </w:r>
      <w:r w:rsidR="00C443F0" w:rsidRPr="00C443F0">
        <w:rPr>
          <w:rFonts w:cs="Arial"/>
        </w:rPr>
        <w:t>t would be feasible and simple to inform the UE about the ARFCN of an NCD-SSB which it shall use instead of the CD-SSB for RLM, BFD, in TCI states, for RO selection and for all other purposes that otherwise use the CD-SSB.</w:t>
      </w:r>
    </w:p>
    <w:p w14:paraId="4D31683C" w14:textId="742C4C29" w:rsidR="005D7482" w:rsidRDefault="005D7482" w:rsidP="004E4065">
      <w:pPr>
        <w:pStyle w:val="a9"/>
        <w:rPr>
          <w:rFonts w:cs="Arial"/>
        </w:rPr>
      </w:pPr>
    </w:p>
    <w:p w14:paraId="7D9BF79D" w14:textId="2AFDA444" w:rsidR="004E4065" w:rsidRDefault="0084051B" w:rsidP="0084051B">
      <w:pPr>
        <w:pStyle w:val="a9"/>
        <w:rPr>
          <w:rFonts w:cs="Arial"/>
        </w:rPr>
      </w:pPr>
      <w:r>
        <w:rPr>
          <w:rFonts w:cs="Arial"/>
        </w:rPr>
        <w:t xml:space="preserve">In summary; in [2], [3], [4], and [5] it is claimed that </w:t>
      </w:r>
      <w:r w:rsidR="00DE278B" w:rsidRPr="00DE278B">
        <w:rPr>
          <w:rFonts w:cs="Arial"/>
        </w:rPr>
        <w:t>it is feasible to use NCD-SSB for serving and non-serving cell measurements for idle, inactive, or connected mode for all of RRM, RLM, BFD, link recovery, RO selection, mobility, time/frequency tracking and AGC if the NCD-SSB is transmitted by UE’s serving cell with the same SCS and at the same power level as the CD-SSB, and QCL’ed with the CD-SSB of UE’s serving cell.</w:t>
      </w:r>
      <w:r w:rsidR="00DE278B">
        <w:rPr>
          <w:rFonts w:cs="Arial"/>
        </w:rPr>
        <w:t xml:space="preserve"> On the other </w:t>
      </w:r>
      <w:r w:rsidR="00607363">
        <w:rPr>
          <w:rFonts w:cs="Arial"/>
        </w:rPr>
        <w:t>hand,</w:t>
      </w:r>
      <w:r w:rsidR="004E4065">
        <w:rPr>
          <w:rFonts w:cs="Arial"/>
        </w:rPr>
        <w:t xml:space="preserve"> </w:t>
      </w:r>
      <w:r w:rsidR="00607363">
        <w:rPr>
          <w:rFonts w:cs="Arial"/>
        </w:rPr>
        <w:t xml:space="preserve">even though it is considered in </w:t>
      </w:r>
      <w:r w:rsidR="00607363">
        <w:rPr>
          <w:rFonts w:cs="Arial"/>
        </w:rPr>
        <w:fldChar w:fldCharType="begin"/>
      </w:r>
      <w:r w:rsidR="00607363">
        <w:rPr>
          <w:rFonts w:cs="Arial"/>
        </w:rPr>
        <w:instrText xml:space="preserve"> REF _Ref2 \n \h </w:instrText>
      </w:r>
      <w:r w:rsidR="00607363">
        <w:rPr>
          <w:rFonts w:cs="Arial"/>
        </w:rPr>
      </w:r>
      <w:r w:rsidR="00607363">
        <w:rPr>
          <w:rFonts w:cs="Arial"/>
        </w:rPr>
        <w:fldChar w:fldCharType="separate"/>
      </w:r>
      <w:r w:rsidR="00607363">
        <w:rPr>
          <w:rFonts w:cs="Arial"/>
        </w:rPr>
        <w:t>[1]</w:t>
      </w:r>
      <w:r w:rsidR="00607363">
        <w:rPr>
          <w:rFonts w:cs="Arial"/>
        </w:rPr>
        <w:fldChar w:fldCharType="end"/>
      </w:r>
      <w:r w:rsidR="00607363">
        <w:rPr>
          <w:rFonts w:cs="Arial"/>
        </w:rPr>
        <w:t xml:space="preserve"> and </w:t>
      </w:r>
      <w:r w:rsidR="00607363">
        <w:rPr>
          <w:rFonts w:cs="Arial"/>
        </w:rPr>
        <w:fldChar w:fldCharType="begin"/>
      </w:r>
      <w:r w:rsidR="00607363">
        <w:rPr>
          <w:rFonts w:cs="Arial"/>
        </w:rPr>
        <w:instrText xml:space="preserve"> REF _Ref27 \n \h </w:instrText>
      </w:r>
      <w:r w:rsidR="00607363">
        <w:rPr>
          <w:rFonts w:cs="Arial"/>
        </w:rPr>
      </w:r>
      <w:r w:rsidR="00607363">
        <w:rPr>
          <w:rFonts w:cs="Arial"/>
        </w:rPr>
        <w:fldChar w:fldCharType="separate"/>
      </w:r>
      <w:r w:rsidR="00607363">
        <w:rPr>
          <w:rFonts w:cs="Arial"/>
        </w:rPr>
        <w:t>[6]</w:t>
      </w:r>
      <w:r w:rsidR="00607363">
        <w:rPr>
          <w:rFonts w:cs="Arial"/>
        </w:rPr>
        <w:fldChar w:fldCharType="end"/>
      </w:r>
      <w:r w:rsidR="00607363">
        <w:rPr>
          <w:rFonts w:cs="Arial"/>
        </w:rPr>
        <w:t xml:space="preserve"> that i</w:t>
      </w:r>
      <w:r w:rsidR="00607363" w:rsidRPr="00607363">
        <w:rPr>
          <w:rFonts w:cs="Arial"/>
        </w:rPr>
        <w:t xml:space="preserve">nforming idle and inactive UEs about an additional “NCD-SSB” in the region of the “RedCap initial DL BWP” would be feasible </w:t>
      </w:r>
      <w:r w:rsidR="00607363">
        <w:rPr>
          <w:rFonts w:cs="Arial"/>
        </w:rPr>
        <w:t xml:space="preserve">concerns </w:t>
      </w:r>
      <w:r w:rsidR="004E4065">
        <w:rPr>
          <w:rFonts w:cs="Arial"/>
        </w:rPr>
        <w:t xml:space="preserve">have been </w:t>
      </w:r>
      <w:r w:rsidR="00607363">
        <w:rPr>
          <w:rFonts w:cs="Arial"/>
        </w:rPr>
        <w:t xml:space="preserve">mentioned </w:t>
      </w:r>
      <w:r w:rsidR="00DE278B">
        <w:rPr>
          <w:rFonts w:cs="Arial"/>
        </w:rPr>
        <w:t>regarding idle/inactive mode RRM measurements and mobility if NCD-SSB is used.</w:t>
      </w:r>
      <w:r w:rsidR="004E4065">
        <w:rPr>
          <w:rFonts w:cs="Arial"/>
        </w:rPr>
        <w:t xml:space="preserve"> The authors claim that </w:t>
      </w:r>
      <w:r w:rsidR="004E4065" w:rsidRPr="00C0473A">
        <w:rPr>
          <w:rFonts w:cs="Arial"/>
        </w:rPr>
        <w:t>using NCD-SSB for measurements and cell (re-)selection would require substantial changes to signalling and anyway require the UE to re-tune to the CORESET#0 for reading SIBs.</w:t>
      </w:r>
    </w:p>
    <w:p w14:paraId="55FCC56F" w14:textId="77777777" w:rsidR="0084051B" w:rsidRDefault="0084051B" w:rsidP="0084051B">
      <w:pPr>
        <w:pStyle w:val="a9"/>
        <w:rPr>
          <w:rFonts w:cs="Arial"/>
        </w:rPr>
      </w:pPr>
    </w:p>
    <w:p w14:paraId="102CBF15" w14:textId="4CD807AD" w:rsidR="004169F0" w:rsidRPr="004E4065" w:rsidRDefault="004E4065" w:rsidP="00A43FB8">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A1.</w:t>
      </w:r>
      <w:r w:rsidR="00454A6F">
        <w:rPr>
          <w:rFonts w:ascii="Arial" w:hAnsi="Arial" w:cs="Arial"/>
          <w:bCs/>
        </w:rPr>
        <w:t>1</w:t>
      </w:r>
      <w:r>
        <w:rPr>
          <w:rFonts w:ascii="Arial" w:hAnsi="Arial" w:cs="Arial"/>
          <w:bCs/>
        </w:rPr>
        <w:t xml:space="preserve"> Do you agree that i</w:t>
      </w:r>
      <w:r w:rsidRPr="004E4065">
        <w:rPr>
          <w:rFonts w:ascii="Arial" w:hAnsi="Arial" w:cs="Arial"/>
          <w:bCs/>
        </w:rPr>
        <w:t>n idle and inactive modes, the concept of non-cell-defining SSB (NCD-SSB) and corresponding procedures (measurements, cell (re-)selection) do not exist in the current RAN2 specifications</w:t>
      </w:r>
      <w:r w:rsidR="00607363">
        <w:rPr>
          <w:rFonts w:ascii="Arial" w:hAnsi="Arial" w:cs="Arial"/>
          <w:bCs/>
        </w:rPr>
        <w:t xml:space="preserve"> and thus </w:t>
      </w:r>
      <w:r w:rsidR="00607363" w:rsidRPr="00607363">
        <w:rPr>
          <w:rFonts w:ascii="Arial" w:hAnsi="Arial" w:cs="Arial"/>
          <w:bCs/>
        </w:rPr>
        <w:t>using NCD-SSB for measurements and cell (re-)selection would require substantial changes to signa</w:t>
      </w:r>
      <w:r w:rsidR="00E15D8F">
        <w:rPr>
          <w:rFonts w:ascii="Arial" w:hAnsi="Arial" w:cs="Arial"/>
          <w:bCs/>
        </w:rPr>
        <w:t>l</w:t>
      </w:r>
      <w:r w:rsidR="00607363" w:rsidRPr="00607363">
        <w:rPr>
          <w:rFonts w:ascii="Arial" w:hAnsi="Arial" w:cs="Arial"/>
          <w:bCs/>
        </w:rPr>
        <w:t>ling and anyway require the UE to re-tune to the CORESET#0 for reading SIBs</w:t>
      </w:r>
      <w:r w:rsidR="00E15D8F">
        <w:rPr>
          <w:rFonts w:ascii="Arial" w:hAnsi="Arial" w:cs="Arial"/>
          <w:bCs/>
        </w:rPr>
        <w:t>?</w:t>
      </w:r>
      <w:r w:rsidR="00057388">
        <w:rPr>
          <w:rFonts w:ascii="Arial" w:hAnsi="Arial" w:cs="Arial"/>
          <w:bCs/>
        </w:rPr>
        <w:t xml:space="preserve"> Please elaborate your reply.</w:t>
      </w:r>
      <w:r w:rsidR="00454A6F">
        <w:rPr>
          <w:rFonts w:ascii="Arial" w:hAnsi="Arial" w:cs="Arial"/>
          <w:bCs/>
        </w:rPr>
        <w:t xml:space="preserve"> </w:t>
      </w:r>
    </w:p>
    <w:p w14:paraId="63464E06" w14:textId="57A713E5"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3FB3267C" w14:textId="56D84B45"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2CC894E" w14:textId="3BBC5D1D"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3"/>
        <w:gridCol w:w="1231"/>
        <w:gridCol w:w="6476"/>
      </w:tblGrid>
      <w:tr w:rsidR="0028366A" w:rsidRPr="004F6352" w14:paraId="51C26A0E" w14:textId="72769944" w:rsidTr="008601AA">
        <w:trPr>
          <w:jc w:val="center"/>
        </w:trPr>
        <w:tc>
          <w:tcPr>
            <w:tcW w:w="2353" w:type="dxa"/>
            <w:shd w:val="clear" w:color="auto" w:fill="A5A5A5" w:themeFill="accent3"/>
          </w:tcPr>
          <w:p w14:paraId="2618FF1A" w14:textId="77777777" w:rsidR="0028366A" w:rsidRPr="004F6352" w:rsidRDefault="0028366A" w:rsidP="002576A4">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F7D6DC0" w14:textId="2C9B2A00" w:rsidR="0028366A" w:rsidRDefault="0028366A" w:rsidP="002576A4">
            <w:pPr>
              <w:pStyle w:val="a9"/>
              <w:rPr>
                <w:b/>
                <w:bCs/>
                <w:lang w:val="en-US"/>
              </w:rPr>
            </w:pPr>
            <w:r w:rsidRPr="00E15D8F">
              <w:rPr>
                <w:b/>
                <w:bCs/>
                <w:sz w:val="20"/>
                <w:szCs w:val="20"/>
                <w:lang w:val="en-US"/>
              </w:rPr>
              <w:t>Yes/No</w:t>
            </w:r>
          </w:p>
        </w:tc>
        <w:tc>
          <w:tcPr>
            <w:tcW w:w="6476" w:type="dxa"/>
            <w:shd w:val="clear" w:color="auto" w:fill="A5A5A5" w:themeFill="accent3"/>
          </w:tcPr>
          <w:p w14:paraId="4AE2CC0D" w14:textId="69B9F478" w:rsidR="0028366A" w:rsidRPr="00E15D8F" w:rsidRDefault="0028366A" w:rsidP="002576A4">
            <w:pPr>
              <w:pStyle w:val="a9"/>
              <w:rPr>
                <w:b/>
                <w:bCs/>
                <w:lang w:val="en-US"/>
              </w:rPr>
            </w:pPr>
            <w:r>
              <w:rPr>
                <w:b/>
                <w:bCs/>
                <w:lang w:val="en-US"/>
              </w:rPr>
              <w:t>Comments</w:t>
            </w:r>
          </w:p>
        </w:tc>
      </w:tr>
      <w:tr w:rsidR="0028366A" w:rsidRPr="004F6352" w14:paraId="6225C8BF" w14:textId="722873A5" w:rsidTr="008601AA">
        <w:trPr>
          <w:jc w:val="center"/>
        </w:trPr>
        <w:tc>
          <w:tcPr>
            <w:tcW w:w="2353" w:type="dxa"/>
          </w:tcPr>
          <w:p w14:paraId="2A6B797F" w14:textId="13097C93" w:rsidR="0028366A" w:rsidRPr="004F6352" w:rsidRDefault="003A0ACB" w:rsidP="002576A4">
            <w:pPr>
              <w:pStyle w:val="a9"/>
              <w:rPr>
                <w:rFonts w:eastAsia="DengXian"/>
                <w:bCs/>
                <w:sz w:val="20"/>
                <w:szCs w:val="20"/>
                <w:lang w:val="en-US"/>
              </w:rPr>
            </w:pPr>
            <w:r>
              <w:rPr>
                <w:rFonts w:eastAsia="DengXian"/>
                <w:bCs/>
                <w:sz w:val="20"/>
                <w:szCs w:val="20"/>
                <w:lang w:val="en-US"/>
              </w:rPr>
              <w:t>MediaTek</w:t>
            </w:r>
          </w:p>
        </w:tc>
        <w:tc>
          <w:tcPr>
            <w:tcW w:w="1231" w:type="dxa"/>
          </w:tcPr>
          <w:p w14:paraId="0E41F647" w14:textId="6DFCCAFF" w:rsidR="0028366A" w:rsidRPr="004F6352" w:rsidRDefault="003A0ACB" w:rsidP="002576A4">
            <w:pPr>
              <w:pStyle w:val="a9"/>
              <w:rPr>
                <w:rFonts w:eastAsia="宋体"/>
                <w:lang w:val="en-US"/>
              </w:rPr>
            </w:pPr>
            <w:r>
              <w:rPr>
                <w:rFonts w:eastAsia="宋体"/>
                <w:lang w:val="en-US"/>
              </w:rPr>
              <w:t>??</w:t>
            </w:r>
          </w:p>
        </w:tc>
        <w:tc>
          <w:tcPr>
            <w:tcW w:w="6476" w:type="dxa"/>
          </w:tcPr>
          <w:p w14:paraId="300D6ED6" w14:textId="1D7A49E4" w:rsidR="0028366A" w:rsidRDefault="003A0ACB" w:rsidP="003A0ACB">
            <w:pPr>
              <w:pStyle w:val="a9"/>
              <w:rPr>
                <w:rFonts w:eastAsia="宋体"/>
                <w:lang w:val="en-US"/>
              </w:rPr>
            </w:pPr>
            <w:r>
              <w:rPr>
                <w:rFonts w:eastAsia="宋体"/>
                <w:lang w:val="en-US"/>
              </w:rPr>
              <w:t xml:space="preserve">There are </w:t>
            </w:r>
            <w:r w:rsidR="00177DBB">
              <w:rPr>
                <w:rFonts w:eastAsia="宋体"/>
                <w:lang w:val="en-US"/>
              </w:rPr>
              <w:t>multiple</w:t>
            </w:r>
            <w:r>
              <w:rPr>
                <w:rFonts w:eastAsia="宋体"/>
                <w:lang w:val="en-US"/>
              </w:rPr>
              <w:t xml:space="preserve"> questions above, so answering them individually</w:t>
            </w:r>
          </w:p>
          <w:p w14:paraId="6599A74A" w14:textId="7AB52D2F" w:rsidR="003A0ACB" w:rsidRDefault="003A0ACB" w:rsidP="003A0ACB">
            <w:pPr>
              <w:pStyle w:val="a9"/>
              <w:numPr>
                <w:ilvl w:val="0"/>
                <w:numId w:val="35"/>
              </w:numPr>
              <w:jc w:val="left"/>
              <w:rPr>
                <w:rFonts w:eastAsia="宋体"/>
                <w:lang w:val="en-US"/>
              </w:rPr>
            </w:pPr>
            <w:r>
              <w:rPr>
                <w:rFonts w:eastAsia="宋体"/>
                <w:lang w:val="en-US"/>
              </w:rPr>
              <w:t>Measurement procedures based on NCD-SSB do not currently exist? Yes</w:t>
            </w:r>
          </w:p>
          <w:p w14:paraId="1393669A" w14:textId="77777777" w:rsidR="003A0ACB" w:rsidRDefault="003A0ACB" w:rsidP="003A0ACB">
            <w:pPr>
              <w:pStyle w:val="a9"/>
              <w:numPr>
                <w:ilvl w:val="0"/>
                <w:numId w:val="35"/>
              </w:numPr>
              <w:jc w:val="left"/>
              <w:rPr>
                <w:rFonts w:eastAsia="宋体"/>
                <w:lang w:val="en-US"/>
              </w:rPr>
            </w:pPr>
            <w:r>
              <w:rPr>
                <w:rFonts w:eastAsia="宋体"/>
                <w:lang w:val="en-US"/>
              </w:rPr>
              <w:t>Substantial signaling changes needed? No</w:t>
            </w:r>
          </w:p>
          <w:p w14:paraId="1966EABC" w14:textId="77777777" w:rsidR="003A0ACB" w:rsidRDefault="003A0ACB" w:rsidP="003A0ACB">
            <w:pPr>
              <w:pStyle w:val="a9"/>
              <w:numPr>
                <w:ilvl w:val="0"/>
                <w:numId w:val="35"/>
              </w:numPr>
              <w:jc w:val="left"/>
              <w:rPr>
                <w:rFonts w:eastAsia="宋体"/>
                <w:lang w:val="en-US"/>
              </w:rPr>
            </w:pPr>
            <w:r>
              <w:rPr>
                <w:rFonts w:eastAsia="宋体"/>
                <w:lang w:val="en-US"/>
              </w:rPr>
              <w:t>UE need to retune for reading SIB? Yes</w:t>
            </w:r>
          </w:p>
          <w:p w14:paraId="7F7CE213" w14:textId="77777777" w:rsidR="003A0ACB" w:rsidRDefault="003A0ACB" w:rsidP="003A0ACB">
            <w:pPr>
              <w:pStyle w:val="a9"/>
              <w:jc w:val="left"/>
              <w:rPr>
                <w:rFonts w:eastAsia="宋体"/>
                <w:lang w:val="en-US"/>
              </w:rPr>
            </w:pPr>
          </w:p>
          <w:p w14:paraId="353417EF" w14:textId="5300626F" w:rsidR="003A0ACB" w:rsidRDefault="007379CA" w:rsidP="003A0ACB">
            <w:pPr>
              <w:pStyle w:val="a9"/>
              <w:jc w:val="left"/>
              <w:rPr>
                <w:rFonts w:eastAsia="宋体"/>
                <w:lang w:val="en-US"/>
              </w:rPr>
            </w:pPr>
            <w:r>
              <w:rPr>
                <w:rFonts w:eastAsia="宋体"/>
                <w:lang w:val="en-US"/>
              </w:rPr>
              <w:t xml:space="preserve">The </w:t>
            </w:r>
            <w:r w:rsidR="00D9759C">
              <w:rPr>
                <w:rFonts w:eastAsia="宋体"/>
                <w:lang w:val="en-US"/>
              </w:rPr>
              <w:t>reason</w:t>
            </w:r>
            <w:r>
              <w:rPr>
                <w:rFonts w:eastAsia="宋体"/>
                <w:lang w:val="en-US"/>
              </w:rPr>
              <w:t xml:space="preserve"> for the introduction of NCD-SSB for these procedures </w:t>
            </w:r>
            <w:r w:rsidR="00207498">
              <w:rPr>
                <w:rFonts w:eastAsia="宋体"/>
                <w:lang w:val="en-US"/>
              </w:rPr>
              <w:t>is</w:t>
            </w:r>
            <w:r>
              <w:rPr>
                <w:rFonts w:eastAsia="宋体"/>
                <w:lang w:val="en-US"/>
              </w:rPr>
              <w:t xml:space="preserve"> to enable RedCap UEs to be able to function without the need for constant retuning between the BWP where CD-SSB is location and the BWP it is currently operating on. </w:t>
            </w:r>
            <w:r w:rsidR="003A0ACB">
              <w:rPr>
                <w:rFonts w:eastAsia="宋体"/>
                <w:lang w:val="en-US"/>
              </w:rPr>
              <w:t xml:space="preserve">While </w:t>
            </w:r>
            <w:r w:rsidR="00D9759C">
              <w:rPr>
                <w:rFonts w:eastAsia="宋体"/>
                <w:lang w:val="en-US"/>
              </w:rPr>
              <w:t>most background maintenance</w:t>
            </w:r>
            <w:r w:rsidR="003A0ACB">
              <w:rPr>
                <w:rFonts w:eastAsia="宋体"/>
                <w:lang w:val="en-US"/>
              </w:rPr>
              <w:t xml:space="preserve"> procedures </w:t>
            </w:r>
            <w:r>
              <w:rPr>
                <w:rFonts w:eastAsia="宋体"/>
                <w:lang w:val="en-US"/>
              </w:rPr>
              <w:t>are based on</w:t>
            </w:r>
            <w:r w:rsidR="00D9759C">
              <w:rPr>
                <w:rFonts w:eastAsia="宋体"/>
                <w:lang w:val="en-US"/>
              </w:rPr>
              <w:t xml:space="preserve"> the</w:t>
            </w:r>
            <w:r>
              <w:rPr>
                <w:rFonts w:eastAsia="宋体"/>
                <w:lang w:val="en-US"/>
              </w:rPr>
              <w:t xml:space="preserve"> CD-SSB </w:t>
            </w:r>
            <w:r w:rsidR="003A0ACB">
              <w:rPr>
                <w:rFonts w:eastAsia="宋体"/>
                <w:lang w:val="en-US"/>
              </w:rPr>
              <w:t xml:space="preserve">today, it is simple enough to introduce the necessary signaling changes to </w:t>
            </w:r>
            <w:r>
              <w:rPr>
                <w:rFonts w:eastAsia="宋体"/>
                <w:lang w:val="en-US"/>
              </w:rPr>
              <w:t>do so based on a NCD-SSB</w:t>
            </w:r>
            <w:r w:rsidR="00207498">
              <w:rPr>
                <w:rFonts w:eastAsia="宋体"/>
                <w:lang w:val="en-US"/>
              </w:rPr>
              <w:t xml:space="preserve"> (and it is RAN2’s job to provide necessary signaling support for features</w:t>
            </w:r>
            <w:r w:rsidR="00D9759C">
              <w:rPr>
                <w:rFonts w:eastAsia="宋体"/>
                <w:lang w:val="en-US"/>
              </w:rPr>
              <w:t xml:space="preserve"> that are introduced</w:t>
            </w:r>
            <w:r w:rsidR="00207498">
              <w:rPr>
                <w:rFonts w:eastAsia="宋体"/>
                <w:lang w:val="en-US"/>
              </w:rPr>
              <w:t>)</w:t>
            </w:r>
            <w:r>
              <w:rPr>
                <w:rFonts w:eastAsia="宋体"/>
                <w:lang w:val="en-US"/>
              </w:rPr>
              <w:t xml:space="preserve">. </w:t>
            </w:r>
          </w:p>
          <w:p w14:paraId="14E98591" w14:textId="55AC9866" w:rsidR="007379CA" w:rsidRPr="004F6352" w:rsidRDefault="007379CA" w:rsidP="00D9759C">
            <w:pPr>
              <w:pStyle w:val="a9"/>
              <w:jc w:val="left"/>
              <w:rPr>
                <w:rFonts w:eastAsia="宋体"/>
                <w:lang w:val="en-US"/>
              </w:rPr>
            </w:pPr>
            <w:r>
              <w:rPr>
                <w:rFonts w:eastAsia="宋体"/>
                <w:lang w:val="en-US"/>
              </w:rPr>
              <w:t xml:space="preserve">Retuning for SI reception is irrelevant to this discussion, as SI reception is not a frequent occurrence (typically </w:t>
            </w:r>
            <w:r w:rsidR="00D9759C">
              <w:rPr>
                <w:rFonts w:eastAsia="宋体"/>
                <w:lang w:val="en-US"/>
              </w:rPr>
              <w:t>once at cell reselection</w:t>
            </w:r>
            <w:r>
              <w:rPr>
                <w:rFonts w:eastAsia="宋体"/>
                <w:lang w:val="en-US"/>
              </w:rPr>
              <w:t>). What needs to be avoided is frequent retuning for synchronization, RLM and RRM purposes.</w:t>
            </w:r>
          </w:p>
        </w:tc>
      </w:tr>
      <w:tr w:rsidR="00335B1E" w:rsidRPr="004F6352" w14:paraId="5953CAE5" w14:textId="7843F910" w:rsidTr="008601AA">
        <w:trPr>
          <w:jc w:val="center"/>
        </w:trPr>
        <w:tc>
          <w:tcPr>
            <w:tcW w:w="2353" w:type="dxa"/>
          </w:tcPr>
          <w:p w14:paraId="5E93306F" w14:textId="144B7ED8" w:rsidR="00335B1E" w:rsidRPr="004F6352" w:rsidRDefault="00335B1E" w:rsidP="00335B1E">
            <w:pPr>
              <w:pStyle w:val="a9"/>
              <w:rPr>
                <w:rFonts w:eastAsia="Malgun Gothic"/>
                <w:bCs/>
                <w:sz w:val="20"/>
                <w:szCs w:val="20"/>
                <w:lang w:val="en-US" w:eastAsia="ko-KR"/>
              </w:rPr>
            </w:pPr>
            <w:r>
              <w:rPr>
                <w:rFonts w:eastAsia="DengXian"/>
                <w:bCs/>
                <w:sz w:val="20"/>
                <w:szCs w:val="20"/>
                <w:lang w:val="en-US"/>
              </w:rPr>
              <w:t>Nokia, Nokia Shanghai Bell</w:t>
            </w:r>
          </w:p>
        </w:tc>
        <w:tc>
          <w:tcPr>
            <w:tcW w:w="1231" w:type="dxa"/>
          </w:tcPr>
          <w:p w14:paraId="1B55F0FA" w14:textId="2F4DDA45" w:rsidR="00335B1E" w:rsidRPr="004F6352" w:rsidRDefault="00335B1E" w:rsidP="00335B1E">
            <w:pPr>
              <w:pStyle w:val="a9"/>
              <w:rPr>
                <w:rFonts w:eastAsia="宋体"/>
                <w:lang w:val="en-US"/>
              </w:rPr>
            </w:pPr>
            <w:r>
              <w:rPr>
                <w:rFonts w:eastAsia="宋体"/>
                <w:lang w:val="en-US"/>
              </w:rPr>
              <w:t>Yes</w:t>
            </w:r>
          </w:p>
        </w:tc>
        <w:tc>
          <w:tcPr>
            <w:tcW w:w="6476" w:type="dxa"/>
          </w:tcPr>
          <w:p w14:paraId="62B6E414" w14:textId="58BB4C93" w:rsidR="00335B1E" w:rsidRPr="004F6352" w:rsidRDefault="00335B1E" w:rsidP="00335B1E">
            <w:pPr>
              <w:pStyle w:val="a9"/>
              <w:rPr>
                <w:rFonts w:eastAsia="宋体"/>
                <w:lang w:val="en-US"/>
              </w:rPr>
            </w:pPr>
            <w:r>
              <w:rPr>
                <w:rFonts w:eastAsia="宋体"/>
                <w:lang w:val="en-US"/>
              </w:rPr>
              <w:t>N</w:t>
            </w:r>
            <w:r w:rsidRPr="0007228F">
              <w:rPr>
                <w:rFonts w:eastAsia="宋体"/>
                <w:lang w:val="en-US"/>
              </w:rPr>
              <w:t>on-cell-defining SSB (NCD-SSB) and corresponding procedures (measurements, cell (re-)selection) do not exist in the current RAN2 specifications</w:t>
            </w:r>
            <w:r>
              <w:rPr>
                <w:rFonts w:eastAsia="宋体"/>
                <w:lang w:val="en-US"/>
              </w:rPr>
              <w:t xml:space="preserve"> and major impact can be expected in case they would be specified. </w:t>
            </w:r>
          </w:p>
        </w:tc>
      </w:tr>
      <w:tr w:rsidR="00335B1E" w:rsidRPr="004F6352" w14:paraId="6FB3CC6C" w14:textId="62388B36" w:rsidTr="008601AA">
        <w:trPr>
          <w:jc w:val="center"/>
        </w:trPr>
        <w:tc>
          <w:tcPr>
            <w:tcW w:w="2353" w:type="dxa"/>
          </w:tcPr>
          <w:p w14:paraId="7E9B8CF4" w14:textId="59D3851B" w:rsidR="00335B1E" w:rsidRPr="004F6352" w:rsidRDefault="00914422" w:rsidP="00335B1E">
            <w:pPr>
              <w:pStyle w:val="a9"/>
              <w:rPr>
                <w:rFonts w:eastAsia="Malgun Gothic"/>
                <w:bCs/>
                <w:sz w:val="20"/>
                <w:szCs w:val="20"/>
                <w:lang w:val="en-US" w:eastAsia="ko-KR"/>
              </w:rPr>
            </w:pPr>
            <w:r>
              <w:rPr>
                <w:rFonts w:eastAsia="Malgun Gothic"/>
                <w:bCs/>
                <w:sz w:val="20"/>
                <w:szCs w:val="20"/>
                <w:lang w:val="en-US" w:eastAsia="ko-KR"/>
              </w:rPr>
              <w:t>Apple</w:t>
            </w:r>
          </w:p>
        </w:tc>
        <w:tc>
          <w:tcPr>
            <w:tcW w:w="1231" w:type="dxa"/>
          </w:tcPr>
          <w:p w14:paraId="4496FC52" w14:textId="5570F77F" w:rsidR="00335B1E" w:rsidRPr="004F6352" w:rsidRDefault="00914422" w:rsidP="00335B1E">
            <w:pPr>
              <w:pStyle w:val="a9"/>
              <w:rPr>
                <w:rFonts w:eastAsia="宋体"/>
                <w:lang w:val="en-US"/>
              </w:rPr>
            </w:pPr>
            <w:r>
              <w:rPr>
                <w:rFonts w:eastAsia="宋体"/>
                <w:lang w:val="en-US"/>
              </w:rPr>
              <w:t>??</w:t>
            </w:r>
          </w:p>
        </w:tc>
        <w:tc>
          <w:tcPr>
            <w:tcW w:w="6476" w:type="dxa"/>
          </w:tcPr>
          <w:p w14:paraId="70F46173" w14:textId="77777777" w:rsidR="00335B1E" w:rsidRDefault="00914422" w:rsidP="00335B1E">
            <w:pPr>
              <w:pStyle w:val="a9"/>
              <w:rPr>
                <w:rFonts w:eastAsia="宋体"/>
                <w:lang w:val="en-US"/>
              </w:rPr>
            </w:pPr>
            <w:r>
              <w:rPr>
                <w:rFonts w:eastAsia="宋体"/>
                <w:lang w:val="en-US"/>
              </w:rPr>
              <w:t xml:space="preserve">NCD-SSB is also not present in CONNECTED mode. This is a new topic. We do not agree that substantial changes are needed for IDLE/INACTIVE. NCD-SSB (if configured by NW) can be used as CD-SSB, and even can be used for paging reception.  </w:t>
            </w:r>
          </w:p>
          <w:p w14:paraId="2E4184B0" w14:textId="6FA7A10B" w:rsidR="00914422" w:rsidRPr="004F6352" w:rsidRDefault="00914422" w:rsidP="00335B1E">
            <w:pPr>
              <w:pStyle w:val="a9"/>
              <w:rPr>
                <w:rFonts w:eastAsia="宋体"/>
                <w:lang w:val="en-US"/>
              </w:rPr>
            </w:pPr>
            <w:r>
              <w:rPr>
                <w:rFonts w:eastAsia="宋体"/>
                <w:lang w:val="en-US"/>
              </w:rPr>
              <w:t xml:space="preserve">As MediaTek mentioned, SI reception is not a frequent thing, and even if CD-SSB is used for SI reception, the more often case of paging reception could be with NCD-SSB. To us it’s more a configuration issue, and does not result in a substantial change. </w:t>
            </w:r>
          </w:p>
        </w:tc>
      </w:tr>
      <w:tr w:rsidR="00D3705C" w:rsidRPr="004F6352" w14:paraId="74D53715" w14:textId="043B6CA3" w:rsidTr="008601AA">
        <w:trPr>
          <w:jc w:val="center"/>
        </w:trPr>
        <w:tc>
          <w:tcPr>
            <w:tcW w:w="2353" w:type="dxa"/>
          </w:tcPr>
          <w:p w14:paraId="5FB63CC0" w14:textId="7358C0F8" w:rsidR="00D3705C" w:rsidRPr="004F6352" w:rsidRDefault="00D3705C" w:rsidP="00D3705C">
            <w:pPr>
              <w:pStyle w:val="a9"/>
              <w:rPr>
                <w:bCs/>
                <w:sz w:val="20"/>
                <w:szCs w:val="20"/>
                <w:lang w:val="en-US"/>
              </w:rPr>
            </w:pPr>
            <w:r>
              <w:rPr>
                <w:rFonts w:eastAsia="DengXian"/>
                <w:bCs/>
                <w:sz w:val="20"/>
                <w:szCs w:val="20"/>
                <w:lang w:val="en-US"/>
              </w:rPr>
              <w:t>Qualcomm</w:t>
            </w:r>
          </w:p>
        </w:tc>
        <w:tc>
          <w:tcPr>
            <w:tcW w:w="1231" w:type="dxa"/>
          </w:tcPr>
          <w:p w14:paraId="1225086C" w14:textId="2EEFE8CD" w:rsidR="00D3705C" w:rsidRPr="004F6352" w:rsidRDefault="00D3705C" w:rsidP="00D3705C">
            <w:pPr>
              <w:pStyle w:val="a9"/>
              <w:rPr>
                <w:rFonts w:eastAsia="宋体"/>
                <w:lang w:val="en-US"/>
              </w:rPr>
            </w:pPr>
            <w:r w:rsidRPr="00220C53">
              <w:rPr>
                <w:rFonts w:eastAsia="宋体"/>
                <w:sz w:val="20"/>
                <w:szCs w:val="20"/>
                <w:lang w:val="en-US"/>
              </w:rPr>
              <w:t>See comments</w:t>
            </w:r>
          </w:p>
        </w:tc>
        <w:tc>
          <w:tcPr>
            <w:tcW w:w="6476" w:type="dxa"/>
          </w:tcPr>
          <w:p w14:paraId="44C2B9F1" w14:textId="77777777" w:rsidR="00D3705C" w:rsidRPr="00E96756" w:rsidRDefault="00D3705C" w:rsidP="00D3705C">
            <w:pPr>
              <w:pStyle w:val="a9"/>
              <w:rPr>
                <w:rFonts w:eastAsia="宋体"/>
                <w:sz w:val="18"/>
                <w:szCs w:val="18"/>
                <w:lang w:val="en-US"/>
              </w:rPr>
            </w:pPr>
            <w:r>
              <w:rPr>
                <w:rFonts w:eastAsia="宋体"/>
                <w:sz w:val="20"/>
                <w:szCs w:val="20"/>
                <w:lang w:val="en-US"/>
              </w:rPr>
              <w:t>It is true that u</w:t>
            </w:r>
            <w:r w:rsidRPr="003501CD">
              <w:rPr>
                <w:rFonts w:eastAsia="宋体"/>
                <w:sz w:val="20"/>
                <w:szCs w:val="20"/>
                <w:lang w:val="en-US"/>
              </w:rPr>
              <w:t xml:space="preserve">se of </w:t>
            </w:r>
            <w:r>
              <w:rPr>
                <w:rFonts w:eastAsia="宋体"/>
                <w:sz w:val="20"/>
                <w:szCs w:val="20"/>
                <w:lang w:val="en-US"/>
              </w:rPr>
              <w:t xml:space="preserve">NCD-SSB in RRC Idle/Inactive requires new signaling support (to help UE locate them). But we do not think the required change would be substantial. In fact, we think the benefits that it enables for RedCap UEs in RRC Idle/Inactive well adjust the change. </w:t>
            </w:r>
          </w:p>
          <w:p w14:paraId="7D64389A" w14:textId="77777777" w:rsidR="00D3705C" w:rsidRDefault="00D3705C" w:rsidP="00D3705C">
            <w:pPr>
              <w:pStyle w:val="a9"/>
              <w:rPr>
                <w:rFonts w:eastAsia="宋体"/>
                <w:sz w:val="20"/>
                <w:szCs w:val="20"/>
                <w:lang w:val="en-US"/>
              </w:rPr>
            </w:pPr>
            <w:r>
              <w:rPr>
                <w:rFonts w:eastAsia="宋体"/>
                <w:sz w:val="20"/>
                <w:szCs w:val="20"/>
                <w:lang w:val="en-US"/>
              </w:rPr>
              <w:t>For example, consider the case in which RedCap-specific initial DL BWP is configured for paging only. UE typically needs to measure SSB of its serving cell before its PO (e.g. to track time/freq, tune its AGC, etc). If this initial DL BWP does not contain any SSB, UE has to first retune to the default initial DL BWP, measure CD-SSB there, then tune back to its RedCap-specific initial BWP to perform paging reception. Since this retuning happens every paging cycle, it would be a significant overhead and extra power consumption for RedCap UEs.</w:t>
            </w:r>
          </w:p>
          <w:p w14:paraId="76C356FE" w14:textId="08DC54EC" w:rsidR="00D3705C" w:rsidRPr="004F6352" w:rsidRDefault="00D3705C" w:rsidP="00D3705C">
            <w:pPr>
              <w:pStyle w:val="a9"/>
              <w:rPr>
                <w:rFonts w:eastAsia="宋体"/>
                <w:lang w:val="en-US"/>
              </w:rPr>
            </w:pPr>
            <w:r>
              <w:rPr>
                <w:rFonts w:eastAsia="宋体"/>
                <w:sz w:val="20"/>
                <w:szCs w:val="20"/>
                <w:lang w:val="en-US"/>
              </w:rPr>
              <w:t xml:space="preserve">Regarding rapporteur’s comment on retuning, we do not think it is always true. For example, once signaling support for NCD-SSB in RRC Idle/Inactive becomes available, neighbor cell RRM measurements can </w:t>
            </w:r>
            <w:r>
              <w:rPr>
                <w:rFonts w:eastAsia="宋体"/>
                <w:sz w:val="20"/>
                <w:szCs w:val="20"/>
                <w:lang w:val="en-US"/>
              </w:rPr>
              <w:lastRenderedPageBreak/>
              <w:t>be performed based on NCD-SSB too (see our reply to Question A1.2 too).</w:t>
            </w:r>
          </w:p>
        </w:tc>
      </w:tr>
      <w:tr w:rsidR="00E743AC" w:rsidRPr="004F6352" w14:paraId="2F98C350" w14:textId="77777777" w:rsidTr="008601AA">
        <w:trPr>
          <w:jc w:val="center"/>
        </w:trPr>
        <w:tc>
          <w:tcPr>
            <w:tcW w:w="2353" w:type="dxa"/>
          </w:tcPr>
          <w:p w14:paraId="36DE3B40" w14:textId="0F369A5B" w:rsidR="00E743AC" w:rsidRPr="001700CF" w:rsidRDefault="00E743AC" w:rsidP="00D3705C">
            <w:pPr>
              <w:pStyle w:val="a9"/>
              <w:rPr>
                <w:rFonts w:eastAsia="DengXian"/>
                <w:bCs/>
                <w:sz w:val="20"/>
                <w:szCs w:val="20"/>
                <w:lang w:val="en-US"/>
              </w:rPr>
            </w:pPr>
            <w:r w:rsidRPr="001700CF">
              <w:rPr>
                <w:rFonts w:eastAsia="DengXian"/>
                <w:bCs/>
                <w:sz w:val="20"/>
                <w:szCs w:val="20"/>
                <w:lang w:val="en-US"/>
              </w:rPr>
              <w:lastRenderedPageBreak/>
              <w:t>Ericsson</w:t>
            </w:r>
          </w:p>
        </w:tc>
        <w:tc>
          <w:tcPr>
            <w:tcW w:w="1231" w:type="dxa"/>
          </w:tcPr>
          <w:p w14:paraId="0693CA97" w14:textId="12E7CF44" w:rsidR="00E743AC" w:rsidRPr="001700CF" w:rsidRDefault="00E743AC" w:rsidP="00D3705C">
            <w:pPr>
              <w:pStyle w:val="a9"/>
              <w:rPr>
                <w:rFonts w:eastAsia="宋体"/>
                <w:sz w:val="20"/>
                <w:szCs w:val="20"/>
                <w:lang w:val="en-US"/>
              </w:rPr>
            </w:pPr>
            <w:r w:rsidRPr="001700CF">
              <w:rPr>
                <w:rFonts w:eastAsia="宋体"/>
                <w:sz w:val="20"/>
                <w:szCs w:val="20"/>
                <w:lang w:val="en-US"/>
              </w:rPr>
              <w:t>Yes</w:t>
            </w:r>
          </w:p>
        </w:tc>
        <w:tc>
          <w:tcPr>
            <w:tcW w:w="6476" w:type="dxa"/>
          </w:tcPr>
          <w:p w14:paraId="6ECFA924" w14:textId="6207263D" w:rsidR="00E743AC" w:rsidRDefault="00E743AC" w:rsidP="00D3705C">
            <w:pPr>
              <w:pStyle w:val="a9"/>
              <w:rPr>
                <w:rFonts w:eastAsia="宋体"/>
                <w:lang w:val="en-US"/>
              </w:rPr>
            </w:pPr>
            <w:r>
              <w:rPr>
                <w:rFonts w:eastAsia="宋体"/>
                <w:sz w:val="20"/>
                <w:szCs w:val="20"/>
              </w:rPr>
              <w:t>It would require changes yet the UE would still need to re-tune from the NCD-SSB to the CD-SSB/CORESET#0 for the purpose of updating SIBs and for reading target cells’ SIB1 upon cell reselection.</w:t>
            </w:r>
          </w:p>
        </w:tc>
      </w:tr>
      <w:tr w:rsidR="00260DE5" w:rsidRPr="004F6352" w14:paraId="781DE539" w14:textId="77777777" w:rsidTr="008601AA">
        <w:trPr>
          <w:jc w:val="center"/>
        </w:trPr>
        <w:tc>
          <w:tcPr>
            <w:tcW w:w="2353" w:type="dxa"/>
          </w:tcPr>
          <w:p w14:paraId="4EE15803" w14:textId="54385CDA" w:rsidR="00260DE5" w:rsidRPr="001700CF" w:rsidRDefault="00260DE5" w:rsidP="00260DE5">
            <w:pPr>
              <w:pStyle w:val="a9"/>
              <w:rPr>
                <w:rFonts w:eastAsia="DengXian"/>
                <w:bCs/>
                <w:lang w:val="en-US"/>
              </w:rPr>
            </w:pPr>
            <w:r>
              <w:rPr>
                <w:rFonts w:eastAsiaTheme="minorEastAsia" w:hint="eastAsia"/>
                <w:bCs/>
                <w:sz w:val="20"/>
                <w:szCs w:val="20"/>
                <w:lang w:val="en-US" w:eastAsia="ja-JP"/>
              </w:rPr>
              <w:t>DENSO</w:t>
            </w:r>
          </w:p>
        </w:tc>
        <w:tc>
          <w:tcPr>
            <w:tcW w:w="1231" w:type="dxa"/>
          </w:tcPr>
          <w:p w14:paraId="35FA46A7" w14:textId="114EED5E" w:rsidR="00260DE5" w:rsidRPr="001700CF" w:rsidRDefault="00260DE5" w:rsidP="00260DE5">
            <w:pPr>
              <w:pStyle w:val="a9"/>
              <w:rPr>
                <w:rFonts w:eastAsia="宋体"/>
                <w:lang w:val="en-US"/>
              </w:rPr>
            </w:pPr>
            <w:r>
              <w:rPr>
                <w:rFonts w:eastAsiaTheme="minorEastAsia" w:hint="eastAsia"/>
                <w:lang w:val="en-US" w:eastAsia="ja-JP"/>
              </w:rPr>
              <w:t>No</w:t>
            </w:r>
          </w:p>
        </w:tc>
        <w:tc>
          <w:tcPr>
            <w:tcW w:w="6476" w:type="dxa"/>
          </w:tcPr>
          <w:p w14:paraId="1BF4DE48" w14:textId="77777777" w:rsidR="00260DE5" w:rsidRDefault="00260DE5" w:rsidP="00260DE5">
            <w:pPr>
              <w:pStyle w:val="a9"/>
              <w:rPr>
                <w:rFonts w:eastAsiaTheme="minorEastAsia"/>
                <w:lang w:val="en-US" w:eastAsia="ja-JP"/>
              </w:rPr>
            </w:pPr>
            <w:r>
              <w:rPr>
                <w:rFonts w:eastAsiaTheme="minorEastAsia" w:hint="eastAsia"/>
                <w:lang w:val="en-US" w:eastAsia="ja-JP"/>
              </w:rPr>
              <w:t xml:space="preserve">We agree that </w:t>
            </w:r>
            <w:r>
              <w:rPr>
                <w:rFonts w:eastAsiaTheme="minorEastAsia"/>
                <w:lang w:val="en-US" w:eastAsia="ja-JP"/>
              </w:rPr>
              <w:t>the current specification does not support cell (re)selection based on the measurement over NCD-SSB. On the other hand, it is not clear if the substantial signaling change is required to support the NCD-SSB based cell (re)selection.</w:t>
            </w:r>
          </w:p>
          <w:p w14:paraId="1C002D4D" w14:textId="77777777" w:rsidR="00260DE5" w:rsidRDefault="00260DE5" w:rsidP="00260DE5">
            <w:pPr>
              <w:pStyle w:val="a9"/>
              <w:rPr>
                <w:rFonts w:eastAsiaTheme="minorEastAsia"/>
                <w:lang w:val="en-US" w:eastAsia="ja-JP"/>
              </w:rPr>
            </w:pPr>
          </w:p>
          <w:p w14:paraId="4DD69ED7" w14:textId="77777777" w:rsidR="00260DE5" w:rsidRDefault="00260DE5" w:rsidP="00260DE5">
            <w:pPr>
              <w:pStyle w:val="a9"/>
              <w:rPr>
                <w:rFonts w:eastAsiaTheme="minorEastAsia"/>
                <w:lang w:val="en-US" w:eastAsia="ja-JP"/>
              </w:rPr>
            </w:pPr>
            <w:r>
              <w:rPr>
                <w:rFonts w:eastAsiaTheme="minorEastAsia"/>
                <w:lang w:val="en-US" w:eastAsia="ja-JP"/>
              </w:rPr>
              <w:t>First of all, no matter how the measurement for cell (re)selection is performed, according to the RAN1 input, the following signaling extension is anyway required.</w:t>
            </w:r>
          </w:p>
          <w:p w14:paraId="3D987CF7" w14:textId="77777777" w:rsidR="00260DE5" w:rsidRDefault="00260DE5" w:rsidP="00260DE5">
            <w:pPr>
              <w:pStyle w:val="a9"/>
              <w:numPr>
                <w:ilvl w:val="0"/>
                <w:numId w:val="37"/>
              </w:numPr>
              <w:rPr>
                <w:rFonts w:eastAsiaTheme="minorEastAsia"/>
                <w:lang w:val="en-US" w:eastAsia="ja-JP"/>
              </w:rPr>
            </w:pPr>
            <w:r>
              <w:rPr>
                <w:rFonts w:eastAsiaTheme="minorEastAsia" w:hint="eastAsia"/>
                <w:lang w:val="en-US" w:eastAsia="ja-JP"/>
              </w:rPr>
              <w:t xml:space="preserve">Configuration of the separate DL BWP for RedCap UEs </w:t>
            </w:r>
            <w:r>
              <w:rPr>
                <w:rFonts w:eastAsiaTheme="minorEastAsia"/>
                <w:lang w:val="en-US" w:eastAsia="ja-JP"/>
              </w:rPr>
              <w:t>(e.g. via SIB1 or HO command).</w:t>
            </w:r>
          </w:p>
          <w:p w14:paraId="1DFEE7EC" w14:textId="77777777" w:rsidR="00260DE5" w:rsidRPr="00FB200A" w:rsidRDefault="00260DE5" w:rsidP="00260DE5">
            <w:pPr>
              <w:pStyle w:val="a9"/>
              <w:numPr>
                <w:ilvl w:val="0"/>
                <w:numId w:val="37"/>
              </w:numPr>
              <w:rPr>
                <w:rFonts w:eastAsiaTheme="minorEastAsia"/>
                <w:lang w:val="en-US" w:eastAsia="ja-JP"/>
              </w:rPr>
            </w:pPr>
            <w:r>
              <w:rPr>
                <w:rFonts w:eastAsiaTheme="minorEastAsia"/>
                <w:lang w:val="en-US" w:eastAsia="ja-JP"/>
              </w:rPr>
              <w:t>Configuration of NCD-SSB if present in the separate DL BWP (e.g. ARFCN of NCD-SSB and more, if the other parameters are different from CD-SSB).</w:t>
            </w:r>
          </w:p>
          <w:p w14:paraId="57141A8E" w14:textId="77777777" w:rsidR="00260DE5" w:rsidRDefault="00260DE5" w:rsidP="00260DE5">
            <w:pPr>
              <w:pStyle w:val="a9"/>
              <w:rPr>
                <w:rFonts w:eastAsia="宋体"/>
                <w:lang w:val="en-US"/>
              </w:rPr>
            </w:pPr>
          </w:p>
          <w:p w14:paraId="394BA0EA" w14:textId="77777777" w:rsidR="00260DE5" w:rsidRDefault="00260DE5" w:rsidP="00260DE5">
            <w:pPr>
              <w:pStyle w:val="a9"/>
              <w:rPr>
                <w:rFonts w:eastAsiaTheme="minorEastAsia"/>
                <w:lang w:val="en-US" w:eastAsia="ja-JP"/>
              </w:rPr>
            </w:pPr>
            <w:r>
              <w:rPr>
                <w:rFonts w:eastAsiaTheme="minorEastAsia"/>
                <w:lang w:val="en-US" w:eastAsia="ja-JP"/>
              </w:rPr>
              <w:t>In addition, at least it has to be stated in TS 38.300 that NCD-SSB is used for RedCap UE, if NCD-SSB is present in the separate initial DL BWP.</w:t>
            </w:r>
          </w:p>
          <w:p w14:paraId="2568F6FE" w14:textId="77777777" w:rsidR="00260DE5" w:rsidRDefault="00260DE5" w:rsidP="00260DE5">
            <w:pPr>
              <w:pStyle w:val="a9"/>
              <w:rPr>
                <w:rFonts w:eastAsiaTheme="minorEastAsia"/>
                <w:lang w:val="en-US" w:eastAsia="ja-JP"/>
              </w:rPr>
            </w:pPr>
          </w:p>
          <w:p w14:paraId="46D83AC6" w14:textId="77777777" w:rsidR="00260DE5" w:rsidRDefault="00260DE5" w:rsidP="00260DE5">
            <w:pPr>
              <w:pStyle w:val="a9"/>
              <w:rPr>
                <w:rFonts w:eastAsiaTheme="minorEastAsia"/>
                <w:lang w:val="en-US" w:eastAsia="ja-JP"/>
              </w:rPr>
            </w:pPr>
            <w:r>
              <w:rPr>
                <w:rFonts w:eastAsiaTheme="minorEastAsia"/>
                <w:lang w:val="en-US" w:eastAsia="ja-JP"/>
              </w:rPr>
              <w:t>For option 2 in the RAN1 LS, there is a scenario that RedCap UE receives paging and perform random access over the separate initial DL BWP where NCD-SSB is transmitted. In this case, once RedCap UE selects a suitable cell and is camped on a cell via the “legacy” initial DL BWP where CD-SSB, CORESET#0 and SIB1 (and onwards) are transmitted, the UE retunes to the separate initial DL BWP to monitor paging. If RedCap UE performed measurements for cell reselection over CD-SSB, RedCap UE would have to retune back and forth between NCD-SSB and CD-SSB. Therefore, for option 2 in the RAN1 LS, the serving cell measurement for cell reselection should be performed over NCD-SSB. In contrast, the neighbor cell measurement can be performed over CD-SSB as in the legacy. There is no need to do it over NC-SSB. On cell selection, the legacy mechanism can work, i.e. to perform measurements over CD-SSB.</w:t>
            </w:r>
          </w:p>
          <w:p w14:paraId="7053A939" w14:textId="77777777" w:rsidR="00260DE5" w:rsidRDefault="00260DE5" w:rsidP="00260DE5">
            <w:pPr>
              <w:pStyle w:val="a9"/>
              <w:rPr>
                <w:rFonts w:eastAsiaTheme="minorEastAsia"/>
                <w:lang w:val="en-US" w:eastAsia="ja-JP"/>
              </w:rPr>
            </w:pPr>
          </w:p>
          <w:p w14:paraId="548FF41B" w14:textId="77777777" w:rsidR="00260DE5" w:rsidRDefault="00260DE5" w:rsidP="00260DE5">
            <w:pPr>
              <w:pStyle w:val="a9"/>
              <w:rPr>
                <w:rFonts w:eastAsiaTheme="minorEastAsia"/>
                <w:lang w:val="en-US" w:eastAsia="ja-JP"/>
              </w:rPr>
            </w:pPr>
            <w:r>
              <w:rPr>
                <w:rFonts w:eastAsiaTheme="minorEastAsia"/>
                <w:lang w:val="en-US" w:eastAsia="ja-JP"/>
              </w:rPr>
              <w:t>If only random access is performed in the separate initial DL BWP and NCD-SSB is not transmitted over there, the legacy mechanism can work.</w:t>
            </w:r>
          </w:p>
          <w:p w14:paraId="31948826" w14:textId="77777777" w:rsidR="00260DE5" w:rsidRDefault="00260DE5" w:rsidP="00260DE5">
            <w:pPr>
              <w:pStyle w:val="a9"/>
              <w:rPr>
                <w:rFonts w:eastAsiaTheme="minorEastAsia"/>
                <w:lang w:val="en-US" w:eastAsia="ja-JP"/>
              </w:rPr>
            </w:pPr>
          </w:p>
          <w:p w14:paraId="2A37F991" w14:textId="77777777" w:rsidR="00260DE5" w:rsidRDefault="00260DE5" w:rsidP="00260DE5">
            <w:pPr>
              <w:pStyle w:val="a9"/>
              <w:rPr>
                <w:rFonts w:eastAsiaTheme="minorEastAsia"/>
                <w:lang w:val="en-US" w:eastAsia="ja-JP"/>
              </w:rPr>
            </w:pPr>
            <w:r>
              <w:rPr>
                <w:rFonts w:eastAsiaTheme="minorEastAsia"/>
                <w:lang w:val="en-US" w:eastAsia="ja-JP"/>
              </w:rPr>
              <w:t>In conclusion, our opinion is summarised as follows:</w:t>
            </w:r>
          </w:p>
          <w:p w14:paraId="406DE866" w14:textId="77777777" w:rsidR="00260DE5" w:rsidRDefault="00260DE5" w:rsidP="00260DE5">
            <w:pPr>
              <w:pStyle w:val="a9"/>
              <w:rPr>
                <w:rFonts w:eastAsiaTheme="minorEastAsia"/>
                <w:lang w:val="en-US" w:eastAsia="ja-JP"/>
              </w:rPr>
            </w:pPr>
          </w:p>
          <w:p w14:paraId="537957C9" w14:textId="77777777" w:rsidR="00260DE5" w:rsidRDefault="00260DE5" w:rsidP="00260DE5">
            <w:pPr>
              <w:pStyle w:val="a9"/>
              <w:rPr>
                <w:rFonts w:eastAsiaTheme="minorEastAsia"/>
                <w:lang w:val="en-US" w:eastAsia="ja-JP"/>
              </w:rPr>
            </w:pPr>
            <w:r>
              <w:rPr>
                <w:rFonts w:eastAsiaTheme="minorEastAsia"/>
                <w:lang w:val="en-US" w:eastAsia="ja-JP"/>
              </w:rPr>
              <w:lastRenderedPageBreak/>
              <w:t>For the case where RedCap UE receives paging and perform random access over the separate initial DL BWP where NCD-SSB is transmitted,</w:t>
            </w:r>
          </w:p>
          <w:p w14:paraId="7129A5D7" w14:textId="77777777" w:rsidR="00260DE5" w:rsidRDefault="00260DE5" w:rsidP="00260DE5">
            <w:pPr>
              <w:pStyle w:val="a9"/>
              <w:rPr>
                <w:rFonts w:eastAsiaTheme="minorEastAsia"/>
                <w:lang w:val="en-US" w:eastAsia="ja-JP"/>
              </w:rPr>
            </w:pPr>
            <w:r>
              <w:rPr>
                <w:rFonts w:eastAsiaTheme="minorEastAsia"/>
                <w:lang w:val="en-US" w:eastAsia="ja-JP"/>
              </w:rPr>
              <w:tab/>
              <w:t>-</w:t>
            </w:r>
            <w:r>
              <w:rPr>
                <w:rFonts w:eastAsiaTheme="minorEastAsia"/>
                <w:lang w:val="en-US" w:eastAsia="ja-JP"/>
              </w:rPr>
              <w:tab/>
              <w:t xml:space="preserve">In case of cell selection, RedCap UE performs </w:t>
            </w:r>
            <w:r>
              <w:rPr>
                <w:rFonts w:eastAsiaTheme="minorEastAsia"/>
                <w:lang w:val="en-US" w:eastAsia="ja-JP"/>
              </w:rPr>
              <w:tab/>
            </w:r>
            <w:r>
              <w:rPr>
                <w:rFonts w:eastAsiaTheme="minorEastAsia"/>
                <w:lang w:val="en-US" w:eastAsia="ja-JP"/>
              </w:rPr>
              <w:tab/>
            </w:r>
            <w:r>
              <w:rPr>
                <w:rFonts w:eastAsiaTheme="minorEastAsia"/>
                <w:lang w:val="en-US" w:eastAsia="ja-JP"/>
              </w:rPr>
              <w:tab/>
              <w:t>measurements as in the le</w:t>
            </w:r>
            <w:r>
              <w:rPr>
                <w:rFonts w:eastAsiaTheme="minorEastAsia" w:hint="eastAsia"/>
                <w:lang w:val="en-US" w:eastAsia="ja-JP"/>
              </w:rPr>
              <w:t>g</w:t>
            </w:r>
            <w:r>
              <w:rPr>
                <w:rFonts w:eastAsiaTheme="minorEastAsia"/>
                <w:lang w:val="en-US" w:eastAsia="ja-JP"/>
              </w:rPr>
              <w:t>acy (i.e. over CD-SSB).</w:t>
            </w:r>
          </w:p>
          <w:p w14:paraId="65CC118E" w14:textId="77777777" w:rsidR="00260DE5" w:rsidRDefault="00260DE5" w:rsidP="00260DE5">
            <w:pPr>
              <w:pStyle w:val="a9"/>
              <w:rPr>
                <w:rFonts w:eastAsiaTheme="minorEastAsia"/>
                <w:lang w:val="en-US" w:eastAsia="ja-JP"/>
              </w:rPr>
            </w:pPr>
            <w:r>
              <w:rPr>
                <w:rFonts w:eastAsiaTheme="minorEastAsia"/>
                <w:lang w:val="en-US" w:eastAsia="ja-JP"/>
              </w:rPr>
              <w:tab/>
              <w:t>-</w:t>
            </w:r>
            <w:r>
              <w:rPr>
                <w:rFonts w:eastAsiaTheme="minorEastAsia"/>
                <w:lang w:val="en-US" w:eastAsia="ja-JP"/>
              </w:rPr>
              <w:tab/>
              <w:t xml:space="preserve">In case of cell reselection, RedCap UE performs the </w:t>
            </w:r>
            <w:r>
              <w:rPr>
                <w:rFonts w:eastAsiaTheme="minorEastAsia"/>
                <w:lang w:val="en-US" w:eastAsia="ja-JP"/>
              </w:rPr>
              <w:tab/>
            </w:r>
            <w:r>
              <w:rPr>
                <w:rFonts w:eastAsiaTheme="minorEastAsia"/>
                <w:lang w:val="en-US" w:eastAsia="ja-JP"/>
              </w:rPr>
              <w:tab/>
              <w:t xml:space="preserve">serving cell measurement over NCD-SSB, whilst it </w:t>
            </w:r>
            <w:r>
              <w:rPr>
                <w:rFonts w:eastAsiaTheme="minorEastAsia"/>
                <w:lang w:val="en-US" w:eastAsia="ja-JP"/>
              </w:rPr>
              <w:tab/>
            </w:r>
            <w:r>
              <w:rPr>
                <w:rFonts w:eastAsiaTheme="minorEastAsia"/>
                <w:lang w:val="en-US" w:eastAsia="ja-JP"/>
              </w:rPr>
              <w:tab/>
            </w:r>
            <w:r>
              <w:rPr>
                <w:rFonts w:eastAsiaTheme="minorEastAsia"/>
                <w:lang w:val="en-US" w:eastAsia="ja-JP"/>
              </w:rPr>
              <w:tab/>
              <w:t>performs the neighbor cell measurement over CD-SSB.</w:t>
            </w:r>
          </w:p>
          <w:p w14:paraId="5D754D28" w14:textId="60CA5684" w:rsidR="00260DE5" w:rsidRDefault="00260DE5" w:rsidP="00260DE5">
            <w:pPr>
              <w:pStyle w:val="a9"/>
              <w:rPr>
                <w:rFonts w:eastAsia="宋体"/>
              </w:rPr>
            </w:pPr>
            <w:r>
              <w:rPr>
                <w:rFonts w:eastAsia="宋体"/>
                <w:lang w:val="en-US"/>
              </w:rPr>
              <w:t>Otherwise (i.e. NCD-SSB is not transmitted over the separate initial DL BWP),</w:t>
            </w:r>
            <w:r>
              <w:rPr>
                <w:rFonts w:eastAsiaTheme="minorEastAsia" w:hint="eastAsia"/>
                <w:lang w:val="en-US" w:eastAsia="ja-JP"/>
              </w:rPr>
              <w:t xml:space="preserve"> </w:t>
            </w:r>
            <w:r>
              <w:rPr>
                <w:rFonts w:eastAsiaTheme="minorEastAsia"/>
                <w:lang w:val="en-US" w:eastAsia="ja-JP"/>
              </w:rPr>
              <w:t>the measurements for cell (re)selection is done as in the legacy (i.e over CD-SSB).</w:t>
            </w:r>
          </w:p>
        </w:tc>
      </w:tr>
      <w:tr w:rsidR="001A6AF4" w:rsidRPr="004F6352" w14:paraId="271F107B" w14:textId="77777777" w:rsidTr="008601AA">
        <w:trPr>
          <w:jc w:val="center"/>
        </w:trPr>
        <w:tc>
          <w:tcPr>
            <w:tcW w:w="2353" w:type="dxa"/>
          </w:tcPr>
          <w:p w14:paraId="6F9FA3AD" w14:textId="3B910968" w:rsidR="001A6AF4" w:rsidRDefault="001A6AF4" w:rsidP="001A6AF4">
            <w:pPr>
              <w:pStyle w:val="a9"/>
              <w:rPr>
                <w:rFonts w:eastAsiaTheme="minorEastAsia"/>
                <w:bCs/>
                <w:lang w:val="en-US" w:eastAsia="ja-JP"/>
              </w:rPr>
            </w:pPr>
            <w:r>
              <w:rPr>
                <w:rFonts w:eastAsia="DengXian" w:hint="eastAsia"/>
                <w:bCs/>
                <w:sz w:val="20"/>
                <w:szCs w:val="20"/>
                <w:lang w:val="en-US"/>
              </w:rPr>
              <w:lastRenderedPageBreak/>
              <w:t>Huawei</w:t>
            </w:r>
            <w:r>
              <w:rPr>
                <w:rFonts w:eastAsia="DengXian"/>
                <w:bCs/>
                <w:sz w:val="20"/>
                <w:szCs w:val="20"/>
                <w:lang w:val="en-US"/>
              </w:rPr>
              <w:t>, HiSilicon</w:t>
            </w:r>
          </w:p>
        </w:tc>
        <w:tc>
          <w:tcPr>
            <w:tcW w:w="1231" w:type="dxa"/>
          </w:tcPr>
          <w:p w14:paraId="5A571E34" w14:textId="4622B1B3" w:rsidR="001A6AF4" w:rsidRDefault="001A6AF4" w:rsidP="001A6AF4">
            <w:pPr>
              <w:pStyle w:val="a9"/>
              <w:rPr>
                <w:rFonts w:eastAsiaTheme="minorEastAsia"/>
                <w:lang w:val="en-US" w:eastAsia="ja-JP"/>
              </w:rPr>
            </w:pPr>
            <w:r>
              <w:rPr>
                <w:rFonts w:eastAsia="宋体" w:hint="eastAsia"/>
                <w:lang w:val="en-US"/>
              </w:rPr>
              <w:t>Y</w:t>
            </w:r>
            <w:r>
              <w:rPr>
                <w:rFonts w:eastAsia="宋体"/>
                <w:lang w:val="en-US"/>
              </w:rPr>
              <w:t>es</w:t>
            </w:r>
          </w:p>
        </w:tc>
        <w:tc>
          <w:tcPr>
            <w:tcW w:w="6476" w:type="dxa"/>
          </w:tcPr>
          <w:p w14:paraId="3C07EE7A" w14:textId="77777777" w:rsidR="001A6AF4" w:rsidRDefault="001A6AF4" w:rsidP="001A6AF4">
            <w:pPr>
              <w:pStyle w:val="a9"/>
              <w:rPr>
                <w:rFonts w:eastAsia="宋体"/>
                <w:lang w:val="en-US"/>
              </w:rPr>
            </w:pPr>
            <w:r>
              <w:rPr>
                <w:rFonts w:eastAsia="宋体"/>
                <w:lang w:val="en-US"/>
              </w:rPr>
              <w:t xml:space="preserve">There may be some existing concept of NCD-SSB. </w:t>
            </w:r>
          </w:p>
          <w:p w14:paraId="17549EFB" w14:textId="77777777" w:rsidR="001A6AF4" w:rsidRDefault="001A6AF4" w:rsidP="001A6AF4">
            <w:pPr>
              <w:pStyle w:val="a9"/>
              <w:rPr>
                <w:ins w:id="0" w:author="Huawei-Yulong" w:date="2021-11-03T10:41:00Z"/>
                <w:rFonts w:cs="Arial"/>
                <w:bCs/>
              </w:rPr>
            </w:pPr>
            <w:r>
              <w:rPr>
                <w:rFonts w:eastAsia="宋体"/>
                <w:lang w:val="en-US"/>
              </w:rPr>
              <w:t xml:space="preserve">But </w:t>
            </w:r>
            <w:r w:rsidRPr="00607363">
              <w:rPr>
                <w:rFonts w:cs="Arial"/>
                <w:bCs/>
              </w:rPr>
              <w:t>using NCD-SSB for measurements and cell (re-)selection</w:t>
            </w:r>
            <w:r>
              <w:rPr>
                <w:rFonts w:cs="Arial"/>
                <w:bCs/>
              </w:rPr>
              <w:t xml:space="preserve"> is not supported, which requries lots of spec impact, </w:t>
            </w:r>
            <w:r w:rsidRPr="00607363">
              <w:rPr>
                <w:rFonts w:cs="Arial"/>
                <w:bCs/>
              </w:rPr>
              <w:t>substantial changes to signa</w:t>
            </w:r>
            <w:r>
              <w:rPr>
                <w:rFonts w:cs="Arial"/>
                <w:bCs/>
              </w:rPr>
              <w:t>l</w:t>
            </w:r>
            <w:r w:rsidRPr="00607363">
              <w:rPr>
                <w:rFonts w:cs="Arial"/>
                <w:bCs/>
              </w:rPr>
              <w:t>ling</w:t>
            </w:r>
            <w:r>
              <w:rPr>
                <w:rFonts w:cs="Arial"/>
                <w:bCs/>
              </w:rPr>
              <w:t>.</w:t>
            </w:r>
          </w:p>
          <w:p w14:paraId="1173C70A" w14:textId="55EB2B0D" w:rsidR="00F05D6D" w:rsidRDefault="00F05D6D" w:rsidP="001A6AF4">
            <w:pPr>
              <w:pStyle w:val="a9"/>
              <w:rPr>
                <w:rFonts w:cs="Arial"/>
                <w:bCs/>
              </w:rPr>
            </w:pPr>
            <w:ins w:id="1" w:author="Huawei-Yulong" w:date="2021-11-03T10:42:00Z">
              <w:r>
                <w:rPr>
                  <w:rFonts w:cs="Arial"/>
                  <w:bCs/>
                </w:rPr>
                <w:t>Consid</w:t>
              </w:r>
            </w:ins>
            <w:ins w:id="2" w:author="Huawei-Yulong" w:date="2021-11-03T10:43:00Z">
              <w:r>
                <w:rPr>
                  <w:rFonts w:cs="Arial"/>
                  <w:bCs/>
                </w:rPr>
                <w:t xml:space="preserve">ering </w:t>
              </w:r>
            </w:ins>
            <w:ins w:id="3" w:author="Huawei-Yulong" w:date="2021-11-03T11:04:00Z">
              <w:r w:rsidR="00DC294B">
                <w:rPr>
                  <w:rFonts w:cs="Arial"/>
                  <w:bCs/>
                </w:rPr>
                <w:t xml:space="preserve">that </w:t>
              </w:r>
            </w:ins>
            <w:ins w:id="4" w:author="Huawei-Yulong" w:date="2021-11-03T10:43:00Z">
              <w:r>
                <w:rPr>
                  <w:rFonts w:cs="Arial"/>
                  <w:bCs/>
                </w:rPr>
                <w:t>lots of questions/issues are aksed from RAN1, we can definitely be sure the stantarnd efforts will be huge.</w:t>
              </w:r>
            </w:ins>
          </w:p>
          <w:p w14:paraId="5B2EA28E" w14:textId="3C61DD4E" w:rsidR="00F05D6D" w:rsidRPr="00693E6E" w:rsidRDefault="001A6AF4" w:rsidP="00D74F7C">
            <w:pPr>
              <w:pStyle w:val="a9"/>
              <w:rPr>
                <w:rFonts w:eastAsiaTheme="minorEastAsia" w:cs="Arial"/>
                <w:bCs/>
              </w:rPr>
            </w:pPr>
            <w:r w:rsidRPr="003B50C0">
              <w:rPr>
                <w:rFonts w:cs="Arial"/>
                <w:bCs/>
              </w:rPr>
              <w:t>Whether this NCD-SSB</w:t>
            </w:r>
            <w:r w:rsidR="00D74F7C">
              <w:rPr>
                <w:rFonts w:cs="Arial"/>
                <w:bCs/>
              </w:rPr>
              <w:t xml:space="preserve"> “</w:t>
            </w:r>
            <w:r w:rsidRPr="00607363">
              <w:rPr>
                <w:rFonts w:cs="Arial"/>
                <w:bCs/>
              </w:rPr>
              <w:t>require the UE to re-tune to the CORESET#0 for reading SIBs</w:t>
            </w:r>
            <w:r w:rsidR="00D74F7C">
              <w:rPr>
                <w:rFonts w:eastAsiaTheme="minorEastAsia" w:cs="Arial"/>
                <w:bCs/>
              </w:rPr>
              <w:t xml:space="preserve">“ </w:t>
            </w:r>
            <w:r w:rsidRPr="003B50C0">
              <w:rPr>
                <w:rFonts w:cs="Arial"/>
                <w:bCs/>
              </w:rPr>
              <w:t>seems RAN1 issue and not directly asked in the RAN1 LS.</w:t>
            </w:r>
          </w:p>
        </w:tc>
      </w:tr>
      <w:tr w:rsidR="00EE1091" w:rsidRPr="004F6352" w14:paraId="1DFCB7C5" w14:textId="77777777" w:rsidTr="008601AA">
        <w:trPr>
          <w:jc w:val="center"/>
        </w:trPr>
        <w:tc>
          <w:tcPr>
            <w:tcW w:w="2353" w:type="dxa"/>
          </w:tcPr>
          <w:p w14:paraId="3384D832" w14:textId="0C871CC9" w:rsidR="00EE1091" w:rsidRDefault="00EE1091" w:rsidP="00EE1091">
            <w:pPr>
              <w:pStyle w:val="a9"/>
              <w:rPr>
                <w:rFonts w:eastAsia="DengXian"/>
                <w:bCs/>
                <w:lang w:val="en-US"/>
              </w:rPr>
            </w:pPr>
            <w:r>
              <w:rPr>
                <w:rFonts w:eastAsia="DengXian" w:hint="eastAsia"/>
                <w:bCs/>
                <w:lang w:val="en-US"/>
              </w:rPr>
              <w:t>CATT</w:t>
            </w:r>
          </w:p>
        </w:tc>
        <w:tc>
          <w:tcPr>
            <w:tcW w:w="1231" w:type="dxa"/>
          </w:tcPr>
          <w:p w14:paraId="0A66CB23" w14:textId="366810A1" w:rsidR="00EE1091" w:rsidRDefault="00EE1091" w:rsidP="00EE1091">
            <w:pPr>
              <w:pStyle w:val="a9"/>
              <w:rPr>
                <w:rFonts w:eastAsia="宋体"/>
                <w:lang w:val="en-US"/>
              </w:rPr>
            </w:pPr>
            <w:r>
              <w:rPr>
                <w:rFonts w:eastAsiaTheme="minorEastAsia"/>
                <w:lang w:val="en-US" w:eastAsia="en-US"/>
              </w:rPr>
              <w:t>Yes</w:t>
            </w:r>
          </w:p>
        </w:tc>
        <w:tc>
          <w:tcPr>
            <w:tcW w:w="6476" w:type="dxa"/>
          </w:tcPr>
          <w:p w14:paraId="5152C083" w14:textId="77777777" w:rsidR="00EE1091" w:rsidRDefault="00EE1091" w:rsidP="00EE1091">
            <w:pPr>
              <w:pStyle w:val="a9"/>
              <w:rPr>
                <w:rFonts w:eastAsiaTheme="minorEastAsia"/>
                <w:lang w:val="en-US" w:eastAsia="en-US"/>
              </w:rPr>
            </w:pPr>
            <w:r>
              <w:rPr>
                <w:rFonts w:eastAsiaTheme="minorEastAsia"/>
                <w:lang w:val="en-US" w:eastAsia="ja-JP"/>
              </w:rPr>
              <w:t>NCD-SSB and corresponding procedures</w:t>
            </w:r>
            <w:r>
              <w:rPr>
                <w:rFonts w:eastAsiaTheme="minorEastAsia"/>
                <w:lang w:val="en-US" w:eastAsia="en-US"/>
              </w:rPr>
              <w:t xml:space="preserve"> </w:t>
            </w:r>
            <w:r>
              <w:rPr>
                <w:rFonts w:eastAsiaTheme="minorEastAsia"/>
                <w:lang w:val="en-US" w:eastAsia="ja-JP"/>
              </w:rPr>
              <w:t>do not exist in the current RAN2 specifications</w:t>
            </w:r>
            <w:r>
              <w:rPr>
                <w:rFonts w:eastAsiaTheme="minorEastAsia"/>
                <w:lang w:val="en-US" w:eastAsia="en-US"/>
              </w:rPr>
              <w:t xml:space="preserve">. </w:t>
            </w:r>
          </w:p>
          <w:p w14:paraId="6EB03B20" w14:textId="77777777" w:rsidR="00EE1091" w:rsidRDefault="00EE1091" w:rsidP="00EE1091">
            <w:pPr>
              <w:pStyle w:val="a9"/>
              <w:rPr>
                <w:rFonts w:eastAsiaTheme="minorEastAsia" w:cs="Arial"/>
                <w:bCs/>
                <w:lang w:eastAsia="en-US"/>
              </w:rPr>
            </w:pPr>
            <w:r>
              <w:rPr>
                <w:rFonts w:eastAsiaTheme="minorEastAsia" w:cs="Arial"/>
                <w:bCs/>
                <w:lang w:eastAsia="en-US"/>
              </w:rPr>
              <w:t xml:space="preserve">It can be expected that </w:t>
            </w:r>
            <w:r>
              <w:rPr>
                <w:rFonts w:cs="Arial"/>
                <w:bCs/>
                <w:lang w:eastAsia="en-US"/>
              </w:rPr>
              <w:t xml:space="preserve">using NCD-SSB for measurements and cell (re-)selection would require substantial </w:t>
            </w:r>
            <w:r>
              <w:rPr>
                <w:rFonts w:eastAsiaTheme="minorEastAsia" w:cs="Arial"/>
                <w:bCs/>
                <w:lang w:eastAsia="en-US"/>
              </w:rPr>
              <w:t>specification change.</w:t>
            </w:r>
          </w:p>
          <w:p w14:paraId="248BB071" w14:textId="79D93D26" w:rsidR="00EE1091" w:rsidRDefault="00EE1091" w:rsidP="00EE1091">
            <w:pPr>
              <w:pStyle w:val="a9"/>
              <w:rPr>
                <w:rFonts w:eastAsia="宋体"/>
                <w:lang w:val="en-US"/>
              </w:rPr>
            </w:pPr>
            <w:r>
              <w:rPr>
                <w:rFonts w:eastAsiaTheme="minorEastAsia" w:cs="Arial"/>
                <w:bCs/>
                <w:lang w:eastAsia="en-US"/>
              </w:rPr>
              <w:t xml:space="preserve">Assuming SIBs will only be transmitted in legacy initial DL BWP defined by CORESET#0 (a natural choice from network’s view), the </w:t>
            </w:r>
            <w:r>
              <w:rPr>
                <w:rFonts w:cs="Arial"/>
                <w:bCs/>
                <w:lang w:eastAsia="en-US"/>
              </w:rPr>
              <w:t xml:space="preserve">UE </w:t>
            </w:r>
            <w:r>
              <w:rPr>
                <w:rFonts w:eastAsiaTheme="minorEastAsia" w:cs="Arial"/>
                <w:bCs/>
                <w:lang w:eastAsia="en-US"/>
              </w:rPr>
              <w:t>shall</w:t>
            </w:r>
            <w:r>
              <w:rPr>
                <w:rFonts w:cs="Arial"/>
                <w:bCs/>
                <w:lang w:eastAsia="en-US"/>
              </w:rPr>
              <w:t xml:space="preserve"> re-tune to the CORESET#0 for reading SIBs</w:t>
            </w:r>
            <w:r>
              <w:rPr>
                <w:rFonts w:eastAsiaTheme="minorEastAsia" w:cs="Arial"/>
                <w:bCs/>
                <w:lang w:eastAsia="en-US"/>
              </w:rPr>
              <w:t>.</w:t>
            </w:r>
          </w:p>
        </w:tc>
      </w:tr>
      <w:tr w:rsidR="00786A42" w:rsidRPr="004F6352" w14:paraId="45D6D336" w14:textId="77777777" w:rsidTr="008601AA">
        <w:trPr>
          <w:jc w:val="center"/>
        </w:trPr>
        <w:tc>
          <w:tcPr>
            <w:tcW w:w="2353" w:type="dxa"/>
          </w:tcPr>
          <w:p w14:paraId="79E72AB9" w14:textId="6AA9C4BB" w:rsidR="00786A42" w:rsidRDefault="00786A42" w:rsidP="00786A42">
            <w:pPr>
              <w:pStyle w:val="a9"/>
              <w:rPr>
                <w:rFonts w:eastAsia="DengXian"/>
                <w:bCs/>
                <w:lang w:val="en-US"/>
              </w:rPr>
            </w:pPr>
            <w:r w:rsidRPr="00474076">
              <w:rPr>
                <w:rFonts w:hint="eastAsia"/>
                <w:sz w:val="20"/>
                <w:szCs w:val="20"/>
              </w:rPr>
              <w:t>S</w:t>
            </w:r>
            <w:r w:rsidRPr="00474076">
              <w:rPr>
                <w:sz w:val="20"/>
                <w:szCs w:val="20"/>
              </w:rPr>
              <w:t>harp</w:t>
            </w:r>
          </w:p>
        </w:tc>
        <w:tc>
          <w:tcPr>
            <w:tcW w:w="1231" w:type="dxa"/>
          </w:tcPr>
          <w:p w14:paraId="345F0513" w14:textId="2DE5DD74" w:rsidR="00786A42" w:rsidRDefault="00786A42" w:rsidP="00786A42">
            <w:pPr>
              <w:pStyle w:val="a9"/>
              <w:rPr>
                <w:rFonts w:eastAsiaTheme="minorEastAsia"/>
                <w:lang w:val="en-US"/>
              </w:rPr>
            </w:pPr>
            <w:r>
              <w:rPr>
                <w:rFonts w:eastAsiaTheme="minorEastAsia" w:hint="eastAsia"/>
                <w:lang w:val="en-US"/>
              </w:rPr>
              <w:t>S</w:t>
            </w:r>
            <w:r>
              <w:rPr>
                <w:rFonts w:eastAsiaTheme="minorEastAsia"/>
                <w:lang w:val="en-US"/>
              </w:rPr>
              <w:t>ee comments</w:t>
            </w:r>
          </w:p>
        </w:tc>
        <w:tc>
          <w:tcPr>
            <w:tcW w:w="6476" w:type="dxa"/>
          </w:tcPr>
          <w:p w14:paraId="2618DD9E" w14:textId="77777777" w:rsidR="00786A42" w:rsidRPr="00474076" w:rsidRDefault="00786A42" w:rsidP="00786A42">
            <w:pPr>
              <w:pStyle w:val="a9"/>
              <w:rPr>
                <w:rFonts w:eastAsia="宋体"/>
                <w:sz w:val="20"/>
                <w:szCs w:val="20"/>
              </w:rPr>
            </w:pPr>
            <w:r w:rsidRPr="00474076">
              <w:rPr>
                <w:rFonts w:eastAsia="宋体"/>
                <w:sz w:val="20"/>
                <w:szCs w:val="20"/>
              </w:rPr>
              <w:t xml:space="preserve">NCD-SSB concept does not exist in current RAN2 specs. </w:t>
            </w:r>
          </w:p>
          <w:p w14:paraId="3C528C22" w14:textId="22FABE8E" w:rsidR="00786A42" w:rsidRDefault="00786A42" w:rsidP="00786A42">
            <w:pPr>
              <w:pStyle w:val="a9"/>
              <w:rPr>
                <w:rFonts w:eastAsiaTheme="minorEastAsia"/>
                <w:lang w:val="en-US" w:eastAsia="ja-JP"/>
              </w:rPr>
            </w:pPr>
            <w:r w:rsidRPr="00474076">
              <w:rPr>
                <w:rFonts w:eastAsia="宋体"/>
                <w:sz w:val="20"/>
                <w:szCs w:val="20"/>
              </w:rPr>
              <w:t>Using NCD-SSB for measurements and cell (re-)selection does not  require substantial changes and is very helpful to avoid frequent retuning.</w:t>
            </w:r>
          </w:p>
        </w:tc>
      </w:tr>
      <w:tr w:rsidR="00FA4916" w:rsidRPr="004F6352" w14:paraId="2087AB81" w14:textId="77777777" w:rsidTr="008601AA">
        <w:trPr>
          <w:jc w:val="center"/>
        </w:trPr>
        <w:tc>
          <w:tcPr>
            <w:tcW w:w="2353" w:type="dxa"/>
          </w:tcPr>
          <w:p w14:paraId="2160C9FF" w14:textId="490099CB" w:rsidR="00FA4916" w:rsidRPr="00474076" w:rsidRDefault="00FA4916" w:rsidP="00786A42">
            <w:pPr>
              <w:pStyle w:val="a9"/>
            </w:pPr>
            <w:r w:rsidRPr="00FA4916">
              <w:rPr>
                <w:sz w:val="20"/>
                <w:szCs w:val="20"/>
              </w:rPr>
              <w:t>X</w:t>
            </w:r>
            <w:r w:rsidRPr="00FA4916">
              <w:rPr>
                <w:rFonts w:hint="eastAsia"/>
                <w:sz w:val="20"/>
                <w:szCs w:val="20"/>
              </w:rPr>
              <w:t>iaomi</w:t>
            </w:r>
          </w:p>
        </w:tc>
        <w:tc>
          <w:tcPr>
            <w:tcW w:w="1231" w:type="dxa"/>
          </w:tcPr>
          <w:p w14:paraId="1931EDD7" w14:textId="45DDBA77" w:rsidR="00FA4916" w:rsidRDefault="00FA4916" w:rsidP="00786A42">
            <w:pPr>
              <w:pStyle w:val="a9"/>
              <w:rPr>
                <w:rFonts w:eastAsiaTheme="minorEastAsia"/>
                <w:lang w:val="en-US"/>
              </w:rPr>
            </w:pPr>
            <w:r>
              <w:rPr>
                <w:rFonts w:eastAsiaTheme="minorEastAsia"/>
                <w:lang w:val="en-US"/>
              </w:rPr>
              <w:t>Y</w:t>
            </w:r>
            <w:r>
              <w:rPr>
                <w:rFonts w:eastAsiaTheme="minorEastAsia" w:hint="eastAsia"/>
                <w:lang w:val="en-US"/>
              </w:rPr>
              <w:t>es</w:t>
            </w:r>
          </w:p>
        </w:tc>
        <w:tc>
          <w:tcPr>
            <w:tcW w:w="6476" w:type="dxa"/>
          </w:tcPr>
          <w:p w14:paraId="2B7E1F68" w14:textId="2D6C3913" w:rsidR="00FA4916" w:rsidRPr="00474076" w:rsidRDefault="00FA4916" w:rsidP="00786A42">
            <w:pPr>
              <w:pStyle w:val="a9"/>
              <w:rPr>
                <w:rFonts w:eastAsia="宋体"/>
              </w:rPr>
            </w:pPr>
            <w:r>
              <w:rPr>
                <w:rFonts w:eastAsiaTheme="minorEastAsia"/>
                <w:lang w:val="en-US"/>
              </w:rPr>
              <w:t>T</w:t>
            </w:r>
            <w:r>
              <w:rPr>
                <w:rFonts w:eastAsiaTheme="minorEastAsia" w:hint="eastAsia"/>
                <w:lang w:val="en-US"/>
              </w:rPr>
              <w:t>he</w:t>
            </w:r>
            <w:r>
              <w:rPr>
                <w:rFonts w:eastAsiaTheme="minorEastAsia"/>
                <w:lang w:val="en-US"/>
              </w:rPr>
              <w:t xml:space="preserve"> </w:t>
            </w:r>
            <w:r>
              <w:rPr>
                <w:rFonts w:eastAsiaTheme="minorEastAsia" w:hint="eastAsia"/>
                <w:lang w:val="en-US"/>
              </w:rPr>
              <w:t>current</w:t>
            </w:r>
            <w:r>
              <w:rPr>
                <w:rFonts w:eastAsiaTheme="minorEastAsia"/>
                <w:lang w:val="en-US"/>
              </w:rPr>
              <w:t xml:space="preserve"> </w:t>
            </w:r>
            <w:r>
              <w:rPr>
                <w:rFonts w:eastAsiaTheme="minorEastAsia" w:hint="eastAsia"/>
                <w:lang w:val="en-US"/>
              </w:rPr>
              <w:t>specification</w:t>
            </w:r>
            <w:r>
              <w:rPr>
                <w:rFonts w:eastAsiaTheme="minorEastAsia"/>
                <w:lang w:val="en-US"/>
              </w:rPr>
              <w:t xml:space="preserve"> </w:t>
            </w:r>
            <w:r>
              <w:rPr>
                <w:rFonts w:eastAsiaTheme="minorEastAsia" w:hint="eastAsia"/>
                <w:lang w:val="en-US"/>
              </w:rPr>
              <w:t>is</w:t>
            </w:r>
            <w:r>
              <w:rPr>
                <w:rFonts w:eastAsiaTheme="minorEastAsia"/>
                <w:lang w:val="en-US"/>
              </w:rPr>
              <w:t xml:space="preserve"> </w:t>
            </w:r>
            <w:r>
              <w:rPr>
                <w:rFonts w:eastAsiaTheme="minorEastAsia" w:hint="eastAsia"/>
                <w:lang w:val="en-US"/>
              </w:rPr>
              <w:t>that</w:t>
            </w:r>
            <w:r>
              <w:rPr>
                <w:rFonts w:eastAsiaTheme="minorEastAsia"/>
                <w:lang w:val="en-US"/>
              </w:rPr>
              <w:t xml:space="preserve"> UE </w:t>
            </w:r>
            <w:r>
              <w:rPr>
                <w:rFonts w:eastAsiaTheme="minorEastAsia" w:hint="eastAsia"/>
                <w:lang w:val="en-US"/>
              </w:rPr>
              <w:t>uses</w:t>
            </w:r>
            <w:r>
              <w:rPr>
                <w:rFonts w:eastAsiaTheme="minorEastAsia"/>
                <w:lang w:val="en-US"/>
              </w:rPr>
              <w:t xml:space="preserve"> CD-SSB </w:t>
            </w:r>
            <w:r>
              <w:rPr>
                <w:rFonts w:eastAsiaTheme="minorEastAsia" w:hint="eastAsia"/>
                <w:lang w:val="en-US"/>
              </w:rPr>
              <w:t>for</w:t>
            </w:r>
            <w:r>
              <w:rPr>
                <w:rFonts w:eastAsiaTheme="minorEastAsia"/>
                <w:lang w:val="en-US"/>
              </w:rPr>
              <w:t xml:space="preserve"> </w:t>
            </w:r>
            <w:r>
              <w:rPr>
                <w:rFonts w:eastAsiaTheme="minorEastAsia" w:hint="eastAsia"/>
                <w:lang w:val="en-US"/>
              </w:rPr>
              <w:t>cell</w:t>
            </w:r>
            <w:r>
              <w:rPr>
                <w:rFonts w:eastAsiaTheme="minorEastAsia"/>
                <w:lang w:val="en-US"/>
              </w:rPr>
              <w:t xml:space="preserve"> </w:t>
            </w:r>
            <w:r>
              <w:rPr>
                <w:rFonts w:eastAsiaTheme="minorEastAsia" w:hint="eastAsia"/>
                <w:lang w:val="en-US"/>
              </w:rPr>
              <w:t>(re)selection</w:t>
            </w:r>
            <w:r>
              <w:rPr>
                <w:rFonts w:eastAsiaTheme="minorEastAsia"/>
                <w:lang w:val="en-US"/>
              </w:rPr>
              <w:t xml:space="preserve"> </w:t>
            </w:r>
            <w:r>
              <w:rPr>
                <w:rFonts w:eastAsiaTheme="minorEastAsia" w:hint="eastAsia"/>
                <w:lang w:val="en-US"/>
              </w:rPr>
              <w:t>in</w:t>
            </w:r>
            <w:r>
              <w:rPr>
                <w:rFonts w:eastAsiaTheme="minorEastAsia"/>
                <w:lang w:val="en-US"/>
              </w:rPr>
              <w:t xml:space="preserve"> </w:t>
            </w:r>
            <w:r>
              <w:rPr>
                <w:rFonts w:eastAsiaTheme="minorEastAsia" w:hint="eastAsia"/>
                <w:lang w:val="en-US"/>
              </w:rPr>
              <w:t>idle</w:t>
            </w:r>
            <w:r>
              <w:rPr>
                <w:rFonts w:eastAsiaTheme="minorEastAsia"/>
                <w:lang w:val="en-US"/>
              </w:rPr>
              <w:t>/</w:t>
            </w:r>
            <w:r>
              <w:rPr>
                <w:rFonts w:eastAsiaTheme="minorEastAsia" w:hint="eastAsia"/>
                <w:lang w:val="en-US"/>
              </w:rPr>
              <w:t>inactive,</w:t>
            </w:r>
            <w:r>
              <w:rPr>
                <w:rFonts w:eastAsiaTheme="minorEastAsia"/>
                <w:lang w:val="en-US"/>
              </w:rPr>
              <w:t xml:space="preserve"> </w:t>
            </w:r>
            <w:r>
              <w:rPr>
                <w:rFonts w:eastAsiaTheme="minorEastAsia" w:hint="eastAsia"/>
                <w:lang w:val="en-US"/>
              </w:rPr>
              <w:t>which</w:t>
            </w:r>
            <w:r>
              <w:rPr>
                <w:rFonts w:eastAsiaTheme="minorEastAsia"/>
                <w:lang w:val="en-US"/>
              </w:rPr>
              <w:t xml:space="preserve"> </w:t>
            </w:r>
            <w:r>
              <w:rPr>
                <w:rFonts w:eastAsiaTheme="minorEastAsia" w:hint="eastAsia"/>
                <w:lang w:val="en-US"/>
              </w:rPr>
              <w:t>means</w:t>
            </w:r>
            <w:r>
              <w:rPr>
                <w:rFonts w:eastAsiaTheme="minorEastAsia"/>
                <w:lang w:val="en-US"/>
              </w:rPr>
              <w:t xml:space="preserve"> </w:t>
            </w:r>
            <w:r>
              <w:rPr>
                <w:rFonts w:eastAsiaTheme="minorEastAsia" w:hint="eastAsia"/>
                <w:lang w:val="en-US"/>
              </w:rPr>
              <w:t>the</w:t>
            </w:r>
            <w:r>
              <w:rPr>
                <w:rFonts w:eastAsiaTheme="minorEastAsia"/>
                <w:lang w:val="en-US"/>
              </w:rPr>
              <w:t xml:space="preserve"> </w:t>
            </w:r>
            <w:r>
              <w:rPr>
                <w:rFonts w:eastAsiaTheme="minorEastAsia" w:hint="eastAsia"/>
                <w:lang w:val="en-US"/>
              </w:rPr>
              <w:t>measurement</w:t>
            </w:r>
            <w:r>
              <w:rPr>
                <w:rFonts w:eastAsiaTheme="minorEastAsia"/>
                <w:lang w:val="en-US"/>
              </w:rPr>
              <w:t xml:space="preserve"> </w:t>
            </w:r>
            <w:r>
              <w:rPr>
                <w:rFonts w:eastAsiaTheme="minorEastAsia" w:hint="eastAsia"/>
                <w:lang w:val="en-US"/>
              </w:rPr>
              <w:t>is</w:t>
            </w:r>
            <w:r>
              <w:rPr>
                <w:rFonts w:eastAsiaTheme="minorEastAsia"/>
                <w:lang w:val="en-US"/>
              </w:rPr>
              <w:t xml:space="preserve"> </w:t>
            </w:r>
            <w:r>
              <w:rPr>
                <w:rFonts w:eastAsiaTheme="minorEastAsia" w:hint="eastAsia"/>
                <w:lang w:val="en-US"/>
              </w:rPr>
              <w:t>performed</w:t>
            </w:r>
            <w:r>
              <w:rPr>
                <w:rFonts w:eastAsiaTheme="minorEastAsia"/>
                <w:lang w:val="en-US"/>
              </w:rPr>
              <w:t xml:space="preserve"> </w:t>
            </w:r>
            <w:r>
              <w:rPr>
                <w:rFonts w:eastAsiaTheme="minorEastAsia" w:hint="eastAsia"/>
                <w:lang w:val="en-US"/>
              </w:rPr>
              <w:t>based</w:t>
            </w:r>
            <w:r>
              <w:rPr>
                <w:rFonts w:eastAsiaTheme="minorEastAsia"/>
                <w:lang w:val="en-US"/>
              </w:rPr>
              <w:t xml:space="preserve"> </w:t>
            </w:r>
            <w:r>
              <w:rPr>
                <w:rFonts w:eastAsiaTheme="minorEastAsia" w:hint="eastAsia"/>
                <w:lang w:val="en-US"/>
              </w:rPr>
              <w:t>on</w:t>
            </w:r>
            <w:r>
              <w:rPr>
                <w:rFonts w:eastAsiaTheme="minorEastAsia"/>
                <w:lang w:val="en-US"/>
              </w:rPr>
              <w:t xml:space="preserve"> CD</w:t>
            </w:r>
            <w:r>
              <w:rPr>
                <w:rFonts w:eastAsiaTheme="minorEastAsia" w:hint="eastAsia"/>
                <w:lang w:val="en-US"/>
              </w:rPr>
              <w:t>-</w:t>
            </w:r>
            <w:r>
              <w:rPr>
                <w:rFonts w:eastAsiaTheme="minorEastAsia"/>
                <w:lang w:val="en-US"/>
              </w:rPr>
              <w:t xml:space="preserve">SBB </w:t>
            </w:r>
            <w:r>
              <w:rPr>
                <w:rFonts w:eastAsiaTheme="minorEastAsia" w:hint="eastAsia"/>
                <w:lang w:val="en-US"/>
              </w:rPr>
              <w:t>in</w:t>
            </w:r>
            <w:r>
              <w:rPr>
                <w:rFonts w:eastAsiaTheme="minorEastAsia"/>
                <w:lang w:val="en-US"/>
              </w:rPr>
              <w:t xml:space="preserve"> </w:t>
            </w:r>
            <w:r>
              <w:rPr>
                <w:rFonts w:eastAsiaTheme="minorEastAsia" w:hint="eastAsia"/>
                <w:lang w:val="en-US"/>
              </w:rPr>
              <w:t>idle/inactive.</w:t>
            </w:r>
            <w:r>
              <w:rPr>
                <w:rFonts w:eastAsiaTheme="minorEastAsia"/>
                <w:lang w:val="en-US"/>
              </w:rPr>
              <w:t xml:space="preserve"> I</w:t>
            </w:r>
            <w:r>
              <w:rPr>
                <w:rFonts w:eastAsiaTheme="minorEastAsia" w:hint="eastAsia"/>
                <w:lang w:val="en-US"/>
              </w:rPr>
              <w:t>n</w:t>
            </w:r>
            <w:r>
              <w:rPr>
                <w:rFonts w:eastAsiaTheme="minorEastAsia"/>
                <w:lang w:val="en-US"/>
              </w:rPr>
              <w:t xml:space="preserve"> </w:t>
            </w:r>
            <w:r>
              <w:rPr>
                <w:rFonts w:eastAsiaTheme="minorEastAsia" w:hint="eastAsia"/>
                <w:lang w:val="en-US"/>
              </w:rPr>
              <w:t>our</w:t>
            </w:r>
            <w:r>
              <w:rPr>
                <w:rFonts w:eastAsiaTheme="minorEastAsia"/>
                <w:lang w:val="en-US"/>
              </w:rPr>
              <w:t xml:space="preserve"> </w:t>
            </w:r>
            <w:r>
              <w:rPr>
                <w:rFonts w:eastAsiaTheme="minorEastAsia" w:hint="eastAsia"/>
                <w:lang w:val="en-US"/>
              </w:rPr>
              <w:t>understanding,</w:t>
            </w:r>
            <w:r>
              <w:rPr>
                <w:rFonts w:eastAsiaTheme="minorEastAsia"/>
                <w:lang w:val="en-US"/>
              </w:rPr>
              <w:t xml:space="preserve"> UE </w:t>
            </w:r>
            <w:r>
              <w:rPr>
                <w:rFonts w:eastAsiaTheme="minorEastAsia" w:hint="eastAsia"/>
                <w:lang w:val="en-US"/>
              </w:rPr>
              <w:t>can</w:t>
            </w:r>
            <w:r>
              <w:rPr>
                <w:rFonts w:eastAsiaTheme="minorEastAsia"/>
                <w:lang w:val="en-US"/>
              </w:rPr>
              <w:t xml:space="preserve"> </w:t>
            </w:r>
            <w:r>
              <w:rPr>
                <w:rFonts w:eastAsiaTheme="minorEastAsia" w:hint="eastAsia"/>
                <w:lang w:val="en-US"/>
              </w:rPr>
              <w:t>perform</w:t>
            </w:r>
            <w:r>
              <w:rPr>
                <w:rFonts w:eastAsiaTheme="minorEastAsia"/>
                <w:lang w:val="en-US"/>
              </w:rPr>
              <w:t xml:space="preserve"> </w:t>
            </w:r>
            <w:r>
              <w:rPr>
                <w:rFonts w:eastAsiaTheme="minorEastAsia" w:hint="eastAsia"/>
                <w:lang w:val="en-US"/>
              </w:rPr>
              <w:t>measurements</w:t>
            </w:r>
            <w:r>
              <w:rPr>
                <w:rFonts w:eastAsiaTheme="minorEastAsia"/>
                <w:lang w:val="en-US"/>
              </w:rPr>
              <w:t xml:space="preserve"> </w:t>
            </w:r>
            <w:r>
              <w:rPr>
                <w:rFonts w:eastAsiaTheme="minorEastAsia" w:hint="eastAsia"/>
                <w:lang w:val="en-US"/>
              </w:rPr>
              <w:t>based</w:t>
            </w:r>
            <w:r>
              <w:rPr>
                <w:rFonts w:eastAsiaTheme="minorEastAsia"/>
                <w:lang w:val="en-US"/>
              </w:rPr>
              <w:t xml:space="preserve"> </w:t>
            </w:r>
            <w:r>
              <w:rPr>
                <w:rFonts w:eastAsiaTheme="minorEastAsia" w:hint="eastAsia"/>
                <w:lang w:val="en-US"/>
              </w:rPr>
              <w:t>on</w:t>
            </w:r>
            <w:r>
              <w:rPr>
                <w:rFonts w:eastAsiaTheme="minorEastAsia"/>
                <w:lang w:val="en-US"/>
              </w:rPr>
              <w:t xml:space="preserve"> NCD-SSB</w:t>
            </w:r>
            <w:r>
              <w:rPr>
                <w:rFonts w:eastAsiaTheme="minorEastAsia" w:hint="eastAsia"/>
                <w:lang w:val="en-US"/>
              </w:rPr>
              <w:t>,</w:t>
            </w:r>
            <w:r>
              <w:rPr>
                <w:rFonts w:eastAsiaTheme="minorEastAsia"/>
                <w:lang w:val="en-US"/>
              </w:rPr>
              <w:t xml:space="preserve"> </w:t>
            </w:r>
            <w:r>
              <w:rPr>
                <w:rFonts w:eastAsiaTheme="minorEastAsia" w:hint="eastAsia"/>
                <w:lang w:val="en-US"/>
              </w:rPr>
              <w:t>but</w:t>
            </w:r>
            <w:r>
              <w:rPr>
                <w:rFonts w:eastAsiaTheme="minorEastAsia"/>
                <w:lang w:val="en-US"/>
              </w:rPr>
              <w:t xml:space="preserve"> </w:t>
            </w:r>
            <w:r>
              <w:rPr>
                <w:rFonts w:eastAsiaTheme="minorEastAsia" w:hint="eastAsia"/>
                <w:lang w:val="en-US"/>
              </w:rPr>
              <w:t>when</w:t>
            </w:r>
            <w:r>
              <w:rPr>
                <w:rFonts w:eastAsiaTheme="minorEastAsia"/>
                <w:lang w:val="en-US"/>
              </w:rPr>
              <w:t xml:space="preserve"> </w:t>
            </w:r>
            <w:r>
              <w:rPr>
                <w:rFonts w:eastAsiaTheme="minorEastAsia" w:hint="eastAsia"/>
                <w:lang w:val="en-US"/>
              </w:rPr>
              <w:t>the</w:t>
            </w:r>
            <w:r>
              <w:rPr>
                <w:rFonts w:eastAsiaTheme="minorEastAsia"/>
                <w:lang w:val="en-US"/>
              </w:rPr>
              <w:t xml:space="preserve"> </w:t>
            </w:r>
            <w:r>
              <w:rPr>
                <w:rFonts w:eastAsiaTheme="minorEastAsia" w:hint="eastAsia"/>
                <w:lang w:val="en-US"/>
              </w:rPr>
              <w:t>criteria</w:t>
            </w:r>
            <w:r>
              <w:rPr>
                <w:rFonts w:eastAsiaTheme="minorEastAsia"/>
                <w:lang w:val="en-US"/>
              </w:rPr>
              <w:t xml:space="preserve"> </w:t>
            </w:r>
            <w:r>
              <w:rPr>
                <w:rFonts w:eastAsiaTheme="minorEastAsia" w:hint="eastAsia"/>
                <w:lang w:val="en-US"/>
              </w:rPr>
              <w:t>are</w:t>
            </w:r>
            <w:r>
              <w:rPr>
                <w:rFonts w:eastAsiaTheme="minorEastAsia"/>
                <w:lang w:val="en-US"/>
              </w:rPr>
              <w:t xml:space="preserve"> </w:t>
            </w:r>
            <w:r>
              <w:rPr>
                <w:rFonts w:eastAsiaTheme="minorEastAsia" w:hint="eastAsia"/>
                <w:lang w:val="en-US"/>
              </w:rPr>
              <w:t>fulfilled</w:t>
            </w:r>
            <w:r>
              <w:rPr>
                <w:rFonts w:eastAsiaTheme="minorEastAsia"/>
                <w:lang w:val="en-US"/>
              </w:rPr>
              <w:t xml:space="preserve"> </w:t>
            </w:r>
            <w:r>
              <w:rPr>
                <w:rFonts w:eastAsiaTheme="minorEastAsia" w:hint="eastAsia"/>
                <w:lang w:val="en-US"/>
              </w:rPr>
              <w:t>(e.g.</w:t>
            </w:r>
            <w:r>
              <w:rPr>
                <w:rFonts w:eastAsiaTheme="minorEastAsia"/>
                <w:lang w:val="en-US"/>
              </w:rPr>
              <w:t xml:space="preserve"> R </w:t>
            </w:r>
            <w:r>
              <w:rPr>
                <w:rFonts w:eastAsiaTheme="minorEastAsia" w:hint="eastAsia"/>
                <w:lang w:val="en-US"/>
              </w:rPr>
              <w:t>criteria),</w:t>
            </w:r>
            <w:r>
              <w:rPr>
                <w:rFonts w:eastAsiaTheme="minorEastAsia"/>
                <w:lang w:val="en-US"/>
              </w:rPr>
              <w:t xml:space="preserve"> UE </w:t>
            </w:r>
            <w:r>
              <w:rPr>
                <w:rFonts w:eastAsiaTheme="minorEastAsia" w:hint="eastAsia"/>
                <w:lang w:val="en-US"/>
              </w:rPr>
              <w:t>will</w:t>
            </w:r>
            <w:r>
              <w:rPr>
                <w:rFonts w:eastAsiaTheme="minorEastAsia"/>
                <w:lang w:val="en-US"/>
              </w:rPr>
              <w:t xml:space="preserve"> </w:t>
            </w:r>
            <w:r>
              <w:rPr>
                <w:rFonts w:eastAsiaTheme="minorEastAsia" w:hint="eastAsia"/>
                <w:lang w:val="en-US"/>
              </w:rPr>
              <w:t>retune</w:t>
            </w:r>
            <w:r>
              <w:rPr>
                <w:rFonts w:eastAsiaTheme="minorEastAsia"/>
                <w:lang w:val="en-US"/>
              </w:rPr>
              <w:t xml:space="preserve"> </w:t>
            </w:r>
            <w:r>
              <w:rPr>
                <w:rFonts w:eastAsiaTheme="minorEastAsia" w:hint="eastAsia"/>
                <w:lang w:val="en-US"/>
              </w:rPr>
              <w:t>to</w:t>
            </w:r>
            <w:r>
              <w:rPr>
                <w:rFonts w:eastAsiaTheme="minorEastAsia"/>
                <w:lang w:val="en-US"/>
              </w:rPr>
              <w:t xml:space="preserve"> CD-SSB </w:t>
            </w:r>
            <w:r>
              <w:rPr>
                <w:rFonts w:eastAsiaTheme="minorEastAsia" w:hint="eastAsia"/>
                <w:lang w:val="en-US"/>
              </w:rPr>
              <w:t>for</w:t>
            </w:r>
            <w:r>
              <w:rPr>
                <w:rFonts w:eastAsiaTheme="minorEastAsia"/>
                <w:lang w:val="en-US"/>
              </w:rPr>
              <w:t xml:space="preserve"> </w:t>
            </w:r>
            <w:r>
              <w:rPr>
                <w:rFonts w:eastAsiaTheme="minorEastAsia" w:hint="eastAsia"/>
                <w:lang w:val="en-US"/>
              </w:rPr>
              <w:t>reading</w:t>
            </w:r>
            <w:r>
              <w:rPr>
                <w:rFonts w:eastAsiaTheme="minorEastAsia"/>
                <w:lang w:val="en-US"/>
              </w:rPr>
              <w:t xml:space="preserve"> SIB</w:t>
            </w:r>
            <w:r>
              <w:rPr>
                <w:rFonts w:eastAsiaTheme="minorEastAsia" w:hint="eastAsia"/>
                <w:lang w:val="en-US"/>
              </w:rPr>
              <w:t>.</w:t>
            </w:r>
          </w:p>
        </w:tc>
      </w:tr>
      <w:tr w:rsidR="008601AA" w:rsidRPr="004F6352" w14:paraId="0B447E6B" w14:textId="77777777" w:rsidTr="008601AA">
        <w:trPr>
          <w:jc w:val="center"/>
        </w:trPr>
        <w:tc>
          <w:tcPr>
            <w:tcW w:w="2353" w:type="dxa"/>
          </w:tcPr>
          <w:p w14:paraId="34BB04D2" w14:textId="4C6278CE" w:rsidR="008601AA" w:rsidRPr="00474076" w:rsidRDefault="008601AA" w:rsidP="008601AA">
            <w:pPr>
              <w:pStyle w:val="a9"/>
            </w:pPr>
            <w:r>
              <w:rPr>
                <w:rFonts w:eastAsia="DengXian"/>
                <w:bCs/>
                <w:sz w:val="20"/>
                <w:szCs w:val="20"/>
                <w:lang w:val="en-US"/>
              </w:rPr>
              <w:t>Spreadtrum</w:t>
            </w:r>
          </w:p>
        </w:tc>
        <w:tc>
          <w:tcPr>
            <w:tcW w:w="1231" w:type="dxa"/>
          </w:tcPr>
          <w:p w14:paraId="05B4CDED" w14:textId="78C14C1A" w:rsidR="008601AA" w:rsidRDefault="008601AA" w:rsidP="008601AA">
            <w:pPr>
              <w:pStyle w:val="a9"/>
              <w:rPr>
                <w:rFonts w:eastAsiaTheme="minorEastAsia"/>
                <w:lang w:val="en-US"/>
              </w:rPr>
            </w:pPr>
            <w:r w:rsidRPr="005D6650">
              <w:rPr>
                <w:rFonts w:eastAsia="宋体" w:hint="eastAsia"/>
                <w:sz w:val="20"/>
                <w:lang w:val="en-US"/>
              </w:rPr>
              <w:t>Y</w:t>
            </w:r>
            <w:r w:rsidRPr="005D6650">
              <w:rPr>
                <w:rFonts w:eastAsia="宋体"/>
                <w:sz w:val="20"/>
                <w:lang w:val="en-US"/>
              </w:rPr>
              <w:t>es</w:t>
            </w:r>
          </w:p>
        </w:tc>
        <w:tc>
          <w:tcPr>
            <w:tcW w:w="6476" w:type="dxa"/>
          </w:tcPr>
          <w:p w14:paraId="2A917669" w14:textId="77777777" w:rsidR="008601AA" w:rsidRPr="008A745C" w:rsidRDefault="008601AA" w:rsidP="008601AA">
            <w:pPr>
              <w:pStyle w:val="a9"/>
              <w:rPr>
                <w:rFonts w:eastAsia="宋体"/>
                <w:sz w:val="20"/>
                <w:szCs w:val="20"/>
                <w:lang w:val="en-US"/>
              </w:rPr>
            </w:pPr>
            <w:r w:rsidRPr="008A745C">
              <w:rPr>
                <w:rFonts w:eastAsia="宋体"/>
                <w:sz w:val="20"/>
                <w:szCs w:val="20"/>
                <w:lang w:val="en-US"/>
              </w:rPr>
              <w:t xml:space="preserve">For measurement, for FR1, UE does not need to read PBCH payload for time index, so there is no impact to use NCD-SSB; For FR2, UE may read PBCH payload for time index, but PBCH in NCD-SSB contains time index, so there is no spec impact to use NCD-SSB, except the NCD-SSB freq postion. </w:t>
            </w:r>
          </w:p>
          <w:p w14:paraId="044CA437" w14:textId="29786274" w:rsidR="008601AA" w:rsidRPr="00474076" w:rsidRDefault="008601AA" w:rsidP="008601AA">
            <w:pPr>
              <w:pStyle w:val="a9"/>
              <w:rPr>
                <w:rFonts w:eastAsia="宋体"/>
              </w:rPr>
            </w:pPr>
            <w:r w:rsidRPr="008A745C">
              <w:rPr>
                <w:rFonts w:eastAsia="宋体"/>
                <w:sz w:val="20"/>
                <w:szCs w:val="20"/>
                <w:lang w:val="en-US"/>
              </w:rPr>
              <w:t>For cell (re-)selection, UE needs to read MIB and SIB. UE needs perform cell (re-selection) based on CD-SSB. However, cell (re-)selection is not often, UE can perform RF retuning to complete cell (re-)selection after S-criterion is met.</w:t>
            </w:r>
          </w:p>
        </w:tc>
      </w:tr>
      <w:tr w:rsidR="002C5F34" w:rsidRPr="004F6352" w14:paraId="11B1E3C1" w14:textId="77777777" w:rsidTr="008601AA">
        <w:trPr>
          <w:jc w:val="center"/>
        </w:trPr>
        <w:tc>
          <w:tcPr>
            <w:tcW w:w="2353" w:type="dxa"/>
          </w:tcPr>
          <w:p w14:paraId="54357449" w14:textId="15D43830" w:rsidR="002C5F34" w:rsidRDefault="002C5F34" w:rsidP="002C5F34">
            <w:pPr>
              <w:pStyle w:val="a9"/>
              <w:rPr>
                <w:rFonts w:eastAsia="DengXian"/>
                <w:bCs/>
                <w:lang w:val="en-US"/>
              </w:rPr>
            </w:pPr>
            <w:r>
              <w:rPr>
                <w:rFonts w:eastAsia="Malgun Gothic" w:hint="eastAsia"/>
                <w:bCs/>
                <w:lang w:val="en-US" w:eastAsia="ko-KR"/>
              </w:rPr>
              <w:t>LGE</w:t>
            </w:r>
          </w:p>
        </w:tc>
        <w:tc>
          <w:tcPr>
            <w:tcW w:w="1231" w:type="dxa"/>
          </w:tcPr>
          <w:p w14:paraId="21BAF208" w14:textId="53AAA702" w:rsidR="002C5F34" w:rsidRPr="005D6650" w:rsidRDefault="002C5F34" w:rsidP="002C5F34">
            <w:pPr>
              <w:pStyle w:val="a9"/>
              <w:rPr>
                <w:rFonts w:eastAsia="宋体"/>
                <w:lang w:val="en-US"/>
              </w:rPr>
            </w:pPr>
            <w:r>
              <w:rPr>
                <w:rFonts w:eastAsia="Malgun Gothic"/>
                <w:lang w:val="en-US" w:eastAsia="ko-KR"/>
              </w:rPr>
              <w:t>Yes</w:t>
            </w:r>
          </w:p>
        </w:tc>
        <w:tc>
          <w:tcPr>
            <w:tcW w:w="6476" w:type="dxa"/>
          </w:tcPr>
          <w:p w14:paraId="1BE3EAC2" w14:textId="534BBFC7" w:rsidR="002C5F34" w:rsidRPr="008A745C" w:rsidRDefault="002C5F34" w:rsidP="002C5F34">
            <w:pPr>
              <w:pStyle w:val="a9"/>
              <w:rPr>
                <w:rFonts w:eastAsia="宋体"/>
                <w:lang w:val="en-US"/>
              </w:rPr>
            </w:pPr>
            <w:r>
              <w:rPr>
                <w:rFonts w:cs="Arial"/>
                <w:bCs/>
              </w:rPr>
              <w:t>T</w:t>
            </w:r>
            <w:r w:rsidRPr="004E4065">
              <w:rPr>
                <w:rFonts w:cs="Arial"/>
                <w:bCs/>
              </w:rPr>
              <w:t xml:space="preserve">he </w:t>
            </w:r>
            <w:r>
              <w:rPr>
                <w:rFonts w:cs="Arial"/>
                <w:bCs/>
              </w:rPr>
              <w:t>procedures using N</w:t>
            </w:r>
            <w:r w:rsidRPr="004E4065">
              <w:rPr>
                <w:rFonts w:cs="Arial"/>
                <w:bCs/>
              </w:rPr>
              <w:t>CD-SSB</w:t>
            </w:r>
            <w:r>
              <w:rPr>
                <w:rFonts w:cs="Arial"/>
                <w:bCs/>
              </w:rPr>
              <w:t xml:space="preserve"> </w:t>
            </w:r>
            <w:r w:rsidRPr="004E4065">
              <w:rPr>
                <w:rFonts w:cs="Arial"/>
                <w:bCs/>
              </w:rPr>
              <w:t>do not exist in the current RAN2 specifications</w:t>
            </w:r>
            <w:r>
              <w:rPr>
                <w:rFonts w:cs="Arial"/>
                <w:bCs/>
              </w:rPr>
              <w:t xml:space="preserve">. However, we don’t think there would be much </w:t>
            </w:r>
            <w:r>
              <w:rPr>
                <w:rFonts w:cs="Arial"/>
                <w:bCs/>
              </w:rPr>
              <w:lastRenderedPageBreak/>
              <w:t xml:space="preserve">impact on spec change from RAN2 point of view, if needed, and there are benefits using NCD-SSB to minimize RF returning. </w:t>
            </w:r>
          </w:p>
        </w:tc>
      </w:tr>
      <w:tr w:rsidR="009E3C29" w:rsidRPr="00911142" w14:paraId="291235D8" w14:textId="77777777" w:rsidTr="009E3C29">
        <w:tblPrEx>
          <w:jc w:val="left"/>
        </w:tblPrEx>
        <w:tc>
          <w:tcPr>
            <w:tcW w:w="2353" w:type="dxa"/>
          </w:tcPr>
          <w:p w14:paraId="76D3F0EA" w14:textId="77777777" w:rsidR="009E3C29" w:rsidRPr="00911142" w:rsidRDefault="009E3C29" w:rsidP="00093BEB">
            <w:pPr>
              <w:pStyle w:val="a9"/>
              <w:rPr>
                <w:rFonts w:eastAsia="DengXian"/>
                <w:bCs/>
                <w:lang w:val="en-US"/>
              </w:rPr>
            </w:pPr>
            <w:r w:rsidRPr="00911142">
              <w:rPr>
                <w:rFonts w:eastAsia="DengXian"/>
                <w:bCs/>
                <w:lang w:val="en-US"/>
              </w:rPr>
              <w:lastRenderedPageBreak/>
              <w:t>vivo</w:t>
            </w:r>
          </w:p>
        </w:tc>
        <w:tc>
          <w:tcPr>
            <w:tcW w:w="1231" w:type="dxa"/>
          </w:tcPr>
          <w:p w14:paraId="3BCE3CCA" w14:textId="77777777" w:rsidR="009E3C29" w:rsidRPr="00911142" w:rsidRDefault="009E3C29" w:rsidP="00093BEB">
            <w:pPr>
              <w:pStyle w:val="a9"/>
              <w:rPr>
                <w:rFonts w:eastAsia="宋体"/>
                <w:lang w:val="en-US"/>
              </w:rPr>
            </w:pPr>
            <w:r w:rsidRPr="00911142">
              <w:rPr>
                <w:rFonts w:eastAsia="宋体"/>
                <w:lang w:val="en-US"/>
              </w:rPr>
              <w:t>See comments</w:t>
            </w:r>
          </w:p>
        </w:tc>
        <w:tc>
          <w:tcPr>
            <w:tcW w:w="6476" w:type="dxa"/>
          </w:tcPr>
          <w:p w14:paraId="71FEEDEB" w14:textId="77777777" w:rsidR="009E3C29" w:rsidRPr="00911142" w:rsidRDefault="009E3C29" w:rsidP="00093BEB">
            <w:pPr>
              <w:pStyle w:val="a9"/>
              <w:rPr>
                <w:rFonts w:eastAsia="宋体"/>
                <w:lang w:val="en-US"/>
              </w:rPr>
            </w:pPr>
            <w:r w:rsidRPr="00911142">
              <w:rPr>
                <w:lang w:val="en-US"/>
              </w:rPr>
              <w:t>We agree that current procedure cannot support NCD-SSB based. From signal structure point of view, the signal structure including PSS/SSS/MIB/DMRS of the NCD-SSB is identical as that of CD-SSB except for the different meaning carried by physical bits at MIB part. For all measurements depends on the detection of the signal strength, there should be no difference to obtain signal strength for different purpose (e.g. RRM, RLM, BFD, link recovery) and mobility by using either NCD-SSB or CD-SSB from UE perspective. Thus, change on RAN2 specification is anyway needed, but it is not s</w:t>
            </w:r>
            <w:r w:rsidRPr="00911142">
              <w:rPr>
                <w:rFonts w:eastAsia="宋体"/>
                <w:lang w:val="en-US"/>
              </w:rPr>
              <w:t>ubstantial signaling changes.</w:t>
            </w:r>
          </w:p>
          <w:p w14:paraId="5BFA36B9" w14:textId="77777777" w:rsidR="009E3C29" w:rsidRPr="00911142" w:rsidRDefault="009E3C29" w:rsidP="00093BEB">
            <w:pPr>
              <w:pStyle w:val="a9"/>
              <w:rPr>
                <w:rFonts w:eastAsia="宋体"/>
                <w:lang w:val="en-US"/>
              </w:rPr>
            </w:pPr>
            <w:r w:rsidRPr="00911142">
              <w:rPr>
                <w:lang w:val="en-US"/>
              </w:rPr>
              <w:t>We are not sure why we need to discuss the SIB reception here. NCD-SSB could be applied for offload in idle/inactive/connected mode, SIB reception is not a frequent behavior.</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1C2ABFC5" w:rsidR="00454A6F" w:rsidRDefault="00454A6F" w:rsidP="00E76635">
      <w:pPr>
        <w:overflowPunct/>
        <w:autoSpaceDE/>
        <w:autoSpaceDN/>
        <w:adjustRightInd/>
        <w:spacing w:line="252" w:lineRule="auto"/>
        <w:contextualSpacing/>
        <w:jc w:val="both"/>
        <w:textAlignment w:val="auto"/>
        <w:rPr>
          <w:rFonts w:ascii="Arial" w:hAnsi="Arial" w:cs="Arial"/>
          <w:bCs/>
        </w:rPr>
      </w:pPr>
    </w:p>
    <w:p w14:paraId="6C205BA6" w14:textId="45F3F48F" w:rsidR="00454A6F" w:rsidRPr="004E4065" w:rsidRDefault="00454A6F" w:rsidP="00454A6F">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A1.2 </w:t>
      </w:r>
      <w:r w:rsidRPr="00454A6F">
        <w:rPr>
          <w:rFonts w:ascii="Arial" w:hAnsi="Arial" w:cs="Arial"/>
          <w:bCs/>
        </w:rPr>
        <w:t xml:space="preserve">If NCD-SSBs are introduced, </w:t>
      </w:r>
      <w:r>
        <w:rPr>
          <w:rFonts w:ascii="Arial" w:hAnsi="Arial" w:cs="Arial"/>
          <w:bCs/>
        </w:rPr>
        <w:t xml:space="preserve">do you think </w:t>
      </w:r>
      <w:r w:rsidRPr="00454A6F">
        <w:rPr>
          <w:rFonts w:ascii="Arial" w:hAnsi="Arial" w:cs="Arial"/>
          <w:bCs/>
        </w:rPr>
        <w:t>idle and inactive UEs should not use them for idle mode measurements and mobility</w:t>
      </w:r>
      <w:r>
        <w:rPr>
          <w:rFonts w:ascii="Arial" w:hAnsi="Arial" w:cs="Arial"/>
          <w:bCs/>
        </w:rPr>
        <w:t>? Please elaborate your reply.</w:t>
      </w:r>
    </w:p>
    <w:p w14:paraId="3068D5BC"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298"/>
        <w:gridCol w:w="1231"/>
        <w:gridCol w:w="6531"/>
      </w:tblGrid>
      <w:tr w:rsidR="00454A6F" w:rsidRPr="004F6352" w14:paraId="1147DF06" w14:textId="77777777" w:rsidTr="009E3C29">
        <w:trPr>
          <w:jc w:val="center"/>
        </w:trPr>
        <w:tc>
          <w:tcPr>
            <w:tcW w:w="2298" w:type="dxa"/>
            <w:shd w:val="clear" w:color="auto" w:fill="A5A5A5" w:themeFill="accent3"/>
          </w:tcPr>
          <w:p w14:paraId="7B0C818C" w14:textId="77777777" w:rsidR="00454A6F" w:rsidRPr="004F6352" w:rsidRDefault="00454A6F" w:rsidP="0020749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29D2CBED" w14:textId="77777777" w:rsidR="00454A6F" w:rsidRDefault="00454A6F" w:rsidP="00207498">
            <w:pPr>
              <w:pStyle w:val="a9"/>
              <w:rPr>
                <w:b/>
                <w:bCs/>
                <w:lang w:val="en-US"/>
              </w:rPr>
            </w:pPr>
            <w:r w:rsidRPr="00E15D8F">
              <w:rPr>
                <w:b/>
                <w:bCs/>
                <w:sz w:val="20"/>
                <w:szCs w:val="20"/>
                <w:lang w:val="en-US"/>
              </w:rPr>
              <w:t>Yes/No</w:t>
            </w:r>
          </w:p>
        </w:tc>
        <w:tc>
          <w:tcPr>
            <w:tcW w:w="6531" w:type="dxa"/>
            <w:shd w:val="clear" w:color="auto" w:fill="A5A5A5" w:themeFill="accent3"/>
          </w:tcPr>
          <w:p w14:paraId="16E60483" w14:textId="77777777" w:rsidR="00454A6F" w:rsidRPr="00E15D8F" w:rsidRDefault="00454A6F" w:rsidP="00207498">
            <w:pPr>
              <w:pStyle w:val="a9"/>
              <w:rPr>
                <w:b/>
                <w:bCs/>
                <w:lang w:val="en-US"/>
              </w:rPr>
            </w:pPr>
            <w:r>
              <w:rPr>
                <w:b/>
                <w:bCs/>
                <w:lang w:val="en-US"/>
              </w:rPr>
              <w:t>Comments</w:t>
            </w:r>
          </w:p>
        </w:tc>
      </w:tr>
      <w:tr w:rsidR="00454A6F" w:rsidRPr="004F6352" w14:paraId="768BCBC4" w14:textId="77777777" w:rsidTr="009E3C29">
        <w:trPr>
          <w:jc w:val="center"/>
        </w:trPr>
        <w:tc>
          <w:tcPr>
            <w:tcW w:w="2298" w:type="dxa"/>
          </w:tcPr>
          <w:p w14:paraId="0D439CF5" w14:textId="06FD3AE1" w:rsidR="00454A6F" w:rsidRPr="004F6352" w:rsidRDefault="00207498" w:rsidP="00207498">
            <w:pPr>
              <w:pStyle w:val="a9"/>
              <w:rPr>
                <w:rFonts w:eastAsia="DengXian"/>
                <w:bCs/>
                <w:sz w:val="20"/>
                <w:szCs w:val="20"/>
                <w:lang w:val="en-US"/>
              </w:rPr>
            </w:pPr>
            <w:r>
              <w:rPr>
                <w:rFonts w:eastAsia="DengXian"/>
                <w:bCs/>
                <w:sz w:val="20"/>
                <w:szCs w:val="20"/>
                <w:lang w:val="en-US"/>
              </w:rPr>
              <w:t>MediaTek</w:t>
            </w:r>
          </w:p>
        </w:tc>
        <w:tc>
          <w:tcPr>
            <w:tcW w:w="1231" w:type="dxa"/>
          </w:tcPr>
          <w:p w14:paraId="75E92A2F" w14:textId="3BC890B2" w:rsidR="00454A6F" w:rsidRPr="004F6352" w:rsidRDefault="00207498" w:rsidP="00207498">
            <w:pPr>
              <w:pStyle w:val="a9"/>
              <w:rPr>
                <w:rFonts w:eastAsia="宋体"/>
                <w:lang w:val="en-US"/>
              </w:rPr>
            </w:pPr>
            <w:r>
              <w:rPr>
                <w:rFonts w:eastAsia="宋体"/>
                <w:lang w:val="en-US"/>
              </w:rPr>
              <w:t>No</w:t>
            </w:r>
          </w:p>
        </w:tc>
        <w:tc>
          <w:tcPr>
            <w:tcW w:w="6531" w:type="dxa"/>
          </w:tcPr>
          <w:p w14:paraId="6898032F" w14:textId="77777777" w:rsidR="00FB35C1" w:rsidRDefault="00207498" w:rsidP="00FB35C1">
            <w:pPr>
              <w:pStyle w:val="a9"/>
              <w:rPr>
                <w:rFonts w:eastAsia="宋体"/>
                <w:lang w:val="en-US"/>
              </w:rPr>
            </w:pPr>
            <w:r>
              <w:rPr>
                <w:rFonts w:eastAsia="宋体"/>
                <w:lang w:val="en-US"/>
              </w:rPr>
              <w:t xml:space="preserve">The purpose of introducing these NCD-SSBs </w:t>
            </w:r>
            <w:r w:rsidR="00FB35C1">
              <w:rPr>
                <w:rFonts w:eastAsia="宋体"/>
                <w:lang w:val="en-US"/>
              </w:rPr>
              <w:t xml:space="preserve">is </w:t>
            </w:r>
            <w:r>
              <w:rPr>
                <w:rFonts w:eastAsia="宋体"/>
                <w:lang w:val="en-US"/>
              </w:rPr>
              <w:t xml:space="preserve">to ensure that the UE does not need to frequently retune to the CD-SSB. </w:t>
            </w:r>
          </w:p>
          <w:p w14:paraId="0D043C59" w14:textId="3D60073A" w:rsidR="00454A6F" w:rsidRPr="004F6352" w:rsidRDefault="00FB35C1" w:rsidP="00FB35C1">
            <w:pPr>
              <w:pStyle w:val="a9"/>
              <w:rPr>
                <w:rFonts w:eastAsia="宋体"/>
                <w:lang w:val="en-US"/>
              </w:rPr>
            </w:pPr>
            <w:r>
              <w:rPr>
                <w:rFonts w:eastAsia="宋体"/>
                <w:lang w:val="en-US"/>
              </w:rPr>
              <w:t xml:space="preserve">Idle mode measurements and mobility procedures need to run every time the UE wakes up, i.e. </w:t>
            </w:r>
            <w:r w:rsidR="00D9759C">
              <w:rPr>
                <w:rFonts w:eastAsia="宋体"/>
                <w:lang w:val="en-US"/>
              </w:rPr>
              <w:t xml:space="preserve">it is </w:t>
            </w:r>
            <w:r>
              <w:rPr>
                <w:rFonts w:eastAsia="宋体"/>
                <w:lang w:val="en-US"/>
              </w:rPr>
              <w:t>as frequent as it gets</w:t>
            </w:r>
            <w:r w:rsidR="00D9759C">
              <w:rPr>
                <w:rFonts w:eastAsia="宋体"/>
                <w:lang w:val="en-US"/>
              </w:rPr>
              <w:t xml:space="preserve"> in Idle mode.</w:t>
            </w:r>
            <w:r>
              <w:rPr>
                <w:rFonts w:eastAsia="宋体"/>
                <w:lang w:val="en-US"/>
              </w:rPr>
              <w:t xml:space="preserve"> </w:t>
            </w:r>
            <w:r w:rsidR="00207498">
              <w:rPr>
                <w:rFonts w:eastAsia="宋体"/>
                <w:lang w:val="en-US"/>
              </w:rPr>
              <w:t>Therefore if NCD-SSBs are introduced, they should be used for measurements and mobility purposes</w:t>
            </w:r>
            <w:r w:rsidR="00D9759C">
              <w:rPr>
                <w:rFonts w:eastAsia="宋体"/>
                <w:lang w:val="en-US"/>
              </w:rPr>
              <w:t>;</w:t>
            </w:r>
            <w:r w:rsidR="00207498">
              <w:rPr>
                <w:rFonts w:eastAsia="宋体"/>
                <w:lang w:val="en-US"/>
              </w:rPr>
              <w:t xml:space="preserve"> </w:t>
            </w:r>
            <w:r>
              <w:rPr>
                <w:rFonts w:eastAsia="宋体"/>
                <w:lang w:val="en-US"/>
              </w:rPr>
              <w:t>else it defeats the purpose of the introduction of these NCD-SSBs.</w:t>
            </w:r>
          </w:p>
        </w:tc>
      </w:tr>
      <w:tr w:rsidR="00335B1E" w:rsidRPr="004F6352" w14:paraId="3CB64A32" w14:textId="77777777" w:rsidTr="009E3C29">
        <w:trPr>
          <w:jc w:val="center"/>
        </w:trPr>
        <w:tc>
          <w:tcPr>
            <w:tcW w:w="2298" w:type="dxa"/>
          </w:tcPr>
          <w:p w14:paraId="6C150933" w14:textId="13A7C871" w:rsidR="00335B1E" w:rsidRPr="004F6352" w:rsidRDefault="00335B1E" w:rsidP="00335B1E">
            <w:pPr>
              <w:pStyle w:val="a9"/>
              <w:rPr>
                <w:rFonts w:eastAsia="Malgun Gothic"/>
                <w:bCs/>
                <w:sz w:val="20"/>
                <w:szCs w:val="20"/>
                <w:lang w:val="en-US" w:eastAsia="ko-KR"/>
              </w:rPr>
            </w:pPr>
            <w:r>
              <w:rPr>
                <w:rFonts w:eastAsia="DengXian"/>
                <w:bCs/>
                <w:sz w:val="20"/>
                <w:szCs w:val="20"/>
                <w:lang w:val="en-US"/>
              </w:rPr>
              <w:t>Nokia, Nokia Shanghai Bell</w:t>
            </w:r>
          </w:p>
        </w:tc>
        <w:tc>
          <w:tcPr>
            <w:tcW w:w="1231" w:type="dxa"/>
          </w:tcPr>
          <w:p w14:paraId="7E0ED20D" w14:textId="26C16594" w:rsidR="00335B1E" w:rsidRPr="004F6352" w:rsidRDefault="00335B1E" w:rsidP="00335B1E">
            <w:pPr>
              <w:pStyle w:val="a9"/>
              <w:rPr>
                <w:rFonts w:eastAsia="宋体"/>
                <w:lang w:val="en-US"/>
              </w:rPr>
            </w:pPr>
            <w:r>
              <w:rPr>
                <w:rFonts w:eastAsia="宋体"/>
                <w:lang w:val="en-US"/>
              </w:rPr>
              <w:t>Yes</w:t>
            </w:r>
          </w:p>
        </w:tc>
        <w:tc>
          <w:tcPr>
            <w:tcW w:w="6531" w:type="dxa"/>
          </w:tcPr>
          <w:p w14:paraId="199D258D" w14:textId="6462A007" w:rsidR="00335B1E" w:rsidRPr="004F6352" w:rsidRDefault="00335B1E" w:rsidP="00335B1E">
            <w:pPr>
              <w:pStyle w:val="a9"/>
              <w:rPr>
                <w:rFonts w:eastAsia="宋体"/>
                <w:lang w:val="en-US"/>
              </w:rPr>
            </w:pPr>
            <w:r>
              <w:rPr>
                <w:rFonts w:cs="Arial"/>
                <w:bCs/>
              </w:rPr>
              <w:t xml:space="preserve">CD-SSBs should be used by </w:t>
            </w:r>
            <w:r w:rsidRPr="00454A6F">
              <w:rPr>
                <w:rFonts w:cs="Arial"/>
                <w:bCs/>
              </w:rPr>
              <w:t xml:space="preserve">idle and inactive UEs </w:t>
            </w:r>
            <w:r>
              <w:rPr>
                <w:rFonts w:cs="Arial"/>
                <w:bCs/>
              </w:rPr>
              <w:t xml:space="preserve">for </w:t>
            </w:r>
            <w:r w:rsidRPr="00454A6F">
              <w:rPr>
                <w:rFonts w:cs="Arial"/>
                <w:bCs/>
              </w:rPr>
              <w:t>measurements and mobility</w:t>
            </w:r>
          </w:p>
        </w:tc>
      </w:tr>
      <w:tr w:rsidR="00335B1E" w:rsidRPr="004F6352" w14:paraId="6CC0B4F9" w14:textId="77777777" w:rsidTr="009E3C29">
        <w:trPr>
          <w:jc w:val="center"/>
        </w:trPr>
        <w:tc>
          <w:tcPr>
            <w:tcW w:w="2298" w:type="dxa"/>
          </w:tcPr>
          <w:p w14:paraId="38492DF1" w14:textId="360302D6" w:rsidR="00335B1E" w:rsidRPr="004F6352" w:rsidRDefault="00B7215E" w:rsidP="00335B1E">
            <w:pPr>
              <w:pStyle w:val="a9"/>
              <w:rPr>
                <w:rFonts w:eastAsia="Malgun Gothic"/>
                <w:bCs/>
                <w:sz w:val="20"/>
                <w:szCs w:val="20"/>
                <w:lang w:val="en-US" w:eastAsia="ko-KR"/>
              </w:rPr>
            </w:pPr>
            <w:r>
              <w:rPr>
                <w:rFonts w:eastAsia="Malgun Gothic"/>
                <w:bCs/>
                <w:sz w:val="20"/>
                <w:szCs w:val="20"/>
                <w:lang w:val="en-US" w:eastAsia="ko-KR"/>
              </w:rPr>
              <w:t>Apple</w:t>
            </w:r>
          </w:p>
        </w:tc>
        <w:tc>
          <w:tcPr>
            <w:tcW w:w="1231" w:type="dxa"/>
          </w:tcPr>
          <w:p w14:paraId="6A743EDB" w14:textId="40E89C6F" w:rsidR="00335B1E" w:rsidRPr="004F6352" w:rsidRDefault="00B7215E" w:rsidP="00335B1E">
            <w:pPr>
              <w:pStyle w:val="a9"/>
              <w:rPr>
                <w:rFonts w:eastAsia="宋体"/>
                <w:lang w:val="en-US"/>
              </w:rPr>
            </w:pPr>
            <w:r>
              <w:rPr>
                <w:rFonts w:eastAsia="宋体"/>
                <w:lang w:val="en-US"/>
              </w:rPr>
              <w:t>No</w:t>
            </w:r>
          </w:p>
        </w:tc>
        <w:tc>
          <w:tcPr>
            <w:tcW w:w="6531" w:type="dxa"/>
          </w:tcPr>
          <w:p w14:paraId="089C3C44" w14:textId="37F3D898" w:rsidR="00335B1E" w:rsidRPr="004F6352" w:rsidRDefault="00B7215E" w:rsidP="00335B1E">
            <w:pPr>
              <w:pStyle w:val="a9"/>
              <w:rPr>
                <w:rFonts w:eastAsia="宋体"/>
                <w:lang w:val="en-US"/>
              </w:rPr>
            </w:pPr>
            <w:r>
              <w:rPr>
                <w:rFonts w:eastAsia="宋体"/>
                <w:lang w:val="en-US"/>
              </w:rPr>
              <w:t>We do not see the reason for not using. It is upto NW configuration. No need to constrict the NW.</w:t>
            </w:r>
          </w:p>
        </w:tc>
      </w:tr>
      <w:tr w:rsidR="00F60287" w:rsidRPr="004F6352" w14:paraId="620951A6" w14:textId="77777777" w:rsidTr="009E3C29">
        <w:trPr>
          <w:jc w:val="center"/>
        </w:trPr>
        <w:tc>
          <w:tcPr>
            <w:tcW w:w="2298" w:type="dxa"/>
          </w:tcPr>
          <w:p w14:paraId="37EB9E1B" w14:textId="4C2211A7" w:rsidR="00F60287" w:rsidRPr="004F6352" w:rsidRDefault="00F60287" w:rsidP="00F60287">
            <w:pPr>
              <w:pStyle w:val="a9"/>
              <w:rPr>
                <w:bCs/>
                <w:sz w:val="20"/>
                <w:szCs w:val="20"/>
                <w:lang w:val="en-US"/>
              </w:rPr>
            </w:pPr>
            <w:r w:rsidRPr="00D3349E">
              <w:rPr>
                <w:rFonts w:eastAsia="DengXian"/>
                <w:bCs/>
                <w:sz w:val="20"/>
                <w:szCs w:val="20"/>
                <w:lang w:val="en-US"/>
              </w:rPr>
              <w:t>Qualcomm</w:t>
            </w:r>
          </w:p>
        </w:tc>
        <w:tc>
          <w:tcPr>
            <w:tcW w:w="1231" w:type="dxa"/>
          </w:tcPr>
          <w:p w14:paraId="651D5024" w14:textId="520C1A65" w:rsidR="00F60287" w:rsidRPr="004F6352" w:rsidRDefault="00F60287" w:rsidP="00F60287">
            <w:pPr>
              <w:pStyle w:val="a9"/>
              <w:rPr>
                <w:rFonts w:eastAsia="宋体"/>
                <w:lang w:val="en-US"/>
              </w:rPr>
            </w:pPr>
            <w:r w:rsidRPr="00D3349E">
              <w:rPr>
                <w:rFonts w:eastAsia="宋体"/>
                <w:sz w:val="20"/>
                <w:szCs w:val="20"/>
                <w:lang w:val="en-US"/>
              </w:rPr>
              <w:t>See comments</w:t>
            </w:r>
          </w:p>
        </w:tc>
        <w:tc>
          <w:tcPr>
            <w:tcW w:w="6531" w:type="dxa"/>
          </w:tcPr>
          <w:p w14:paraId="666B21EF" w14:textId="77777777" w:rsidR="00F60287" w:rsidRDefault="00F60287" w:rsidP="00F60287">
            <w:pPr>
              <w:pStyle w:val="a9"/>
              <w:rPr>
                <w:ins w:id="5" w:author="QC" w:date="2021-11-02T19:04:00Z"/>
                <w:rFonts w:eastAsia="宋体"/>
                <w:sz w:val="20"/>
                <w:szCs w:val="20"/>
                <w:lang w:val="en-US"/>
              </w:rPr>
            </w:pPr>
            <w:r>
              <w:rPr>
                <w:rFonts w:eastAsia="宋体"/>
                <w:sz w:val="20"/>
                <w:szCs w:val="20"/>
                <w:lang w:val="en-US"/>
              </w:rPr>
              <w:t xml:space="preserve">If NCD-SSB is available in RedCap UE’s initial DL BWP, we think it can be used for UE’s RRM measurements and cell re-/selection too (for both serving cell and neighbor cells), </w:t>
            </w:r>
            <w:r w:rsidR="00660A21">
              <w:rPr>
                <w:rFonts w:eastAsia="宋体"/>
                <w:sz w:val="20"/>
                <w:szCs w:val="20"/>
                <w:lang w:val="en-US"/>
              </w:rPr>
              <w:t>for</w:t>
            </w:r>
            <w:r>
              <w:rPr>
                <w:rFonts w:eastAsia="宋体"/>
                <w:sz w:val="20"/>
                <w:szCs w:val="20"/>
                <w:lang w:val="en-US"/>
              </w:rPr>
              <w:t xml:space="preserve"> the same reason that </w:t>
            </w:r>
            <w:r w:rsidR="00660A21">
              <w:rPr>
                <w:rFonts w:eastAsia="宋体"/>
                <w:sz w:val="20"/>
                <w:szCs w:val="20"/>
                <w:lang w:val="en-US"/>
              </w:rPr>
              <w:t xml:space="preserve">currently </w:t>
            </w:r>
            <w:r>
              <w:rPr>
                <w:rFonts w:eastAsia="宋体"/>
                <w:sz w:val="20"/>
                <w:szCs w:val="20"/>
                <w:lang w:val="en-US"/>
              </w:rPr>
              <w:t xml:space="preserve">UE </w:t>
            </w:r>
            <w:r w:rsidR="0089783B">
              <w:rPr>
                <w:rFonts w:eastAsia="宋体"/>
                <w:sz w:val="20"/>
                <w:szCs w:val="20"/>
                <w:lang w:val="en-US"/>
              </w:rPr>
              <w:t xml:space="preserve">in RRC Connected </w:t>
            </w:r>
            <w:r w:rsidR="00660A21">
              <w:rPr>
                <w:rFonts w:eastAsia="宋体"/>
                <w:sz w:val="20"/>
                <w:szCs w:val="20"/>
                <w:lang w:val="en-US"/>
              </w:rPr>
              <w:t xml:space="preserve">already </w:t>
            </w:r>
            <w:r>
              <w:rPr>
                <w:rFonts w:eastAsia="宋体"/>
                <w:sz w:val="20"/>
                <w:szCs w:val="20"/>
                <w:lang w:val="en-US"/>
              </w:rPr>
              <w:t>can perform RRM measurements based on either CD-SSB or NCD-SSB.</w:t>
            </w:r>
          </w:p>
          <w:p w14:paraId="6B5D39D0" w14:textId="77777777" w:rsidR="00121228" w:rsidRDefault="00757AE0" w:rsidP="00F60287">
            <w:pPr>
              <w:pStyle w:val="a9"/>
              <w:rPr>
                <w:ins w:id="6" w:author="Huawei-Yulong" w:date="2021-11-03T10:36:00Z"/>
                <w:rFonts w:eastAsia="宋体"/>
                <w:sz w:val="20"/>
                <w:szCs w:val="20"/>
                <w:lang w:val="en-US"/>
              </w:rPr>
            </w:pPr>
            <w:ins w:id="7" w:author="QC" w:date="2021-11-02T19:05:00Z">
              <w:r>
                <w:rPr>
                  <w:rFonts w:eastAsia="宋体"/>
                  <w:sz w:val="20"/>
                  <w:szCs w:val="20"/>
                  <w:lang w:val="en-US"/>
                </w:rPr>
                <w:t xml:space="preserve">As a reference for our discussion in RAN2 -- </w:t>
              </w:r>
            </w:ins>
            <w:ins w:id="8" w:author="QC" w:date="2021-11-02T19:04:00Z">
              <w:r w:rsidR="00121228" w:rsidRPr="005827BC">
                <w:rPr>
                  <w:rFonts w:eastAsia="宋体"/>
                  <w:sz w:val="20"/>
                  <w:szCs w:val="20"/>
                  <w:lang w:val="en-US"/>
                </w:rPr>
                <w:t xml:space="preserve">RAN4 just agreed that </w:t>
              </w:r>
            </w:ins>
            <w:ins w:id="9" w:author="QC" w:date="2021-11-02T19:05:00Z">
              <w:r w:rsidR="005827BC" w:rsidRPr="005827BC">
                <w:rPr>
                  <w:rFonts w:eastAsia="宋体"/>
                  <w:sz w:val="20"/>
                  <w:szCs w:val="20"/>
                  <w:lang w:val="en-US"/>
                </w:rPr>
                <w:t xml:space="preserve">“It is feasible to use NCD-SSB for </w:t>
              </w:r>
            </w:ins>
            <w:ins w:id="10" w:author="QC" w:date="2021-11-02T19:06:00Z">
              <w:r w:rsidR="001519AB">
                <w:rPr>
                  <w:rFonts w:eastAsia="宋体"/>
                  <w:sz w:val="20"/>
                  <w:szCs w:val="20"/>
                  <w:lang w:val="en-US"/>
                </w:rPr>
                <w:t>serving and non-serving cell measurements for idle, inactive, connected mode for all or some RRM, RLM, BFD,</w:t>
              </w:r>
            </w:ins>
            <w:ins w:id="11" w:author="QC" w:date="2021-11-02T19:07:00Z">
              <w:r w:rsidR="001519AB">
                <w:rPr>
                  <w:rFonts w:eastAsia="宋体"/>
                  <w:sz w:val="20"/>
                  <w:szCs w:val="20"/>
                  <w:lang w:val="en-US"/>
                </w:rPr>
                <w:t xml:space="preserve"> </w:t>
              </w:r>
              <w:r w:rsidR="00C900C7">
                <w:rPr>
                  <w:rFonts w:eastAsia="宋体"/>
                  <w:sz w:val="20"/>
                  <w:szCs w:val="20"/>
                  <w:lang w:val="en-US"/>
                </w:rPr>
                <w:t>link recovery, RO selection, mobility, time/frequency tracking and AGC”.</w:t>
              </w:r>
            </w:ins>
          </w:p>
          <w:p w14:paraId="27A63886" w14:textId="534FB997" w:rsidR="00F05D6D" w:rsidRDefault="00F05D6D" w:rsidP="00F60287">
            <w:pPr>
              <w:pStyle w:val="a9"/>
              <w:rPr>
                <w:ins w:id="12" w:author="Huawei-Yulong" w:date="2021-11-03T10:38:00Z"/>
                <w:rFonts w:eastAsia="宋体"/>
                <w:sz w:val="20"/>
                <w:szCs w:val="20"/>
                <w:lang w:val="en-US"/>
              </w:rPr>
            </w:pPr>
            <w:ins w:id="13" w:author="Huawei-Yulong" w:date="2021-11-03T10:36:00Z">
              <w:r>
                <w:rPr>
                  <w:rFonts w:eastAsia="宋体" w:hint="eastAsia"/>
                  <w:sz w:val="20"/>
                  <w:szCs w:val="20"/>
                  <w:lang w:val="en-US"/>
                </w:rPr>
                <w:t>[</w:t>
              </w:r>
              <w:r>
                <w:rPr>
                  <w:rFonts w:eastAsia="宋体"/>
                  <w:sz w:val="20"/>
                  <w:szCs w:val="20"/>
                  <w:lang w:val="en-US"/>
                </w:rPr>
                <w:t xml:space="preserve">Huawei]: The </w:t>
              </w:r>
            </w:ins>
            <w:ins w:id="14" w:author="Huawei-Yulong" w:date="2021-11-03T10:37:00Z">
              <w:r>
                <w:rPr>
                  <w:rFonts w:eastAsia="宋体"/>
                  <w:sz w:val="20"/>
                  <w:szCs w:val="20"/>
                  <w:lang w:val="en-US"/>
                </w:rPr>
                <w:t xml:space="preserve">intermediate RAN4 agreement is below, i.e. “feasible with </w:t>
              </w:r>
              <w:r w:rsidRPr="00693E6E">
                <w:rPr>
                  <w:rFonts w:eastAsia="宋体"/>
                  <w:sz w:val="20"/>
                  <w:szCs w:val="20"/>
                  <w:highlight w:val="yellow"/>
                  <w:lang w:val="en-US"/>
                </w:rPr>
                <w:t>condition</w:t>
              </w:r>
              <w:r>
                <w:rPr>
                  <w:rFonts w:eastAsia="宋体"/>
                  <w:sz w:val="20"/>
                  <w:szCs w:val="20"/>
                  <w:lang w:val="en-US"/>
                </w:rPr>
                <w:t>”. We don’t think RAN2 should just follow some intermediate R4 conclusion. RAN2 discussion should b</w:t>
              </w:r>
            </w:ins>
            <w:ins w:id="15" w:author="Huawei-Yulong" w:date="2021-11-03T10:38:00Z">
              <w:r>
                <w:rPr>
                  <w:rFonts w:eastAsia="宋体"/>
                  <w:sz w:val="20"/>
                  <w:szCs w:val="20"/>
                  <w:lang w:val="en-US"/>
                </w:rPr>
                <w:t>e independent from RAN2 perspective.</w:t>
              </w:r>
            </w:ins>
          </w:p>
          <w:p w14:paraId="30986938" w14:textId="15477C1B" w:rsidR="00F05D6D" w:rsidRPr="004F6352" w:rsidRDefault="00F05D6D" w:rsidP="00F60287">
            <w:pPr>
              <w:pStyle w:val="a9"/>
              <w:rPr>
                <w:rFonts w:eastAsia="宋体"/>
                <w:lang w:val="en-US"/>
              </w:rPr>
            </w:pPr>
            <w:ins w:id="16" w:author="Huawei-Yulong" w:date="2021-11-03T10:38:00Z">
              <w:r>
                <w:rPr>
                  <w:noProof/>
                  <w:lang w:val="en-US" w:eastAsia="ko-KR"/>
                </w:rPr>
                <w:lastRenderedPageBreak/>
                <w:drawing>
                  <wp:inline distT="0" distB="0" distL="0" distR="0" wp14:anchorId="7270D5FF" wp14:editId="6DCE8EB2">
                    <wp:extent cx="3892390" cy="920002"/>
                    <wp:effectExtent l="0" t="0" r="0" b="0"/>
                    <wp:docPr id="3" name="图片 3" descr="C:\Users\s00455255\AppData\Roaming\eSpace_Desktop\UserData\s00455255\imagefiles\46A6C566-E877-4DBD-A14E-B51A8C967C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00455255\AppData\Roaming\eSpace_Desktop\UserData\s00455255\imagefiles\46A6C566-E877-4DBD-A14E-B51A8C967C6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29846" cy="928855"/>
                            </a:xfrm>
                            <a:prstGeom prst="rect">
                              <a:avLst/>
                            </a:prstGeom>
                            <a:noFill/>
                            <a:ln>
                              <a:noFill/>
                            </a:ln>
                          </pic:spPr>
                        </pic:pic>
                      </a:graphicData>
                    </a:graphic>
                  </wp:inline>
                </w:drawing>
              </w:r>
            </w:ins>
          </w:p>
        </w:tc>
      </w:tr>
      <w:tr w:rsidR="00E743AC" w:rsidRPr="004F6352" w14:paraId="086581B3" w14:textId="77777777" w:rsidTr="009E3C29">
        <w:trPr>
          <w:jc w:val="center"/>
        </w:trPr>
        <w:tc>
          <w:tcPr>
            <w:tcW w:w="2298" w:type="dxa"/>
          </w:tcPr>
          <w:p w14:paraId="578A8AC8" w14:textId="1E3BE7D5" w:rsidR="00E743AC" w:rsidRPr="00D3349E" w:rsidRDefault="00E743AC" w:rsidP="00F60287">
            <w:pPr>
              <w:pStyle w:val="a9"/>
              <w:rPr>
                <w:rFonts w:eastAsia="DengXian"/>
                <w:bCs/>
                <w:lang w:val="en-US"/>
              </w:rPr>
            </w:pPr>
            <w:r w:rsidRPr="001700CF">
              <w:rPr>
                <w:rFonts w:eastAsia="DengXian"/>
                <w:bCs/>
                <w:sz w:val="20"/>
                <w:szCs w:val="20"/>
                <w:lang w:val="en-US"/>
              </w:rPr>
              <w:lastRenderedPageBreak/>
              <w:t>Ericsson</w:t>
            </w:r>
          </w:p>
        </w:tc>
        <w:tc>
          <w:tcPr>
            <w:tcW w:w="1231" w:type="dxa"/>
          </w:tcPr>
          <w:p w14:paraId="78FB0BB8" w14:textId="76586EAD" w:rsidR="00E743AC" w:rsidRPr="00D3349E" w:rsidRDefault="001700CF" w:rsidP="00F60287">
            <w:pPr>
              <w:pStyle w:val="a9"/>
              <w:rPr>
                <w:rFonts w:eastAsia="宋体"/>
                <w:lang w:val="en-US"/>
              </w:rPr>
            </w:pPr>
            <w:r w:rsidRPr="001700CF">
              <w:rPr>
                <w:rFonts w:eastAsia="宋体"/>
                <w:sz w:val="20"/>
                <w:szCs w:val="20"/>
                <w:lang w:val="en-US"/>
              </w:rPr>
              <w:t>Yes</w:t>
            </w:r>
          </w:p>
        </w:tc>
        <w:tc>
          <w:tcPr>
            <w:tcW w:w="6531" w:type="dxa"/>
          </w:tcPr>
          <w:p w14:paraId="51FD95B7" w14:textId="399AC800" w:rsidR="00E743AC" w:rsidRDefault="001700CF" w:rsidP="00F60287">
            <w:pPr>
              <w:pStyle w:val="a9"/>
              <w:rPr>
                <w:rFonts w:eastAsia="宋体"/>
                <w:lang w:val="en-US"/>
              </w:rPr>
            </w:pPr>
            <w:r w:rsidRPr="002E55B1">
              <w:rPr>
                <w:sz w:val="20"/>
                <w:szCs w:val="20"/>
              </w:rPr>
              <w:t>NCD-SSB should not be used for IDLE/INACTIVE mode mobility</w:t>
            </w:r>
            <w:r>
              <w:rPr>
                <w:sz w:val="20"/>
                <w:szCs w:val="20"/>
              </w:rPr>
              <w:t xml:space="preserve"> for the reasons mentioned above, i.e., in our comment for A1.1.</w:t>
            </w:r>
          </w:p>
        </w:tc>
      </w:tr>
      <w:tr w:rsidR="00260DE5" w:rsidRPr="004F6352" w14:paraId="0FF01FEC" w14:textId="77777777" w:rsidTr="009E3C29">
        <w:trPr>
          <w:jc w:val="center"/>
        </w:trPr>
        <w:tc>
          <w:tcPr>
            <w:tcW w:w="2298" w:type="dxa"/>
          </w:tcPr>
          <w:p w14:paraId="22032938" w14:textId="4AAED65E" w:rsidR="00260DE5" w:rsidRPr="001700CF" w:rsidRDefault="00260DE5" w:rsidP="00260DE5">
            <w:pPr>
              <w:pStyle w:val="a9"/>
              <w:rPr>
                <w:rFonts w:eastAsia="DengXian"/>
                <w:bCs/>
                <w:lang w:val="en-US"/>
              </w:rPr>
            </w:pPr>
            <w:r>
              <w:rPr>
                <w:rFonts w:eastAsiaTheme="minorEastAsia" w:hint="eastAsia"/>
                <w:bCs/>
                <w:sz w:val="20"/>
                <w:szCs w:val="20"/>
                <w:lang w:val="en-US" w:eastAsia="ja-JP"/>
              </w:rPr>
              <w:t>DENSO</w:t>
            </w:r>
          </w:p>
        </w:tc>
        <w:tc>
          <w:tcPr>
            <w:tcW w:w="1231" w:type="dxa"/>
          </w:tcPr>
          <w:p w14:paraId="6E510E93" w14:textId="3062A1DA" w:rsidR="00260DE5" w:rsidRPr="001700CF" w:rsidRDefault="00260DE5" w:rsidP="00260DE5">
            <w:pPr>
              <w:pStyle w:val="a9"/>
              <w:rPr>
                <w:rFonts w:eastAsia="宋体"/>
                <w:lang w:val="en-US"/>
              </w:rPr>
            </w:pPr>
            <w:r>
              <w:rPr>
                <w:rFonts w:eastAsiaTheme="minorEastAsia" w:hint="eastAsia"/>
                <w:lang w:val="en-US" w:eastAsia="ja-JP"/>
              </w:rPr>
              <w:t>No</w:t>
            </w:r>
          </w:p>
        </w:tc>
        <w:tc>
          <w:tcPr>
            <w:tcW w:w="6531" w:type="dxa"/>
          </w:tcPr>
          <w:p w14:paraId="36A91750" w14:textId="52E7E988" w:rsidR="00260DE5" w:rsidRPr="002E55B1" w:rsidRDefault="00260DE5" w:rsidP="00260DE5">
            <w:pPr>
              <w:pStyle w:val="a9"/>
            </w:pPr>
            <w:r>
              <w:rPr>
                <w:rFonts w:eastAsiaTheme="minorEastAsia" w:hint="eastAsia"/>
                <w:lang w:val="en-US" w:eastAsia="ja-JP"/>
              </w:rPr>
              <w:t xml:space="preserve">As commented to A1.1, </w:t>
            </w:r>
            <w:r>
              <w:rPr>
                <w:rFonts w:eastAsiaTheme="minorEastAsia"/>
                <w:lang w:val="en-US" w:eastAsia="ja-JP"/>
              </w:rPr>
              <w:t>there is a scenario that the UE should be able to perform the serving cell measurement over NCD-SSB for cell reselection.</w:t>
            </w:r>
          </w:p>
        </w:tc>
      </w:tr>
      <w:tr w:rsidR="00D74F7C" w:rsidRPr="004F6352" w14:paraId="383E7414" w14:textId="77777777" w:rsidTr="009E3C29">
        <w:trPr>
          <w:jc w:val="center"/>
        </w:trPr>
        <w:tc>
          <w:tcPr>
            <w:tcW w:w="2298" w:type="dxa"/>
          </w:tcPr>
          <w:p w14:paraId="36128CDE" w14:textId="712B8DED" w:rsidR="00D74F7C" w:rsidRDefault="00D74F7C" w:rsidP="00D74F7C">
            <w:pPr>
              <w:pStyle w:val="a9"/>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1231" w:type="dxa"/>
          </w:tcPr>
          <w:p w14:paraId="00B2F399" w14:textId="2EF0B223" w:rsidR="00D74F7C" w:rsidRDefault="00D74F7C" w:rsidP="00D74F7C">
            <w:pPr>
              <w:pStyle w:val="a9"/>
              <w:rPr>
                <w:rFonts w:eastAsiaTheme="minorEastAsia"/>
                <w:lang w:val="en-US" w:eastAsia="ja-JP"/>
              </w:rPr>
            </w:pPr>
            <w:r>
              <w:rPr>
                <w:rFonts w:eastAsia="宋体" w:hint="eastAsia"/>
                <w:lang w:val="en-US"/>
              </w:rPr>
              <w:t>Y</w:t>
            </w:r>
            <w:r>
              <w:rPr>
                <w:rFonts w:eastAsia="宋体"/>
                <w:lang w:val="en-US"/>
              </w:rPr>
              <w:t>es</w:t>
            </w:r>
          </w:p>
        </w:tc>
        <w:tc>
          <w:tcPr>
            <w:tcW w:w="6531" w:type="dxa"/>
          </w:tcPr>
          <w:p w14:paraId="62EEB810" w14:textId="77777777" w:rsidR="00D74F7C" w:rsidRDefault="00D74F7C" w:rsidP="00D74F7C">
            <w:pPr>
              <w:pStyle w:val="a9"/>
              <w:rPr>
                <w:rFonts w:eastAsia="宋体"/>
                <w:lang w:val="en-US"/>
              </w:rPr>
            </w:pPr>
            <w:r>
              <w:rPr>
                <w:rFonts w:eastAsia="宋体"/>
                <w:lang w:val="en-US"/>
              </w:rPr>
              <w:t>We are open on this (if NCD-SSS has to be introduced.)</w:t>
            </w:r>
          </w:p>
          <w:p w14:paraId="6C37EAFA" w14:textId="7B18255C" w:rsidR="00D74F7C" w:rsidRDefault="00D74F7C" w:rsidP="00D74F7C">
            <w:pPr>
              <w:pStyle w:val="a9"/>
              <w:rPr>
                <w:rFonts w:eastAsiaTheme="minorEastAsia"/>
                <w:lang w:val="en-US" w:eastAsia="ja-JP"/>
              </w:rPr>
            </w:pPr>
            <w:r>
              <w:rPr>
                <w:rFonts w:eastAsia="宋体"/>
                <w:lang w:val="en-US"/>
              </w:rPr>
              <w:t>This may depend on the spec impact. If the standard effort is huge, it can be deprioritized.</w:t>
            </w:r>
          </w:p>
        </w:tc>
      </w:tr>
      <w:tr w:rsidR="00EE1091" w:rsidRPr="004F6352" w14:paraId="5529D3BC" w14:textId="77777777" w:rsidTr="009E3C29">
        <w:trPr>
          <w:jc w:val="center"/>
        </w:trPr>
        <w:tc>
          <w:tcPr>
            <w:tcW w:w="2298" w:type="dxa"/>
          </w:tcPr>
          <w:p w14:paraId="55A12972" w14:textId="207E4F98" w:rsidR="00EE1091" w:rsidRDefault="00EE1091" w:rsidP="00EE1091">
            <w:pPr>
              <w:pStyle w:val="a9"/>
              <w:rPr>
                <w:rFonts w:eastAsia="DengXian"/>
                <w:bCs/>
                <w:lang w:val="en-US"/>
              </w:rPr>
            </w:pPr>
            <w:r>
              <w:rPr>
                <w:rFonts w:eastAsiaTheme="minorEastAsia"/>
                <w:bCs/>
                <w:lang w:val="en-US" w:eastAsia="en-US"/>
              </w:rPr>
              <w:t>CATT</w:t>
            </w:r>
          </w:p>
        </w:tc>
        <w:tc>
          <w:tcPr>
            <w:tcW w:w="1231" w:type="dxa"/>
          </w:tcPr>
          <w:p w14:paraId="22BFEDBB" w14:textId="28C04C91" w:rsidR="00EE1091" w:rsidRDefault="00EE1091" w:rsidP="00EE1091">
            <w:pPr>
              <w:pStyle w:val="a9"/>
              <w:rPr>
                <w:rFonts w:eastAsia="宋体"/>
                <w:lang w:val="en-US"/>
              </w:rPr>
            </w:pPr>
            <w:r>
              <w:rPr>
                <w:rFonts w:eastAsiaTheme="minorEastAsia"/>
                <w:lang w:val="en-US" w:eastAsia="en-US"/>
              </w:rPr>
              <w:t>Yes</w:t>
            </w:r>
          </w:p>
        </w:tc>
        <w:tc>
          <w:tcPr>
            <w:tcW w:w="6531" w:type="dxa"/>
          </w:tcPr>
          <w:p w14:paraId="380FE751" w14:textId="7446220D" w:rsidR="00EE1091" w:rsidRDefault="00EE1091" w:rsidP="00EE1091">
            <w:pPr>
              <w:pStyle w:val="a9"/>
              <w:rPr>
                <w:rFonts w:eastAsia="宋体"/>
                <w:lang w:val="en-US"/>
              </w:rPr>
            </w:pPr>
            <w:r>
              <w:rPr>
                <w:rFonts w:eastAsiaTheme="minorEastAsia"/>
                <w:lang w:val="en-US" w:eastAsia="en-US"/>
              </w:rPr>
              <w:t xml:space="preserve">There is no guarantee the same performance of CD-SSB and NCD-SSB, especially for serving cell measurement. RedCap UE shall use CD-SSB in idle mode. </w:t>
            </w:r>
          </w:p>
        </w:tc>
      </w:tr>
      <w:tr w:rsidR="00786A42" w:rsidRPr="004F6352" w14:paraId="412D9862" w14:textId="77777777" w:rsidTr="009E3C29">
        <w:trPr>
          <w:jc w:val="center"/>
        </w:trPr>
        <w:tc>
          <w:tcPr>
            <w:tcW w:w="2298" w:type="dxa"/>
          </w:tcPr>
          <w:p w14:paraId="31764A5F" w14:textId="50FD56BB" w:rsidR="00786A42" w:rsidRDefault="00786A42" w:rsidP="00EE1091">
            <w:pPr>
              <w:pStyle w:val="a9"/>
              <w:rPr>
                <w:rFonts w:eastAsiaTheme="minorEastAsia"/>
                <w:bCs/>
                <w:lang w:val="en-US"/>
              </w:rPr>
            </w:pPr>
            <w:r>
              <w:rPr>
                <w:rFonts w:eastAsiaTheme="minorEastAsia" w:hint="eastAsia"/>
                <w:bCs/>
                <w:lang w:val="en-US"/>
              </w:rPr>
              <w:t>S</w:t>
            </w:r>
            <w:r>
              <w:rPr>
                <w:rFonts w:eastAsiaTheme="minorEastAsia"/>
                <w:bCs/>
                <w:lang w:val="en-US"/>
              </w:rPr>
              <w:t>harp</w:t>
            </w:r>
          </w:p>
        </w:tc>
        <w:tc>
          <w:tcPr>
            <w:tcW w:w="1231" w:type="dxa"/>
          </w:tcPr>
          <w:p w14:paraId="220FDF1A" w14:textId="605166A3" w:rsidR="00786A42" w:rsidRDefault="00786A42" w:rsidP="00EE1091">
            <w:pPr>
              <w:pStyle w:val="a9"/>
              <w:rPr>
                <w:rFonts w:eastAsiaTheme="minorEastAsia"/>
                <w:lang w:val="en-US"/>
              </w:rPr>
            </w:pPr>
            <w:r>
              <w:rPr>
                <w:rFonts w:eastAsiaTheme="minorEastAsia"/>
                <w:lang w:val="en-US"/>
              </w:rPr>
              <w:t>No</w:t>
            </w:r>
          </w:p>
        </w:tc>
        <w:tc>
          <w:tcPr>
            <w:tcW w:w="6531" w:type="dxa"/>
          </w:tcPr>
          <w:p w14:paraId="55EEB1F3" w14:textId="259D9FE1" w:rsidR="00786A42" w:rsidRDefault="00786A42" w:rsidP="003701C7">
            <w:pPr>
              <w:pStyle w:val="a9"/>
              <w:rPr>
                <w:rFonts w:eastAsiaTheme="minorEastAsia"/>
                <w:lang w:val="en-US" w:eastAsia="en-US"/>
              </w:rPr>
            </w:pPr>
            <w:r>
              <w:rPr>
                <w:sz w:val="20"/>
                <w:szCs w:val="20"/>
              </w:rPr>
              <w:t>We are open on</w:t>
            </w:r>
            <w:r w:rsidRPr="00474076">
              <w:rPr>
                <w:sz w:val="20"/>
                <w:szCs w:val="20"/>
              </w:rPr>
              <w:t xml:space="preserve"> using NCD-SSB for idle mode measurement and mobility.</w:t>
            </w:r>
          </w:p>
        </w:tc>
      </w:tr>
      <w:tr w:rsidR="002B4238" w:rsidRPr="004F6352" w14:paraId="1859C9E2" w14:textId="77777777" w:rsidTr="009E3C29">
        <w:trPr>
          <w:jc w:val="center"/>
        </w:trPr>
        <w:tc>
          <w:tcPr>
            <w:tcW w:w="2298" w:type="dxa"/>
          </w:tcPr>
          <w:p w14:paraId="21C2BF57" w14:textId="0A5E9109" w:rsidR="002B4238" w:rsidRDefault="002B4238" w:rsidP="00EE1091">
            <w:pPr>
              <w:pStyle w:val="a9"/>
              <w:rPr>
                <w:rFonts w:eastAsiaTheme="minorEastAsia"/>
                <w:bCs/>
                <w:lang w:val="en-US"/>
              </w:rPr>
            </w:pPr>
            <w:r>
              <w:rPr>
                <w:rFonts w:eastAsiaTheme="minorEastAsia"/>
                <w:bCs/>
                <w:lang w:val="en-US"/>
              </w:rPr>
              <w:t>Xiaomi</w:t>
            </w:r>
          </w:p>
        </w:tc>
        <w:tc>
          <w:tcPr>
            <w:tcW w:w="1231" w:type="dxa"/>
          </w:tcPr>
          <w:p w14:paraId="4733440C" w14:textId="20D08892" w:rsidR="002B4238" w:rsidRDefault="002B4238" w:rsidP="00EE1091">
            <w:pPr>
              <w:pStyle w:val="a9"/>
              <w:rPr>
                <w:rFonts w:eastAsiaTheme="minorEastAsia"/>
                <w:lang w:val="en-US"/>
              </w:rPr>
            </w:pPr>
            <w:r>
              <w:rPr>
                <w:rFonts w:eastAsiaTheme="minorEastAsia"/>
                <w:lang w:val="en-US"/>
              </w:rPr>
              <w:t>N</w:t>
            </w:r>
            <w:r>
              <w:rPr>
                <w:rFonts w:eastAsiaTheme="minorEastAsia" w:hint="eastAsia"/>
                <w:lang w:val="en-US"/>
              </w:rPr>
              <w:t>o</w:t>
            </w:r>
          </w:p>
        </w:tc>
        <w:tc>
          <w:tcPr>
            <w:tcW w:w="6531" w:type="dxa"/>
          </w:tcPr>
          <w:p w14:paraId="14C6593A" w14:textId="72E53BE6" w:rsidR="002B4238" w:rsidRDefault="002B4238" w:rsidP="003701C7">
            <w:pPr>
              <w:pStyle w:val="a9"/>
            </w:pPr>
            <w:r>
              <w:rPr>
                <w:rFonts w:eastAsiaTheme="minorEastAsia"/>
                <w:lang w:val="en-US"/>
              </w:rPr>
              <w:t>I</w:t>
            </w:r>
            <w:r>
              <w:rPr>
                <w:rFonts w:eastAsiaTheme="minorEastAsia" w:hint="eastAsia"/>
                <w:lang w:val="en-US"/>
              </w:rPr>
              <w:t>n</w:t>
            </w:r>
            <w:r>
              <w:rPr>
                <w:rFonts w:eastAsiaTheme="minorEastAsia"/>
                <w:lang w:val="en-US"/>
              </w:rPr>
              <w:t xml:space="preserve"> </w:t>
            </w:r>
            <w:r>
              <w:rPr>
                <w:rFonts w:eastAsiaTheme="minorEastAsia" w:hint="eastAsia"/>
                <w:lang w:val="en-US"/>
              </w:rPr>
              <w:t>our</w:t>
            </w:r>
            <w:r>
              <w:rPr>
                <w:rFonts w:eastAsiaTheme="minorEastAsia"/>
                <w:lang w:val="en-US"/>
              </w:rPr>
              <w:t xml:space="preserve"> </w:t>
            </w:r>
            <w:r>
              <w:rPr>
                <w:rFonts w:eastAsiaTheme="minorEastAsia" w:hint="eastAsia"/>
                <w:lang w:val="en-US"/>
              </w:rPr>
              <w:t>understanding,</w:t>
            </w:r>
            <w:r>
              <w:rPr>
                <w:rFonts w:eastAsiaTheme="minorEastAsia"/>
                <w:lang w:val="en-US"/>
              </w:rPr>
              <w:t xml:space="preserve"> UE </w:t>
            </w:r>
            <w:r>
              <w:rPr>
                <w:rFonts w:eastAsiaTheme="minorEastAsia" w:hint="eastAsia"/>
                <w:lang w:val="en-US"/>
              </w:rPr>
              <w:t>can</w:t>
            </w:r>
            <w:r>
              <w:rPr>
                <w:rFonts w:eastAsiaTheme="minorEastAsia"/>
                <w:lang w:val="en-US"/>
              </w:rPr>
              <w:t xml:space="preserve"> </w:t>
            </w:r>
            <w:r>
              <w:rPr>
                <w:rFonts w:eastAsiaTheme="minorEastAsia" w:hint="eastAsia"/>
                <w:lang w:val="en-US"/>
              </w:rPr>
              <w:t>perform</w:t>
            </w:r>
            <w:r>
              <w:rPr>
                <w:rFonts w:eastAsiaTheme="minorEastAsia"/>
                <w:lang w:val="en-US"/>
              </w:rPr>
              <w:t xml:space="preserve"> </w:t>
            </w:r>
            <w:r>
              <w:rPr>
                <w:rFonts w:eastAsiaTheme="minorEastAsia" w:hint="eastAsia"/>
                <w:lang w:val="en-US"/>
              </w:rPr>
              <w:t>measurements</w:t>
            </w:r>
            <w:r>
              <w:rPr>
                <w:rFonts w:eastAsiaTheme="minorEastAsia"/>
                <w:lang w:val="en-US"/>
              </w:rPr>
              <w:t xml:space="preserve"> </w:t>
            </w:r>
            <w:r>
              <w:rPr>
                <w:rFonts w:eastAsiaTheme="minorEastAsia" w:hint="eastAsia"/>
                <w:lang w:val="en-US"/>
              </w:rPr>
              <w:t>based</w:t>
            </w:r>
            <w:r>
              <w:rPr>
                <w:rFonts w:eastAsiaTheme="minorEastAsia"/>
                <w:lang w:val="en-US"/>
              </w:rPr>
              <w:t xml:space="preserve"> </w:t>
            </w:r>
            <w:r>
              <w:rPr>
                <w:rFonts w:eastAsiaTheme="minorEastAsia" w:hint="eastAsia"/>
                <w:lang w:val="en-US"/>
              </w:rPr>
              <w:t>on</w:t>
            </w:r>
            <w:r>
              <w:rPr>
                <w:rFonts w:eastAsiaTheme="minorEastAsia"/>
                <w:lang w:val="en-US"/>
              </w:rPr>
              <w:t xml:space="preserve"> NCD-SSB</w:t>
            </w:r>
            <w:r>
              <w:rPr>
                <w:rFonts w:eastAsiaTheme="minorEastAsia" w:hint="eastAsia"/>
                <w:lang w:val="en-US"/>
              </w:rPr>
              <w:t>,</w:t>
            </w:r>
            <w:r>
              <w:rPr>
                <w:rFonts w:eastAsiaTheme="minorEastAsia"/>
                <w:lang w:val="en-US"/>
              </w:rPr>
              <w:t xml:space="preserve"> </w:t>
            </w:r>
            <w:r>
              <w:rPr>
                <w:rFonts w:eastAsiaTheme="minorEastAsia" w:hint="eastAsia"/>
                <w:lang w:val="en-US"/>
              </w:rPr>
              <w:t>but</w:t>
            </w:r>
            <w:r>
              <w:rPr>
                <w:rFonts w:eastAsiaTheme="minorEastAsia"/>
                <w:lang w:val="en-US"/>
              </w:rPr>
              <w:t xml:space="preserve"> </w:t>
            </w:r>
            <w:r>
              <w:rPr>
                <w:rFonts w:eastAsiaTheme="minorEastAsia" w:hint="eastAsia"/>
                <w:lang w:val="en-US"/>
              </w:rPr>
              <w:t>when</w:t>
            </w:r>
            <w:r>
              <w:rPr>
                <w:rFonts w:eastAsiaTheme="minorEastAsia"/>
                <w:lang w:val="en-US"/>
              </w:rPr>
              <w:t xml:space="preserve"> </w:t>
            </w:r>
            <w:r>
              <w:rPr>
                <w:rFonts w:eastAsiaTheme="minorEastAsia" w:hint="eastAsia"/>
                <w:lang w:val="en-US"/>
              </w:rPr>
              <w:t>the</w:t>
            </w:r>
            <w:r>
              <w:rPr>
                <w:rFonts w:eastAsiaTheme="minorEastAsia"/>
                <w:lang w:val="en-US"/>
              </w:rPr>
              <w:t xml:space="preserve"> </w:t>
            </w:r>
            <w:r>
              <w:rPr>
                <w:rFonts w:eastAsiaTheme="minorEastAsia" w:hint="eastAsia"/>
                <w:lang w:val="en-US"/>
              </w:rPr>
              <w:t>criteria</w:t>
            </w:r>
            <w:r>
              <w:rPr>
                <w:rFonts w:eastAsiaTheme="minorEastAsia"/>
                <w:lang w:val="en-US"/>
              </w:rPr>
              <w:t xml:space="preserve"> </w:t>
            </w:r>
            <w:r>
              <w:rPr>
                <w:rFonts w:eastAsiaTheme="minorEastAsia" w:hint="eastAsia"/>
                <w:lang w:val="en-US"/>
              </w:rPr>
              <w:t>are</w:t>
            </w:r>
            <w:r>
              <w:rPr>
                <w:rFonts w:eastAsiaTheme="minorEastAsia"/>
                <w:lang w:val="en-US"/>
              </w:rPr>
              <w:t xml:space="preserve"> </w:t>
            </w:r>
            <w:r>
              <w:rPr>
                <w:rFonts w:eastAsiaTheme="minorEastAsia" w:hint="eastAsia"/>
                <w:lang w:val="en-US"/>
              </w:rPr>
              <w:t>fulfilled</w:t>
            </w:r>
            <w:r>
              <w:rPr>
                <w:rFonts w:eastAsiaTheme="minorEastAsia"/>
                <w:lang w:val="en-US"/>
              </w:rPr>
              <w:t xml:space="preserve"> </w:t>
            </w:r>
            <w:r>
              <w:rPr>
                <w:rFonts w:eastAsiaTheme="minorEastAsia" w:hint="eastAsia"/>
                <w:lang w:val="en-US"/>
              </w:rPr>
              <w:t>(e.g.</w:t>
            </w:r>
            <w:r>
              <w:rPr>
                <w:rFonts w:eastAsiaTheme="minorEastAsia"/>
                <w:lang w:val="en-US"/>
              </w:rPr>
              <w:t xml:space="preserve"> R </w:t>
            </w:r>
            <w:r>
              <w:rPr>
                <w:rFonts w:eastAsiaTheme="minorEastAsia" w:hint="eastAsia"/>
                <w:lang w:val="en-US"/>
              </w:rPr>
              <w:t>criteria),</w:t>
            </w:r>
            <w:r>
              <w:rPr>
                <w:rFonts w:eastAsiaTheme="minorEastAsia"/>
                <w:lang w:val="en-US"/>
              </w:rPr>
              <w:t xml:space="preserve"> UE </w:t>
            </w:r>
            <w:r>
              <w:rPr>
                <w:rFonts w:eastAsiaTheme="minorEastAsia" w:hint="eastAsia"/>
                <w:lang w:val="en-US"/>
              </w:rPr>
              <w:t>will</w:t>
            </w:r>
            <w:r>
              <w:rPr>
                <w:rFonts w:eastAsiaTheme="minorEastAsia"/>
                <w:lang w:val="en-US"/>
              </w:rPr>
              <w:t xml:space="preserve"> </w:t>
            </w:r>
            <w:r>
              <w:rPr>
                <w:rFonts w:eastAsiaTheme="minorEastAsia" w:hint="eastAsia"/>
                <w:lang w:val="en-US"/>
              </w:rPr>
              <w:t>retune</w:t>
            </w:r>
            <w:r>
              <w:rPr>
                <w:rFonts w:eastAsiaTheme="minorEastAsia"/>
                <w:lang w:val="en-US"/>
              </w:rPr>
              <w:t xml:space="preserve"> </w:t>
            </w:r>
            <w:r>
              <w:rPr>
                <w:rFonts w:eastAsiaTheme="minorEastAsia" w:hint="eastAsia"/>
                <w:lang w:val="en-US"/>
              </w:rPr>
              <w:t>to</w:t>
            </w:r>
            <w:r>
              <w:rPr>
                <w:rFonts w:eastAsiaTheme="minorEastAsia"/>
                <w:lang w:val="en-US"/>
              </w:rPr>
              <w:t xml:space="preserve"> CD-SSB </w:t>
            </w:r>
            <w:r>
              <w:rPr>
                <w:rFonts w:eastAsiaTheme="minorEastAsia" w:hint="eastAsia"/>
                <w:lang w:val="en-US"/>
              </w:rPr>
              <w:t>for</w:t>
            </w:r>
            <w:r>
              <w:rPr>
                <w:rFonts w:eastAsiaTheme="minorEastAsia"/>
                <w:lang w:val="en-US"/>
              </w:rPr>
              <w:t xml:space="preserve"> </w:t>
            </w:r>
            <w:r>
              <w:rPr>
                <w:rFonts w:eastAsiaTheme="minorEastAsia" w:hint="eastAsia"/>
                <w:lang w:val="en-US"/>
              </w:rPr>
              <w:t>reading</w:t>
            </w:r>
            <w:r>
              <w:rPr>
                <w:rFonts w:eastAsiaTheme="minorEastAsia"/>
                <w:lang w:val="en-US"/>
              </w:rPr>
              <w:t xml:space="preserve"> SIB</w:t>
            </w:r>
            <w:r>
              <w:rPr>
                <w:rFonts w:eastAsiaTheme="minorEastAsia" w:hint="eastAsia"/>
                <w:lang w:val="en-US"/>
              </w:rPr>
              <w:t>.</w:t>
            </w:r>
          </w:p>
        </w:tc>
      </w:tr>
      <w:tr w:rsidR="008601AA" w:rsidRPr="004F6352" w14:paraId="7FC42EBE" w14:textId="77777777" w:rsidTr="009E3C29">
        <w:trPr>
          <w:jc w:val="center"/>
        </w:trPr>
        <w:tc>
          <w:tcPr>
            <w:tcW w:w="2298" w:type="dxa"/>
          </w:tcPr>
          <w:p w14:paraId="1822BC65" w14:textId="50992517" w:rsidR="008601AA" w:rsidRDefault="008601AA" w:rsidP="008601AA">
            <w:pPr>
              <w:pStyle w:val="a9"/>
              <w:rPr>
                <w:rFonts w:eastAsiaTheme="minorEastAsia"/>
                <w:bCs/>
                <w:lang w:val="en-US"/>
              </w:rPr>
            </w:pPr>
            <w:r>
              <w:rPr>
                <w:rFonts w:eastAsia="DengXian" w:hint="eastAsia"/>
                <w:bCs/>
                <w:sz w:val="20"/>
                <w:szCs w:val="20"/>
                <w:lang w:val="en-US"/>
              </w:rPr>
              <w:t>S</w:t>
            </w:r>
            <w:r>
              <w:rPr>
                <w:rFonts w:eastAsia="DengXian"/>
                <w:bCs/>
                <w:sz w:val="20"/>
                <w:szCs w:val="20"/>
                <w:lang w:val="en-US"/>
              </w:rPr>
              <w:t>preadtrum</w:t>
            </w:r>
          </w:p>
        </w:tc>
        <w:tc>
          <w:tcPr>
            <w:tcW w:w="1231" w:type="dxa"/>
          </w:tcPr>
          <w:p w14:paraId="07A226E4" w14:textId="1E30C7D6" w:rsidR="008601AA" w:rsidRDefault="008601AA" w:rsidP="008601AA">
            <w:pPr>
              <w:pStyle w:val="a9"/>
              <w:rPr>
                <w:rFonts w:eastAsiaTheme="minorEastAsia"/>
                <w:lang w:val="en-US"/>
              </w:rPr>
            </w:pPr>
            <w:r w:rsidRPr="005D6650">
              <w:rPr>
                <w:rFonts w:eastAsia="宋体" w:hint="eastAsia"/>
                <w:sz w:val="20"/>
                <w:lang w:val="en-US"/>
              </w:rPr>
              <w:t>N</w:t>
            </w:r>
            <w:r w:rsidRPr="005D6650">
              <w:rPr>
                <w:rFonts w:eastAsia="宋体"/>
                <w:sz w:val="20"/>
                <w:lang w:val="en-US"/>
              </w:rPr>
              <w:t>o</w:t>
            </w:r>
          </w:p>
        </w:tc>
        <w:tc>
          <w:tcPr>
            <w:tcW w:w="6531" w:type="dxa"/>
          </w:tcPr>
          <w:p w14:paraId="72BAB525" w14:textId="506F2679" w:rsidR="008601AA" w:rsidRDefault="008601AA" w:rsidP="008601AA">
            <w:pPr>
              <w:pStyle w:val="a9"/>
            </w:pPr>
            <w:r w:rsidRPr="008A745C">
              <w:rPr>
                <w:rFonts w:eastAsia="宋体"/>
                <w:sz w:val="20"/>
                <w:szCs w:val="20"/>
                <w:lang w:val="en-US"/>
              </w:rPr>
              <w:t>As mentioned in A 1.1, idle/inactive UEs can use NCD-SSB for measurement, but need to complete cell (re-)selection by CD-SSB.</w:t>
            </w:r>
          </w:p>
        </w:tc>
      </w:tr>
      <w:tr w:rsidR="00632E51" w:rsidRPr="004F6352" w14:paraId="1CD86118" w14:textId="77777777" w:rsidTr="009E3C29">
        <w:trPr>
          <w:jc w:val="center"/>
        </w:trPr>
        <w:tc>
          <w:tcPr>
            <w:tcW w:w="2298" w:type="dxa"/>
          </w:tcPr>
          <w:p w14:paraId="14BB1F6F" w14:textId="14A4DE3C" w:rsidR="00632E51" w:rsidRPr="00632E51" w:rsidRDefault="00632E51" w:rsidP="008601AA">
            <w:pPr>
              <w:pStyle w:val="a9"/>
              <w:rPr>
                <w:rFonts w:eastAsia="Malgun Gothic"/>
                <w:bCs/>
                <w:lang w:val="en-US" w:eastAsia="ko-KR"/>
              </w:rPr>
            </w:pPr>
            <w:r>
              <w:rPr>
                <w:rFonts w:eastAsia="Malgun Gothic" w:hint="eastAsia"/>
                <w:bCs/>
                <w:lang w:val="en-US" w:eastAsia="ko-KR"/>
              </w:rPr>
              <w:t>LGE</w:t>
            </w:r>
          </w:p>
        </w:tc>
        <w:tc>
          <w:tcPr>
            <w:tcW w:w="1231" w:type="dxa"/>
          </w:tcPr>
          <w:p w14:paraId="69B1AD2E" w14:textId="13EE53FB" w:rsidR="00632E51" w:rsidRPr="00632E51" w:rsidRDefault="00632E51" w:rsidP="008601AA">
            <w:pPr>
              <w:pStyle w:val="a9"/>
              <w:rPr>
                <w:rFonts w:eastAsia="Malgun Gothic"/>
                <w:lang w:val="en-US" w:eastAsia="ko-KR"/>
              </w:rPr>
            </w:pPr>
            <w:r>
              <w:rPr>
                <w:rFonts w:eastAsia="Malgun Gothic" w:hint="eastAsia"/>
                <w:lang w:val="en-US" w:eastAsia="ko-KR"/>
              </w:rPr>
              <w:t>FFS</w:t>
            </w:r>
          </w:p>
        </w:tc>
        <w:tc>
          <w:tcPr>
            <w:tcW w:w="6531" w:type="dxa"/>
          </w:tcPr>
          <w:p w14:paraId="604D9EF7" w14:textId="77777777" w:rsidR="00632E51" w:rsidRPr="008A745C" w:rsidRDefault="00632E51" w:rsidP="008601AA">
            <w:pPr>
              <w:pStyle w:val="a9"/>
              <w:rPr>
                <w:rFonts w:eastAsia="宋体"/>
                <w:lang w:val="en-US"/>
              </w:rPr>
            </w:pPr>
          </w:p>
        </w:tc>
      </w:tr>
      <w:tr w:rsidR="009E3C29" w:rsidRPr="00911142" w14:paraId="3613B9E6" w14:textId="77777777" w:rsidTr="009E3C29">
        <w:tblPrEx>
          <w:jc w:val="left"/>
        </w:tblPrEx>
        <w:tc>
          <w:tcPr>
            <w:tcW w:w="2298" w:type="dxa"/>
          </w:tcPr>
          <w:p w14:paraId="799E0D26" w14:textId="77777777" w:rsidR="009E3C29" w:rsidRPr="00911142" w:rsidRDefault="009E3C29" w:rsidP="00093BEB">
            <w:pPr>
              <w:pStyle w:val="a9"/>
              <w:rPr>
                <w:rFonts w:eastAsia="DengXian"/>
                <w:bCs/>
                <w:lang w:val="en-US"/>
              </w:rPr>
            </w:pPr>
            <w:r w:rsidRPr="00911142">
              <w:rPr>
                <w:rFonts w:eastAsia="DengXian"/>
                <w:bCs/>
                <w:lang w:val="en-US"/>
              </w:rPr>
              <w:t>vivo</w:t>
            </w:r>
          </w:p>
        </w:tc>
        <w:tc>
          <w:tcPr>
            <w:tcW w:w="1231" w:type="dxa"/>
          </w:tcPr>
          <w:p w14:paraId="3F6B6264" w14:textId="77777777" w:rsidR="009E3C29" w:rsidRPr="00911142" w:rsidRDefault="009E3C29" w:rsidP="00093BEB">
            <w:pPr>
              <w:pStyle w:val="a9"/>
              <w:rPr>
                <w:rFonts w:eastAsia="宋体"/>
                <w:lang w:val="en-US"/>
              </w:rPr>
            </w:pPr>
            <w:r w:rsidRPr="00911142">
              <w:rPr>
                <w:rFonts w:eastAsia="宋体"/>
                <w:lang w:val="en-US"/>
              </w:rPr>
              <w:t>See comments</w:t>
            </w:r>
          </w:p>
        </w:tc>
        <w:tc>
          <w:tcPr>
            <w:tcW w:w="6531" w:type="dxa"/>
          </w:tcPr>
          <w:p w14:paraId="15AA6C46" w14:textId="77777777" w:rsidR="009E3C29" w:rsidRPr="00911142" w:rsidRDefault="009E3C29" w:rsidP="00093BEB">
            <w:pPr>
              <w:pStyle w:val="a9"/>
              <w:rPr>
                <w:lang w:val="en-US"/>
              </w:rPr>
            </w:pPr>
            <w:r w:rsidRPr="00911142">
              <w:rPr>
                <w:rFonts w:eastAsia="宋体"/>
                <w:lang w:val="en-US"/>
              </w:rPr>
              <w:t>Based on current specification, serving cell related measurement (i.e. RRM for serving cell in idle/inactive mode) should use CD-SSB and cannot be performed by using NCD-SSB. It is reasonable and straightforward for Rel-15/16 non-RedCap UEs to use CD-SSB</w:t>
            </w:r>
            <w:r w:rsidRPr="00911142">
              <w:rPr>
                <w:lang w:val="en-US"/>
              </w:rPr>
              <w:t xml:space="preserve"> since their initial/non-initial BWP will always contain the CD-SSB and the maximum bandwidth that can be supported by non-RedCap UEs for both RF and baseband is mandated to be 100MHz in FR1. </w:t>
            </w:r>
          </w:p>
          <w:p w14:paraId="46087A05" w14:textId="77777777" w:rsidR="009E3C29" w:rsidRPr="00911142" w:rsidRDefault="009E3C29" w:rsidP="00093BEB">
            <w:pPr>
              <w:pStyle w:val="a9"/>
              <w:rPr>
                <w:lang w:val="en-US"/>
              </w:rPr>
            </w:pPr>
            <w:r w:rsidRPr="00911142">
              <w:rPr>
                <w:lang w:val="en-US"/>
              </w:rPr>
              <w:t>However, it is not the case for Rel-17 RedCap UEs given its maximum supported bandwidth is 20MHz and this barrier could be easily overcomed by defining the relevant measurement on NCD-SSB.</w:t>
            </w:r>
          </w:p>
          <w:p w14:paraId="4E3DDB52" w14:textId="77777777" w:rsidR="009E3C29" w:rsidRPr="00911142" w:rsidRDefault="009E3C29" w:rsidP="00093BEB">
            <w:pPr>
              <w:pStyle w:val="a9"/>
              <w:rPr>
                <w:lang w:val="en-US"/>
              </w:rPr>
            </w:pPr>
            <w:r w:rsidRPr="00911142">
              <w:rPr>
                <w:lang w:val="en-US"/>
              </w:rPr>
              <w:t xml:space="preserve">Besides, based on our information, it has been concluded in RAN4 that </w:t>
            </w:r>
            <w:r w:rsidRPr="00911142">
              <w:rPr>
                <w:rFonts w:cs="Arial"/>
                <w:bCs/>
                <w:lang w:val="en-US"/>
              </w:rPr>
              <w:t>idle and inactive UEs could use NCD-SSB for idle mode measurements and mobility.</w:t>
            </w:r>
          </w:p>
        </w:tc>
      </w:tr>
    </w:tbl>
    <w:p w14:paraId="755B14C9" w14:textId="77777777" w:rsidR="00454A6F" w:rsidRDefault="00454A6F" w:rsidP="00454A6F">
      <w:pPr>
        <w:overflowPunct/>
        <w:autoSpaceDE/>
        <w:autoSpaceDN/>
        <w:adjustRightInd/>
        <w:spacing w:line="252" w:lineRule="auto"/>
        <w:contextualSpacing/>
        <w:jc w:val="both"/>
        <w:textAlignment w:val="auto"/>
        <w:rPr>
          <w:rFonts w:ascii="Arial" w:hAnsi="Arial" w:cs="Arial"/>
          <w:bCs/>
        </w:rPr>
      </w:pPr>
    </w:p>
    <w:p w14:paraId="2F0BA0B0" w14:textId="0B5D4C5E" w:rsidR="00454A6F" w:rsidRDefault="00454A6F" w:rsidP="00E76635">
      <w:pPr>
        <w:overflowPunct/>
        <w:autoSpaceDE/>
        <w:autoSpaceDN/>
        <w:adjustRightInd/>
        <w:spacing w:line="252" w:lineRule="auto"/>
        <w:contextualSpacing/>
        <w:jc w:val="both"/>
        <w:textAlignment w:val="auto"/>
        <w:rPr>
          <w:rFonts w:ascii="Arial" w:hAnsi="Arial" w:cs="Arial"/>
          <w:bCs/>
        </w:rPr>
      </w:pPr>
    </w:p>
    <w:p w14:paraId="5B15BE45" w14:textId="6976B07B" w:rsidR="001C64A6" w:rsidRPr="001C64A6" w:rsidRDefault="001C64A6" w:rsidP="001C64A6">
      <w:pPr>
        <w:pStyle w:val="21"/>
      </w:pPr>
      <w:r>
        <w:t>2.2</w:t>
      </w:r>
      <w:r>
        <w:tab/>
        <w:t>Q</w:t>
      </w:r>
      <w:r w:rsidR="002659CA">
        <w:t xml:space="preserve">uestion </w:t>
      </w:r>
      <w:r>
        <w:t>2</w:t>
      </w:r>
    </w:p>
    <w:p w14:paraId="6049E947" w14:textId="0C54AC1A" w:rsidR="00E76635" w:rsidRDefault="00B42FF8" w:rsidP="00B42FF8">
      <w:pPr>
        <w:pStyle w:val="a9"/>
        <w:rPr>
          <w:rFonts w:cs="Arial"/>
        </w:rPr>
      </w:pPr>
      <w:r w:rsidRPr="00BA1A7C">
        <w:rPr>
          <w:b/>
          <w:bCs/>
        </w:rPr>
        <w:t>Q2:</w:t>
      </w:r>
      <w:r w:rsidRPr="00BA1A7C">
        <w:t xml:space="preserve"> </w:t>
      </w:r>
      <w:r w:rsidR="00E76635" w:rsidRPr="00BA1A7C">
        <w:t xml:space="preserve">[RAN2/4] whether it is feasible to use NCD-SSB </w:t>
      </w:r>
      <w:r w:rsidR="00E76635" w:rsidRPr="00BA1A7C">
        <w:rPr>
          <w:rFonts w:cs="Arial"/>
        </w:rPr>
        <w:t>as QCL source of other DL channels/signals and as spatial relation (for UL channels/signals) transmitted in idle, inactive, and/or connected mode in the initial/non-initial DL BWP of RedCap UE</w:t>
      </w:r>
    </w:p>
    <w:p w14:paraId="411DC799" w14:textId="03773A9B" w:rsidR="00265D57" w:rsidRPr="00265D57" w:rsidRDefault="00265D57" w:rsidP="00265D57">
      <w:pPr>
        <w:pStyle w:val="a9"/>
        <w:rPr>
          <w:rFonts w:cs="Arial"/>
          <w:b/>
          <w:bCs/>
        </w:rPr>
      </w:pPr>
      <w:r w:rsidRPr="00265D57">
        <w:rPr>
          <w:rFonts w:cs="Arial"/>
          <w:b/>
          <w:bCs/>
        </w:rPr>
        <w:t xml:space="preserve">Summary of </w:t>
      </w:r>
      <w:r w:rsidR="002659CA">
        <w:rPr>
          <w:rFonts w:cs="Arial"/>
          <w:b/>
          <w:bCs/>
        </w:rPr>
        <w:t>Tdoc</w:t>
      </w:r>
      <w:r w:rsidRPr="00265D57">
        <w:rPr>
          <w:rFonts w:cs="Arial"/>
          <w:b/>
          <w:bCs/>
        </w:rPr>
        <w:t xml:space="preserve">s: </w:t>
      </w:r>
    </w:p>
    <w:p w14:paraId="076CC9CC" w14:textId="3F36ACC6" w:rsidR="002659CA" w:rsidRDefault="00265D57" w:rsidP="001C64A6">
      <w:pPr>
        <w:pStyle w:val="a9"/>
        <w:numPr>
          <w:ilvl w:val="0"/>
          <w:numId w:val="33"/>
        </w:numPr>
        <w:rPr>
          <w:rFonts w:cs="Arial"/>
        </w:rPr>
      </w:pPr>
      <w:r w:rsidRPr="00265D57">
        <w:rPr>
          <w:rFonts w:cs="Arial"/>
        </w:rPr>
        <w:lastRenderedPageBreak/>
        <w:fldChar w:fldCharType="begin"/>
      </w:r>
      <w:r w:rsidRPr="00265D57">
        <w:rPr>
          <w:rFonts w:cs="Arial"/>
        </w:rPr>
        <w:instrText xml:space="preserve"> REF _Ref2 \n \h </w:instrText>
      </w:r>
      <w:r>
        <w:rPr>
          <w:rFonts w:cs="Arial"/>
        </w:rPr>
        <w:instrText xml:space="preserve"> \* MERGEFORMAT </w:instrText>
      </w:r>
      <w:r w:rsidRPr="00265D57">
        <w:rPr>
          <w:rFonts w:cs="Arial"/>
        </w:rPr>
      </w:r>
      <w:r w:rsidRPr="00265D57">
        <w:rPr>
          <w:rFonts w:cs="Arial"/>
        </w:rPr>
        <w:fldChar w:fldCharType="separate"/>
      </w:r>
      <w:r w:rsidRPr="00265D57">
        <w:rPr>
          <w:rFonts w:cs="Arial"/>
        </w:rPr>
        <w:t>[1]</w:t>
      </w:r>
      <w:r w:rsidRPr="00265D57">
        <w:rPr>
          <w:rFonts w:cs="Arial"/>
        </w:rPr>
        <w:fldChar w:fldCharType="end"/>
      </w:r>
      <w:r>
        <w:rPr>
          <w:rFonts w:cs="Arial"/>
        </w:rPr>
        <w:t xml:space="preserve"> </w:t>
      </w:r>
      <w:ins w:id="17" w:author="Ericsson" w:date="2021-11-03T01:25:00Z">
        <w:r w:rsidR="00E743AC">
          <w:rPr>
            <w:rFonts w:cs="Arial"/>
          </w:rPr>
          <w:t xml:space="preserve">and </w:t>
        </w:r>
        <w:r w:rsidR="00E743AC">
          <w:rPr>
            <w:rFonts w:cs="Arial"/>
          </w:rPr>
          <w:fldChar w:fldCharType="begin"/>
        </w:r>
        <w:r w:rsidR="00E743AC">
          <w:rPr>
            <w:rFonts w:cs="Arial"/>
          </w:rPr>
          <w:instrText xml:space="preserve"> REF _Ref27 \n \h </w:instrText>
        </w:r>
      </w:ins>
      <w:r w:rsidR="00E743AC">
        <w:rPr>
          <w:rFonts w:cs="Arial"/>
        </w:rPr>
      </w:r>
      <w:ins w:id="18" w:author="Ericsson" w:date="2021-11-03T01:25:00Z">
        <w:r w:rsidR="00E743AC">
          <w:rPr>
            <w:rFonts w:cs="Arial"/>
          </w:rPr>
          <w:fldChar w:fldCharType="separate"/>
        </w:r>
        <w:r w:rsidR="00E743AC">
          <w:rPr>
            <w:rFonts w:cs="Arial"/>
          </w:rPr>
          <w:t>[6]</w:t>
        </w:r>
        <w:r w:rsidR="00E743AC">
          <w:rPr>
            <w:rFonts w:cs="Arial"/>
          </w:rPr>
          <w:fldChar w:fldCharType="end"/>
        </w:r>
        <w:r w:rsidR="00E743AC">
          <w:rPr>
            <w:rFonts w:cs="Arial"/>
          </w:rPr>
          <w:t xml:space="preserve"> </w:t>
        </w:r>
      </w:ins>
      <w:r>
        <w:rPr>
          <w:rFonts w:cs="Arial"/>
        </w:rPr>
        <w:t>mention</w:t>
      </w:r>
      <w:del w:id="19" w:author="Ericsson" w:date="2021-11-03T01:26:00Z">
        <w:r w:rsidDel="00E743AC">
          <w:rPr>
            <w:rFonts w:cs="Arial"/>
          </w:rPr>
          <w:delText>s</w:delText>
        </w:r>
      </w:del>
      <w:r>
        <w:rPr>
          <w:rFonts w:cs="Arial"/>
        </w:rPr>
        <w:t xml:space="preserve"> </w:t>
      </w:r>
      <w:ins w:id="20" w:author="Ericsson" w:date="2021-11-03T01:26:00Z">
        <w:r w:rsidR="00E743AC">
          <w:rPr>
            <w:rFonts w:cs="Arial"/>
          </w:rPr>
          <w:t xml:space="preserve">that </w:t>
        </w:r>
      </w:ins>
      <w:r>
        <w:rPr>
          <w:rFonts w:cs="Arial"/>
        </w:rPr>
        <w:t>QCL discussion is not in RAN2 scope</w:t>
      </w:r>
      <w:ins w:id="21" w:author="Ericsson" w:date="2021-11-03T01:26:00Z">
        <w:r w:rsidR="00E743AC">
          <w:rPr>
            <w:rFonts w:cs="Arial"/>
          </w:rPr>
          <w:t>.</w:t>
        </w:r>
      </w:ins>
      <w:del w:id="22" w:author="Ericsson" w:date="2021-11-03T01:26:00Z">
        <w:r w:rsidR="002659CA" w:rsidDel="00E743AC">
          <w:rPr>
            <w:rFonts w:cs="Arial"/>
          </w:rPr>
          <w:delText xml:space="preserve"> whereas</w:delText>
        </w:r>
      </w:del>
      <w:r w:rsidR="002659CA">
        <w:rPr>
          <w:rFonts w:cs="Arial"/>
        </w:rPr>
        <w:t xml:space="preserve"> </w:t>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mentions </w:t>
      </w:r>
      <w:r w:rsidR="002659CA">
        <w:rPr>
          <w:rFonts w:cs="Arial"/>
        </w:rPr>
        <w:t xml:space="preserve">that it </w:t>
      </w:r>
      <w:r w:rsidR="00EC1D3F">
        <w:rPr>
          <w:rFonts w:cs="Arial"/>
        </w:rPr>
        <w:t xml:space="preserve">is currently </w:t>
      </w:r>
      <w:r w:rsidR="009C5967">
        <w:rPr>
          <w:rFonts w:cs="Arial"/>
        </w:rPr>
        <w:t xml:space="preserve">not </w:t>
      </w:r>
      <w:r w:rsidR="00EC1D3F">
        <w:rPr>
          <w:rFonts w:cs="Arial"/>
        </w:rPr>
        <w:t xml:space="preserve">supported </w:t>
      </w:r>
      <w:ins w:id="23" w:author="Ericsson" w:date="2021-11-03T01:26:00Z">
        <w:r w:rsidR="00E743AC">
          <w:rPr>
            <w:rFonts w:cs="Arial"/>
          </w:rPr>
          <w:t xml:space="preserve">in terms of signalling but could be added (see Q1) if considered feasible/necessary </w:t>
        </w:r>
      </w:ins>
      <w:del w:id="24" w:author="Ericsson" w:date="2021-11-03T01:26:00Z">
        <w:r w:rsidR="00EC1D3F" w:rsidDel="00E743AC">
          <w:rPr>
            <w:rFonts w:cs="Arial"/>
          </w:rPr>
          <w:delText xml:space="preserve">and </w:delText>
        </w:r>
        <w:r w:rsidDel="00E743AC">
          <w:rPr>
            <w:rFonts w:cs="Arial"/>
          </w:rPr>
          <w:delText xml:space="preserve">using NCD-SSB as QCL source should be determined </w:delText>
        </w:r>
      </w:del>
      <w:r>
        <w:rPr>
          <w:rFonts w:cs="Arial"/>
        </w:rPr>
        <w:t>by RAN1/4.</w:t>
      </w:r>
    </w:p>
    <w:p w14:paraId="275B282E" w14:textId="24AF736C" w:rsidR="002F2913" w:rsidRDefault="002659CA" w:rsidP="001C64A6">
      <w:pPr>
        <w:pStyle w:val="a9"/>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_Ref4 \n \h </w:instrText>
      </w:r>
      <w:r w:rsidR="0089081A">
        <w:rPr>
          <w:rFonts w:cs="Arial"/>
        </w:rPr>
      </w:r>
      <w:r w:rsidR="0089081A">
        <w:rPr>
          <w:rFonts w:cs="Arial"/>
        </w:rPr>
        <w:fldChar w:fldCharType="separate"/>
      </w:r>
      <w:r w:rsidR="0089081A">
        <w:rPr>
          <w:rFonts w:cs="Arial"/>
        </w:rPr>
        <w:t>[2]</w:t>
      </w:r>
      <w:r w:rsidR="0089081A">
        <w:rPr>
          <w:rFonts w:cs="Arial"/>
        </w:rPr>
        <w:fldChar w:fldCharType="end"/>
      </w:r>
      <w:r w:rsidR="0089081A">
        <w:rPr>
          <w:rFonts w:cs="Arial"/>
        </w:rPr>
        <w:t xml:space="preserve"> no limitation from RAN2 point of view </w:t>
      </w:r>
      <w:r>
        <w:rPr>
          <w:rFonts w:cs="Arial"/>
        </w:rPr>
        <w:t xml:space="preserve">has been mentioned </w:t>
      </w:r>
      <w:r w:rsidR="0089081A">
        <w:rPr>
          <w:rFonts w:cs="Arial"/>
        </w:rPr>
        <w:t xml:space="preserve">but it is </w:t>
      </w:r>
      <w:r>
        <w:rPr>
          <w:rFonts w:cs="Arial"/>
        </w:rPr>
        <w:t xml:space="preserve">considered that this would finally be up to </w:t>
      </w:r>
      <w:r w:rsidR="0089081A">
        <w:rPr>
          <w:rFonts w:cs="Arial"/>
        </w:rPr>
        <w:t>RAN1 to determine.</w:t>
      </w:r>
    </w:p>
    <w:p w14:paraId="199618E3" w14:textId="1E815334" w:rsidR="00265D57" w:rsidRPr="00265D57" w:rsidRDefault="002659CA" w:rsidP="001C64A6">
      <w:pPr>
        <w:pStyle w:val="a9"/>
        <w:numPr>
          <w:ilvl w:val="0"/>
          <w:numId w:val="33"/>
        </w:numPr>
        <w:rPr>
          <w:rFonts w:cs="Arial"/>
        </w:rPr>
      </w:pPr>
      <w:r>
        <w:rPr>
          <w:rFonts w:cs="Arial"/>
        </w:rPr>
        <w:t xml:space="preserve">In </w:t>
      </w:r>
      <w:r w:rsidR="0089081A">
        <w:rPr>
          <w:rFonts w:cs="Arial"/>
        </w:rPr>
        <w:fldChar w:fldCharType="begin"/>
      </w:r>
      <w:r w:rsidR="0089081A">
        <w:rPr>
          <w:rFonts w:cs="Arial"/>
        </w:rPr>
        <w:instrText xml:space="preserve"> REF _Ref3 \n \h </w:instrText>
      </w:r>
      <w:r w:rsidR="0089081A">
        <w:rPr>
          <w:rFonts w:cs="Arial"/>
        </w:rPr>
      </w:r>
      <w:r w:rsidR="0089081A">
        <w:rPr>
          <w:rFonts w:cs="Arial"/>
        </w:rPr>
        <w:fldChar w:fldCharType="separate"/>
      </w:r>
      <w:r w:rsidR="0089081A">
        <w:rPr>
          <w:rFonts w:cs="Arial"/>
        </w:rPr>
        <w:t>[4]</w:t>
      </w:r>
      <w:r w:rsidR="0089081A">
        <w:rPr>
          <w:rFonts w:cs="Arial"/>
        </w:rPr>
        <w:fldChar w:fldCharType="end"/>
      </w:r>
      <w:r w:rsidR="0089081A">
        <w:rPr>
          <w:rFonts w:cs="Arial"/>
        </w:rPr>
        <w:t xml:space="preserve"> </w:t>
      </w:r>
      <w:r>
        <w:rPr>
          <w:rFonts w:cs="Arial"/>
        </w:rPr>
        <w:t xml:space="preserve">it is indicated as </w:t>
      </w:r>
      <w:r w:rsidR="0089081A">
        <w:rPr>
          <w:rFonts w:cs="Arial"/>
        </w:rPr>
        <w:t>feasible if NCD-SSB is fully QCL’d with CD-SSB of the serving cell</w:t>
      </w:r>
      <w:r>
        <w:rPr>
          <w:rFonts w:cs="Arial"/>
        </w:rPr>
        <w:t xml:space="preserve"> whereas</w:t>
      </w:r>
      <w:r w:rsidR="0089081A">
        <w:rPr>
          <w:rFonts w:cs="Arial"/>
        </w:rPr>
        <w:t xml:space="preserve"> </w:t>
      </w:r>
      <w:r w:rsidR="0089081A">
        <w:rPr>
          <w:rFonts w:cs="Arial"/>
        </w:rPr>
        <w:fldChar w:fldCharType="begin"/>
      </w:r>
      <w:r w:rsidR="0089081A">
        <w:rPr>
          <w:rFonts w:cs="Arial"/>
        </w:rPr>
        <w:instrText xml:space="preserve"> REF _Ref17 \n \h </w:instrText>
      </w:r>
      <w:r w:rsidR="0089081A">
        <w:rPr>
          <w:rFonts w:cs="Arial"/>
        </w:rPr>
      </w:r>
      <w:r w:rsidR="0089081A">
        <w:rPr>
          <w:rFonts w:cs="Arial"/>
        </w:rPr>
        <w:fldChar w:fldCharType="separate"/>
      </w:r>
      <w:r w:rsidR="0089081A">
        <w:rPr>
          <w:rFonts w:cs="Arial"/>
        </w:rPr>
        <w:t>[5]</w:t>
      </w:r>
      <w:r w:rsidR="0089081A">
        <w:rPr>
          <w:rFonts w:cs="Arial"/>
        </w:rPr>
        <w:fldChar w:fldCharType="end"/>
      </w:r>
      <w:r w:rsidR="0089081A">
        <w:rPr>
          <w:rFonts w:cs="Arial"/>
        </w:rPr>
        <w:t xml:space="preserve"> shares th</w:t>
      </w:r>
      <w:r>
        <w:rPr>
          <w:rFonts w:cs="Arial"/>
        </w:rPr>
        <w:t>e</w:t>
      </w:r>
      <w:r w:rsidR="0089081A">
        <w:rPr>
          <w:rFonts w:cs="Arial"/>
        </w:rPr>
        <w:t xml:space="preserve"> view that </w:t>
      </w:r>
      <w:r>
        <w:rPr>
          <w:rFonts w:cs="Arial"/>
        </w:rPr>
        <w:t xml:space="preserve">it is </w:t>
      </w:r>
      <w:r w:rsidR="0089081A">
        <w:rPr>
          <w:rFonts w:cs="Arial"/>
        </w:rPr>
        <w:t xml:space="preserve">feasible from RAN2 point of view if the properties are shared. </w:t>
      </w:r>
    </w:p>
    <w:p w14:paraId="4E4DD8E7" w14:textId="77777777" w:rsidR="002659CA" w:rsidRDefault="002659CA" w:rsidP="00892257">
      <w:pPr>
        <w:pStyle w:val="a9"/>
        <w:tabs>
          <w:tab w:val="center" w:pos="4819"/>
        </w:tabs>
        <w:rPr>
          <w:rFonts w:cs="Arial"/>
          <w:bCs/>
        </w:rPr>
      </w:pPr>
    </w:p>
    <w:p w14:paraId="67605558" w14:textId="3A8BE77A" w:rsidR="00892257" w:rsidRPr="002659CA" w:rsidRDefault="002659CA" w:rsidP="00892257">
      <w:pPr>
        <w:pStyle w:val="a9"/>
        <w:tabs>
          <w:tab w:val="center" w:pos="4819"/>
        </w:tabs>
        <w:rPr>
          <w:rFonts w:cs="Arial"/>
        </w:rPr>
      </w:pPr>
      <w:r>
        <w:rPr>
          <w:rFonts w:cs="Arial"/>
          <w:bCs/>
        </w:rPr>
        <w:t>A2.</w:t>
      </w:r>
      <w:r w:rsidR="00454A6F">
        <w:rPr>
          <w:rFonts w:cs="Arial"/>
          <w:bCs/>
        </w:rPr>
        <w:t>1</w:t>
      </w:r>
      <w:r>
        <w:rPr>
          <w:rFonts w:cs="Arial"/>
          <w:bCs/>
        </w:rPr>
        <w:t xml:space="preserve"> Do you </w:t>
      </w:r>
      <w:r w:rsidR="00057388">
        <w:rPr>
          <w:rFonts w:cs="Arial"/>
          <w:bCs/>
        </w:rPr>
        <w:t>think it is feasible if NCD-SSB is fully QCL’d with CD-SSB of the serving cell</w:t>
      </w:r>
      <w:r>
        <w:rPr>
          <w:rFonts w:cs="Arial"/>
          <w:bCs/>
        </w:rPr>
        <w:t>?</w:t>
      </w:r>
      <w:r w:rsidR="00057388">
        <w:rPr>
          <w:rFonts w:cs="Arial"/>
          <w:bCs/>
        </w:rPr>
        <w:t xml:space="preserve"> Please elaborate your reply.</w:t>
      </w:r>
    </w:p>
    <w:p w14:paraId="5113B52F" w14:textId="78A7F296" w:rsidR="00265D57" w:rsidRDefault="00265D57" w:rsidP="00892257">
      <w:pPr>
        <w:pStyle w:val="a9"/>
        <w:tabs>
          <w:tab w:val="center" w:pos="4819"/>
        </w:tabs>
        <w:rPr>
          <w:rFonts w:cs="Arial"/>
          <w:bCs/>
        </w:rPr>
      </w:pPr>
    </w:p>
    <w:tbl>
      <w:tblPr>
        <w:tblStyle w:val="aff4"/>
        <w:tblW w:w="10060" w:type="dxa"/>
        <w:jc w:val="center"/>
        <w:tblLook w:val="04A0" w:firstRow="1" w:lastRow="0" w:firstColumn="1" w:lastColumn="0" w:noHBand="0" w:noVBand="1"/>
      </w:tblPr>
      <w:tblGrid>
        <w:gridCol w:w="2405"/>
        <w:gridCol w:w="992"/>
        <w:gridCol w:w="6663"/>
      </w:tblGrid>
      <w:tr w:rsidR="00553A12" w:rsidRPr="004F6352" w14:paraId="4A8FA89F" w14:textId="77777777" w:rsidTr="00207498">
        <w:trPr>
          <w:jc w:val="center"/>
        </w:trPr>
        <w:tc>
          <w:tcPr>
            <w:tcW w:w="2405" w:type="dxa"/>
            <w:shd w:val="clear" w:color="auto" w:fill="A5A5A5" w:themeFill="accent3"/>
          </w:tcPr>
          <w:p w14:paraId="0609B1F3" w14:textId="77777777" w:rsidR="00553A12" w:rsidRPr="004F6352" w:rsidRDefault="00553A12"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3CFC59AC" w14:textId="77777777" w:rsidR="00553A12" w:rsidRDefault="00553A12" w:rsidP="00207498">
            <w:pPr>
              <w:pStyle w:val="a9"/>
              <w:rPr>
                <w:b/>
                <w:bCs/>
                <w:lang w:val="en-US"/>
              </w:rPr>
            </w:pPr>
            <w:r w:rsidRPr="00E15D8F">
              <w:rPr>
                <w:b/>
                <w:bCs/>
                <w:sz w:val="20"/>
                <w:szCs w:val="20"/>
                <w:lang w:val="en-US"/>
              </w:rPr>
              <w:t>Yes/No</w:t>
            </w:r>
          </w:p>
        </w:tc>
        <w:tc>
          <w:tcPr>
            <w:tcW w:w="6663" w:type="dxa"/>
            <w:shd w:val="clear" w:color="auto" w:fill="A5A5A5" w:themeFill="accent3"/>
          </w:tcPr>
          <w:p w14:paraId="3808F444" w14:textId="77777777" w:rsidR="00553A12" w:rsidRPr="00E15D8F" w:rsidRDefault="00553A12" w:rsidP="00207498">
            <w:pPr>
              <w:pStyle w:val="a9"/>
              <w:rPr>
                <w:b/>
                <w:bCs/>
                <w:lang w:val="en-US"/>
              </w:rPr>
            </w:pPr>
            <w:r>
              <w:rPr>
                <w:b/>
                <w:bCs/>
                <w:lang w:val="en-US"/>
              </w:rPr>
              <w:t>Comments</w:t>
            </w:r>
          </w:p>
        </w:tc>
      </w:tr>
      <w:tr w:rsidR="00553A12" w:rsidRPr="004F6352" w14:paraId="62194507" w14:textId="77777777" w:rsidTr="00207498">
        <w:trPr>
          <w:jc w:val="center"/>
        </w:trPr>
        <w:tc>
          <w:tcPr>
            <w:tcW w:w="2405" w:type="dxa"/>
          </w:tcPr>
          <w:p w14:paraId="0444C663" w14:textId="4106B0C9" w:rsidR="00553A12" w:rsidRPr="004F6352" w:rsidRDefault="00ED52DA" w:rsidP="00207498">
            <w:pPr>
              <w:pStyle w:val="a9"/>
              <w:rPr>
                <w:rFonts w:eastAsia="DengXian"/>
                <w:bCs/>
                <w:sz w:val="20"/>
                <w:szCs w:val="20"/>
                <w:lang w:val="en-US"/>
              </w:rPr>
            </w:pPr>
            <w:r>
              <w:rPr>
                <w:rFonts w:eastAsia="DengXian"/>
                <w:bCs/>
                <w:sz w:val="20"/>
                <w:szCs w:val="20"/>
                <w:lang w:val="en-US"/>
              </w:rPr>
              <w:t>MediaTek</w:t>
            </w:r>
          </w:p>
        </w:tc>
        <w:tc>
          <w:tcPr>
            <w:tcW w:w="992" w:type="dxa"/>
          </w:tcPr>
          <w:p w14:paraId="5D7B89A6" w14:textId="38B8DA9F" w:rsidR="00553A12" w:rsidRPr="004F6352" w:rsidRDefault="00ED52DA" w:rsidP="00207498">
            <w:pPr>
              <w:pStyle w:val="a9"/>
              <w:rPr>
                <w:rFonts w:eastAsia="宋体"/>
                <w:lang w:val="en-US"/>
              </w:rPr>
            </w:pPr>
            <w:r>
              <w:rPr>
                <w:rFonts w:eastAsia="宋体"/>
                <w:lang w:val="en-US"/>
              </w:rPr>
              <w:t>Yes</w:t>
            </w:r>
          </w:p>
        </w:tc>
        <w:tc>
          <w:tcPr>
            <w:tcW w:w="6663" w:type="dxa"/>
          </w:tcPr>
          <w:p w14:paraId="675C7C4B" w14:textId="566EB933" w:rsidR="00553A12" w:rsidRPr="004F6352" w:rsidRDefault="00ED52DA" w:rsidP="00ED52DA">
            <w:pPr>
              <w:pStyle w:val="a9"/>
              <w:rPr>
                <w:rFonts w:eastAsia="宋体"/>
                <w:lang w:val="en-US"/>
              </w:rPr>
            </w:pPr>
            <w:r>
              <w:rPr>
                <w:rFonts w:eastAsia="宋体"/>
                <w:lang w:val="en-US"/>
              </w:rPr>
              <w:t xml:space="preserve">From a RAN2 perspective, we consider </w:t>
            </w:r>
            <w:r w:rsidRPr="00BA1A7C">
              <w:t xml:space="preserve">it </w:t>
            </w:r>
            <w:r>
              <w:t>to be</w:t>
            </w:r>
            <w:r w:rsidRPr="00BA1A7C">
              <w:t xml:space="preserve"> feasible to use NCD-SSB </w:t>
            </w:r>
            <w:r w:rsidRPr="00BA1A7C">
              <w:rPr>
                <w:rFonts w:cs="Arial"/>
              </w:rPr>
              <w:t>as QCL source of other DL channels/signals and as spatial relation (for UL channels/signals) transmitted in idle, inactive, and/or connected mode in the initial/non-initial DL BWP of RedCap UE</w:t>
            </w:r>
            <w:r>
              <w:rPr>
                <w:rFonts w:cs="Arial"/>
              </w:rPr>
              <w:t>, if the NCD-SSB is fully QCL’d with the CD-SSB.</w:t>
            </w:r>
          </w:p>
        </w:tc>
      </w:tr>
      <w:tr w:rsidR="00553A12" w:rsidRPr="004F6352" w14:paraId="0C5AA78F" w14:textId="77777777" w:rsidTr="00207498">
        <w:trPr>
          <w:jc w:val="center"/>
        </w:trPr>
        <w:tc>
          <w:tcPr>
            <w:tcW w:w="2405" w:type="dxa"/>
          </w:tcPr>
          <w:p w14:paraId="7E79FA13" w14:textId="5B0BAC87" w:rsidR="00553A12" w:rsidRPr="004F6352" w:rsidRDefault="00251D23" w:rsidP="00207498">
            <w:pPr>
              <w:pStyle w:val="a9"/>
              <w:rPr>
                <w:rFonts w:eastAsia="Malgun Gothic"/>
                <w:bCs/>
                <w:sz w:val="20"/>
                <w:szCs w:val="20"/>
                <w:lang w:val="en-US" w:eastAsia="ko-KR"/>
              </w:rPr>
            </w:pPr>
            <w:r>
              <w:rPr>
                <w:rFonts w:eastAsia="Malgun Gothic"/>
                <w:bCs/>
                <w:sz w:val="20"/>
                <w:szCs w:val="20"/>
                <w:lang w:val="en-US" w:eastAsia="ko-KR"/>
              </w:rPr>
              <w:t>Apple</w:t>
            </w:r>
          </w:p>
        </w:tc>
        <w:tc>
          <w:tcPr>
            <w:tcW w:w="992" w:type="dxa"/>
          </w:tcPr>
          <w:p w14:paraId="287BB79F" w14:textId="0DCCDB7C" w:rsidR="00553A12" w:rsidRPr="004F6352" w:rsidRDefault="00251D23" w:rsidP="00207498">
            <w:pPr>
              <w:pStyle w:val="a9"/>
              <w:rPr>
                <w:rFonts w:eastAsia="宋体"/>
                <w:lang w:val="en-US"/>
              </w:rPr>
            </w:pPr>
            <w:r>
              <w:rPr>
                <w:rFonts w:eastAsia="宋体"/>
                <w:lang w:val="en-US"/>
              </w:rPr>
              <w:t>Yes</w:t>
            </w:r>
          </w:p>
        </w:tc>
        <w:tc>
          <w:tcPr>
            <w:tcW w:w="6663" w:type="dxa"/>
          </w:tcPr>
          <w:p w14:paraId="2D400709" w14:textId="1485BCE4" w:rsidR="00553A12" w:rsidRPr="004F6352" w:rsidRDefault="00251D23" w:rsidP="00207498">
            <w:pPr>
              <w:pStyle w:val="a9"/>
              <w:rPr>
                <w:rFonts w:eastAsia="宋体"/>
                <w:lang w:val="en-US"/>
              </w:rPr>
            </w:pPr>
            <w:r>
              <w:rPr>
                <w:rFonts w:eastAsia="宋体"/>
                <w:lang w:val="en-US"/>
              </w:rPr>
              <w:t>We do not see why not.</w:t>
            </w:r>
          </w:p>
        </w:tc>
      </w:tr>
      <w:tr w:rsidR="00833C38" w:rsidRPr="004F6352" w14:paraId="5F498D7D" w14:textId="77777777" w:rsidTr="00207498">
        <w:trPr>
          <w:jc w:val="center"/>
        </w:trPr>
        <w:tc>
          <w:tcPr>
            <w:tcW w:w="2405" w:type="dxa"/>
          </w:tcPr>
          <w:p w14:paraId="0CDAD0C6" w14:textId="36BEE7B8" w:rsidR="00833C38" w:rsidRPr="004F6352" w:rsidRDefault="00833C38" w:rsidP="00833C38">
            <w:pPr>
              <w:pStyle w:val="a9"/>
              <w:rPr>
                <w:rFonts w:eastAsia="Malgun Gothic"/>
                <w:bCs/>
                <w:sz w:val="20"/>
                <w:szCs w:val="20"/>
                <w:lang w:val="en-US" w:eastAsia="ko-KR"/>
              </w:rPr>
            </w:pPr>
            <w:r w:rsidRPr="009A3A97">
              <w:rPr>
                <w:rFonts w:eastAsia="DengXian"/>
                <w:bCs/>
                <w:sz w:val="20"/>
                <w:szCs w:val="20"/>
                <w:lang w:val="en-US"/>
              </w:rPr>
              <w:t>Qualcomm</w:t>
            </w:r>
          </w:p>
        </w:tc>
        <w:tc>
          <w:tcPr>
            <w:tcW w:w="992" w:type="dxa"/>
          </w:tcPr>
          <w:p w14:paraId="4187FBC5" w14:textId="54CC4C2E" w:rsidR="00833C38" w:rsidRPr="004F6352" w:rsidRDefault="00833C38" w:rsidP="00833C38">
            <w:pPr>
              <w:pStyle w:val="a9"/>
              <w:rPr>
                <w:rFonts w:eastAsia="宋体"/>
                <w:lang w:val="en-US"/>
              </w:rPr>
            </w:pPr>
            <w:r w:rsidRPr="009A3A97">
              <w:rPr>
                <w:rFonts w:eastAsia="宋体"/>
                <w:sz w:val="20"/>
                <w:szCs w:val="20"/>
                <w:lang w:val="en-US"/>
              </w:rPr>
              <w:t>Yes</w:t>
            </w:r>
          </w:p>
        </w:tc>
        <w:tc>
          <w:tcPr>
            <w:tcW w:w="6663" w:type="dxa"/>
          </w:tcPr>
          <w:p w14:paraId="3C936A10" w14:textId="77777777" w:rsidR="00833C38" w:rsidRDefault="00833C38" w:rsidP="00833C38">
            <w:pPr>
              <w:pStyle w:val="a9"/>
              <w:rPr>
                <w:rFonts w:eastAsia="宋体"/>
                <w:sz w:val="20"/>
                <w:szCs w:val="20"/>
                <w:lang w:val="en-US"/>
              </w:rPr>
            </w:pPr>
            <w:r w:rsidRPr="009A3A97">
              <w:rPr>
                <w:rFonts w:eastAsia="宋体"/>
                <w:sz w:val="20"/>
                <w:szCs w:val="20"/>
                <w:lang w:val="en-US"/>
              </w:rPr>
              <w:t>If NCD-SSB is fully QCL’ed with CD-SSB of the serving cell</w:t>
            </w:r>
            <w:r>
              <w:rPr>
                <w:rFonts w:eastAsia="宋体"/>
                <w:sz w:val="20"/>
                <w:szCs w:val="20"/>
                <w:lang w:val="en-US"/>
              </w:rPr>
              <w:t xml:space="preserve"> (i.e. each pair of beams with the same beam index in NCD-SSB and CD-SSB are QCL’ed)</w:t>
            </w:r>
            <w:r w:rsidRPr="009A3A97">
              <w:rPr>
                <w:rFonts w:eastAsia="宋体"/>
                <w:sz w:val="20"/>
                <w:szCs w:val="20"/>
                <w:lang w:val="en-US"/>
              </w:rPr>
              <w:t xml:space="preserve">, we don’t </w:t>
            </w:r>
            <w:r>
              <w:rPr>
                <w:rFonts w:eastAsia="宋体"/>
                <w:sz w:val="20"/>
                <w:szCs w:val="20"/>
                <w:lang w:val="en-US"/>
              </w:rPr>
              <w:t xml:space="preserve">see any issues for using NCD-SSB as the </w:t>
            </w:r>
            <w:r w:rsidRPr="009A3A97">
              <w:rPr>
                <w:rFonts w:eastAsia="宋体"/>
                <w:sz w:val="20"/>
                <w:szCs w:val="20"/>
                <w:lang w:val="en-US"/>
              </w:rPr>
              <w:t>QCL source of other DL channels</w:t>
            </w:r>
            <w:r>
              <w:rPr>
                <w:rFonts w:eastAsia="宋体"/>
                <w:sz w:val="20"/>
                <w:szCs w:val="20"/>
                <w:lang w:val="en-US"/>
              </w:rPr>
              <w:t xml:space="preserve"> and </w:t>
            </w:r>
            <w:r w:rsidRPr="009A3A97">
              <w:rPr>
                <w:rFonts w:eastAsia="宋体"/>
                <w:sz w:val="20"/>
                <w:szCs w:val="20"/>
                <w:lang w:val="en-US"/>
              </w:rPr>
              <w:t>signals</w:t>
            </w:r>
            <w:r>
              <w:rPr>
                <w:rFonts w:eastAsia="宋体"/>
                <w:sz w:val="20"/>
                <w:szCs w:val="20"/>
                <w:lang w:val="en-US"/>
              </w:rPr>
              <w:t xml:space="preserve">. </w:t>
            </w:r>
          </w:p>
          <w:p w14:paraId="18D2851E" w14:textId="7E58AA1F" w:rsidR="00833C38" w:rsidRPr="004F6352" w:rsidRDefault="00833C38" w:rsidP="00833C38">
            <w:pPr>
              <w:pStyle w:val="a9"/>
              <w:rPr>
                <w:rFonts w:eastAsia="宋体"/>
                <w:lang w:val="en-US"/>
              </w:rPr>
            </w:pPr>
            <w:r>
              <w:rPr>
                <w:rFonts w:eastAsia="宋体"/>
                <w:sz w:val="20"/>
                <w:szCs w:val="20"/>
                <w:lang w:val="en-US"/>
              </w:rPr>
              <w:t xml:space="preserve">Some signaling change may be needed to support it, but we do not think the required change would be substantial (see related section in either [4] or [6]). </w:t>
            </w:r>
          </w:p>
        </w:tc>
      </w:tr>
      <w:tr w:rsidR="00833C38" w:rsidRPr="004F6352" w14:paraId="1A05C2F7" w14:textId="77777777" w:rsidTr="00207498">
        <w:trPr>
          <w:jc w:val="center"/>
        </w:trPr>
        <w:tc>
          <w:tcPr>
            <w:tcW w:w="2405" w:type="dxa"/>
          </w:tcPr>
          <w:p w14:paraId="23C5DA17" w14:textId="272D9EE7" w:rsidR="00833C38" w:rsidRPr="004F6352" w:rsidRDefault="00E743AC" w:rsidP="00833C38">
            <w:pPr>
              <w:pStyle w:val="a9"/>
              <w:rPr>
                <w:bCs/>
                <w:sz w:val="20"/>
                <w:szCs w:val="20"/>
                <w:lang w:val="en-US"/>
              </w:rPr>
            </w:pPr>
            <w:r>
              <w:rPr>
                <w:bCs/>
                <w:sz w:val="20"/>
                <w:szCs w:val="20"/>
                <w:lang w:val="en-US"/>
              </w:rPr>
              <w:t>Ericsson</w:t>
            </w:r>
          </w:p>
        </w:tc>
        <w:tc>
          <w:tcPr>
            <w:tcW w:w="992" w:type="dxa"/>
          </w:tcPr>
          <w:p w14:paraId="784C6A7C" w14:textId="616AADEB" w:rsidR="00833C38" w:rsidRPr="004F6352" w:rsidRDefault="00E743AC" w:rsidP="00833C38">
            <w:pPr>
              <w:pStyle w:val="a9"/>
              <w:rPr>
                <w:rFonts w:eastAsia="宋体"/>
                <w:lang w:val="en-US"/>
              </w:rPr>
            </w:pPr>
            <w:r w:rsidRPr="001700CF">
              <w:rPr>
                <w:rFonts w:eastAsia="宋体"/>
                <w:sz w:val="20"/>
                <w:szCs w:val="20"/>
                <w:lang w:val="en-US"/>
              </w:rPr>
              <w:t>N/A</w:t>
            </w:r>
          </w:p>
        </w:tc>
        <w:tc>
          <w:tcPr>
            <w:tcW w:w="6663" w:type="dxa"/>
          </w:tcPr>
          <w:p w14:paraId="15C04DAA" w14:textId="77777777" w:rsidR="00E743AC" w:rsidRPr="00EB2431" w:rsidRDefault="00E743AC" w:rsidP="00E743AC">
            <w:pPr>
              <w:pStyle w:val="a9"/>
              <w:rPr>
                <w:sz w:val="20"/>
                <w:szCs w:val="20"/>
              </w:rPr>
            </w:pPr>
            <w:r w:rsidRPr="00EB2431">
              <w:rPr>
                <w:sz w:val="20"/>
                <w:szCs w:val="20"/>
              </w:rPr>
              <w:t xml:space="preserve">RAN2 cannot decide whether and upon which assumptions it is possible to use a NCD-SSB as QCL source. This is for RAN1 and RAN4 to decide. </w:t>
            </w:r>
          </w:p>
          <w:p w14:paraId="269E17DA" w14:textId="0D702989" w:rsidR="00833C38" w:rsidRPr="004F6352" w:rsidRDefault="00E743AC" w:rsidP="00E743AC">
            <w:pPr>
              <w:pStyle w:val="a9"/>
              <w:rPr>
                <w:rFonts w:eastAsia="宋体"/>
                <w:lang w:val="en-US"/>
              </w:rPr>
            </w:pPr>
            <w:r w:rsidRPr="00EB2431">
              <w:rPr>
                <w:sz w:val="20"/>
                <w:szCs w:val="20"/>
              </w:rPr>
              <w:t>But RAN2 could reply: “The current signalling does not support it but it would be feasible to inform IDLE, INACTIVE and CONNECTED UEs about a NCD-SSB”.</w:t>
            </w:r>
          </w:p>
        </w:tc>
      </w:tr>
      <w:tr w:rsidR="00260DE5" w:rsidRPr="004F6352" w14:paraId="52618394" w14:textId="77777777" w:rsidTr="00207498">
        <w:trPr>
          <w:jc w:val="center"/>
        </w:trPr>
        <w:tc>
          <w:tcPr>
            <w:tcW w:w="2405" w:type="dxa"/>
          </w:tcPr>
          <w:p w14:paraId="09E7F6C4" w14:textId="2FE99EFC" w:rsidR="00260DE5" w:rsidRDefault="00260DE5" w:rsidP="00260DE5">
            <w:pPr>
              <w:pStyle w:val="a9"/>
              <w:rPr>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3084FCDE" w14:textId="77777777" w:rsidR="00260DE5" w:rsidRDefault="00260DE5" w:rsidP="00260DE5">
            <w:pPr>
              <w:pStyle w:val="a9"/>
              <w:rPr>
                <w:rFonts w:eastAsiaTheme="minorEastAsia"/>
                <w:lang w:val="en-US" w:eastAsia="ja-JP"/>
              </w:rPr>
            </w:pPr>
            <w:r>
              <w:rPr>
                <w:rFonts w:eastAsiaTheme="minorEastAsia" w:hint="eastAsia"/>
                <w:lang w:val="en-US" w:eastAsia="ja-JP"/>
              </w:rPr>
              <w:t>Yes for DL</w:t>
            </w:r>
          </w:p>
          <w:p w14:paraId="22F28270" w14:textId="78E5A9E3" w:rsidR="00260DE5" w:rsidRPr="001700CF" w:rsidRDefault="00260DE5" w:rsidP="00260DE5">
            <w:pPr>
              <w:pStyle w:val="a9"/>
              <w:rPr>
                <w:rFonts w:eastAsia="宋体"/>
                <w:lang w:val="en-US"/>
              </w:rPr>
            </w:pPr>
            <w:r>
              <w:rPr>
                <w:rFonts w:eastAsiaTheme="minorEastAsia"/>
                <w:lang w:val="en-US" w:eastAsia="ja-JP"/>
              </w:rPr>
              <w:t>No for UL</w:t>
            </w:r>
          </w:p>
        </w:tc>
        <w:tc>
          <w:tcPr>
            <w:tcW w:w="6663" w:type="dxa"/>
          </w:tcPr>
          <w:p w14:paraId="1DB3501E" w14:textId="77777777" w:rsidR="00260DE5" w:rsidRDefault="00260DE5" w:rsidP="00260DE5">
            <w:pPr>
              <w:pStyle w:val="a9"/>
              <w:rPr>
                <w:rFonts w:eastAsiaTheme="minorEastAsia"/>
                <w:lang w:val="en-US" w:eastAsia="ja-JP"/>
              </w:rPr>
            </w:pPr>
            <w:r>
              <w:rPr>
                <w:rFonts w:eastAsiaTheme="minorEastAsia" w:hint="eastAsia"/>
                <w:lang w:val="en-US" w:eastAsia="ja-JP"/>
              </w:rPr>
              <w:t xml:space="preserve">Although functional feasibility should be analysed and decided by RAN1/4, </w:t>
            </w:r>
            <w:r>
              <w:rPr>
                <w:rFonts w:eastAsiaTheme="minorEastAsia"/>
                <w:lang w:val="en-US" w:eastAsia="ja-JP"/>
              </w:rPr>
              <w:t>RAN2 can express the view from RRC configuration viewpoints. According to the existing configuration of QCl-Info, the serving cell index, BWP ID, reference signal (CSI-RS or SSB) and QCL type can be configured. Suppose that CD-SSB and NCD-SSB are transmitted over the different BWPs, the UE can learn if the SSB as QCL resource is CD-SSB or NCD-SSB by obtaining BWP ID. This is based on the assumption that BWP ID is different between the “legacy” initial DL BWP and the separate initial DL BWP for RedCap UE.</w:t>
            </w:r>
          </w:p>
          <w:p w14:paraId="4C82D63B" w14:textId="0315630C" w:rsidR="00260DE5" w:rsidRPr="00EB2431" w:rsidRDefault="00260DE5" w:rsidP="00260DE5">
            <w:pPr>
              <w:pStyle w:val="a9"/>
            </w:pPr>
            <w:r>
              <w:rPr>
                <w:rFonts w:eastAsiaTheme="minorEastAsia"/>
                <w:lang w:val="en-US" w:eastAsia="ja-JP"/>
              </w:rPr>
              <w:t>In contrast, for spatial relation for UL channels/signals, if SSB is the RS for spatial relation, only the serving cell index is configured to the UE. Thus, the UE cannot learn if the SSB configured for spatial relation is CD-SSB or NCD-SSB.</w:t>
            </w:r>
          </w:p>
        </w:tc>
      </w:tr>
      <w:tr w:rsidR="003A4BD1" w:rsidRPr="004F6352" w14:paraId="54837017" w14:textId="77777777" w:rsidTr="00207498">
        <w:trPr>
          <w:jc w:val="center"/>
        </w:trPr>
        <w:tc>
          <w:tcPr>
            <w:tcW w:w="2405" w:type="dxa"/>
          </w:tcPr>
          <w:p w14:paraId="52AAD6BD" w14:textId="3773461F" w:rsidR="003A4BD1" w:rsidRDefault="003A4BD1" w:rsidP="003A4BD1">
            <w:pPr>
              <w:pStyle w:val="a9"/>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992" w:type="dxa"/>
          </w:tcPr>
          <w:p w14:paraId="7EFCEE2B" w14:textId="5C55DB1E" w:rsidR="003A4BD1" w:rsidRDefault="003A4BD1" w:rsidP="003A4BD1">
            <w:pPr>
              <w:pStyle w:val="a9"/>
              <w:rPr>
                <w:rFonts w:eastAsiaTheme="minorEastAsia"/>
                <w:lang w:val="en-US" w:eastAsia="ja-JP"/>
              </w:rPr>
            </w:pPr>
            <w:r>
              <w:rPr>
                <w:rFonts w:eastAsia="宋体"/>
                <w:lang w:val="en-US"/>
              </w:rPr>
              <w:t>Up to R1</w:t>
            </w:r>
          </w:p>
        </w:tc>
        <w:tc>
          <w:tcPr>
            <w:tcW w:w="6663" w:type="dxa"/>
          </w:tcPr>
          <w:p w14:paraId="64C3EF27" w14:textId="77777777" w:rsidR="003A4BD1" w:rsidRDefault="003A4BD1" w:rsidP="003A4BD1">
            <w:pPr>
              <w:pStyle w:val="a9"/>
              <w:rPr>
                <w:rFonts w:eastAsia="宋体"/>
                <w:lang w:val="en-US"/>
              </w:rPr>
            </w:pPr>
            <w:r>
              <w:rPr>
                <w:rFonts w:eastAsia="宋体"/>
                <w:lang w:val="en-US"/>
              </w:rPr>
              <w:t xml:space="preserve">This should be discussed in R1, as in R15. </w:t>
            </w:r>
          </w:p>
          <w:p w14:paraId="67B5FB26" w14:textId="77777777" w:rsidR="003A4BD1" w:rsidRDefault="003A4BD1" w:rsidP="003A4BD1">
            <w:pPr>
              <w:pStyle w:val="a9"/>
              <w:rPr>
                <w:ins w:id="25" w:author="Huawei-Yulong" w:date="2021-11-03T10:47:00Z"/>
                <w:rFonts w:eastAsia="宋体"/>
                <w:lang w:val="en-US"/>
              </w:rPr>
            </w:pPr>
            <w:r>
              <w:rPr>
                <w:rFonts w:eastAsia="宋体"/>
                <w:lang w:val="en-US"/>
              </w:rPr>
              <w:t>What RAN2 can discuss is only from signaling design perspective.</w:t>
            </w:r>
          </w:p>
          <w:p w14:paraId="4849DBD6" w14:textId="14673DF5" w:rsidR="006B793F" w:rsidRDefault="006B793F" w:rsidP="006B793F">
            <w:pPr>
              <w:pStyle w:val="a9"/>
              <w:rPr>
                <w:rFonts w:eastAsiaTheme="minorEastAsia"/>
                <w:lang w:val="en-US" w:eastAsia="ja-JP"/>
              </w:rPr>
            </w:pPr>
            <w:ins w:id="26" w:author="Huawei-Yulong" w:date="2021-11-03T10:47:00Z">
              <w:r>
                <w:rPr>
                  <w:rFonts w:eastAsia="宋体"/>
                  <w:lang w:val="en-US"/>
                </w:rPr>
                <w:t>RAN2 should not make decision for RAN1.</w:t>
              </w:r>
            </w:ins>
          </w:p>
        </w:tc>
      </w:tr>
      <w:tr w:rsidR="00EE1091" w:rsidRPr="004F6352" w14:paraId="02AA8381" w14:textId="77777777" w:rsidTr="00207498">
        <w:trPr>
          <w:jc w:val="center"/>
        </w:trPr>
        <w:tc>
          <w:tcPr>
            <w:tcW w:w="2405" w:type="dxa"/>
          </w:tcPr>
          <w:p w14:paraId="661266F5" w14:textId="365F3592" w:rsidR="00EE1091" w:rsidRDefault="00EE1091" w:rsidP="00EE1091">
            <w:pPr>
              <w:pStyle w:val="a9"/>
              <w:rPr>
                <w:rFonts w:eastAsia="DengXian"/>
                <w:bCs/>
                <w:lang w:val="en-US"/>
              </w:rPr>
            </w:pPr>
            <w:r>
              <w:rPr>
                <w:rFonts w:eastAsiaTheme="minorEastAsia"/>
                <w:bCs/>
                <w:lang w:val="en-US" w:eastAsia="en-US"/>
              </w:rPr>
              <w:t>CATT</w:t>
            </w:r>
          </w:p>
        </w:tc>
        <w:tc>
          <w:tcPr>
            <w:tcW w:w="992" w:type="dxa"/>
          </w:tcPr>
          <w:p w14:paraId="6B04A669" w14:textId="7D96EC24" w:rsidR="00EE1091" w:rsidRDefault="00EE1091" w:rsidP="00EE1091">
            <w:pPr>
              <w:pStyle w:val="a9"/>
              <w:rPr>
                <w:rFonts w:eastAsia="宋体"/>
                <w:lang w:val="en-US"/>
              </w:rPr>
            </w:pPr>
            <w:r>
              <w:rPr>
                <w:rFonts w:eastAsiaTheme="minorEastAsia"/>
                <w:lang w:val="en-US" w:eastAsia="en-US"/>
              </w:rPr>
              <w:t>N</w:t>
            </w:r>
          </w:p>
        </w:tc>
        <w:tc>
          <w:tcPr>
            <w:tcW w:w="6663" w:type="dxa"/>
          </w:tcPr>
          <w:p w14:paraId="21EE1392" w14:textId="77777777" w:rsidR="00EE1091" w:rsidRDefault="00EE1091" w:rsidP="00EE1091">
            <w:pPr>
              <w:pStyle w:val="a9"/>
              <w:rPr>
                <w:rFonts w:eastAsiaTheme="minorEastAsia"/>
                <w:lang w:val="en-US" w:eastAsia="en-US"/>
              </w:rPr>
            </w:pPr>
            <w:r>
              <w:rPr>
                <w:rFonts w:eastAsiaTheme="minorEastAsia"/>
                <w:lang w:val="en-US" w:eastAsia="en-US"/>
              </w:rPr>
              <w:t xml:space="preserve">From </w:t>
            </w:r>
            <w:r>
              <w:rPr>
                <w:rFonts w:eastAsiaTheme="minorEastAsia" w:hint="eastAsia"/>
                <w:lang w:val="en-US"/>
              </w:rPr>
              <w:t xml:space="preserve">the </w:t>
            </w:r>
            <w:r>
              <w:rPr>
                <w:rFonts w:eastAsiaTheme="minorEastAsia"/>
                <w:lang w:val="en-US" w:eastAsia="en-US"/>
              </w:rPr>
              <w:t>view of ‘signaling’, it is not supported now, although adding new NCD-SSB as a new source seems not difficult.</w:t>
            </w:r>
          </w:p>
          <w:p w14:paraId="2C70E915" w14:textId="4571907F" w:rsidR="00EE1091" w:rsidRDefault="00EE1091" w:rsidP="00EE1091">
            <w:pPr>
              <w:pStyle w:val="a9"/>
              <w:rPr>
                <w:rFonts w:eastAsia="宋体"/>
                <w:lang w:val="en-US"/>
              </w:rPr>
            </w:pPr>
            <w:r>
              <w:rPr>
                <w:rFonts w:eastAsiaTheme="minorEastAsia"/>
                <w:lang w:val="en-US" w:eastAsia="en-US"/>
              </w:rPr>
              <w:lastRenderedPageBreak/>
              <w:t xml:space="preserve">From </w:t>
            </w:r>
            <w:r>
              <w:rPr>
                <w:rFonts w:eastAsiaTheme="minorEastAsia" w:hint="eastAsia"/>
                <w:lang w:val="en-US"/>
              </w:rPr>
              <w:t xml:space="preserve">the </w:t>
            </w:r>
            <w:r>
              <w:rPr>
                <w:rFonts w:eastAsiaTheme="minorEastAsia"/>
                <w:lang w:val="en-US" w:eastAsia="en-US"/>
              </w:rPr>
              <w:t>view of ‘feasibility’, we do not think this can be determined by RAN2. This issue should be up to RAN1/4.</w:t>
            </w:r>
          </w:p>
        </w:tc>
      </w:tr>
      <w:tr w:rsidR="00786A42" w:rsidRPr="004F6352" w14:paraId="6AC645F3" w14:textId="77777777" w:rsidTr="00207498">
        <w:trPr>
          <w:jc w:val="center"/>
        </w:trPr>
        <w:tc>
          <w:tcPr>
            <w:tcW w:w="2405" w:type="dxa"/>
          </w:tcPr>
          <w:p w14:paraId="3B82951F" w14:textId="3B53A124" w:rsidR="00786A42" w:rsidRDefault="00786A42" w:rsidP="00786A42">
            <w:pPr>
              <w:pStyle w:val="a9"/>
              <w:rPr>
                <w:rFonts w:eastAsiaTheme="minorEastAsia"/>
                <w:bCs/>
                <w:lang w:val="en-US" w:eastAsia="en-US"/>
              </w:rPr>
            </w:pPr>
            <w:r w:rsidRPr="00474076">
              <w:rPr>
                <w:rFonts w:hint="eastAsia"/>
                <w:sz w:val="20"/>
                <w:szCs w:val="20"/>
              </w:rPr>
              <w:lastRenderedPageBreak/>
              <w:t>S</w:t>
            </w:r>
            <w:r w:rsidRPr="00474076">
              <w:rPr>
                <w:sz w:val="20"/>
                <w:szCs w:val="20"/>
              </w:rPr>
              <w:t>harp</w:t>
            </w:r>
          </w:p>
        </w:tc>
        <w:tc>
          <w:tcPr>
            <w:tcW w:w="992" w:type="dxa"/>
          </w:tcPr>
          <w:p w14:paraId="1B9F91F1" w14:textId="1259C0DE" w:rsidR="00786A42" w:rsidRDefault="00786A42" w:rsidP="00786A42">
            <w:pPr>
              <w:pStyle w:val="a9"/>
              <w:rPr>
                <w:rFonts w:eastAsiaTheme="minorEastAsia"/>
                <w:lang w:val="en-US" w:eastAsia="en-US"/>
              </w:rPr>
            </w:pPr>
            <w:r w:rsidRPr="00474076">
              <w:rPr>
                <w:rFonts w:hint="eastAsia"/>
                <w:sz w:val="20"/>
                <w:szCs w:val="20"/>
              </w:rPr>
              <w:t>Y</w:t>
            </w:r>
            <w:r w:rsidRPr="00474076">
              <w:rPr>
                <w:sz w:val="20"/>
                <w:szCs w:val="20"/>
              </w:rPr>
              <w:t>es</w:t>
            </w:r>
          </w:p>
        </w:tc>
        <w:tc>
          <w:tcPr>
            <w:tcW w:w="6663" w:type="dxa"/>
          </w:tcPr>
          <w:p w14:paraId="53AE8F8F" w14:textId="1848AF83" w:rsidR="00786A42" w:rsidRDefault="00786A42" w:rsidP="00786A42">
            <w:pPr>
              <w:pStyle w:val="a9"/>
              <w:rPr>
                <w:rFonts w:eastAsiaTheme="minorEastAsia"/>
                <w:lang w:val="en-US" w:eastAsia="en-US"/>
              </w:rPr>
            </w:pPr>
            <w:r w:rsidRPr="00474076">
              <w:rPr>
                <w:sz w:val="20"/>
                <w:szCs w:val="20"/>
              </w:rPr>
              <w:t>There is no limitation from RAN2.</w:t>
            </w:r>
          </w:p>
        </w:tc>
      </w:tr>
      <w:tr w:rsidR="0091042D" w:rsidRPr="004F6352" w14:paraId="40D204E3" w14:textId="77777777" w:rsidTr="00207498">
        <w:trPr>
          <w:jc w:val="center"/>
        </w:trPr>
        <w:tc>
          <w:tcPr>
            <w:tcW w:w="2405" w:type="dxa"/>
          </w:tcPr>
          <w:p w14:paraId="0CDBC38A" w14:textId="043C2C40" w:rsidR="0091042D" w:rsidRPr="0091042D" w:rsidRDefault="0091042D" w:rsidP="00786A42">
            <w:pPr>
              <w:pStyle w:val="a9"/>
              <w:rPr>
                <w:rFonts w:eastAsiaTheme="minorEastAsia"/>
                <w:lang w:val="en-US"/>
              </w:rPr>
            </w:pPr>
            <w:r w:rsidRPr="0091042D">
              <w:rPr>
                <w:rFonts w:eastAsiaTheme="minorEastAsia"/>
                <w:lang w:val="en-US"/>
              </w:rPr>
              <w:t>X</w:t>
            </w:r>
            <w:r w:rsidRPr="0091042D">
              <w:rPr>
                <w:rFonts w:eastAsiaTheme="minorEastAsia" w:hint="eastAsia"/>
                <w:lang w:val="en-US"/>
              </w:rPr>
              <w:t>iaomi</w:t>
            </w:r>
          </w:p>
        </w:tc>
        <w:tc>
          <w:tcPr>
            <w:tcW w:w="992" w:type="dxa"/>
          </w:tcPr>
          <w:p w14:paraId="65E94EDC" w14:textId="4AC797C3" w:rsidR="0091042D" w:rsidRPr="0091042D" w:rsidRDefault="0091042D" w:rsidP="00786A42">
            <w:pPr>
              <w:pStyle w:val="a9"/>
              <w:rPr>
                <w:rFonts w:eastAsiaTheme="minorEastAsia"/>
                <w:lang w:val="en-US"/>
              </w:rPr>
            </w:pPr>
            <w:r w:rsidRPr="0091042D">
              <w:rPr>
                <w:rFonts w:eastAsiaTheme="minorEastAsia"/>
                <w:lang w:val="en-US"/>
              </w:rPr>
              <w:t>Y</w:t>
            </w:r>
            <w:r w:rsidRPr="0091042D">
              <w:rPr>
                <w:rFonts w:eastAsiaTheme="minorEastAsia" w:hint="eastAsia"/>
                <w:lang w:val="en-US"/>
              </w:rPr>
              <w:t>es</w:t>
            </w:r>
          </w:p>
        </w:tc>
        <w:tc>
          <w:tcPr>
            <w:tcW w:w="6663" w:type="dxa"/>
          </w:tcPr>
          <w:p w14:paraId="428343EF" w14:textId="4C80D4DC" w:rsidR="0091042D" w:rsidRPr="00474076" w:rsidRDefault="0091042D" w:rsidP="00786A42">
            <w:pPr>
              <w:pStyle w:val="a9"/>
            </w:pPr>
            <w:r>
              <w:rPr>
                <w:rFonts w:eastAsiaTheme="minorEastAsia"/>
                <w:lang w:val="en-US"/>
              </w:rPr>
              <w:t>F</w:t>
            </w:r>
            <w:r>
              <w:rPr>
                <w:rFonts w:eastAsiaTheme="minorEastAsia" w:hint="eastAsia"/>
                <w:lang w:val="en-US"/>
              </w:rPr>
              <w:t>ollow</w:t>
            </w:r>
            <w:r>
              <w:rPr>
                <w:rFonts w:eastAsiaTheme="minorEastAsia"/>
                <w:lang w:val="en-US" w:eastAsia="en-US"/>
              </w:rPr>
              <w:t xml:space="preserve"> </w:t>
            </w:r>
            <w:r>
              <w:rPr>
                <w:rFonts w:eastAsiaTheme="minorEastAsia" w:hint="eastAsia"/>
                <w:lang w:val="en-US"/>
              </w:rPr>
              <w:t>majority</w:t>
            </w:r>
            <w:r>
              <w:rPr>
                <w:rFonts w:eastAsiaTheme="minorEastAsia"/>
                <w:lang w:val="en-US" w:eastAsia="en-US"/>
              </w:rPr>
              <w:t xml:space="preserve"> </w:t>
            </w:r>
            <w:r>
              <w:rPr>
                <w:rFonts w:eastAsiaTheme="minorEastAsia" w:hint="eastAsia"/>
                <w:lang w:val="en-US"/>
              </w:rPr>
              <w:t>that</w:t>
            </w:r>
            <w:r>
              <w:rPr>
                <w:rFonts w:eastAsiaTheme="minorEastAsia"/>
                <w:lang w:val="en-US" w:eastAsia="en-US"/>
              </w:rPr>
              <w:t xml:space="preserve"> </w:t>
            </w:r>
            <w:r>
              <w:rPr>
                <w:rFonts w:eastAsiaTheme="minorEastAsia" w:hint="eastAsia"/>
                <w:lang w:val="en-US"/>
              </w:rPr>
              <w:t>leaving</w:t>
            </w:r>
            <w:r>
              <w:rPr>
                <w:rFonts w:eastAsiaTheme="minorEastAsia"/>
                <w:lang w:val="en-US" w:eastAsia="en-US"/>
              </w:rPr>
              <w:t xml:space="preserve"> </w:t>
            </w:r>
            <w:r>
              <w:rPr>
                <w:rFonts w:eastAsiaTheme="minorEastAsia" w:hint="eastAsia"/>
                <w:lang w:val="en-US"/>
              </w:rPr>
              <w:t>it</w:t>
            </w:r>
            <w:r>
              <w:rPr>
                <w:rFonts w:eastAsiaTheme="minorEastAsia"/>
                <w:lang w:val="en-US" w:eastAsia="en-US"/>
              </w:rPr>
              <w:t xml:space="preserve"> </w:t>
            </w:r>
            <w:r>
              <w:rPr>
                <w:rFonts w:eastAsiaTheme="minorEastAsia" w:hint="eastAsia"/>
                <w:lang w:val="en-US"/>
              </w:rPr>
              <w:t>to</w:t>
            </w:r>
            <w:r>
              <w:rPr>
                <w:rFonts w:eastAsiaTheme="minorEastAsia"/>
                <w:lang w:val="en-US" w:eastAsia="en-US"/>
              </w:rPr>
              <w:t xml:space="preserve"> </w:t>
            </w:r>
            <w:r>
              <w:rPr>
                <w:rFonts w:eastAsiaTheme="minorEastAsia" w:hint="eastAsia"/>
                <w:lang w:val="en-US"/>
              </w:rPr>
              <w:t>other</w:t>
            </w:r>
            <w:r>
              <w:rPr>
                <w:rFonts w:eastAsiaTheme="minorEastAsia"/>
                <w:lang w:val="en-US" w:eastAsia="en-US"/>
              </w:rPr>
              <w:t xml:space="preserve"> WG</w:t>
            </w:r>
            <w:r>
              <w:rPr>
                <w:rFonts w:eastAsiaTheme="minorEastAsia" w:hint="eastAsia"/>
                <w:lang w:val="en-US"/>
              </w:rPr>
              <w:t>s.</w:t>
            </w:r>
            <w:r>
              <w:rPr>
                <w:rFonts w:eastAsiaTheme="minorEastAsia"/>
                <w:lang w:val="en-US" w:eastAsia="en-US"/>
              </w:rPr>
              <w:t xml:space="preserve"> </w:t>
            </w:r>
            <w:r>
              <w:rPr>
                <w:rFonts w:eastAsiaTheme="minorEastAsia"/>
                <w:lang w:val="en-US"/>
              </w:rPr>
              <w:t>B</w:t>
            </w:r>
            <w:r>
              <w:rPr>
                <w:rFonts w:eastAsiaTheme="minorEastAsia" w:hint="eastAsia"/>
                <w:lang w:val="en-US"/>
              </w:rPr>
              <w:t>ut</w:t>
            </w:r>
            <w:r>
              <w:rPr>
                <w:rFonts w:eastAsiaTheme="minorEastAsia"/>
                <w:lang w:val="en-US" w:eastAsia="en-US"/>
              </w:rPr>
              <w:t xml:space="preserve"> </w:t>
            </w:r>
            <w:r>
              <w:rPr>
                <w:rFonts w:eastAsiaTheme="minorEastAsia" w:hint="eastAsia"/>
                <w:lang w:val="en-US"/>
              </w:rPr>
              <w:t>we</w:t>
            </w:r>
            <w:r>
              <w:rPr>
                <w:rFonts w:eastAsiaTheme="minorEastAsia"/>
                <w:lang w:val="en-US" w:eastAsia="en-US"/>
              </w:rPr>
              <w:t xml:space="preserve"> </w:t>
            </w:r>
            <w:r>
              <w:rPr>
                <w:rFonts w:eastAsiaTheme="minorEastAsia" w:hint="eastAsia"/>
                <w:lang w:val="en-US"/>
              </w:rPr>
              <w:t>think</w:t>
            </w:r>
            <w:r>
              <w:rPr>
                <w:rFonts w:eastAsiaTheme="minorEastAsia"/>
                <w:lang w:val="en-US" w:eastAsia="en-US"/>
              </w:rPr>
              <w:t xml:space="preserve"> </w:t>
            </w:r>
            <w:r>
              <w:rPr>
                <w:rFonts w:eastAsiaTheme="minorEastAsia" w:hint="eastAsia"/>
                <w:lang w:val="en-US"/>
              </w:rPr>
              <w:t>it</w:t>
            </w:r>
            <w:r>
              <w:rPr>
                <w:rFonts w:eastAsiaTheme="minorEastAsia"/>
                <w:lang w:val="en-US" w:eastAsia="en-US"/>
              </w:rPr>
              <w:t xml:space="preserve"> </w:t>
            </w:r>
            <w:r>
              <w:rPr>
                <w:rFonts w:eastAsiaTheme="minorEastAsia" w:hint="eastAsia"/>
                <w:lang w:val="en-US"/>
              </w:rPr>
              <w:t>is</w:t>
            </w:r>
            <w:r>
              <w:rPr>
                <w:rFonts w:eastAsiaTheme="minorEastAsia"/>
                <w:lang w:val="en-US" w:eastAsia="en-US"/>
              </w:rPr>
              <w:t xml:space="preserve"> </w:t>
            </w:r>
            <w:r>
              <w:rPr>
                <w:rFonts w:eastAsiaTheme="minorEastAsia" w:hint="eastAsia"/>
                <w:lang w:val="en-US"/>
              </w:rPr>
              <w:t>better</w:t>
            </w:r>
            <w:r>
              <w:rPr>
                <w:rFonts w:eastAsiaTheme="minorEastAsia"/>
                <w:lang w:val="en-US" w:eastAsia="en-US"/>
              </w:rPr>
              <w:t xml:space="preserve"> </w:t>
            </w:r>
            <w:r>
              <w:rPr>
                <w:rFonts w:eastAsiaTheme="minorEastAsia" w:hint="eastAsia"/>
                <w:lang w:val="en-US"/>
              </w:rPr>
              <w:t>to</w:t>
            </w:r>
            <w:r>
              <w:rPr>
                <w:rFonts w:eastAsiaTheme="minorEastAsia"/>
                <w:lang w:val="en-US" w:eastAsia="en-US"/>
              </w:rPr>
              <w:t xml:space="preserve"> </w:t>
            </w:r>
            <w:r>
              <w:rPr>
                <w:rFonts w:eastAsiaTheme="minorEastAsia" w:hint="eastAsia"/>
                <w:lang w:val="en-US"/>
              </w:rPr>
              <w:t>do</w:t>
            </w:r>
            <w:r>
              <w:rPr>
                <w:rFonts w:eastAsiaTheme="minorEastAsia"/>
                <w:lang w:val="en-US" w:eastAsia="en-US"/>
              </w:rPr>
              <w:t xml:space="preserve"> </w:t>
            </w:r>
            <w:r>
              <w:rPr>
                <w:rFonts w:eastAsiaTheme="minorEastAsia" w:hint="eastAsia"/>
                <w:lang w:val="en-US"/>
              </w:rPr>
              <w:t>so.</w:t>
            </w:r>
          </w:p>
        </w:tc>
      </w:tr>
      <w:tr w:rsidR="008601AA" w:rsidRPr="004F6352" w14:paraId="623D6829" w14:textId="77777777" w:rsidTr="00207498">
        <w:trPr>
          <w:jc w:val="center"/>
        </w:trPr>
        <w:tc>
          <w:tcPr>
            <w:tcW w:w="2405" w:type="dxa"/>
          </w:tcPr>
          <w:p w14:paraId="0E20F103" w14:textId="2D1ECF69" w:rsidR="008601AA" w:rsidRPr="0091042D" w:rsidRDefault="008601AA" w:rsidP="008601AA">
            <w:pPr>
              <w:pStyle w:val="a9"/>
              <w:rPr>
                <w:rFonts w:eastAsiaTheme="minorEastAsia"/>
                <w:lang w:val="en-US"/>
              </w:rPr>
            </w:pPr>
            <w:r>
              <w:rPr>
                <w:rFonts w:eastAsia="DengXian" w:hint="eastAsia"/>
                <w:bCs/>
                <w:sz w:val="20"/>
                <w:szCs w:val="20"/>
                <w:lang w:val="en-US"/>
              </w:rPr>
              <w:t>S</w:t>
            </w:r>
            <w:r>
              <w:rPr>
                <w:rFonts w:eastAsia="DengXian"/>
                <w:bCs/>
                <w:sz w:val="20"/>
                <w:szCs w:val="20"/>
                <w:lang w:val="en-US"/>
              </w:rPr>
              <w:t>preadtrum</w:t>
            </w:r>
          </w:p>
        </w:tc>
        <w:tc>
          <w:tcPr>
            <w:tcW w:w="992" w:type="dxa"/>
          </w:tcPr>
          <w:p w14:paraId="20CAB810" w14:textId="1207ABD7" w:rsidR="008601AA" w:rsidRPr="0091042D" w:rsidRDefault="008601AA" w:rsidP="008601AA">
            <w:pPr>
              <w:pStyle w:val="a9"/>
              <w:rPr>
                <w:rFonts w:eastAsiaTheme="minorEastAsia"/>
                <w:lang w:val="en-US"/>
              </w:rPr>
            </w:pPr>
            <w:r w:rsidRPr="005D6650">
              <w:rPr>
                <w:rFonts w:eastAsia="宋体" w:hint="eastAsia"/>
                <w:sz w:val="20"/>
                <w:lang w:val="en-US"/>
              </w:rPr>
              <w:t>Y</w:t>
            </w:r>
            <w:r w:rsidRPr="005D6650">
              <w:rPr>
                <w:rFonts w:eastAsia="宋体"/>
                <w:sz w:val="20"/>
                <w:lang w:val="en-US"/>
              </w:rPr>
              <w:t>es</w:t>
            </w:r>
          </w:p>
        </w:tc>
        <w:tc>
          <w:tcPr>
            <w:tcW w:w="6663" w:type="dxa"/>
          </w:tcPr>
          <w:p w14:paraId="1C040B97" w14:textId="4B581B07" w:rsidR="008601AA" w:rsidRDefault="008601AA" w:rsidP="008601AA">
            <w:pPr>
              <w:pStyle w:val="a9"/>
              <w:rPr>
                <w:rFonts w:eastAsiaTheme="minorEastAsia"/>
                <w:lang w:val="en-US"/>
              </w:rPr>
            </w:pPr>
            <w:r w:rsidRPr="005D6650">
              <w:rPr>
                <w:rFonts w:eastAsia="宋体" w:hint="eastAsia"/>
                <w:sz w:val="20"/>
                <w:lang w:val="en-US"/>
              </w:rPr>
              <w:t>W</w:t>
            </w:r>
            <w:r w:rsidRPr="005D6650">
              <w:rPr>
                <w:rFonts w:eastAsia="宋体"/>
                <w:sz w:val="20"/>
                <w:lang w:val="en-US"/>
              </w:rPr>
              <w:t>e don’t find problem for QCL b/w NCD-SSB and CD-SSB.</w:t>
            </w:r>
            <w:r>
              <w:rPr>
                <w:rFonts w:eastAsia="宋体"/>
                <w:sz w:val="20"/>
                <w:lang w:val="en-US"/>
              </w:rPr>
              <w:t xml:space="preserve"> </w:t>
            </w:r>
            <w:r w:rsidRPr="008A745C">
              <w:rPr>
                <w:rFonts w:eastAsia="宋体"/>
                <w:sz w:val="20"/>
                <w:lang w:val="en-US"/>
              </w:rPr>
              <w:t>UE can assume the same time-domain position b/w NCD-SSB and CD-SSB, e.g. ssbPositionsInBurst.</w:t>
            </w:r>
          </w:p>
        </w:tc>
      </w:tr>
      <w:tr w:rsidR="00632E51" w:rsidRPr="004F6352" w14:paraId="7BBA379A" w14:textId="77777777" w:rsidTr="00207498">
        <w:trPr>
          <w:jc w:val="center"/>
        </w:trPr>
        <w:tc>
          <w:tcPr>
            <w:tcW w:w="2405" w:type="dxa"/>
          </w:tcPr>
          <w:p w14:paraId="4321B49C" w14:textId="4478821C" w:rsidR="00632E51" w:rsidRDefault="00632E51" w:rsidP="00632E51">
            <w:pPr>
              <w:pStyle w:val="a9"/>
              <w:rPr>
                <w:rFonts w:eastAsia="DengXian"/>
                <w:bCs/>
                <w:lang w:val="en-US"/>
              </w:rPr>
            </w:pPr>
            <w:r>
              <w:rPr>
                <w:rFonts w:eastAsia="Malgun Gothic" w:hint="eastAsia"/>
                <w:bCs/>
                <w:lang w:val="en-US" w:eastAsia="ko-KR"/>
              </w:rPr>
              <w:t>LGE</w:t>
            </w:r>
          </w:p>
        </w:tc>
        <w:tc>
          <w:tcPr>
            <w:tcW w:w="992" w:type="dxa"/>
          </w:tcPr>
          <w:p w14:paraId="7F1AA8EC" w14:textId="5E2456A5" w:rsidR="00632E51" w:rsidRPr="005D6650" w:rsidRDefault="00632E51" w:rsidP="00632E51">
            <w:pPr>
              <w:pStyle w:val="a9"/>
              <w:rPr>
                <w:rFonts w:eastAsia="宋体"/>
                <w:lang w:val="en-US"/>
              </w:rPr>
            </w:pPr>
            <w:r>
              <w:rPr>
                <w:rFonts w:eastAsia="Malgun Gothic" w:hint="eastAsia"/>
                <w:lang w:val="en-US" w:eastAsia="ko-KR"/>
              </w:rPr>
              <w:t>Yes</w:t>
            </w:r>
          </w:p>
        </w:tc>
        <w:tc>
          <w:tcPr>
            <w:tcW w:w="6663" w:type="dxa"/>
          </w:tcPr>
          <w:p w14:paraId="3CCF6749" w14:textId="331CD60D" w:rsidR="00632E51" w:rsidRPr="005D6650" w:rsidRDefault="00632E51" w:rsidP="00632E51">
            <w:pPr>
              <w:pStyle w:val="a9"/>
              <w:rPr>
                <w:rFonts w:eastAsia="宋体"/>
                <w:lang w:val="en-US"/>
              </w:rPr>
            </w:pPr>
            <w:r>
              <w:rPr>
                <w:rFonts w:eastAsia="Malgun Gothic" w:hint="eastAsia"/>
                <w:lang w:val="en-US" w:eastAsia="ko-KR"/>
              </w:rPr>
              <w:t>We do not see any issue</w:t>
            </w:r>
            <w:r>
              <w:rPr>
                <w:rFonts w:eastAsia="Malgun Gothic"/>
                <w:lang w:val="en-US" w:eastAsia="ko-KR"/>
              </w:rPr>
              <w:t xml:space="preserve"> for DL.</w:t>
            </w:r>
          </w:p>
        </w:tc>
      </w:tr>
      <w:tr w:rsidR="009E3C29" w:rsidRPr="00911142" w14:paraId="0A594EFA" w14:textId="77777777" w:rsidTr="009E3C29">
        <w:tblPrEx>
          <w:jc w:val="left"/>
        </w:tblPrEx>
        <w:tc>
          <w:tcPr>
            <w:tcW w:w="2405" w:type="dxa"/>
          </w:tcPr>
          <w:p w14:paraId="600BEF9B" w14:textId="77777777" w:rsidR="009E3C29" w:rsidRPr="00911142" w:rsidRDefault="009E3C29" w:rsidP="00093BEB">
            <w:pPr>
              <w:pStyle w:val="a9"/>
              <w:rPr>
                <w:rFonts w:eastAsia="DengXian"/>
                <w:bCs/>
                <w:lang w:val="en-US"/>
              </w:rPr>
            </w:pPr>
            <w:r w:rsidRPr="00911142">
              <w:rPr>
                <w:rFonts w:eastAsia="DengXian"/>
                <w:bCs/>
                <w:lang w:val="en-US"/>
              </w:rPr>
              <w:t>vivo</w:t>
            </w:r>
          </w:p>
        </w:tc>
        <w:tc>
          <w:tcPr>
            <w:tcW w:w="992" w:type="dxa"/>
          </w:tcPr>
          <w:p w14:paraId="44F3F2D6" w14:textId="77777777" w:rsidR="009E3C29" w:rsidRPr="00911142" w:rsidRDefault="009E3C29" w:rsidP="00093BEB">
            <w:pPr>
              <w:pStyle w:val="a9"/>
              <w:rPr>
                <w:rFonts w:eastAsia="宋体"/>
                <w:lang w:val="en-US"/>
              </w:rPr>
            </w:pPr>
            <w:r w:rsidRPr="00911142">
              <w:rPr>
                <w:rFonts w:eastAsia="宋体"/>
                <w:lang w:val="en-US"/>
              </w:rPr>
              <w:t>Yes</w:t>
            </w:r>
          </w:p>
        </w:tc>
        <w:tc>
          <w:tcPr>
            <w:tcW w:w="6663" w:type="dxa"/>
          </w:tcPr>
          <w:p w14:paraId="5DB7DA4D" w14:textId="77777777" w:rsidR="009E3C29" w:rsidRPr="00911142" w:rsidRDefault="009E3C29" w:rsidP="00093BEB">
            <w:pPr>
              <w:pStyle w:val="a9"/>
              <w:rPr>
                <w:bCs/>
                <w:lang w:val="en-US"/>
              </w:rPr>
            </w:pPr>
            <w:r w:rsidRPr="00911142">
              <w:rPr>
                <w:bCs/>
                <w:lang w:val="en-US"/>
              </w:rPr>
              <w:t>From RAN2 point of view, there is no any limitation on the use of NCD-SSB as QCL source of other DL channels/signals and as spatial relation (for UL channels/signals) transmitted in idle, inactive, and/or connected mode in the initial/non-initial DL BWP of RedCap UE.</w:t>
            </w:r>
          </w:p>
          <w:p w14:paraId="713E9EA7" w14:textId="77777777" w:rsidR="009E3C29" w:rsidRPr="00911142" w:rsidRDefault="009E3C29" w:rsidP="00093BEB">
            <w:pPr>
              <w:pStyle w:val="a9"/>
              <w:rPr>
                <w:rFonts w:eastAsia="宋体"/>
                <w:lang w:val="en-US"/>
              </w:rPr>
            </w:pPr>
            <w:r w:rsidRPr="00911142">
              <w:rPr>
                <w:bCs/>
                <w:lang w:val="en-US"/>
              </w:rPr>
              <w:t>It is expected to be discussed and decided in RAN1.</w:t>
            </w:r>
          </w:p>
        </w:tc>
      </w:tr>
    </w:tbl>
    <w:p w14:paraId="5E125568" w14:textId="00636CCC" w:rsidR="00057388" w:rsidRDefault="00057388" w:rsidP="00892257">
      <w:pPr>
        <w:pStyle w:val="a9"/>
        <w:tabs>
          <w:tab w:val="center" w:pos="4819"/>
        </w:tabs>
        <w:rPr>
          <w:rFonts w:cs="Arial"/>
          <w:bCs/>
        </w:rPr>
      </w:pPr>
    </w:p>
    <w:p w14:paraId="015184D0" w14:textId="02441DC2" w:rsidR="00057388" w:rsidRDefault="00057388" w:rsidP="00892257">
      <w:pPr>
        <w:pStyle w:val="a9"/>
        <w:tabs>
          <w:tab w:val="center" w:pos="4819"/>
        </w:tabs>
        <w:rPr>
          <w:rFonts w:cs="Arial"/>
          <w:bCs/>
        </w:rPr>
      </w:pPr>
    </w:p>
    <w:p w14:paraId="5F96E2CA" w14:textId="62B3DB40" w:rsidR="00454A6F" w:rsidRPr="002659CA" w:rsidRDefault="00454A6F" w:rsidP="00454A6F">
      <w:pPr>
        <w:pStyle w:val="a9"/>
        <w:tabs>
          <w:tab w:val="center" w:pos="4819"/>
        </w:tabs>
        <w:rPr>
          <w:rFonts w:cs="Arial"/>
        </w:rPr>
      </w:pPr>
      <w:r>
        <w:rPr>
          <w:rFonts w:cs="Arial"/>
          <w:bCs/>
        </w:rPr>
        <w:t xml:space="preserve">A2.2 </w:t>
      </w:r>
      <w:r w:rsidR="009C5967">
        <w:rPr>
          <w:rFonts w:cs="Arial"/>
          <w:bCs/>
        </w:rPr>
        <w:t xml:space="preserve">Even if it would be feasible, do you think </w:t>
      </w:r>
      <w:r w:rsidR="009C5967" w:rsidRPr="009C5967">
        <w:rPr>
          <w:rFonts w:cs="Arial"/>
          <w:bCs/>
        </w:rPr>
        <w:t xml:space="preserve">using NCD-SSB as QCL source should be determined by </w:t>
      </w:r>
      <w:r w:rsidR="009C5967">
        <w:rPr>
          <w:rFonts w:cs="Arial"/>
          <w:bCs/>
        </w:rPr>
        <w:t xml:space="preserve">other WGs, e.g., </w:t>
      </w:r>
      <w:r w:rsidR="009C5967" w:rsidRPr="009C5967">
        <w:rPr>
          <w:rFonts w:cs="Arial"/>
          <w:bCs/>
        </w:rPr>
        <w:t>RAN1/4</w:t>
      </w:r>
      <w:r w:rsidR="009C5967">
        <w:rPr>
          <w:rFonts w:cs="Arial"/>
          <w:bCs/>
        </w:rPr>
        <w:t>?</w:t>
      </w:r>
    </w:p>
    <w:p w14:paraId="3A87444D" w14:textId="77777777" w:rsidR="00454A6F" w:rsidRDefault="00454A6F" w:rsidP="00454A6F">
      <w:pPr>
        <w:pStyle w:val="a9"/>
        <w:tabs>
          <w:tab w:val="center" w:pos="4819"/>
        </w:tabs>
        <w:rPr>
          <w:rFonts w:cs="Arial"/>
          <w:bCs/>
        </w:rPr>
      </w:pPr>
    </w:p>
    <w:tbl>
      <w:tblPr>
        <w:tblStyle w:val="aff4"/>
        <w:tblW w:w="10060" w:type="dxa"/>
        <w:jc w:val="center"/>
        <w:tblLook w:val="04A0" w:firstRow="1" w:lastRow="0" w:firstColumn="1" w:lastColumn="0" w:noHBand="0" w:noVBand="1"/>
      </w:tblPr>
      <w:tblGrid>
        <w:gridCol w:w="2405"/>
        <w:gridCol w:w="992"/>
        <w:gridCol w:w="6663"/>
      </w:tblGrid>
      <w:tr w:rsidR="00553A12" w:rsidRPr="004F6352" w14:paraId="119D6CC8" w14:textId="77777777" w:rsidTr="00207498">
        <w:trPr>
          <w:jc w:val="center"/>
        </w:trPr>
        <w:tc>
          <w:tcPr>
            <w:tcW w:w="2405" w:type="dxa"/>
            <w:shd w:val="clear" w:color="auto" w:fill="A5A5A5" w:themeFill="accent3"/>
          </w:tcPr>
          <w:p w14:paraId="7AD1554C" w14:textId="77777777" w:rsidR="00553A12" w:rsidRPr="004F6352" w:rsidRDefault="00553A12"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4BC2470F" w14:textId="77777777" w:rsidR="00553A12" w:rsidRDefault="00553A12" w:rsidP="00207498">
            <w:pPr>
              <w:pStyle w:val="a9"/>
              <w:rPr>
                <w:b/>
                <w:bCs/>
                <w:lang w:val="en-US"/>
              </w:rPr>
            </w:pPr>
            <w:r w:rsidRPr="00E15D8F">
              <w:rPr>
                <w:b/>
                <w:bCs/>
                <w:sz w:val="20"/>
                <w:szCs w:val="20"/>
                <w:lang w:val="en-US"/>
              </w:rPr>
              <w:t>Yes/No</w:t>
            </w:r>
          </w:p>
        </w:tc>
        <w:tc>
          <w:tcPr>
            <w:tcW w:w="6663" w:type="dxa"/>
            <w:shd w:val="clear" w:color="auto" w:fill="A5A5A5" w:themeFill="accent3"/>
          </w:tcPr>
          <w:p w14:paraId="772CED6D" w14:textId="77777777" w:rsidR="00553A12" w:rsidRPr="00E15D8F" w:rsidRDefault="00553A12" w:rsidP="00207498">
            <w:pPr>
              <w:pStyle w:val="a9"/>
              <w:rPr>
                <w:b/>
                <w:bCs/>
                <w:lang w:val="en-US"/>
              </w:rPr>
            </w:pPr>
            <w:r>
              <w:rPr>
                <w:b/>
                <w:bCs/>
                <w:lang w:val="en-US"/>
              </w:rPr>
              <w:t>Comments</w:t>
            </w:r>
          </w:p>
        </w:tc>
      </w:tr>
      <w:tr w:rsidR="00553A12" w:rsidRPr="004F6352" w14:paraId="1E99882D" w14:textId="77777777" w:rsidTr="00207498">
        <w:trPr>
          <w:jc w:val="center"/>
        </w:trPr>
        <w:tc>
          <w:tcPr>
            <w:tcW w:w="2405" w:type="dxa"/>
          </w:tcPr>
          <w:p w14:paraId="5F62E3A2" w14:textId="1775819E" w:rsidR="00553A12" w:rsidRPr="004F6352" w:rsidRDefault="007E2372" w:rsidP="00207498">
            <w:pPr>
              <w:pStyle w:val="a9"/>
              <w:rPr>
                <w:rFonts w:eastAsia="DengXian"/>
                <w:bCs/>
                <w:sz w:val="20"/>
                <w:szCs w:val="20"/>
                <w:lang w:val="en-US"/>
              </w:rPr>
            </w:pPr>
            <w:r>
              <w:rPr>
                <w:rFonts w:eastAsia="DengXian"/>
                <w:bCs/>
                <w:sz w:val="20"/>
                <w:szCs w:val="20"/>
                <w:lang w:val="en-US"/>
              </w:rPr>
              <w:t>MediaTek</w:t>
            </w:r>
          </w:p>
        </w:tc>
        <w:tc>
          <w:tcPr>
            <w:tcW w:w="992" w:type="dxa"/>
          </w:tcPr>
          <w:p w14:paraId="6FC3B9C8" w14:textId="49D3B8A6" w:rsidR="00553A12" w:rsidRPr="004F6352" w:rsidRDefault="007E2372" w:rsidP="00207498">
            <w:pPr>
              <w:pStyle w:val="a9"/>
              <w:rPr>
                <w:rFonts w:eastAsia="宋体"/>
                <w:lang w:val="en-US"/>
              </w:rPr>
            </w:pPr>
            <w:r>
              <w:rPr>
                <w:rFonts w:eastAsia="宋体"/>
                <w:lang w:val="en-US"/>
              </w:rPr>
              <w:t>Yes</w:t>
            </w:r>
          </w:p>
        </w:tc>
        <w:tc>
          <w:tcPr>
            <w:tcW w:w="6663" w:type="dxa"/>
          </w:tcPr>
          <w:p w14:paraId="42BB1821" w14:textId="21A2F159" w:rsidR="00553A12" w:rsidRPr="004F6352" w:rsidRDefault="007E2372" w:rsidP="00207498">
            <w:pPr>
              <w:pStyle w:val="a9"/>
              <w:rPr>
                <w:rFonts w:eastAsia="宋体"/>
                <w:lang w:val="en-US"/>
              </w:rPr>
            </w:pPr>
            <w:r>
              <w:rPr>
                <w:rFonts w:eastAsia="宋体"/>
                <w:lang w:val="en-US"/>
              </w:rPr>
              <w:t>This can be left to RAN1 to determine.</w:t>
            </w:r>
          </w:p>
        </w:tc>
      </w:tr>
      <w:tr w:rsidR="00335B1E" w:rsidRPr="004F6352" w14:paraId="24A41D2F" w14:textId="77777777" w:rsidTr="00207498">
        <w:trPr>
          <w:jc w:val="center"/>
        </w:trPr>
        <w:tc>
          <w:tcPr>
            <w:tcW w:w="2405" w:type="dxa"/>
          </w:tcPr>
          <w:p w14:paraId="0309E631" w14:textId="2E82BF91" w:rsidR="00335B1E" w:rsidRPr="004F6352" w:rsidRDefault="00335B1E" w:rsidP="00335B1E">
            <w:pPr>
              <w:pStyle w:val="a9"/>
              <w:rPr>
                <w:rFonts w:eastAsia="Malgun Gothic"/>
                <w:bCs/>
                <w:sz w:val="20"/>
                <w:szCs w:val="20"/>
                <w:lang w:val="en-US" w:eastAsia="ko-KR"/>
              </w:rPr>
            </w:pPr>
            <w:r>
              <w:rPr>
                <w:rFonts w:eastAsia="DengXian"/>
                <w:bCs/>
                <w:sz w:val="20"/>
                <w:szCs w:val="20"/>
                <w:lang w:val="en-US"/>
              </w:rPr>
              <w:t>Nokia, Nokia Shanghai Bell</w:t>
            </w:r>
          </w:p>
        </w:tc>
        <w:tc>
          <w:tcPr>
            <w:tcW w:w="992" w:type="dxa"/>
          </w:tcPr>
          <w:p w14:paraId="2DD08FFD" w14:textId="68FBE24F" w:rsidR="00335B1E" w:rsidRPr="004F6352" w:rsidRDefault="00335B1E" w:rsidP="00335B1E">
            <w:pPr>
              <w:pStyle w:val="a9"/>
              <w:rPr>
                <w:rFonts w:eastAsia="宋体"/>
                <w:lang w:val="en-US"/>
              </w:rPr>
            </w:pPr>
            <w:r>
              <w:rPr>
                <w:rFonts w:eastAsia="宋体"/>
                <w:lang w:val="en-US"/>
              </w:rPr>
              <w:t>Yes</w:t>
            </w:r>
          </w:p>
        </w:tc>
        <w:tc>
          <w:tcPr>
            <w:tcW w:w="6663" w:type="dxa"/>
          </w:tcPr>
          <w:p w14:paraId="35309A81" w14:textId="77777777" w:rsidR="00335B1E" w:rsidRPr="004F6352" w:rsidRDefault="00335B1E" w:rsidP="00335B1E">
            <w:pPr>
              <w:pStyle w:val="a9"/>
              <w:rPr>
                <w:rFonts w:eastAsia="宋体"/>
                <w:lang w:val="en-US"/>
              </w:rPr>
            </w:pPr>
          </w:p>
        </w:tc>
      </w:tr>
      <w:tr w:rsidR="00335B1E" w:rsidRPr="004F6352" w14:paraId="2C73E362" w14:textId="77777777" w:rsidTr="00207498">
        <w:trPr>
          <w:jc w:val="center"/>
        </w:trPr>
        <w:tc>
          <w:tcPr>
            <w:tcW w:w="2405" w:type="dxa"/>
          </w:tcPr>
          <w:p w14:paraId="47005124" w14:textId="5124DCE7" w:rsidR="00335B1E" w:rsidRPr="004F6352" w:rsidRDefault="00251D23" w:rsidP="00335B1E">
            <w:pPr>
              <w:pStyle w:val="a9"/>
              <w:rPr>
                <w:rFonts w:eastAsia="Malgun Gothic"/>
                <w:bCs/>
                <w:sz w:val="20"/>
                <w:szCs w:val="20"/>
                <w:lang w:val="en-US" w:eastAsia="ko-KR"/>
              </w:rPr>
            </w:pPr>
            <w:r>
              <w:rPr>
                <w:rFonts w:eastAsia="Malgun Gothic"/>
                <w:bCs/>
                <w:sz w:val="20"/>
                <w:szCs w:val="20"/>
                <w:lang w:val="en-US" w:eastAsia="ko-KR"/>
              </w:rPr>
              <w:t>Apple</w:t>
            </w:r>
          </w:p>
        </w:tc>
        <w:tc>
          <w:tcPr>
            <w:tcW w:w="992" w:type="dxa"/>
          </w:tcPr>
          <w:p w14:paraId="7235AD57" w14:textId="1EDF041D" w:rsidR="00335B1E" w:rsidRPr="004F6352" w:rsidRDefault="00251D23" w:rsidP="00335B1E">
            <w:pPr>
              <w:pStyle w:val="a9"/>
              <w:rPr>
                <w:rFonts w:eastAsia="宋体"/>
                <w:lang w:val="en-US"/>
              </w:rPr>
            </w:pPr>
            <w:r>
              <w:rPr>
                <w:rFonts w:eastAsia="宋体"/>
                <w:lang w:val="en-US"/>
              </w:rPr>
              <w:t>Yes</w:t>
            </w:r>
          </w:p>
        </w:tc>
        <w:tc>
          <w:tcPr>
            <w:tcW w:w="6663" w:type="dxa"/>
          </w:tcPr>
          <w:p w14:paraId="1047C597" w14:textId="0A2D0369" w:rsidR="00335B1E" w:rsidRPr="004F6352" w:rsidRDefault="00251D23" w:rsidP="00335B1E">
            <w:pPr>
              <w:pStyle w:val="a9"/>
              <w:rPr>
                <w:rFonts w:eastAsia="宋体"/>
                <w:lang w:val="en-US"/>
              </w:rPr>
            </w:pPr>
            <w:r>
              <w:rPr>
                <w:rFonts w:eastAsia="宋体"/>
                <w:lang w:val="en-US"/>
              </w:rPr>
              <w:t>RAN4 can add more input.</w:t>
            </w:r>
          </w:p>
        </w:tc>
      </w:tr>
      <w:tr w:rsidR="00DD7AD8" w:rsidRPr="004F6352" w14:paraId="2D04BC5F" w14:textId="77777777" w:rsidTr="00207498">
        <w:trPr>
          <w:jc w:val="center"/>
        </w:trPr>
        <w:tc>
          <w:tcPr>
            <w:tcW w:w="2405" w:type="dxa"/>
          </w:tcPr>
          <w:p w14:paraId="74E702E9" w14:textId="178942E7" w:rsidR="00DD7AD8" w:rsidRPr="004F6352" w:rsidRDefault="00DD7AD8" w:rsidP="00DD7AD8">
            <w:pPr>
              <w:pStyle w:val="a9"/>
              <w:rPr>
                <w:bCs/>
                <w:sz w:val="20"/>
                <w:szCs w:val="20"/>
                <w:lang w:val="en-US"/>
              </w:rPr>
            </w:pPr>
            <w:r w:rsidRPr="004D464F">
              <w:rPr>
                <w:rFonts w:eastAsia="DengXian"/>
                <w:bCs/>
                <w:sz w:val="20"/>
                <w:szCs w:val="20"/>
                <w:lang w:val="en-US"/>
              </w:rPr>
              <w:t>Qualcomm</w:t>
            </w:r>
          </w:p>
        </w:tc>
        <w:tc>
          <w:tcPr>
            <w:tcW w:w="992" w:type="dxa"/>
          </w:tcPr>
          <w:p w14:paraId="5D679C74" w14:textId="07D84481" w:rsidR="00DD7AD8" w:rsidRPr="004F6352" w:rsidRDefault="00DD7AD8" w:rsidP="00DD7AD8">
            <w:pPr>
              <w:pStyle w:val="a9"/>
              <w:rPr>
                <w:rFonts w:eastAsia="宋体"/>
                <w:lang w:val="en-US"/>
              </w:rPr>
            </w:pPr>
            <w:r w:rsidRPr="004D464F">
              <w:rPr>
                <w:rFonts w:eastAsia="宋体"/>
                <w:sz w:val="20"/>
                <w:szCs w:val="20"/>
                <w:lang w:val="en-US"/>
              </w:rPr>
              <w:t>Yes</w:t>
            </w:r>
          </w:p>
        </w:tc>
        <w:tc>
          <w:tcPr>
            <w:tcW w:w="6663" w:type="dxa"/>
          </w:tcPr>
          <w:p w14:paraId="6AE9F910" w14:textId="6C317D60" w:rsidR="00DD7AD8" w:rsidRPr="004F6352" w:rsidRDefault="00DD7AD8" w:rsidP="00DD7AD8">
            <w:pPr>
              <w:pStyle w:val="a9"/>
              <w:rPr>
                <w:rFonts w:eastAsia="宋体"/>
                <w:lang w:val="en-US"/>
              </w:rPr>
            </w:pPr>
            <w:r w:rsidRPr="004D464F">
              <w:rPr>
                <w:rFonts w:eastAsia="宋体"/>
                <w:sz w:val="20"/>
                <w:szCs w:val="20"/>
                <w:lang w:val="en-US"/>
              </w:rPr>
              <w:t>RAN2 can at least confirm the feasibility from signaling perspective. Its feasibility in PHY-layer procedures can be studied and decided by RAN1</w:t>
            </w:r>
            <w:ins w:id="27" w:author="QC" w:date="2021-11-02T19:03:00Z">
              <w:r w:rsidR="006B6621">
                <w:rPr>
                  <w:rFonts w:eastAsia="宋体"/>
                  <w:sz w:val="20"/>
                  <w:szCs w:val="20"/>
                  <w:lang w:val="en-US"/>
                </w:rPr>
                <w:t>/4</w:t>
              </w:r>
            </w:ins>
            <w:r>
              <w:rPr>
                <w:rFonts w:eastAsia="宋体"/>
                <w:sz w:val="20"/>
                <w:szCs w:val="20"/>
                <w:lang w:val="en-US"/>
              </w:rPr>
              <w:t>.</w:t>
            </w:r>
          </w:p>
        </w:tc>
      </w:tr>
      <w:tr w:rsidR="00E743AC" w:rsidRPr="004F6352" w14:paraId="72A117A6" w14:textId="77777777" w:rsidTr="00207498">
        <w:trPr>
          <w:jc w:val="center"/>
        </w:trPr>
        <w:tc>
          <w:tcPr>
            <w:tcW w:w="2405" w:type="dxa"/>
          </w:tcPr>
          <w:p w14:paraId="052C269F" w14:textId="3F13B195" w:rsidR="00E743AC" w:rsidRPr="004D464F" w:rsidRDefault="00E743AC" w:rsidP="00DD7AD8">
            <w:pPr>
              <w:pStyle w:val="a9"/>
              <w:rPr>
                <w:rFonts w:eastAsia="DengXian"/>
                <w:bCs/>
                <w:lang w:val="en-US"/>
              </w:rPr>
            </w:pPr>
            <w:r>
              <w:rPr>
                <w:rFonts w:eastAsia="DengXian"/>
                <w:bCs/>
                <w:lang w:val="en-US"/>
              </w:rPr>
              <w:t>Ericsson</w:t>
            </w:r>
          </w:p>
        </w:tc>
        <w:tc>
          <w:tcPr>
            <w:tcW w:w="992" w:type="dxa"/>
          </w:tcPr>
          <w:p w14:paraId="09D267D3" w14:textId="73560EAF" w:rsidR="00E743AC" w:rsidRPr="004D464F" w:rsidRDefault="00E743AC" w:rsidP="00DD7AD8">
            <w:pPr>
              <w:pStyle w:val="a9"/>
              <w:rPr>
                <w:rFonts w:eastAsia="宋体"/>
                <w:lang w:val="en-US"/>
              </w:rPr>
            </w:pPr>
            <w:r>
              <w:rPr>
                <w:rFonts w:eastAsia="宋体"/>
                <w:lang w:val="en-US"/>
              </w:rPr>
              <w:t>Yes</w:t>
            </w:r>
          </w:p>
        </w:tc>
        <w:tc>
          <w:tcPr>
            <w:tcW w:w="6663" w:type="dxa"/>
          </w:tcPr>
          <w:p w14:paraId="67E5B6C2" w14:textId="517A11A0" w:rsidR="00E743AC" w:rsidRPr="00E743AC" w:rsidRDefault="00E743AC" w:rsidP="00DD7AD8">
            <w:pPr>
              <w:pStyle w:val="a9"/>
              <w:rPr>
                <w:rFonts w:eastAsia="宋体"/>
                <w:lang w:val="en-GB"/>
              </w:rPr>
            </w:pPr>
            <w:r w:rsidRPr="00D20DA6">
              <w:rPr>
                <w:rFonts w:eastAsia="宋体"/>
                <w:sz w:val="20"/>
                <w:szCs w:val="20"/>
              </w:rPr>
              <w:t>Those L1 aspects are not in RAN2’s terms of reference.</w:t>
            </w:r>
          </w:p>
        </w:tc>
      </w:tr>
      <w:tr w:rsidR="00260DE5" w:rsidRPr="004F6352" w14:paraId="23CE4381" w14:textId="77777777" w:rsidTr="00207498">
        <w:trPr>
          <w:jc w:val="center"/>
        </w:trPr>
        <w:tc>
          <w:tcPr>
            <w:tcW w:w="2405" w:type="dxa"/>
          </w:tcPr>
          <w:p w14:paraId="251E7D69" w14:textId="53BB3534" w:rsidR="00260DE5" w:rsidRDefault="00260DE5" w:rsidP="00260DE5">
            <w:pPr>
              <w:pStyle w:val="a9"/>
              <w:rPr>
                <w:rFonts w:eastAsia="DengXian"/>
                <w:bCs/>
                <w:lang w:val="en-US"/>
              </w:rPr>
            </w:pPr>
            <w:r>
              <w:rPr>
                <w:rFonts w:eastAsiaTheme="minorEastAsia" w:hint="eastAsia"/>
                <w:bCs/>
                <w:sz w:val="20"/>
                <w:szCs w:val="20"/>
                <w:lang w:val="en-US" w:eastAsia="ja-JP"/>
              </w:rPr>
              <w:t>DE</w:t>
            </w:r>
            <w:r>
              <w:rPr>
                <w:rFonts w:eastAsiaTheme="minorEastAsia"/>
                <w:bCs/>
                <w:sz w:val="20"/>
                <w:szCs w:val="20"/>
                <w:lang w:val="en-US" w:eastAsia="ja-JP"/>
              </w:rPr>
              <w:t>N</w:t>
            </w:r>
            <w:r>
              <w:rPr>
                <w:rFonts w:eastAsiaTheme="minorEastAsia" w:hint="eastAsia"/>
                <w:bCs/>
                <w:sz w:val="20"/>
                <w:szCs w:val="20"/>
                <w:lang w:val="en-US" w:eastAsia="ja-JP"/>
              </w:rPr>
              <w:t>SO</w:t>
            </w:r>
          </w:p>
        </w:tc>
        <w:tc>
          <w:tcPr>
            <w:tcW w:w="992" w:type="dxa"/>
          </w:tcPr>
          <w:p w14:paraId="1DBDE729" w14:textId="4FF4E3EE" w:rsidR="00260DE5" w:rsidRDefault="00260DE5" w:rsidP="00260DE5">
            <w:pPr>
              <w:pStyle w:val="a9"/>
              <w:rPr>
                <w:rFonts w:eastAsia="宋体"/>
                <w:lang w:val="en-US"/>
              </w:rPr>
            </w:pPr>
            <w:r>
              <w:rPr>
                <w:rFonts w:eastAsiaTheme="minorEastAsia" w:hint="eastAsia"/>
                <w:lang w:val="en-US" w:eastAsia="ja-JP"/>
              </w:rPr>
              <w:t>Y</w:t>
            </w:r>
            <w:r>
              <w:rPr>
                <w:rFonts w:eastAsiaTheme="minorEastAsia"/>
                <w:lang w:val="en-US" w:eastAsia="ja-JP"/>
              </w:rPr>
              <w:t>es</w:t>
            </w:r>
          </w:p>
        </w:tc>
        <w:tc>
          <w:tcPr>
            <w:tcW w:w="6663" w:type="dxa"/>
          </w:tcPr>
          <w:p w14:paraId="1959C459" w14:textId="00D90BB7" w:rsidR="00260DE5" w:rsidRPr="00D20DA6" w:rsidRDefault="00260DE5" w:rsidP="00260DE5">
            <w:pPr>
              <w:pStyle w:val="a9"/>
              <w:rPr>
                <w:rFonts w:eastAsia="宋体"/>
              </w:rPr>
            </w:pPr>
            <w:r>
              <w:rPr>
                <w:rFonts w:eastAsiaTheme="minorEastAsia" w:hint="eastAsia"/>
                <w:lang w:val="en-US" w:eastAsia="ja-JP"/>
              </w:rPr>
              <w:t>F</w:t>
            </w:r>
            <w:r>
              <w:rPr>
                <w:rFonts w:eastAsiaTheme="minorEastAsia"/>
                <w:lang w:val="en-US" w:eastAsia="ja-JP"/>
              </w:rPr>
              <w:t>unctional feasibility of NCD-SSB as QCL source is the realm of RAN1/4. As commented to A2.1, RAN2 can feedback the RRC configuration viewpoint.</w:t>
            </w:r>
          </w:p>
        </w:tc>
      </w:tr>
      <w:tr w:rsidR="003A4BD1" w:rsidRPr="004F6352" w14:paraId="367F4421" w14:textId="77777777" w:rsidTr="00207498">
        <w:trPr>
          <w:jc w:val="center"/>
        </w:trPr>
        <w:tc>
          <w:tcPr>
            <w:tcW w:w="2405" w:type="dxa"/>
          </w:tcPr>
          <w:p w14:paraId="12D5AFDB" w14:textId="77F6A5D5" w:rsidR="003A4BD1" w:rsidRDefault="003A4BD1" w:rsidP="003A4BD1">
            <w:pPr>
              <w:pStyle w:val="a9"/>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992" w:type="dxa"/>
          </w:tcPr>
          <w:p w14:paraId="2AC81B55" w14:textId="4C44D90F" w:rsidR="003A4BD1" w:rsidRDefault="003A4BD1" w:rsidP="003A4BD1">
            <w:pPr>
              <w:pStyle w:val="a9"/>
              <w:rPr>
                <w:rFonts w:eastAsiaTheme="minorEastAsia"/>
                <w:lang w:val="en-US" w:eastAsia="ja-JP"/>
              </w:rPr>
            </w:pPr>
            <w:r>
              <w:rPr>
                <w:rFonts w:eastAsia="宋体" w:hint="eastAsia"/>
                <w:lang w:val="en-US"/>
              </w:rPr>
              <w:t>Y</w:t>
            </w:r>
            <w:r>
              <w:rPr>
                <w:rFonts w:eastAsia="宋体"/>
                <w:lang w:val="en-US"/>
              </w:rPr>
              <w:t>es</w:t>
            </w:r>
          </w:p>
        </w:tc>
        <w:tc>
          <w:tcPr>
            <w:tcW w:w="6663" w:type="dxa"/>
          </w:tcPr>
          <w:p w14:paraId="59CD5D40" w14:textId="0847F7E2" w:rsidR="003A4BD1" w:rsidRDefault="003A4BD1" w:rsidP="003A4BD1">
            <w:pPr>
              <w:pStyle w:val="a9"/>
              <w:rPr>
                <w:rFonts w:eastAsiaTheme="minorEastAsia"/>
                <w:lang w:val="en-US" w:eastAsia="ja-JP"/>
              </w:rPr>
            </w:pPr>
            <w:r>
              <w:rPr>
                <w:rFonts w:eastAsia="宋体" w:hint="eastAsia"/>
                <w:lang w:val="en-US"/>
              </w:rPr>
              <w:t>H</w:t>
            </w:r>
            <w:r>
              <w:rPr>
                <w:rFonts w:eastAsia="宋体"/>
                <w:lang w:val="en-US"/>
              </w:rPr>
              <w:t>ow it works should be purely up to RAN1/4.</w:t>
            </w:r>
          </w:p>
        </w:tc>
      </w:tr>
      <w:tr w:rsidR="00EE1091" w:rsidRPr="004F6352" w14:paraId="3B7F5306" w14:textId="77777777" w:rsidTr="00207498">
        <w:trPr>
          <w:jc w:val="center"/>
        </w:trPr>
        <w:tc>
          <w:tcPr>
            <w:tcW w:w="2405" w:type="dxa"/>
          </w:tcPr>
          <w:p w14:paraId="0C92809E" w14:textId="475271E6" w:rsidR="00EE1091" w:rsidRDefault="00EE1091" w:rsidP="00EE1091">
            <w:pPr>
              <w:pStyle w:val="a9"/>
              <w:rPr>
                <w:rFonts w:eastAsia="DengXian"/>
                <w:bCs/>
                <w:lang w:val="en-US"/>
              </w:rPr>
            </w:pPr>
            <w:r>
              <w:rPr>
                <w:rFonts w:eastAsiaTheme="minorEastAsia"/>
                <w:bCs/>
                <w:lang w:val="en-US" w:eastAsia="en-US"/>
              </w:rPr>
              <w:t>CATT</w:t>
            </w:r>
          </w:p>
        </w:tc>
        <w:tc>
          <w:tcPr>
            <w:tcW w:w="992" w:type="dxa"/>
          </w:tcPr>
          <w:p w14:paraId="6B5CDCAD" w14:textId="40E86CEE" w:rsidR="00EE1091" w:rsidRDefault="00EE1091" w:rsidP="00EE1091">
            <w:pPr>
              <w:pStyle w:val="a9"/>
              <w:rPr>
                <w:rFonts w:eastAsia="宋体"/>
                <w:lang w:val="en-US"/>
              </w:rPr>
            </w:pPr>
            <w:r>
              <w:rPr>
                <w:rFonts w:eastAsiaTheme="minorEastAsia"/>
                <w:lang w:val="en-US" w:eastAsia="en-US"/>
              </w:rPr>
              <w:t>Yes</w:t>
            </w:r>
          </w:p>
        </w:tc>
        <w:tc>
          <w:tcPr>
            <w:tcW w:w="6663" w:type="dxa"/>
          </w:tcPr>
          <w:p w14:paraId="648ACA4A" w14:textId="77777777" w:rsidR="00EE1091" w:rsidRDefault="00EE1091" w:rsidP="00EE1091">
            <w:pPr>
              <w:pStyle w:val="a9"/>
              <w:rPr>
                <w:rFonts w:eastAsia="宋体"/>
                <w:lang w:val="en-US"/>
              </w:rPr>
            </w:pPr>
          </w:p>
        </w:tc>
      </w:tr>
      <w:tr w:rsidR="00786A42" w:rsidRPr="004F6352" w14:paraId="342003C1" w14:textId="77777777" w:rsidTr="00207498">
        <w:trPr>
          <w:jc w:val="center"/>
        </w:trPr>
        <w:tc>
          <w:tcPr>
            <w:tcW w:w="2405" w:type="dxa"/>
          </w:tcPr>
          <w:p w14:paraId="3422F498" w14:textId="3C0EA9B5" w:rsidR="00786A42" w:rsidRDefault="00786A42" w:rsidP="00786A42">
            <w:pPr>
              <w:pStyle w:val="a9"/>
              <w:rPr>
                <w:rFonts w:eastAsiaTheme="minorEastAsia"/>
                <w:bCs/>
                <w:lang w:val="en-US" w:eastAsia="en-US"/>
              </w:rPr>
            </w:pPr>
            <w:r>
              <w:rPr>
                <w:rFonts w:eastAsia="DengXian" w:hint="eastAsia"/>
                <w:bCs/>
                <w:lang w:val="en-US"/>
              </w:rPr>
              <w:t>S</w:t>
            </w:r>
            <w:r>
              <w:rPr>
                <w:rFonts w:eastAsia="DengXian"/>
                <w:bCs/>
                <w:lang w:val="en-US"/>
              </w:rPr>
              <w:t>harp</w:t>
            </w:r>
          </w:p>
        </w:tc>
        <w:tc>
          <w:tcPr>
            <w:tcW w:w="992" w:type="dxa"/>
          </w:tcPr>
          <w:p w14:paraId="3C0E3699" w14:textId="19916557" w:rsidR="00786A42" w:rsidRDefault="00786A42" w:rsidP="00786A42">
            <w:pPr>
              <w:pStyle w:val="a9"/>
              <w:rPr>
                <w:rFonts w:eastAsiaTheme="minorEastAsia"/>
                <w:lang w:val="en-US" w:eastAsia="en-US"/>
              </w:rPr>
            </w:pPr>
            <w:r>
              <w:rPr>
                <w:rFonts w:eastAsia="宋体"/>
                <w:lang w:val="en-US"/>
              </w:rPr>
              <w:t>Yes</w:t>
            </w:r>
          </w:p>
        </w:tc>
        <w:tc>
          <w:tcPr>
            <w:tcW w:w="6663" w:type="dxa"/>
          </w:tcPr>
          <w:p w14:paraId="08515B16" w14:textId="77777777" w:rsidR="00786A42" w:rsidRDefault="00786A42" w:rsidP="00786A42">
            <w:pPr>
              <w:pStyle w:val="a9"/>
              <w:rPr>
                <w:rFonts w:eastAsia="宋体"/>
                <w:lang w:val="en-US"/>
              </w:rPr>
            </w:pPr>
          </w:p>
        </w:tc>
      </w:tr>
      <w:tr w:rsidR="0029271F" w:rsidRPr="004F6352" w14:paraId="2935E1BD" w14:textId="77777777" w:rsidTr="00207498">
        <w:trPr>
          <w:jc w:val="center"/>
        </w:trPr>
        <w:tc>
          <w:tcPr>
            <w:tcW w:w="2405" w:type="dxa"/>
          </w:tcPr>
          <w:p w14:paraId="0EA1C62F" w14:textId="2F364197" w:rsidR="0029271F" w:rsidRDefault="0029271F" w:rsidP="00786A42">
            <w:pPr>
              <w:pStyle w:val="a9"/>
              <w:rPr>
                <w:rFonts w:eastAsia="DengXian"/>
                <w:bCs/>
                <w:lang w:val="en-US"/>
              </w:rPr>
            </w:pPr>
            <w:r>
              <w:rPr>
                <w:rFonts w:eastAsia="DengXian"/>
                <w:bCs/>
                <w:lang w:val="en-US"/>
              </w:rPr>
              <w:t>Xiaomi</w:t>
            </w:r>
          </w:p>
        </w:tc>
        <w:tc>
          <w:tcPr>
            <w:tcW w:w="992" w:type="dxa"/>
          </w:tcPr>
          <w:p w14:paraId="6F3CAE7F" w14:textId="2633E2E3" w:rsidR="0029271F" w:rsidRDefault="0029271F" w:rsidP="00786A42">
            <w:pPr>
              <w:pStyle w:val="a9"/>
              <w:rPr>
                <w:rFonts w:eastAsia="宋体"/>
                <w:lang w:val="en-US"/>
              </w:rPr>
            </w:pPr>
            <w:r>
              <w:rPr>
                <w:rFonts w:eastAsia="宋体"/>
                <w:lang w:val="en-US"/>
              </w:rPr>
              <w:t>Y</w:t>
            </w:r>
            <w:r>
              <w:rPr>
                <w:rFonts w:eastAsia="宋体" w:hint="eastAsia"/>
                <w:lang w:val="en-US"/>
              </w:rPr>
              <w:t>es</w:t>
            </w:r>
          </w:p>
        </w:tc>
        <w:tc>
          <w:tcPr>
            <w:tcW w:w="6663" w:type="dxa"/>
          </w:tcPr>
          <w:p w14:paraId="05FF2B89" w14:textId="77777777" w:rsidR="0029271F" w:rsidRDefault="0029271F" w:rsidP="00786A42">
            <w:pPr>
              <w:pStyle w:val="a9"/>
              <w:rPr>
                <w:rFonts w:eastAsia="宋体"/>
                <w:lang w:val="en-US"/>
              </w:rPr>
            </w:pPr>
          </w:p>
        </w:tc>
      </w:tr>
      <w:tr w:rsidR="008601AA" w:rsidRPr="004F6352" w14:paraId="49F23832" w14:textId="77777777" w:rsidTr="00207498">
        <w:trPr>
          <w:jc w:val="center"/>
        </w:trPr>
        <w:tc>
          <w:tcPr>
            <w:tcW w:w="2405" w:type="dxa"/>
          </w:tcPr>
          <w:p w14:paraId="37839A75" w14:textId="32FD2CA9" w:rsidR="008601AA" w:rsidRDefault="008601AA" w:rsidP="008601AA">
            <w:pPr>
              <w:pStyle w:val="a9"/>
              <w:rPr>
                <w:rFonts w:eastAsia="DengXian"/>
                <w:bCs/>
                <w:lang w:val="en-US"/>
              </w:rPr>
            </w:pPr>
            <w:r>
              <w:rPr>
                <w:rFonts w:eastAsia="DengXian" w:hint="eastAsia"/>
                <w:bCs/>
                <w:sz w:val="20"/>
                <w:szCs w:val="20"/>
                <w:lang w:val="en-US"/>
              </w:rPr>
              <w:t>S</w:t>
            </w:r>
            <w:r>
              <w:rPr>
                <w:rFonts w:eastAsia="DengXian"/>
                <w:bCs/>
                <w:sz w:val="20"/>
                <w:szCs w:val="20"/>
                <w:lang w:val="en-US"/>
              </w:rPr>
              <w:t>preadtrum</w:t>
            </w:r>
          </w:p>
        </w:tc>
        <w:tc>
          <w:tcPr>
            <w:tcW w:w="992" w:type="dxa"/>
          </w:tcPr>
          <w:p w14:paraId="4EC9467B" w14:textId="35A71FF2" w:rsidR="008601AA" w:rsidRDefault="008601AA" w:rsidP="008601AA">
            <w:pPr>
              <w:pStyle w:val="a9"/>
              <w:rPr>
                <w:rFonts w:eastAsia="宋体"/>
                <w:lang w:val="en-US"/>
              </w:rPr>
            </w:pPr>
            <w:r w:rsidRPr="008A745C">
              <w:rPr>
                <w:rFonts w:eastAsia="宋体"/>
                <w:sz w:val="20"/>
                <w:lang w:val="en-US"/>
              </w:rPr>
              <w:t>Yes</w:t>
            </w:r>
          </w:p>
        </w:tc>
        <w:tc>
          <w:tcPr>
            <w:tcW w:w="6663" w:type="dxa"/>
          </w:tcPr>
          <w:p w14:paraId="67814481" w14:textId="77777777" w:rsidR="008601AA" w:rsidRPr="008A745C" w:rsidRDefault="008601AA" w:rsidP="008601AA">
            <w:pPr>
              <w:pStyle w:val="a9"/>
              <w:rPr>
                <w:rFonts w:eastAsia="宋体"/>
                <w:sz w:val="20"/>
                <w:szCs w:val="20"/>
                <w:lang w:val="en-US"/>
              </w:rPr>
            </w:pPr>
            <w:r w:rsidRPr="008A745C">
              <w:rPr>
                <w:rFonts w:eastAsia="宋体"/>
                <w:sz w:val="20"/>
                <w:szCs w:val="20"/>
                <w:lang w:val="en-US"/>
              </w:rPr>
              <w:t>NCD-SSB as QCL source can be determined by other WGs, e.g., RAN1/4.</w:t>
            </w:r>
          </w:p>
          <w:p w14:paraId="1AA1BD92" w14:textId="652DEE8A" w:rsidR="008601AA" w:rsidRDefault="008601AA" w:rsidP="008601AA">
            <w:pPr>
              <w:pStyle w:val="a9"/>
              <w:rPr>
                <w:rFonts w:eastAsia="宋体"/>
                <w:lang w:val="en-US"/>
              </w:rPr>
            </w:pPr>
            <w:r w:rsidRPr="008A745C">
              <w:rPr>
                <w:rFonts w:eastAsia="宋体"/>
                <w:sz w:val="20"/>
                <w:szCs w:val="20"/>
                <w:lang w:val="en-US"/>
              </w:rPr>
              <w:t>At least from RAN1’s perspective, QCL source can be related to non-cell defining or cell defining.</w:t>
            </w:r>
          </w:p>
        </w:tc>
      </w:tr>
      <w:tr w:rsidR="00632E51" w:rsidRPr="004F6352" w14:paraId="1FC94A2B" w14:textId="77777777" w:rsidTr="00207498">
        <w:trPr>
          <w:jc w:val="center"/>
        </w:trPr>
        <w:tc>
          <w:tcPr>
            <w:tcW w:w="2405" w:type="dxa"/>
          </w:tcPr>
          <w:p w14:paraId="4A18BEC1" w14:textId="557EF0B0" w:rsidR="00632E51" w:rsidRPr="00632E51" w:rsidRDefault="00632E51" w:rsidP="008601AA">
            <w:pPr>
              <w:pStyle w:val="a9"/>
              <w:rPr>
                <w:rFonts w:eastAsia="Malgun Gothic"/>
                <w:bCs/>
                <w:lang w:val="en-US" w:eastAsia="ko-KR"/>
              </w:rPr>
            </w:pPr>
            <w:r>
              <w:rPr>
                <w:rFonts w:eastAsia="Malgun Gothic" w:hint="eastAsia"/>
                <w:bCs/>
                <w:lang w:val="en-US" w:eastAsia="ko-KR"/>
              </w:rPr>
              <w:t>LGE</w:t>
            </w:r>
          </w:p>
        </w:tc>
        <w:tc>
          <w:tcPr>
            <w:tcW w:w="992" w:type="dxa"/>
          </w:tcPr>
          <w:p w14:paraId="325AC49C" w14:textId="01E4843B" w:rsidR="00632E51" w:rsidRPr="00632E51" w:rsidRDefault="00632E51" w:rsidP="008601AA">
            <w:pPr>
              <w:pStyle w:val="a9"/>
              <w:rPr>
                <w:rFonts w:eastAsia="Malgun Gothic"/>
                <w:lang w:val="en-US" w:eastAsia="ko-KR"/>
              </w:rPr>
            </w:pPr>
            <w:r>
              <w:rPr>
                <w:rFonts w:eastAsia="Malgun Gothic" w:hint="eastAsia"/>
                <w:lang w:val="en-US" w:eastAsia="ko-KR"/>
              </w:rPr>
              <w:t>Yes</w:t>
            </w:r>
          </w:p>
        </w:tc>
        <w:tc>
          <w:tcPr>
            <w:tcW w:w="6663" w:type="dxa"/>
          </w:tcPr>
          <w:p w14:paraId="5F356DFC" w14:textId="77777777" w:rsidR="00632E51" w:rsidRPr="008A745C" w:rsidRDefault="00632E51" w:rsidP="008601AA">
            <w:pPr>
              <w:pStyle w:val="a9"/>
              <w:rPr>
                <w:rFonts w:eastAsia="宋体"/>
                <w:lang w:val="en-US"/>
              </w:rPr>
            </w:pPr>
          </w:p>
        </w:tc>
      </w:tr>
      <w:tr w:rsidR="009E3C29" w:rsidRPr="00911142" w14:paraId="5A66AF24" w14:textId="77777777" w:rsidTr="009E3C29">
        <w:tblPrEx>
          <w:jc w:val="left"/>
        </w:tblPrEx>
        <w:tc>
          <w:tcPr>
            <w:tcW w:w="2405" w:type="dxa"/>
          </w:tcPr>
          <w:p w14:paraId="45E13B56" w14:textId="77777777" w:rsidR="009E3C29" w:rsidRPr="00911142" w:rsidRDefault="009E3C29" w:rsidP="00093BEB">
            <w:pPr>
              <w:pStyle w:val="a9"/>
              <w:rPr>
                <w:rFonts w:eastAsia="DengXian"/>
                <w:bCs/>
                <w:lang w:val="en-US"/>
              </w:rPr>
            </w:pPr>
            <w:r w:rsidRPr="00911142">
              <w:rPr>
                <w:rFonts w:eastAsia="DengXian"/>
                <w:bCs/>
                <w:lang w:val="en-US"/>
              </w:rPr>
              <w:t>Vivo</w:t>
            </w:r>
          </w:p>
        </w:tc>
        <w:tc>
          <w:tcPr>
            <w:tcW w:w="992" w:type="dxa"/>
          </w:tcPr>
          <w:p w14:paraId="6CAE33DF" w14:textId="77777777" w:rsidR="009E3C29" w:rsidRPr="00911142" w:rsidRDefault="009E3C29" w:rsidP="00093BEB">
            <w:pPr>
              <w:pStyle w:val="a9"/>
              <w:rPr>
                <w:rFonts w:eastAsia="宋体"/>
                <w:lang w:val="en-US"/>
              </w:rPr>
            </w:pPr>
            <w:r w:rsidRPr="00911142">
              <w:rPr>
                <w:rFonts w:eastAsia="宋体"/>
                <w:lang w:val="en-US"/>
              </w:rPr>
              <w:t>Yes</w:t>
            </w:r>
          </w:p>
        </w:tc>
        <w:tc>
          <w:tcPr>
            <w:tcW w:w="6663" w:type="dxa"/>
          </w:tcPr>
          <w:p w14:paraId="7208E5D9" w14:textId="77777777" w:rsidR="009E3C29" w:rsidRPr="00911142" w:rsidRDefault="009E3C29" w:rsidP="00093BEB">
            <w:pPr>
              <w:pStyle w:val="a9"/>
              <w:rPr>
                <w:rFonts w:eastAsia="宋体"/>
                <w:lang w:val="en-US"/>
              </w:rPr>
            </w:pPr>
            <w:r w:rsidRPr="00911142">
              <w:rPr>
                <w:bCs/>
                <w:lang w:val="en-US"/>
              </w:rPr>
              <w:t>It is expected to be discussed and decided in RAN1.</w:t>
            </w:r>
          </w:p>
        </w:tc>
      </w:tr>
    </w:tbl>
    <w:p w14:paraId="0A3648E3" w14:textId="77777777" w:rsidR="00454A6F" w:rsidRDefault="00454A6F" w:rsidP="00892257">
      <w:pPr>
        <w:pStyle w:val="a9"/>
        <w:tabs>
          <w:tab w:val="center" w:pos="4819"/>
        </w:tabs>
        <w:rPr>
          <w:rFonts w:cs="Arial"/>
          <w:bCs/>
        </w:rPr>
      </w:pPr>
    </w:p>
    <w:p w14:paraId="25F14CF5" w14:textId="35221611" w:rsidR="00265D57" w:rsidRDefault="00265D57" w:rsidP="00892257">
      <w:pPr>
        <w:pStyle w:val="a9"/>
        <w:tabs>
          <w:tab w:val="center" w:pos="4819"/>
        </w:tabs>
        <w:rPr>
          <w:rFonts w:cs="Arial"/>
          <w:bCs/>
        </w:rPr>
      </w:pPr>
    </w:p>
    <w:p w14:paraId="30219C2A" w14:textId="7C9450EA" w:rsidR="001C64A6" w:rsidRPr="001C64A6" w:rsidRDefault="001C64A6" w:rsidP="001C64A6">
      <w:pPr>
        <w:pStyle w:val="21"/>
      </w:pPr>
      <w:r>
        <w:lastRenderedPageBreak/>
        <w:t>2.3</w:t>
      </w:r>
      <w:r>
        <w:tab/>
        <w:t>Q</w:t>
      </w:r>
      <w:r w:rsidR="00553A12">
        <w:t xml:space="preserve">uestion </w:t>
      </w:r>
      <w:r>
        <w:t>3</w:t>
      </w:r>
    </w:p>
    <w:p w14:paraId="0E872722" w14:textId="5FC3E52C" w:rsidR="00E76635" w:rsidRDefault="00286F59" w:rsidP="00286F59">
      <w:pPr>
        <w:pStyle w:val="a9"/>
        <w:rPr>
          <w:rFonts w:cs="Arial"/>
        </w:rPr>
      </w:pPr>
      <w:r w:rsidRPr="00BA1A7C">
        <w:rPr>
          <w:b/>
          <w:bCs/>
        </w:rPr>
        <w:t>Q3:</w:t>
      </w:r>
      <w:r w:rsidR="0003720B" w:rsidRPr="00BA1A7C">
        <w:rPr>
          <w:b/>
          <w:bCs/>
        </w:rPr>
        <w:t xml:space="preserve"> </w:t>
      </w:r>
      <w:r w:rsidR="00E76635" w:rsidRPr="00BA1A7C">
        <w:t xml:space="preserve">[RAN2] whether/when the PCIs indicated by the NCD-SSB and CD-SSB can be the same/different, if both NCD-SSB and CD-SSB are </w:t>
      </w:r>
      <w:r w:rsidR="00E76635" w:rsidRPr="00BA1A7C">
        <w:rPr>
          <w:rFonts w:cs="Arial"/>
        </w:rPr>
        <w:t>transmitted on the serving cell of RedCap UE</w:t>
      </w:r>
    </w:p>
    <w:p w14:paraId="68968ACA" w14:textId="77777777" w:rsidR="00974B66" w:rsidRPr="00265D57" w:rsidRDefault="00974B66" w:rsidP="00974B66">
      <w:pPr>
        <w:pStyle w:val="a9"/>
        <w:rPr>
          <w:rFonts w:cs="Arial"/>
          <w:b/>
          <w:bCs/>
        </w:rPr>
      </w:pPr>
      <w:r w:rsidRPr="00265D57">
        <w:rPr>
          <w:rFonts w:cs="Arial"/>
          <w:b/>
          <w:bCs/>
        </w:rPr>
        <w:t xml:space="preserve">Summary of papers: </w:t>
      </w:r>
    </w:p>
    <w:p w14:paraId="215F85A3" w14:textId="7B6FAA6A" w:rsidR="00974B66" w:rsidRDefault="00974B66" w:rsidP="001C64A6">
      <w:pPr>
        <w:pStyle w:val="a9"/>
        <w:numPr>
          <w:ilvl w:val="0"/>
          <w:numId w:val="32"/>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indicate </w:t>
      </w:r>
      <w:r w:rsidR="008B7D0F">
        <w:rPr>
          <w:rFonts w:cs="Arial"/>
        </w:rPr>
        <w:t xml:space="preserve">that </w:t>
      </w:r>
      <w:r>
        <w:rPr>
          <w:rFonts w:cs="Arial"/>
        </w:rPr>
        <w:t xml:space="preserve">there is no limitation on same/different PCI from RAN2 perspective. </w:t>
      </w:r>
    </w:p>
    <w:p w14:paraId="463F2E40" w14:textId="3DA56218" w:rsidR="00974B66" w:rsidRDefault="00974B66" w:rsidP="001C64A6">
      <w:pPr>
        <w:pStyle w:val="a9"/>
        <w:numPr>
          <w:ilvl w:val="0"/>
          <w:numId w:val="32"/>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w:t>
      </w:r>
      <w:r w:rsidR="008B7D0F">
        <w:rPr>
          <w:rFonts w:cs="Arial"/>
        </w:rPr>
        <w:t xml:space="preserve">tate that </w:t>
      </w:r>
      <w:r>
        <w:rPr>
          <w:rFonts w:cs="Arial"/>
        </w:rPr>
        <w:t xml:space="preserve">it should be simpler and less potential issues if the same PCI is indicated. </w:t>
      </w:r>
    </w:p>
    <w:p w14:paraId="70478905" w14:textId="2313B1C3" w:rsidR="008B7D0F" w:rsidRDefault="008B7D0F" w:rsidP="00286F59">
      <w:pPr>
        <w:pStyle w:val="a9"/>
        <w:rPr>
          <w:rFonts w:cs="Arial"/>
        </w:rPr>
      </w:pPr>
    </w:p>
    <w:p w14:paraId="459740E2" w14:textId="0B149097" w:rsidR="008B7D0F" w:rsidRDefault="008B7D0F" w:rsidP="00286F59">
      <w:pPr>
        <w:pStyle w:val="a9"/>
        <w:rPr>
          <w:rFonts w:cs="Arial"/>
        </w:rPr>
      </w:pPr>
      <w:r>
        <w:rPr>
          <w:rFonts w:cs="Arial"/>
        </w:rPr>
        <w:t>Considering the discussions in the Tdocs submitted and similar views shared by companies; rapporteur suggest the following to be agreed:</w:t>
      </w:r>
    </w:p>
    <w:p w14:paraId="14CBA9CE" w14:textId="77777777" w:rsidR="008B7D0F" w:rsidRPr="00070B03" w:rsidRDefault="008B7D0F" w:rsidP="008B7D0F">
      <w:pPr>
        <w:overflowPunct/>
        <w:autoSpaceDE/>
        <w:autoSpaceDN/>
        <w:adjustRightInd/>
        <w:spacing w:line="252" w:lineRule="auto"/>
        <w:contextualSpacing/>
        <w:jc w:val="both"/>
        <w:textAlignment w:val="auto"/>
        <w:rPr>
          <w:rFonts w:cs="Arial"/>
        </w:rPr>
      </w:pPr>
    </w:p>
    <w:p w14:paraId="643E0E3D" w14:textId="2A84229A" w:rsidR="008B7D0F" w:rsidRDefault="00E743AC" w:rsidP="008B7D0F">
      <w:pPr>
        <w:pStyle w:val="Proposal"/>
      </w:pPr>
      <w:bookmarkStart w:id="28" w:name="_Toc86427645"/>
      <w:ins w:id="29" w:author="Ericsson" w:date="2021-11-03T01:29:00Z">
        <w:r>
          <w:t xml:space="preserve">According to the current RRC specification, </w:t>
        </w:r>
      </w:ins>
      <w:r w:rsidR="008B7D0F" w:rsidRPr="00BA1A7C">
        <w:t xml:space="preserve">PCIs indicated by the NCD-SSB and CD-SSB </w:t>
      </w:r>
      <w:del w:id="30" w:author="Ericsson" w:date="2021-11-03T01:29:00Z">
        <w:r w:rsidR="008B7D0F" w:rsidRPr="00BA1A7C" w:rsidDel="00E743AC">
          <w:delText xml:space="preserve">can </w:delText>
        </w:r>
      </w:del>
      <w:ins w:id="31" w:author="Ericsson" w:date="2021-11-03T01:29:00Z">
        <w:r>
          <w:t>may</w:t>
        </w:r>
        <w:r w:rsidRPr="00BA1A7C">
          <w:t xml:space="preserve"> </w:t>
        </w:r>
      </w:ins>
      <w:r w:rsidR="008B7D0F" w:rsidRPr="00BA1A7C">
        <w:t xml:space="preserve">be </w:t>
      </w:r>
      <w:r w:rsidR="008B7D0F">
        <w:t xml:space="preserve">either </w:t>
      </w:r>
      <w:ins w:id="32" w:author="Ericsson" w:date="2021-11-03T01:29:00Z">
        <w:r>
          <w:t>t</w:t>
        </w:r>
      </w:ins>
      <w:ins w:id="33" w:author="Ericsson" w:date="2021-11-03T01:30:00Z">
        <w:r>
          <w:t xml:space="preserve">he </w:t>
        </w:r>
      </w:ins>
      <w:r w:rsidR="008B7D0F" w:rsidRPr="00BA1A7C">
        <w:t>same</w:t>
      </w:r>
      <w:r w:rsidR="008B7D0F">
        <w:t xml:space="preserve"> or </w:t>
      </w:r>
      <w:r w:rsidR="008B7D0F" w:rsidRPr="00BA1A7C">
        <w:t xml:space="preserve">different if both NCD-SSB and CD-SSB are </w:t>
      </w:r>
      <w:r w:rsidR="008B7D0F" w:rsidRPr="00BA1A7C">
        <w:rPr>
          <w:rFonts w:cs="Arial"/>
        </w:rPr>
        <w:t>transmitted on the serving cell of RedCap UE</w:t>
      </w:r>
      <w:r w:rsidR="008B7D0F">
        <w:t>.</w:t>
      </w:r>
      <w:bookmarkEnd w:id="28"/>
    </w:p>
    <w:p w14:paraId="65E526F0" w14:textId="77777777" w:rsidR="008B7D0F" w:rsidRDefault="008B7D0F" w:rsidP="00286F59">
      <w:pPr>
        <w:pStyle w:val="a9"/>
        <w:rPr>
          <w:rFonts w:cs="Arial"/>
        </w:rPr>
      </w:pPr>
    </w:p>
    <w:p w14:paraId="22677379" w14:textId="0A44BB9A" w:rsidR="00B31A24" w:rsidRPr="001C3892" w:rsidRDefault="008B7D0F" w:rsidP="00286F59">
      <w:pPr>
        <w:pStyle w:val="a9"/>
        <w:rPr>
          <w:rFonts w:cs="Arial"/>
        </w:rPr>
      </w:pPr>
      <w:r>
        <w:rPr>
          <w:rFonts w:cs="Arial"/>
          <w:bCs/>
        </w:rPr>
        <w:t xml:space="preserve">A3.1 Do you think </w:t>
      </w:r>
      <w:r w:rsidRPr="00BA1A7C">
        <w:t xml:space="preserve">PCIs indicated by the NCD-SSB and CD-SSB </w:t>
      </w:r>
      <w:r w:rsidR="00064388">
        <w:t>should be configured as same</w:t>
      </w:r>
      <w:r w:rsidRPr="00BA1A7C">
        <w:t xml:space="preserve"> if both NCD-SSB and CD-SSB are </w:t>
      </w:r>
      <w:r w:rsidRPr="00BA1A7C">
        <w:rPr>
          <w:rFonts w:cs="Arial"/>
        </w:rPr>
        <w:t>transmitted on the serving cell of RedCap UE</w:t>
      </w:r>
      <w:r w:rsidR="00064388">
        <w:rPr>
          <w:rFonts w:cs="Arial"/>
        </w:rPr>
        <w:t>, e.g., to avoid disabling ANR</w:t>
      </w:r>
      <w:r>
        <w:rPr>
          <w:rFonts w:cs="Arial"/>
          <w:bCs/>
        </w:rPr>
        <w:t>?</w:t>
      </w:r>
      <w:r w:rsidR="001C3892">
        <w:rPr>
          <w:rFonts w:cs="Arial"/>
        </w:rPr>
        <w:t xml:space="preserve"> Please elaborate your reply.</w:t>
      </w:r>
    </w:p>
    <w:p w14:paraId="126598BB" w14:textId="77777777" w:rsidR="001C64A6" w:rsidRPr="001C64A6" w:rsidRDefault="001C64A6" w:rsidP="00286F59">
      <w:pPr>
        <w:pStyle w:val="a9"/>
        <w:rPr>
          <w:rFonts w:cs="Arial"/>
        </w:rPr>
      </w:pPr>
    </w:p>
    <w:tbl>
      <w:tblPr>
        <w:tblStyle w:val="aff4"/>
        <w:tblW w:w="10060" w:type="dxa"/>
        <w:jc w:val="center"/>
        <w:tblLook w:val="04A0" w:firstRow="1" w:lastRow="0" w:firstColumn="1" w:lastColumn="0" w:noHBand="0" w:noVBand="1"/>
      </w:tblPr>
      <w:tblGrid>
        <w:gridCol w:w="2303"/>
        <w:gridCol w:w="1484"/>
        <w:gridCol w:w="6273"/>
      </w:tblGrid>
      <w:tr w:rsidR="008B7D0F" w:rsidRPr="004F6352" w14:paraId="3264B395" w14:textId="77777777" w:rsidTr="009E3C29">
        <w:trPr>
          <w:jc w:val="center"/>
        </w:trPr>
        <w:tc>
          <w:tcPr>
            <w:tcW w:w="2303" w:type="dxa"/>
            <w:shd w:val="clear" w:color="auto" w:fill="A5A5A5" w:themeFill="accent3"/>
          </w:tcPr>
          <w:p w14:paraId="50A0B62D" w14:textId="77777777" w:rsidR="008B7D0F" w:rsidRPr="004F6352" w:rsidRDefault="008B7D0F" w:rsidP="00207498">
            <w:pPr>
              <w:pStyle w:val="a9"/>
              <w:rPr>
                <w:b/>
                <w:bCs/>
                <w:sz w:val="20"/>
                <w:szCs w:val="20"/>
                <w:lang w:val="en-US"/>
              </w:rPr>
            </w:pPr>
            <w:r w:rsidRPr="004F6352">
              <w:rPr>
                <w:b/>
                <w:bCs/>
                <w:sz w:val="20"/>
                <w:szCs w:val="20"/>
                <w:lang w:val="en-US"/>
              </w:rPr>
              <w:t>Company</w:t>
            </w:r>
          </w:p>
        </w:tc>
        <w:tc>
          <w:tcPr>
            <w:tcW w:w="1484" w:type="dxa"/>
            <w:shd w:val="clear" w:color="auto" w:fill="A5A5A5" w:themeFill="accent3"/>
          </w:tcPr>
          <w:p w14:paraId="4079C074" w14:textId="77777777" w:rsidR="008B7D0F" w:rsidRDefault="008B7D0F" w:rsidP="00207498">
            <w:pPr>
              <w:pStyle w:val="a9"/>
              <w:rPr>
                <w:b/>
                <w:bCs/>
                <w:lang w:val="en-US"/>
              </w:rPr>
            </w:pPr>
            <w:r w:rsidRPr="00E15D8F">
              <w:rPr>
                <w:b/>
                <w:bCs/>
                <w:sz w:val="20"/>
                <w:szCs w:val="20"/>
                <w:lang w:val="en-US"/>
              </w:rPr>
              <w:t>Yes/No</w:t>
            </w:r>
          </w:p>
        </w:tc>
        <w:tc>
          <w:tcPr>
            <w:tcW w:w="6273" w:type="dxa"/>
            <w:shd w:val="clear" w:color="auto" w:fill="A5A5A5" w:themeFill="accent3"/>
          </w:tcPr>
          <w:p w14:paraId="19D8EF65" w14:textId="77777777" w:rsidR="008B7D0F" w:rsidRPr="00E15D8F" w:rsidRDefault="008B7D0F" w:rsidP="00207498">
            <w:pPr>
              <w:pStyle w:val="a9"/>
              <w:rPr>
                <w:b/>
                <w:bCs/>
                <w:lang w:val="en-US"/>
              </w:rPr>
            </w:pPr>
            <w:r>
              <w:rPr>
                <w:b/>
                <w:bCs/>
                <w:lang w:val="en-US"/>
              </w:rPr>
              <w:t>Comments</w:t>
            </w:r>
          </w:p>
        </w:tc>
      </w:tr>
      <w:tr w:rsidR="008B7D0F" w:rsidRPr="004F6352" w14:paraId="20C7A819" w14:textId="77777777" w:rsidTr="009E3C29">
        <w:trPr>
          <w:jc w:val="center"/>
        </w:trPr>
        <w:tc>
          <w:tcPr>
            <w:tcW w:w="2303" w:type="dxa"/>
          </w:tcPr>
          <w:p w14:paraId="5C4A3651" w14:textId="1278DF5E" w:rsidR="008B7D0F" w:rsidRPr="004F6352" w:rsidRDefault="00177DBB" w:rsidP="00207498">
            <w:pPr>
              <w:pStyle w:val="a9"/>
              <w:rPr>
                <w:rFonts w:eastAsia="DengXian"/>
                <w:bCs/>
                <w:sz w:val="20"/>
                <w:szCs w:val="20"/>
                <w:lang w:val="en-US"/>
              </w:rPr>
            </w:pPr>
            <w:r>
              <w:rPr>
                <w:rFonts w:eastAsia="DengXian"/>
                <w:bCs/>
                <w:sz w:val="20"/>
                <w:szCs w:val="20"/>
                <w:lang w:val="en-US"/>
              </w:rPr>
              <w:t>MediaTek</w:t>
            </w:r>
          </w:p>
        </w:tc>
        <w:tc>
          <w:tcPr>
            <w:tcW w:w="1484" w:type="dxa"/>
          </w:tcPr>
          <w:p w14:paraId="26129D71" w14:textId="0F05E7DB" w:rsidR="008B7D0F" w:rsidRPr="004F6352" w:rsidRDefault="00177DBB" w:rsidP="00207498">
            <w:pPr>
              <w:pStyle w:val="a9"/>
              <w:rPr>
                <w:rFonts w:eastAsia="宋体"/>
                <w:lang w:val="en-US"/>
              </w:rPr>
            </w:pPr>
            <w:r>
              <w:rPr>
                <w:rFonts w:eastAsia="宋体"/>
                <w:lang w:val="en-US"/>
              </w:rPr>
              <w:t>Yes</w:t>
            </w:r>
          </w:p>
        </w:tc>
        <w:tc>
          <w:tcPr>
            <w:tcW w:w="6273" w:type="dxa"/>
          </w:tcPr>
          <w:p w14:paraId="332EADA0" w14:textId="5E7E81CB" w:rsidR="008B7D0F" w:rsidRPr="004F6352" w:rsidRDefault="00177DBB" w:rsidP="00177DBB">
            <w:pPr>
              <w:pStyle w:val="a9"/>
              <w:rPr>
                <w:rFonts w:eastAsia="宋体"/>
                <w:lang w:val="en-US"/>
              </w:rPr>
            </w:pPr>
            <w:r>
              <w:rPr>
                <w:rFonts w:eastAsia="宋体"/>
                <w:lang w:val="en-US"/>
              </w:rPr>
              <w:t>The PCIs indicated by the NCD-SSB should be the same as the PCI indicated in the CD-SSB to avoid potential issues.</w:t>
            </w:r>
          </w:p>
        </w:tc>
      </w:tr>
      <w:tr w:rsidR="00335B1E" w:rsidRPr="004F6352" w14:paraId="4D79365D" w14:textId="77777777" w:rsidTr="009E3C29">
        <w:trPr>
          <w:jc w:val="center"/>
        </w:trPr>
        <w:tc>
          <w:tcPr>
            <w:tcW w:w="2303" w:type="dxa"/>
          </w:tcPr>
          <w:p w14:paraId="268879CF" w14:textId="1B2B8E9C" w:rsidR="00335B1E" w:rsidRPr="004F6352" w:rsidRDefault="00335B1E" w:rsidP="00335B1E">
            <w:pPr>
              <w:pStyle w:val="a9"/>
              <w:rPr>
                <w:rFonts w:eastAsia="Malgun Gothic"/>
                <w:bCs/>
                <w:sz w:val="20"/>
                <w:szCs w:val="20"/>
                <w:lang w:val="en-US" w:eastAsia="ko-KR"/>
              </w:rPr>
            </w:pPr>
            <w:r>
              <w:rPr>
                <w:rFonts w:eastAsia="DengXian"/>
                <w:bCs/>
                <w:sz w:val="20"/>
                <w:szCs w:val="20"/>
                <w:lang w:val="en-US"/>
              </w:rPr>
              <w:t>Nokia</w:t>
            </w:r>
          </w:p>
        </w:tc>
        <w:tc>
          <w:tcPr>
            <w:tcW w:w="1484" w:type="dxa"/>
          </w:tcPr>
          <w:p w14:paraId="5CB5D2EA" w14:textId="710AC38C" w:rsidR="00335B1E" w:rsidRPr="004F6352" w:rsidRDefault="00335B1E" w:rsidP="00335B1E">
            <w:pPr>
              <w:pStyle w:val="a9"/>
              <w:rPr>
                <w:rFonts w:eastAsia="宋体"/>
                <w:lang w:val="en-US"/>
              </w:rPr>
            </w:pPr>
            <w:r>
              <w:rPr>
                <w:rFonts w:eastAsia="宋体"/>
                <w:lang w:val="en-US"/>
              </w:rPr>
              <w:t>Yes</w:t>
            </w:r>
          </w:p>
        </w:tc>
        <w:tc>
          <w:tcPr>
            <w:tcW w:w="6273" w:type="dxa"/>
          </w:tcPr>
          <w:p w14:paraId="4669373F" w14:textId="44FCB9A3" w:rsidR="00335B1E" w:rsidRPr="004F6352" w:rsidRDefault="00335B1E" w:rsidP="00335B1E">
            <w:pPr>
              <w:pStyle w:val="a9"/>
              <w:rPr>
                <w:rFonts w:eastAsia="宋体"/>
                <w:lang w:val="en-US"/>
              </w:rPr>
            </w:pPr>
            <w:r>
              <w:t xml:space="preserve">Indicated </w:t>
            </w:r>
            <w:r w:rsidRPr="00BA1A7C">
              <w:t xml:space="preserve">PCIs </w:t>
            </w:r>
            <w:r>
              <w:t>should be the same in both</w:t>
            </w:r>
            <w:r w:rsidRPr="00BA1A7C">
              <w:t xml:space="preserve"> NCD-SSB and CD-SSB</w:t>
            </w:r>
          </w:p>
        </w:tc>
      </w:tr>
      <w:tr w:rsidR="00335B1E" w:rsidRPr="004F6352" w14:paraId="60D79AE7" w14:textId="77777777" w:rsidTr="009E3C29">
        <w:trPr>
          <w:jc w:val="center"/>
        </w:trPr>
        <w:tc>
          <w:tcPr>
            <w:tcW w:w="2303" w:type="dxa"/>
          </w:tcPr>
          <w:p w14:paraId="3E277CC1" w14:textId="1CD65BA8" w:rsidR="00335B1E" w:rsidRPr="004F6352" w:rsidRDefault="00D1553F" w:rsidP="00335B1E">
            <w:pPr>
              <w:pStyle w:val="a9"/>
              <w:rPr>
                <w:rFonts w:eastAsia="Malgun Gothic"/>
                <w:bCs/>
                <w:sz w:val="20"/>
                <w:szCs w:val="20"/>
                <w:lang w:val="en-US" w:eastAsia="ko-KR"/>
              </w:rPr>
            </w:pPr>
            <w:r>
              <w:rPr>
                <w:rFonts w:eastAsia="Malgun Gothic"/>
                <w:bCs/>
                <w:sz w:val="20"/>
                <w:szCs w:val="20"/>
                <w:lang w:val="en-US" w:eastAsia="ko-KR"/>
              </w:rPr>
              <w:t>Apple</w:t>
            </w:r>
          </w:p>
        </w:tc>
        <w:tc>
          <w:tcPr>
            <w:tcW w:w="1484" w:type="dxa"/>
          </w:tcPr>
          <w:p w14:paraId="0BE9D255" w14:textId="340804C1" w:rsidR="00335B1E" w:rsidRPr="004F6352" w:rsidRDefault="00D1553F" w:rsidP="00335B1E">
            <w:pPr>
              <w:pStyle w:val="a9"/>
              <w:rPr>
                <w:rFonts w:eastAsia="宋体"/>
                <w:lang w:val="en-US"/>
              </w:rPr>
            </w:pPr>
            <w:r>
              <w:rPr>
                <w:rFonts w:eastAsia="宋体"/>
                <w:lang w:val="en-US"/>
              </w:rPr>
              <w:t>Yes</w:t>
            </w:r>
          </w:p>
        </w:tc>
        <w:tc>
          <w:tcPr>
            <w:tcW w:w="6273" w:type="dxa"/>
          </w:tcPr>
          <w:p w14:paraId="2436AEAB" w14:textId="104C6044" w:rsidR="00335B1E" w:rsidRPr="004F6352" w:rsidRDefault="00D1553F" w:rsidP="00335B1E">
            <w:pPr>
              <w:pStyle w:val="a9"/>
              <w:rPr>
                <w:rFonts w:eastAsia="宋体"/>
                <w:lang w:val="en-US"/>
              </w:rPr>
            </w:pPr>
            <w:r>
              <w:rPr>
                <w:rFonts w:eastAsia="宋体"/>
                <w:lang w:val="en-US"/>
              </w:rPr>
              <w:t>This simplifies things and RAN2 does not need to address all cases that can come out with diff PCI. Why complicate?</w:t>
            </w:r>
          </w:p>
        </w:tc>
      </w:tr>
      <w:tr w:rsidR="00FB410F" w:rsidRPr="004F6352" w14:paraId="3B6A89D9" w14:textId="77777777" w:rsidTr="009E3C29">
        <w:trPr>
          <w:jc w:val="center"/>
        </w:trPr>
        <w:tc>
          <w:tcPr>
            <w:tcW w:w="2303" w:type="dxa"/>
          </w:tcPr>
          <w:p w14:paraId="4A5E8661" w14:textId="015D7C28" w:rsidR="00FB410F" w:rsidRPr="004F6352" w:rsidRDefault="00FB410F" w:rsidP="00FB410F">
            <w:pPr>
              <w:pStyle w:val="a9"/>
              <w:rPr>
                <w:bCs/>
                <w:sz w:val="20"/>
                <w:szCs w:val="20"/>
                <w:lang w:val="en-US"/>
              </w:rPr>
            </w:pPr>
            <w:r>
              <w:rPr>
                <w:rFonts w:eastAsia="DengXian"/>
                <w:bCs/>
                <w:sz w:val="20"/>
                <w:szCs w:val="20"/>
                <w:lang w:val="en-US"/>
              </w:rPr>
              <w:t>Qualcomm</w:t>
            </w:r>
          </w:p>
        </w:tc>
        <w:tc>
          <w:tcPr>
            <w:tcW w:w="1484" w:type="dxa"/>
          </w:tcPr>
          <w:p w14:paraId="275617BF" w14:textId="290B2E0B" w:rsidR="00FB410F" w:rsidRPr="004F6352" w:rsidRDefault="00FB410F" w:rsidP="00FB410F">
            <w:pPr>
              <w:pStyle w:val="a9"/>
              <w:rPr>
                <w:rFonts w:eastAsia="宋体"/>
                <w:lang w:val="en-US"/>
              </w:rPr>
            </w:pPr>
            <w:del w:id="34" w:author="QC" w:date="2021-11-02T18:56:00Z">
              <w:r w:rsidRPr="00620E93" w:rsidDel="000C15F8">
                <w:rPr>
                  <w:rFonts w:eastAsia="宋体"/>
                  <w:sz w:val="20"/>
                  <w:szCs w:val="20"/>
                  <w:lang w:val="en-US"/>
                </w:rPr>
                <w:delText>See comments</w:delText>
              </w:r>
            </w:del>
            <w:ins w:id="35" w:author="QC" w:date="2021-11-02T18:56:00Z">
              <w:r w:rsidR="000C15F8">
                <w:rPr>
                  <w:rFonts w:eastAsia="宋体"/>
                  <w:sz w:val="20"/>
                  <w:szCs w:val="20"/>
                  <w:lang w:val="en-US"/>
                </w:rPr>
                <w:t>Ye</w:t>
              </w:r>
            </w:ins>
            <w:ins w:id="36" w:author="QC" w:date="2021-11-02T18:57:00Z">
              <w:r w:rsidR="000C15F8">
                <w:rPr>
                  <w:rFonts w:eastAsia="宋体"/>
                  <w:sz w:val="20"/>
                  <w:szCs w:val="20"/>
                  <w:lang w:val="en-US"/>
                </w:rPr>
                <w:t>s</w:t>
              </w:r>
            </w:ins>
          </w:p>
        </w:tc>
        <w:tc>
          <w:tcPr>
            <w:tcW w:w="6273" w:type="dxa"/>
          </w:tcPr>
          <w:p w14:paraId="2CD9D26E" w14:textId="0755F079" w:rsidR="00FB410F" w:rsidRPr="004F6352" w:rsidRDefault="00FB410F" w:rsidP="00FB410F">
            <w:pPr>
              <w:pStyle w:val="a9"/>
              <w:rPr>
                <w:rFonts w:eastAsia="宋体"/>
                <w:lang w:val="en-US"/>
              </w:rPr>
            </w:pPr>
            <w:r>
              <w:rPr>
                <w:rFonts w:eastAsia="宋体"/>
                <w:sz w:val="20"/>
                <w:szCs w:val="20"/>
                <w:lang w:val="en-US"/>
              </w:rPr>
              <w:t xml:space="preserve">We think it would simplify UE’s operations if the same PCI is used if NCD-SSB is transmitted by the same cell as that of the CD-SSB. </w:t>
            </w:r>
            <w:del w:id="37" w:author="QC" w:date="2021-11-02T18:57:00Z">
              <w:r w:rsidDel="00BA55AE">
                <w:rPr>
                  <w:rFonts w:eastAsia="宋体"/>
                  <w:sz w:val="20"/>
                  <w:szCs w:val="20"/>
                  <w:lang w:val="en-US"/>
                </w:rPr>
                <w:delText>But we can accept Proposal 1 too if it is preferred by majority.</w:delText>
              </w:r>
            </w:del>
            <w:ins w:id="38" w:author="QC" w:date="2021-11-02T18:57:00Z">
              <w:r w:rsidR="00BA55AE">
                <w:rPr>
                  <w:rFonts w:eastAsia="宋体"/>
                  <w:sz w:val="20"/>
                  <w:szCs w:val="20"/>
                  <w:lang w:val="en-US"/>
                </w:rPr>
                <w:t xml:space="preserve">That is because </w:t>
              </w:r>
              <w:r w:rsidR="00BA55AE" w:rsidRPr="00BA55AE">
                <w:rPr>
                  <w:rFonts w:eastAsia="宋体"/>
                  <w:sz w:val="20"/>
                  <w:szCs w:val="20"/>
                  <w:lang w:val="en-US"/>
                </w:rPr>
                <w:t>different PCI</w:t>
              </w:r>
              <w:r w:rsidR="001C7224">
                <w:rPr>
                  <w:rFonts w:eastAsia="宋体"/>
                  <w:sz w:val="20"/>
                  <w:szCs w:val="20"/>
                  <w:lang w:val="en-US"/>
                </w:rPr>
                <w:t>s</w:t>
              </w:r>
              <w:r w:rsidR="00BA55AE" w:rsidRPr="00BA55AE">
                <w:rPr>
                  <w:rFonts w:eastAsia="宋体"/>
                  <w:sz w:val="20"/>
                  <w:szCs w:val="20"/>
                  <w:lang w:val="en-US"/>
                </w:rPr>
                <w:t xml:space="preserve"> mean UE's searcher needs to </w:t>
              </w:r>
            </w:ins>
            <w:ins w:id="39" w:author="QC" w:date="2021-11-02T18:58:00Z">
              <w:r w:rsidR="001C7224">
                <w:rPr>
                  <w:rFonts w:eastAsia="宋体"/>
                  <w:sz w:val="20"/>
                  <w:szCs w:val="20"/>
                  <w:lang w:val="en-US"/>
                </w:rPr>
                <w:t xml:space="preserve">store and </w:t>
              </w:r>
            </w:ins>
            <w:ins w:id="40" w:author="QC" w:date="2021-11-02T18:57:00Z">
              <w:r w:rsidR="00BA55AE" w:rsidRPr="00BA55AE">
                <w:rPr>
                  <w:rFonts w:eastAsia="宋体"/>
                  <w:sz w:val="20"/>
                  <w:szCs w:val="20"/>
                  <w:lang w:val="en-US"/>
                </w:rPr>
                <w:t xml:space="preserve">use different correlators for PSS/SSS sequences </w:t>
              </w:r>
            </w:ins>
            <w:ins w:id="41" w:author="QC" w:date="2021-11-02T18:58:00Z">
              <w:r w:rsidR="001C7224">
                <w:rPr>
                  <w:rFonts w:eastAsia="宋体"/>
                  <w:sz w:val="20"/>
                  <w:szCs w:val="20"/>
                  <w:lang w:val="en-US"/>
                </w:rPr>
                <w:t xml:space="preserve">as PCI is carried </w:t>
              </w:r>
              <w:r w:rsidR="00C257D1">
                <w:rPr>
                  <w:rFonts w:eastAsia="宋体"/>
                  <w:sz w:val="20"/>
                  <w:szCs w:val="20"/>
                  <w:lang w:val="en-US"/>
                </w:rPr>
                <w:t>by PSS and SSS sequences</w:t>
              </w:r>
            </w:ins>
            <w:ins w:id="42" w:author="QC" w:date="2021-11-02T18:57:00Z">
              <w:r w:rsidR="00BA55AE" w:rsidRPr="00BA55AE">
                <w:rPr>
                  <w:rFonts w:eastAsia="宋体"/>
                  <w:sz w:val="20"/>
                  <w:szCs w:val="20"/>
                  <w:lang w:val="en-US"/>
                </w:rPr>
                <w:t xml:space="preserve">. </w:t>
              </w:r>
            </w:ins>
            <w:ins w:id="43" w:author="QC" w:date="2021-11-02T18:58:00Z">
              <w:r w:rsidR="00C257D1">
                <w:rPr>
                  <w:rFonts w:eastAsia="宋体"/>
                  <w:sz w:val="20"/>
                  <w:szCs w:val="20"/>
                  <w:lang w:val="en-US"/>
                </w:rPr>
                <w:t>In addition</w:t>
              </w:r>
            </w:ins>
            <w:ins w:id="44" w:author="QC" w:date="2021-11-02T18:57:00Z">
              <w:r w:rsidR="00BA55AE" w:rsidRPr="00BA55AE">
                <w:rPr>
                  <w:rFonts w:eastAsia="宋体"/>
                  <w:sz w:val="20"/>
                  <w:szCs w:val="20"/>
                  <w:lang w:val="en-US"/>
                </w:rPr>
                <w:t>, since</w:t>
              </w:r>
            </w:ins>
            <w:ins w:id="45" w:author="QC" w:date="2021-11-02T18:59:00Z">
              <w:r w:rsidR="00C257D1">
                <w:rPr>
                  <w:rFonts w:eastAsia="宋体"/>
                  <w:sz w:val="20"/>
                  <w:szCs w:val="20"/>
                  <w:lang w:val="en-US"/>
                </w:rPr>
                <w:t xml:space="preserve"> many </w:t>
              </w:r>
            </w:ins>
            <w:ins w:id="46" w:author="QC" w:date="2021-11-02T18:57:00Z">
              <w:r w:rsidR="00BA55AE" w:rsidRPr="00BA55AE">
                <w:rPr>
                  <w:rFonts w:eastAsia="宋体"/>
                  <w:sz w:val="20"/>
                  <w:szCs w:val="20"/>
                  <w:lang w:val="en-US"/>
                </w:rPr>
                <w:t>wideband DL RS</w:t>
              </w:r>
            </w:ins>
            <w:ins w:id="47" w:author="QC" w:date="2021-11-02T18:59:00Z">
              <w:r w:rsidR="00C257D1">
                <w:rPr>
                  <w:rFonts w:eastAsia="宋体"/>
                  <w:sz w:val="20"/>
                  <w:szCs w:val="20"/>
                  <w:lang w:val="en-US"/>
                </w:rPr>
                <w:t>s</w:t>
              </w:r>
            </w:ins>
            <w:ins w:id="48" w:author="QC" w:date="2021-11-02T18:57:00Z">
              <w:r w:rsidR="00BA55AE" w:rsidRPr="00BA55AE">
                <w:rPr>
                  <w:rFonts w:eastAsia="宋体"/>
                  <w:sz w:val="20"/>
                  <w:szCs w:val="20"/>
                  <w:lang w:val="en-US"/>
                </w:rPr>
                <w:t xml:space="preserve"> </w:t>
              </w:r>
            </w:ins>
            <w:ins w:id="49" w:author="QC" w:date="2021-11-02T18:59:00Z">
              <w:r w:rsidR="00B15F31">
                <w:rPr>
                  <w:rFonts w:eastAsia="宋体"/>
                  <w:sz w:val="20"/>
                  <w:szCs w:val="20"/>
                  <w:lang w:val="en-US"/>
                </w:rPr>
                <w:t xml:space="preserve">(e.g. DMRS/CSI-RS/TRS </w:t>
              </w:r>
            </w:ins>
            <w:ins w:id="50" w:author="QC" w:date="2021-11-02T18:57:00Z">
              <w:r w:rsidR="00BA55AE" w:rsidRPr="00BA55AE">
                <w:rPr>
                  <w:rFonts w:eastAsia="宋体"/>
                  <w:sz w:val="20"/>
                  <w:szCs w:val="20"/>
                  <w:lang w:val="en-US"/>
                </w:rPr>
                <w:t>are scrambled by PCI</w:t>
              </w:r>
            </w:ins>
            <w:ins w:id="51" w:author="QC" w:date="2021-11-02T18:59:00Z">
              <w:r w:rsidR="00B15F31">
                <w:rPr>
                  <w:rFonts w:eastAsia="宋体"/>
                  <w:sz w:val="20"/>
                  <w:szCs w:val="20"/>
                  <w:lang w:val="en-US"/>
                </w:rPr>
                <w:t>,</w:t>
              </w:r>
            </w:ins>
            <w:ins w:id="52" w:author="QC" w:date="2021-11-02T18:57:00Z">
              <w:r w:rsidR="00BA55AE" w:rsidRPr="00BA55AE">
                <w:rPr>
                  <w:rFonts w:eastAsia="宋体"/>
                  <w:sz w:val="20"/>
                  <w:szCs w:val="20"/>
                  <w:lang w:val="en-US"/>
                </w:rPr>
                <w:t xml:space="preserve"> if the RedCap-specific BWP overlaps with the BWP of non-RedCap UE, additional spec efforts are needed to clarify which cell ID needs to be used for the scrambling/descrambling of </w:t>
              </w:r>
            </w:ins>
            <w:ins w:id="53" w:author="QC" w:date="2021-11-02T18:59:00Z">
              <w:r w:rsidR="00B15F31">
                <w:rPr>
                  <w:rFonts w:eastAsia="宋体"/>
                  <w:sz w:val="20"/>
                  <w:szCs w:val="20"/>
                  <w:lang w:val="en-US"/>
                </w:rPr>
                <w:t>those DL RSs</w:t>
              </w:r>
            </w:ins>
            <w:ins w:id="54" w:author="QC" w:date="2021-11-02T18:57:00Z">
              <w:r w:rsidR="00BA55AE" w:rsidRPr="00BA55AE">
                <w:rPr>
                  <w:rFonts w:eastAsia="宋体"/>
                  <w:sz w:val="20"/>
                  <w:szCs w:val="20"/>
                  <w:lang w:val="en-US"/>
                </w:rPr>
                <w:t xml:space="preserve"> in the overlapping region</w:t>
              </w:r>
            </w:ins>
          </w:p>
        </w:tc>
      </w:tr>
      <w:tr w:rsidR="00E743AC" w:rsidRPr="004F6352" w14:paraId="4E5FF6A9" w14:textId="77777777" w:rsidTr="009E3C29">
        <w:trPr>
          <w:jc w:val="center"/>
        </w:trPr>
        <w:tc>
          <w:tcPr>
            <w:tcW w:w="2303" w:type="dxa"/>
          </w:tcPr>
          <w:p w14:paraId="371A3EA3" w14:textId="57934254" w:rsidR="00E743AC" w:rsidRPr="001700CF" w:rsidRDefault="00E743AC" w:rsidP="00FB410F">
            <w:pPr>
              <w:pStyle w:val="a9"/>
              <w:rPr>
                <w:rFonts w:eastAsia="DengXian"/>
                <w:bCs/>
                <w:sz w:val="20"/>
                <w:szCs w:val="20"/>
                <w:lang w:val="en-US"/>
              </w:rPr>
            </w:pPr>
            <w:r w:rsidRPr="001700CF">
              <w:rPr>
                <w:rFonts w:eastAsia="DengXian"/>
                <w:bCs/>
                <w:sz w:val="20"/>
                <w:szCs w:val="20"/>
                <w:lang w:val="en-US"/>
              </w:rPr>
              <w:t>Ericsson</w:t>
            </w:r>
          </w:p>
        </w:tc>
        <w:tc>
          <w:tcPr>
            <w:tcW w:w="1484" w:type="dxa"/>
          </w:tcPr>
          <w:p w14:paraId="04E1C916" w14:textId="6EBF7527" w:rsidR="00E743AC" w:rsidRPr="001700CF" w:rsidRDefault="00E743AC" w:rsidP="00FB410F">
            <w:pPr>
              <w:pStyle w:val="a9"/>
              <w:rPr>
                <w:rFonts w:eastAsia="宋体"/>
                <w:sz w:val="20"/>
                <w:szCs w:val="20"/>
                <w:lang w:val="en-US"/>
              </w:rPr>
            </w:pPr>
            <w:r w:rsidRPr="001700CF">
              <w:rPr>
                <w:rFonts w:eastAsia="宋体"/>
                <w:sz w:val="20"/>
                <w:szCs w:val="20"/>
                <w:lang w:val="en-US"/>
              </w:rPr>
              <w:t>Yes</w:t>
            </w:r>
          </w:p>
        </w:tc>
        <w:tc>
          <w:tcPr>
            <w:tcW w:w="6273" w:type="dxa"/>
          </w:tcPr>
          <w:p w14:paraId="4F524647" w14:textId="77777777" w:rsidR="00E743AC" w:rsidRPr="00E743AC" w:rsidRDefault="00E743AC" w:rsidP="00E743AC">
            <w:pPr>
              <w:pStyle w:val="a9"/>
              <w:rPr>
                <w:rFonts w:eastAsia="宋体"/>
                <w:lang w:val="en-US"/>
              </w:rPr>
            </w:pPr>
            <w:r w:rsidRPr="00E743AC">
              <w:rPr>
                <w:rFonts w:eastAsia="宋体"/>
                <w:lang w:val="en-US"/>
              </w:rPr>
              <w:t xml:space="preserve">Since NCD-SSBs are meant to be used for connected mode mobility (of RedCap UEs), it is advisable to use the same PCI as for the CD-SSB. </w:t>
            </w:r>
          </w:p>
          <w:p w14:paraId="64EC0A9C" w14:textId="225EEB69" w:rsidR="00E743AC" w:rsidRDefault="00E743AC" w:rsidP="00E743AC">
            <w:pPr>
              <w:pStyle w:val="a9"/>
              <w:rPr>
                <w:rFonts w:eastAsia="宋体"/>
                <w:lang w:val="en-US"/>
              </w:rPr>
            </w:pPr>
            <w:r w:rsidRPr="00E743AC">
              <w:rPr>
                <w:rFonts w:eastAsia="宋体"/>
                <w:lang w:val="en-US"/>
              </w:rPr>
              <w:t>Hence, when introducing new RRC signalling to inform UEs about the NCD-SSB to use in a BWP, it seems unnecessary to provide a PCI explicitly with that new ARFCN. The UE could use the PCI of its serving cell</w:t>
            </w:r>
          </w:p>
        </w:tc>
      </w:tr>
      <w:tr w:rsidR="00260DE5" w:rsidRPr="004F6352" w14:paraId="175E9F63" w14:textId="77777777" w:rsidTr="009E3C29">
        <w:trPr>
          <w:jc w:val="center"/>
        </w:trPr>
        <w:tc>
          <w:tcPr>
            <w:tcW w:w="2303" w:type="dxa"/>
          </w:tcPr>
          <w:p w14:paraId="17A3DE4C" w14:textId="14A43EC7" w:rsidR="00260DE5" w:rsidRPr="001700CF" w:rsidRDefault="00260DE5" w:rsidP="00260DE5">
            <w:pPr>
              <w:pStyle w:val="a9"/>
              <w:rPr>
                <w:rFonts w:eastAsia="DengXian"/>
                <w:bCs/>
                <w:lang w:val="en-US"/>
              </w:rPr>
            </w:pPr>
            <w:r>
              <w:rPr>
                <w:rFonts w:eastAsiaTheme="minorEastAsia" w:hint="eastAsia"/>
                <w:bCs/>
                <w:sz w:val="20"/>
                <w:szCs w:val="20"/>
                <w:lang w:val="en-US" w:eastAsia="ja-JP"/>
              </w:rPr>
              <w:t>D</w:t>
            </w:r>
            <w:r>
              <w:rPr>
                <w:rFonts w:eastAsiaTheme="minorEastAsia"/>
                <w:bCs/>
                <w:sz w:val="20"/>
                <w:szCs w:val="20"/>
                <w:lang w:val="en-US" w:eastAsia="ja-JP"/>
              </w:rPr>
              <w:t>ENSO</w:t>
            </w:r>
          </w:p>
        </w:tc>
        <w:tc>
          <w:tcPr>
            <w:tcW w:w="1484" w:type="dxa"/>
          </w:tcPr>
          <w:p w14:paraId="0493C269" w14:textId="7C09137C" w:rsidR="00260DE5" w:rsidRPr="001700CF" w:rsidRDefault="00260DE5" w:rsidP="00260DE5">
            <w:pPr>
              <w:pStyle w:val="a9"/>
              <w:rPr>
                <w:rFonts w:eastAsia="宋体"/>
                <w:lang w:val="en-US"/>
              </w:rPr>
            </w:pPr>
            <w:r>
              <w:rPr>
                <w:rFonts w:eastAsiaTheme="minorEastAsia" w:hint="eastAsia"/>
                <w:lang w:val="en-US" w:eastAsia="ja-JP"/>
              </w:rPr>
              <w:t>No</w:t>
            </w:r>
          </w:p>
        </w:tc>
        <w:tc>
          <w:tcPr>
            <w:tcW w:w="6273" w:type="dxa"/>
          </w:tcPr>
          <w:p w14:paraId="3395DD7C" w14:textId="033D68EC" w:rsidR="00260DE5" w:rsidRPr="00E743AC" w:rsidRDefault="00260DE5" w:rsidP="00260DE5">
            <w:pPr>
              <w:pStyle w:val="a9"/>
              <w:rPr>
                <w:rFonts w:eastAsia="宋体"/>
                <w:lang w:val="en-US"/>
              </w:rPr>
            </w:pPr>
            <w:r>
              <w:rPr>
                <w:rFonts w:eastAsiaTheme="minorEastAsia" w:hint="eastAsia"/>
                <w:lang w:val="en-US" w:eastAsia="ja-JP"/>
              </w:rPr>
              <w:t xml:space="preserve">Even in the current spec, </w:t>
            </w:r>
            <w:r>
              <w:rPr>
                <w:rFonts w:eastAsiaTheme="minorEastAsia"/>
                <w:lang w:val="en-US" w:eastAsia="ja-JP"/>
              </w:rPr>
              <w:t>PCI of NCD-SSB can be different from that of CD-SSB. The current ANR reporting can also support to indicate that there is no SIB1 broadcast on the cell to be reported. So, there is no issue even for ANR.</w:t>
            </w:r>
          </w:p>
        </w:tc>
      </w:tr>
      <w:tr w:rsidR="00161AB0" w:rsidRPr="004F6352" w14:paraId="5CB57A57" w14:textId="77777777" w:rsidTr="009E3C29">
        <w:trPr>
          <w:jc w:val="center"/>
        </w:trPr>
        <w:tc>
          <w:tcPr>
            <w:tcW w:w="2303" w:type="dxa"/>
          </w:tcPr>
          <w:p w14:paraId="06578B4E" w14:textId="5AC04D64" w:rsidR="00161AB0" w:rsidRDefault="00161AB0" w:rsidP="00161AB0">
            <w:pPr>
              <w:pStyle w:val="a9"/>
              <w:rPr>
                <w:rFonts w:eastAsiaTheme="minorEastAsia"/>
                <w:bCs/>
                <w:lang w:val="en-US" w:eastAsia="ja-JP"/>
              </w:rPr>
            </w:pPr>
            <w:r>
              <w:rPr>
                <w:rFonts w:eastAsia="DengXian" w:hint="eastAsia"/>
                <w:bCs/>
                <w:sz w:val="20"/>
                <w:szCs w:val="20"/>
                <w:lang w:val="en-US"/>
              </w:rPr>
              <w:lastRenderedPageBreak/>
              <w:t>H</w:t>
            </w:r>
            <w:r>
              <w:rPr>
                <w:rFonts w:eastAsia="DengXian"/>
                <w:bCs/>
                <w:sz w:val="20"/>
                <w:szCs w:val="20"/>
                <w:lang w:val="en-US"/>
              </w:rPr>
              <w:t>uawei, HiSilicon</w:t>
            </w:r>
          </w:p>
        </w:tc>
        <w:tc>
          <w:tcPr>
            <w:tcW w:w="1484" w:type="dxa"/>
          </w:tcPr>
          <w:p w14:paraId="6787DFF6" w14:textId="1E65CCEC" w:rsidR="00161AB0" w:rsidRDefault="00161AB0" w:rsidP="00161AB0">
            <w:pPr>
              <w:pStyle w:val="a9"/>
              <w:rPr>
                <w:rFonts w:eastAsiaTheme="minorEastAsia"/>
                <w:lang w:val="en-US" w:eastAsia="ja-JP"/>
              </w:rPr>
            </w:pPr>
            <w:r>
              <w:rPr>
                <w:rFonts w:eastAsia="宋体" w:hint="eastAsia"/>
                <w:lang w:val="en-US"/>
              </w:rPr>
              <w:t>S</w:t>
            </w:r>
            <w:r>
              <w:rPr>
                <w:rFonts w:eastAsia="宋体"/>
                <w:lang w:val="en-US"/>
              </w:rPr>
              <w:t>ee comment</w:t>
            </w:r>
          </w:p>
        </w:tc>
        <w:tc>
          <w:tcPr>
            <w:tcW w:w="6273" w:type="dxa"/>
          </w:tcPr>
          <w:p w14:paraId="3C69ADE3" w14:textId="18EB1972" w:rsidR="00161AB0" w:rsidRDefault="00161AB0" w:rsidP="00161AB0">
            <w:pPr>
              <w:pStyle w:val="a9"/>
              <w:rPr>
                <w:rFonts w:eastAsia="宋体"/>
                <w:lang w:val="en-US"/>
              </w:rPr>
            </w:pPr>
            <w:r>
              <w:rPr>
                <w:rFonts w:eastAsia="宋体" w:hint="eastAsia"/>
                <w:lang w:val="en-US"/>
              </w:rPr>
              <w:t>F</w:t>
            </w:r>
            <w:r>
              <w:rPr>
                <w:rFonts w:eastAsia="宋体"/>
                <w:lang w:val="en-US"/>
              </w:rPr>
              <w:t>or proposal 1: We think any proposal related to NCD-SSB should be under condition that “only if RAN1 will agree NCD-SSB based measurement.”</w:t>
            </w:r>
            <w:ins w:id="55" w:author="Huawei-Yulong" w:date="2021-11-03T10:49:00Z">
              <w:r w:rsidR="003751AF">
                <w:rPr>
                  <w:rFonts w:eastAsia="宋体"/>
                  <w:lang w:val="en-US"/>
                </w:rPr>
                <w:t>, or the updated version from Ericsson is fine to clarify this is only the current spec.</w:t>
              </w:r>
            </w:ins>
          </w:p>
          <w:p w14:paraId="62A7DC26" w14:textId="79AEB21A" w:rsidR="009C7AC2" w:rsidRDefault="009C7AC2" w:rsidP="00161AB0">
            <w:pPr>
              <w:pStyle w:val="a9"/>
              <w:rPr>
                <w:rFonts w:eastAsiaTheme="minorEastAsia"/>
                <w:lang w:val="en-US" w:eastAsia="ja-JP"/>
              </w:rPr>
            </w:pPr>
            <w:r>
              <w:rPr>
                <w:rFonts w:eastAsia="宋体"/>
                <w:lang w:val="en-US"/>
              </w:rPr>
              <w:t>OK to use the same PCI.</w:t>
            </w:r>
          </w:p>
        </w:tc>
      </w:tr>
      <w:tr w:rsidR="00EE1091" w:rsidRPr="004F6352" w14:paraId="74C4E69A" w14:textId="77777777" w:rsidTr="009E3C29">
        <w:trPr>
          <w:jc w:val="center"/>
        </w:trPr>
        <w:tc>
          <w:tcPr>
            <w:tcW w:w="2303" w:type="dxa"/>
          </w:tcPr>
          <w:p w14:paraId="5B485838" w14:textId="38480CDB" w:rsidR="00EE1091" w:rsidRDefault="00EE1091" w:rsidP="00EE1091">
            <w:pPr>
              <w:pStyle w:val="a9"/>
              <w:rPr>
                <w:rFonts w:eastAsia="DengXian"/>
                <w:bCs/>
                <w:lang w:val="en-US"/>
              </w:rPr>
            </w:pPr>
            <w:r>
              <w:rPr>
                <w:rFonts w:eastAsiaTheme="minorEastAsia"/>
                <w:bCs/>
                <w:lang w:val="en-US" w:eastAsia="en-US"/>
              </w:rPr>
              <w:t>CATT</w:t>
            </w:r>
          </w:p>
        </w:tc>
        <w:tc>
          <w:tcPr>
            <w:tcW w:w="1484" w:type="dxa"/>
          </w:tcPr>
          <w:p w14:paraId="016D5475" w14:textId="3F21FA5C" w:rsidR="00EE1091" w:rsidRDefault="00EE1091" w:rsidP="00EE1091">
            <w:pPr>
              <w:pStyle w:val="a9"/>
              <w:rPr>
                <w:rFonts w:eastAsia="宋体"/>
                <w:lang w:val="en-US"/>
              </w:rPr>
            </w:pPr>
            <w:r>
              <w:rPr>
                <w:rFonts w:eastAsiaTheme="minorEastAsia"/>
                <w:lang w:val="en-US" w:eastAsia="en-US"/>
              </w:rPr>
              <w:t>N/A</w:t>
            </w:r>
          </w:p>
        </w:tc>
        <w:tc>
          <w:tcPr>
            <w:tcW w:w="6273" w:type="dxa"/>
          </w:tcPr>
          <w:p w14:paraId="5A4DC67F" w14:textId="158E7C3B" w:rsidR="00EE1091" w:rsidRDefault="00EE1091" w:rsidP="00EE1091">
            <w:pPr>
              <w:pStyle w:val="a9"/>
              <w:rPr>
                <w:rFonts w:eastAsia="宋体"/>
                <w:lang w:val="en-US"/>
              </w:rPr>
            </w:pPr>
            <w:r>
              <w:rPr>
                <w:rFonts w:eastAsiaTheme="minorEastAsia"/>
                <w:lang w:val="en-US" w:eastAsia="en-US"/>
              </w:rPr>
              <w:t>There is no need to change the spec and force the same PCI for CD-SSB and NCD-SSB.</w:t>
            </w:r>
            <w:r>
              <w:rPr>
                <w:rFonts w:eastAsiaTheme="minorEastAsia" w:hint="eastAsia"/>
                <w:lang w:val="en-US"/>
              </w:rPr>
              <w:t xml:space="preserve"> </w:t>
            </w:r>
            <w:r>
              <w:rPr>
                <w:rFonts w:eastAsiaTheme="minorEastAsia"/>
                <w:lang w:val="en-US"/>
              </w:rPr>
              <w:t>O</w:t>
            </w:r>
            <w:r>
              <w:rPr>
                <w:rFonts w:eastAsiaTheme="minorEastAsia" w:hint="eastAsia"/>
                <w:lang w:val="en-US"/>
              </w:rPr>
              <w:t>therwise, we need to spend time to evaluate the impact on the non-Redcap UE.</w:t>
            </w:r>
          </w:p>
        </w:tc>
      </w:tr>
      <w:tr w:rsidR="00786A42" w:rsidRPr="004F6352" w14:paraId="49814913" w14:textId="77777777" w:rsidTr="009E3C29">
        <w:trPr>
          <w:jc w:val="center"/>
        </w:trPr>
        <w:tc>
          <w:tcPr>
            <w:tcW w:w="2303" w:type="dxa"/>
          </w:tcPr>
          <w:p w14:paraId="78FF3294" w14:textId="45D5B500" w:rsidR="00786A42" w:rsidRDefault="00786A42" w:rsidP="00786A42">
            <w:pPr>
              <w:pStyle w:val="a9"/>
              <w:rPr>
                <w:rFonts w:eastAsiaTheme="minorEastAsia"/>
                <w:bCs/>
                <w:lang w:val="en-US" w:eastAsia="en-US"/>
              </w:rPr>
            </w:pPr>
            <w:r>
              <w:rPr>
                <w:rFonts w:eastAsia="DengXian" w:hint="eastAsia"/>
                <w:bCs/>
                <w:lang w:val="en-US"/>
              </w:rPr>
              <w:t>S</w:t>
            </w:r>
            <w:r>
              <w:rPr>
                <w:rFonts w:eastAsia="DengXian"/>
                <w:bCs/>
                <w:lang w:val="en-US"/>
              </w:rPr>
              <w:t>harp</w:t>
            </w:r>
          </w:p>
        </w:tc>
        <w:tc>
          <w:tcPr>
            <w:tcW w:w="1484" w:type="dxa"/>
          </w:tcPr>
          <w:p w14:paraId="714449CE" w14:textId="328D89D5" w:rsidR="00786A42" w:rsidRDefault="00786A42" w:rsidP="00786A42">
            <w:pPr>
              <w:pStyle w:val="a9"/>
              <w:rPr>
                <w:rFonts w:eastAsiaTheme="minorEastAsia"/>
                <w:lang w:val="en-US" w:eastAsia="en-US"/>
              </w:rPr>
            </w:pPr>
            <w:r>
              <w:rPr>
                <w:rFonts w:eastAsia="宋体" w:hint="eastAsia"/>
                <w:lang w:val="en-US"/>
              </w:rPr>
              <w:t>Y</w:t>
            </w:r>
            <w:r>
              <w:rPr>
                <w:rFonts w:eastAsia="宋体"/>
                <w:lang w:val="en-US"/>
              </w:rPr>
              <w:t>es</w:t>
            </w:r>
          </w:p>
        </w:tc>
        <w:tc>
          <w:tcPr>
            <w:tcW w:w="6273" w:type="dxa"/>
          </w:tcPr>
          <w:p w14:paraId="63D04F5B" w14:textId="7AED7922" w:rsidR="00786A42" w:rsidRDefault="00786A42" w:rsidP="00786A42">
            <w:pPr>
              <w:pStyle w:val="a9"/>
              <w:rPr>
                <w:rFonts w:eastAsiaTheme="minorEastAsia"/>
                <w:lang w:val="en-US" w:eastAsia="en-US"/>
              </w:rPr>
            </w:pPr>
            <w:r>
              <w:rPr>
                <w:rFonts w:eastAsia="宋体"/>
                <w:lang w:val="en-US"/>
              </w:rPr>
              <w:t>The same PCI is better.</w:t>
            </w:r>
          </w:p>
        </w:tc>
      </w:tr>
      <w:tr w:rsidR="00CC2BC7" w:rsidRPr="004F6352" w14:paraId="7B99EE11" w14:textId="77777777" w:rsidTr="009E3C29">
        <w:trPr>
          <w:jc w:val="center"/>
        </w:trPr>
        <w:tc>
          <w:tcPr>
            <w:tcW w:w="2303" w:type="dxa"/>
          </w:tcPr>
          <w:p w14:paraId="06927EC3" w14:textId="517398E2" w:rsidR="00CC2BC7" w:rsidRDefault="00CC2BC7" w:rsidP="00786A42">
            <w:pPr>
              <w:pStyle w:val="a9"/>
              <w:rPr>
                <w:rFonts w:eastAsia="DengXian"/>
                <w:bCs/>
                <w:lang w:val="en-US"/>
              </w:rPr>
            </w:pPr>
            <w:r>
              <w:rPr>
                <w:rFonts w:eastAsia="DengXian"/>
                <w:bCs/>
                <w:lang w:val="en-US"/>
              </w:rPr>
              <w:t>Xiaomi</w:t>
            </w:r>
          </w:p>
        </w:tc>
        <w:tc>
          <w:tcPr>
            <w:tcW w:w="1484" w:type="dxa"/>
          </w:tcPr>
          <w:p w14:paraId="042533D3" w14:textId="5F0B20AA" w:rsidR="00CC2BC7" w:rsidRDefault="00CC2BC7" w:rsidP="00786A42">
            <w:pPr>
              <w:pStyle w:val="a9"/>
              <w:rPr>
                <w:rFonts w:eastAsia="宋体"/>
                <w:lang w:val="en-US"/>
              </w:rPr>
            </w:pPr>
            <w:r>
              <w:rPr>
                <w:rFonts w:eastAsia="宋体"/>
                <w:lang w:val="en-US"/>
              </w:rPr>
              <w:t>Yes</w:t>
            </w:r>
          </w:p>
          <w:p w14:paraId="3D15B8C3" w14:textId="1A427F95" w:rsidR="00CC2BC7" w:rsidRDefault="00CC2BC7" w:rsidP="00786A42">
            <w:pPr>
              <w:pStyle w:val="a9"/>
              <w:rPr>
                <w:rFonts w:eastAsia="宋体"/>
                <w:lang w:val="en-US"/>
              </w:rPr>
            </w:pPr>
          </w:p>
        </w:tc>
        <w:tc>
          <w:tcPr>
            <w:tcW w:w="6273" w:type="dxa"/>
          </w:tcPr>
          <w:p w14:paraId="055DD3FB" w14:textId="18D96BD0" w:rsidR="00CC2BC7" w:rsidRDefault="00CC2BC7" w:rsidP="00786A42">
            <w:pPr>
              <w:pStyle w:val="a9"/>
              <w:rPr>
                <w:rFonts w:eastAsia="宋体"/>
                <w:lang w:val="en-US"/>
              </w:rPr>
            </w:pPr>
            <w:r w:rsidRPr="00CC2BC7">
              <w:rPr>
                <w:rFonts w:eastAsia="宋体"/>
                <w:lang w:val="en-US"/>
              </w:rPr>
              <w:t>It is simplest that keep the same PCI for CD-SSB and NCD-SSB for one serving cell. (note that in a frequency location, there could be multiple SSBs which has different PCI on behalf of different cells)</w:t>
            </w:r>
          </w:p>
        </w:tc>
      </w:tr>
      <w:tr w:rsidR="008601AA" w:rsidRPr="004F6352" w14:paraId="73C07DAD" w14:textId="77777777" w:rsidTr="009E3C29">
        <w:trPr>
          <w:jc w:val="center"/>
        </w:trPr>
        <w:tc>
          <w:tcPr>
            <w:tcW w:w="2303" w:type="dxa"/>
          </w:tcPr>
          <w:p w14:paraId="67A534A2" w14:textId="2B9D549E" w:rsidR="008601AA" w:rsidRDefault="008601AA" w:rsidP="008601AA">
            <w:pPr>
              <w:pStyle w:val="a9"/>
              <w:rPr>
                <w:rFonts w:eastAsia="DengXian"/>
                <w:bCs/>
                <w:lang w:val="en-US"/>
              </w:rPr>
            </w:pPr>
            <w:r w:rsidRPr="005D6650">
              <w:rPr>
                <w:rFonts w:eastAsia="DengXian" w:hint="eastAsia"/>
                <w:bCs/>
                <w:sz w:val="20"/>
                <w:szCs w:val="20"/>
                <w:lang w:val="en-US"/>
              </w:rPr>
              <w:t>S</w:t>
            </w:r>
            <w:r w:rsidRPr="005D6650">
              <w:rPr>
                <w:rFonts w:eastAsia="DengXian"/>
                <w:bCs/>
                <w:sz w:val="20"/>
                <w:szCs w:val="20"/>
                <w:lang w:val="en-US"/>
              </w:rPr>
              <w:t>preadtrum</w:t>
            </w:r>
          </w:p>
        </w:tc>
        <w:tc>
          <w:tcPr>
            <w:tcW w:w="1484" w:type="dxa"/>
          </w:tcPr>
          <w:p w14:paraId="47E127C2" w14:textId="4DC40385" w:rsidR="008601AA" w:rsidRDefault="008601AA" w:rsidP="008601AA">
            <w:pPr>
              <w:pStyle w:val="a9"/>
              <w:rPr>
                <w:rFonts w:eastAsia="宋体"/>
                <w:lang w:val="en-US"/>
              </w:rPr>
            </w:pPr>
            <w:r w:rsidRPr="005D6650">
              <w:rPr>
                <w:rFonts w:eastAsia="宋体"/>
                <w:sz w:val="20"/>
                <w:szCs w:val="20"/>
                <w:lang w:val="en-US"/>
              </w:rPr>
              <w:t>Yes</w:t>
            </w:r>
          </w:p>
        </w:tc>
        <w:tc>
          <w:tcPr>
            <w:tcW w:w="6273" w:type="dxa"/>
          </w:tcPr>
          <w:p w14:paraId="23BF0F73" w14:textId="73C7E226" w:rsidR="008601AA" w:rsidRDefault="008601AA" w:rsidP="008601AA">
            <w:pPr>
              <w:pStyle w:val="a9"/>
              <w:rPr>
                <w:rFonts w:eastAsia="宋体"/>
                <w:lang w:val="en-US"/>
              </w:rPr>
            </w:pPr>
            <w:r>
              <w:rPr>
                <w:rFonts w:eastAsia="宋体"/>
                <w:sz w:val="20"/>
                <w:szCs w:val="20"/>
                <w:lang w:val="en-US"/>
              </w:rPr>
              <w:t>It is simple</w:t>
            </w:r>
            <w:r w:rsidRPr="008A745C">
              <w:rPr>
                <w:rFonts w:eastAsia="宋体"/>
                <w:sz w:val="20"/>
                <w:szCs w:val="20"/>
                <w:lang w:val="en-US"/>
              </w:rPr>
              <w:t xml:space="preserve"> for UE to assume the same PCI.</w:t>
            </w:r>
          </w:p>
        </w:tc>
      </w:tr>
      <w:tr w:rsidR="00632E51" w:rsidRPr="004F6352" w14:paraId="3456BB9C" w14:textId="77777777" w:rsidTr="009E3C29">
        <w:trPr>
          <w:jc w:val="center"/>
        </w:trPr>
        <w:tc>
          <w:tcPr>
            <w:tcW w:w="2303" w:type="dxa"/>
          </w:tcPr>
          <w:p w14:paraId="7DF92CB6" w14:textId="1CD83CEE" w:rsidR="00632E51" w:rsidRPr="005D6650" w:rsidRDefault="00632E51" w:rsidP="00632E51">
            <w:pPr>
              <w:pStyle w:val="a9"/>
              <w:rPr>
                <w:rFonts w:eastAsia="DengXian"/>
                <w:bCs/>
                <w:lang w:val="en-US"/>
              </w:rPr>
            </w:pPr>
            <w:r>
              <w:rPr>
                <w:rFonts w:eastAsia="Malgun Gothic" w:hint="eastAsia"/>
                <w:bCs/>
                <w:lang w:val="en-US" w:eastAsia="ko-KR"/>
              </w:rPr>
              <w:t>LGE</w:t>
            </w:r>
          </w:p>
        </w:tc>
        <w:tc>
          <w:tcPr>
            <w:tcW w:w="1484" w:type="dxa"/>
          </w:tcPr>
          <w:p w14:paraId="5B3544A4" w14:textId="2EA64177" w:rsidR="00632E51" w:rsidRPr="005D6650" w:rsidRDefault="00632E51" w:rsidP="00632E51">
            <w:pPr>
              <w:pStyle w:val="a9"/>
              <w:rPr>
                <w:rFonts w:eastAsia="宋体"/>
                <w:lang w:val="en-US"/>
              </w:rPr>
            </w:pPr>
            <w:r>
              <w:rPr>
                <w:rFonts w:eastAsia="Malgun Gothic" w:hint="eastAsia"/>
                <w:lang w:val="en-US" w:eastAsia="ko-KR"/>
              </w:rPr>
              <w:t>Yes</w:t>
            </w:r>
          </w:p>
        </w:tc>
        <w:tc>
          <w:tcPr>
            <w:tcW w:w="6273" w:type="dxa"/>
          </w:tcPr>
          <w:p w14:paraId="2597319B" w14:textId="3B2A4540" w:rsidR="00632E51" w:rsidRDefault="00632E51" w:rsidP="00632E51">
            <w:pPr>
              <w:pStyle w:val="a9"/>
              <w:rPr>
                <w:rFonts w:eastAsia="宋体"/>
                <w:lang w:val="en-US"/>
              </w:rPr>
            </w:pPr>
            <w:r>
              <w:rPr>
                <w:rFonts w:eastAsia="Malgun Gothic" w:hint="eastAsia"/>
                <w:lang w:val="en-US" w:eastAsia="ko-KR"/>
              </w:rPr>
              <w:t>T</w:t>
            </w:r>
            <w:r>
              <w:rPr>
                <w:rFonts w:eastAsia="Malgun Gothic"/>
                <w:lang w:val="en-US" w:eastAsia="ko-KR"/>
              </w:rPr>
              <w:t>h</w:t>
            </w:r>
            <w:r>
              <w:rPr>
                <w:rFonts w:eastAsia="Malgun Gothic" w:hint="eastAsia"/>
                <w:lang w:val="en-US" w:eastAsia="ko-KR"/>
              </w:rPr>
              <w:t xml:space="preserve">e </w:t>
            </w:r>
            <w:r>
              <w:rPr>
                <w:rFonts w:eastAsia="Malgun Gothic"/>
                <w:lang w:val="en-US" w:eastAsia="ko-KR"/>
              </w:rPr>
              <w:t>PCI indication should be the same for both NCD-SSB and CD-SSB.</w:t>
            </w:r>
          </w:p>
        </w:tc>
      </w:tr>
      <w:tr w:rsidR="009E3C29" w:rsidRPr="00911142" w14:paraId="06288A39" w14:textId="77777777" w:rsidTr="009E3C29">
        <w:tblPrEx>
          <w:jc w:val="left"/>
        </w:tblPrEx>
        <w:tc>
          <w:tcPr>
            <w:tcW w:w="2303" w:type="dxa"/>
          </w:tcPr>
          <w:p w14:paraId="18042BE1" w14:textId="77777777" w:rsidR="009E3C29" w:rsidRPr="00911142" w:rsidRDefault="009E3C29" w:rsidP="00093BEB">
            <w:pPr>
              <w:pStyle w:val="a9"/>
              <w:rPr>
                <w:rFonts w:eastAsia="DengXian"/>
                <w:bCs/>
                <w:lang w:val="en-US"/>
              </w:rPr>
            </w:pPr>
            <w:r w:rsidRPr="00911142">
              <w:rPr>
                <w:rFonts w:eastAsia="DengXian"/>
                <w:bCs/>
                <w:lang w:val="en-US"/>
              </w:rPr>
              <w:t>Vivo</w:t>
            </w:r>
          </w:p>
        </w:tc>
        <w:tc>
          <w:tcPr>
            <w:tcW w:w="1484" w:type="dxa"/>
          </w:tcPr>
          <w:p w14:paraId="73142230" w14:textId="77777777" w:rsidR="009E3C29" w:rsidRPr="00911142" w:rsidRDefault="009E3C29" w:rsidP="00093BEB">
            <w:pPr>
              <w:pStyle w:val="a9"/>
              <w:rPr>
                <w:rFonts w:eastAsia="宋体"/>
                <w:lang w:val="en-US"/>
              </w:rPr>
            </w:pPr>
            <w:r w:rsidRPr="00911142">
              <w:rPr>
                <w:rFonts w:eastAsia="宋体"/>
                <w:lang w:val="en-US"/>
              </w:rPr>
              <w:t>No</w:t>
            </w:r>
          </w:p>
        </w:tc>
        <w:tc>
          <w:tcPr>
            <w:tcW w:w="6273" w:type="dxa"/>
          </w:tcPr>
          <w:p w14:paraId="66708844" w14:textId="77777777" w:rsidR="009E3C29" w:rsidRPr="00911142" w:rsidRDefault="009E3C29" w:rsidP="00093BEB">
            <w:pPr>
              <w:pStyle w:val="a9"/>
              <w:rPr>
                <w:rFonts w:eastAsia="DengXian"/>
                <w:lang w:val="en-US"/>
              </w:rPr>
            </w:pPr>
            <w:r w:rsidRPr="00911142">
              <w:rPr>
                <w:lang w:val="en-US"/>
              </w:rPr>
              <w:t xml:space="preserve">Regarding whether to indicate same or different PCIs by NCD-SSB and CD-SSB, based on RAN2 previous discussion, it was agreed in RAN2#101bis that there can be different SSBs within a wideband carrier from the network perspective. These SSBs can have the same or different PCIs. Therefore, from RAN2 perspective, </w:t>
            </w:r>
            <w:r w:rsidRPr="00911142">
              <w:rPr>
                <w:bCs/>
                <w:lang w:val="en-US"/>
              </w:rPr>
              <w:t xml:space="preserve">PCIs indicated by the NCD-SSB and CD-SSB can be the same/different. About when the same or different PCIs indicated by NCD-SSB/CD-SSB should be up to gNB’s decision based on the its deployment/use case considerations. </w:t>
            </w:r>
          </w:p>
        </w:tc>
      </w:tr>
    </w:tbl>
    <w:p w14:paraId="2A6A39DC" w14:textId="1C79B7ED" w:rsidR="00E76635" w:rsidRDefault="00E76635" w:rsidP="0003720B">
      <w:pPr>
        <w:pStyle w:val="a9"/>
      </w:pPr>
    </w:p>
    <w:p w14:paraId="67EE9828" w14:textId="33240166" w:rsidR="001C64A6" w:rsidRPr="001C64A6" w:rsidRDefault="001C64A6" w:rsidP="001C64A6">
      <w:pPr>
        <w:pStyle w:val="21"/>
      </w:pPr>
      <w:r>
        <w:t>2.4</w:t>
      </w:r>
      <w:r>
        <w:tab/>
        <w:t>Q</w:t>
      </w:r>
      <w:r w:rsidR="00C4647D">
        <w:t xml:space="preserve">uestion </w:t>
      </w:r>
      <w:r>
        <w:t>4</w:t>
      </w:r>
    </w:p>
    <w:p w14:paraId="71F4EAC3" w14:textId="16FCD9AD" w:rsidR="00E76635" w:rsidRDefault="00C65607" w:rsidP="00C65607">
      <w:pPr>
        <w:pStyle w:val="a9"/>
        <w:rPr>
          <w:rFonts w:cs="Arial"/>
        </w:rPr>
      </w:pPr>
      <w:r w:rsidRPr="00BA1A7C">
        <w:rPr>
          <w:b/>
          <w:bCs/>
        </w:rPr>
        <w:t xml:space="preserve">Q4: </w:t>
      </w:r>
      <w:r w:rsidR="00E76635" w:rsidRPr="00BA1A7C">
        <w:t xml:space="preserve">[RAN2/4] whether/when periodicities and/or TX power and/or block indexes (provided by </w:t>
      </w:r>
      <w:r w:rsidR="00E76635" w:rsidRPr="00BA1A7C">
        <w:rPr>
          <w:rFonts w:cs="Arial"/>
          <w:i/>
        </w:rPr>
        <w:t>ssb-PositionsInBurst</w:t>
      </w:r>
      <w:r w:rsidR="00E76635" w:rsidRPr="00BA1A7C">
        <w:rPr>
          <w:rFonts w:cs="Arial"/>
        </w:rPr>
        <w:t xml:space="preserve"> in SIB1 or in </w:t>
      </w:r>
      <w:r w:rsidR="00E76635" w:rsidRPr="00BA1A7C">
        <w:rPr>
          <w:rFonts w:cs="Arial"/>
          <w:i/>
        </w:rPr>
        <w:t>ServingCellConfigCommon</w:t>
      </w:r>
      <w:r w:rsidR="00E76635" w:rsidRPr="00BA1A7C">
        <w:rPr>
          <w:rFonts w:cs="Arial"/>
        </w:rPr>
        <w:t>) and/or QCL sources of NCD-SSB can be same/different from those of CD-SSB, if both NCD-SSB and CD-SSB are transmitted on the serving cell of RedCap UE</w:t>
      </w:r>
    </w:p>
    <w:p w14:paraId="3685F7A8" w14:textId="77777777" w:rsidR="00013C1C" w:rsidRPr="00265D57" w:rsidRDefault="00013C1C" w:rsidP="00013C1C">
      <w:pPr>
        <w:pStyle w:val="a9"/>
        <w:rPr>
          <w:rFonts w:cs="Arial"/>
          <w:b/>
          <w:bCs/>
        </w:rPr>
      </w:pPr>
      <w:r w:rsidRPr="00265D57">
        <w:rPr>
          <w:rFonts w:cs="Arial"/>
          <w:b/>
          <w:bCs/>
        </w:rPr>
        <w:t xml:space="preserve">Summary of papers: </w:t>
      </w:r>
    </w:p>
    <w:p w14:paraId="1BD431C4" w14:textId="25165B4A" w:rsidR="00013C1C" w:rsidRDefault="00933A05" w:rsidP="001C64A6">
      <w:pPr>
        <w:pStyle w:val="a9"/>
        <w:numPr>
          <w:ilvl w:val="0"/>
          <w:numId w:val="31"/>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mentions </w:t>
      </w:r>
      <w:r w:rsidR="00C4647D">
        <w:rPr>
          <w:rFonts w:cs="Arial"/>
        </w:rPr>
        <w:t xml:space="preserve">that </w:t>
      </w:r>
      <w:r>
        <w:rPr>
          <w:rFonts w:cs="Arial"/>
        </w:rPr>
        <w:t>currently periodicities for CD- and NCD-SSB are independent but different periodicity for NCD-SSB may have impact on measurement requirements</w:t>
      </w:r>
      <w:r w:rsidR="00765F78">
        <w:rPr>
          <w:rFonts w:cs="Arial"/>
        </w:rPr>
        <w:t xml:space="preserve"> (RAN4)</w:t>
      </w:r>
      <w:r>
        <w:rPr>
          <w:rFonts w:cs="Arial"/>
        </w:rPr>
        <w:t>. TX power / block index and QCL are mentioned to be out of RAN2 scope, but in general enhancements to sign</w:t>
      </w:r>
      <w:r w:rsidR="00C4647D">
        <w:rPr>
          <w:rFonts w:cs="Arial"/>
        </w:rPr>
        <w:t>all</w:t>
      </w:r>
      <w:r>
        <w:rPr>
          <w:rFonts w:cs="Arial"/>
        </w:rPr>
        <w:t>ing</w:t>
      </w:r>
      <w:r w:rsidR="00C4647D">
        <w:rPr>
          <w:rFonts w:cs="Arial"/>
        </w:rPr>
        <w:t xml:space="preserve"> </w:t>
      </w:r>
      <w:r>
        <w:rPr>
          <w:rFonts w:cs="Arial"/>
        </w:rPr>
        <w:t xml:space="preserve">are possible if RAN1/4 consider changes are needed. </w:t>
      </w:r>
    </w:p>
    <w:p w14:paraId="52E9F9BF" w14:textId="1FD184DD" w:rsidR="00933A05" w:rsidRDefault="00933A05" w:rsidP="001C64A6">
      <w:pPr>
        <w:pStyle w:val="a9"/>
        <w:numPr>
          <w:ilvl w:val="0"/>
          <w:numId w:val="31"/>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legacy design can be used and there are no restrictions from RAN2 point of view. </w:t>
      </w:r>
    </w:p>
    <w:p w14:paraId="32DA82C7" w14:textId="38B26201" w:rsidR="00933A05" w:rsidRDefault="00933A05" w:rsidP="001C64A6">
      <w:pPr>
        <w:pStyle w:val="a9"/>
        <w:numPr>
          <w:ilvl w:val="0"/>
          <w:numId w:val="31"/>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 it would be simplest if the properties are shared as much as possible between CD- and NCD-SSB. Generally</w:t>
      </w:r>
      <w:r w:rsidR="00505F23">
        <w:rPr>
          <w:rFonts w:cs="Arial"/>
        </w:rPr>
        <w:t>,</w:t>
      </w:r>
      <w:r>
        <w:rPr>
          <w:rFonts w:cs="Arial"/>
        </w:rPr>
        <w:t xml:space="preserve"> it is mentioned that periodicities could be different.</w:t>
      </w:r>
    </w:p>
    <w:p w14:paraId="11E99D85" w14:textId="19D6E681" w:rsidR="00B31A24" w:rsidRPr="00C4647D" w:rsidRDefault="00933A05" w:rsidP="00C4647D">
      <w:pPr>
        <w:pStyle w:val="a9"/>
        <w:numPr>
          <w:ilvl w:val="0"/>
          <w:numId w:val="31"/>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indicates concern if NCD-SSB is used for idle measurements and cell (re)selection. </w:t>
      </w:r>
      <w:r w:rsidR="00D720A7" w:rsidRPr="00C4647D">
        <w:rPr>
          <w:rFonts w:cs="Arial"/>
          <w:bCs/>
          <w:i/>
          <w:iCs/>
        </w:rPr>
        <w:t xml:space="preserve"> </w:t>
      </w:r>
    </w:p>
    <w:p w14:paraId="6648AE05" w14:textId="1ED32D7D" w:rsidR="001E1240" w:rsidRDefault="001E1240" w:rsidP="00E76635">
      <w:pPr>
        <w:overflowPunct/>
        <w:autoSpaceDE/>
        <w:autoSpaceDN/>
        <w:adjustRightInd/>
        <w:spacing w:line="252" w:lineRule="auto"/>
        <w:contextualSpacing/>
        <w:jc w:val="both"/>
        <w:textAlignment w:val="auto"/>
        <w:rPr>
          <w:rFonts w:ascii="Arial" w:hAnsi="Arial" w:cs="Arial"/>
          <w:bCs/>
        </w:rPr>
      </w:pPr>
    </w:p>
    <w:p w14:paraId="65D415C7" w14:textId="77777777" w:rsidR="001C3892" w:rsidRDefault="001C3892" w:rsidP="001C3892">
      <w:pPr>
        <w:pStyle w:val="a9"/>
        <w:rPr>
          <w:rFonts w:cs="Arial"/>
        </w:rPr>
      </w:pPr>
      <w:r>
        <w:rPr>
          <w:rFonts w:cs="Arial"/>
        </w:rPr>
        <w:t>Considering the discussions in the Tdocs submitted and similar views shared by companies; rapporteur suggest the following to be agreed:</w:t>
      </w:r>
    </w:p>
    <w:p w14:paraId="14546A95" w14:textId="77777777" w:rsidR="001C3892" w:rsidRPr="00070B03" w:rsidRDefault="001C3892" w:rsidP="001C3892">
      <w:pPr>
        <w:overflowPunct/>
        <w:autoSpaceDE/>
        <w:autoSpaceDN/>
        <w:adjustRightInd/>
        <w:spacing w:line="252" w:lineRule="auto"/>
        <w:contextualSpacing/>
        <w:jc w:val="both"/>
        <w:textAlignment w:val="auto"/>
        <w:rPr>
          <w:rFonts w:cs="Arial"/>
        </w:rPr>
      </w:pPr>
    </w:p>
    <w:p w14:paraId="05899BAB" w14:textId="2D4359F4" w:rsidR="001C3892" w:rsidRDefault="00E743AC" w:rsidP="001C3892">
      <w:pPr>
        <w:pStyle w:val="Proposal"/>
      </w:pPr>
      <w:ins w:id="56" w:author="Ericsson" w:date="2021-11-03T01:31:00Z">
        <w:r w:rsidRPr="00246987">
          <w:t>According to the current RRC specification,</w:t>
        </w:r>
        <w:r>
          <w:t xml:space="preserve"> </w:t>
        </w:r>
      </w:ins>
      <w:del w:id="57" w:author="Ericsson" w:date="2021-11-03T01:31:00Z">
        <w:r w:rsidR="001C3892" w:rsidRPr="00BA1A7C" w:rsidDel="00E743AC">
          <w:delText>P</w:delText>
        </w:r>
      </w:del>
      <w:ins w:id="58" w:author="Ericsson" w:date="2021-11-03T01:31:00Z">
        <w:r>
          <w:t>p</w:t>
        </w:r>
      </w:ins>
      <w:r w:rsidR="001C3892" w:rsidRPr="00BA1A7C">
        <w:t xml:space="preserve">eriodicities and/or TX power and/or block indexes (provided by </w:t>
      </w:r>
      <w:r w:rsidR="001C3892" w:rsidRPr="00BA1A7C">
        <w:rPr>
          <w:rFonts w:cs="Arial"/>
          <w:i/>
        </w:rPr>
        <w:t>ssb-PositionsInBurst</w:t>
      </w:r>
      <w:r w:rsidR="001C3892" w:rsidRPr="00BA1A7C">
        <w:rPr>
          <w:rFonts w:cs="Arial"/>
        </w:rPr>
        <w:t xml:space="preserve"> in SIB1 or in </w:t>
      </w:r>
      <w:r w:rsidR="001C3892" w:rsidRPr="00BA1A7C">
        <w:rPr>
          <w:rFonts w:cs="Arial"/>
          <w:i/>
        </w:rPr>
        <w:t>ServingCellConfigCommon</w:t>
      </w:r>
      <w:r w:rsidR="001C3892" w:rsidRPr="00BA1A7C">
        <w:rPr>
          <w:rFonts w:cs="Arial"/>
        </w:rPr>
        <w:t xml:space="preserve">) and/or QCL sources of NCD-SSB </w:t>
      </w:r>
      <w:del w:id="59" w:author="Ericsson" w:date="2021-11-03T01:32:00Z">
        <w:r w:rsidR="001C3892" w:rsidRPr="00BA1A7C" w:rsidDel="00E743AC">
          <w:rPr>
            <w:rFonts w:cs="Arial"/>
          </w:rPr>
          <w:delText xml:space="preserve">can </w:delText>
        </w:r>
      </w:del>
      <w:ins w:id="60" w:author="Ericsson" w:date="2021-11-03T01:32:00Z">
        <w:r>
          <w:rPr>
            <w:rFonts w:cs="Arial"/>
          </w:rPr>
          <w:t>may</w:t>
        </w:r>
        <w:r w:rsidRPr="00BA1A7C">
          <w:rPr>
            <w:rFonts w:cs="Arial"/>
          </w:rPr>
          <w:t xml:space="preserve"> </w:t>
        </w:r>
      </w:ins>
      <w:r w:rsidR="001C3892" w:rsidRPr="00BA1A7C">
        <w:rPr>
          <w:rFonts w:cs="Arial"/>
        </w:rPr>
        <w:t xml:space="preserve">be </w:t>
      </w:r>
      <w:r w:rsidR="001C3892">
        <w:rPr>
          <w:rFonts w:cs="Arial"/>
        </w:rPr>
        <w:t xml:space="preserve">either </w:t>
      </w:r>
      <w:ins w:id="61" w:author="Ericsson" w:date="2021-11-03T01:32:00Z">
        <w:r>
          <w:rPr>
            <w:rFonts w:cs="Arial"/>
          </w:rPr>
          <w:t xml:space="preserve">the </w:t>
        </w:r>
      </w:ins>
      <w:r w:rsidR="001C3892">
        <w:rPr>
          <w:rFonts w:cs="Arial"/>
        </w:rPr>
        <w:lastRenderedPageBreak/>
        <w:t xml:space="preserve">same or </w:t>
      </w:r>
      <w:r w:rsidR="001C3892" w:rsidRPr="00BA1A7C">
        <w:rPr>
          <w:rFonts w:cs="Arial"/>
        </w:rPr>
        <w:t>different from those of CD-SSB, if both NCD-SSB and CD-SSB are transmitted on the serving cell of RedCap UE</w:t>
      </w:r>
      <w:r w:rsidR="001C3892">
        <w:t>.</w:t>
      </w:r>
    </w:p>
    <w:p w14:paraId="01990150" w14:textId="77777777" w:rsidR="001C3892" w:rsidRDefault="001C3892" w:rsidP="00E76635">
      <w:pPr>
        <w:overflowPunct/>
        <w:autoSpaceDE/>
        <w:autoSpaceDN/>
        <w:adjustRightInd/>
        <w:spacing w:line="252" w:lineRule="auto"/>
        <w:contextualSpacing/>
        <w:jc w:val="both"/>
        <w:textAlignment w:val="auto"/>
        <w:rPr>
          <w:rFonts w:ascii="Arial" w:hAnsi="Arial" w:cs="Arial"/>
          <w:bCs/>
        </w:rPr>
      </w:pPr>
    </w:p>
    <w:p w14:paraId="10038A1C" w14:textId="4FA14BB5" w:rsidR="00C4647D" w:rsidRPr="001C3892" w:rsidRDefault="00C4647D" w:rsidP="00C4647D">
      <w:pPr>
        <w:pStyle w:val="a9"/>
        <w:rPr>
          <w:rFonts w:cs="Arial"/>
        </w:rPr>
      </w:pPr>
      <w:r>
        <w:rPr>
          <w:rFonts w:cs="Arial"/>
          <w:bCs/>
        </w:rPr>
        <w:t xml:space="preserve">A4.1 Do you think </w:t>
      </w:r>
      <w:r w:rsidR="001C3892" w:rsidRPr="001C3892">
        <w:rPr>
          <w:rFonts w:cs="Arial"/>
          <w:bCs/>
        </w:rPr>
        <w:t>periodicities and/or TX power and/or block ind</w:t>
      </w:r>
      <w:r w:rsidR="001C3892">
        <w:rPr>
          <w:rFonts w:cs="Arial"/>
          <w:bCs/>
        </w:rPr>
        <w:t xml:space="preserve">ices </w:t>
      </w:r>
      <w:r w:rsidR="001C3892" w:rsidRPr="001C3892">
        <w:rPr>
          <w:rFonts w:cs="Arial"/>
          <w:bCs/>
        </w:rPr>
        <w:t xml:space="preserve">(provided by </w:t>
      </w:r>
      <w:r w:rsidR="001C3892" w:rsidRPr="001C3892">
        <w:rPr>
          <w:rFonts w:cs="Arial"/>
          <w:bCs/>
          <w:i/>
        </w:rPr>
        <w:t>ssb-PositionsInBurst</w:t>
      </w:r>
      <w:r w:rsidR="001C3892" w:rsidRPr="001C3892">
        <w:rPr>
          <w:rFonts w:cs="Arial"/>
          <w:bCs/>
        </w:rPr>
        <w:t xml:space="preserve"> in SIB1 or in </w:t>
      </w:r>
      <w:r w:rsidR="001C3892" w:rsidRPr="001C3892">
        <w:rPr>
          <w:rFonts w:cs="Arial"/>
          <w:bCs/>
          <w:i/>
        </w:rPr>
        <w:t>ServingCellConfigCommon</w:t>
      </w:r>
      <w:r w:rsidR="001C3892" w:rsidRPr="001C3892">
        <w:rPr>
          <w:rFonts w:cs="Arial"/>
          <w:bCs/>
        </w:rPr>
        <w:t xml:space="preserve">) and/or QCL sources of NCD-SSB </w:t>
      </w:r>
      <w:r w:rsidR="001C3892">
        <w:rPr>
          <w:rFonts w:cs="Arial"/>
          <w:bCs/>
        </w:rPr>
        <w:t>should be configured same as</w:t>
      </w:r>
      <w:r w:rsidR="001C3892" w:rsidRPr="001C3892">
        <w:rPr>
          <w:rFonts w:cs="Arial"/>
          <w:bCs/>
        </w:rPr>
        <w:t xml:space="preserve"> those of CD-SSB, if both NCD-SSB and CD-SSB are transmitted on the serving cell of RedCap UE</w:t>
      </w:r>
      <w:r w:rsidR="001C3892">
        <w:rPr>
          <w:rFonts w:cs="Arial"/>
          <w:bCs/>
        </w:rPr>
        <w:t>?</w:t>
      </w:r>
      <w:r w:rsidRPr="00040C5A">
        <w:rPr>
          <w:rFonts w:cs="Arial"/>
          <w:i/>
          <w:iCs/>
        </w:rPr>
        <w:t xml:space="preserve"> </w:t>
      </w:r>
      <w:r w:rsidR="001C3892">
        <w:rPr>
          <w:rFonts w:cs="Arial"/>
        </w:rPr>
        <w:t>Please elaborate your reply.</w:t>
      </w:r>
    </w:p>
    <w:p w14:paraId="16F99188" w14:textId="77777777" w:rsidR="00C4647D" w:rsidRDefault="00C4647D" w:rsidP="00E76635">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4"/>
        <w:gridCol w:w="1231"/>
        <w:gridCol w:w="6475"/>
      </w:tblGrid>
      <w:tr w:rsidR="00C4647D" w:rsidRPr="004F6352" w14:paraId="4C116D32" w14:textId="77777777" w:rsidTr="00E37A65">
        <w:trPr>
          <w:jc w:val="center"/>
        </w:trPr>
        <w:tc>
          <w:tcPr>
            <w:tcW w:w="2354" w:type="dxa"/>
            <w:shd w:val="clear" w:color="auto" w:fill="A5A5A5" w:themeFill="accent3"/>
          </w:tcPr>
          <w:p w14:paraId="7C517CC6" w14:textId="77777777" w:rsidR="00C4647D" w:rsidRPr="004F6352" w:rsidRDefault="00C4647D" w:rsidP="0020749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5D2CC086" w14:textId="77777777" w:rsidR="00C4647D" w:rsidRDefault="00C4647D" w:rsidP="00207498">
            <w:pPr>
              <w:pStyle w:val="a9"/>
              <w:rPr>
                <w:b/>
                <w:bCs/>
                <w:lang w:val="en-US"/>
              </w:rPr>
            </w:pPr>
            <w:r w:rsidRPr="00E15D8F">
              <w:rPr>
                <w:b/>
                <w:bCs/>
                <w:sz w:val="20"/>
                <w:szCs w:val="20"/>
                <w:lang w:val="en-US"/>
              </w:rPr>
              <w:t>Yes/No</w:t>
            </w:r>
          </w:p>
        </w:tc>
        <w:tc>
          <w:tcPr>
            <w:tcW w:w="6475" w:type="dxa"/>
            <w:shd w:val="clear" w:color="auto" w:fill="A5A5A5" w:themeFill="accent3"/>
          </w:tcPr>
          <w:p w14:paraId="18E2B39E" w14:textId="77777777" w:rsidR="00C4647D" w:rsidRPr="00E15D8F" w:rsidRDefault="00C4647D" w:rsidP="00207498">
            <w:pPr>
              <w:pStyle w:val="a9"/>
              <w:rPr>
                <w:b/>
                <w:bCs/>
                <w:lang w:val="en-US"/>
              </w:rPr>
            </w:pPr>
            <w:r>
              <w:rPr>
                <w:b/>
                <w:bCs/>
                <w:lang w:val="en-US"/>
              </w:rPr>
              <w:t>Comments</w:t>
            </w:r>
          </w:p>
        </w:tc>
      </w:tr>
      <w:tr w:rsidR="00C4647D" w:rsidRPr="004F6352" w14:paraId="7DF0F7C5" w14:textId="77777777" w:rsidTr="00E37A65">
        <w:trPr>
          <w:jc w:val="center"/>
        </w:trPr>
        <w:tc>
          <w:tcPr>
            <w:tcW w:w="2354" w:type="dxa"/>
          </w:tcPr>
          <w:p w14:paraId="5396E4DD" w14:textId="4D10E3DF" w:rsidR="00C4647D" w:rsidRPr="004F6352" w:rsidRDefault="00177DBB" w:rsidP="00207498">
            <w:pPr>
              <w:pStyle w:val="a9"/>
              <w:rPr>
                <w:rFonts w:eastAsia="DengXian"/>
                <w:bCs/>
                <w:sz w:val="20"/>
                <w:szCs w:val="20"/>
                <w:lang w:val="en-US"/>
              </w:rPr>
            </w:pPr>
            <w:r>
              <w:rPr>
                <w:rFonts w:eastAsia="DengXian"/>
                <w:bCs/>
                <w:sz w:val="20"/>
                <w:szCs w:val="20"/>
                <w:lang w:val="en-US"/>
              </w:rPr>
              <w:t>MediaTek</w:t>
            </w:r>
          </w:p>
        </w:tc>
        <w:tc>
          <w:tcPr>
            <w:tcW w:w="1231" w:type="dxa"/>
          </w:tcPr>
          <w:p w14:paraId="5ED6D9FC" w14:textId="1C02CAD7" w:rsidR="00C4647D" w:rsidRPr="004F6352" w:rsidRDefault="00177DBB" w:rsidP="00207498">
            <w:pPr>
              <w:pStyle w:val="a9"/>
              <w:rPr>
                <w:rFonts w:eastAsia="宋体"/>
                <w:lang w:val="en-US"/>
              </w:rPr>
            </w:pPr>
            <w:r>
              <w:rPr>
                <w:rFonts w:eastAsia="宋体"/>
                <w:lang w:val="en-US"/>
              </w:rPr>
              <w:t>??</w:t>
            </w:r>
          </w:p>
        </w:tc>
        <w:tc>
          <w:tcPr>
            <w:tcW w:w="6475" w:type="dxa"/>
          </w:tcPr>
          <w:p w14:paraId="322C5201" w14:textId="77777777" w:rsidR="00177DBB" w:rsidRDefault="00177DBB" w:rsidP="00177DBB">
            <w:pPr>
              <w:pStyle w:val="a9"/>
              <w:rPr>
                <w:rFonts w:eastAsia="宋体"/>
                <w:lang w:val="en-US"/>
              </w:rPr>
            </w:pPr>
            <w:r>
              <w:rPr>
                <w:rFonts w:eastAsia="宋体"/>
                <w:lang w:val="en-US"/>
              </w:rPr>
              <w:t>There are multiple questions above, so answering them individually</w:t>
            </w:r>
          </w:p>
          <w:p w14:paraId="6952B72B" w14:textId="44A20B65" w:rsidR="00177DBB" w:rsidRDefault="00177DBB" w:rsidP="00177DBB">
            <w:pPr>
              <w:pStyle w:val="a9"/>
              <w:numPr>
                <w:ilvl w:val="0"/>
                <w:numId w:val="36"/>
              </w:numPr>
              <w:jc w:val="left"/>
              <w:rPr>
                <w:rFonts w:eastAsia="宋体"/>
                <w:lang w:val="en-US"/>
              </w:rPr>
            </w:pPr>
            <w:r>
              <w:rPr>
                <w:rFonts w:eastAsia="宋体"/>
                <w:lang w:val="en-US"/>
              </w:rPr>
              <w:t xml:space="preserve">Same periodicity as CD-SSB? </w:t>
            </w:r>
            <w:r w:rsidR="00DF3DE2">
              <w:rPr>
                <w:rFonts w:eastAsia="宋体"/>
                <w:lang w:val="en-US"/>
              </w:rPr>
              <w:t>Not necessary</w:t>
            </w:r>
          </w:p>
          <w:p w14:paraId="2549DF6A" w14:textId="02D1DE09" w:rsidR="00177DBB" w:rsidRDefault="00DF3DE2" w:rsidP="00177DBB">
            <w:pPr>
              <w:pStyle w:val="a9"/>
              <w:numPr>
                <w:ilvl w:val="0"/>
                <w:numId w:val="36"/>
              </w:numPr>
              <w:jc w:val="left"/>
              <w:rPr>
                <w:rFonts w:eastAsia="宋体"/>
                <w:lang w:val="en-US"/>
              </w:rPr>
            </w:pPr>
            <w:r>
              <w:rPr>
                <w:rFonts w:eastAsia="宋体"/>
                <w:lang w:val="en-US"/>
              </w:rPr>
              <w:t>Same TX power</w:t>
            </w:r>
            <w:r w:rsidR="00177DBB">
              <w:rPr>
                <w:rFonts w:eastAsia="宋体"/>
                <w:lang w:val="en-US"/>
              </w:rPr>
              <w:t xml:space="preserve">? </w:t>
            </w:r>
            <w:r>
              <w:rPr>
                <w:rFonts w:eastAsia="宋体"/>
                <w:lang w:val="en-US"/>
              </w:rPr>
              <w:t>Yes</w:t>
            </w:r>
          </w:p>
          <w:p w14:paraId="1E0CA37A" w14:textId="70CC3360" w:rsidR="00177DBB" w:rsidRDefault="00DF3DE2" w:rsidP="00177DBB">
            <w:pPr>
              <w:pStyle w:val="a9"/>
              <w:numPr>
                <w:ilvl w:val="0"/>
                <w:numId w:val="36"/>
              </w:numPr>
              <w:jc w:val="left"/>
              <w:rPr>
                <w:rFonts w:eastAsia="宋体"/>
                <w:lang w:val="en-US"/>
              </w:rPr>
            </w:pPr>
            <w:r>
              <w:rPr>
                <w:rFonts w:eastAsia="宋体"/>
                <w:lang w:val="en-US"/>
              </w:rPr>
              <w:t>Same block indices</w:t>
            </w:r>
            <w:r w:rsidR="00177DBB">
              <w:rPr>
                <w:rFonts w:eastAsia="宋体"/>
                <w:lang w:val="en-US"/>
              </w:rPr>
              <w:t>? Yes</w:t>
            </w:r>
          </w:p>
          <w:p w14:paraId="64DBE9ED" w14:textId="63823779" w:rsidR="00DF3DE2" w:rsidRDefault="00DF3DE2" w:rsidP="00177DBB">
            <w:pPr>
              <w:pStyle w:val="a9"/>
              <w:numPr>
                <w:ilvl w:val="0"/>
                <w:numId w:val="36"/>
              </w:numPr>
              <w:jc w:val="left"/>
              <w:rPr>
                <w:rFonts w:eastAsia="宋体"/>
                <w:lang w:val="en-US"/>
              </w:rPr>
            </w:pPr>
            <w:r>
              <w:rPr>
                <w:rFonts w:eastAsia="宋体"/>
                <w:lang w:val="en-US"/>
              </w:rPr>
              <w:t>Same QCL source? Yes</w:t>
            </w:r>
          </w:p>
          <w:p w14:paraId="7375815E" w14:textId="3D4D9DFB" w:rsidR="00C4647D" w:rsidRPr="004F6352" w:rsidRDefault="00DF3DE2" w:rsidP="00D9759C">
            <w:pPr>
              <w:pStyle w:val="a9"/>
              <w:jc w:val="left"/>
              <w:rPr>
                <w:rFonts w:eastAsia="宋体"/>
                <w:lang w:val="en-US"/>
              </w:rPr>
            </w:pPr>
            <w:r>
              <w:rPr>
                <w:rFonts w:eastAsia="宋体"/>
                <w:lang w:val="en-US"/>
              </w:rPr>
              <w:t xml:space="preserve">It is not really necessary for the NCD-SSB to have the same periodicity as the CD-SSB. On the other hand, it is important that the NCD-SSB has an appropriate periodicity for the function(s) that it serves. For example, if the NCD-SSB is meant to be used for </w:t>
            </w:r>
            <w:r w:rsidR="00D9759C">
              <w:rPr>
                <w:rFonts w:eastAsia="宋体"/>
                <w:lang w:val="en-US"/>
              </w:rPr>
              <w:t>tracking</w:t>
            </w:r>
            <w:r>
              <w:rPr>
                <w:rFonts w:eastAsia="宋体"/>
                <w:lang w:val="en-US"/>
              </w:rPr>
              <w:t xml:space="preserve"> (i.e. TRS is absent) then it needs to be transmitted frequently (</w:t>
            </w:r>
            <w:r>
              <w:rPr>
                <w:rFonts w:eastAsia="宋体" w:cs="Arial"/>
                <w:lang w:val="en-US"/>
              </w:rPr>
              <w:t>≤</w:t>
            </w:r>
            <w:r>
              <w:rPr>
                <w:rFonts w:eastAsia="宋体"/>
                <w:lang w:val="en-US"/>
              </w:rPr>
              <w:t xml:space="preserve"> 20ms). On the other hand, if the NCD-SSB is meant to be used for RRM purposes, it can be transmitted less frequently (e.g. 80ms)</w:t>
            </w:r>
          </w:p>
        </w:tc>
      </w:tr>
      <w:tr w:rsidR="00C4647D" w:rsidRPr="004F6352" w14:paraId="6824DE3D" w14:textId="77777777" w:rsidTr="00E37A65">
        <w:trPr>
          <w:jc w:val="center"/>
        </w:trPr>
        <w:tc>
          <w:tcPr>
            <w:tcW w:w="2354" w:type="dxa"/>
          </w:tcPr>
          <w:p w14:paraId="205E2DE4" w14:textId="46B6577B" w:rsidR="00C4647D" w:rsidRPr="004F6352" w:rsidRDefault="00D1553F" w:rsidP="00207498">
            <w:pPr>
              <w:pStyle w:val="a9"/>
              <w:rPr>
                <w:rFonts w:eastAsia="Malgun Gothic"/>
                <w:bCs/>
                <w:sz w:val="20"/>
                <w:szCs w:val="20"/>
                <w:lang w:val="en-US" w:eastAsia="ko-KR"/>
              </w:rPr>
            </w:pPr>
            <w:r>
              <w:rPr>
                <w:rFonts w:eastAsia="Malgun Gothic"/>
                <w:bCs/>
                <w:sz w:val="20"/>
                <w:szCs w:val="20"/>
                <w:lang w:val="en-US" w:eastAsia="ko-KR"/>
              </w:rPr>
              <w:t>Apple</w:t>
            </w:r>
          </w:p>
        </w:tc>
        <w:tc>
          <w:tcPr>
            <w:tcW w:w="1231" w:type="dxa"/>
          </w:tcPr>
          <w:p w14:paraId="581337E7" w14:textId="4BBC99FF" w:rsidR="00C4647D" w:rsidRPr="004F6352" w:rsidRDefault="00D1553F" w:rsidP="00207498">
            <w:pPr>
              <w:pStyle w:val="a9"/>
              <w:rPr>
                <w:rFonts w:eastAsia="宋体"/>
                <w:lang w:val="en-US"/>
              </w:rPr>
            </w:pPr>
            <w:r>
              <w:rPr>
                <w:rFonts w:eastAsia="宋体"/>
                <w:lang w:val="en-US"/>
              </w:rPr>
              <w:t>Pls see comments</w:t>
            </w:r>
          </w:p>
        </w:tc>
        <w:tc>
          <w:tcPr>
            <w:tcW w:w="6475" w:type="dxa"/>
          </w:tcPr>
          <w:p w14:paraId="74547BF8" w14:textId="61924CB5" w:rsidR="00C4647D" w:rsidRPr="004F6352" w:rsidRDefault="00D1553F" w:rsidP="00207498">
            <w:pPr>
              <w:pStyle w:val="a9"/>
              <w:rPr>
                <w:rFonts w:eastAsia="宋体"/>
                <w:lang w:val="en-US"/>
              </w:rPr>
            </w:pPr>
            <w:r>
              <w:rPr>
                <w:rFonts w:eastAsia="宋体"/>
                <w:lang w:val="en-US"/>
              </w:rPr>
              <w:t xml:space="preserve">Tx power and SSB burst set config/indices and QCL should be the same. Better to have same periodicities as well. </w:t>
            </w:r>
          </w:p>
        </w:tc>
      </w:tr>
      <w:tr w:rsidR="00E37A65" w:rsidRPr="004F6352" w14:paraId="221B204E" w14:textId="77777777" w:rsidTr="00E37A65">
        <w:trPr>
          <w:jc w:val="center"/>
        </w:trPr>
        <w:tc>
          <w:tcPr>
            <w:tcW w:w="2354" w:type="dxa"/>
          </w:tcPr>
          <w:p w14:paraId="696EC1D2" w14:textId="602A5F08" w:rsidR="00E37A65" w:rsidRPr="004F6352" w:rsidRDefault="00E37A65" w:rsidP="00E37A65">
            <w:pPr>
              <w:pStyle w:val="a9"/>
              <w:rPr>
                <w:rFonts w:eastAsia="Malgun Gothic"/>
                <w:bCs/>
                <w:sz w:val="20"/>
                <w:szCs w:val="20"/>
                <w:lang w:val="en-US" w:eastAsia="ko-KR"/>
              </w:rPr>
            </w:pPr>
            <w:r>
              <w:rPr>
                <w:rFonts w:eastAsia="DengXian"/>
                <w:bCs/>
                <w:sz w:val="20"/>
                <w:szCs w:val="20"/>
                <w:lang w:val="en-US"/>
              </w:rPr>
              <w:t>Qualcomm</w:t>
            </w:r>
          </w:p>
        </w:tc>
        <w:tc>
          <w:tcPr>
            <w:tcW w:w="1231" w:type="dxa"/>
          </w:tcPr>
          <w:p w14:paraId="590E7233" w14:textId="548C9DC2" w:rsidR="00E37A65" w:rsidRPr="004F6352" w:rsidRDefault="00E37A65" w:rsidP="00E37A65">
            <w:pPr>
              <w:pStyle w:val="a9"/>
              <w:rPr>
                <w:rFonts w:eastAsia="宋体"/>
                <w:lang w:val="en-US"/>
              </w:rPr>
            </w:pPr>
            <w:r w:rsidRPr="005A27DA">
              <w:rPr>
                <w:rFonts w:eastAsia="宋体"/>
                <w:sz w:val="20"/>
                <w:szCs w:val="20"/>
                <w:lang w:val="en-US"/>
              </w:rPr>
              <w:t>See comments</w:t>
            </w:r>
          </w:p>
        </w:tc>
        <w:tc>
          <w:tcPr>
            <w:tcW w:w="6475" w:type="dxa"/>
          </w:tcPr>
          <w:p w14:paraId="318CEBE0" w14:textId="77777777" w:rsidR="00E37A65" w:rsidRDefault="00E37A65" w:rsidP="00E37A65">
            <w:pPr>
              <w:pStyle w:val="a9"/>
              <w:rPr>
                <w:rFonts w:eastAsia="宋体"/>
                <w:sz w:val="20"/>
                <w:szCs w:val="20"/>
                <w:lang w:val="en-US"/>
              </w:rPr>
            </w:pPr>
            <w:r>
              <w:rPr>
                <w:rFonts w:eastAsia="宋体"/>
                <w:sz w:val="20"/>
                <w:szCs w:val="20"/>
                <w:lang w:val="en-US"/>
              </w:rPr>
              <w:t xml:space="preserve">If NCD-SSB is to be used for measurements, then it is important for it to have the same power level (and hence the same SCS) as that of CD-SSB. If their Tx power levels can’t be the same, then network should at least signal the difference between their power levels to UE.   </w:t>
            </w:r>
          </w:p>
          <w:p w14:paraId="0641C666" w14:textId="77777777" w:rsidR="00E37A65" w:rsidRDefault="00E37A65" w:rsidP="00E37A65">
            <w:pPr>
              <w:pStyle w:val="a9"/>
              <w:rPr>
                <w:rFonts w:eastAsia="宋体"/>
                <w:sz w:val="20"/>
                <w:szCs w:val="20"/>
                <w:lang w:val="en-US"/>
              </w:rPr>
            </w:pPr>
            <w:r>
              <w:rPr>
                <w:rFonts w:eastAsia="宋体"/>
                <w:sz w:val="20"/>
                <w:szCs w:val="20"/>
                <w:lang w:val="en-US"/>
              </w:rPr>
              <w:t xml:space="preserve">If NCD-SSB is used as QCL source, then it should have the same block indices as those of the CD-SSB. </w:t>
            </w:r>
          </w:p>
          <w:p w14:paraId="1A3FF15C" w14:textId="588D9E27" w:rsidR="008A2044" w:rsidRPr="00365D34" w:rsidRDefault="00E37A65" w:rsidP="00E37A65">
            <w:pPr>
              <w:pStyle w:val="a9"/>
              <w:rPr>
                <w:rFonts w:eastAsia="宋体"/>
                <w:sz w:val="20"/>
                <w:szCs w:val="20"/>
                <w:lang w:val="en-US"/>
              </w:rPr>
            </w:pPr>
            <w:r>
              <w:rPr>
                <w:rFonts w:eastAsia="宋体"/>
                <w:sz w:val="20"/>
                <w:szCs w:val="20"/>
                <w:lang w:val="en-US"/>
              </w:rPr>
              <w:t>The periodicity of NCD-SSB and CD-SSB could be different, as long as the periodicity of NCD-SSB is not too sparser than that of the CD-SSB (otherwise, UE may still need to retune to measure CD-SSB). And we do not see any need to configure NCD-SSB with a periodicity shorter than that of CD-SSB.</w:t>
            </w:r>
            <w:ins w:id="62" w:author="QC" w:date="2021-11-02T19:00:00Z">
              <w:r w:rsidR="001450EA">
                <w:rPr>
                  <w:rFonts w:eastAsia="宋体"/>
                  <w:sz w:val="20"/>
                  <w:szCs w:val="20"/>
                  <w:lang w:val="en-US"/>
                </w:rPr>
                <w:t xml:space="preserve"> </w:t>
              </w:r>
            </w:ins>
            <w:ins w:id="63" w:author="QC" w:date="2021-11-02T19:01:00Z">
              <w:r w:rsidR="003D057B">
                <w:rPr>
                  <w:rFonts w:eastAsia="宋体"/>
                  <w:sz w:val="20"/>
                  <w:szCs w:val="20"/>
                  <w:lang w:val="en-US"/>
                </w:rPr>
                <w:t xml:space="preserve">To ensure these requirements, we think a simple rule can be that </w:t>
              </w:r>
              <w:r w:rsidR="008A2044">
                <w:rPr>
                  <w:rFonts w:eastAsia="宋体"/>
                  <w:sz w:val="20"/>
                  <w:szCs w:val="20"/>
                  <w:lang w:val="en-US"/>
                </w:rPr>
                <w:t>periodicity of NCD-SSB = max(20ms, periodicity of CD-SSB)</w:t>
              </w:r>
            </w:ins>
            <w:ins w:id="64" w:author="QC" w:date="2021-11-02T19:02:00Z">
              <w:r w:rsidR="008A2044">
                <w:rPr>
                  <w:rFonts w:eastAsia="宋体"/>
                  <w:sz w:val="20"/>
                  <w:szCs w:val="20"/>
                  <w:lang w:val="en-US"/>
                </w:rPr>
                <w:t xml:space="preserve">. Basically, </w:t>
              </w:r>
              <w:r w:rsidR="00365D34">
                <w:rPr>
                  <w:rFonts w:eastAsia="宋体"/>
                  <w:sz w:val="20"/>
                  <w:szCs w:val="20"/>
                  <w:lang w:val="en-US"/>
                </w:rPr>
                <w:t>they should have the same periodicity but there is no need to configure a periodicity shorter than 20ms for NCD-SSB, to avoid unnecessary overheads.</w:t>
              </w:r>
            </w:ins>
          </w:p>
        </w:tc>
      </w:tr>
      <w:tr w:rsidR="00E37A65" w:rsidRPr="004F6352" w14:paraId="56FE78CD" w14:textId="77777777" w:rsidTr="00E37A65">
        <w:trPr>
          <w:jc w:val="center"/>
        </w:trPr>
        <w:tc>
          <w:tcPr>
            <w:tcW w:w="2354" w:type="dxa"/>
          </w:tcPr>
          <w:p w14:paraId="05B30790" w14:textId="14293B4A" w:rsidR="00E37A65" w:rsidRPr="004F6352" w:rsidRDefault="00E743AC" w:rsidP="00E37A65">
            <w:pPr>
              <w:pStyle w:val="a9"/>
              <w:rPr>
                <w:bCs/>
                <w:sz w:val="20"/>
                <w:szCs w:val="20"/>
                <w:lang w:val="en-US"/>
              </w:rPr>
            </w:pPr>
            <w:r>
              <w:rPr>
                <w:bCs/>
                <w:sz w:val="20"/>
                <w:szCs w:val="20"/>
                <w:lang w:val="en-US"/>
              </w:rPr>
              <w:t>Ericsson</w:t>
            </w:r>
          </w:p>
        </w:tc>
        <w:tc>
          <w:tcPr>
            <w:tcW w:w="1231" w:type="dxa"/>
          </w:tcPr>
          <w:p w14:paraId="4035CDC5" w14:textId="77777777" w:rsidR="00E37A65" w:rsidRPr="004F6352" w:rsidRDefault="00E37A65" w:rsidP="00E37A65">
            <w:pPr>
              <w:pStyle w:val="a9"/>
              <w:rPr>
                <w:rFonts w:eastAsia="宋体"/>
                <w:lang w:val="en-US"/>
              </w:rPr>
            </w:pPr>
          </w:p>
        </w:tc>
        <w:tc>
          <w:tcPr>
            <w:tcW w:w="6475" w:type="dxa"/>
          </w:tcPr>
          <w:p w14:paraId="0CD449D9" w14:textId="77777777" w:rsidR="00E743AC" w:rsidRDefault="00E743AC" w:rsidP="00E743AC">
            <w:pPr>
              <w:pStyle w:val="a9"/>
              <w:rPr>
                <w:rFonts w:eastAsia="宋体"/>
                <w:lang w:val="en-US"/>
              </w:rPr>
            </w:pPr>
            <w:r>
              <w:rPr>
                <w:rFonts w:eastAsia="宋体"/>
                <w:lang w:val="en-US"/>
              </w:rPr>
              <w:t xml:space="preserve">This should at least be the starting point. </w:t>
            </w:r>
          </w:p>
          <w:p w14:paraId="4721B3A4" w14:textId="285E1E98" w:rsidR="00E743AC" w:rsidRDefault="00E743AC" w:rsidP="00E743AC">
            <w:pPr>
              <w:pStyle w:val="a9"/>
              <w:rPr>
                <w:rFonts w:eastAsia="宋体"/>
                <w:lang w:val="en-US"/>
              </w:rPr>
            </w:pPr>
            <w:r>
              <w:rPr>
                <w:rFonts w:eastAsia="宋体"/>
                <w:lang w:val="en-US"/>
              </w:rPr>
              <w:t xml:space="preserve">Hence, </w:t>
            </w:r>
            <w:r w:rsidRPr="00D75669">
              <w:rPr>
                <w:rFonts w:eastAsia="宋体"/>
                <w:lang w:val="en-US"/>
              </w:rPr>
              <w:t>when introducing new RRC signaling to inform UEs about the NCD-SSB to use in a BWP, it seems unnecessary to provide a ssb-PositionsInBurst</w:t>
            </w:r>
            <w:r>
              <w:rPr>
                <w:rFonts w:eastAsia="宋体"/>
                <w:lang w:val="en-US"/>
              </w:rPr>
              <w:t xml:space="preserve"> or TX block power </w:t>
            </w:r>
            <w:r w:rsidRPr="00D75669">
              <w:rPr>
                <w:rFonts w:eastAsia="宋体"/>
                <w:lang w:val="en-US"/>
              </w:rPr>
              <w:t>with that new ARFCN.</w:t>
            </w:r>
            <w:r>
              <w:rPr>
                <w:rFonts w:eastAsia="宋体"/>
                <w:lang w:val="en-US"/>
              </w:rPr>
              <w:t xml:space="preserve"> The UE should use the corresponding parameters provided for its serving cell. </w:t>
            </w:r>
          </w:p>
          <w:p w14:paraId="6B23C9B8" w14:textId="72F5820D" w:rsidR="00E37A65" w:rsidRPr="004F6352" w:rsidRDefault="00E743AC" w:rsidP="00E743AC">
            <w:pPr>
              <w:pStyle w:val="a9"/>
              <w:rPr>
                <w:rFonts w:eastAsia="宋体"/>
                <w:lang w:val="en-US"/>
              </w:rPr>
            </w:pPr>
            <w:r>
              <w:rPr>
                <w:rFonts w:eastAsia="宋体"/>
                <w:lang w:val="en-US"/>
              </w:rPr>
              <w:t>If there is a need to configure those properties differently, the impact should be investigated carefully. If considered feasible, it is of course possible to convey the required parameters in ASN.1.</w:t>
            </w:r>
          </w:p>
        </w:tc>
      </w:tr>
      <w:tr w:rsidR="00260DE5" w:rsidRPr="004F6352" w14:paraId="19888A84" w14:textId="77777777" w:rsidTr="00E37A65">
        <w:trPr>
          <w:jc w:val="center"/>
        </w:trPr>
        <w:tc>
          <w:tcPr>
            <w:tcW w:w="2354" w:type="dxa"/>
          </w:tcPr>
          <w:p w14:paraId="4CBE3602" w14:textId="0DC1EBDD" w:rsidR="00260DE5" w:rsidRDefault="00260DE5" w:rsidP="00260DE5">
            <w:pPr>
              <w:pStyle w:val="a9"/>
              <w:rPr>
                <w:bCs/>
                <w:lang w:val="en-US"/>
              </w:rPr>
            </w:pPr>
            <w:r>
              <w:rPr>
                <w:rFonts w:eastAsiaTheme="minorEastAsia" w:hint="eastAsia"/>
                <w:bCs/>
                <w:sz w:val="20"/>
                <w:szCs w:val="20"/>
                <w:lang w:val="en-US" w:eastAsia="ja-JP"/>
              </w:rPr>
              <w:lastRenderedPageBreak/>
              <w:t>DENSO</w:t>
            </w:r>
          </w:p>
        </w:tc>
        <w:tc>
          <w:tcPr>
            <w:tcW w:w="1231" w:type="dxa"/>
          </w:tcPr>
          <w:p w14:paraId="382ABBCD" w14:textId="63822A17" w:rsidR="00260DE5" w:rsidRPr="004F6352" w:rsidRDefault="00260DE5" w:rsidP="00260DE5">
            <w:pPr>
              <w:pStyle w:val="a9"/>
              <w:rPr>
                <w:rFonts w:eastAsia="宋体"/>
                <w:lang w:val="en-US"/>
              </w:rPr>
            </w:pPr>
            <w:r>
              <w:rPr>
                <w:rFonts w:eastAsiaTheme="minorEastAsia" w:hint="eastAsia"/>
                <w:lang w:val="en-US" w:eastAsia="ja-JP"/>
              </w:rPr>
              <w:t>Yes</w:t>
            </w:r>
          </w:p>
        </w:tc>
        <w:tc>
          <w:tcPr>
            <w:tcW w:w="6475" w:type="dxa"/>
          </w:tcPr>
          <w:p w14:paraId="5A736F7A" w14:textId="1395A606" w:rsidR="00260DE5" w:rsidRDefault="00260DE5" w:rsidP="00260DE5">
            <w:pPr>
              <w:pStyle w:val="a9"/>
              <w:rPr>
                <w:rFonts w:eastAsia="宋体"/>
                <w:lang w:val="en-US"/>
              </w:rPr>
            </w:pPr>
            <w:r>
              <w:rPr>
                <w:rFonts w:eastAsiaTheme="minorEastAsia" w:hint="eastAsia"/>
                <w:lang w:val="en-US" w:eastAsia="ja-JP"/>
              </w:rPr>
              <w:t xml:space="preserve">Although there is not such a restriction on NCD-SSB in the current spec, it is </w:t>
            </w:r>
            <w:r>
              <w:rPr>
                <w:rFonts w:eastAsiaTheme="minorEastAsia"/>
                <w:lang w:val="en-US" w:eastAsia="ja-JP"/>
              </w:rPr>
              <w:t>simpler and so desirable to share the same properties between CD-SSB and NCD-SSB.</w:t>
            </w:r>
          </w:p>
        </w:tc>
      </w:tr>
      <w:tr w:rsidR="00161AB0" w:rsidRPr="004F6352" w14:paraId="3219F76E" w14:textId="77777777" w:rsidTr="00E37A65">
        <w:trPr>
          <w:jc w:val="center"/>
        </w:trPr>
        <w:tc>
          <w:tcPr>
            <w:tcW w:w="2354" w:type="dxa"/>
          </w:tcPr>
          <w:p w14:paraId="0CF19AC6" w14:textId="2E980302" w:rsidR="00161AB0" w:rsidRDefault="00161AB0" w:rsidP="00161AB0">
            <w:pPr>
              <w:pStyle w:val="a9"/>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1231" w:type="dxa"/>
          </w:tcPr>
          <w:p w14:paraId="2BCB43C5" w14:textId="18B83780" w:rsidR="00161AB0" w:rsidRDefault="00161AB0" w:rsidP="00161AB0">
            <w:pPr>
              <w:pStyle w:val="a9"/>
              <w:rPr>
                <w:rFonts w:eastAsiaTheme="minorEastAsia"/>
                <w:lang w:val="en-US" w:eastAsia="ja-JP"/>
              </w:rPr>
            </w:pPr>
            <w:r>
              <w:rPr>
                <w:rFonts w:eastAsia="宋体" w:hint="eastAsia"/>
                <w:lang w:val="en-US"/>
              </w:rPr>
              <w:t>N</w:t>
            </w:r>
            <w:r>
              <w:rPr>
                <w:rFonts w:eastAsia="宋体"/>
                <w:lang w:val="en-US"/>
              </w:rPr>
              <w:t>o</w:t>
            </w:r>
          </w:p>
        </w:tc>
        <w:tc>
          <w:tcPr>
            <w:tcW w:w="6475" w:type="dxa"/>
          </w:tcPr>
          <w:p w14:paraId="2FF3ABFE" w14:textId="5F02C4D8" w:rsidR="00161AB0" w:rsidRDefault="00161AB0" w:rsidP="00161AB0">
            <w:pPr>
              <w:pStyle w:val="a9"/>
              <w:rPr>
                <w:rFonts w:eastAsiaTheme="minorEastAsia"/>
                <w:lang w:val="en-US" w:eastAsia="ja-JP"/>
              </w:rPr>
            </w:pPr>
            <w:r>
              <w:rPr>
                <w:rFonts w:eastAsia="宋体"/>
                <w:lang w:val="en-US"/>
              </w:rPr>
              <w:t xml:space="preserve">The </w:t>
            </w:r>
            <w:r w:rsidRPr="00161AB0">
              <w:rPr>
                <w:rFonts w:cs="Arial"/>
                <w:bCs/>
                <w:color w:val="FF0000"/>
              </w:rPr>
              <w:t xml:space="preserve">periodicity </w:t>
            </w:r>
            <w:r>
              <w:rPr>
                <w:rFonts w:cs="Arial"/>
                <w:bCs/>
              </w:rPr>
              <w:t>of NCD-SSB should be larger than</w:t>
            </w:r>
            <w:ins w:id="65" w:author="Huawei-Yulong" w:date="2021-11-03T10:51:00Z">
              <w:r w:rsidR="003B29D5">
                <w:rPr>
                  <w:rFonts w:cs="Arial"/>
                  <w:bCs/>
                </w:rPr>
                <w:t>/never less than</w:t>
              </w:r>
            </w:ins>
            <w:r>
              <w:rPr>
                <w:rFonts w:cs="Arial"/>
                <w:bCs/>
              </w:rPr>
              <w:t xml:space="preserve"> that of CD-SSB. Otherwise, gNB has to transmitt both CD-SSB and NCD-SSB in the time, which cause lots of resource occuptaion for NW.</w:t>
            </w:r>
          </w:p>
        </w:tc>
      </w:tr>
      <w:tr w:rsidR="00EE1091" w:rsidRPr="004F6352" w14:paraId="103DDFC3" w14:textId="77777777" w:rsidTr="00E37A65">
        <w:trPr>
          <w:jc w:val="center"/>
        </w:trPr>
        <w:tc>
          <w:tcPr>
            <w:tcW w:w="2354" w:type="dxa"/>
          </w:tcPr>
          <w:p w14:paraId="043C07DF" w14:textId="558D27A7" w:rsidR="00EE1091" w:rsidRDefault="00EE1091" w:rsidP="00EE1091">
            <w:pPr>
              <w:pStyle w:val="a9"/>
              <w:rPr>
                <w:rFonts w:eastAsia="DengXian"/>
                <w:bCs/>
                <w:lang w:val="en-US"/>
              </w:rPr>
            </w:pPr>
            <w:r>
              <w:rPr>
                <w:rFonts w:eastAsiaTheme="minorEastAsia"/>
                <w:bCs/>
                <w:lang w:val="en-US" w:eastAsia="en-US"/>
              </w:rPr>
              <w:t>CATT</w:t>
            </w:r>
          </w:p>
        </w:tc>
        <w:tc>
          <w:tcPr>
            <w:tcW w:w="1231" w:type="dxa"/>
          </w:tcPr>
          <w:p w14:paraId="0E0699E8" w14:textId="77777777" w:rsidR="00EE1091" w:rsidRDefault="00EE1091" w:rsidP="00EE1091">
            <w:pPr>
              <w:pStyle w:val="a9"/>
              <w:rPr>
                <w:rFonts w:eastAsia="宋体"/>
                <w:lang w:val="en-US"/>
              </w:rPr>
            </w:pPr>
          </w:p>
        </w:tc>
        <w:tc>
          <w:tcPr>
            <w:tcW w:w="6475" w:type="dxa"/>
          </w:tcPr>
          <w:p w14:paraId="23371E17" w14:textId="77777777" w:rsidR="00EE1091" w:rsidRDefault="00EE1091" w:rsidP="00EE1091">
            <w:pPr>
              <w:pStyle w:val="a9"/>
              <w:rPr>
                <w:rFonts w:eastAsiaTheme="minorEastAsia"/>
                <w:lang w:val="en-US" w:eastAsia="en-US"/>
              </w:rPr>
            </w:pPr>
            <w:r>
              <w:rPr>
                <w:rFonts w:eastAsiaTheme="minorEastAsia"/>
                <w:lang w:val="en-US" w:eastAsia="en-US"/>
              </w:rPr>
              <w:t>That depends:</w:t>
            </w:r>
          </w:p>
          <w:p w14:paraId="148A2BD4" w14:textId="77777777" w:rsidR="00EE1091" w:rsidRDefault="00EE1091" w:rsidP="00EE1091">
            <w:pPr>
              <w:pStyle w:val="a9"/>
              <w:rPr>
                <w:rFonts w:eastAsiaTheme="minorEastAsia" w:cs="Arial"/>
                <w:bCs/>
                <w:lang w:eastAsia="en-US"/>
              </w:rPr>
            </w:pPr>
            <w:r>
              <w:rPr>
                <w:rFonts w:eastAsiaTheme="minorEastAsia"/>
                <w:lang w:val="en-US" w:eastAsia="en-US"/>
              </w:rPr>
              <w:t xml:space="preserve">If NCD-SSB is NOT aiming at replacing CD-SSB, i.e. used for neighbor cell measurement as legacy, there is no need to force the same configuration in any of </w:t>
            </w:r>
            <w:r>
              <w:rPr>
                <w:rFonts w:cs="Arial"/>
                <w:bCs/>
                <w:lang w:eastAsia="en-US"/>
              </w:rPr>
              <w:t>periodicities</w:t>
            </w:r>
            <w:r>
              <w:rPr>
                <w:rFonts w:eastAsiaTheme="minorEastAsia" w:cs="Arial"/>
                <w:bCs/>
                <w:lang w:eastAsia="en-US"/>
              </w:rPr>
              <w:t>/</w:t>
            </w:r>
            <w:r>
              <w:rPr>
                <w:rFonts w:cs="Arial"/>
                <w:bCs/>
                <w:lang w:eastAsia="en-US"/>
              </w:rPr>
              <w:t>TX power</w:t>
            </w:r>
            <w:r>
              <w:rPr>
                <w:rFonts w:eastAsiaTheme="minorEastAsia" w:cs="Arial"/>
                <w:bCs/>
                <w:lang w:eastAsia="en-US"/>
              </w:rPr>
              <w:t>/</w:t>
            </w:r>
            <w:r>
              <w:rPr>
                <w:rFonts w:cs="Arial"/>
                <w:bCs/>
                <w:lang w:eastAsia="en-US"/>
              </w:rPr>
              <w:t>block indices</w:t>
            </w:r>
            <w:r>
              <w:rPr>
                <w:rFonts w:eastAsiaTheme="minorEastAsia" w:cs="Arial"/>
                <w:bCs/>
                <w:lang w:eastAsia="en-US"/>
              </w:rPr>
              <w:t>.</w:t>
            </w:r>
          </w:p>
          <w:p w14:paraId="2E4B0CFC" w14:textId="13C024D5" w:rsidR="00EE1091" w:rsidRDefault="00EE1091" w:rsidP="00EE1091">
            <w:pPr>
              <w:pStyle w:val="a9"/>
              <w:rPr>
                <w:rFonts w:eastAsia="宋体"/>
                <w:lang w:val="en-US"/>
              </w:rPr>
            </w:pPr>
            <w:r>
              <w:rPr>
                <w:rFonts w:eastAsiaTheme="minorEastAsia" w:cs="Arial"/>
                <w:bCs/>
                <w:lang w:eastAsia="en-US"/>
              </w:rPr>
              <w:t>If NCD-SSB is aiming at replacing CD-SSB, to avoid duplicated situation (e.g. both NCD-SSB and CD-SSB are mapped to shared RO), same configuration may be suitable. However, as commented in A.1 and A.2, this needs quite a lot effort and spec change.</w:t>
            </w:r>
          </w:p>
        </w:tc>
      </w:tr>
      <w:tr w:rsidR="00786A42" w:rsidRPr="004F6352" w14:paraId="62CB333E" w14:textId="77777777" w:rsidTr="00E37A65">
        <w:trPr>
          <w:jc w:val="center"/>
        </w:trPr>
        <w:tc>
          <w:tcPr>
            <w:tcW w:w="2354" w:type="dxa"/>
          </w:tcPr>
          <w:p w14:paraId="47469287" w14:textId="7698F798" w:rsidR="00786A42" w:rsidRDefault="00786A42" w:rsidP="00786A42">
            <w:pPr>
              <w:pStyle w:val="a9"/>
              <w:rPr>
                <w:rFonts w:eastAsiaTheme="minorEastAsia"/>
                <w:bCs/>
                <w:lang w:val="en-US" w:eastAsia="en-US"/>
              </w:rPr>
            </w:pPr>
            <w:r>
              <w:rPr>
                <w:rFonts w:eastAsiaTheme="minorEastAsia" w:hint="eastAsia"/>
                <w:bCs/>
                <w:lang w:val="en-US"/>
              </w:rPr>
              <w:t>S</w:t>
            </w:r>
            <w:r>
              <w:rPr>
                <w:rFonts w:eastAsiaTheme="minorEastAsia"/>
                <w:bCs/>
                <w:lang w:val="en-US"/>
              </w:rPr>
              <w:t>harp</w:t>
            </w:r>
          </w:p>
        </w:tc>
        <w:tc>
          <w:tcPr>
            <w:tcW w:w="1231" w:type="dxa"/>
          </w:tcPr>
          <w:p w14:paraId="79700F38" w14:textId="77777777" w:rsidR="00786A42" w:rsidRDefault="00786A42" w:rsidP="00786A42">
            <w:pPr>
              <w:pStyle w:val="a9"/>
              <w:rPr>
                <w:rFonts w:eastAsia="宋体"/>
                <w:lang w:val="en-US"/>
              </w:rPr>
            </w:pPr>
          </w:p>
        </w:tc>
        <w:tc>
          <w:tcPr>
            <w:tcW w:w="6475" w:type="dxa"/>
          </w:tcPr>
          <w:p w14:paraId="5B04D0CD" w14:textId="655F7D40" w:rsidR="00786A42" w:rsidRDefault="00786A42" w:rsidP="00786A42">
            <w:pPr>
              <w:pStyle w:val="a9"/>
              <w:rPr>
                <w:rFonts w:eastAsiaTheme="minorEastAsia"/>
                <w:lang w:val="en-US" w:eastAsia="en-US"/>
              </w:rPr>
            </w:pPr>
            <w:r>
              <w:rPr>
                <w:rFonts w:eastAsia="宋体"/>
                <w:lang w:val="en-US"/>
              </w:rPr>
              <w:t>The same configuration is better. But it is also possible to configure different configuration if needed.</w:t>
            </w:r>
          </w:p>
        </w:tc>
      </w:tr>
      <w:tr w:rsidR="00A21849" w:rsidRPr="004F6352" w14:paraId="52990A3A" w14:textId="77777777" w:rsidTr="00E37A65">
        <w:trPr>
          <w:jc w:val="center"/>
        </w:trPr>
        <w:tc>
          <w:tcPr>
            <w:tcW w:w="2354" w:type="dxa"/>
          </w:tcPr>
          <w:p w14:paraId="146F7B41" w14:textId="668221A3" w:rsidR="00A21849" w:rsidRDefault="00A21849" w:rsidP="00786A42">
            <w:pPr>
              <w:pStyle w:val="a9"/>
              <w:rPr>
                <w:rFonts w:eastAsiaTheme="minorEastAsia"/>
                <w:bCs/>
                <w:lang w:val="en-US"/>
              </w:rPr>
            </w:pPr>
            <w:r>
              <w:rPr>
                <w:rFonts w:eastAsiaTheme="minorEastAsia"/>
                <w:bCs/>
                <w:lang w:val="en-US"/>
              </w:rPr>
              <w:t>Xiaomi</w:t>
            </w:r>
          </w:p>
        </w:tc>
        <w:tc>
          <w:tcPr>
            <w:tcW w:w="1231" w:type="dxa"/>
          </w:tcPr>
          <w:p w14:paraId="13D81E85" w14:textId="77777777" w:rsidR="00A21849" w:rsidRDefault="00A21849" w:rsidP="00786A42">
            <w:pPr>
              <w:pStyle w:val="a9"/>
              <w:rPr>
                <w:rFonts w:eastAsia="宋体"/>
                <w:lang w:val="en-US"/>
              </w:rPr>
            </w:pPr>
          </w:p>
        </w:tc>
        <w:tc>
          <w:tcPr>
            <w:tcW w:w="6475" w:type="dxa"/>
          </w:tcPr>
          <w:p w14:paraId="651786BE" w14:textId="1B6B0269" w:rsidR="00A21849" w:rsidRDefault="00A21849" w:rsidP="00786A42">
            <w:pPr>
              <w:pStyle w:val="a9"/>
              <w:rPr>
                <w:rFonts w:eastAsia="宋体"/>
                <w:lang w:val="en-US"/>
              </w:rPr>
            </w:pPr>
            <w:r>
              <w:rPr>
                <w:rFonts w:eastAsia="宋体"/>
                <w:lang w:val="en-US"/>
              </w:rPr>
              <w:t>S</w:t>
            </w:r>
            <w:r>
              <w:rPr>
                <w:rFonts w:eastAsia="宋体" w:hint="eastAsia"/>
                <w:lang w:val="en-US"/>
              </w:rPr>
              <w:t>ame</w:t>
            </w:r>
            <w:r>
              <w:rPr>
                <w:rFonts w:eastAsia="宋体"/>
                <w:lang w:val="en-US"/>
              </w:rPr>
              <w:t xml:space="preserve"> </w:t>
            </w:r>
            <w:r>
              <w:rPr>
                <w:rFonts w:eastAsia="宋体" w:hint="eastAsia"/>
                <w:lang w:val="en-US"/>
              </w:rPr>
              <w:t>view</w:t>
            </w:r>
            <w:r>
              <w:rPr>
                <w:rFonts w:eastAsia="宋体"/>
                <w:lang w:val="en-US"/>
              </w:rPr>
              <w:t xml:space="preserve"> </w:t>
            </w:r>
            <w:r>
              <w:rPr>
                <w:rFonts w:eastAsia="宋体" w:hint="eastAsia"/>
                <w:lang w:val="en-US"/>
              </w:rPr>
              <w:t>as</w:t>
            </w:r>
            <w:r>
              <w:rPr>
                <w:rFonts w:eastAsia="宋体"/>
                <w:lang w:val="en-US"/>
              </w:rPr>
              <w:t xml:space="preserve"> MTK</w:t>
            </w:r>
            <w:r>
              <w:rPr>
                <w:rFonts w:eastAsia="宋体" w:hint="eastAsia"/>
                <w:lang w:val="en-US"/>
              </w:rPr>
              <w:t>.</w:t>
            </w:r>
          </w:p>
        </w:tc>
      </w:tr>
      <w:tr w:rsidR="008601AA" w:rsidRPr="004F6352" w14:paraId="659C5042" w14:textId="77777777" w:rsidTr="00E37A65">
        <w:trPr>
          <w:jc w:val="center"/>
        </w:trPr>
        <w:tc>
          <w:tcPr>
            <w:tcW w:w="2354" w:type="dxa"/>
          </w:tcPr>
          <w:p w14:paraId="09056307" w14:textId="6570C9EA" w:rsidR="008601AA" w:rsidRDefault="008601AA" w:rsidP="008601AA">
            <w:pPr>
              <w:pStyle w:val="a9"/>
              <w:rPr>
                <w:rFonts w:eastAsiaTheme="minorEastAsia"/>
                <w:bCs/>
                <w:lang w:val="en-US"/>
              </w:rPr>
            </w:pPr>
            <w:r>
              <w:rPr>
                <w:rFonts w:eastAsia="DengXian" w:hint="eastAsia"/>
                <w:bCs/>
                <w:sz w:val="20"/>
                <w:szCs w:val="20"/>
                <w:lang w:val="en-US"/>
              </w:rPr>
              <w:t>S</w:t>
            </w:r>
            <w:r>
              <w:rPr>
                <w:rFonts w:eastAsia="DengXian"/>
                <w:bCs/>
                <w:sz w:val="20"/>
                <w:szCs w:val="20"/>
                <w:lang w:val="en-US"/>
              </w:rPr>
              <w:t>preadtrum</w:t>
            </w:r>
          </w:p>
        </w:tc>
        <w:tc>
          <w:tcPr>
            <w:tcW w:w="1231" w:type="dxa"/>
          </w:tcPr>
          <w:p w14:paraId="2EB4A9AF" w14:textId="32FEF1F2" w:rsidR="008601AA" w:rsidRDefault="008601AA" w:rsidP="008601AA">
            <w:pPr>
              <w:pStyle w:val="a9"/>
              <w:rPr>
                <w:rFonts w:eastAsia="宋体"/>
                <w:lang w:val="en-US"/>
              </w:rPr>
            </w:pPr>
            <w:r w:rsidRPr="009F68C9">
              <w:rPr>
                <w:rFonts w:eastAsia="宋体" w:hint="eastAsia"/>
                <w:sz w:val="20"/>
                <w:lang w:val="en-US"/>
              </w:rPr>
              <w:t>Y</w:t>
            </w:r>
            <w:r w:rsidRPr="009F68C9">
              <w:rPr>
                <w:rFonts w:eastAsia="宋体"/>
                <w:sz w:val="20"/>
                <w:lang w:val="en-US"/>
              </w:rPr>
              <w:t>es</w:t>
            </w:r>
          </w:p>
        </w:tc>
        <w:tc>
          <w:tcPr>
            <w:tcW w:w="6475" w:type="dxa"/>
          </w:tcPr>
          <w:p w14:paraId="7994A5E1" w14:textId="77777777" w:rsidR="008601AA" w:rsidRPr="009F68C9" w:rsidRDefault="008601AA" w:rsidP="008601AA">
            <w:pPr>
              <w:pStyle w:val="a9"/>
              <w:rPr>
                <w:rFonts w:eastAsia="宋体"/>
                <w:sz w:val="20"/>
                <w:lang w:val="en-US"/>
              </w:rPr>
            </w:pPr>
            <w:r w:rsidRPr="009F68C9">
              <w:rPr>
                <w:rFonts w:eastAsia="宋体"/>
                <w:sz w:val="20"/>
                <w:lang w:val="en-US"/>
              </w:rPr>
              <w:t>Configuring the same values is simple for UE implementation and specification (shared IEs, e.g. ssb-PositionInBurst).</w:t>
            </w:r>
          </w:p>
          <w:p w14:paraId="56ACA831" w14:textId="77777777" w:rsidR="008601AA" w:rsidRDefault="008601AA" w:rsidP="008601AA">
            <w:pPr>
              <w:pStyle w:val="a9"/>
              <w:rPr>
                <w:rFonts w:eastAsia="宋体"/>
                <w:sz w:val="20"/>
                <w:lang w:val="en-US"/>
              </w:rPr>
            </w:pPr>
            <w:r w:rsidRPr="009F68C9">
              <w:rPr>
                <w:rFonts w:eastAsia="宋体"/>
                <w:sz w:val="20"/>
                <w:lang w:val="en-US"/>
              </w:rPr>
              <w:t>For the concerns for using NCD-SSB for idle mode, with Option 2, if gNB does not configured paging CSS in the separate initial DL BWP, there is not N</w:t>
            </w:r>
            <w:r>
              <w:rPr>
                <w:rFonts w:eastAsia="宋体"/>
                <w:sz w:val="20"/>
                <w:lang w:val="en-US"/>
              </w:rPr>
              <w:t>CD</w:t>
            </w:r>
            <w:r w:rsidRPr="009F68C9">
              <w:rPr>
                <w:rFonts w:eastAsia="宋体"/>
                <w:sz w:val="20"/>
                <w:lang w:val="en-US"/>
              </w:rPr>
              <w:t>-SSB to be transmitted for idle mode.</w:t>
            </w:r>
          </w:p>
          <w:p w14:paraId="63DE6382" w14:textId="38BD3897" w:rsidR="008601AA" w:rsidRDefault="008601AA" w:rsidP="008601AA">
            <w:pPr>
              <w:pStyle w:val="a9"/>
              <w:rPr>
                <w:rFonts w:eastAsia="宋体"/>
                <w:lang w:val="en-US"/>
              </w:rPr>
            </w:pPr>
            <w:r w:rsidRPr="00601BA3">
              <w:rPr>
                <w:rFonts w:eastAsia="宋体"/>
                <w:sz w:val="20"/>
                <w:lang w:val="en-US"/>
              </w:rPr>
              <w:t>For SSB periodicity, from measurement perspective, if NCD-SSB is mainly used for connected mode, the NDC-SSB periodicity is up to gNB configuration to meet the requirement</w:t>
            </w:r>
            <w:r>
              <w:rPr>
                <w:rFonts w:eastAsia="宋体"/>
                <w:sz w:val="20"/>
                <w:lang w:val="en-US"/>
              </w:rPr>
              <w:t>.</w:t>
            </w:r>
          </w:p>
        </w:tc>
      </w:tr>
      <w:tr w:rsidR="00632E51" w:rsidRPr="004F6352" w14:paraId="019BD116" w14:textId="77777777" w:rsidTr="00E37A65">
        <w:trPr>
          <w:jc w:val="center"/>
        </w:trPr>
        <w:tc>
          <w:tcPr>
            <w:tcW w:w="2354" w:type="dxa"/>
          </w:tcPr>
          <w:p w14:paraId="528B18E3" w14:textId="60247957" w:rsidR="00632E51" w:rsidRDefault="00632E51" w:rsidP="00632E51">
            <w:pPr>
              <w:pStyle w:val="a9"/>
              <w:rPr>
                <w:rFonts w:eastAsia="DengXian"/>
                <w:bCs/>
                <w:lang w:val="en-US"/>
              </w:rPr>
            </w:pPr>
            <w:r>
              <w:rPr>
                <w:rFonts w:eastAsia="Malgun Gothic" w:hint="eastAsia"/>
                <w:bCs/>
                <w:lang w:val="en-US" w:eastAsia="ko-KR"/>
              </w:rPr>
              <w:t>LGE</w:t>
            </w:r>
          </w:p>
        </w:tc>
        <w:tc>
          <w:tcPr>
            <w:tcW w:w="1231" w:type="dxa"/>
          </w:tcPr>
          <w:p w14:paraId="3D46B10E" w14:textId="724FF570" w:rsidR="00632E51" w:rsidRPr="009F68C9" w:rsidRDefault="00632E51" w:rsidP="00632E51">
            <w:pPr>
              <w:pStyle w:val="a9"/>
              <w:rPr>
                <w:rFonts w:eastAsia="宋体"/>
                <w:lang w:val="en-US"/>
              </w:rPr>
            </w:pPr>
            <w:r>
              <w:rPr>
                <w:rFonts w:eastAsia="Malgun Gothic"/>
                <w:lang w:val="en-US" w:eastAsia="ko-KR"/>
              </w:rPr>
              <w:t>Yes, but</w:t>
            </w:r>
          </w:p>
        </w:tc>
        <w:tc>
          <w:tcPr>
            <w:tcW w:w="6475" w:type="dxa"/>
          </w:tcPr>
          <w:p w14:paraId="5C0331D6" w14:textId="0087CD0A" w:rsidR="00632E51" w:rsidRPr="009F68C9" w:rsidRDefault="00632E51" w:rsidP="00632E51">
            <w:pPr>
              <w:pStyle w:val="a9"/>
              <w:rPr>
                <w:rFonts w:eastAsia="宋体"/>
                <w:lang w:val="en-US"/>
              </w:rPr>
            </w:pPr>
            <w:r>
              <w:rPr>
                <w:rFonts w:eastAsia="Malgun Gothic" w:hint="eastAsia"/>
                <w:lang w:val="en-US" w:eastAsia="ko-KR"/>
              </w:rPr>
              <w:t>We prefer to apply the same approach for both NCD-SSB and NCD-SSB</w:t>
            </w:r>
            <w:r>
              <w:rPr>
                <w:rFonts w:eastAsia="Malgun Gothic"/>
                <w:lang w:val="en-US" w:eastAsia="ko-KR"/>
              </w:rPr>
              <w:t xml:space="preserve"> for simplicity, but we are open for further discussion.</w:t>
            </w:r>
          </w:p>
        </w:tc>
      </w:tr>
      <w:tr w:rsidR="009E3C29" w:rsidRPr="00911142" w14:paraId="04D062B4" w14:textId="77777777" w:rsidTr="009E3C29">
        <w:tblPrEx>
          <w:jc w:val="left"/>
        </w:tblPrEx>
        <w:tc>
          <w:tcPr>
            <w:tcW w:w="2354" w:type="dxa"/>
          </w:tcPr>
          <w:p w14:paraId="281EBDF5" w14:textId="77777777" w:rsidR="009E3C29" w:rsidRPr="00911142" w:rsidRDefault="009E3C29" w:rsidP="00093BEB">
            <w:pPr>
              <w:pStyle w:val="a9"/>
              <w:rPr>
                <w:rFonts w:eastAsia="DengXian"/>
                <w:bCs/>
                <w:lang w:val="en-US"/>
              </w:rPr>
            </w:pPr>
            <w:r w:rsidRPr="00911142">
              <w:rPr>
                <w:rFonts w:eastAsia="DengXian"/>
                <w:bCs/>
                <w:lang w:val="en-US"/>
              </w:rPr>
              <w:t>Vivo</w:t>
            </w:r>
          </w:p>
        </w:tc>
        <w:tc>
          <w:tcPr>
            <w:tcW w:w="1231" w:type="dxa"/>
          </w:tcPr>
          <w:p w14:paraId="3E6A30C7" w14:textId="77777777" w:rsidR="009E3C29" w:rsidRPr="00911142" w:rsidRDefault="009E3C29" w:rsidP="00093BEB">
            <w:pPr>
              <w:pStyle w:val="a9"/>
              <w:rPr>
                <w:rFonts w:eastAsia="宋体"/>
                <w:lang w:val="en-US"/>
              </w:rPr>
            </w:pPr>
            <w:r w:rsidRPr="00911142">
              <w:rPr>
                <w:rFonts w:eastAsia="宋体"/>
                <w:lang w:val="en-US"/>
              </w:rPr>
              <w:t>No</w:t>
            </w:r>
          </w:p>
        </w:tc>
        <w:tc>
          <w:tcPr>
            <w:tcW w:w="6475" w:type="dxa"/>
          </w:tcPr>
          <w:p w14:paraId="0ADE14CB" w14:textId="77777777" w:rsidR="009E3C29" w:rsidRPr="00911142" w:rsidRDefault="009E3C29" w:rsidP="00093BEB">
            <w:pPr>
              <w:pStyle w:val="a9"/>
              <w:rPr>
                <w:lang w:val="en-US"/>
              </w:rPr>
            </w:pPr>
            <w:r w:rsidRPr="00911142">
              <w:rPr>
                <w:lang w:val="en-US"/>
              </w:rPr>
              <w:t xml:space="preserve">When both NCD-SSB and CD-SSB are transmitted on the serving cell, it has already been supported by the legacy system. In this way, the legacy design on the periodicities and/or TX power and/or block indexes and/or QCL sources for NCD-SSB can be re-used the basis. In addition, these parameters could be up to NW configuration, which depends on particular deployment scenario. From RAN2 point of view, there is no restriction on this point. </w:t>
            </w:r>
          </w:p>
        </w:tc>
      </w:tr>
    </w:tbl>
    <w:p w14:paraId="014AF1CE" w14:textId="6F7281E2" w:rsidR="00DA5BAA" w:rsidRDefault="00DA5BAA" w:rsidP="00E76635">
      <w:pPr>
        <w:overflowPunct/>
        <w:autoSpaceDE/>
        <w:autoSpaceDN/>
        <w:adjustRightInd/>
        <w:spacing w:line="252" w:lineRule="auto"/>
        <w:contextualSpacing/>
        <w:jc w:val="both"/>
        <w:textAlignment w:val="auto"/>
        <w:rPr>
          <w:rFonts w:ascii="Arial" w:hAnsi="Arial" w:cs="Arial"/>
          <w:bCs/>
        </w:rPr>
      </w:pPr>
    </w:p>
    <w:p w14:paraId="20DB4195" w14:textId="26E19952" w:rsidR="001C64A6" w:rsidRPr="001C64A6" w:rsidRDefault="001C64A6" w:rsidP="001C64A6">
      <w:pPr>
        <w:pStyle w:val="21"/>
      </w:pPr>
      <w:r>
        <w:t>2.5</w:t>
      </w:r>
      <w:r>
        <w:tab/>
        <w:t>Q</w:t>
      </w:r>
      <w:r w:rsidR="001C3892">
        <w:t xml:space="preserve">uestion </w:t>
      </w:r>
      <w:r>
        <w:t>5</w:t>
      </w:r>
    </w:p>
    <w:p w14:paraId="5BDF2982" w14:textId="4AF622DF" w:rsidR="00E76635" w:rsidRDefault="007D4A9B" w:rsidP="00DB7207">
      <w:pPr>
        <w:pStyle w:val="a9"/>
        <w:rPr>
          <w:rFonts w:cs="Arial"/>
        </w:rPr>
      </w:pPr>
      <w:r w:rsidRPr="00BA1A7C">
        <w:rPr>
          <w:b/>
          <w:bCs/>
        </w:rPr>
        <w:t>Q</w:t>
      </w:r>
      <w:r w:rsidR="00DB7207" w:rsidRPr="00BA1A7C">
        <w:rPr>
          <w:b/>
          <w:bCs/>
        </w:rPr>
        <w:t xml:space="preserve">5: </w:t>
      </w:r>
      <w:r w:rsidR="00E76635" w:rsidRPr="00BA1A7C">
        <w:t xml:space="preserve">[RAN2/4] whether it is necessary to </w:t>
      </w:r>
      <w:r w:rsidR="00E76635" w:rsidRPr="00BA1A7C">
        <w:rPr>
          <w:rFonts w:cs="Arial"/>
        </w:rPr>
        <w:t>introduce configuration limitations for NCD-SSB (e.g., regarding frequency locations, periodicity), e.g., to ensure coexistence with legacy UEs</w:t>
      </w:r>
    </w:p>
    <w:p w14:paraId="0A540EF7" w14:textId="77777777" w:rsidR="004D2F79" w:rsidRPr="00265D57" w:rsidRDefault="004D2F79" w:rsidP="004D2F79">
      <w:pPr>
        <w:pStyle w:val="a9"/>
        <w:rPr>
          <w:rFonts w:cs="Arial"/>
          <w:b/>
          <w:bCs/>
        </w:rPr>
      </w:pPr>
      <w:r w:rsidRPr="00265D57">
        <w:rPr>
          <w:rFonts w:cs="Arial"/>
          <w:b/>
          <w:bCs/>
        </w:rPr>
        <w:t xml:space="preserve">Summary of papers: </w:t>
      </w:r>
    </w:p>
    <w:p w14:paraId="4C0109FF" w14:textId="77777777" w:rsidR="001C64A6" w:rsidRDefault="004D2F79" w:rsidP="001C64A6">
      <w:pPr>
        <w:pStyle w:val="a9"/>
        <w:numPr>
          <w:ilvl w:val="0"/>
          <w:numId w:val="30"/>
        </w:numPr>
        <w:rPr>
          <w:rFonts w:cs="Arial"/>
        </w:rPr>
      </w:pPr>
      <w:r>
        <w:rPr>
          <w:rFonts w:cs="Arial"/>
        </w:rPr>
        <w:t>In general, it is understood there is currently no limitation in specifications.</w:t>
      </w:r>
    </w:p>
    <w:p w14:paraId="4EE46906" w14:textId="77777777" w:rsidR="001C64A6" w:rsidRDefault="004D2F79" w:rsidP="001C64A6">
      <w:pPr>
        <w:pStyle w:val="a9"/>
        <w:numPr>
          <w:ilvl w:val="0"/>
          <w:numId w:val="30"/>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 more discussion is needed in RAN2 whether there should be limitations.</w:t>
      </w:r>
    </w:p>
    <w:p w14:paraId="00A05490" w14:textId="77777777" w:rsidR="001C64A6" w:rsidRDefault="004D2F79" w:rsidP="001C64A6">
      <w:pPr>
        <w:pStyle w:val="a9"/>
        <w:numPr>
          <w:ilvl w:val="0"/>
          <w:numId w:val="30"/>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mention RAN4 should discuss frequency location.</w:t>
      </w:r>
    </w:p>
    <w:p w14:paraId="00FD6BAF" w14:textId="77777777" w:rsidR="001C64A6" w:rsidRDefault="004D2F79" w:rsidP="001C64A6">
      <w:pPr>
        <w:pStyle w:val="a9"/>
        <w:numPr>
          <w:ilvl w:val="0"/>
          <w:numId w:val="30"/>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say sync raster should be preferably avoided.</w:t>
      </w:r>
    </w:p>
    <w:p w14:paraId="5FA49C9A" w14:textId="154B3358" w:rsidR="002F2913" w:rsidRDefault="004D2F79" w:rsidP="001C64A6">
      <w:pPr>
        <w:pStyle w:val="a9"/>
        <w:numPr>
          <w:ilvl w:val="0"/>
          <w:numId w:val="30"/>
        </w:numPr>
        <w:rPr>
          <w:rFonts w:cs="Arial"/>
        </w:rPr>
      </w:pPr>
      <w:r>
        <w:rPr>
          <w:rFonts w:cs="Arial"/>
        </w:rPr>
        <w:lastRenderedPageBreak/>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Pr>
          <w:rFonts w:cs="Arial"/>
        </w:rPr>
        <w:t xml:space="preserve"> says no limitation is needed assuming there are only RedCap UEs within RedCap-specific BWPs. </w:t>
      </w:r>
    </w:p>
    <w:p w14:paraId="6E2FDFA0" w14:textId="1B6C49E2" w:rsidR="00A45981" w:rsidRDefault="00D720A7" w:rsidP="00DB7207">
      <w:pPr>
        <w:pStyle w:val="a9"/>
        <w:rPr>
          <w:rFonts w:cs="Arial"/>
          <w:i/>
          <w:iCs/>
        </w:rPr>
      </w:pPr>
      <w:r w:rsidRPr="00DD2649">
        <w:rPr>
          <w:rFonts w:cs="Arial"/>
          <w:i/>
          <w:iCs/>
        </w:rPr>
        <w:t xml:space="preserve"> </w:t>
      </w:r>
    </w:p>
    <w:p w14:paraId="4AE17FE4" w14:textId="2B41D241" w:rsidR="00C117D5" w:rsidRPr="001C3892" w:rsidRDefault="00C117D5" w:rsidP="00C117D5">
      <w:pPr>
        <w:pStyle w:val="a9"/>
        <w:rPr>
          <w:rFonts w:cs="Arial"/>
        </w:rPr>
      </w:pPr>
      <w:r>
        <w:rPr>
          <w:rFonts w:cs="Arial"/>
          <w:bCs/>
        </w:rPr>
        <w:t xml:space="preserve">A5.1 Do you think </w:t>
      </w:r>
      <w:r w:rsidRPr="00C117D5">
        <w:rPr>
          <w:rFonts w:cs="Arial"/>
          <w:bCs/>
        </w:rPr>
        <w:t>configuration limitations for NCD-SSB (e.g., regarding frequency locations, periodicity)</w:t>
      </w:r>
      <w:r w:rsidR="008F4083">
        <w:rPr>
          <w:rFonts w:cs="Arial"/>
          <w:bCs/>
        </w:rPr>
        <w:t xml:space="preserve"> should be introduced</w:t>
      </w:r>
      <w:r>
        <w:rPr>
          <w:rFonts w:cs="Arial"/>
          <w:bCs/>
        </w:rPr>
        <w:t>?</w:t>
      </w:r>
      <w:r w:rsidRPr="00040C5A">
        <w:rPr>
          <w:rFonts w:cs="Arial"/>
          <w:i/>
          <w:iCs/>
        </w:rPr>
        <w:t xml:space="preserve"> </w:t>
      </w:r>
      <w:r>
        <w:rPr>
          <w:rFonts w:cs="Arial"/>
        </w:rPr>
        <w:t>Please elaborate your reply.</w:t>
      </w:r>
    </w:p>
    <w:p w14:paraId="47F43681"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49"/>
        <w:gridCol w:w="1231"/>
        <w:gridCol w:w="6480"/>
      </w:tblGrid>
      <w:tr w:rsidR="00C117D5" w:rsidRPr="004F6352" w14:paraId="0DE7F13D" w14:textId="77777777" w:rsidTr="008601AA">
        <w:trPr>
          <w:jc w:val="center"/>
        </w:trPr>
        <w:tc>
          <w:tcPr>
            <w:tcW w:w="2349" w:type="dxa"/>
            <w:shd w:val="clear" w:color="auto" w:fill="A5A5A5" w:themeFill="accent3"/>
          </w:tcPr>
          <w:p w14:paraId="7EDBC32F" w14:textId="77777777" w:rsidR="00C117D5" w:rsidRPr="004F6352" w:rsidRDefault="00C117D5" w:rsidP="00207498">
            <w:pPr>
              <w:pStyle w:val="a9"/>
              <w:rPr>
                <w:b/>
                <w:bCs/>
                <w:sz w:val="20"/>
                <w:szCs w:val="20"/>
                <w:lang w:val="en-US"/>
              </w:rPr>
            </w:pPr>
            <w:r w:rsidRPr="004F6352">
              <w:rPr>
                <w:b/>
                <w:bCs/>
                <w:sz w:val="20"/>
                <w:szCs w:val="20"/>
                <w:lang w:val="en-US"/>
              </w:rPr>
              <w:t>Company</w:t>
            </w:r>
          </w:p>
        </w:tc>
        <w:tc>
          <w:tcPr>
            <w:tcW w:w="1231" w:type="dxa"/>
            <w:shd w:val="clear" w:color="auto" w:fill="A5A5A5" w:themeFill="accent3"/>
          </w:tcPr>
          <w:p w14:paraId="4FDBD77C" w14:textId="77777777" w:rsidR="00C117D5" w:rsidRDefault="00C117D5" w:rsidP="00207498">
            <w:pPr>
              <w:pStyle w:val="a9"/>
              <w:rPr>
                <w:b/>
                <w:bCs/>
                <w:lang w:val="en-US"/>
              </w:rPr>
            </w:pPr>
            <w:r w:rsidRPr="00E15D8F">
              <w:rPr>
                <w:b/>
                <w:bCs/>
                <w:sz w:val="20"/>
                <w:szCs w:val="20"/>
                <w:lang w:val="en-US"/>
              </w:rPr>
              <w:t>Yes/No</w:t>
            </w:r>
          </w:p>
        </w:tc>
        <w:tc>
          <w:tcPr>
            <w:tcW w:w="6480" w:type="dxa"/>
            <w:shd w:val="clear" w:color="auto" w:fill="A5A5A5" w:themeFill="accent3"/>
          </w:tcPr>
          <w:p w14:paraId="3FE6A22A" w14:textId="77777777" w:rsidR="00C117D5" w:rsidRPr="00E15D8F" w:rsidRDefault="00C117D5" w:rsidP="00207498">
            <w:pPr>
              <w:pStyle w:val="a9"/>
              <w:rPr>
                <w:b/>
                <w:bCs/>
                <w:lang w:val="en-US"/>
              </w:rPr>
            </w:pPr>
            <w:r>
              <w:rPr>
                <w:b/>
                <w:bCs/>
                <w:lang w:val="en-US"/>
              </w:rPr>
              <w:t>Comments</w:t>
            </w:r>
          </w:p>
        </w:tc>
      </w:tr>
      <w:tr w:rsidR="00C117D5" w:rsidRPr="004F6352" w14:paraId="4FC2FDD8" w14:textId="77777777" w:rsidTr="008601AA">
        <w:trPr>
          <w:jc w:val="center"/>
        </w:trPr>
        <w:tc>
          <w:tcPr>
            <w:tcW w:w="2349" w:type="dxa"/>
          </w:tcPr>
          <w:p w14:paraId="161E6BAF" w14:textId="69F1EB89" w:rsidR="00C117D5" w:rsidRPr="004F6352" w:rsidRDefault="00B006B2" w:rsidP="00207498">
            <w:pPr>
              <w:pStyle w:val="a9"/>
              <w:rPr>
                <w:rFonts w:eastAsia="DengXian"/>
                <w:bCs/>
                <w:sz w:val="20"/>
                <w:szCs w:val="20"/>
                <w:lang w:val="en-US"/>
              </w:rPr>
            </w:pPr>
            <w:r>
              <w:rPr>
                <w:rFonts w:eastAsia="DengXian"/>
                <w:bCs/>
                <w:sz w:val="20"/>
                <w:szCs w:val="20"/>
                <w:lang w:val="en-US"/>
              </w:rPr>
              <w:t>MediaTek</w:t>
            </w:r>
          </w:p>
        </w:tc>
        <w:tc>
          <w:tcPr>
            <w:tcW w:w="1231" w:type="dxa"/>
          </w:tcPr>
          <w:p w14:paraId="2815C6BB" w14:textId="00E5C3E9" w:rsidR="00C117D5" w:rsidRPr="004F6352" w:rsidRDefault="00B006B2" w:rsidP="00207498">
            <w:pPr>
              <w:pStyle w:val="a9"/>
              <w:rPr>
                <w:rFonts w:eastAsia="宋体"/>
                <w:lang w:val="en-US"/>
              </w:rPr>
            </w:pPr>
            <w:r>
              <w:rPr>
                <w:rFonts w:eastAsia="宋体"/>
                <w:lang w:val="en-US"/>
              </w:rPr>
              <w:t>Yes</w:t>
            </w:r>
          </w:p>
        </w:tc>
        <w:tc>
          <w:tcPr>
            <w:tcW w:w="6480" w:type="dxa"/>
          </w:tcPr>
          <w:p w14:paraId="2602089D" w14:textId="63982D2D" w:rsidR="00C117D5" w:rsidRDefault="00B006B2" w:rsidP="00B006B2">
            <w:pPr>
              <w:pStyle w:val="a9"/>
              <w:rPr>
                <w:rFonts w:eastAsia="宋体"/>
                <w:lang w:val="en-US"/>
              </w:rPr>
            </w:pPr>
            <w:r>
              <w:rPr>
                <w:rFonts w:eastAsia="宋体"/>
                <w:lang w:val="en-US"/>
              </w:rPr>
              <w:t xml:space="preserve">Sync raster: The NCD-SSB should avoid the sync raster to prevent it being detected as a CD-SSB during cell search </w:t>
            </w:r>
            <w:r w:rsidR="00D9759C">
              <w:rPr>
                <w:rFonts w:eastAsia="宋体"/>
                <w:lang w:val="en-US"/>
              </w:rPr>
              <w:t>in</w:t>
            </w:r>
            <w:r>
              <w:rPr>
                <w:rFonts w:eastAsia="宋体"/>
                <w:lang w:val="en-US"/>
              </w:rPr>
              <w:t xml:space="preserve"> initial cell selection.</w:t>
            </w:r>
          </w:p>
          <w:p w14:paraId="6675C993" w14:textId="600A1467" w:rsidR="00B006B2" w:rsidRPr="004F6352" w:rsidRDefault="00B006B2" w:rsidP="00D9759C">
            <w:pPr>
              <w:pStyle w:val="a9"/>
              <w:rPr>
                <w:rFonts w:eastAsia="宋体"/>
                <w:lang w:val="en-US"/>
              </w:rPr>
            </w:pPr>
            <w:r>
              <w:rPr>
                <w:rFonts w:eastAsia="宋体"/>
                <w:lang w:val="en-US"/>
              </w:rPr>
              <w:t xml:space="preserve">Periodicity: If NCD-SSB is meant to be used for </w:t>
            </w:r>
            <w:r w:rsidR="00D9759C">
              <w:rPr>
                <w:rFonts w:eastAsia="宋体"/>
                <w:lang w:val="en-US"/>
              </w:rPr>
              <w:t>synchronization/tracking</w:t>
            </w:r>
            <w:r>
              <w:rPr>
                <w:rFonts w:eastAsia="宋体"/>
                <w:lang w:val="en-US"/>
              </w:rPr>
              <w:t xml:space="preserve">, the periodicity should be </w:t>
            </w:r>
            <w:r>
              <w:rPr>
                <w:rFonts w:eastAsia="宋体" w:cs="Arial"/>
                <w:lang w:val="en-US"/>
              </w:rPr>
              <w:t>≤</w:t>
            </w:r>
            <w:r>
              <w:rPr>
                <w:rFonts w:eastAsia="宋体"/>
                <w:lang w:val="en-US"/>
              </w:rPr>
              <w:t xml:space="preserve"> 20ms. If NCD-SSB is not meant to be used for sync purposes (i.e. TRS is </w:t>
            </w:r>
            <w:r w:rsidR="00807426">
              <w:rPr>
                <w:rFonts w:eastAsia="宋体"/>
                <w:lang w:val="en-US"/>
              </w:rPr>
              <w:t>configured</w:t>
            </w:r>
            <w:r>
              <w:rPr>
                <w:rFonts w:eastAsia="宋体"/>
                <w:lang w:val="en-US"/>
              </w:rPr>
              <w:t>), then there are no limitations on its periodicity.</w:t>
            </w:r>
          </w:p>
        </w:tc>
      </w:tr>
      <w:tr w:rsidR="00C117D5" w:rsidRPr="004F6352" w14:paraId="07BE3A8D" w14:textId="77777777" w:rsidTr="008601AA">
        <w:trPr>
          <w:jc w:val="center"/>
        </w:trPr>
        <w:tc>
          <w:tcPr>
            <w:tcW w:w="2349" w:type="dxa"/>
          </w:tcPr>
          <w:p w14:paraId="06912176" w14:textId="24CA1AE6" w:rsidR="00C117D5" w:rsidRPr="004F6352" w:rsidRDefault="00D1553F" w:rsidP="00207498">
            <w:pPr>
              <w:pStyle w:val="a9"/>
              <w:rPr>
                <w:rFonts w:eastAsia="Malgun Gothic"/>
                <w:bCs/>
                <w:sz w:val="20"/>
                <w:szCs w:val="20"/>
                <w:lang w:val="en-US" w:eastAsia="ko-KR"/>
              </w:rPr>
            </w:pPr>
            <w:r>
              <w:rPr>
                <w:rFonts w:eastAsia="Malgun Gothic"/>
                <w:bCs/>
                <w:sz w:val="20"/>
                <w:szCs w:val="20"/>
                <w:lang w:val="en-US" w:eastAsia="ko-KR"/>
              </w:rPr>
              <w:t>Apple</w:t>
            </w:r>
          </w:p>
        </w:tc>
        <w:tc>
          <w:tcPr>
            <w:tcW w:w="1231" w:type="dxa"/>
          </w:tcPr>
          <w:p w14:paraId="08BD651E" w14:textId="0C6CD9B3" w:rsidR="00C117D5" w:rsidRPr="004F6352" w:rsidRDefault="00D1553F" w:rsidP="00207498">
            <w:pPr>
              <w:pStyle w:val="a9"/>
              <w:rPr>
                <w:rFonts w:eastAsia="宋体"/>
                <w:lang w:val="en-US"/>
              </w:rPr>
            </w:pPr>
            <w:r>
              <w:rPr>
                <w:rFonts w:eastAsia="宋体"/>
                <w:lang w:val="en-US"/>
              </w:rPr>
              <w:t>Yes</w:t>
            </w:r>
          </w:p>
        </w:tc>
        <w:tc>
          <w:tcPr>
            <w:tcW w:w="6480" w:type="dxa"/>
          </w:tcPr>
          <w:p w14:paraId="64DCDAAE" w14:textId="515B4258" w:rsidR="00C117D5" w:rsidRPr="004F6352" w:rsidRDefault="00D1553F" w:rsidP="00207498">
            <w:pPr>
              <w:pStyle w:val="a9"/>
              <w:rPr>
                <w:rFonts w:eastAsia="宋体"/>
                <w:lang w:val="en-US"/>
              </w:rPr>
            </w:pPr>
            <w:r>
              <w:rPr>
                <w:rFonts w:eastAsia="宋体"/>
                <w:lang w:val="en-US"/>
              </w:rPr>
              <w:t xml:space="preserve"> Same view as MediaTek</w:t>
            </w:r>
          </w:p>
        </w:tc>
      </w:tr>
      <w:tr w:rsidR="00FA4045" w:rsidRPr="004F6352" w14:paraId="11BEA3BC" w14:textId="77777777" w:rsidTr="008601AA">
        <w:trPr>
          <w:jc w:val="center"/>
        </w:trPr>
        <w:tc>
          <w:tcPr>
            <w:tcW w:w="2349" w:type="dxa"/>
          </w:tcPr>
          <w:p w14:paraId="27D8F7EF" w14:textId="28A8E804" w:rsidR="00FA4045" w:rsidRPr="004F6352" w:rsidRDefault="00FA4045" w:rsidP="00FA4045">
            <w:pPr>
              <w:pStyle w:val="a9"/>
              <w:rPr>
                <w:rFonts w:eastAsia="Malgun Gothic"/>
                <w:bCs/>
                <w:sz w:val="20"/>
                <w:szCs w:val="20"/>
                <w:lang w:val="en-US" w:eastAsia="ko-KR"/>
              </w:rPr>
            </w:pPr>
            <w:r>
              <w:rPr>
                <w:rFonts w:eastAsia="DengXian"/>
                <w:bCs/>
                <w:sz w:val="20"/>
                <w:szCs w:val="20"/>
                <w:lang w:val="en-US"/>
              </w:rPr>
              <w:t>Qualcomm</w:t>
            </w:r>
          </w:p>
        </w:tc>
        <w:tc>
          <w:tcPr>
            <w:tcW w:w="1231" w:type="dxa"/>
          </w:tcPr>
          <w:p w14:paraId="49AC54F4" w14:textId="72D9AD0E" w:rsidR="00FA4045" w:rsidRPr="004F6352" w:rsidRDefault="00FA4045" w:rsidP="00FA4045">
            <w:pPr>
              <w:pStyle w:val="a9"/>
              <w:rPr>
                <w:rFonts w:eastAsia="宋体"/>
                <w:lang w:val="en-US"/>
              </w:rPr>
            </w:pPr>
            <w:r w:rsidRPr="00D20A83">
              <w:rPr>
                <w:rFonts w:eastAsia="宋体"/>
                <w:sz w:val="20"/>
                <w:szCs w:val="20"/>
                <w:lang w:val="en-US"/>
              </w:rPr>
              <w:t>Yes</w:t>
            </w:r>
          </w:p>
        </w:tc>
        <w:tc>
          <w:tcPr>
            <w:tcW w:w="6480" w:type="dxa"/>
          </w:tcPr>
          <w:p w14:paraId="23D0D67E" w14:textId="77777777" w:rsidR="00FA4045" w:rsidRPr="00D20A83" w:rsidRDefault="00FA4045" w:rsidP="00FA4045">
            <w:pPr>
              <w:overflowPunct/>
              <w:autoSpaceDE/>
              <w:autoSpaceDN/>
              <w:adjustRightInd/>
              <w:spacing w:after="0"/>
              <w:ind w:right="-101"/>
              <w:textAlignment w:val="auto"/>
              <w:rPr>
                <w:rFonts w:ascii="Arial" w:eastAsia="Batang" w:hAnsi="Arial"/>
                <w:bCs/>
                <w:sz w:val="20"/>
                <w:szCs w:val="20"/>
                <w:lang w:val="en-US" w:eastAsia="zh-CN"/>
              </w:rPr>
            </w:pPr>
            <w:r w:rsidRPr="00D20A83">
              <w:rPr>
                <w:rFonts w:ascii="Arial" w:eastAsia="Batang" w:hAnsi="Arial"/>
                <w:bCs/>
                <w:sz w:val="20"/>
                <w:szCs w:val="20"/>
                <w:lang w:val="en-US" w:eastAsia="zh-CN"/>
              </w:rPr>
              <w:t>Since we do not want NCD-SSB to interfere with legacy UEs’ cell search, it is better to have NCD-SSB configured off sync raster.</w:t>
            </w:r>
          </w:p>
          <w:p w14:paraId="7343F944" w14:textId="1DC16289" w:rsidR="00FA4045" w:rsidRPr="004F6352" w:rsidRDefault="00FA4045" w:rsidP="00FA4045">
            <w:pPr>
              <w:pStyle w:val="a9"/>
              <w:rPr>
                <w:rFonts w:eastAsia="宋体"/>
                <w:lang w:val="en-US"/>
              </w:rPr>
            </w:pPr>
            <w:r w:rsidRPr="00D20A83">
              <w:rPr>
                <w:rFonts w:eastAsia="Batang"/>
                <w:bCs/>
                <w:sz w:val="20"/>
                <w:szCs w:val="20"/>
                <w:lang w:val="en-US"/>
              </w:rPr>
              <w:t xml:space="preserve">To avoid error when NCD-SSB is discovered by legacy UEs, NCD-SSB should have the same subcarrier spacing, PCI (hence PSS/SSS) and ssb-PositionsInBurst as the CD-SSB of UE’s serving cell. </w:t>
            </w:r>
          </w:p>
        </w:tc>
      </w:tr>
      <w:tr w:rsidR="00FA4045" w:rsidRPr="004F6352" w14:paraId="091A53D0" w14:textId="77777777" w:rsidTr="008601AA">
        <w:trPr>
          <w:jc w:val="center"/>
        </w:trPr>
        <w:tc>
          <w:tcPr>
            <w:tcW w:w="2349" w:type="dxa"/>
          </w:tcPr>
          <w:p w14:paraId="599C2ADA" w14:textId="4455C810" w:rsidR="00FA4045" w:rsidRPr="004F6352" w:rsidRDefault="001700CF" w:rsidP="00FA4045">
            <w:pPr>
              <w:pStyle w:val="a9"/>
              <w:rPr>
                <w:bCs/>
                <w:sz w:val="20"/>
                <w:szCs w:val="20"/>
                <w:lang w:val="en-US"/>
              </w:rPr>
            </w:pPr>
            <w:r>
              <w:rPr>
                <w:bCs/>
                <w:sz w:val="20"/>
                <w:szCs w:val="20"/>
                <w:lang w:val="en-US"/>
              </w:rPr>
              <w:t>Ericsson</w:t>
            </w:r>
          </w:p>
        </w:tc>
        <w:tc>
          <w:tcPr>
            <w:tcW w:w="1231" w:type="dxa"/>
          </w:tcPr>
          <w:p w14:paraId="5724D8F1" w14:textId="6870334D" w:rsidR="00FA4045" w:rsidRPr="001700CF" w:rsidRDefault="001700CF" w:rsidP="00FA4045">
            <w:pPr>
              <w:pStyle w:val="a9"/>
              <w:rPr>
                <w:rFonts w:eastAsia="宋体"/>
                <w:sz w:val="20"/>
                <w:szCs w:val="20"/>
                <w:lang w:val="en-US"/>
              </w:rPr>
            </w:pPr>
            <w:r w:rsidRPr="001700CF">
              <w:rPr>
                <w:rFonts w:eastAsia="宋体"/>
                <w:sz w:val="20"/>
                <w:szCs w:val="20"/>
                <w:lang w:val="en-US"/>
              </w:rPr>
              <w:t>No</w:t>
            </w:r>
          </w:p>
        </w:tc>
        <w:tc>
          <w:tcPr>
            <w:tcW w:w="6480" w:type="dxa"/>
          </w:tcPr>
          <w:p w14:paraId="664C94DD" w14:textId="77777777" w:rsidR="001700CF" w:rsidRPr="0047224D" w:rsidRDefault="001700CF" w:rsidP="001700CF">
            <w:pPr>
              <w:pStyle w:val="a9"/>
              <w:rPr>
                <w:rFonts w:eastAsia="宋体"/>
                <w:sz w:val="20"/>
                <w:szCs w:val="20"/>
                <w:lang w:val="en-US"/>
              </w:rPr>
            </w:pPr>
            <w:r w:rsidRPr="0047224D">
              <w:rPr>
                <w:rFonts w:eastAsia="宋体"/>
                <w:sz w:val="20"/>
                <w:szCs w:val="20"/>
                <w:lang w:val="en-US"/>
              </w:rPr>
              <w:t xml:space="preserve">When introducing new RRC signaling to inform UEs about the NCD-SSB to use in a BWP, this information will be provided as the SSB’s ARFCN. </w:t>
            </w:r>
            <w:r>
              <w:rPr>
                <w:rFonts w:eastAsia="宋体"/>
                <w:sz w:val="20"/>
                <w:szCs w:val="20"/>
                <w:lang w:val="en-US"/>
              </w:rPr>
              <w:t xml:space="preserve">I.e., the new RRC signaling will allow configuring NCD-SSBs on the sync raster and off the sync raster. </w:t>
            </w:r>
          </w:p>
          <w:p w14:paraId="3BA37708" w14:textId="22F7DEBE" w:rsidR="00FA4045" w:rsidRPr="004F6352" w:rsidRDefault="001700CF" w:rsidP="001700CF">
            <w:pPr>
              <w:pStyle w:val="a9"/>
              <w:rPr>
                <w:rFonts w:eastAsia="宋体"/>
                <w:lang w:val="en-US"/>
              </w:rPr>
            </w:pPr>
            <w:r>
              <w:rPr>
                <w:rFonts w:eastAsia="宋体"/>
                <w:sz w:val="20"/>
                <w:szCs w:val="20"/>
                <w:lang w:val="en-US"/>
              </w:rPr>
              <w:t>While i</w:t>
            </w:r>
            <w:r w:rsidRPr="0047224D">
              <w:rPr>
                <w:rFonts w:eastAsia="宋体"/>
                <w:sz w:val="20"/>
                <w:szCs w:val="20"/>
                <w:lang w:val="en-US"/>
              </w:rPr>
              <w:t xml:space="preserve">t may </w:t>
            </w:r>
            <w:r>
              <w:rPr>
                <w:rFonts w:eastAsia="宋体"/>
                <w:sz w:val="20"/>
                <w:szCs w:val="20"/>
                <w:lang w:val="en-US"/>
              </w:rPr>
              <w:t xml:space="preserve">often be </w:t>
            </w:r>
            <w:r w:rsidRPr="0047224D">
              <w:rPr>
                <w:rFonts w:eastAsia="宋体"/>
                <w:sz w:val="20"/>
                <w:szCs w:val="20"/>
                <w:lang w:val="en-US"/>
              </w:rPr>
              <w:t xml:space="preserve">beneficial to </w:t>
            </w:r>
            <w:r>
              <w:rPr>
                <w:rFonts w:eastAsia="宋体"/>
                <w:sz w:val="20"/>
                <w:szCs w:val="20"/>
                <w:lang w:val="en-US"/>
              </w:rPr>
              <w:t xml:space="preserve">configure </w:t>
            </w:r>
            <w:r w:rsidRPr="0047224D">
              <w:rPr>
                <w:rFonts w:eastAsia="宋体"/>
                <w:sz w:val="20"/>
                <w:szCs w:val="20"/>
                <w:lang w:val="en-US"/>
              </w:rPr>
              <w:t xml:space="preserve">NCD-SSB </w:t>
            </w:r>
            <w:r w:rsidRPr="009F5C21">
              <w:rPr>
                <w:rFonts w:eastAsia="宋体"/>
                <w:b/>
                <w:bCs/>
                <w:sz w:val="20"/>
                <w:szCs w:val="20"/>
                <w:lang w:val="en-US"/>
              </w:rPr>
              <w:t>off</w:t>
            </w:r>
            <w:r>
              <w:rPr>
                <w:rFonts w:eastAsia="宋体"/>
                <w:sz w:val="20"/>
                <w:szCs w:val="20"/>
                <w:lang w:val="en-US"/>
              </w:rPr>
              <w:t xml:space="preserve"> </w:t>
            </w:r>
            <w:r w:rsidRPr="0047224D">
              <w:rPr>
                <w:rFonts w:eastAsia="宋体"/>
                <w:sz w:val="20"/>
                <w:szCs w:val="20"/>
                <w:lang w:val="en-US"/>
              </w:rPr>
              <w:t>the sync raster</w:t>
            </w:r>
            <w:r>
              <w:rPr>
                <w:rFonts w:eastAsia="宋体"/>
                <w:sz w:val="20"/>
                <w:szCs w:val="20"/>
                <w:lang w:val="en-US"/>
              </w:rPr>
              <w:t xml:space="preserve">, </w:t>
            </w:r>
            <w:r w:rsidRPr="0047224D">
              <w:rPr>
                <w:rFonts w:eastAsia="宋体"/>
                <w:sz w:val="20"/>
                <w:szCs w:val="20"/>
                <w:lang w:val="en-US"/>
              </w:rPr>
              <w:t xml:space="preserve">there </w:t>
            </w:r>
            <w:r>
              <w:rPr>
                <w:rFonts w:eastAsia="宋体"/>
                <w:sz w:val="20"/>
                <w:szCs w:val="20"/>
                <w:lang w:val="en-US"/>
              </w:rPr>
              <w:t xml:space="preserve">may be </w:t>
            </w:r>
            <w:r w:rsidRPr="0047224D">
              <w:rPr>
                <w:rFonts w:eastAsia="宋体"/>
                <w:sz w:val="20"/>
                <w:szCs w:val="20"/>
                <w:lang w:val="en-US"/>
              </w:rPr>
              <w:t xml:space="preserve">cases where </w:t>
            </w:r>
            <w:r>
              <w:rPr>
                <w:rFonts w:eastAsia="宋体"/>
                <w:sz w:val="20"/>
                <w:szCs w:val="20"/>
                <w:lang w:val="en-US"/>
              </w:rPr>
              <w:t xml:space="preserve">an </w:t>
            </w:r>
            <w:r w:rsidRPr="0047224D">
              <w:rPr>
                <w:rFonts w:eastAsia="宋体"/>
                <w:sz w:val="20"/>
                <w:szCs w:val="20"/>
                <w:lang w:val="en-US"/>
              </w:rPr>
              <w:t xml:space="preserve">SSB ARFCN </w:t>
            </w:r>
            <w:r>
              <w:rPr>
                <w:rFonts w:eastAsia="宋体"/>
                <w:sz w:val="20"/>
                <w:szCs w:val="20"/>
                <w:lang w:val="en-US"/>
              </w:rPr>
              <w:t xml:space="preserve">on the sync raster </w:t>
            </w:r>
            <w:r w:rsidRPr="0047224D">
              <w:rPr>
                <w:rFonts w:eastAsia="宋体"/>
                <w:sz w:val="20"/>
                <w:szCs w:val="20"/>
                <w:lang w:val="en-US"/>
              </w:rPr>
              <w:t>is preferable</w:t>
            </w:r>
            <w:r>
              <w:rPr>
                <w:rFonts w:eastAsia="宋体"/>
                <w:sz w:val="20"/>
                <w:szCs w:val="20"/>
                <w:lang w:val="en-US"/>
              </w:rPr>
              <w:t xml:space="preserve">. Since supporting ARFCNs </w:t>
            </w:r>
            <w:r w:rsidRPr="009F5C21">
              <w:rPr>
                <w:rFonts w:eastAsia="宋体"/>
                <w:b/>
                <w:bCs/>
                <w:sz w:val="20"/>
                <w:szCs w:val="20"/>
                <w:lang w:val="en-US"/>
              </w:rPr>
              <w:t>on</w:t>
            </w:r>
            <w:r>
              <w:rPr>
                <w:rFonts w:eastAsia="宋体"/>
                <w:sz w:val="20"/>
                <w:szCs w:val="20"/>
                <w:lang w:val="en-US"/>
              </w:rPr>
              <w:t xml:space="preserve"> the sync raster does not need additional signaling, we </w:t>
            </w:r>
            <w:r w:rsidRPr="0047224D">
              <w:rPr>
                <w:rFonts w:eastAsia="宋体"/>
                <w:sz w:val="20"/>
                <w:szCs w:val="20"/>
                <w:lang w:val="en-US"/>
              </w:rPr>
              <w:t>see no need to restrict th</w:t>
            </w:r>
            <w:r>
              <w:rPr>
                <w:rFonts w:eastAsia="宋体"/>
                <w:sz w:val="20"/>
                <w:szCs w:val="20"/>
                <w:lang w:val="en-US"/>
              </w:rPr>
              <w:t>e configuration</w:t>
            </w:r>
            <w:r w:rsidRPr="0047224D">
              <w:rPr>
                <w:rFonts w:eastAsia="宋体"/>
                <w:sz w:val="20"/>
                <w:szCs w:val="20"/>
                <w:lang w:val="en-US"/>
              </w:rPr>
              <w:t xml:space="preserve"> in the specification.</w:t>
            </w:r>
          </w:p>
        </w:tc>
      </w:tr>
      <w:tr w:rsidR="00260DE5" w:rsidRPr="004F6352" w14:paraId="48B20511" w14:textId="77777777" w:rsidTr="008601AA">
        <w:trPr>
          <w:jc w:val="center"/>
        </w:trPr>
        <w:tc>
          <w:tcPr>
            <w:tcW w:w="2349" w:type="dxa"/>
          </w:tcPr>
          <w:p w14:paraId="08514709" w14:textId="7BF91CF2" w:rsidR="00260DE5" w:rsidRDefault="00260DE5" w:rsidP="00260DE5">
            <w:pPr>
              <w:pStyle w:val="a9"/>
              <w:rPr>
                <w:bCs/>
                <w:lang w:val="en-US"/>
              </w:rPr>
            </w:pPr>
            <w:r>
              <w:rPr>
                <w:rFonts w:eastAsiaTheme="minorEastAsia" w:hint="eastAsia"/>
                <w:bCs/>
                <w:sz w:val="20"/>
                <w:szCs w:val="20"/>
                <w:lang w:val="en-US" w:eastAsia="ja-JP"/>
              </w:rPr>
              <w:t>DENSO</w:t>
            </w:r>
          </w:p>
        </w:tc>
        <w:tc>
          <w:tcPr>
            <w:tcW w:w="1231" w:type="dxa"/>
          </w:tcPr>
          <w:p w14:paraId="311EEAC7" w14:textId="1ED87C68" w:rsidR="00260DE5" w:rsidRPr="001700CF" w:rsidRDefault="00260DE5" w:rsidP="00260DE5">
            <w:pPr>
              <w:pStyle w:val="a9"/>
              <w:rPr>
                <w:rFonts w:eastAsia="宋体"/>
                <w:lang w:val="en-US"/>
              </w:rPr>
            </w:pPr>
            <w:r>
              <w:rPr>
                <w:rFonts w:eastAsiaTheme="minorEastAsia" w:hint="eastAsia"/>
                <w:lang w:val="en-US" w:eastAsia="ja-JP"/>
              </w:rPr>
              <w:t>Up to RAN1/4</w:t>
            </w:r>
          </w:p>
        </w:tc>
        <w:tc>
          <w:tcPr>
            <w:tcW w:w="6480" w:type="dxa"/>
          </w:tcPr>
          <w:p w14:paraId="0A21AB37" w14:textId="72296B6F" w:rsidR="00260DE5" w:rsidRPr="0047224D" w:rsidRDefault="00260DE5" w:rsidP="00260DE5">
            <w:pPr>
              <w:pStyle w:val="a9"/>
              <w:rPr>
                <w:rFonts w:eastAsia="宋体"/>
                <w:lang w:val="en-US"/>
              </w:rPr>
            </w:pPr>
            <w:r>
              <w:rPr>
                <w:rFonts w:eastAsiaTheme="minorEastAsia" w:hint="eastAsia"/>
                <w:lang w:val="en-US" w:eastAsia="ja-JP"/>
              </w:rPr>
              <w:t xml:space="preserve">We agree </w:t>
            </w:r>
            <w:r>
              <w:rPr>
                <w:rFonts w:eastAsiaTheme="minorEastAsia"/>
                <w:lang w:val="en-US" w:eastAsia="ja-JP"/>
              </w:rPr>
              <w:t>that</w:t>
            </w:r>
            <w:r>
              <w:rPr>
                <w:rFonts w:eastAsiaTheme="minorEastAsia" w:hint="eastAsia"/>
                <w:lang w:val="en-US" w:eastAsia="ja-JP"/>
              </w:rPr>
              <w:t xml:space="preserve"> </w:t>
            </w:r>
            <w:r>
              <w:rPr>
                <w:rFonts w:eastAsiaTheme="minorEastAsia"/>
                <w:lang w:val="en-US" w:eastAsia="ja-JP"/>
              </w:rPr>
              <w:t>there is no limitation currently since Rel-15, e.g. for NSA only cells. However, it should be decided by RAN1/4, as the raised restriction is relevant to their specs.</w:t>
            </w:r>
          </w:p>
        </w:tc>
      </w:tr>
      <w:tr w:rsidR="00161AB0" w:rsidRPr="004F6352" w14:paraId="287793DB" w14:textId="77777777" w:rsidTr="008601AA">
        <w:trPr>
          <w:jc w:val="center"/>
        </w:trPr>
        <w:tc>
          <w:tcPr>
            <w:tcW w:w="2349" w:type="dxa"/>
          </w:tcPr>
          <w:p w14:paraId="3083C48E" w14:textId="5CB144CD" w:rsidR="00161AB0" w:rsidRDefault="00161AB0" w:rsidP="00161AB0">
            <w:pPr>
              <w:pStyle w:val="a9"/>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1231" w:type="dxa"/>
          </w:tcPr>
          <w:p w14:paraId="4A184564" w14:textId="17A95D3E" w:rsidR="00161AB0" w:rsidRDefault="00161AB0" w:rsidP="00161AB0">
            <w:pPr>
              <w:pStyle w:val="a9"/>
              <w:rPr>
                <w:rFonts w:eastAsiaTheme="minorEastAsia"/>
                <w:lang w:val="en-US" w:eastAsia="ja-JP"/>
              </w:rPr>
            </w:pPr>
            <w:r>
              <w:rPr>
                <w:rFonts w:eastAsia="宋体" w:hint="eastAsia"/>
                <w:lang w:val="en-US"/>
              </w:rPr>
              <w:t>Y</w:t>
            </w:r>
            <w:r>
              <w:rPr>
                <w:rFonts w:eastAsia="宋体"/>
                <w:lang w:val="en-US"/>
              </w:rPr>
              <w:t>es</w:t>
            </w:r>
          </w:p>
        </w:tc>
        <w:tc>
          <w:tcPr>
            <w:tcW w:w="6480" w:type="dxa"/>
          </w:tcPr>
          <w:p w14:paraId="202AE3F3" w14:textId="576AD529" w:rsidR="00161AB0" w:rsidRDefault="00161AB0" w:rsidP="00161AB0">
            <w:pPr>
              <w:pStyle w:val="a9"/>
              <w:rPr>
                <w:rFonts w:eastAsiaTheme="minorEastAsia"/>
                <w:lang w:val="en-US" w:eastAsia="ja-JP"/>
              </w:rPr>
            </w:pPr>
            <w:r>
              <w:rPr>
                <w:rFonts w:eastAsia="宋体"/>
                <w:lang w:val="en-US"/>
              </w:rPr>
              <w:t xml:space="preserve">The </w:t>
            </w:r>
            <w:r>
              <w:rPr>
                <w:rFonts w:cs="Arial"/>
                <w:bCs/>
              </w:rPr>
              <w:t>periodicity of NCD-SSB should be larger than that of CD-SSB.</w:t>
            </w:r>
          </w:p>
        </w:tc>
      </w:tr>
      <w:tr w:rsidR="00047290" w:rsidRPr="004F6352" w14:paraId="1B02425C" w14:textId="77777777" w:rsidTr="008601AA">
        <w:trPr>
          <w:jc w:val="center"/>
        </w:trPr>
        <w:tc>
          <w:tcPr>
            <w:tcW w:w="2349" w:type="dxa"/>
          </w:tcPr>
          <w:p w14:paraId="34C050B8" w14:textId="788BD920" w:rsidR="00047290" w:rsidRDefault="00047290" w:rsidP="00047290">
            <w:pPr>
              <w:pStyle w:val="a9"/>
              <w:rPr>
                <w:rFonts w:eastAsia="DengXian"/>
                <w:bCs/>
                <w:lang w:val="en-US"/>
              </w:rPr>
            </w:pPr>
            <w:r>
              <w:rPr>
                <w:rFonts w:eastAsiaTheme="minorEastAsia"/>
                <w:bCs/>
                <w:lang w:val="en-US" w:eastAsia="en-US"/>
              </w:rPr>
              <w:t>CATT</w:t>
            </w:r>
          </w:p>
        </w:tc>
        <w:tc>
          <w:tcPr>
            <w:tcW w:w="1231" w:type="dxa"/>
          </w:tcPr>
          <w:p w14:paraId="50E5800E" w14:textId="28159417" w:rsidR="00047290" w:rsidRDefault="00047290" w:rsidP="00047290">
            <w:pPr>
              <w:pStyle w:val="a9"/>
              <w:rPr>
                <w:rFonts w:eastAsia="宋体"/>
                <w:lang w:val="en-US"/>
              </w:rPr>
            </w:pPr>
            <w:r>
              <w:rPr>
                <w:rFonts w:eastAsiaTheme="minorEastAsia"/>
                <w:lang w:val="en-US" w:eastAsia="en-US"/>
              </w:rPr>
              <w:t>see comment</w:t>
            </w:r>
          </w:p>
        </w:tc>
        <w:tc>
          <w:tcPr>
            <w:tcW w:w="6480" w:type="dxa"/>
          </w:tcPr>
          <w:p w14:paraId="0F6E716E" w14:textId="5EDF0CBF" w:rsidR="00047290" w:rsidRDefault="00047290" w:rsidP="00047290">
            <w:pPr>
              <w:pStyle w:val="a9"/>
              <w:rPr>
                <w:rFonts w:eastAsia="宋体"/>
                <w:lang w:val="en-US"/>
              </w:rPr>
            </w:pPr>
            <w:r>
              <w:rPr>
                <w:rFonts w:eastAsiaTheme="minorEastAsia"/>
                <w:lang w:val="en-US" w:eastAsia="en-US"/>
              </w:rPr>
              <w:t>Regarding to the co-existence and specifically to sync raster issue, this cannot be determined by RAN2 but should be up to RAN4.</w:t>
            </w:r>
          </w:p>
        </w:tc>
      </w:tr>
      <w:tr w:rsidR="00786A42" w:rsidRPr="004F6352" w14:paraId="40C5596A" w14:textId="77777777" w:rsidTr="008601AA">
        <w:trPr>
          <w:jc w:val="center"/>
        </w:trPr>
        <w:tc>
          <w:tcPr>
            <w:tcW w:w="2349" w:type="dxa"/>
          </w:tcPr>
          <w:p w14:paraId="244E2BC1" w14:textId="1569E17F" w:rsidR="00786A42" w:rsidRDefault="00786A42" w:rsidP="00786A42">
            <w:pPr>
              <w:pStyle w:val="a9"/>
              <w:rPr>
                <w:rFonts w:eastAsiaTheme="minorEastAsia"/>
                <w:bCs/>
                <w:lang w:val="en-US" w:eastAsia="en-US"/>
              </w:rPr>
            </w:pPr>
            <w:r>
              <w:rPr>
                <w:rFonts w:eastAsiaTheme="minorEastAsia" w:hint="eastAsia"/>
                <w:bCs/>
                <w:lang w:val="en-US"/>
              </w:rPr>
              <w:t>S</w:t>
            </w:r>
            <w:r>
              <w:rPr>
                <w:rFonts w:eastAsiaTheme="minorEastAsia"/>
                <w:bCs/>
                <w:lang w:val="en-US"/>
              </w:rPr>
              <w:t>harp</w:t>
            </w:r>
          </w:p>
        </w:tc>
        <w:tc>
          <w:tcPr>
            <w:tcW w:w="1231" w:type="dxa"/>
          </w:tcPr>
          <w:p w14:paraId="65F14016" w14:textId="1FB1006E" w:rsidR="00786A42" w:rsidRDefault="00786A42" w:rsidP="00786A42">
            <w:pPr>
              <w:pStyle w:val="a9"/>
              <w:rPr>
                <w:rFonts w:eastAsiaTheme="minorEastAsia"/>
                <w:lang w:val="en-US"/>
              </w:rPr>
            </w:pPr>
            <w:r>
              <w:rPr>
                <w:rFonts w:eastAsiaTheme="minorEastAsia"/>
                <w:lang w:val="en-US"/>
              </w:rPr>
              <w:t>See comments</w:t>
            </w:r>
          </w:p>
        </w:tc>
        <w:tc>
          <w:tcPr>
            <w:tcW w:w="6480" w:type="dxa"/>
          </w:tcPr>
          <w:p w14:paraId="73348453" w14:textId="23C0C42A" w:rsidR="00786A42" w:rsidRDefault="00786A42" w:rsidP="00786A42">
            <w:pPr>
              <w:pStyle w:val="a9"/>
              <w:rPr>
                <w:rFonts w:eastAsiaTheme="minorEastAsia"/>
                <w:lang w:val="en-US" w:eastAsia="en-US"/>
              </w:rPr>
            </w:pPr>
            <w:r>
              <w:rPr>
                <w:rFonts w:eastAsia="宋体" w:hint="eastAsia"/>
                <w:lang w:val="en-US"/>
              </w:rPr>
              <w:t>N</w:t>
            </w:r>
            <w:r>
              <w:rPr>
                <w:rFonts w:eastAsia="宋体"/>
                <w:lang w:val="en-US"/>
              </w:rPr>
              <w:t>ot sure whether they can be decided by RAN2. Maybe they can be decided by RAN4.</w:t>
            </w:r>
          </w:p>
        </w:tc>
      </w:tr>
      <w:tr w:rsidR="0034137F" w:rsidRPr="004F6352" w14:paraId="5B09F882" w14:textId="77777777" w:rsidTr="008601AA">
        <w:trPr>
          <w:jc w:val="center"/>
        </w:trPr>
        <w:tc>
          <w:tcPr>
            <w:tcW w:w="2349" w:type="dxa"/>
          </w:tcPr>
          <w:p w14:paraId="47BC04F8" w14:textId="4B514677" w:rsidR="0034137F" w:rsidRDefault="005A5F8F" w:rsidP="00786A42">
            <w:pPr>
              <w:pStyle w:val="a9"/>
              <w:rPr>
                <w:rFonts w:eastAsiaTheme="minorEastAsia"/>
                <w:bCs/>
                <w:lang w:val="en-US"/>
              </w:rPr>
            </w:pPr>
            <w:r>
              <w:rPr>
                <w:rFonts w:eastAsiaTheme="minorEastAsia"/>
                <w:bCs/>
                <w:lang w:val="en-US"/>
              </w:rPr>
              <w:t>Xiaomi</w:t>
            </w:r>
          </w:p>
        </w:tc>
        <w:tc>
          <w:tcPr>
            <w:tcW w:w="1231" w:type="dxa"/>
          </w:tcPr>
          <w:p w14:paraId="13177277" w14:textId="6C648A38" w:rsidR="0034137F" w:rsidRDefault="005A5F8F" w:rsidP="00786A42">
            <w:pPr>
              <w:pStyle w:val="a9"/>
              <w:rPr>
                <w:rFonts w:eastAsiaTheme="minorEastAsia"/>
                <w:lang w:val="en-US"/>
              </w:rPr>
            </w:pPr>
            <w:r>
              <w:rPr>
                <w:rFonts w:eastAsiaTheme="minorEastAsia"/>
                <w:lang w:val="en-US"/>
              </w:rPr>
              <w:t>Y</w:t>
            </w:r>
            <w:r>
              <w:rPr>
                <w:rFonts w:eastAsiaTheme="minorEastAsia" w:hint="eastAsia"/>
                <w:lang w:val="en-US"/>
              </w:rPr>
              <w:t>es</w:t>
            </w:r>
          </w:p>
        </w:tc>
        <w:tc>
          <w:tcPr>
            <w:tcW w:w="6480" w:type="dxa"/>
          </w:tcPr>
          <w:p w14:paraId="058F06F1" w14:textId="5602EAB1" w:rsidR="0034137F" w:rsidRDefault="005A5F8F" w:rsidP="00786A42">
            <w:pPr>
              <w:pStyle w:val="a9"/>
              <w:rPr>
                <w:rFonts w:eastAsia="宋体"/>
                <w:lang w:val="en-US"/>
              </w:rPr>
            </w:pPr>
            <w:r>
              <w:rPr>
                <w:rFonts w:eastAsiaTheme="minorEastAsia"/>
                <w:lang w:val="en-US" w:eastAsia="en-US"/>
              </w:rPr>
              <w:t xml:space="preserve">NCD-SSB </w:t>
            </w:r>
            <w:r>
              <w:rPr>
                <w:rFonts w:eastAsiaTheme="minorEastAsia" w:hint="eastAsia"/>
                <w:lang w:val="en-US"/>
              </w:rPr>
              <w:t>should</w:t>
            </w:r>
            <w:r>
              <w:rPr>
                <w:rFonts w:eastAsiaTheme="minorEastAsia"/>
                <w:lang w:val="en-US" w:eastAsia="en-US"/>
              </w:rPr>
              <w:t xml:space="preserve"> </w:t>
            </w:r>
            <w:r>
              <w:rPr>
                <w:rFonts w:eastAsiaTheme="minorEastAsia" w:hint="eastAsia"/>
                <w:lang w:val="en-US"/>
              </w:rPr>
              <w:t>be</w:t>
            </w:r>
            <w:r>
              <w:rPr>
                <w:rFonts w:eastAsiaTheme="minorEastAsia"/>
                <w:lang w:val="en-US" w:eastAsia="en-US"/>
              </w:rPr>
              <w:t xml:space="preserve"> </w:t>
            </w:r>
            <w:r>
              <w:rPr>
                <w:rFonts w:eastAsiaTheme="minorEastAsia" w:hint="eastAsia"/>
                <w:lang w:val="en-US"/>
              </w:rPr>
              <w:t>configured</w:t>
            </w:r>
            <w:r>
              <w:rPr>
                <w:rFonts w:eastAsiaTheme="minorEastAsia"/>
                <w:lang w:val="en-US" w:eastAsia="en-US"/>
              </w:rPr>
              <w:t xml:space="preserve"> </w:t>
            </w:r>
            <w:r>
              <w:rPr>
                <w:rFonts w:eastAsiaTheme="minorEastAsia" w:hint="eastAsia"/>
                <w:lang w:val="en-US"/>
              </w:rPr>
              <w:t>off</w:t>
            </w:r>
            <w:r>
              <w:rPr>
                <w:rFonts w:eastAsiaTheme="minorEastAsia"/>
                <w:lang w:val="en-US" w:eastAsia="en-US"/>
              </w:rPr>
              <w:t xml:space="preserve"> </w:t>
            </w:r>
            <w:r>
              <w:rPr>
                <w:rFonts w:eastAsiaTheme="minorEastAsia" w:hint="eastAsia"/>
                <w:lang w:val="en-US"/>
              </w:rPr>
              <w:t>sync</w:t>
            </w:r>
            <w:r>
              <w:rPr>
                <w:rFonts w:eastAsiaTheme="minorEastAsia"/>
                <w:lang w:val="en-US" w:eastAsia="en-US"/>
              </w:rPr>
              <w:t xml:space="preserve"> </w:t>
            </w:r>
            <w:r>
              <w:rPr>
                <w:rFonts w:eastAsiaTheme="minorEastAsia" w:hint="eastAsia"/>
                <w:lang w:val="en-US"/>
              </w:rPr>
              <w:t>raster.</w:t>
            </w:r>
            <w:r>
              <w:rPr>
                <w:rFonts w:eastAsiaTheme="minorEastAsia"/>
                <w:lang w:val="en-US"/>
              </w:rPr>
              <w:t xml:space="preserve"> O</w:t>
            </w:r>
            <w:r>
              <w:rPr>
                <w:rFonts w:eastAsiaTheme="minorEastAsia" w:hint="eastAsia"/>
                <w:lang w:val="en-US"/>
              </w:rPr>
              <w:t>therwise</w:t>
            </w:r>
            <w:r>
              <w:rPr>
                <w:rFonts w:eastAsiaTheme="minorEastAsia"/>
                <w:lang w:val="en-US"/>
              </w:rPr>
              <w:t xml:space="preserve"> </w:t>
            </w:r>
            <w:r>
              <w:rPr>
                <w:rFonts w:eastAsiaTheme="minorEastAsia" w:hint="eastAsia"/>
                <w:lang w:val="en-US"/>
              </w:rPr>
              <w:t>legacy</w:t>
            </w:r>
            <w:r>
              <w:rPr>
                <w:rFonts w:eastAsiaTheme="minorEastAsia"/>
                <w:lang w:val="en-US"/>
              </w:rPr>
              <w:t xml:space="preserve"> UE </w:t>
            </w:r>
            <w:r>
              <w:rPr>
                <w:rFonts w:eastAsiaTheme="minorEastAsia" w:hint="eastAsia"/>
                <w:lang w:val="en-US"/>
              </w:rPr>
              <w:t>would</w:t>
            </w:r>
            <w:r>
              <w:rPr>
                <w:rFonts w:eastAsiaTheme="minorEastAsia"/>
                <w:lang w:val="en-US"/>
              </w:rPr>
              <w:t xml:space="preserve"> </w:t>
            </w:r>
            <w:r>
              <w:rPr>
                <w:rFonts w:eastAsiaTheme="minorEastAsia" w:hint="eastAsia"/>
                <w:lang w:val="en-US"/>
              </w:rPr>
              <w:t>search</w:t>
            </w:r>
            <w:r>
              <w:rPr>
                <w:rFonts w:eastAsiaTheme="minorEastAsia"/>
                <w:lang w:val="en-US"/>
              </w:rPr>
              <w:t xml:space="preserve"> </w:t>
            </w:r>
            <w:r>
              <w:rPr>
                <w:rFonts w:eastAsiaTheme="minorEastAsia" w:hint="eastAsia"/>
                <w:lang w:val="en-US"/>
              </w:rPr>
              <w:t>unnecessary</w:t>
            </w:r>
            <w:r>
              <w:rPr>
                <w:rFonts w:eastAsiaTheme="minorEastAsia"/>
                <w:lang w:val="en-US"/>
              </w:rPr>
              <w:t xml:space="preserve"> SSB</w:t>
            </w:r>
            <w:r>
              <w:rPr>
                <w:rFonts w:eastAsiaTheme="minorEastAsia" w:hint="eastAsia"/>
                <w:lang w:val="en-US"/>
              </w:rPr>
              <w:t>.</w:t>
            </w:r>
            <w:r w:rsidR="00F54AFB">
              <w:rPr>
                <w:rFonts w:eastAsiaTheme="minorEastAsia"/>
                <w:lang w:val="en-US"/>
              </w:rPr>
              <w:t xml:space="preserve"> </w:t>
            </w:r>
          </w:p>
        </w:tc>
      </w:tr>
      <w:tr w:rsidR="008601AA" w:rsidRPr="004F6352" w14:paraId="61B35D1E" w14:textId="77777777" w:rsidTr="008601AA">
        <w:trPr>
          <w:jc w:val="center"/>
        </w:trPr>
        <w:tc>
          <w:tcPr>
            <w:tcW w:w="2349" w:type="dxa"/>
          </w:tcPr>
          <w:p w14:paraId="00688296" w14:textId="1087BD05" w:rsidR="008601AA" w:rsidRDefault="008601AA" w:rsidP="008601AA">
            <w:pPr>
              <w:pStyle w:val="a9"/>
              <w:rPr>
                <w:rFonts w:eastAsiaTheme="minorEastAsia"/>
                <w:bCs/>
                <w:lang w:val="en-US"/>
              </w:rPr>
            </w:pPr>
            <w:r>
              <w:rPr>
                <w:rFonts w:eastAsia="DengXian" w:hint="eastAsia"/>
                <w:bCs/>
                <w:sz w:val="20"/>
                <w:szCs w:val="20"/>
                <w:lang w:val="en-US"/>
              </w:rPr>
              <w:t>S</w:t>
            </w:r>
            <w:r>
              <w:rPr>
                <w:rFonts w:eastAsia="DengXian"/>
                <w:bCs/>
                <w:sz w:val="20"/>
                <w:szCs w:val="20"/>
                <w:lang w:val="en-US"/>
              </w:rPr>
              <w:t>preadtrum</w:t>
            </w:r>
          </w:p>
        </w:tc>
        <w:tc>
          <w:tcPr>
            <w:tcW w:w="1231" w:type="dxa"/>
          </w:tcPr>
          <w:p w14:paraId="4466693E" w14:textId="426B21B0" w:rsidR="008601AA" w:rsidRDefault="008601AA" w:rsidP="008601AA">
            <w:pPr>
              <w:pStyle w:val="a9"/>
              <w:rPr>
                <w:rFonts w:eastAsiaTheme="minorEastAsia"/>
                <w:lang w:val="en-US"/>
              </w:rPr>
            </w:pPr>
            <w:r w:rsidRPr="009F68C9">
              <w:rPr>
                <w:rFonts w:eastAsia="宋体" w:hint="eastAsia"/>
                <w:sz w:val="20"/>
                <w:lang w:val="en-US"/>
              </w:rPr>
              <w:t>M</w:t>
            </w:r>
            <w:r w:rsidRPr="009F68C9">
              <w:rPr>
                <w:rFonts w:eastAsia="宋体"/>
                <w:sz w:val="20"/>
                <w:lang w:val="en-US"/>
              </w:rPr>
              <w:t>aybe Yes</w:t>
            </w:r>
          </w:p>
        </w:tc>
        <w:tc>
          <w:tcPr>
            <w:tcW w:w="6480" w:type="dxa"/>
          </w:tcPr>
          <w:p w14:paraId="27E04492" w14:textId="22F8319C" w:rsidR="008601AA" w:rsidRDefault="008601AA" w:rsidP="008601AA">
            <w:pPr>
              <w:pStyle w:val="a9"/>
              <w:rPr>
                <w:rFonts w:eastAsia="宋体"/>
                <w:lang w:val="en-US"/>
              </w:rPr>
            </w:pPr>
            <w:r w:rsidRPr="009F68C9">
              <w:rPr>
                <w:rFonts w:eastAsia="宋体"/>
                <w:sz w:val="20"/>
                <w:lang w:val="en-US"/>
              </w:rPr>
              <w:t>NCD-SSB may be placed off the sync raster to avoid being detected in cell search.</w:t>
            </w:r>
          </w:p>
        </w:tc>
      </w:tr>
      <w:tr w:rsidR="00632E51" w:rsidRPr="004F6352" w14:paraId="0AC9C703" w14:textId="77777777" w:rsidTr="008601AA">
        <w:trPr>
          <w:jc w:val="center"/>
        </w:trPr>
        <w:tc>
          <w:tcPr>
            <w:tcW w:w="2349" w:type="dxa"/>
          </w:tcPr>
          <w:p w14:paraId="5B552F9F" w14:textId="10D24FC5" w:rsidR="00632E51" w:rsidRPr="00632E51" w:rsidRDefault="00632E51" w:rsidP="008601AA">
            <w:pPr>
              <w:pStyle w:val="a9"/>
              <w:rPr>
                <w:rFonts w:eastAsia="Malgun Gothic"/>
                <w:bCs/>
                <w:lang w:val="en-US" w:eastAsia="ko-KR"/>
              </w:rPr>
            </w:pPr>
            <w:r>
              <w:rPr>
                <w:rFonts w:eastAsia="Malgun Gothic" w:hint="eastAsia"/>
                <w:bCs/>
                <w:lang w:val="en-US" w:eastAsia="ko-KR"/>
              </w:rPr>
              <w:t>LGE</w:t>
            </w:r>
          </w:p>
        </w:tc>
        <w:tc>
          <w:tcPr>
            <w:tcW w:w="1231" w:type="dxa"/>
          </w:tcPr>
          <w:p w14:paraId="6E10D1AF" w14:textId="6F4AFD59" w:rsidR="00632E51" w:rsidRPr="00632E51" w:rsidRDefault="00632E51" w:rsidP="008601AA">
            <w:pPr>
              <w:pStyle w:val="a9"/>
              <w:rPr>
                <w:rFonts w:eastAsia="Malgun Gothic"/>
                <w:lang w:val="en-US" w:eastAsia="ko-KR"/>
              </w:rPr>
            </w:pPr>
            <w:r>
              <w:rPr>
                <w:rFonts w:eastAsia="Malgun Gothic" w:hint="eastAsia"/>
                <w:lang w:val="en-US" w:eastAsia="ko-KR"/>
              </w:rPr>
              <w:t>Up to RAN1</w:t>
            </w:r>
          </w:p>
        </w:tc>
        <w:tc>
          <w:tcPr>
            <w:tcW w:w="6480" w:type="dxa"/>
          </w:tcPr>
          <w:p w14:paraId="16490822" w14:textId="77777777" w:rsidR="00632E51" w:rsidRPr="009F68C9" w:rsidRDefault="00632E51" w:rsidP="008601AA">
            <w:pPr>
              <w:pStyle w:val="a9"/>
              <w:rPr>
                <w:rFonts w:eastAsia="宋体"/>
                <w:lang w:val="en-US"/>
              </w:rPr>
            </w:pPr>
          </w:p>
        </w:tc>
      </w:tr>
      <w:tr w:rsidR="009E3C29" w:rsidRPr="00911142" w14:paraId="7235D76A" w14:textId="77777777" w:rsidTr="009E3C29">
        <w:tblPrEx>
          <w:jc w:val="left"/>
        </w:tblPrEx>
        <w:tc>
          <w:tcPr>
            <w:tcW w:w="2349" w:type="dxa"/>
          </w:tcPr>
          <w:p w14:paraId="3ABBA92C" w14:textId="77777777" w:rsidR="009E3C29" w:rsidRPr="00911142" w:rsidRDefault="009E3C29" w:rsidP="00093BEB">
            <w:pPr>
              <w:pStyle w:val="a9"/>
              <w:rPr>
                <w:rFonts w:eastAsia="DengXian"/>
                <w:bCs/>
                <w:lang w:val="en-US"/>
              </w:rPr>
            </w:pPr>
            <w:r w:rsidRPr="00911142">
              <w:rPr>
                <w:rFonts w:eastAsia="DengXian"/>
                <w:bCs/>
                <w:lang w:val="en-US"/>
              </w:rPr>
              <w:t>Vivo</w:t>
            </w:r>
          </w:p>
        </w:tc>
        <w:tc>
          <w:tcPr>
            <w:tcW w:w="1231" w:type="dxa"/>
          </w:tcPr>
          <w:p w14:paraId="4C55DC5E" w14:textId="77777777" w:rsidR="009E3C29" w:rsidRPr="00911142" w:rsidRDefault="009E3C29" w:rsidP="00093BEB">
            <w:pPr>
              <w:pStyle w:val="a9"/>
              <w:rPr>
                <w:rFonts w:eastAsia="宋体"/>
                <w:lang w:val="en-US"/>
              </w:rPr>
            </w:pPr>
            <w:r w:rsidRPr="00911142">
              <w:rPr>
                <w:rFonts w:eastAsia="宋体"/>
                <w:lang w:val="en-US"/>
              </w:rPr>
              <w:t>Yes</w:t>
            </w:r>
          </w:p>
        </w:tc>
        <w:tc>
          <w:tcPr>
            <w:tcW w:w="6480" w:type="dxa"/>
          </w:tcPr>
          <w:p w14:paraId="14F3E4C2" w14:textId="77777777" w:rsidR="009E3C29" w:rsidRPr="00911142" w:rsidRDefault="009E3C29" w:rsidP="00093BEB">
            <w:pPr>
              <w:pStyle w:val="a9"/>
              <w:rPr>
                <w:bCs/>
                <w:lang w:val="en-US"/>
              </w:rPr>
            </w:pPr>
            <w:r w:rsidRPr="00911142">
              <w:rPr>
                <w:bCs/>
                <w:lang w:val="en-US"/>
              </w:rPr>
              <w:t xml:space="preserve">According to RAN1 discussion, the particular issue for Q5 is whether the NCD-SSB could be located at the channel raster or not. From configuration point of view, it is possible for a NCD-SSB to be located at the channel raster. Depending on the </w:t>
            </w:r>
            <w:r w:rsidRPr="00911142">
              <w:rPr>
                <w:bCs/>
                <w:lang w:val="en-US"/>
              </w:rPr>
              <w:lastRenderedPageBreak/>
              <w:t xml:space="preserve">number of NCD-SSB locate at the channel raster, it may have impacts on a UE to perform cell search/identification. </w:t>
            </w:r>
          </w:p>
          <w:p w14:paraId="6B9B9B73" w14:textId="77777777" w:rsidR="009E3C29" w:rsidRPr="00911142" w:rsidRDefault="009E3C29" w:rsidP="00093BEB">
            <w:pPr>
              <w:pStyle w:val="a9"/>
              <w:rPr>
                <w:bCs/>
                <w:lang w:val="en-US"/>
              </w:rPr>
            </w:pPr>
            <w:r w:rsidRPr="00911142">
              <w:rPr>
                <w:bCs/>
                <w:lang w:val="en-US"/>
              </w:rPr>
              <w:t xml:space="preserve">Thus, some limitations on frequency location for NCD-SSB could be considered, but the detailed design should be evaluated and decided in RAN4. </w:t>
            </w:r>
          </w:p>
          <w:p w14:paraId="4BA774BA" w14:textId="77777777" w:rsidR="009E3C29" w:rsidRPr="00911142" w:rsidRDefault="009E3C29" w:rsidP="00093BEB">
            <w:pPr>
              <w:pStyle w:val="a9"/>
              <w:rPr>
                <w:bCs/>
                <w:lang w:val="en-US"/>
              </w:rPr>
            </w:pPr>
            <w:r w:rsidRPr="00911142">
              <w:rPr>
                <w:bCs/>
                <w:lang w:val="en-US"/>
              </w:rPr>
              <w:t xml:space="preserve">For the NCD-SSB periodicity, there is no motivation to introduce some restriction from RAN2 point of view. It could have the same value set as the CD-SSB to make it simpler or have different values from the CD-SSB to leave some flexibility. </w:t>
            </w:r>
          </w:p>
        </w:tc>
      </w:tr>
    </w:tbl>
    <w:p w14:paraId="520E073C" w14:textId="77777777" w:rsidR="00C117D5" w:rsidRDefault="00C117D5" w:rsidP="00C117D5">
      <w:pPr>
        <w:overflowPunct/>
        <w:autoSpaceDE/>
        <w:autoSpaceDN/>
        <w:adjustRightInd/>
        <w:spacing w:line="252" w:lineRule="auto"/>
        <w:contextualSpacing/>
        <w:jc w:val="both"/>
        <w:textAlignment w:val="auto"/>
        <w:rPr>
          <w:rFonts w:ascii="Arial" w:hAnsi="Arial" w:cs="Arial"/>
          <w:bCs/>
        </w:rPr>
      </w:pPr>
    </w:p>
    <w:p w14:paraId="527F91D5" w14:textId="0FD245A7" w:rsidR="00C02185" w:rsidRDefault="00C02185" w:rsidP="007D4A9B">
      <w:pPr>
        <w:pStyle w:val="a9"/>
      </w:pPr>
    </w:p>
    <w:p w14:paraId="3E360775" w14:textId="7CC647A3" w:rsidR="001C64A6" w:rsidRPr="00BA1A7C" w:rsidRDefault="001C64A6" w:rsidP="001C64A6">
      <w:pPr>
        <w:pStyle w:val="21"/>
      </w:pPr>
      <w:r>
        <w:t>2.6</w:t>
      </w:r>
      <w:r>
        <w:tab/>
        <w:t>Q</w:t>
      </w:r>
      <w:r w:rsidR="008F4083">
        <w:t xml:space="preserve">uestion </w:t>
      </w:r>
      <w:r>
        <w:t>6</w:t>
      </w:r>
    </w:p>
    <w:p w14:paraId="1B484502" w14:textId="77E47B96" w:rsidR="00E76635" w:rsidRDefault="001A790A" w:rsidP="001A790A">
      <w:pPr>
        <w:pStyle w:val="a9"/>
      </w:pPr>
      <w:r w:rsidRPr="00BA1A7C">
        <w:rPr>
          <w:b/>
          <w:bCs/>
        </w:rPr>
        <w:t xml:space="preserve">Q6: </w:t>
      </w:r>
      <w:r w:rsidR="00E76635" w:rsidRPr="00BA1A7C">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r w:rsidR="003E2062" w:rsidRPr="00BA1A7C">
        <w:t>.</w:t>
      </w:r>
    </w:p>
    <w:p w14:paraId="5D137E68" w14:textId="4FE54A3A" w:rsidR="008A0E91" w:rsidRPr="00265D57" w:rsidRDefault="008A0E91" w:rsidP="008A0E91">
      <w:pPr>
        <w:pStyle w:val="a9"/>
        <w:rPr>
          <w:rFonts w:cs="Arial"/>
          <w:b/>
          <w:bCs/>
        </w:rPr>
      </w:pPr>
      <w:r w:rsidRPr="00265D57">
        <w:rPr>
          <w:rFonts w:cs="Arial"/>
          <w:b/>
          <w:bCs/>
        </w:rPr>
        <w:t xml:space="preserve">Summary of papers: </w:t>
      </w:r>
    </w:p>
    <w:p w14:paraId="1D01DEE3" w14:textId="508D9898" w:rsidR="008A0E91" w:rsidRDefault="008A0E91" w:rsidP="001C64A6">
      <w:pPr>
        <w:pStyle w:val="a9"/>
        <w:numPr>
          <w:ilvl w:val="0"/>
          <w:numId w:val="29"/>
        </w:numPr>
      </w:pPr>
      <w:r>
        <w:t xml:space="preserve">In brief, </w:t>
      </w: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bring up that support and pro</w:t>
      </w:r>
      <w:r w:rsidR="00505F23">
        <w:t>c</w:t>
      </w:r>
      <w:r>
        <w:t xml:space="preserve">edures for CSI-RS </w:t>
      </w:r>
      <w:r w:rsidR="00505F23">
        <w:t xml:space="preserve">or retuning for SSB </w:t>
      </w:r>
      <w:r>
        <w:t xml:space="preserve">already exist in </w:t>
      </w:r>
      <w:r w:rsidR="00505F23">
        <w:t xml:space="preserve">RAN2 </w:t>
      </w:r>
      <w:r>
        <w:t>specifications</w:t>
      </w:r>
      <w:r w:rsidR="00505F23">
        <w:t>.</w:t>
      </w:r>
    </w:p>
    <w:p w14:paraId="6323E8F1" w14:textId="1DBBAF17" w:rsidR="00505F23" w:rsidRDefault="00505F23" w:rsidP="001C64A6">
      <w:pPr>
        <w:pStyle w:val="a9"/>
        <w:numPr>
          <w:ilvl w:val="0"/>
          <w:numId w:val="29"/>
        </w:numPr>
      </w:pPr>
      <w:r>
        <w:fldChar w:fldCharType="begin"/>
      </w:r>
      <w:r>
        <w:instrText xml:space="preserve"> REF _Ref4 \n \h </w:instrText>
      </w:r>
      <w:r>
        <w:fldChar w:fldCharType="separate"/>
      </w:r>
      <w:r>
        <w:t>[2]</w:t>
      </w:r>
      <w:r>
        <w:fldChar w:fldCharType="end"/>
      </w:r>
      <w:r>
        <w:fldChar w:fldCharType="begin"/>
      </w:r>
      <w:r>
        <w:instrText xml:space="preserve"> REF _Ref3 \n \h </w:instrText>
      </w:r>
      <w:r>
        <w:fldChar w:fldCharType="separate"/>
      </w:r>
      <w:r>
        <w:t>[4]</w:t>
      </w:r>
      <w:r>
        <w:fldChar w:fldCharType="end"/>
      </w:r>
      <w:r>
        <w:t xml:space="preserve"> bring up issues with retuning and negative impact on UE power consumption. </w:t>
      </w:r>
      <w:r>
        <w:fldChar w:fldCharType="begin"/>
      </w:r>
      <w:r>
        <w:instrText xml:space="preserve"> REF _Ref3 \n \h </w:instrText>
      </w:r>
      <w:r>
        <w:fldChar w:fldCharType="separate"/>
      </w:r>
      <w:r>
        <w:t>[4]</w:t>
      </w:r>
      <w:r>
        <w:fldChar w:fldCharType="end"/>
      </w:r>
      <w:r>
        <w:t xml:space="preserve"> mentions </w:t>
      </w:r>
      <w:r w:rsidR="002C3586">
        <w:t>additional</w:t>
      </w:r>
      <w:r>
        <w:t xml:space="preserve"> UE complexity and that CSI-RS is not widely used in the field. Measurement gaps are mentioned to have negative impact on system performance. </w:t>
      </w:r>
    </w:p>
    <w:p w14:paraId="68DDF136" w14:textId="2F2E27E9" w:rsidR="00505F23" w:rsidRDefault="00505F23" w:rsidP="001C64A6">
      <w:pPr>
        <w:pStyle w:val="a9"/>
        <w:numPr>
          <w:ilvl w:val="0"/>
          <w:numId w:val="29"/>
        </w:numPr>
      </w:pPr>
      <w:r>
        <w:fldChar w:fldCharType="begin"/>
      </w:r>
      <w:r>
        <w:instrText xml:space="preserve"> REF _Ref17 \n \h </w:instrText>
      </w:r>
      <w:r>
        <w:fldChar w:fldCharType="separate"/>
      </w:r>
      <w:r>
        <w:t>[5]</w:t>
      </w:r>
      <w:r>
        <w:fldChar w:fldCharType="end"/>
      </w:r>
      <w:r>
        <w:t xml:space="preserve"> mentions CSI-RS does not provide the same level of information (e.g. timing/tracking). Retuning is feasible if NCD-SSB periodicity is large and UE needs to correct e.g. tracking. </w:t>
      </w:r>
    </w:p>
    <w:p w14:paraId="53204900" w14:textId="27D41233" w:rsidR="00990909" w:rsidRDefault="00990909" w:rsidP="003E2062">
      <w:pPr>
        <w:pStyle w:val="a9"/>
      </w:pPr>
    </w:p>
    <w:p w14:paraId="0DCAEA19" w14:textId="3C838412" w:rsidR="002C3586" w:rsidRDefault="002C3586" w:rsidP="003E2062">
      <w:pPr>
        <w:pStyle w:val="a9"/>
      </w:pPr>
    </w:p>
    <w:p w14:paraId="08FA25D4" w14:textId="3EE8425B" w:rsidR="002C3586" w:rsidRPr="001C3892" w:rsidRDefault="002C3586" w:rsidP="002C3586">
      <w:pPr>
        <w:pStyle w:val="a9"/>
        <w:rPr>
          <w:rFonts w:cs="Arial"/>
        </w:rPr>
      </w:pPr>
      <w:r>
        <w:rPr>
          <w:rFonts w:cs="Arial"/>
          <w:bCs/>
        </w:rPr>
        <w:t xml:space="preserve">A6.1 Do you agree that </w:t>
      </w:r>
      <w:r>
        <w:t>use of CSI-RS for cell and beam RLM and measurements is already supported</w:t>
      </w:r>
      <w:r w:rsidR="00222807">
        <w:t xml:space="preserve"> </w:t>
      </w:r>
      <w:r w:rsidR="003450D3">
        <w:t>f</w:t>
      </w:r>
      <w:r w:rsidR="00222807">
        <w:t>rom RAN2 signalling</w:t>
      </w:r>
      <w:r w:rsidR="003450D3">
        <w:t xml:space="preserve"> standpoint?</w:t>
      </w:r>
      <w:r w:rsidR="00222807">
        <w:rPr>
          <w:rFonts w:cs="Arial"/>
          <w:bCs/>
        </w:rPr>
        <w:t xml:space="preserve"> i.e., </w:t>
      </w:r>
      <w:r w:rsidR="003450D3">
        <w:rPr>
          <w:rFonts w:cs="Arial"/>
          <w:bCs/>
        </w:rPr>
        <w:t xml:space="preserve">it is </w:t>
      </w:r>
      <w:r w:rsidR="00222807" w:rsidRPr="00BA1A7C">
        <w:t xml:space="preserve">feasible to transmit periodic CSI-RS for </w:t>
      </w:r>
      <w:r w:rsidR="003450D3">
        <w:t xml:space="preserve">a </w:t>
      </w:r>
      <w:r w:rsidR="00222807" w:rsidRPr="00BA1A7C">
        <w:t>UE to use as an alternative of SSB in the non-initial BWP of RedCap UE</w:t>
      </w:r>
      <w:r>
        <w:rPr>
          <w:rFonts w:cs="Arial"/>
        </w:rPr>
        <w:t>?</w:t>
      </w:r>
    </w:p>
    <w:p w14:paraId="7F89FB05"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351"/>
        <w:gridCol w:w="1256"/>
        <w:gridCol w:w="6453"/>
      </w:tblGrid>
      <w:tr w:rsidR="002C3586" w:rsidRPr="004F6352" w14:paraId="0AA55CC9" w14:textId="77777777" w:rsidTr="00736CC5">
        <w:trPr>
          <w:jc w:val="center"/>
        </w:trPr>
        <w:tc>
          <w:tcPr>
            <w:tcW w:w="2351" w:type="dxa"/>
            <w:shd w:val="clear" w:color="auto" w:fill="A5A5A5" w:themeFill="accent3"/>
          </w:tcPr>
          <w:p w14:paraId="6B6FFA2E" w14:textId="77777777" w:rsidR="002C3586" w:rsidRPr="004F6352" w:rsidRDefault="002C3586" w:rsidP="00207498">
            <w:pPr>
              <w:pStyle w:val="a9"/>
              <w:rPr>
                <w:b/>
                <w:bCs/>
                <w:sz w:val="20"/>
                <w:szCs w:val="20"/>
                <w:lang w:val="en-US"/>
              </w:rPr>
            </w:pPr>
            <w:r w:rsidRPr="004F6352">
              <w:rPr>
                <w:b/>
                <w:bCs/>
                <w:sz w:val="20"/>
                <w:szCs w:val="20"/>
                <w:lang w:val="en-US"/>
              </w:rPr>
              <w:t>Company</w:t>
            </w:r>
          </w:p>
        </w:tc>
        <w:tc>
          <w:tcPr>
            <w:tcW w:w="1256" w:type="dxa"/>
            <w:shd w:val="clear" w:color="auto" w:fill="A5A5A5" w:themeFill="accent3"/>
          </w:tcPr>
          <w:p w14:paraId="41DDB138" w14:textId="77777777" w:rsidR="002C3586" w:rsidRDefault="002C3586" w:rsidP="00207498">
            <w:pPr>
              <w:pStyle w:val="a9"/>
              <w:rPr>
                <w:b/>
                <w:bCs/>
                <w:lang w:val="en-US"/>
              </w:rPr>
            </w:pPr>
            <w:r w:rsidRPr="00E15D8F">
              <w:rPr>
                <w:b/>
                <w:bCs/>
                <w:sz w:val="20"/>
                <w:szCs w:val="20"/>
                <w:lang w:val="en-US"/>
              </w:rPr>
              <w:t>Yes/No</w:t>
            </w:r>
          </w:p>
        </w:tc>
        <w:tc>
          <w:tcPr>
            <w:tcW w:w="6453" w:type="dxa"/>
            <w:shd w:val="clear" w:color="auto" w:fill="A5A5A5" w:themeFill="accent3"/>
          </w:tcPr>
          <w:p w14:paraId="70E48A95" w14:textId="77777777" w:rsidR="002C3586" w:rsidRPr="00E15D8F" w:rsidRDefault="002C3586" w:rsidP="00207498">
            <w:pPr>
              <w:pStyle w:val="a9"/>
              <w:rPr>
                <w:b/>
                <w:bCs/>
                <w:lang w:val="en-US"/>
              </w:rPr>
            </w:pPr>
            <w:r>
              <w:rPr>
                <w:b/>
                <w:bCs/>
                <w:lang w:val="en-US"/>
              </w:rPr>
              <w:t>Comments</w:t>
            </w:r>
          </w:p>
        </w:tc>
      </w:tr>
      <w:tr w:rsidR="002C3586" w:rsidRPr="004F6352" w14:paraId="037FDCAD" w14:textId="77777777" w:rsidTr="00736CC5">
        <w:trPr>
          <w:jc w:val="center"/>
        </w:trPr>
        <w:tc>
          <w:tcPr>
            <w:tcW w:w="2351" w:type="dxa"/>
          </w:tcPr>
          <w:p w14:paraId="04E538CE" w14:textId="09C9FE28" w:rsidR="002C3586" w:rsidRPr="004F6352" w:rsidRDefault="00807426" w:rsidP="00207498">
            <w:pPr>
              <w:pStyle w:val="a9"/>
              <w:rPr>
                <w:rFonts w:eastAsia="DengXian"/>
                <w:bCs/>
                <w:sz w:val="20"/>
                <w:szCs w:val="20"/>
                <w:lang w:val="en-US"/>
              </w:rPr>
            </w:pPr>
            <w:r>
              <w:rPr>
                <w:rFonts w:eastAsia="DengXian"/>
                <w:bCs/>
                <w:sz w:val="20"/>
                <w:szCs w:val="20"/>
                <w:lang w:val="en-US"/>
              </w:rPr>
              <w:t>MediaTek</w:t>
            </w:r>
          </w:p>
        </w:tc>
        <w:tc>
          <w:tcPr>
            <w:tcW w:w="1256" w:type="dxa"/>
          </w:tcPr>
          <w:p w14:paraId="68C0E9A3" w14:textId="25280CEA" w:rsidR="002C3586" w:rsidRPr="004F6352" w:rsidRDefault="00807426" w:rsidP="00207498">
            <w:pPr>
              <w:pStyle w:val="a9"/>
              <w:rPr>
                <w:rFonts w:eastAsia="宋体"/>
                <w:lang w:val="en-US"/>
              </w:rPr>
            </w:pPr>
            <w:r>
              <w:rPr>
                <w:rFonts w:eastAsia="宋体"/>
                <w:lang w:val="en-US"/>
              </w:rPr>
              <w:t>Yes, but</w:t>
            </w:r>
          </w:p>
        </w:tc>
        <w:tc>
          <w:tcPr>
            <w:tcW w:w="6453" w:type="dxa"/>
          </w:tcPr>
          <w:p w14:paraId="4490FCC2" w14:textId="77777777" w:rsidR="002C3586" w:rsidRDefault="00807426" w:rsidP="00807426">
            <w:pPr>
              <w:pStyle w:val="a9"/>
              <w:rPr>
                <w:rFonts w:eastAsia="宋体"/>
                <w:lang w:val="en-US"/>
              </w:rPr>
            </w:pPr>
            <w:r>
              <w:rPr>
                <w:rFonts w:eastAsia="宋体"/>
                <w:lang w:val="en-US"/>
              </w:rPr>
              <w:t>CSI-RS is an optional feature, and it cannot be depended upon as the only solution when the UE operates on a DL BWP that does not include the CD-SSB</w:t>
            </w:r>
            <w:r w:rsidR="00E00D3E">
              <w:rPr>
                <w:rFonts w:eastAsia="宋体"/>
                <w:lang w:val="en-US"/>
              </w:rPr>
              <w:t>.</w:t>
            </w:r>
          </w:p>
          <w:p w14:paraId="0CA97504" w14:textId="77777777" w:rsidR="00E00D3E" w:rsidRDefault="00E00D3E" w:rsidP="00D32363">
            <w:pPr>
              <w:pStyle w:val="a9"/>
              <w:rPr>
                <w:ins w:id="66" w:author="Huawei-Yulong" w:date="2021-11-03T10:54:00Z"/>
                <w:rFonts w:eastAsia="宋体"/>
                <w:lang w:val="en-US"/>
              </w:rPr>
            </w:pPr>
            <w:r>
              <w:rPr>
                <w:rFonts w:eastAsia="宋体"/>
                <w:lang w:val="en-US"/>
              </w:rPr>
              <w:t>In addition, use of measurement gaps for these procedures are also undesirable</w:t>
            </w:r>
            <w:r w:rsidR="00D32363">
              <w:rPr>
                <w:rFonts w:eastAsia="宋体"/>
                <w:lang w:val="en-US"/>
              </w:rPr>
              <w:t>. There’s the obvious drawback of scheduling interruptions.</w:t>
            </w:r>
            <w:r>
              <w:rPr>
                <w:rFonts w:eastAsia="宋体"/>
                <w:lang w:val="en-US"/>
              </w:rPr>
              <w:t xml:space="preserve"> </w:t>
            </w:r>
            <w:r w:rsidR="00D32363">
              <w:rPr>
                <w:rFonts w:eastAsia="宋体"/>
                <w:lang w:val="en-US"/>
              </w:rPr>
              <w:t xml:space="preserve">In addition, </w:t>
            </w:r>
            <w:r>
              <w:rPr>
                <w:rFonts w:eastAsia="宋体"/>
                <w:lang w:val="en-US"/>
              </w:rPr>
              <w:t>as the gap is shared with inter-freq and inter-RAT measurements</w:t>
            </w:r>
            <w:r w:rsidR="00D32363">
              <w:rPr>
                <w:rFonts w:eastAsia="宋体"/>
                <w:lang w:val="en-US"/>
              </w:rPr>
              <w:t xml:space="preserve">, there will be </w:t>
            </w:r>
            <w:r>
              <w:rPr>
                <w:rFonts w:eastAsia="宋体"/>
                <w:lang w:val="en-US"/>
              </w:rPr>
              <w:t xml:space="preserve">an overall delay to intra frequency measurements </w:t>
            </w:r>
            <w:r w:rsidR="00D32363">
              <w:rPr>
                <w:rFonts w:eastAsia="宋体"/>
                <w:lang w:val="en-US"/>
              </w:rPr>
              <w:t xml:space="preserve">which </w:t>
            </w:r>
            <w:r>
              <w:rPr>
                <w:rFonts w:eastAsia="宋体"/>
                <w:lang w:val="en-US"/>
              </w:rPr>
              <w:t>degrades mobility performance.</w:t>
            </w:r>
          </w:p>
          <w:p w14:paraId="4BCFF1E6" w14:textId="1CC6722E" w:rsidR="002D10B1" w:rsidRPr="004F6352" w:rsidRDefault="002D10B1" w:rsidP="00D32363">
            <w:pPr>
              <w:pStyle w:val="a9"/>
              <w:rPr>
                <w:rFonts w:eastAsia="宋体"/>
                <w:lang w:val="en-US"/>
              </w:rPr>
            </w:pPr>
            <w:ins w:id="67" w:author="Huawei-Yulong" w:date="2021-11-03T10:54:00Z">
              <w:r>
                <w:rPr>
                  <w:rFonts w:eastAsia="宋体"/>
                  <w:lang w:val="en-US"/>
                </w:rPr>
                <w:t>[Huawei]: we note the R1 LS is asking about the current situation on whether the spec suppor</w:t>
              </w:r>
            </w:ins>
            <w:ins w:id="68" w:author="Huawei-Yulong" w:date="2021-11-03T10:55:00Z">
              <w:r>
                <w:rPr>
                  <w:rFonts w:eastAsia="宋体"/>
                  <w:lang w:val="en-US"/>
                </w:rPr>
                <w:t>t to use CSI-RS, rather than asking whether this is mandatory supported by UE or UE performance.</w:t>
              </w:r>
            </w:ins>
          </w:p>
        </w:tc>
      </w:tr>
      <w:tr w:rsidR="002C3586" w:rsidRPr="004F6352" w14:paraId="4CE028BE" w14:textId="77777777" w:rsidTr="00736CC5">
        <w:trPr>
          <w:jc w:val="center"/>
        </w:trPr>
        <w:tc>
          <w:tcPr>
            <w:tcW w:w="2351" w:type="dxa"/>
          </w:tcPr>
          <w:p w14:paraId="5B417D56" w14:textId="546BA89E" w:rsidR="002C3586" w:rsidRPr="004F6352" w:rsidRDefault="00D1553F" w:rsidP="00207498">
            <w:pPr>
              <w:pStyle w:val="a9"/>
              <w:rPr>
                <w:rFonts w:eastAsia="Malgun Gothic"/>
                <w:bCs/>
                <w:sz w:val="20"/>
                <w:szCs w:val="20"/>
                <w:lang w:val="en-US" w:eastAsia="ko-KR"/>
              </w:rPr>
            </w:pPr>
            <w:r>
              <w:rPr>
                <w:rFonts w:eastAsia="Malgun Gothic"/>
                <w:bCs/>
                <w:sz w:val="20"/>
                <w:szCs w:val="20"/>
                <w:lang w:val="en-US" w:eastAsia="ko-KR"/>
              </w:rPr>
              <w:t>Apple</w:t>
            </w:r>
          </w:p>
        </w:tc>
        <w:tc>
          <w:tcPr>
            <w:tcW w:w="1256" w:type="dxa"/>
          </w:tcPr>
          <w:p w14:paraId="7A7237B0" w14:textId="02A74CC3" w:rsidR="002C3586" w:rsidRPr="004F6352" w:rsidRDefault="00D1553F" w:rsidP="00207498">
            <w:pPr>
              <w:pStyle w:val="a9"/>
              <w:rPr>
                <w:rFonts w:eastAsia="宋体"/>
                <w:lang w:val="en-US"/>
              </w:rPr>
            </w:pPr>
            <w:r>
              <w:rPr>
                <w:rFonts w:eastAsia="宋体"/>
                <w:lang w:val="en-US"/>
              </w:rPr>
              <w:t xml:space="preserve">Not fully supported. We think it’s better to use </w:t>
            </w:r>
            <w:r>
              <w:rPr>
                <w:rFonts w:eastAsia="宋体"/>
                <w:lang w:val="en-US"/>
              </w:rPr>
              <w:lastRenderedPageBreak/>
              <w:t>NCD-SSB than rely on CSI-RS</w:t>
            </w:r>
          </w:p>
        </w:tc>
        <w:tc>
          <w:tcPr>
            <w:tcW w:w="6453" w:type="dxa"/>
          </w:tcPr>
          <w:p w14:paraId="0ACF46EA" w14:textId="6765F4D1" w:rsidR="002C3586" w:rsidRPr="004F6352" w:rsidRDefault="00D1553F" w:rsidP="00207498">
            <w:pPr>
              <w:pStyle w:val="a9"/>
              <w:rPr>
                <w:rFonts w:eastAsia="宋体"/>
                <w:lang w:val="en-US"/>
              </w:rPr>
            </w:pPr>
            <w:r>
              <w:rPr>
                <w:rFonts w:eastAsia="宋体"/>
                <w:lang w:val="en-US"/>
              </w:rPr>
              <w:lastRenderedPageBreak/>
              <w:t>Share views with Mediatek</w:t>
            </w:r>
          </w:p>
        </w:tc>
      </w:tr>
      <w:tr w:rsidR="00736CC5" w:rsidRPr="004F6352" w14:paraId="67800BF6" w14:textId="77777777" w:rsidTr="00736CC5">
        <w:trPr>
          <w:jc w:val="center"/>
        </w:trPr>
        <w:tc>
          <w:tcPr>
            <w:tcW w:w="2351" w:type="dxa"/>
          </w:tcPr>
          <w:p w14:paraId="4E87E188" w14:textId="3308C94B" w:rsidR="00736CC5" w:rsidRPr="004F6352" w:rsidRDefault="00736CC5" w:rsidP="00736CC5">
            <w:pPr>
              <w:pStyle w:val="a9"/>
              <w:rPr>
                <w:rFonts w:eastAsia="Malgun Gothic"/>
                <w:bCs/>
                <w:sz w:val="20"/>
                <w:szCs w:val="20"/>
                <w:lang w:val="en-US" w:eastAsia="ko-KR"/>
              </w:rPr>
            </w:pPr>
            <w:r>
              <w:rPr>
                <w:rFonts w:eastAsia="DengXian"/>
                <w:bCs/>
                <w:sz w:val="20"/>
                <w:szCs w:val="20"/>
                <w:lang w:val="en-US"/>
              </w:rPr>
              <w:t>Qualcomm</w:t>
            </w:r>
          </w:p>
        </w:tc>
        <w:tc>
          <w:tcPr>
            <w:tcW w:w="1256" w:type="dxa"/>
          </w:tcPr>
          <w:p w14:paraId="4DE3F672" w14:textId="731F1EEE" w:rsidR="00736CC5" w:rsidRPr="004F6352" w:rsidRDefault="00736CC5" w:rsidP="00736CC5">
            <w:pPr>
              <w:pStyle w:val="a9"/>
              <w:rPr>
                <w:rFonts w:eastAsia="宋体"/>
                <w:lang w:val="en-US"/>
              </w:rPr>
            </w:pPr>
            <w:r w:rsidRPr="00B04AAE">
              <w:rPr>
                <w:rFonts w:eastAsia="宋体"/>
                <w:sz w:val="20"/>
                <w:szCs w:val="20"/>
                <w:lang w:val="en-US"/>
              </w:rPr>
              <w:t>No</w:t>
            </w:r>
          </w:p>
        </w:tc>
        <w:tc>
          <w:tcPr>
            <w:tcW w:w="6453" w:type="dxa"/>
          </w:tcPr>
          <w:p w14:paraId="04171D2A" w14:textId="77777777" w:rsidR="00736CC5" w:rsidRDefault="00736CC5" w:rsidP="00736CC5">
            <w:pPr>
              <w:pStyle w:val="a9"/>
              <w:rPr>
                <w:ins w:id="69" w:author="Huawei-Yulong" w:date="2021-11-03T10:56:00Z"/>
                <w:rFonts w:eastAsia="宋体"/>
                <w:sz w:val="20"/>
                <w:szCs w:val="20"/>
                <w:lang w:val="en-US"/>
              </w:rPr>
            </w:pPr>
            <w:r>
              <w:rPr>
                <w:rFonts w:eastAsia="宋体"/>
                <w:sz w:val="20"/>
                <w:szCs w:val="20"/>
                <w:lang w:val="en-US"/>
              </w:rPr>
              <w:t xml:space="preserve">From purely signaling point of view, CSI-RS is supported for use in measurement procedures such as RRM, RLM, BFD, etc. However, as we argued in our paper [4], CSI-RS is an optional UE </w:t>
            </w:r>
            <w:r w:rsidR="00CA5405">
              <w:rPr>
                <w:rFonts w:eastAsia="宋体"/>
                <w:sz w:val="20"/>
                <w:szCs w:val="20"/>
                <w:lang w:val="en-US"/>
              </w:rPr>
              <w:t>capability,</w:t>
            </w:r>
            <w:r>
              <w:rPr>
                <w:rFonts w:eastAsia="宋体"/>
                <w:sz w:val="20"/>
                <w:szCs w:val="20"/>
                <w:lang w:val="en-US"/>
              </w:rPr>
              <w:t xml:space="preserve"> and it typically is not widely available in the field. And its use </w:t>
            </w:r>
            <w:r w:rsidRPr="007202AB">
              <w:rPr>
                <w:rFonts w:eastAsia="宋体"/>
                <w:sz w:val="20"/>
                <w:szCs w:val="20"/>
                <w:lang w:val="en-US"/>
              </w:rPr>
              <w:t>requires extra complexity in UE implementation</w:t>
            </w:r>
            <w:r>
              <w:rPr>
                <w:rFonts w:eastAsia="宋体"/>
                <w:sz w:val="20"/>
                <w:szCs w:val="20"/>
                <w:lang w:val="en-US"/>
              </w:rPr>
              <w:t xml:space="preserve">. Hence the use of CSI-RS should </w:t>
            </w:r>
            <w:r w:rsidR="00CA5405">
              <w:rPr>
                <w:rFonts w:eastAsia="宋体"/>
                <w:sz w:val="20"/>
                <w:szCs w:val="20"/>
                <w:lang w:val="en-US"/>
              </w:rPr>
              <w:t xml:space="preserve">not </w:t>
            </w:r>
            <w:r>
              <w:rPr>
                <w:rFonts w:eastAsia="宋体"/>
                <w:sz w:val="20"/>
                <w:szCs w:val="20"/>
                <w:lang w:val="en-US"/>
              </w:rPr>
              <w:t xml:space="preserve">be considered as the baseline for those measurement procedures. </w:t>
            </w:r>
          </w:p>
          <w:p w14:paraId="3D725DAA" w14:textId="172705F1" w:rsidR="002D10B1" w:rsidRPr="004F6352" w:rsidRDefault="002D10B1" w:rsidP="00736CC5">
            <w:pPr>
              <w:pStyle w:val="a9"/>
              <w:rPr>
                <w:rFonts w:eastAsia="宋体"/>
                <w:lang w:val="en-US"/>
              </w:rPr>
            </w:pPr>
            <w:ins w:id="70" w:author="Huawei-Yulong" w:date="2021-11-03T10:56:00Z">
              <w:r>
                <w:rPr>
                  <w:rFonts w:eastAsia="宋体"/>
                  <w:sz w:val="20"/>
                  <w:szCs w:val="20"/>
                  <w:lang w:val="en-US"/>
                </w:rPr>
                <w:t>[Huawei]:</w:t>
              </w:r>
            </w:ins>
            <w:ins w:id="71" w:author="Huawei-Yulong" w:date="2021-11-03T10:57:00Z">
              <w:r>
                <w:rPr>
                  <w:rFonts w:eastAsia="宋体"/>
                  <w:sz w:val="20"/>
                  <w:szCs w:val="20"/>
                  <w:lang w:val="en-US"/>
                </w:rPr>
                <w:t xml:space="preserve"> </w:t>
              </w:r>
            </w:ins>
            <w:ins w:id="72" w:author="Huawei-Yulong" w:date="2021-11-03T10:56:00Z">
              <w:r>
                <w:rPr>
                  <w:rFonts w:eastAsia="宋体"/>
                  <w:sz w:val="20"/>
                  <w:szCs w:val="20"/>
                  <w:lang w:val="en-US"/>
                </w:rPr>
                <w:t>The question from R1 is asking for feasibility, rather than asking whether all UEs support this</w:t>
              </w:r>
            </w:ins>
            <w:ins w:id="73" w:author="Huawei-Yulong" w:date="2021-11-03T10:57:00Z">
              <w:r>
                <w:rPr>
                  <w:rFonts w:eastAsia="宋体"/>
                  <w:sz w:val="20"/>
                  <w:szCs w:val="20"/>
                  <w:lang w:val="en-US"/>
                </w:rPr>
                <w:t xml:space="preserve"> and the complexity.</w:t>
              </w:r>
            </w:ins>
          </w:p>
        </w:tc>
      </w:tr>
      <w:tr w:rsidR="00736CC5" w:rsidRPr="004F6352" w14:paraId="239272B1" w14:textId="77777777" w:rsidTr="00736CC5">
        <w:trPr>
          <w:jc w:val="center"/>
        </w:trPr>
        <w:tc>
          <w:tcPr>
            <w:tcW w:w="2351" w:type="dxa"/>
          </w:tcPr>
          <w:p w14:paraId="3657C7F7" w14:textId="2E50F187" w:rsidR="00736CC5" w:rsidRPr="004F6352" w:rsidRDefault="001700CF" w:rsidP="00736CC5">
            <w:pPr>
              <w:pStyle w:val="a9"/>
              <w:rPr>
                <w:bCs/>
                <w:sz w:val="20"/>
                <w:szCs w:val="20"/>
                <w:lang w:val="en-US"/>
              </w:rPr>
            </w:pPr>
            <w:r>
              <w:rPr>
                <w:bCs/>
                <w:sz w:val="20"/>
                <w:szCs w:val="20"/>
                <w:lang w:val="en-US"/>
              </w:rPr>
              <w:t>Ericsson</w:t>
            </w:r>
          </w:p>
        </w:tc>
        <w:tc>
          <w:tcPr>
            <w:tcW w:w="1256" w:type="dxa"/>
          </w:tcPr>
          <w:p w14:paraId="609F2246" w14:textId="21ABDD59" w:rsidR="00736CC5" w:rsidRPr="001700CF" w:rsidRDefault="001700CF" w:rsidP="00736CC5">
            <w:pPr>
              <w:pStyle w:val="a9"/>
              <w:rPr>
                <w:rFonts w:eastAsia="宋体"/>
                <w:sz w:val="20"/>
                <w:szCs w:val="20"/>
                <w:lang w:val="en-US"/>
              </w:rPr>
            </w:pPr>
            <w:r w:rsidRPr="001700CF">
              <w:rPr>
                <w:rFonts w:eastAsia="宋体"/>
                <w:sz w:val="20"/>
                <w:szCs w:val="20"/>
                <w:lang w:val="en-US"/>
              </w:rPr>
              <w:t>Yes</w:t>
            </w:r>
          </w:p>
        </w:tc>
        <w:tc>
          <w:tcPr>
            <w:tcW w:w="6453" w:type="dxa"/>
          </w:tcPr>
          <w:p w14:paraId="53F2C593" w14:textId="2CFB03B2" w:rsidR="00736CC5" w:rsidRPr="004F6352" w:rsidRDefault="001700CF" w:rsidP="00736CC5">
            <w:pPr>
              <w:pStyle w:val="a9"/>
              <w:rPr>
                <w:rFonts w:eastAsia="宋体"/>
                <w:lang w:val="en-US"/>
              </w:rPr>
            </w:pPr>
            <w:r>
              <w:rPr>
                <w:rFonts w:eastAsia="宋体"/>
                <w:sz w:val="20"/>
                <w:szCs w:val="20"/>
                <w:lang w:val="en-US"/>
              </w:rPr>
              <w:t>CSI-RS for RRM measurements, RLM, and beam failure detection are supported from signaling perspective. In some cases, using CSI-RS for RLM and beam failure detection is the default behavior.</w:t>
            </w:r>
          </w:p>
        </w:tc>
      </w:tr>
      <w:tr w:rsidR="00260DE5" w:rsidRPr="004F6352" w14:paraId="4092C43B" w14:textId="77777777" w:rsidTr="00736CC5">
        <w:trPr>
          <w:jc w:val="center"/>
        </w:trPr>
        <w:tc>
          <w:tcPr>
            <w:tcW w:w="2351" w:type="dxa"/>
          </w:tcPr>
          <w:p w14:paraId="5CC27EAF" w14:textId="0696242C" w:rsidR="00260DE5" w:rsidRDefault="00260DE5" w:rsidP="00260DE5">
            <w:pPr>
              <w:pStyle w:val="a9"/>
              <w:rPr>
                <w:bCs/>
                <w:lang w:val="en-US"/>
              </w:rPr>
            </w:pPr>
            <w:r>
              <w:rPr>
                <w:rFonts w:eastAsiaTheme="minorEastAsia" w:hint="eastAsia"/>
                <w:bCs/>
                <w:sz w:val="20"/>
                <w:szCs w:val="20"/>
                <w:lang w:val="en-US" w:eastAsia="ja-JP"/>
              </w:rPr>
              <w:t>DENSO</w:t>
            </w:r>
          </w:p>
        </w:tc>
        <w:tc>
          <w:tcPr>
            <w:tcW w:w="1256" w:type="dxa"/>
          </w:tcPr>
          <w:p w14:paraId="2C82E39B" w14:textId="48F6556B" w:rsidR="00260DE5" w:rsidRPr="001700CF" w:rsidRDefault="00260DE5" w:rsidP="00260DE5">
            <w:pPr>
              <w:pStyle w:val="a9"/>
              <w:rPr>
                <w:rFonts w:eastAsia="宋体"/>
                <w:lang w:val="en-US"/>
              </w:rPr>
            </w:pPr>
            <w:r>
              <w:rPr>
                <w:rFonts w:eastAsiaTheme="minorEastAsia" w:hint="eastAsia"/>
                <w:lang w:val="en-US" w:eastAsia="ja-JP"/>
              </w:rPr>
              <w:t>Yes</w:t>
            </w:r>
          </w:p>
        </w:tc>
        <w:tc>
          <w:tcPr>
            <w:tcW w:w="6453" w:type="dxa"/>
          </w:tcPr>
          <w:p w14:paraId="34627798" w14:textId="2D37D4DF" w:rsidR="00260DE5" w:rsidRDefault="00260DE5" w:rsidP="00260DE5">
            <w:pPr>
              <w:pStyle w:val="a9"/>
              <w:rPr>
                <w:rFonts w:eastAsia="宋体"/>
                <w:lang w:val="en-US"/>
              </w:rPr>
            </w:pPr>
            <w:r>
              <w:rPr>
                <w:rFonts w:eastAsiaTheme="minorEastAsia" w:hint="eastAsia"/>
                <w:lang w:val="en-US" w:eastAsia="ja-JP"/>
              </w:rPr>
              <w:t>At le</w:t>
            </w:r>
            <w:r>
              <w:rPr>
                <w:rFonts w:eastAsiaTheme="minorEastAsia"/>
                <w:lang w:val="en-US" w:eastAsia="ja-JP"/>
              </w:rPr>
              <w:t>a</w:t>
            </w:r>
            <w:r>
              <w:rPr>
                <w:rFonts w:eastAsiaTheme="minorEastAsia" w:hint="eastAsia"/>
                <w:lang w:val="en-US" w:eastAsia="ja-JP"/>
              </w:rPr>
              <w:t>st</w:t>
            </w:r>
            <w:r>
              <w:rPr>
                <w:rFonts w:eastAsiaTheme="minorEastAsia"/>
                <w:lang w:val="en-US" w:eastAsia="ja-JP"/>
              </w:rPr>
              <w:t>,</w:t>
            </w:r>
            <w:r>
              <w:rPr>
                <w:rFonts w:eastAsiaTheme="minorEastAsia" w:hint="eastAsia"/>
                <w:lang w:val="en-US" w:eastAsia="ja-JP"/>
              </w:rPr>
              <w:t xml:space="preserve"> from RAN2 specification viewpoints.</w:t>
            </w:r>
          </w:p>
        </w:tc>
      </w:tr>
      <w:tr w:rsidR="008664C8" w:rsidRPr="004F6352" w14:paraId="2B5FCBAE" w14:textId="77777777" w:rsidTr="00736CC5">
        <w:trPr>
          <w:jc w:val="center"/>
        </w:trPr>
        <w:tc>
          <w:tcPr>
            <w:tcW w:w="2351" w:type="dxa"/>
          </w:tcPr>
          <w:p w14:paraId="61C1CA38" w14:textId="15598687" w:rsidR="008664C8" w:rsidRDefault="008664C8" w:rsidP="008664C8">
            <w:pPr>
              <w:pStyle w:val="a9"/>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1256" w:type="dxa"/>
          </w:tcPr>
          <w:p w14:paraId="6277B83C" w14:textId="268A98ED" w:rsidR="008664C8" w:rsidRDefault="008664C8" w:rsidP="008664C8">
            <w:pPr>
              <w:pStyle w:val="a9"/>
              <w:rPr>
                <w:rFonts w:eastAsiaTheme="minorEastAsia"/>
                <w:lang w:val="en-US" w:eastAsia="ja-JP"/>
              </w:rPr>
            </w:pPr>
            <w:r>
              <w:rPr>
                <w:rFonts w:eastAsia="宋体" w:hint="eastAsia"/>
                <w:lang w:val="en-US"/>
              </w:rPr>
              <w:t>Y</w:t>
            </w:r>
            <w:r>
              <w:rPr>
                <w:rFonts w:eastAsia="宋体"/>
                <w:lang w:val="en-US"/>
              </w:rPr>
              <w:t>es</w:t>
            </w:r>
          </w:p>
        </w:tc>
        <w:tc>
          <w:tcPr>
            <w:tcW w:w="6453" w:type="dxa"/>
          </w:tcPr>
          <w:p w14:paraId="25E3B33C" w14:textId="2E197233" w:rsidR="008664C8" w:rsidRDefault="008664C8" w:rsidP="008664C8">
            <w:pPr>
              <w:pStyle w:val="a9"/>
              <w:rPr>
                <w:rFonts w:eastAsiaTheme="minorEastAsia"/>
                <w:lang w:val="en-US" w:eastAsia="ja-JP"/>
              </w:rPr>
            </w:pPr>
            <w:r>
              <w:rPr>
                <w:rFonts w:eastAsia="宋体" w:hint="eastAsia"/>
                <w:lang w:val="en-US"/>
              </w:rPr>
              <w:t>T</w:t>
            </w:r>
            <w:r>
              <w:rPr>
                <w:rFonts w:eastAsia="宋体"/>
                <w:lang w:val="en-US"/>
              </w:rPr>
              <w:t>here should be no doubt on the current specification.</w:t>
            </w:r>
          </w:p>
        </w:tc>
      </w:tr>
      <w:tr w:rsidR="00047290" w:rsidRPr="004F6352" w14:paraId="31A7C639" w14:textId="77777777" w:rsidTr="00736CC5">
        <w:trPr>
          <w:jc w:val="center"/>
        </w:trPr>
        <w:tc>
          <w:tcPr>
            <w:tcW w:w="2351" w:type="dxa"/>
          </w:tcPr>
          <w:p w14:paraId="4CA789B4" w14:textId="1D695388" w:rsidR="00047290" w:rsidRDefault="00047290" w:rsidP="00047290">
            <w:pPr>
              <w:pStyle w:val="a9"/>
              <w:rPr>
                <w:rFonts w:eastAsia="DengXian"/>
                <w:bCs/>
                <w:lang w:val="en-US"/>
              </w:rPr>
            </w:pPr>
            <w:r>
              <w:rPr>
                <w:rFonts w:eastAsiaTheme="minorEastAsia"/>
                <w:bCs/>
                <w:lang w:val="en-US" w:eastAsia="en-US"/>
              </w:rPr>
              <w:t>CATT</w:t>
            </w:r>
          </w:p>
        </w:tc>
        <w:tc>
          <w:tcPr>
            <w:tcW w:w="1256" w:type="dxa"/>
          </w:tcPr>
          <w:p w14:paraId="525AA74A" w14:textId="6CB63CB4" w:rsidR="00047290" w:rsidRDefault="00047290" w:rsidP="00047290">
            <w:pPr>
              <w:pStyle w:val="a9"/>
              <w:rPr>
                <w:rFonts w:eastAsia="宋体"/>
                <w:lang w:val="en-US"/>
              </w:rPr>
            </w:pPr>
            <w:r>
              <w:rPr>
                <w:rFonts w:eastAsiaTheme="minorEastAsia"/>
                <w:lang w:val="en-US" w:eastAsia="en-US"/>
              </w:rPr>
              <w:t>Yes</w:t>
            </w:r>
          </w:p>
        </w:tc>
        <w:tc>
          <w:tcPr>
            <w:tcW w:w="6453" w:type="dxa"/>
          </w:tcPr>
          <w:p w14:paraId="7AD0A71C" w14:textId="2643BD5A" w:rsidR="00047290" w:rsidRDefault="00047290" w:rsidP="00047290">
            <w:pPr>
              <w:pStyle w:val="a9"/>
              <w:rPr>
                <w:rFonts w:eastAsia="宋体"/>
                <w:lang w:val="en-US"/>
              </w:rPr>
            </w:pPr>
            <w:r>
              <w:rPr>
                <w:rFonts w:eastAsiaTheme="minorEastAsia"/>
                <w:lang w:val="en-US" w:eastAsia="en-US"/>
              </w:rPr>
              <w:t>It is clear that CSI-RS for RRM, RLM, BFD are already supported from signaling perspective.</w:t>
            </w:r>
          </w:p>
        </w:tc>
      </w:tr>
      <w:tr w:rsidR="00786A42" w:rsidRPr="004F6352" w14:paraId="554F5691" w14:textId="77777777" w:rsidTr="00736CC5">
        <w:trPr>
          <w:jc w:val="center"/>
        </w:trPr>
        <w:tc>
          <w:tcPr>
            <w:tcW w:w="2351" w:type="dxa"/>
          </w:tcPr>
          <w:p w14:paraId="1108F3DE" w14:textId="7A97EBAE" w:rsidR="00786A42" w:rsidRDefault="00786A42" w:rsidP="00786A42">
            <w:pPr>
              <w:pStyle w:val="a9"/>
              <w:rPr>
                <w:rFonts w:eastAsiaTheme="minorEastAsia"/>
                <w:bCs/>
                <w:lang w:val="en-US" w:eastAsia="en-US"/>
              </w:rPr>
            </w:pPr>
            <w:r>
              <w:rPr>
                <w:rFonts w:eastAsiaTheme="minorEastAsia"/>
                <w:bCs/>
                <w:lang w:val="en-US"/>
              </w:rPr>
              <w:t>Sharp</w:t>
            </w:r>
          </w:p>
        </w:tc>
        <w:tc>
          <w:tcPr>
            <w:tcW w:w="1256" w:type="dxa"/>
          </w:tcPr>
          <w:p w14:paraId="1F804904" w14:textId="44C90D91" w:rsidR="00786A42" w:rsidRDefault="00E52738" w:rsidP="00786A42">
            <w:pPr>
              <w:pStyle w:val="a9"/>
              <w:rPr>
                <w:rFonts w:eastAsiaTheme="minorEastAsia"/>
                <w:lang w:val="en-US"/>
              </w:rPr>
            </w:pPr>
            <w:r>
              <w:rPr>
                <w:rFonts w:eastAsiaTheme="minorEastAsia"/>
                <w:lang w:val="en-US"/>
              </w:rPr>
              <w:t>See comments</w:t>
            </w:r>
          </w:p>
        </w:tc>
        <w:tc>
          <w:tcPr>
            <w:tcW w:w="6453" w:type="dxa"/>
          </w:tcPr>
          <w:p w14:paraId="177DEF3B" w14:textId="4872FF7B" w:rsidR="00786A42" w:rsidRDefault="00E52738" w:rsidP="003701C7">
            <w:pPr>
              <w:pStyle w:val="a9"/>
              <w:rPr>
                <w:rFonts w:eastAsiaTheme="minorEastAsia"/>
                <w:lang w:val="en-US" w:eastAsia="en-US"/>
              </w:rPr>
            </w:pPr>
            <w:r>
              <w:rPr>
                <w:rFonts w:eastAsia="宋体"/>
                <w:lang w:val="en-US"/>
              </w:rPr>
              <w:t xml:space="preserve">CSI-RS is supported in current RAN2 specs. But for whether </w:t>
            </w:r>
            <w:r w:rsidRPr="00BA1A7C">
              <w:t>as an alternative of SSB in the non-initial BWP of RedCap UE</w:t>
            </w:r>
            <w:r>
              <w:rPr>
                <w:rFonts w:eastAsia="宋体"/>
              </w:rPr>
              <w:t xml:space="preserve">, </w:t>
            </w:r>
            <w:r w:rsidR="003701C7">
              <w:rPr>
                <w:rFonts w:eastAsia="宋体"/>
              </w:rPr>
              <w:t xml:space="preserve">we </w:t>
            </w:r>
            <w:r>
              <w:rPr>
                <w:rFonts w:eastAsia="宋体"/>
              </w:rPr>
              <w:t>a</w:t>
            </w:r>
            <w:r w:rsidR="00786A42">
              <w:rPr>
                <w:rFonts w:eastAsia="宋体"/>
                <w:lang w:val="en-US"/>
              </w:rPr>
              <w:t>gr</w:t>
            </w:r>
            <w:r w:rsidR="003701C7">
              <w:rPr>
                <w:rFonts w:eastAsia="宋体"/>
                <w:lang w:val="en-US"/>
              </w:rPr>
              <w:t>ee</w:t>
            </w:r>
            <w:r w:rsidR="00786A42">
              <w:rPr>
                <w:rFonts w:eastAsia="宋体"/>
                <w:lang w:val="en-US"/>
              </w:rPr>
              <w:t xml:space="preserve"> with </w:t>
            </w:r>
            <w:r w:rsidR="00786A42">
              <w:rPr>
                <w:rFonts w:eastAsia="DengXian"/>
                <w:bCs/>
                <w:sz w:val="20"/>
                <w:szCs w:val="20"/>
                <w:lang w:val="en-US"/>
              </w:rPr>
              <w:t>MediaTek</w:t>
            </w:r>
            <w:r w:rsidR="00786A42">
              <w:rPr>
                <w:rFonts w:eastAsia="宋体"/>
                <w:lang w:val="en-US"/>
              </w:rPr>
              <w:t>.</w:t>
            </w:r>
          </w:p>
        </w:tc>
      </w:tr>
      <w:tr w:rsidR="00F54AFB" w:rsidRPr="004F6352" w14:paraId="1BE2A627" w14:textId="77777777" w:rsidTr="00736CC5">
        <w:trPr>
          <w:jc w:val="center"/>
        </w:trPr>
        <w:tc>
          <w:tcPr>
            <w:tcW w:w="2351" w:type="dxa"/>
          </w:tcPr>
          <w:p w14:paraId="759BBAC2" w14:textId="400DB96B" w:rsidR="00F54AFB" w:rsidRDefault="00F54AFB" w:rsidP="00786A42">
            <w:pPr>
              <w:pStyle w:val="a9"/>
              <w:rPr>
                <w:rFonts w:eastAsiaTheme="minorEastAsia"/>
                <w:bCs/>
                <w:lang w:val="en-US"/>
              </w:rPr>
            </w:pPr>
            <w:r>
              <w:rPr>
                <w:rFonts w:eastAsiaTheme="minorEastAsia"/>
                <w:bCs/>
                <w:lang w:val="en-US"/>
              </w:rPr>
              <w:t>Xiaomi</w:t>
            </w:r>
          </w:p>
        </w:tc>
        <w:tc>
          <w:tcPr>
            <w:tcW w:w="1256" w:type="dxa"/>
          </w:tcPr>
          <w:p w14:paraId="72589D55" w14:textId="11403C6A" w:rsidR="00F54AFB" w:rsidRDefault="00F54AFB" w:rsidP="00786A42">
            <w:pPr>
              <w:pStyle w:val="a9"/>
              <w:rPr>
                <w:rFonts w:eastAsiaTheme="minorEastAsia"/>
                <w:lang w:val="en-US"/>
              </w:rPr>
            </w:pPr>
            <w:r>
              <w:rPr>
                <w:rFonts w:eastAsiaTheme="minorEastAsia"/>
                <w:lang w:val="en-US"/>
              </w:rPr>
              <w:t>Y</w:t>
            </w:r>
            <w:r>
              <w:rPr>
                <w:rFonts w:eastAsiaTheme="minorEastAsia" w:hint="eastAsia"/>
                <w:lang w:val="en-US"/>
              </w:rPr>
              <w:t>es</w:t>
            </w:r>
          </w:p>
        </w:tc>
        <w:tc>
          <w:tcPr>
            <w:tcW w:w="6453" w:type="dxa"/>
          </w:tcPr>
          <w:p w14:paraId="4C98C5A2" w14:textId="5F3DA9F3" w:rsidR="00F54AFB" w:rsidRDefault="00F54AFB" w:rsidP="003701C7">
            <w:pPr>
              <w:pStyle w:val="a9"/>
              <w:rPr>
                <w:rFonts w:eastAsia="宋体"/>
                <w:lang w:val="en-US"/>
              </w:rPr>
            </w:pPr>
            <w:r>
              <w:rPr>
                <w:rFonts w:eastAsiaTheme="minorEastAsia"/>
                <w:lang w:val="en-US"/>
              </w:rPr>
              <w:t>R</w:t>
            </w:r>
            <w:r>
              <w:rPr>
                <w:rFonts w:eastAsiaTheme="minorEastAsia" w:hint="eastAsia"/>
                <w:lang w:val="en-US"/>
              </w:rPr>
              <w:t>egarding</w:t>
            </w:r>
            <w:r>
              <w:rPr>
                <w:rFonts w:eastAsiaTheme="minorEastAsia"/>
                <w:lang w:val="en-US" w:eastAsia="en-US"/>
              </w:rPr>
              <w:t xml:space="preserve"> </w:t>
            </w:r>
            <w:r>
              <w:rPr>
                <w:rFonts w:eastAsiaTheme="minorEastAsia" w:hint="eastAsia"/>
                <w:lang w:val="en-US"/>
              </w:rPr>
              <w:t>feasible,</w:t>
            </w:r>
            <w:r>
              <w:rPr>
                <w:rFonts w:eastAsiaTheme="minorEastAsia"/>
                <w:lang w:val="en-US" w:eastAsia="en-US"/>
              </w:rPr>
              <w:t xml:space="preserve"> </w:t>
            </w:r>
            <w:r>
              <w:rPr>
                <w:rFonts w:eastAsiaTheme="minorEastAsia" w:hint="eastAsia"/>
                <w:lang w:val="en-US"/>
              </w:rPr>
              <w:t>we</w:t>
            </w:r>
            <w:r>
              <w:rPr>
                <w:rFonts w:eastAsiaTheme="minorEastAsia"/>
                <w:lang w:val="en-US" w:eastAsia="en-US"/>
              </w:rPr>
              <w:t xml:space="preserve"> </w:t>
            </w:r>
            <w:r>
              <w:rPr>
                <w:rFonts w:eastAsiaTheme="minorEastAsia" w:hint="eastAsia"/>
                <w:lang w:val="en-US"/>
              </w:rPr>
              <w:t>would</w:t>
            </w:r>
            <w:r>
              <w:rPr>
                <w:rFonts w:eastAsiaTheme="minorEastAsia"/>
                <w:lang w:val="en-US" w:eastAsia="en-US"/>
              </w:rPr>
              <w:t xml:space="preserve"> </w:t>
            </w:r>
            <w:r>
              <w:rPr>
                <w:rFonts w:eastAsiaTheme="minorEastAsia" w:hint="eastAsia"/>
                <w:lang w:val="en-US"/>
              </w:rPr>
              <w:t>say</w:t>
            </w:r>
            <w:r>
              <w:rPr>
                <w:rFonts w:eastAsiaTheme="minorEastAsia"/>
                <w:lang w:val="en-US" w:eastAsia="en-US"/>
              </w:rPr>
              <w:t xml:space="preserve"> </w:t>
            </w:r>
            <w:r>
              <w:rPr>
                <w:rFonts w:eastAsiaTheme="minorEastAsia" w:hint="eastAsia"/>
                <w:lang w:val="en-US"/>
              </w:rPr>
              <w:t>yes.</w:t>
            </w:r>
          </w:p>
        </w:tc>
      </w:tr>
      <w:tr w:rsidR="008601AA" w:rsidRPr="004F6352" w14:paraId="546D3456" w14:textId="77777777" w:rsidTr="00736CC5">
        <w:trPr>
          <w:jc w:val="center"/>
        </w:trPr>
        <w:tc>
          <w:tcPr>
            <w:tcW w:w="2351" w:type="dxa"/>
          </w:tcPr>
          <w:p w14:paraId="3624FD28" w14:textId="4EA7C817" w:rsidR="008601AA" w:rsidRDefault="008601AA" w:rsidP="008601AA">
            <w:pPr>
              <w:pStyle w:val="a9"/>
              <w:rPr>
                <w:rFonts w:eastAsiaTheme="minorEastAsia"/>
                <w:bCs/>
                <w:lang w:val="en-US"/>
              </w:rPr>
            </w:pPr>
            <w:r>
              <w:rPr>
                <w:rFonts w:eastAsia="DengXian" w:hint="eastAsia"/>
                <w:bCs/>
                <w:sz w:val="20"/>
                <w:szCs w:val="20"/>
                <w:lang w:val="en-US"/>
              </w:rPr>
              <w:t>S</w:t>
            </w:r>
            <w:r>
              <w:rPr>
                <w:rFonts w:eastAsia="DengXian"/>
                <w:bCs/>
                <w:sz w:val="20"/>
                <w:szCs w:val="20"/>
                <w:lang w:val="en-US"/>
              </w:rPr>
              <w:t>preadtrum</w:t>
            </w:r>
          </w:p>
        </w:tc>
        <w:tc>
          <w:tcPr>
            <w:tcW w:w="1256" w:type="dxa"/>
          </w:tcPr>
          <w:p w14:paraId="4410C0C5" w14:textId="15B404FB" w:rsidR="008601AA" w:rsidRDefault="008601AA" w:rsidP="008601AA">
            <w:pPr>
              <w:pStyle w:val="a9"/>
              <w:rPr>
                <w:rFonts w:eastAsiaTheme="minorEastAsia"/>
                <w:lang w:val="en-US"/>
              </w:rPr>
            </w:pPr>
            <w:r w:rsidRPr="009F68C9">
              <w:rPr>
                <w:rFonts w:eastAsia="宋体"/>
                <w:sz w:val="20"/>
                <w:szCs w:val="20"/>
                <w:lang w:val="en-US"/>
              </w:rPr>
              <w:t>Partially Yes</w:t>
            </w:r>
          </w:p>
        </w:tc>
        <w:tc>
          <w:tcPr>
            <w:tcW w:w="6453" w:type="dxa"/>
          </w:tcPr>
          <w:p w14:paraId="362FD6DE" w14:textId="77777777" w:rsidR="008601AA" w:rsidRDefault="008601AA" w:rsidP="008601AA">
            <w:pPr>
              <w:pStyle w:val="a9"/>
              <w:rPr>
                <w:rFonts w:eastAsia="宋体"/>
                <w:sz w:val="20"/>
                <w:szCs w:val="20"/>
                <w:lang w:val="en-US"/>
              </w:rPr>
            </w:pPr>
            <w:r w:rsidRPr="009F68C9">
              <w:rPr>
                <w:rFonts w:eastAsia="宋体" w:hint="eastAsia"/>
                <w:sz w:val="20"/>
                <w:szCs w:val="20"/>
                <w:lang w:val="en-US"/>
              </w:rPr>
              <w:t>C</w:t>
            </w:r>
            <w:r w:rsidRPr="009F68C9">
              <w:rPr>
                <w:rFonts w:eastAsia="宋体"/>
                <w:sz w:val="20"/>
                <w:szCs w:val="20"/>
                <w:lang w:val="en-US"/>
              </w:rPr>
              <w:t>SI-RS can be used for cell/beam RLM and measurement, but it is optional capability. It can be an optional capability for RedCap UE as well, but cannot replace NCD-SSB.</w:t>
            </w:r>
          </w:p>
          <w:p w14:paraId="51C02C38" w14:textId="6452D9A3" w:rsidR="008601AA" w:rsidRDefault="008601AA" w:rsidP="008601AA">
            <w:pPr>
              <w:pStyle w:val="a9"/>
              <w:rPr>
                <w:rFonts w:eastAsia="宋体"/>
                <w:lang w:val="en-US"/>
              </w:rPr>
            </w:pPr>
            <w:r w:rsidRPr="00601BA3">
              <w:rPr>
                <w:rFonts w:eastAsia="宋体"/>
                <w:sz w:val="20"/>
                <w:szCs w:val="20"/>
                <w:lang w:val="en-US"/>
              </w:rPr>
              <w:t xml:space="preserve">Agree vivo’s viewpoint in contribution </w:t>
            </w:r>
            <w:r>
              <w:rPr>
                <w:rFonts w:eastAsia="宋体"/>
                <w:sz w:val="20"/>
                <w:szCs w:val="20"/>
                <w:lang w:val="en-US"/>
              </w:rPr>
              <w:t>that timing of CSI-RS is still based on SSB, so using CSI-RS will still cause the RF retuning for timing acquisition.</w:t>
            </w:r>
          </w:p>
        </w:tc>
      </w:tr>
      <w:tr w:rsidR="00632E51" w:rsidRPr="004F6352" w14:paraId="65F83B86" w14:textId="77777777" w:rsidTr="00736CC5">
        <w:trPr>
          <w:jc w:val="center"/>
        </w:trPr>
        <w:tc>
          <w:tcPr>
            <w:tcW w:w="2351" w:type="dxa"/>
          </w:tcPr>
          <w:p w14:paraId="19C030CF" w14:textId="5E1ED7B5" w:rsidR="00632E51" w:rsidRDefault="00632E51" w:rsidP="00632E51">
            <w:pPr>
              <w:pStyle w:val="a9"/>
              <w:rPr>
                <w:rFonts w:eastAsia="DengXian"/>
                <w:bCs/>
                <w:lang w:val="en-US"/>
              </w:rPr>
            </w:pPr>
            <w:r>
              <w:rPr>
                <w:rFonts w:eastAsia="Malgun Gothic" w:hint="eastAsia"/>
                <w:bCs/>
                <w:lang w:val="en-US" w:eastAsia="ko-KR"/>
              </w:rPr>
              <w:t>LGE</w:t>
            </w:r>
          </w:p>
        </w:tc>
        <w:tc>
          <w:tcPr>
            <w:tcW w:w="1256" w:type="dxa"/>
          </w:tcPr>
          <w:p w14:paraId="7D1D3EC7" w14:textId="60463004" w:rsidR="00632E51" w:rsidRPr="009F68C9" w:rsidRDefault="00632E51" w:rsidP="00632E51">
            <w:pPr>
              <w:pStyle w:val="a9"/>
              <w:rPr>
                <w:rFonts w:eastAsia="宋体"/>
                <w:lang w:val="en-US"/>
              </w:rPr>
            </w:pPr>
            <w:r>
              <w:rPr>
                <w:rFonts w:eastAsia="Malgun Gothic" w:hint="eastAsia"/>
                <w:lang w:val="en-US" w:eastAsia="ko-KR"/>
              </w:rPr>
              <w:t>Yes</w:t>
            </w:r>
          </w:p>
        </w:tc>
        <w:tc>
          <w:tcPr>
            <w:tcW w:w="6453" w:type="dxa"/>
          </w:tcPr>
          <w:p w14:paraId="65FE405E" w14:textId="7FACED8E" w:rsidR="00632E51" w:rsidRPr="009F68C9" w:rsidRDefault="00632E51" w:rsidP="00632E51">
            <w:pPr>
              <w:pStyle w:val="a9"/>
              <w:rPr>
                <w:rFonts w:eastAsia="宋体"/>
                <w:lang w:val="en-US"/>
              </w:rPr>
            </w:pPr>
            <w:r>
              <w:rPr>
                <w:rFonts w:eastAsia="Malgun Gothic" w:hint="eastAsia"/>
                <w:lang w:val="en-US" w:eastAsia="ko-KR"/>
              </w:rPr>
              <w:t>Same view with MediaTek</w:t>
            </w:r>
          </w:p>
        </w:tc>
      </w:tr>
      <w:tr w:rsidR="009E3C29" w:rsidRPr="00911142" w14:paraId="636A254B" w14:textId="77777777" w:rsidTr="009E3C29">
        <w:tblPrEx>
          <w:jc w:val="left"/>
        </w:tblPrEx>
        <w:tc>
          <w:tcPr>
            <w:tcW w:w="2351" w:type="dxa"/>
          </w:tcPr>
          <w:p w14:paraId="4BEEA0E1" w14:textId="77777777" w:rsidR="009E3C29" w:rsidRPr="00911142" w:rsidRDefault="009E3C29" w:rsidP="00093BEB">
            <w:pPr>
              <w:pStyle w:val="a9"/>
              <w:rPr>
                <w:rFonts w:eastAsia="DengXian"/>
                <w:bCs/>
                <w:lang w:val="en-US"/>
              </w:rPr>
            </w:pPr>
            <w:r w:rsidRPr="00911142">
              <w:rPr>
                <w:rFonts w:eastAsia="DengXian"/>
                <w:bCs/>
                <w:lang w:val="en-US"/>
              </w:rPr>
              <w:t>vivo</w:t>
            </w:r>
          </w:p>
        </w:tc>
        <w:tc>
          <w:tcPr>
            <w:tcW w:w="1256" w:type="dxa"/>
          </w:tcPr>
          <w:p w14:paraId="1C9EA7FD" w14:textId="77777777" w:rsidR="009E3C29" w:rsidRPr="00911142" w:rsidRDefault="009E3C29" w:rsidP="00093BEB">
            <w:pPr>
              <w:pStyle w:val="a9"/>
              <w:rPr>
                <w:rFonts w:eastAsia="宋体"/>
                <w:lang w:val="en-US"/>
              </w:rPr>
            </w:pPr>
            <w:r w:rsidRPr="00911142">
              <w:rPr>
                <w:rFonts w:eastAsia="宋体"/>
                <w:lang w:val="en-US"/>
              </w:rPr>
              <w:t>No</w:t>
            </w:r>
          </w:p>
        </w:tc>
        <w:tc>
          <w:tcPr>
            <w:tcW w:w="6453" w:type="dxa"/>
          </w:tcPr>
          <w:p w14:paraId="0D9F5CFF" w14:textId="77777777" w:rsidR="009E3C29" w:rsidRPr="00C428F8" w:rsidRDefault="009E3C29" w:rsidP="00093BEB">
            <w:pPr>
              <w:pStyle w:val="a9"/>
              <w:rPr>
                <w:rFonts w:eastAsia="宋体"/>
                <w:bCs/>
                <w:lang w:val="en-US"/>
              </w:rPr>
            </w:pPr>
            <w:r w:rsidRPr="00911142">
              <w:rPr>
                <w:rFonts w:eastAsia="宋体"/>
                <w:bCs/>
                <w:lang w:val="en-US"/>
              </w:rPr>
              <w:t>W</w:t>
            </w:r>
            <w:r w:rsidRPr="00C428F8">
              <w:rPr>
                <w:rFonts w:eastAsia="宋体"/>
                <w:bCs/>
                <w:lang w:val="en-US"/>
              </w:rPr>
              <w:t xml:space="preserve">e </w:t>
            </w:r>
            <w:r w:rsidRPr="00911142">
              <w:rPr>
                <w:rFonts w:eastAsia="宋体"/>
                <w:bCs/>
                <w:lang w:val="en-US"/>
              </w:rPr>
              <w:t xml:space="preserve">assume the question is whether </w:t>
            </w:r>
            <w:r w:rsidRPr="00C428F8">
              <w:rPr>
                <w:rFonts w:eastAsia="宋体"/>
                <w:bCs/>
                <w:lang w:val="en-US"/>
              </w:rPr>
              <w:t xml:space="preserve">CSI-RS </w:t>
            </w:r>
            <w:r w:rsidRPr="00911142">
              <w:rPr>
                <w:rFonts w:eastAsia="宋体"/>
                <w:bCs/>
                <w:lang w:val="en-US"/>
              </w:rPr>
              <w:t>could be used alone for cell and beam RLM and measurement</w:t>
            </w:r>
            <w:r w:rsidRPr="00C428F8">
              <w:rPr>
                <w:rFonts w:eastAsia="宋体"/>
                <w:bCs/>
                <w:lang w:val="en-US"/>
              </w:rPr>
              <w:t xml:space="preserve">. When only CSI-RS is transmitted for UE in the non-initial BWP, </w:t>
            </w:r>
            <w:r w:rsidRPr="00C428F8">
              <w:rPr>
                <w:rFonts w:eastAsia="宋体"/>
                <w:b/>
                <w:lang w:val="en-US"/>
              </w:rPr>
              <w:t>CSI-RS based functionalities (e.g. RRM measurement) cannot work alone</w:t>
            </w:r>
            <w:r w:rsidRPr="00C428F8">
              <w:rPr>
                <w:rFonts w:eastAsia="宋体"/>
                <w:bCs/>
                <w:lang w:val="en-US"/>
              </w:rPr>
              <w:t xml:space="preserve">, as SSB is still required for the UE to meet the timing requirements. That is to say, an SSB should be anyway associated with this CSI-RS transmitter in the non-initial BWP. But there is no SSB on this non-initial BWP, then, it could be defined to associate with the SSB on initial BWP. </w:t>
            </w:r>
          </w:p>
          <w:p w14:paraId="35BF4C13" w14:textId="77777777" w:rsidR="009E3C29" w:rsidRPr="00911142" w:rsidRDefault="009E3C29" w:rsidP="00093BEB">
            <w:pPr>
              <w:pStyle w:val="a9"/>
              <w:rPr>
                <w:rFonts w:eastAsia="宋体"/>
                <w:bCs/>
                <w:lang w:val="en-US"/>
              </w:rPr>
            </w:pPr>
            <w:r w:rsidRPr="00C428F8">
              <w:rPr>
                <w:rFonts w:eastAsia="宋体"/>
                <w:bCs/>
                <w:lang w:val="en-US"/>
              </w:rPr>
              <w:t xml:space="preserve">In this way, many un-expected retuning between initial BWP and non-initial BWP will be introduced for the timing of CSI-RS on non-initial BWP in order to maintain the timing, which will have impact on UE performance (e.g. latency or interruption) and power consumption. </w:t>
            </w:r>
          </w:p>
          <w:p w14:paraId="06D6398A" w14:textId="77777777" w:rsidR="009E3C29" w:rsidRPr="00911142" w:rsidRDefault="009E3C29" w:rsidP="00093BEB">
            <w:pPr>
              <w:pStyle w:val="a9"/>
              <w:rPr>
                <w:rFonts w:eastAsia="宋体"/>
                <w:lang w:val="en-US"/>
              </w:rPr>
            </w:pPr>
            <w:r w:rsidRPr="00911142">
              <w:rPr>
                <w:rFonts w:eastAsia="宋体"/>
                <w:bCs/>
                <w:lang w:val="en-US"/>
              </w:rPr>
              <w:t xml:space="preserve">Thus, we donot think </w:t>
            </w:r>
            <w:r w:rsidRPr="00911142">
              <w:rPr>
                <w:rFonts w:cs="Arial"/>
                <w:bCs/>
                <w:lang w:val="en-US"/>
              </w:rPr>
              <w:t xml:space="preserve">it is </w:t>
            </w:r>
            <w:r w:rsidRPr="00911142">
              <w:rPr>
                <w:lang w:val="en-US"/>
              </w:rPr>
              <w:t>feasible to transmit periodic CSI-RS for a UE to use as an alternative of SSB in the non-initial BWP of RedCap UE.</w:t>
            </w:r>
          </w:p>
        </w:tc>
      </w:tr>
    </w:tbl>
    <w:p w14:paraId="4446C56B" w14:textId="77777777" w:rsidR="002C3586" w:rsidRDefault="002C3586" w:rsidP="002C3586">
      <w:pPr>
        <w:overflowPunct/>
        <w:autoSpaceDE/>
        <w:autoSpaceDN/>
        <w:adjustRightInd/>
        <w:spacing w:line="252" w:lineRule="auto"/>
        <w:contextualSpacing/>
        <w:jc w:val="both"/>
        <w:textAlignment w:val="auto"/>
        <w:rPr>
          <w:rFonts w:ascii="Arial" w:hAnsi="Arial" w:cs="Arial"/>
          <w:bCs/>
        </w:rPr>
      </w:pPr>
    </w:p>
    <w:p w14:paraId="6A1080E5" w14:textId="77777777" w:rsidR="002C3586" w:rsidRDefault="002C3586" w:rsidP="002C3586">
      <w:pPr>
        <w:pStyle w:val="a9"/>
      </w:pPr>
    </w:p>
    <w:p w14:paraId="2FB5F5CC" w14:textId="3A972A81" w:rsidR="003450D3" w:rsidRPr="001C3892" w:rsidRDefault="003450D3" w:rsidP="003450D3">
      <w:pPr>
        <w:pStyle w:val="a9"/>
        <w:rPr>
          <w:rFonts w:cs="Arial"/>
        </w:rPr>
      </w:pPr>
      <w:r>
        <w:rPr>
          <w:rFonts w:cs="Arial"/>
          <w:bCs/>
        </w:rPr>
        <w:t xml:space="preserve">A6.2 Do you think RAN2 should use this </w:t>
      </w:r>
      <w:ins w:id="74" w:author="Ericsson" w:date="2021-11-03T01:37:00Z">
        <w:r w:rsidR="001700CF">
          <w:rPr>
            <w:rFonts w:cs="Arial"/>
            <w:bCs/>
          </w:rPr>
          <w:t xml:space="preserve">as </w:t>
        </w:r>
      </w:ins>
      <w:r>
        <w:rPr>
          <w:rFonts w:cs="Arial"/>
          <w:bCs/>
        </w:rPr>
        <w:t>an alternative? Please elaborate your reply.</w:t>
      </w:r>
    </w:p>
    <w:p w14:paraId="72A35EDC" w14:textId="77777777" w:rsidR="003450D3" w:rsidRDefault="003450D3" w:rsidP="003450D3">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405"/>
        <w:gridCol w:w="992"/>
        <w:gridCol w:w="6663"/>
      </w:tblGrid>
      <w:tr w:rsidR="003450D3" w:rsidRPr="004F6352" w14:paraId="56E4BBFF" w14:textId="77777777" w:rsidTr="00207498">
        <w:trPr>
          <w:jc w:val="center"/>
        </w:trPr>
        <w:tc>
          <w:tcPr>
            <w:tcW w:w="2405" w:type="dxa"/>
            <w:shd w:val="clear" w:color="auto" w:fill="A5A5A5" w:themeFill="accent3"/>
          </w:tcPr>
          <w:p w14:paraId="007B1044" w14:textId="77777777" w:rsidR="003450D3" w:rsidRPr="004F6352" w:rsidRDefault="003450D3"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0C2BBB60" w14:textId="77777777" w:rsidR="003450D3" w:rsidRDefault="003450D3" w:rsidP="00207498">
            <w:pPr>
              <w:pStyle w:val="a9"/>
              <w:rPr>
                <w:b/>
                <w:bCs/>
                <w:lang w:val="en-US"/>
              </w:rPr>
            </w:pPr>
            <w:r w:rsidRPr="00E15D8F">
              <w:rPr>
                <w:b/>
                <w:bCs/>
                <w:sz w:val="20"/>
                <w:szCs w:val="20"/>
                <w:lang w:val="en-US"/>
              </w:rPr>
              <w:t>Yes/No</w:t>
            </w:r>
          </w:p>
        </w:tc>
        <w:tc>
          <w:tcPr>
            <w:tcW w:w="6663" w:type="dxa"/>
            <w:shd w:val="clear" w:color="auto" w:fill="A5A5A5" w:themeFill="accent3"/>
          </w:tcPr>
          <w:p w14:paraId="04C00DF9" w14:textId="77777777" w:rsidR="003450D3" w:rsidRPr="00E15D8F" w:rsidRDefault="003450D3" w:rsidP="00207498">
            <w:pPr>
              <w:pStyle w:val="a9"/>
              <w:rPr>
                <w:b/>
                <w:bCs/>
                <w:lang w:val="en-US"/>
              </w:rPr>
            </w:pPr>
            <w:r>
              <w:rPr>
                <w:b/>
                <w:bCs/>
                <w:lang w:val="en-US"/>
              </w:rPr>
              <w:t>Comments</w:t>
            </w:r>
          </w:p>
        </w:tc>
      </w:tr>
      <w:tr w:rsidR="003450D3" w:rsidRPr="004F6352" w14:paraId="0C78FDC4" w14:textId="77777777" w:rsidTr="00207498">
        <w:trPr>
          <w:jc w:val="center"/>
        </w:trPr>
        <w:tc>
          <w:tcPr>
            <w:tcW w:w="2405" w:type="dxa"/>
          </w:tcPr>
          <w:p w14:paraId="200D001D" w14:textId="388093D0" w:rsidR="003450D3" w:rsidRPr="004F6352" w:rsidRDefault="00807426" w:rsidP="00207498">
            <w:pPr>
              <w:pStyle w:val="a9"/>
              <w:rPr>
                <w:rFonts w:eastAsia="DengXian"/>
                <w:bCs/>
                <w:sz w:val="20"/>
                <w:szCs w:val="20"/>
                <w:lang w:val="en-US"/>
              </w:rPr>
            </w:pPr>
            <w:r>
              <w:rPr>
                <w:rFonts w:eastAsia="DengXian"/>
                <w:bCs/>
                <w:sz w:val="20"/>
                <w:szCs w:val="20"/>
                <w:lang w:val="en-US"/>
              </w:rPr>
              <w:t>MediaTek</w:t>
            </w:r>
          </w:p>
        </w:tc>
        <w:tc>
          <w:tcPr>
            <w:tcW w:w="992" w:type="dxa"/>
          </w:tcPr>
          <w:p w14:paraId="2DCA2BDB" w14:textId="37B3534D" w:rsidR="003450D3" w:rsidRPr="004F6352" w:rsidRDefault="00807426" w:rsidP="00207498">
            <w:pPr>
              <w:pStyle w:val="a9"/>
              <w:rPr>
                <w:rFonts w:eastAsia="宋体"/>
                <w:lang w:val="en-US"/>
              </w:rPr>
            </w:pPr>
            <w:r>
              <w:rPr>
                <w:rFonts w:eastAsia="宋体"/>
                <w:lang w:val="en-US"/>
              </w:rPr>
              <w:t>No</w:t>
            </w:r>
          </w:p>
        </w:tc>
        <w:tc>
          <w:tcPr>
            <w:tcW w:w="6663" w:type="dxa"/>
          </w:tcPr>
          <w:p w14:paraId="400149CC" w14:textId="017DAB4B" w:rsidR="003450D3" w:rsidRPr="004F6352" w:rsidRDefault="00807426" w:rsidP="00807426">
            <w:pPr>
              <w:pStyle w:val="a9"/>
              <w:rPr>
                <w:rFonts w:eastAsia="宋体"/>
                <w:lang w:val="en-US"/>
              </w:rPr>
            </w:pPr>
            <w:r>
              <w:rPr>
                <w:rFonts w:eastAsia="宋体"/>
                <w:lang w:val="en-US"/>
              </w:rPr>
              <w:t xml:space="preserve">This is not a viable alternative. CSI-RS based RRM is an optional feature that adds extra complexity to the UE - we’re actively trying to avoid additional complexities in this WI for RedCap. </w:t>
            </w:r>
          </w:p>
        </w:tc>
      </w:tr>
      <w:tr w:rsidR="003450D3" w:rsidRPr="004F6352" w14:paraId="4552A62F" w14:textId="77777777" w:rsidTr="00207498">
        <w:trPr>
          <w:jc w:val="center"/>
        </w:trPr>
        <w:tc>
          <w:tcPr>
            <w:tcW w:w="2405" w:type="dxa"/>
          </w:tcPr>
          <w:p w14:paraId="18ABF5D6" w14:textId="7F8D8DA0" w:rsidR="003450D3" w:rsidRPr="004F6352" w:rsidRDefault="00D1553F" w:rsidP="00207498">
            <w:pPr>
              <w:pStyle w:val="a9"/>
              <w:rPr>
                <w:rFonts w:eastAsia="Malgun Gothic"/>
                <w:bCs/>
                <w:sz w:val="20"/>
                <w:szCs w:val="20"/>
                <w:lang w:val="en-US" w:eastAsia="ko-KR"/>
              </w:rPr>
            </w:pPr>
            <w:r>
              <w:rPr>
                <w:rFonts w:eastAsia="Malgun Gothic"/>
                <w:bCs/>
                <w:sz w:val="20"/>
                <w:szCs w:val="20"/>
                <w:lang w:val="en-US" w:eastAsia="ko-KR"/>
              </w:rPr>
              <w:t>Apple</w:t>
            </w:r>
          </w:p>
        </w:tc>
        <w:tc>
          <w:tcPr>
            <w:tcW w:w="992" w:type="dxa"/>
          </w:tcPr>
          <w:p w14:paraId="1802DDF9" w14:textId="5131149F" w:rsidR="003450D3" w:rsidRPr="004F6352" w:rsidRDefault="00D1553F" w:rsidP="00207498">
            <w:pPr>
              <w:pStyle w:val="a9"/>
              <w:rPr>
                <w:rFonts w:eastAsia="宋体"/>
                <w:lang w:val="en-US"/>
              </w:rPr>
            </w:pPr>
            <w:r>
              <w:rPr>
                <w:rFonts w:eastAsia="宋体"/>
                <w:lang w:val="en-US"/>
              </w:rPr>
              <w:t>No</w:t>
            </w:r>
          </w:p>
        </w:tc>
        <w:tc>
          <w:tcPr>
            <w:tcW w:w="6663" w:type="dxa"/>
          </w:tcPr>
          <w:p w14:paraId="410A5B05" w14:textId="77777777" w:rsidR="003450D3" w:rsidRPr="004F6352" w:rsidRDefault="003450D3" w:rsidP="00207498">
            <w:pPr>
              <w:pStyle w:val="a9"/>
              <w:rPr>
                <w:rFonts w:eastAsia="宋体"/>
                <w:lang w:val="en-US"/>
              </w:rPr>
            </w:pPr>
          </w:p>
        </w:tc>
      </w:tr>
      <w:tr w:rsidR="00B11C39" w:rsidRPr="004F6352" w14:paraId="48EFD4AD" w14:textId="77777777" w:rsidTr="00207498">
        <w:trPr>
          <w:jc w:val="center"/>
        </w:trPr>
        <w:tc>
          <w:tcPr>
            <w:tcW w:w="2405" w:type="dxa"/>
          </w:tcPr>
          <w:p w14:paraId="0EBE2AF9" w14:textId="389E8DC3" w:rsidR="00B11C39" w:rsidRPr="004F6352" w:rsidRDefault="00B11C39" w:rsidP="00B11C39">
            <w:pPr>
              <w:pStyle w:val="a9"/>
              <w:rPr>
                <w:rFonts w:eastAsia="Malgun Gothic"/>
                <w:bCs/>
                <w:sz w:val="20"/>
                <w:szCs w:val="20"/>
                <w:lang w:val="en-US" w:eastAsia="ko-KR"/>
              </w:rPr>
            </w:pPr>
            <w:r>
              <w:rPr>
                <w:rFonts w:eastAsia="DengXian"/>
                <w:bCs/>
                <w:sz w:val="20"/>
                <w:szCs w:val="20"/>
                <w:lang w:val="en-US"/>
              </w:rPr>
              <w:t>Qualcomm</w:t>
            </w:r>
          </w:p>
        </w:tc>
        <w:tc>
          <w:tcPr>
            <w:tcW w:w="992" w:type="dxa"/>
          </w:tcPr>
          <w:p w14:paraId="30835A64" w14:textId="35B146CF" w:rsidR="00B11C39" w:rsidRPr="004F6352" w:rsidRDefault="00B11C39" w:rsidP="00B11C39">
            <w:pPr>
              <w:pStyle w:val="a9"/>
              <w:rPr>
                <w:rFonts w:eastAsia="宋体"/>
                <w:lang w:val="en-US"/>
              </w:rPr>
            </w:pPr>
            <w:r w:rsidRPr="006405FB">
              <w:rPr>
                <w:rFonts w:eastAsia="宋体"/>
                <w:sz w:val="20"/>
                <w:szCs w:val="20"/>
                <w:lang w:val="en-US"/>
              </w:rPr>
              <w:t>No</w:t>
            </w:r>
          </w:p>
        </w:tc>
        <w:tc>
          <w:tcPr>
            <w:tcW w:w="6663" w:type="dxa"/>
          </w:tcPr>
          <w:p w14:paraId="3A2F7031" w14:textId="6CF64C49" w:rsidR="00B11C39" w:rsidRPr="004F6352" w:rsidRDefault="00B11C39" w:rsidP="00B11C39">
            <w:pPr>
              <w:pStyle w:val="a9"/>
              <w:rPr>
                <w:rFonts w:eastAsia="宋体"/>
                <w:lang w:val="en-US"/>
              </w:rPr>
            </w:pPr>
            <w:r w:rsidRPr="006405FB">
              <w:rPr>
                <w:rFonts w:eastAsia="宋体"/>
                <w:sz w:val="20"/>
                <w:szCs w:val="20"/>
                <w:lang w:val="en-US"/>
              </w:rPr>
              <w:t>See our reply to Question A6.1</w:t>
            </w:r>
          </w:p>
        </w:tc>
      </w:tr>
      <w:tr w:rsidR="00B11C39" w:rsidRPr="004F6352" w14:paraId="1BC2F6C1" w14:textId="77777777" w:rsidTr="00207498">
        <w:trPr>
          <w:jc w:val="center"/>
        </w:trPr>
        <w:tc>
          <w:tcPr>
            <w:tcW w:w="2405" w:type="dxa"/>
          </w:tcPr>
          <w:p w14:paraId="33BED8A0" w14:textId="1F66AB20" w:rsidR="00B11C39" w:rsidRPr="004F6352" w:rsidRDefault="001700CF" w:rsidP="00B11C39">
            <w:pPr>
              <w:pStyle w:val="a9"/>
              <w:rPr>
                <w:bCs/>
                <w:sz w:val="20"/>
                <w:szCs w:val="20"/>
                <w:lang w:val="en-US"/>
              </w:rPr>
            </w:pPr>
            <w:r>
              <w:rPr>
                <w:bCs/>
                <w:sz w:val="20"/>
                <w:szCs w:val="20"/>
                <w:lang w:val="en-US"/>
              </w:rPr>
              <w:t>Ericsson</w:t>
            </w:r>
          </w:p>
        </w:tc>
        <w:tc>
          <w:tcPr>
            <w:tcW w:w="992" w:type="dxa"/>
          </w:tcPr>
          <w:p w14:paraId="3B893B8E" w14:textId="77777777" w:rsidR="00B11C39" w:rsidRPr="004F6352" w:rsidRDefault="00B11C39" w:rsidP="00B11C39">
            <w:pPr>
              <w:pStyle w:val="a9"/>
              <w:rPr>
                <w:rFonts w:eastAsia="宋体"/>
                <w:lang w:val="en-US"/>
              </w:rPr>
            </w:pPr>
          </w:p>
        </w:tc>
        <w:tc>
          <w:tcPr>
            <w:tcW w:w="6663" w:type="dxa"/>
          </w:tcPr>
          <w:p w14:paraId="40BFBFE5" w14:textId="77777777" w:rsidR="001700CF" w:rsidRPr="00D001A7" w:rsidRDefault="001700CF" w:rsidP="001700CF">
            <w:pPr>
              <w:pStyle w:val="a9"/>
              <w:rPr>
                <w:rFonts w:eastAsia="宋体"/>
                <w:sz w:val="20"/>
                <w:szCs w:val="20"/>
                <w:lang w:val="en-US"/>
              </w:rPr>
            </w:pPr>
            <w:r w:rsidRPr="00D001A7">
              <w:rPr>
                <w:rFonts w:eastAsia="宋体"/>
                <w:sz w:val="20"/>
                <w:szCs w:val="20"/>
                <w:lang w:val="en-US"/>
              </w:rPr>
              <w:t>Since the necessary signaling and procedures exist, we see no reason why RAN2 could discourage the use of CSI-RS for the above-mentioned purposes.</w:t>
            </w:r>
            <w:r>
              <w:rPr>
                <w:rFonts w:eastAsia="宋体"/>
                <w:sz w:val="20"/>
                <w:szCs w:val="20"/>
                <w:lang w:val="en-US"/>
              </w:rPr>
              <w:t xml:space="preserve"> </w:t>
            </w:r>
          </w:p>
          <w:p w14:paraId="1ABE90BA" w14:textId="173182CB" w:rsidR="00B11C39" w:rsidRPr="004F6352" w:rsidRDefault="001700CF" w:rsidP="001700CF">
            <w:pPr>
              <w:pStyle w:val="a9"/>
              <w:rPr>
                <w:rFonts w:eastAsia="宋体"/>
                <w:lang w:val="en-US"/>
              </w:rPr>
            </w:pPr>
            <w:r>
              <w:rPr>
                <w:rFonts w:eastAsia="宋体"/>
                <w:sz w:val="20"/>
                <w:szCs w:val="20"/>
                <w:lang w:val="en-US"/>
              </w:rPr>
              <w:t>Note: It is not up to RAN2 to decide whether the use of CSI-RS (possibly in combination with re-tuning to the CD-SSB) is feasible from RAN1/4 perspective.</w:t>
            </w:r>
          </w:p>
        </w:tc>
      </w:tr>
      <w:tr w:rsidR="00260DE5" w:rsidRPr="004F6352" w14:paraId="1EB96D97" w14:textId="77777777" w:rsidTr="00207498">
        <w:trPr>
          <w:jc w:val="center"/>
        </w:trPr>
        <w:tc>
          <w:tcPr>
            <w:tcW w:w="2405" w:type="dxa"/>
          </w:tcPr>
          <w:p w14:paraId="199BC312" w14:textId="38A0CA0C" w:rsidR="00260DE5" w:rsidRDefault="00260DE5" w:rsidP="00260DE5">
            <w:pPr>
              <w:pStyle w:val="a9"/>
              <w:rPr>
                <w:bCs/>
                <w:lang w:val="en-US"/>
              </w:rPr>
            </w:pPr>
            <w:r>
              <w:rPr>
                <w:rFonts w:eastAsiaTheme="minorEastAsia" w:hint="eastAsia"/>
                <w:bCs/>
                <w:sz w:val="20"/>
                <w:szCs w:val="20"/>
                <w:lang w:val="en-US" w:eastAsia="ja-JP"/>
              </w:rPr>
              <w:t>DENSO</w:t>
            </w:r>
          </w:p>
        </w:tc>
        <w:tc>
          <w:tcPr>
            <w:tcW w:w="992" w:type="dxa"/>
          </w:tcPr>
          <w:p w14:paraId="0797554C" w14:textId="77777777" w:rsidR="00260DE5" w:rsidRPr="004F6352" w:rsidRDefault="00260DE5" w:rsidP="00260DE5">
            <w:pPr>
              <w:pStyle w:val="a9"/>
              <w:rPr>
                <w:rFonts w:eastAsia="宋体"/>
                <w:lang w:val="en-US"/>
              </w:rPr>
            </w:pPr>
          </w:p>
        </w:tc>
        <w:tc>
          <w:tcPr>
            <w:tcW w:w="6663" w:type="dxa"/>
          </w:tcPr>
          <w:p w14:paraId="53AFEA39" w14:textId="0B73F672" w:rsidR="00260DE5" w:rsidRPr="00D001A7" w:rsidRDefault="00260DE5" w:rsidP="00260DE5">
            <w:pPr>
              <w:pStyle w:val="a9"/>
              <w:rPr>
                <w:rFonts w:eastAsia="宋体"/>
                <w:lang w:val="en-US"/>
              </w:rPr>
            </w:pPr>
            <w:r>
              <w:rPr>
                <w:rFonts w:eastAsiaTheme="minorEastAsia"/>
                <w:lang w:val="en-US" w:eastAsia="ja-JP"/>
              </w:rPr>
              <w:t>Question 6 should be answered by RAN4, as it is more relevant to their specification</w:t>
            </w:r>
          </w:p>
        </w:tc>
      </w:tr>
      <w:tr w:rsidR="008664C8" w:rsidRPr="004F6352" w14:paraId="7982537E" w14:textId="77777777" w:rsidTr="00207498">
        <w:trPr>
          <w:jc w:val="center"/>
        </w:trPr>
        <w:tc>
          <w:tcPr>
            <w:tcW w:w="2405" w:type="dxa"/>
          </w:tcPr>
          <w:p w14:paraId="6CAA4DA3" w14:textId="5EC23089" w:rsidR="008664C8" w:rsidRDefault="008664C8" w:rsidP="008664C8">
            <w:pPr>
              <w:pStyle w:val="a9"/>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992" w:type="dxa"/>
          </w:tcPr>
          <w:p w14:paraId="5C715209" w14:textId="5ACCE3E4" w:rsidR="008664C8" w:rsidRPr="004F6352" w:rsidRDefault="008664C8" w:rsidP="008664C8">
            <w:pPr>
              <w:pStyle w:val="a9"/>
              <w:rPr>
                <w:rFonts w:eastAsia="宋体"/>
                <w:lang w:val="en-US"/>
              </w:rPr>
            </w:pPr>
            <w:r>
              <w:rPr>
                <w:rFonts w:eastAsia="宋体" w:hint="eastAsia"/>
                <w:lang w:val="en-US"/>
              </w:rPr>
              <w:t>Y</w:t>
            </w:r>
            <w:r>
              <w:rPr>
                <w:rFonts w:eastAsia="宋体"/>
                <w:lang w:val="en-US"/>
              </w:rPr>
              <w:t>es</w:t>
            </w:r>
          </w:p>
        </w:tc>
        <w:tc>
          <w:tcPr>
            <w:tcW w:w="6663" w:type="dxa"/>
          </w:tcPr>
          <w:p w14:paraId="014F7FCB" w14:textId="77777777" w:rsidR="008664C8" w:rsidRDefault="008664C8" w:rsidP="008664C8">
            <w:pPr>
              <w:pStyle w:val="a9"/>
              <w:rPr>
                <w:rFonts w:eastAsia="宋体"/>
                <w:lang w:val="en-US"/>
              </w:rPr>
            </w:pPr>
            <w:r>
              <w:rPr>
                <w:rFonts w:eastAsia="宋体" w:hint="eastAsia"/>
                <w:lang w:val="en-US"/>
              </w:rPr>
              <w:t>T</w:t>
            </w:r>
            <w:r>
              <w:rPr>
                <w:rFonts w:eastAsia="宋体"/>
                <w:lang w:val="en-US"/>
              </w:rPr>
              <w:t xml:space="preserve">his alternative can always be used, since it is already supported from specification. If some UE does not support CRI-RS based measurement, it would be RAN1 discussion. </w:t>
            </w:r>
          </w:p>
          <w:p w14:paraId="3B539862" w14:textId="77777777" w:rsidR="008664C8" w:rsidRDefault="008664C8" w:rsidP="008664C8">
            <w:pPr>
              <w:pStyle w:val="a9"/>
              <w:rPr>
                <w:ins w:id="75" w:author="Huawei-Yulong" w:date="2021-11-03T10:58:00Z"/>
                <w:rFonts w:eastAsia="宋体"/>
                <w:lang w:val="en-US"/>
              </w:rPr>
            </w:pPr>
            <w:r>
              <w:rPr>
                <w:rFonts w:eastAsia="宋体"/>
                <w:lang w:val="en-US"/>
              </w:rPr>
              <w:t>Anyway, RAN2 see the feasibility to use this alternative.</w:t>
            </w:r>
          </w:p>
          <w:p w14:paraId="02650BCC" w14:textId="40C7C227" w:rsidR="00E9143E" w:rsidRDefault="00E9143E" w:rsidP="008664C8">
            <w:pPr>
              <w:pStyle w:val="a9"/>
              <w:rPr>
                <w:rFonts w:eastAsiaTheme="minorEastAsia"/>
                <w:lang w:val="en-US" w:eastAsia="ja-JP"/>
              </w:rPr>
            </w:pPr>
            <w:ins w:id="76" w:author="Huawei-Yulong" w:date="2021-11-03T10:58:00Z">
              <w:r>
                <w:rPr>
                  <w:rFonts w:eastAsia="宋体"/>
                  <w:lang w:val="en-US"/>
                </w:rPr>
                <w:t xml:space="preserve">The question is asking whether RAN2 see the show-stopper to use this as alternative. If there is no </w:t>
              </w:r>
            </w:ins>
            <w:ins w:id="77" w:author="Huawei-Yulong" w:date="2021-11-03T10:59:00Z">
              <w:r>
                <w:rPr>
                  <w:rFonts w:eastAsia="宋体"/>
                  <w:lang w:val="en-US"/>
                </w:rPr>
                <w:t>agreement to forbidden this, it can always be used by</w:t>
              </w:r>
            </w:ins>
            <w:ins w:id="78" w:author="Huawei-Yulong" w:date="2021-11-03T11:05:00Z">
              <w:r w:rsidR="00693E6E">
                <w:rPr>
                  <w:rFonts w:eastAsia="宋体"/>
                  <w:lang w:val="en-US"/>
                </w:rPr>
                <w:t xml:space="preserve"> the</w:t>
              </w:r>
            </w:ins>
            <w:ins w:id="79" w:author="Huawei-Yulong" w:date="2021-11-03T10:59:00Z">
              <w:r>
                <w:rPr>
                  <w:rFonts w:eastAsia="宋体"/>
                  <w:lang w:val="en-US"/>
                </w:rPr>
                <w:t xml:space="preserve"> UE supporting this feature.</w:t>
              </w:r>
            </w:ins>
          </w:p>
        </w:tc>
      </w:tr>
      <w:tr w:rsidR="003E2908" w:rsidRPr="004F6352" w14:paraId="2DAF0E2D" w14:textId="77777777" w:rsidTr="00207498">
        <w:trPr>
          <w:jc w:val="center"/>
        </w:trPr>
        <w:tc>
          <w:tcPr>
            <w:tcW w:w="2405" w:type="dxa"/>
          </w:tcPr>
          <w:p w14:paraId="5C27AD57" w14:textId="01EEBDF8" w:rsidR="003E2908" w:rsidRDefault="003E2908" w:rsidP="003E2908">
            <w:pPr>
              <w:pStyle w:val="a9"/>
              <w:rPr>
                <w:rFonts w:eastAsia="DengXian"/>
                <w:bCs/>
                <w:lang w:val="en-US"/>
              </w:rPr>
            </w:pPr>
            <w:r>
              <w:rPr>
                <w:rFonts w:eastAsiaTheme="minorEastAsia"/>
                <w:bCs/>
                <w:lang w:val="en-US" w:eastAsia="en-US"/>
              </w:rPr>
              <w:t>CATT</w:t>
            </w:r>
          </w:p>
        </w:tc>
        <w:tc>
          <w:tcPr>
            <w:tcW w:w="992" w:type="dxa"/>
          </w:tcPr>
          <w:p w14:paraId="7931DC36" w14:textId="3EFA92B5" w:rsidR="003E2908" w:rsidRDefault="003E2908" w:rsidP="003E2908">
            <w:pPr>
              <w:pStyle w:val="a9"/>
              <w:rPr>
                <w:rFonts w:eastAsia="宋体"/>
                <w:lang w:val="en-US"/>
              </w:rPr>
            </w:pPr>
            <w:r>
              <w:rPr>
                <w:rFonts w:eastAsia="宋体" w:hint="eastAsia"/>
                <w:lang w:val="en-US"/>
              </w:rPr>
              <w:t>Yes</w:t>
            </w:r>
          </w:p>
        </w:tc>
        <w:tc>
          <w:tcPr>
            <w:tcW w:w="6663" w:type="dxa"/>
          </w:tcPr>
          <w:p w14:paraId="08D9FC41" w14:textId="2DDB0BC4" w:rsidR="003E2908" w:rsidRDefault="003E2908" w:rsidP="003E2908">
            <w:pPr>
              <w:pStyle w:val="a9"/>
              <w:rPr>
                <w:rFonts w:eastAsia="宋体"/>
                <w:lang w:val="en-US"/>
              </w:rPr>
            </w:pPr>
            <w:r>
              <w:rPr>
                <w:rFonts w:eastAsiaTheme="minorEastAsia"/>
                <w:lang w:val="en-US" w:eastAsia="en-US"/>
              </w:rPr>
              <w:t>From RAN2’s point of view, we do not see why this cannot be an alternative. CSI-RS is a mature technique and exists since LTE.</w:t>
            </w:r>
          </w:p>
        </w:tc>
      </w:tr>
      <w:tr w:rsidR="00E52738" w:rsidRPr="004F6352" w14:paraId="46B468F4" w14:textId="77777777" w:rsidTr="00207498">
        <w:trPr>
          <w:jc w:val="center"/>
        </w:trPr>
        <w:tc>
          <w:tcPr>
            <w:tcW w:w="2405" w:type="dxa"/>
          </w:tcPr>
          <w:p w14:paraId="57DFCE70" w14:textId="6A1F9F9B" w:rsidR="00E52738" w:rsidRDefault="00E52738" w:rsidP="003E2908">
            <w:pPr>
              <w:pStyle w:val="a9"/>
              <w:rPr>
                <w:rFonts w:eastAsiaTheme="minorEastAsia"/>
                <w:bCs/>
                <w:lang w:val="en-US"/>
              </w:rPr>
            </w:pPr>
            <w:r>
              <w:rPr>
                <w:rFonts w:eastAsiaTheme="minorEastAsia" w:hint="eastAsia"/>
                <w:bCs/>
                <w:lang w:val="en-US"/>
              </w:rPr>
              <w:t>S</w:t>
            </w:r>
            <w:r>
              <w:rPr>
                <w:rFonts w:eastAsiaTheme="minorEastAsia"/>
                <w:bCs/>
                <w:lang w:val="en-US"/>
              </w:rPr>
              <w:t>harp</w:t>
            </w:r>
          </w:p>
        </w:tc>
        <w:tc>
          <w:tcPr>
            <w:tcW w:w="992" w:type="dxa"/>
          </w:tcPr>
          <w:p w14:paraId="3FFF857D" w14:textId="2A6BC7B3" w:rsidR="00E52738" w:rsidRDefault="00E52738" w:rsidP="003E2908">
            <w:pPr>
              <w:pStyle w:val="a9"/>
              <w:rPr>
                <w:rFonts w:eastAsia="宋体"/>
                <w:lang w:val="en-US"/>
              </w:rPr>
            </w:pPr>
            <w:r>
              <w:rPr>
                <w:rFonts w:eastAsia="宋体" w:hint="eastAsia"/>
                <w:lang w:val="en-US"/>
              </w:rPr>
              <w:t>N</w:t>
            </w:r>
            <w:r>
              <w:rPr>
                <w:rFonts w:eastAsia="宋体"/>
                <w:lang w:val="en-US"/>
              </w:rPr>
              <w:t>o</w:t>
            </w:r>
          </w:p>
        </w:tc>
        <w:tc>
          <w:tcPr>
            <w:tcW w:w="6663" w:type="dxa"/>
          </w:tcPr>
          <w:p w14:paraId="48B0EE57" w14:textId="77777777" w:rsidR="00E52738" w:rsidRDefault="00E52738" w:rsidP="003E2908">
            <w:pPr>
              <w:pStyle w:val="a9"/>
              <w:rPr>
                <w:rFonts w:eastAsiaTheme="minorEastAsia"/>
                <w:lang w:val="en-US" w:eastAsia="en-US"/>
              </w:rPr>
            </w:pPr>
          </w:p>
        </w:tc>
      </w:tr>
      <w:tr w:rsidR="008E5515" w:rsidRPr="004F6352" w14:paraId="4AD8C55D" w14:textId="77777777" w:rsidTr="00207498">
        <w:trPr>
          <w:jc w:val="center"/>
        </w:trPr>
        <w:tc>
          <w:tcPr>
            <w:tcW w:w="2405" w:type="dxa"/>
          </w:tcPr>
          <w:p w14:paraId="0BBBB5AA" w14:textId="67BF0265" w:rsidR="008E5515" w:rsidRDefault="008E5515" w:rsidP="003E2908">
            <w:pPr>
              <w:pStyle w:val="a9"/>
              <w:rPr>
                <w:rFonts w:eastAsiaTheme="minorEastAsia"/>
                <w:bCs/>
                <w:lang w:val="en-US"/>
              </w:rPr>
            </w:pPr>
            <w:r>
              <w:rPr>
                <w:rFonts w:eastAsiaTheme="minorEastAsia"/>
                <w:bCs/>
                <w:lang w:val="en-US"/>
              </w:rPr>
              <w:t>Xiaomi</w:t>
            </w:r>
          </w:p>
        </w:tc>
        <w:tc>
          <w:tcPr>
            <w:tcW w:w="992" w:type="dxa"/>
          </w:tcPr>
          <w:p w14:paraId="3B34F9A0" w14:textId="4D0BF357" w:rsidR="008E5515" w:rsidRDefault="008E5515" w:rsidP="003E2908">
            <w:pPr>
              <w:pStyle w:val="a9"/>
              <w:rPr>
                <w:rFonts w:eastAsia="宋体"/>
                <w:lang w:val="en-US"/>
              </w:rPr>
            </w:pPr>
            <w:r>
              <w:rPr>
                <w:rFonts w:eastAsia="宋体"/>
                <w:lang w:val="en-US"/>
              </w:rPr>
              <w:t>N</w:t>
            </w:r>
            <w:r>
              <w:rPr>
                <w:rFonts w:eastAsia="宋体" w:hint="eastAsia"/>
                <w:lang w:val="en-US"/>
              </w:rPr>
              <w:t>o</w:t>
            </w:r>
          </w:p>
        </w:tc>
        <w:tc>
          <w:tcPr>
            <w:tcW w:w="6663" w:type="dxa"/>
          </w:tcPr>
          <w:p w14:paraId="7A5931CF" w14:textId="40F6EB3B" w:rsidR="008E5515" w:rsidRDefault="008E5515" w:rsidP="003E2908">
            <w:pPr>
              <w:pStyle w:val="a9"/>
              <w:rPr>
                <w:rFonts w:eastAsiaTheme="minorEastAsia"/>
                <w:lang w:val="en-US" w:eastAsia="en-US"/>
              </w:rPr>
            </w:pPr>
            <w:r>
              <w:rPr>
                <w:rFonts w:eastAsiaTheme="minorEastAsia"/>
                <w:lang w:val="en-US"/>
              </w:rPr>
              <w:t>W</w:t>
            </w:r>
            <w:r>
              <w:rPr>
                <w:rFonts w:eastAsiaTheme="minorEastAsia" w:hint="eastAsia"/>
                <w:lang w:val="en-US"/>
              </w:rPr>
              <w:t>e</w:t>
            </w:r>
            <w:r>
              <w:rPr>
                <w:rFonts w:eastAsiaTheme="minorEastAsia"/>
                <w:lang w:val="en-US" w:eastAsia="en-US"/>
              </w:rPr>
              <w:t xml:space="preserve"> </w:t>
            </w:r>
            <w:r>
              <w:rPr>
                <w:rFonts w:eastAsiaTheme="minorEastAsia" w:hint="eastAsia"/>
                <w:lang w:val="en-US"/>
              </w:rPr>
              <w:t>don</w:t>
            </w:r>
            <w:r>
              <w:rPr>
                <w:rFonts w:eastAsiaTheme="minorEastAsia"/>
                <w:lang w:val="en-US"/>
              </w:rPr>
              <w:t>’</w:t>
            </w:r>
            <w:r>
              <w:rPr>
                <w:rFonts w:eastAsiaTheme="minorEastAsia" w:hint="eastAsia"/>
                <w:lang w:val="en-US"/>
              </w:rPr>
              <w:t>t</w:t>
            </w:r>
            <w:r>
              <w:rPr>
                <w:rFonts w:eastAsiaTheme="minorEastAsia"/>
                <w:lang w:val="en-US" w:eastAsia="en-US"/>
              </w:rPr>
              <w:t xml:space="preserve"> </w:t>
            </w:r>
            <w:r>
              <w:rPr>
                <w:rFonts w:eastAsiaTheme="minorEastAsia" w:hint="eastAsia"/>
                <w:lang w:val="en-US"/>
              </w:rPr>
              <w:t>think</w:t>
            </w:r>
            <w:r>
              <w:rPr>
                <w:rFonts w:eastAsiaTheme="minorEastAsia"/>
                <w:lang w:val="en-US" w:eastAsia="en-US"/>
              </w:rPr>
              <w:t xml:space="preserve"> </w:t>
            </w:r>
            <w:r>
              <w:rPr>
                <w:rFonts w:eastAsiaTheme="minorEastAsia"/>
                <w:lang w:val="en-US"/>
              </w:rPr>
              <w:t xml:space="preserve">CSI-RS </w:t>
            </w:r>
            <w:r>
              <w:rPr>
                <w:rFonts w:eastAsiaTheme="minorEastAsia" w:hint="eastAsia"/>
                <w:lang w:val="en-US"/>
              </w:rPr>
              <w:t>for</w:t>
            </w:r>
            <w:r>
              <w:rPr>
                <w:rFonts w:eastAsiaTheme="minorEastAsia"/>
                <w:lang w:val="en-US"/>
              </w:rPr>
              <w:t xml:space="preserve"> </w:t>
            </w:r>
            <w:r>
              <w:rPr>
                <w:rFonts w:eastAsiaTheme="minorEastAsia" w:hint="eastAsia"/>
                <w:lang w:val="en-US"/>
              </w:rPr>
              <w:t>idle/inactive</w:t>
            </w:r>
            <w:r>
              <w:rPr>
                <w:rFonts w:eastAsiaTheme="minorEastAsia"/>
                <w:lang w:val="en-US"/>
              </w:rPr>
              <w:t xml:space="preserve"> </w:t>
            </w:r>
            <w:r>
              <w:rPr>
                <w:rFonts w:eastAsiaTheme="minorEastAsia" w:hint="eastAsia"/>
                <w:lang w:val="en-US"/>
              </w:rPr>
              <w:t>is</w:t>
            </w:r>
            <w:r>
              <w:rPr>
                <w:rFonts w:eastAsiaTheme="minorEastAsia"/>
                <w:lang w:val="en-US"/>
              </w:rPr>
              <w:t xml:space="preserve"> </w:t>
            </w:r>
            <w:r>
              <w:rPr>
                <w:rFonts w:eastAsiaTheme="minorEastAsia" w:hint="eastAsia"/>
                <w:lang w:val="en-US"/>
              </w:rPr>
              <w:t>already</w:t>
            </w:r>
            <w:r>
              <w:rPr>
                <w:rFonts w:eastAsiaTheme="minorEastAsia"/>
                <w:lang w:val="en-US"/>
              </w:rPr>
              <w:t xml:space="preserve"> </w:t>
            </w:r>
            <w:r>
              <w:rPr>
                <w:rFonts w:eastAsiaTheme="minorEastAsia" w:hint="eastAsia"/>
                <w:lang w:val="en-US"/>
              </w:rPr>
              <w:t>mature.</w:t>
            </w:r>
            <w:r>
              <w:rPr>
                <w:rFonts w:eastAsiaTheme="minorEastAsia"/>
                <w:lang w:val="en-US"/>
              </w:rPr>
              <w:t xml:space="preserve"> A</w:t>
            </w:r>
            <w:r>
              <w:rPr>
                <w:rFonts w:eastAsiaTheme="minorEastAsia" w:hint="eastAsia"/>
                <w:lang w:val="en-US"/>
              </w:rPr>
              <w:t>nd</w:t>
            </w:r>
            <w:r>
              <w:rPr>
                <w:rFonts w:eastAsiaTheme="minorEastAsia"/>
                <w:lang w:val="en-US"/>
              </w:rPr>
              <w:t xml:space="preserve"> </w:t>
            </w:r>
            <w:r>
              <w:rPr>
                <w:rFonts w:eastAsiaTheme="minorEastAsia" w:hint="eastAsia"/>
                <w:lang w:val="en-US"/>
              </w:rPr>
              <w:t>compared</w:t>
            </w:r>
            <w:r>
              <w:rPr>
                <w:rFonts w:eastAsiaTheme="minorEastAsia"/>
                <w:lang w:val="en-US"/>
              </w:rPr>
              <w:t xml:space="preserve"> </w:t>
            </w:r>
            <w:r>
              <w:rPr>
                <w:rFonts w:eastAsiaTheme="minorEastAsia" w:hint="eastAsia"/>
                <w:lang w:val="en-US"/>
              </w:rPr>
              <w:t>introducing</w:t>
            </w:r>
            <w:r>
              <w:rPr>
                <w:rFonts w:eastAsiaTheme="minorEastAsia"/>
                <w:lang w:val="en-US"/>
              </w:rPr>
              <w:t xml:space="preserve"> NCD-SSB</w:t>
            </w:r>
            <w:r>
              <w:rPr>
                <w:rFonts w:eastAsiaTheme="minorEastAsia" w:hint="eastAsia"/>
                <w:lang w:val="en-US"/>
              </w:rPr>
              <w:t>,</w:t>
            </w:r>
            <w:r>
              <w:rPr>
                <w:rFonts w:eastAsiaTheme="minorEastAsia"/>
                <w:lang w:val="en-US"/>
              </w:rPr>
              <w:t xml:space="preserve"> </w:t>
            </w:r>
            <w:r>
              <w:rPr>
                <w:rFonts w:eastAsiaTheme="minorEastAsia" w:hint="eastAsia"/>
                <w:lang w:val="en-US"/>
              </w:rPr>
              <w:t>we</w:t>
            </w:r>
            <w:r>
              <w:rPr>
                <w:rFonts w:eastAsiaTheme="minorEastAsia"/>
                <w:lang w:val="en-US"/>
              </w:rPr>
              <w:t xml:space="preserve"> </w:t>
            </w:r>
            <w:r>
              <w:rPr>
                <w:rFonts w:eastAsiaTheme="minorEastAsia" w:hint="eastAsia"/>
                <w:lang w:val="en-US"/>
              </w:rPr>
              <w:t>don</w:t>
            </w:r>
            <w:r>
              <w:rPr>
                <w:rFonts w:eastAsiaTheme="minorEastAsia"/>
                <w:lang w:val="en-US"/>
              </w:rPr>
              <w:t>’</w:t>
            </w:r>
            <w:r>
              <w:rPr>
                <w:rFonts w:eastAsiaTheme="minorEastAsia" w:hint="eastAsia"/>
                <w:lang w:val="en-US"/>
              </w:rPr>
              <w:t>t</w:t>
            </w:r>
            <w:r>
              <w:rPr>
                <w:rFonts w:eastAsiaTheme="minorEastAsia"/>
                <w:lang w:val="en-US"/>
              </w:rPr>
              <w:t xml:space="preserve"> </w:t>
            </w:r>
            <w:r>
              <w:rPr>
                <w:rFonts w:eastAsiaTheme="minorEastAsia" w:hint="eastAsia"/>
                <w:lang w:val="en-US"/>
              </w:rPr>
              <w:t>see</w:t>
            </w:r>
            <w:r>
              <w:rPr>
                <w:rFonts w:eastAsiaTheme="minorEastAsia"/>
                <w:lang w:val="en-US"/>
              </w:rPr>
              <w:t xml:space="preserve"> </w:t>
            </w:r>
            <w:r>
              <w:rPr>
                <w:rFonts w:eastAsiaTheme="minorEastAsia" w:hint="eastAsia"/>
                <w:lang w:val="en-US"/>
              </w:rPr>
              <w:t>too</w:t>
            </w:r>
            <w:r>
              <w:rPr>
                <w:rFonts w:eastAsiaTheme="minorEastAsia"/>
                <w:lang w:val="en-US"/>
              </w:rPr>
              <w:t xml:space="preserve"> </w:t>
            </w:r>
            <w:r>
              <w:rPr>
                <w:rFonts w:eastAsiaTheme="minorEastAsia" w:hint="eastAsia"/>
                <w:lang w:val="en-US"/>
              </w:rPr>
              <w:t>much</w:t>
            </w:r>
            <w:r>
              <w:rPr>
                <w:rFonts w:eastAsiaTheme="minorEastAsia"/>
                <w:lang w:val="en-US"/>
              </w:rPr>
              <w:t xml:space="preserve"> </w:t>
            </w:r>
            <w:r>
              <w:rPr>
                <w:rFonts w:eastAsiaTheme="minorEastAsia" w:hint="eastAsia"/>
                <w:lang w:val="en-US"/>
              </w:rPr>
              <w:t>gain.</w:t>
            </w:r>
            <w:r>
              <w:rPr>
                <w:rFonts w:eastAsiaTheme="minorEastAsia"/>
                <w:lang w:val="en-US"/>
              </w:rPr>
              <w:t xml:space="preserve"> F</w:t>
            </w:r>
            <w:r>
              <w:rPr>
                <w:rFonts w:eastAsiaTheme="minorEastAsia" w:hint="eastAsia"/>
                <w:lang w:val="en-US"/>
              </w:rPr>
              <w:t>urthermore,</w:t>
            </w:r>
            <w:r>
              <w:rPr>
                <w:rFonts w:eastAsiaTheme="minorEastAsia"/>
                <w:lang w:val="en-US"/>
              </w:rPr>
              <w:t xml:space="preserve"> </w:t>
            </w:r>
            <w:r>
              <w:rPr>
                <w:rFonts w:eastAsiaTheme="minorEastAsia" w:hint="eastAsia"/>
                <w:lang w:val="en-US"/>
              </w:rPr>
              <w:t>even</w:t>
            </w:r>
            <w:r>
              <w:rPr>
                <w:rFonts w:eastAsiaTheme="minorEastAsia"/>
                <w:lang w:val="en-US"/>
              </w:rPr>
              <w:t xml:space="preserve"> </w:t>
            </w:r>
            <w:r>
              <w:rPr>
                <w:rFonts w:eastAsiaTheme="minorEastAsia" w:hint="eastAsia"/>
                <w:lang w:val="en-US"/>
              </w:rPr>
              <w:t>without</w:t>
            </w:r>
            <w:r>
              <w:rPr>
                <w:rFonts w:eastAsiaTheme="minorEastAsia"/>
                <w:lang w:val="en-US"/>
              </w:rPr>
              <w:t xml:space="preserve"> NCD-SSB </w:t>
            </w:r>
            <w:r>
              <w:rPr>
                <w:rFonts w:eastAsiaTheme="minorEastAsia" w:hint="eastAsia"/>
                <w:lang w:val="en-US"/>
              </w:rPr>
              <w:t>in</w:t>
            </w:r>
            <w:r>
              <w:rPr>
                <w:rFonts w:eastAsiaTheme="minorEastAsia"/>
                <w:lang w:val="en-US"/>
              </w:rPr>
              <w:t xml:space="preserve"> </w:t>
            </w:r>
            <w:r>
              <w:rPr>
                <w:rFonts w:eastAsiaTheme="minorEastAsia" w:hint="eastAsia"/>
                <w:lang w:val="en-US"/>
              </w:rPr>
              <w:t>redcap</w:t>
            </w:r>
            <w:r>
              <w:rPr>
                <w:rFonts w:eastAsiaTheme="minorEastAsia"/>
                <w:lang w:val="en-US"/>
              </w:rPr>
              <w:t xml:space="preserve"> </w:t>
            </w:r>
            <w:r>
              <w:rPr>
                <w:rFonts w:eastAsiaTheme="minorEastAsia" w:hint="eastAsia"/>
                <w:lang w:val="en-US"/>
              </w:rPr>
              <w:t>dedicated</w:t>
            </w:r>
            <w:r>
              <w:rPr>
                <w:rFonts w:eastAsiaTheme="minorEastAsia"/>
                <w:lang w:val="en-US"/>
              </w:rPr>
              <w:t xml:space="preserve"> BWP</w:t>
            </w:r>
            <w:r>
              <w:rPr>
                <w:rFonts w:eastAsiaTheme="minorEastAsia" w:hint="eastAsia"/>
                <w:lang w:val="en-US"/>
              </w:rPr>
              <w:t>,</w:t>
            </w:r>
            <w:r>
              <w:rPr>
                <w:rFonts w:eastAsiaTheme="minorEastAsia"/>
                <w:lang w:val="en-US"/>
              </w:rPr>
              <w:t xml:space="preserve"> UE </w:t>
            </w:r>
            <w:r>
              <w:rPr>
                <w:rFonts w:eastAsiaTheme="minorEastAsia" w:hint="eastAsia"/>
                <w:lang w:val="en-US"/>
              </w:rPr>
              <w:t>still</w:t>
            </w:r>
            <w:r>
              <w:rPr>
                <w:rFonts w:eastAsiaTheme="minorEastAsia"/>
                <w:lang w:val="en-US"/>
              </w:rPr>
              <w:t xml:space="preserve"> </w:t>
            </w:r>
            <w:r>
              <w:rPr>
                <w:rFonts w:eastAsiaTheme="minorEastAsia" w:hint="eastAsia"/>
                <w:lang w:val="en-US"/>
              </w:rPr>
              <w:t>can</w:t>
            </w:r>
            <w:r>
              <w:rPr>
                <w:rFonts w:eastAsiaTheme="minorEastAsia"/>
                <w:lang w:val="en-US"/>
              </w:rPr>
              <w:t xml:space="preserve"> </w:t>
            </w:r>
            <w:r>
              <w:rPr>
                <w:rFonts w:eastAsiaTheme="minorEastAsia" w:hint="eastAsia"/>
                <w:lang w:val="en-US"/>
              </w:rPr>
              <w:t>use</w:t>
            </w:r>
            <w:r>
              <w:rPr>
                <w:rFonts w:eastAsiaTheme="minorEastAsia"/>
                <w:lang w:val="en-US"/>
              </w:rPr>
              <w:t xml:space="preserve"> </w:t>
            </w:r>
            <w:r>
              <w:rPr>
                <w:rFonts w:eastAsiaTheme="minorEastAsia" w:hint="eastAsia"/>
                <w:lang w:val="en-US"/>
              </w:rPr>
              <w:t>legacy</w:t>
            </w:r>
            <w:r>
              <w:rPr>
                <w:rFonts w:eastAsiaTheme="minorEastAsia"/>
                <w:lang w:val="en-US"/>
              </w:rPr>
              <w:t xml:space="preserve"> </w:t>
            </w:r>
            <w:r>
              <w:rPr>
                <w:rFonts w:eastAsiaTheme="minorEastAsia" w:hint="eastAsia"/>
                <w:lang w:val="en-US"/>
              </w:rPr>
              <w:t>mechanism</w:t>
            </w:r>
            <w:r>
              <w:rPr>
                <w:rFonts w:eastAsiaTheme="minorEastAsia"/>
                <w:lang w:val="en-US"/>
              </w:rPr>
              <w:t xml:space="preserve"> </w:t>
            </w:r>
            <w:r>
              <w:rPr>
                <w:rFonts w:eastAsiaTheme="minorEastAsia" w:hint="eastAsia"/>
                <w:lang w:val="en-US"/>
              </w:rPr>
              <w:t>(i.e.</w:t>
            </w:r>
            <w:r>
              <w:rPr>
                <w:rFonts w:eastAsiaTheme="minorEastAsia"/>
                <w:lang w:val="en-US"/>
              </w:rPr>
              <w:t xml:space="preserve"> </w:t>
            </w:r>
            <w:r>
              <w:rPr>
                <w:rFonts w:eastAsiaTheme="minorEastAsia" w:hint="eastAsia"/>
                <w:lang w:val="en-US"/>
              </w:rPr>
              <w:t>retune).</w:t>
            </w:r>
          </w:p>
        </w:tc>
      </w:tr>
      <w:tr w:rsidR="008601AA" w:rsidRPr="004F6352" w14:paraId="0A3086B5" w14:textId="77777777" w:rsidTr="00207498">
        <w:trPr>
          <w:jc w:val="center"/>
        </w:trPr>
        <w:tc>
          <w:tcPr>
            <w:tcW w:w="2405" w:type="dxa"/>
          </w:tcPr>
          <w:p w14:paraId="28778BF7" w14:textId="20CF7B14" w:rsidR="008601AA" w:rsidRDefault="008601AA" w:rsidP="008601AA">
            <w:pPr>
              <w:pStyle w:val="a9"/>
              <w:rPr>
                <w:rFonts w:eastAsiaTheme="minorEastAsia"/>
                <w:bCs/>
                <w:lang w:val="en-US"/>
              </w:rPr>
            </w:pPr>
            <w:r>
              <w:rPr>
                <w:rFonts w:eastAsia="DengXian" w:hint="eastAsia"/>
                <w:bCs/>
                <w:sz w:val="20"/>
                <w:szCs w:val="20"/>
                <w:lang w:val="en-US"/>
              </w:rPr>
              <w:t>S</w:t>
            </w:r>
            <w:r>
              <w:rPr>
                <w:rFonts w:eastAsia="DengXian"/>
                <w:bCs/>
                <w:sz w:val="20"/>
                <w:szCs w:val="20"/>
                <w:lang w:val="en-US"/>
              </w:rPr>
              <w:t>preadtrum</w:t>
            </w:r>
          </w:p>
        </w:tc>
        <w:tc>
          <w:tcPr>
            <w:tcW w:w="992" w:type="dxa"/>
          </w:tcPr>
          <w:p w14:paraId="0D415228" w14:textId="52B16DBB" w:rsidR="008601AA" w:rsidRDefault="008601AA" w:rsidP="008601AA">
            <w:pPr>
              <w:pStyle w:val="a9"/>
              <w:rPr>
                <w:rFonts w:eastAsia="宋体"/>
                <w:lang w:val="en-US"/>
              </w:rPr>
            </w:pPr>
            <w:r w:rsidRPr="009F68C9">
              <w:rPr>
                <w:rFonts w:eastAsia="宋体" w:hint="eastAsia"/>
                <w:sz w:val="20"/>
                <w:lang w:val="en-US"/>
              </w:rPr>
              <w:t>N</w:t>
            </w:r>
            <w:r w:rsidRPr="009F68C9">
              <w:rPr>
                <w:rFonts w:eastAsia="宋体"/>
                <w:sz w:val="20"/>
                <w:lang w:val="en-US"/>
              </w:rPr>
              <w:t>o</w:t>
            </w:r>
          </w:p>
        </w:tc>
        <w:tc>
          <w:tcPr>
            <w:tcW w:w="6663" w:type="dxa"/>
          </w:tcPr>
          <w:p w14:paraId="1DF990B1" w14:textId="7BCB7300" w:rsidR="008601AA" w:rsidRDefault="008601AA" w:rsidP="008601AA">
            <w:pPr>
              <w:pStyle w:val="a9"/>
              <w:rPr>
                <w:rFonts w:eastAsiaTheme="minorEastAsia"/>
                <w:lang w:val="en-US" w:eastAsia="en-US"/>
              </w:rPr>
            </w:pPr>
            <w:r w:rsidRPr="009F68C9">
              <w:rPr>
                <w:rFonts w:eastAsia="宋体" w:hint="eastAsia"/>
                <w:sz w:val="20"/>
                <w:lang w:val="en-US"/>
              </w:rPr>
              <w:t>C</w:t>
            </w:r>
            <w:r w:rsidRPr="009F68C9">
              <w:rPr>
                <w:rFonts w:eastAsia="宋体"/>
                <w:sz w:val="20"/>
                <w:lang w:val="en-US"/>
              </w:rPr>
              <w:t>SI-RS based solution should be still optional for UE capability.</w:t>
            </w:r>
          </w:p>
        </w:tc>
      </w:tr>
      <w:tr w:rsidR="00632E51" w:rsidRPr="004F6352" w14:paraId="31D52A67" w14:textId="77777777" w:rsidTr="00207498">
        <w:trPr>
          <w:jc w:val="center"/>
        </w:trPr>
        <w:tc>
          <w:tcPr>
            <w:tcW w:w="2405" w:type="dxa"/>
          </w:tcPr>
          <w:p w14:paraId="17A6F25B" w14:textId="59C87D18" w:rsidR="00632E51" w:rsidRPr="00632E51" w:rsidRDefault="00632E51" w:rsidP="008601AA">
            <w:pPr>
              <w:pStyle w:val="a9"/>
              <w:rPr>
                <w:rFonts w:eastAsia="Malgun Gothic"/>
                <w:bCs/>
                <w:lang w:val="en-US" w:eastAsia="ko-KR"/>
              </w:rPr>
            </w:pPr>
            <w:r>
              <w:rPr>
                <w:rFonts w:eastAsia="Malgun Gothic" w:hint="eastAsia"/>
                <w:bCs/>
                <w:lang w:val="en-US" w:eastAsia="ko-KR"/>
              </w:rPr>
              <w:t>LGE</w:t>
            </w:r>
          </w:p>
        </w:tc>
        <w:tc>
          <w:tcPr>
            <w:tcW w:w="992" w:type="dxa"/>
          </w:tcPr>
          <w:p w14:paraId="7AAC3D3C" w14:textId="7B73ED16" w:rsidR="00632E51" w:rsidRPr="00632E51" w:rsidRDefault="00632E51" w:rsidP="008601AA">
            <w:pPr>
              <w:pStyle w:val="a9"/>
              <w:rPr>
                <w:rFonts w:eastAsia="Malgun Gothic"/>
                <w:lang w:val="en-US" w:eastAsia="ko-KR"/>
              </w:rPr>
            </w:pPr>
            <w:r>
              <w:rPr>
                <w:rFonts w:eastAsia="Malgun Gothic" w:hint="eastAsia"/>
                <w:lang w:val="en-US" w:eastAsia="ko-KR"/>
              </w:rPr>
              <w:t>No</w:t>
            </w:r>
          </w:p>
        </w:tc>
        <w:tc>
          <w:tcPr>
            <w:tcW w:w="6663" w:type="dxa"/>
          </w:tcPr>
          <w:p w14:paraId="3CB61F22" w14:textId="77777777" w:rsidR="00632E51" w:rsidRPr="009F68C9" w:rsidRDefault="00632E51" w:rsidP="008601AA">
            <w:pPr>
              <w:pStyle w:val="a9"/>
              <w:rPr>
                <w:rFonts w:eastAsia="宋体"/>
                <w:lang w:val="en-US"/>
              </w:rPr>
            </w:pPr>
          </w:p>
        </w:tc>
      </w:tr>
      <w:tr w:rsidR="009E3C29" w:rsidRPr="00911142" w14:paraId="2E8C13E2" w14:textId="77777777" w:rsidTr="009E3C29">
        <w:tblPrEx>
          <w:jc w:val="left"/>
        </w:tblPrEx>
        <w:tc>
          <w:tcPr>
            <w:tcW w:w="2405" w:type="dxa"/>
          </w:tcPr>
          <w:p w14:paraId="2698CFD1" w14:textId="77777777" w:rsidR="009E3C29" w:rsidRPr="00911142" w:rsidRDefault="009E3C29" w:rsidP="00093BEB">
            <w:pPr>
              <w:pStyle w:val="a9"/>
              <w:rPr>
                <w:rFonts w:eastAsia="DengXian"/>
                <w:bCs/>
                <w:lang w:val="en-US"/>
              </w:rPr>
            </w:pPr>
            <w:r w:rsidRPr="00911142">
              <w:rPr>
                <w:rFonts w:eastAsia="DengXian"/>
                <w:bCs/>
                <w:lang w:val="en-US"/>
              </w:rPr>
              <w:t>Vivo</w:t>
            </w:r>
          </w:p>
        </w:tc>
        <w:tc>
          <w:tcPr>
            <w:tcW w:w="992" w:type="dxa"/>
          </w:tcPr>
          <w:p w14:paraId="4F694C2F" w14:textId="77777777" w:rsidR="009E3C29" w:rsidRPr="00911142" w:rsidRDefault="009E3C29" w:rsidP="00093BEB">
            <w:pPr>
              <w:pStyle w:val="a9"/>
              <w:rPr>
                <w:rFonts w:eastAsia="宋体"/>
                <w:lang w:val="en-US"/>
              </w:rPr>
            </w:pPr>
            <w:r w:rsidRPr="00911142">
              <w:rPr>
                <w:rFonts w:eastAsia="宋体"/>
                <w:lang w:val="en-US"/>
              </w:rPr>
              <w:t>No</w:t>
            </w:r>
          </w:p>
        </w:tc>
        <w:tc>
          <w:tcPr>
            <w:tcW w:w="6663" w:type="dxa"/>
          </w:tcPr>
          <w:p w14:paraId="159C76F3" w14:textId="77777777" w:rsidR="009E3C29" w:rsidRPr="00911142" w:rsidRDefault="009E3C29" w:rsidP="00093BEB">
            <w:pPr>
              <w:pStyle w:val="a9"/>
              <w:rPr>
                <w:rFonts w:eastAsia="宋体"/>
                <w:lang w:val="en-US"/>
              </w:rPr>
            </w:pPr>
            <w:r w:rsidRPr="00911142">
              <w:rPr>
                <w:rFonts w:eastAsia="宋体"/>
                <w:lang w:val="en-US"/>
              </w:rPr>
              <w:t xml:space="preserve">See above. </w:t>
            </w:r>
          </w:p>
        </w:tc>
      </w:tr>
    </w:tbl>
    <w:p w14:paraId="2860145E" w14:textId="77777777" w:rsidR="002C3586" w:rsidRDefault="002C3586" w:rsidP="003E2062">
      <w:pPr>
        <w:pStyle w:val="a9"/>
      </w:pPr>
    </w:p>
    <w:p w14:paraId="45264B9B" w14:textId="33940209" w:rsidR="00DA5BAA" w:rsidRDefault="00DA5BAA" w:rsidP="003E2062">
      <w:pPr>
        <w:pStyle w:val="a9"/>
      </w:pPr>
    </w:p>
    <w:p w14:paraId="75C4BDA9" w14:textId="61EF941B" w:rsidR="001C64A6" w:rsidRPr="001C64A6" w:rsidRDefault="001C64A6" w:rsidP="001C64A6">
      <w:pPr>
        <w:pStyle w:val="21"/>
      </w:pPr>
      <w:r>
        <w:t>2.7</w:t>
      </w:r>
      <w:r>
        <w:tab/>
        <w:t>Q</w:t>
      </w:r>
      <w:r w:rsidR="003450D3">
        <w:t xml:space="preserve">uestion </w:t>
      </w:r>
      <w:r>
        <w:t>7</w:t>
      </w:r>
    </w:p>
    <w:p w14:paraId="3E8C1CF7" w14:textId="15DBC407" w:rsidR="00E76635" w:rsidRDefault="00B3282C" w:rsidP="00B3282C">
      <w:pPr>
        <w:pStyle w:val="a9"/>
        <w:rPr>
          <w:rFonts w:eastAsiaTheme="minorEastAsia"/>
        </w:rPr>
      </w:pPr>
      <w:r w:rsidRPr="00BA1A7C">
        <w:rPr>
          <w:rFonts w:eastAsiaTheme="minorEastAsia"/>
          <w:b/>
          <w:bCs/>
        </w:rPr>
        <w:t xml:space="preserve">Q7: </w:t>
      </w:r>
      <w:r w:rsidR="00E76635" w:rsidRPr="00BA1A7C">
        <w:rPr>
          <w:rFonts w:eastAsiaTheme="minorEastAsia"/>
        </w:rPr>
        <w:t>[RAN2/4] whether it is feasible for a RedCap UE to retune to a CD-SSB rather than use an NCD-SSB of larger periodicity</w:t>
      </w:r>
    </w:p>
    <w:p w14:paraId="53D97D53" w14:textId="77777777" w:rsidR="0040435A" w:rsidRPr="00265D57" w:rsidRDefault="0040435A" w:rsidP="0040435A">
      <w:pPr>
        <w:pStyle w:val="a9"/>
        <w:rPr>
          <w:rFonts w:cs="Arial"/>
          <w:b/>
          <w:bCs/>
        </w:rPr>
      </w:pPr>
      <w:r w:rsidRPr="00265D57">
        <w:rPr>
          <w:rFonts w:cs="Arial"/>
          <w:b/>
          <w:bCs/>
        </w:rPr>
        <w:t xml:space="preserve">Summary of papers: </w:t>
      </w:r>
    </w:p>
    <w:p w14:paraId="50A66B8F" w14:textId="5504B9B1" w:rsidR="0040435A" w:rsidRDefault="0040435A" w:rsidP="001C64A6">
      <w:pPr>
        <w:pStyle w:val="a9"/>
        <w:numPr>
          <w:ilvl w:val="0"/>
          <w:numId w:val="28"/>
        </w:numPr>
      </w:pPr>
      <w:r>
        <w:fldChar w:fldCharType="begin"/>
      </w:r>
      <w:r>
        <w:instrText xml:space="preserve"> REF _Ref2 \n \h </w:instrText>
      </w:r>
      <w:r>
        <w:fldChar w:fldCharType="separate"/>
      </w:r>
      <w:r>
        <w:t>[1]</w:t>
      </w:r>
      <w:r>
        <w:fldChar w:fldCharType="end"/>
      </w:r>
      <w:r>
        <w:fldChar w:fldCharType="begin"/>
      </w:r>
      <w:r>
        <w:instrText xml:space="preserve"> REF _Ref27 \n \h </w:instrText>
      </w:r>
      <w:r>
        <w:fldChar w:fldCharType="separate"/>
      </w:r>
      <w:r>
        <w:t>[6]</w:t>
      </w:r>
      <w:r>
        <w:fldChar w:fldCharType="end"/>
      </w:r>
      <w:r>
        <w:t xml:space="preserve"> think this is feasible and already supported by specifications. </w:t>
      </w:r>
    </w:p>
    <w:p w14:paraId="173281F9" w14:textId="77777777" w:rsidR="00326A1E" w:rsidRDefault="00326A1E" w:rsidP="001C64A6">
      <w:pPr>
        <w:pStyle w:val="a9"/>
        <w:numPr>
          <w:ilvl w:val="0"/>
          <w:numId w:val="28"/>
        </w:numPr>
      </w:pPr>
      <w:r>
        <w:fldChar w:fldCharType="begin"/>
      </w:r>
      <w:r>
        <w:instrText xml:space="preserve"> REF _Ref4 \n \h </w:instrText>
      </w:r>
      <w:r>
        <w:fldChar w:fldCharType="separate"/>
      </w:r>
      <w:r>
        <w:t>[2]</w:t>
      </w:r>
      <w:r>
        <w:fldChar w:fldCharType="end"/>
      </w:r>
      <w:r>
        <w:t xml:space="preserve"> think NCD-SSB periodicity should meet requirements for UE to perform required functionalities (i.e. no retuning should be required). </w:t>
      </w:r>
    </w:p>
    <w:p w14:paraId="1B791C6A" w14:textId="16762D85" w:rsidR="0040435A" w:rsidRDefault="0040435A" w:rsidP="001C64A6">
      <w:pPr>
        <w:pStyle w:val="a9"/>
        <w:numPr>
          <w:ilvl w:val="0"/>
          <w:numId w:val="28"/>
        </w:numPr>
      </w:pPr>
      <w:r>
        <w:fldChar w:fldCharType="begin"/>
      </w:r>
      <w:r>
        <w:instrText xml:space="preserve"> REF _Ref3 \n \h </w:instrText>
      </w:r>
      <w:r>
        <w:fldChar w:fldCharType="separate"/>
      </w:r>
      <w:r>
        <w:t>[4]</w:t>
      </w:r>
      <w:r>
        <w:fldChar w:fldCharType="end"/>
      </w:r>
      <w:r w:rsidR="00326A1E">
        <w:t xml:space="preserve"> think this is possible but requires measurement gaps for BWPs without SSB. Thus, this is not desirable. It is also mentioned NCD-SSB does not require much overhead thus their use is justified. </w:t>
      </w:r>
    </w:p>
    <w:p w14:paraId="1043C702" w14:textId="385A25A1" w:rsidR="0040435A" w:rsidRDefault="0040435A" w:rsidP="001C64A6">
      <w:pPr>
        <w:pStyle w:val="a9"/>
        <w:numPr>
          <w:ilvl w:val="0"/>
          <w:numId w:val="28"/>
        </w:numPr>
      </w:pPr>
      <w:r>
        <w:fldChar w:fldCharType="begin"/>
      </w:r>
      <w:r>
        <w:instrText xml:space="preserve"> REF _Ref17 \n \h </w:instrText>
      </w:r>
      <w:r>
        <w:fldChar w:fldCharType="separate"/>
      </w:r>
      <w:r>
        <w:t>[5]</w:t>
      </w:r>
      <w:r>
        <w:fldChar w:fldCharType="end"/>
      </w:r>
      <w:r>
        <w:t xml:space="preserve"> </w:t>
      </w:r>
      <w:r w:rsidR="002F5098">
        <w:t>mentions</w:t>
      </w:r>
      <w:r>
        <w:t xml:space="preserve"> retuning is feasible if NCD-SSB periodicity is large and UE needs to correct e.g. tracking. </w:t>
      </w:r>
    </w:p>
    <w:p w14:paraId="16F4F826" w14:textId="1D37BC8F" w:rsidR="00D720A7" w:rsidRPr="00E328FD" w:rsidRDefault="00D720A7" w:rsidP="007657C5">
      <w:pPr>
        <w:pStyle w:val="a9"/>
        <w:rPr>
          <w:i/>
          <w:iCs/>
        </w:rPr>
      </w:pPr>
      <w:r w:rsidRPr="00E328FD">
        <w:rPr>
          <w:i/>
          <w:iCs/>
        </w:rPr>
        <w:lastRenderedPageBreak/>
        <w:t xml:space="preserve"> </w:t>
      </w:r>
    </w:p>
    <w:p w14:paraId="23F75F3F" w14:textId="50C1A8F9" w:rsidR="003D57EF" w:rsidRDefault="003D57EF" w:rsidP="007657C5">
      <w:pPr>
        <w:pStyle w:val="a9"/>
      </w:pPr>
    </w:p>
    <w:p w14:paraId="1C651009" w14:textId="087E91AD" w:rsidR="00AD5819" w:rsidRPr="001C3892" w:rsidRDefault="00AD5819" w:rsidP="00AD5819">
      <w:pPr>
        <w:pStyle w:val="a9"/>
        <w:rPr>
          <w:rFonts w:cs="Arial"/>
        </w:rPr>
      </w:pPr>
      <w:r>
        <w:rPr>
          <w:rFonts w:cs="Arial"/>
          <w:bCs/>
        </w:rPr>
        <w:t xml:space="preserve">A7.1 Do you think it is feasible </w:t>
      </w:r>
      <w:r w:rsidRPr="00BA1A7C">
        <w:rPr>
          <w:rFonts w:eastAsiaTheme="minorEastAsia"/>
        </w:rPr>
        <w:t>for a RedCap UE to retune to a CD-SSB rather than use an NCD-SSB of larger periodicity</w:t>
      </w:r>
      <w:r>
        <w:rPr>
          <w:rFonts w:cs="Arial"/>
        </w:rPr>
        <w:t xml:space="preserve">? Please elaborate your reply. </w:t>
      </w:r>
    </w:p>
    <w:p w14:paraId="6C24F339"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405"/>
        <w:gridCol w:w="992"/>
        <w:gridCol w:w="6663"/>
      </w:tblGrid>
      <w:tr w:rsidR="00AD5819" w:rsidRPr="004F6352" w14:paraId="3FA6961D" w14:textId="77777777" w:rsidTr="00207498">
        <w:trPr>
          <w:jc w:val="center"/>
        </w:trPr>
        <w:tc>
          <w:tcPr>
            <w:tcW w:w="2405" w:type="dxa"/>
            <w:shd w:val="clear" w:color="auto" w:fill="A5A5A5" w:themeFill="accent3"/>
          </w:tcPr>
          <w:p w14:paraId="6093B642" w14:textId="77777777" w:rsidR="00AD5819" w:rsidRPr="004F6352" w:rsidRDefault="00AD5819"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1DC3F931" w14:textId="77777777" w:rsidR="00AD5819" w:rsidRDefault="00AD5819" w:rsidP="00207498">
            <w:pPr>
              <w:pStyle w:val="a9"/>
              <w:rPr>
                <w:b/>
                <w:bCs/>
                <w:lang w:val="en-US"/>
              </w:rPr>
            </w:pPr>
            <w:r w:rsidRPr="00E15D8F">
              <w:rPr>
                <w:b/>
                <w:bCs/>
                <w:sz w:val="20"/>
                <w:szCs w:val="20"/>
                <w:lang w:val="en-US"/>
              </w:rPr>
              <w:t>Yes/No</w:t>
            </w:r>
          </w:p>
        </w:tc>
        <w:tc>
          <w:tcPr>
            <w:tcW w:w="6663" w:type="dxa"/>
            <w:shd w:val="clear" w:color="auto" w:fill="A5A5A5" w:themeFill="accent3"/>
          </w:tcPr>
          <w:p w14:paraId="023B7FE8" w14:textId="77777777" w:rsidR="00AD5819" w:rsidRPr="00E15D8F" w:rsidRDefault="00AD5819" w:rsidP="00207498">
            <w:pPr>
              <w:pStyle w:val="a9"/>
              <w:rPr>
                <w:b/>
                <w:bCs/>
                <w:lang w:val="en-US"/>
              </w:rPr>
            </w:pPr>
            <w:r>
              <w:rPr>
                <w:b/>
                <w:bCs/>
                <w:lang w:val="en-US"/>
              </w:rPr>
              <w:t>Comments</w:t>
            </w:r>
          </w:p>
        </w:tc>
      </w:tr>
      <w:tr w:rsidR="00AD5819" w:rsidRPr="004F6352" w14:paraId="2C5F4861" w14:textId="77777777" w:rsidTr="00207498">
        <w:trPr>
          <w:jc w:val="center"/>
        </w:trPr>
        <w:tc>
          <w:tcPr>
            <w:tcW w:w="2405" w:type="dxa"/>
          </w:tcPr>
          <w:p w14:paraId="74D99E2B" w14:textId="4CB6221F" w:rsidR="00AD5819" w:rsidRPr="004F6352" w:rsidRDefault="00D32363" w:rsidP="00207498">
            <w:pPr>
              <w:pStyle w:val="a9"/>
              <w:rPr>
                <w:rFonts w:eastAsia="DengXian"/>
                <w:bCs/>
                <w:sz w:val="20"/>
                <w:szCs w:val="20"/>
                <w:lang w:val="en-US"/>
              </w:rPr>
            </w:pPr>
            <w:r>
              <w:rPr>
                <w:rFonts w:eastAsia="DengXian"/>
                <w:bCs/>
                <w:sz w:val="20"/>
                <w:szCs w:val="20"/>
                <w:lang w:val="en-US"/>
              </w:rPr>
              <w:t>MediaTek</w:t>
            </w:r>
          </w:p>
        </w:tc>
        <w:tc>
          <w:tcPr>
            <w:tcW w:w="992" w:type="dxa"/>
          </w:tcPr>
          <w:p w14:paraId="5B95BAFA" w14:textId="19D0A713" w:rsidR="00AD5819" w:rsidRPr="004F6352" w:rsidRDefault="00D32363" w:rsidP="00207498">
            <w:pPr>
              <w:pStyle w:val="a9"/>
              <w:rPr>
                <w:rFonts w:eastAsia="宋体"/>
                <w:lang w:val="en-US"/>
              </w:rPr>
            </w:pPr>
            <w:r>
              <w:rPr>
                <w:rFonts w:eastAsia="宋体"/>
                <w:lang w:val="en-US"/>
              </w:rPr>
              <w:t>Yes, but</w:t>
            </w:r>
          </w:p>
        </w:tc>
        <w:tc>
          <w:tcPr>
            <w:tcW w:w="6663" w:type="dxa"/>
          </w:tcPr>
          <w:p w14:paraId="1A32DD44" w14:textId="1377B0EA" w:rsidR="00AD5819" w:rsidRPr="004F6352" w:rsidRDefault="00D32363" w:rsidP="00D32363">
            <w:pPr>
              <w:pStyle w:val="a9"/>
              <w:rPr>
                <w:rFonts w:eastAsia="宋体"/>
                <w:lang w:val="en-US"/>
              </w:rPr>
            </w:pPr>
            <w:r>
              <w:rPr>
                <w:rFonts w:eastAsia="宋体"/>
                <w:lang w:val="en-US"/>
              </w:rPr>
              <w:t>While it is feasible to retune to a CD-SSB, it comes at the cost of frequent measurement gaps if needed for tracking. Furthermore, these gaps will be required by all RedCap UEs operating in that BWP. The result is that none of these UEs can be scheduled during these gaps. The overhead of signaling an NCD-SSB is surely minor compared to the inability to schedule any UE</w:t>
            </w:r>
            <w:r w:rsidR="00D9759C">
              <w:rPr>
                <w:rFonts w:eastAsia="宋体"/>
                <w:lang w:val="en-US"/>
              </w:rPr>
              <w:t xml:space="preserve"> for the duration of a gap</w:t>
            </w:r>
            <w:r>
              <w:rPr>
                <w:rFonts w:eastAsia="宋体"/>
                <w:lang w:val="en-US"/>
              </w:rPr>
              <w:t>!</w:t>
            </w:r>
          </w:p>
        </w:tc>
      </w:tr>
      <w:tr w:rsidR="00523848" w:rsidRPr="004F6352" w14:paraId="18071633" w14:textId="77777777" w:rsidTr="00207498">
        <w:trPr>
          <w:jc w:val="center"/>
        </w:trPr>
        <w:tc>
          <w:tcPr>
            <w:tcW w:w="2405" w:type="dxa"/>
          </w:tcPr>
          <w:p w14:paraId="5E688070" w14:textId="2386152E" w:rsidR="00523848" w:rsidRPr="004F6352" w:rsidRDefault="00523848" w:rsidP="00523848">
            <w:pPr>
              <w:pStyle w:val="a9"/>
              <w:rPr>
                <w:rFonts w:eastAsia="Malgun Gothic"/>
                <w:bCs/>
                <w:sz w:val="20"/>
                <w:szCs w:val="20"/>
                <w:lang w:val="en-US" w:eastAsia="ko-KR"/>
              </w:rPr>
            </w:pPr>
            <w:r>
              <w:rPr>
                <w:rFonts w:eastAsia="DengXian"/>
                <w:bCs/>
                <w:sz w:val="20"/>
                <w:szCs w:val="20"/>
                <w:lang w:val="en-US"/>
              </w:rPr>
              <w:t>Nokia, Nokia Shanghai Bell</w:t>
            </w:r>
          </w:p>
        </w:tc>
        <w:tc>
          <w:tcPr>
            <w:tcW w:w="992" w:type="dxa"/>
          </w:tcPr>
          <w:p w14:paraId="6A14224D" w14:textId="69E73D61" w:rsidR="00523848" w:rsidRPr="004F6352" w:rsidRDefault="00523848" w:rsidP="00523848">
            <w:pPr>
              <w:pStyle w:val="a9"/>
              <w:rPr>
                <w:rFonts w:eastAsia="宋体"/>
                <w:lang w:val="en-US"/>
              </w:rPr>
            </w:pPr>
            <w:r>
              <w:rPr>
                <w:rFonts w:eastAsia="宋体"/>
                <w:lang w:val="en-US"/>
              </w:rPr>
              <w:t>Yes</w:t>
            </w:r>
          </w:p>
        </w:tc>
        <w:tc>
          <w:tcPr>
            <w:tcW w:w="6663" w:type="dxa"/>
          </w:tcPr>
          <w:p w14:paraId="2174C71B" w14:textId="672AB0DD" w:rsidR="00523848" w:rsidRPr="004F6352" w:rsidRDefault="00523848" w:rsidP="00523848">
            <w:pPr>
              <w:pStyle w:val="a9"/>
              <w:rPr>
                <w:rFonts w:eastAsia="宋体"/>
                <w:lang w:val="en-US"/>
              </w:rPr>
            </w:pPr>
            <w:r w:rsidRPr="00B747B8">
              <w:rPr>
                <w:rFonts w:eastAsia="宋体"/>
                <w:lang w:val="en-US"/>
              </w:rPr>
              <w:t xml:space="preserve">RedCap UE </w:t>
            </w:r>
            <w:r>
              <w:rPr>
                <w:rFonts w:eastAsia="宋体"/>
                <w:lang w:val="en-US"/>
              </w:rPr>
              <w:t xml:space="preserve">can </w:t>
            </w:r>
            <w:r w:rsidRPr="00B747B8">
              <w:rPr>
                <w:rFonts w:eastAsia="宋体"/>
                <w:lang w:val="en-US"/>
              </w:rPr>
              <w:t>retune to a CD-SSB</w:t>
            </w:r>
            <w:r>
              <w:rPr>
                <w:rFonts w:eastAsia="宋体"/>
                <w:lang w:val="en-US"/>
              </w:rPr>
              <w:t xml:space="preserve"> for measurements. This would be simple from RAN2 specification point of view.</w:t>
            </w:r>
          </w:p>
        </w:tc>
      </w:tr>
      <w:tr w:rsidR="00523848" w:rsidRPr="004F6352" w14:paraId="76BCD70A" w14:textId="77777777" w:rsidTr="00207498">
        <w:trPr>
          <w:jc w:val="center"/>
        </w:trPr>
        <w:tc>
          <w:tcPr>
            <w:tcW w:w="2405" w:type="dxa"/>
          </w:tcPr>
          <w:p w14:paraId="62EB6FA0" w14:textId="5A51058A" w:rsidR="00523848" w:rsidRPr="004F6352" w:rsidRDefault="00D1553F" w:rsidP="00523848">
            <w:pPr>
              <w:pStyle w:val="a9"/>
              <w:rPr>
                <w:rFonts w:eastAsia="Malgun Gothic"/>
                <w:bCs/>
                <w:sz w:val="20"/>
                <w:szCs w:val="20"/>
                <w:lang w:val="en-US" w:eastAsia="ko-KR"/>
              </w:rPr>
            </w:pPr>
            <w:r>
              <w:rPr>
                <w:rFonts w:eastAsia="Malgun Gothic"/>
                <w:bCs/>
                <w:sz w:val="20"/>
                <w:szCs w:val="20"/>
                <w:lang w:val="en-US" w:eastAsia="ko-KR"/>
              </w:rPr>
              <w:t>Apple</w:t>
            </w:r>
          </w:p>
        </w:tc>
        <w:tc>
          <w:tcPr>
            <w:tcW w:w="992" w:type="dxa"/>
          </w:tcPr>
          <w:p w14:paraId="7D2649CD" w14:textId="3C9B616C" w:rsidR="00523848" w:rsidRPr="004F6352" w:rsidRDefault="00D1553F" w:rsidP="00523848">
            <w:pPr>
              <w:pStyle w:val="a9"/>
              <w:rPr>
                <w:rFonts w:eastAsia="宋体"/>
                <w:lang w:val="en-US"/>
              </w:rPr>
            </w:pPr>
            <w:r>
              <w:rPr>
                <w:rFonts w:eastAsia="宋体"/>
                <w:lang w:val="en-US"/>
              </w:rPr>
              <w:t>Yes</w:t>
            </w:r>
          </w:p>
        </w:tc>
        <w:tc>
          <w:tcPr>
            <w:tcW w:w="6663" w:type="dxa"/>
          </w:tcPr>
          <w:p w14:paraId="40EA4744" w14:textId="0F787657" w:rsidR="00523848" w:rsidRPr="004F6352" w:rsidRDefault="00D1553F" w:rsidP="00523848">
            <w:pPr>
              <w:pStyle w:val="a9"/>
              <w:rPr>
                <w:rFonts w:eastAsia="宋体"/>
                <w:lang w:val="en-US"/>
              </w:rPr>
            </w:pPr>
            <w:r>
              <w:rPr>
                <w:rFonts w:eastAsia="宋体"/>
                <w:lang w:val="en-US"/>
              </w:rPr>
              <w:t>In IDLE/INACTIVE yes, but in CONNECTED mode, unnecessary gaps are needed, which is what we are trying to avoid.</w:t>
            </w:r>
          </w:p>
        </w:tc>
      </w:tr>
      <w:tr w:rsidR="00AF214B" w:rsidRPr="004F6352" w14:paraId="6A673956" w14:textId="77777777" w:rsidTr="00207498">
        <w:trPr>
          <w:jc w:val="center"/>
        </w:trPr>
        <w:tc>
          <w:tcPr>
            <w:tcW w:w="2405" w:type="dxa"/>
          </w:tcPr>
          <w:p w14:paraId="45928495" w14:textId="70CB53F5" w:rsidR="00AF214B" w:rsidRPr="004F6352" w:rsidRDefault="00AF214B" w:rsidP="00AF214B">
            <w:pPr>
              <w:pStyle w:val="a9"/>
              <w:rPr>
                <w:bCs/>
                <w:sz w:val="20"/>
                <w:szCs w:val="20"/>
                <w:lang w:val="en-US"/>
              </w:rPr>
            </w:pPr>
            <w:r>
              <w:rPr>
                <w:rFonts w:eastAsia="DengXian"/>
                <w:bCs/>
                <w:sz w:val="20"/>
                <w:szCs w:val="20"/>
                <w:lang w:val="en-US"/>
              </w:rPr>
              <w:t>Qualcomm</w:t>
            </w:r>
          </w:p>
        </w:tc>
        <w:tc>
          <w:tcPr>
            <w:tcW w:w="992" w:type="dxa"/>
          </w:tcPr>
          <w:p w14:paraId="20F51BFA" w14:textId="4360C482" w:rsidR="00AF214B" w:rsidRPr="004F6352" w:rsidRDefault="00AF214B" w:rsidP="00AF214B">
            <w:pPr>
              <w:pStyle w:val="a9"/>
              <w:rPr>
                <w:rFonts w:eastAsia="宋体"/>
                <w:lang w:val="en-US"/>
              </w:rPr>
            </w:pPr>
            <w:r w:rsidRPr="00196A51">
              <w:rPr>
                <w:rFonts w:eastAsia="宋体"/>
                <w:sz w:val="20"/>
                <w:szCs w:val="20"/>
                <w:lang w:val="en-US"/>
              </w:rPr>
              <w:t>No</w:t>
            </w:r>
          </w:p>
        </w:tc>
        <w:tc>
          <w:tcPr>
            <w:tcW w:w="6663" w:type="dxa"/>
          </w:tcPr>
          <w:p w14:paraId="725F7548" w14:textId="1B89578E" w:rsidR="00AF214B" w:rsidRPr="00BC07D8" w:rsidRDefault="00AF214B" w:rsidP="00AF214B">
            <w:pPr>
              <w:pStyle w:val="a9"/>
              <w:rPr>
                <w:rFonts w:eastAsia="宋体"/>
                <w:sz w:val="20"/>
                <w:szCs w:val="20"/>
                <w:lang w:val="en-US"/>
              </w:rPr>
            </w:pPr>
            <w:r>
              <w:rPr>
                <w:rFonts w:eastAsia="宋体"/>
                <w:sz w:val="20"/>
                <w:szCs w:val="20"/>
                <w:lang w:val="en-US"/>
              </w:rPr>
              <w:t xml:space="preserve">Retuning may be feasible in theory. But in our view, it is not a desirable solution for both RedCap UE and NW, because </w:t>
            </w:r>
            <w:r w:rsidRPr="00BC07D8">
              <w:rPr>
                <w:rFonts w:eastAsia="宋体"/>
                <w:sz w:val="20"/>
                <w:szCs w:val="20"/>
                <w:lang w:val="en-US"/>
              </w:rPr>
              <w:t xml:space="preserve">retuning requires intra-frequency measurement gaps. Due to reduced capabilities of RedCap UEs, </w:t>
            </w:r>
            <w:r>
              <w:rPr>
                <w:rFonts w:eastAsia="宋体"/>
                <w:sz w:val="20"/>
                <w:szCs w:val="20"/>
                <w:lang w:val="en-US"/>
              </w:rPr>
              <w:t xml:space="preserve">such </w:t>
            </w:r>
            <w:r w:rsidRPr="00BC07D8">
              <w:rPr>
                <w:rFonts w:eastAsia="宋体"/>
                <w:sz w:val="20"/>
                <w:szCs w:val="20"/>
                <w:lang w:val="en-US"/>
              </w:rPr>
              <w:t>measurement gaps reduce UE’s throughput, increase UE’s power consumption and cause load imbalance and loss in spectral efficiency for network.</w:t>
            </w:r>
            <w:r>
              <w:rPr>
                <w:rFonts w:eastAsia="宋体"/>
                <w:sz w:val="20"/>
                <w:szCs w:val="20"/>
                <w:lang w:val="en-US"/>
              </w:rPr>
              <w:t xml:space="preserve"> </w:t>
            </w:r>
            <w:r w:rsidRPr="00BC07D8">
              <w:rPr>
                <w:rFonts w:eastAsia="宋体"/>
                <w:sz w:val="20"/>
                <w:szCs w:val="20"/>
                <w:lang w:val="en-US"/>
              </w:rPr>
              <w:t xml:space="preserve"> </w:t>
            </w:r>
          </w:p>
          <w:p w14:paraId="763F031C" w14:textId="532344FD" w:rsidR="00AF214B" w:rsidRPr="004F6352" w:rsidRDefault="00AF214B" w:rsidP="00AF214B">
            <w:pPr>
              <w:pStyle w:val="a9"/>
              <w:rPr>
                <w:rFonts w:eastAsia="宋体"/>
                <w:lang w:val="en-US"/>
              </w:rPr>
            </w:pPr>
            <w:r>
              <w:rPr>
                <w:rFonts w:eastAsia="宋体"/>
                <w:sz w:val="20"/>
                <w:szCs w:val="20"/>
                <w:lang w:val="en-US"/>
              </w:rPr>
              <w:t xml:space="preserve">In our paper [4], we have shown that </w:t>
            </w:r>
            <w:r w:rsidRPr="00BC07D8">
              <w:rPr>
                <w:rFonts w:eastAsia="宋体"/>
                <w:sz w:val="20"/>
                <w:szCs w:val="20"/>
                <w:lang w:val="en-US"/>
              </w:rPr>
              <w:t xml:space="preserve">NCD-SSB does NOT </w:t>
            </w:r>
            <w:r>
              <w:rPr>
                <w:rFonts w:eastAsia="宋体"/>
                <w:sz w:val="20"/>
                <w:szCs w:val="20"/>
                <w:lang w:val="en-US"/>
              </w:rPr>
              <w:t>consume</w:t>
            </w:r>
            <w:r w:rsidRPr="00BC07D8">
              <w:rPr>
                <w:rFonts w:eastAsia="宋体"/>
                <w:sz w:val="20"/>
                <w:szCs w:val="20"/>
                <w:lang w:val="en-US"/>
              </w:rPr>
              <w:t xml:space="preserve"> much overhead</w:t>
            </w:r>
            <w:r>
              <w:rPr>
                <w:rFonts w:eastAsia="宋体"/>
                <w:sz w:val="20"/>
                <w:szCs w:val="20"/>
                <w:lang w:val="en-US"/>
              </w:rPr>
              <w:t xml:space="preserve"> (e.g. ~1% or lower in typical configurations)</w:t>
            </w:r>
            <w:r w:rsidRPr="00BC07D8">
              <w:rPr>
                <w:rFonts w:eastAsia="宋体"/>
                <w:sz w:val="20"/>
                <w:szCs w:val="20"/>
                <w:lang w:val="en-US"/>
              </w:rPr>
              <w:t xml:space="preserve">. So its </w:t>
            </w:r>
            <w:r>
              <w:rPr>
                <w:rFonts w:eastAsia="宋体"/>
                <w:sz w:val="20"/>
                <w:szCs w:val="20"/>
                <w:lang w:val="en-US"/>
              </w:rPr>
              <w:t>use</w:t>
            </w:r>
            <w:r w:rsidRPr="00BC07D8">
              <w:rPr>
                <w:rFonts w:eastAsia="宋体"/>
                <w:sz w:val="20"/>
                <w:szCs w:val="20"/>
                <w:lang w:val="en-US"/>
              </w:rPr>
              <w:t xml:space="preserve"> is well justified by the benefits it can enable for RedCap UEs.</w:t>
            </w:r>
          </w:p>
        </w:tc>
      </w:tr>
      <w:tr w:rsidR="001700CF" w:rsidRPr="004F6352" w14:paraId="127BA666" w14:textId="77777777" w:rsidTr="00207498">
        <w:trPr>
          <w:jc w:val="center"/>
        </w:trPr>
        <w:tc>
          <w:tcPr>
            <w:tcW w:w="2405" w:type="dxa"/>
          </w:tcPr>
          <w:p w14:paraId="7C55533F" w14:textId="17755F7D" w:rsidR="001700CF" w:rsidRPr="001700CF" w:rsidRDefault="001700CF" w:rsidP="00AF214B">
            <w:pPr>
              <w:pStyle w:val="a9"/>
              <w:rPr>
                <w:rFonts w:eastAsia="DengXian"/>
                <w:bCs/>
                <w:sz w:val="20"/>
                <w:szCs w:val="20"/>
                <w:lang w:val="en-US"/>
              </w:rPr>
            </w:pPr>
            <w:r w:rsidRPr="001700CF">
              <w:rPr>
                <w:rFonts w:eastAsia="DengXian"/>
                <w:bCs/>
                <w:sz w:val="20"/>
                <w:szCs w:val="20"/>
                <w:lang w:val="en-US"/>
              </w:rPr>
              <w:t>Ericsson</w:t>
            </w:r>
          </w:p>
        </w:tc>
        <w:tc>
          <w:tcPr>
            <w:tcW w:w="992" w:type="dxa"/>
          </w:tcPr>
          <w:p w14:paraId="706790F8" w14:textId="6B604376" w:rsidR="001700CF" w:rsidRPr="001700CF" w:rsidRDefault="001700CF" w:rsidP="00AF214B">
            <w:pPr>
              <w:pStyle w:val="a9"/>
              <w:rPr>
                <w:rFonts w:eastAsia="宋体"/>
                <w:sz w:val="20"/>
                <w:szCs w:val="20"/>
                <w:lang w:val="en-US"/>
              </w:rPr>
            </w:pPr>
            <w:r w:rsidRPr="001700CF">
              <w:rPr>
                <w:rFonts w:eastAsia="宋体"/>
                <w:sz w:val="20"/>
                <w:szCs w:val="20"/>
                <w:lang w:val="en-US"/>
              </w:rPr>
              <w:t>Yes</w:t>
            </w:r>
          </w:p>
        </w:tc>
        <w:tc>
          <w:tcPr>
            <w:tcW w:w="6663" w:type="dxa"/>
          </w:tcPr>
          <w:p w14:paraId="67090013" w14:textId="77777777" w:rsidR="001700CF" w:rsidRPr="00F70061" w:rsidRDefault="001700CF" w:rsidP="001700CF">
            <w:pPr>
              <w:pStyle w:val="a9"/>
              <w:rPr>
                <w:rFonts w:eastAsia="宋体"/>
                <w:sz w:val="20"/>
                <w:szCs w:val="20"/>
                <w:lang w:val="en-US"/>
              </w:rPr>
            </w:pPr>
            <w:r w:rsidRPr="00F70061">
              <w:rPr>
                <w:rFonts w:eastAsia="宋体"/>
                <w:sz w:val="20"/>
                <w:szCs w:val="20"/>
                <w:lang w:val="en-US"/>
              </w:rPr>
              <w:t>… from signaling perspective</w:t>
            </w:r>
            <w:r>
              <w:rPr>
                <w:rFonts w:eastAsia="宋体"/>
                <w:sz w:val="20"/>
                <w:szCs w:val="20"/>
                <w:lang w:val="en-US"/>
              </w:rPr>
              <w:t>:</w:t>
            </w:r>
            <w:r w:rsidRPr="00F70061">
              <w:rPr>
                <w:rFonts w:eastAsia="宋体"/>
                <w:sz w:val="20"/>
                <w:szCs w:val="20"/>
                <w:lang w:val="en-US"/>
              </w:rPr>
              <w:t xml:space="preserve"> UEs may re-tune to the CD-SSB during DRX and during intra-frequency gaps. The necessary procedures and signaling exists in the current versions of the specifications. </w:t>
            </w:r>
          </w:p>
          <w:p w14:paraId="50316850" w14:textId="5F54BCA1" w:rsidR="001700CF" w:rsidRDefault="001700CF" w:rsidP="001700CF">
            <w:pPr>
              <w:pStyle w:val="a9"/>
              <w:rPr>
                <w:rFonts w:eastAsia="宋体"/>
                <w:lang w:val="en-US"/>
              </w:rPr>
            </w:pPr>
            <w:r w:rsidRPr="00F70061">
              <w:rPr>
                <w:rFonts w:eastAsia="宋体"/>
                <w:sz w:val="20"/>
                <w:szCs w:val="20"/>
                <w:lang w:val="en-US"/>
              </w:rPr>
              <w:t>Whether this is feasible alone or in combination with CSI-RS should be determined by RAN1/4.</w:t>
            </w:r>
          </w:p>
        </w:tc>
      </w:tr>
      <w:tr w:rsidR="00260DE5" w:rsidRPr="004F6352" w14:paraId="08E207AB" w14:textId="77777777" w:rsidTr="00207498">
        <w:trPr>
          <w:jc w:val="center"/>
        </w:trPr>
        <w:tc>
          <w:tcPr>
            <w:tcW w:w="2405" w:type="dxa"/>
          </w:tcPr>
          <w:p w14:paraId="7B3518D5" w14:textId="3B673738" w:rsidR="00260DE5" w:rsidRPr="001700CF" w:rsidRDefault="00260DE5" w:rsidP="00260DE5">
            <w:pPr>
              <w:pStyle w:val="a9"/>
              <w:rPr>
                <w:rFonts w:eastAsia="DengXian"/>
                <w:bCs/>
                <w:lang w:val="en-US"/>
              </w:rPr>
            </w:pPr>
            <w:r>
              <w:rPr>
                <w:rFonts w:eastAsiaTheme="minorEastAsia" w:hint="eastAsia"/>
                <w:bCs/>
                <w:sz w:val="20"/>
                <w:szCs w:val="20"/>
                <w:lang w:val="en-US" w:eastAsia="ja-JP"/>
              </w:rPr>
              <w:t>DENSO</w:t>
            </w:r>
          </w:p>
        </w:tc>
        <w:tc>
          <w:tcPr>
            <w:tcW w:w="992" w:type="dxa"/>
          </w:tcPr>
          <w:p w14:paraId="3F06974B" w14:textId="01BE44CD" w:rsidR="00260DE5" w:rsidRPr="001700CF" w:rsidRDefault="00260DE5" w:rsidP="00260DE5">
            <w:pPr>
              <w:pStyle w:val="a9"/>
              <w:rPr>
                <w:rFonts w:eastAsia="宋体"/>
                <w:lang w:val="en-US"/>
              </w:rPr>
            </w:pPr>
            <w:r>
              <w:rPr>
                <w:rFonts w:eastAsiaTheme="minorEastAsia" w:hint="eastAsia"/>
                <w:lang w:val="en-US" w:eastAsia="ja-JP"/>
              </w:rPr>
              <w:t>Y</w:t>
            </w:r>
            <w:r>
              <w:rPr>
                <w:rFonts w:eastAsiaTheme="minorEastAsia"/>
                <w:lang w:val="en-US" w:eastAsia="ja-JP"/>
              </w:rPr>
              <w:t>es</w:t>
            </w:r>
          </w:p>
        </w:tc>
        <w:tc>
          <w:tcPr>
            <w:tcW w:w="6663" w:type="dxa"/>
          </w:tcPr>
          <w:p w14:paraId="7AE6F215" w14:textId="7B621DB2" w:rsidR="00260DE5" w:rsidRPr="00F70061" w:rsidRDefault="00260DE5" w:rsidP="00260DE5">
            <w:pPr>
              <w:pStyle w:val="a9"/>
              <w:rPr>
                <w:rFonts w:eastAsia="宋体"/>
                <w:lang w:val="en-US"/>
              </w:rPr>
            </w:pPr>
            <w:r>
              <w:rPr>
                <w:rFonts w:eastAsiaTheme="minorEastAsia"/>
                <w:lang w:val="en-US" w:eastAsia="ja-JP"/>
              </w:rPr>
              <w:t>Same understanding that it is already supported functional-wise.</w:t>
            </w:r>
          </w:p>
        </w:tc>
      </w:tr>
      <w:tr w:rsidR="008664C8" w:rsidRPr="004F6352" w14:paraId="12ADA058" w14:textId="77777777" w:rsidTr="00207498">
        <w:trPr>
          <w:jc w:val="center"/>
        </w:trPr>
        <w:tc>
          <w:tcPr>
            <w:tcW w:w="2405" w:type="dxa"/>
          </w:tcPr>
          <w:p w14:paraId="2409EF57" w14:textId="57603DD3" w:rsidR="008664C8" w:rsidRDefault="008664C8" w:rsidP="008664C8">
            <w:pPr>
              <w:pStyle w:val="a9"/>
              <w:rPr>
                <w:rFonts w:eastAsiaTheme="minorEastAsia"/>
                <w:bCs/>
                <w:lang w:val="en-US" w:eastAsia="ja-JP"/>
              </w:rPr>
            </w:pPr>
            <w:r>
              <w:rPr>
                <w:rFonts w:eastAsia="DengXian" w:hint="eastAsia"/>
                <w:bCs/>
                <w:sz w:val="20"/>
                <w:szCs w:val="20"/>
                <w:lang w:val="en-US"/>
              </w:rPr>
              <w:t>H</w:t>
            </w:r>
            <w:r>
              <w:rPr>
                <w:rFonts w:eastAsia="DengXian"/>
                <w:bCs/>
                <w:sz w:val="20"/>
                <w:szCs w:val="20"/>
                <w:lang w:val="en-US"/>
              </w:rPr>
              <w:t>uawei, HiSilicon</w:t>
            </w:r>
          </w:p>
        </w:tc>
        <w:tc>
          <w:tcPr>
            <w:tcW w:w="992" w:type="dxa"/>
          </w:tcPr>
          <w:p w14:paraId="2C2FA1EA" w14:textId="2230BD84" w:rsidR="008664C8" w:rsidRDefault="008664C8" w:rsidP="008664C8">
            <w:pPr>
              <w:pStyle w:val="a9"/>
              <w:rPr>
                <w:rFonts w:eastAsiaTheme="minorEastAsia"/>
                <w:lang w:val="en-US" w:eastAsia="ja-JP"/>
              </w:rPr>
            </w:pPr>
            <w:r>
              <w:rPr>
                <w:rFonts w:eastAsia="宋体" w:hint="eastAsia"/>
                <w:lang w:val="en-US"/>
              </w:rPr>
              <w:t>Y</w:t>
            </w:r>
            <w:r>
              <w:rPr>
                <w:rFonts w:eastAsia="宋体"/>
                <w:lang w:val="en-US"/>
              </w:rPr>
              <w:t>es</w:t>
            </w:r>
          </w:p>
        </w:tc>
        <w:tc>
          <w:tcPr>
            <w:tcW w:w="6663" w:type="dxa"/>
          </w:tcPr>
          <w:p w14:paraId="1C1DD74A" w14:textId="77777777" w:rsidR="008664C8" w:rsidRDefault="008664C8" w:rsidP="008664C8">
            <w:pPr>
              <w:pStyle w:val="a9"/>
              <w:rPr>
                <w:ins w:id="80" w:author="Huawei-Yulong" w:date="2021-11-03T11:01:00Z"/>
              </w:rPr>
            </w:pPr>
            <w:r>
              <w:t>This is feasible and already supported by specifications.</w:t>
            </w:r>
          </w:p>
          <w:p w14:paraId="3A636886" w14:textId="4B63BD98" w:rsidR="00E9143E" w:rsidRDefault="00E9143E" w:rsidP="00E9143E">
            <w:pPr>
              <w:pStyle w:val="a9"/>
              <w:rPr>
                <w:rFonts w:eastAsiaTheme="minorEastAsia"/>
                <w:lang w:val="en-US" w:eastAsia="ja-JP"/>
              </w:rPr>
            </w:pPr>
            <w:ins w:id="81" w:author="Huawei-Yulong" w:date="2021-11-03T11:01:00Z">
              <w:r>
                <w:t>For the comments from QC and MTK, we understnad the R1 question is only asking about “feasiblity“, rather than whether it is desireable.</w:t>
              </w:r>
            </w:ins>
            <w:ins w:id="82" w:author="Huawei-Yulong" w:date="2021-11-03T11:02:00Z">
              <w:r>
                <w:t xml:space="preserve"> Whether to alwasy use it considering the pros and cons will be decided by R1.</w:t>
              </w:r>
            </w:ins>
          </w:p>
        </w:tc>
      </w:tr>
      <w:tr w:rsidR="00A97A81" w:rsidRPr="004F6352" w14:paraId="5038B5F1" w14:textId="77777777" w:rsidTr="00207498">
        <w:trPr>
          <w:jc w:val="center"/>
        </w:trPr>
        <w:tc>
          <w:tcPr>
            <w:tcW w:w="2405" w:type="dxa"/>
          </w:tcPr>
          <w:p w14:paraId="248BB771" w14:textId="724244F2" w:rsidR="00A97A81" w:rsidRDefault="00A97A81" w:rsidP="00A97A81">
            <w:pPr>
              <w:pStyle w:val="a9"/>
              <w:rPr>
                <w:rFonts w:eastAsia="DengXian"/>
                <w:bCs/>
                <w:lang w:val="en-US"/>
              </w:rPr>
            </w:pPr>
            <w:r>
              <w:rPr>
                <w:rFonts w:eastAsiaTheme="minorEastAsia"/>
                <w:bCs/>
                <w:lang w:val="en-US" w:eastAsia="en-US"/>
              </w:rPr>
              <w:t>CATT</w:t>
            </w:r>
          </w:p>
        </w:tc>
        <w:tc>
          <w:tcPr>
            <w:tcW w:w="992" w:type="dxa"/>
          </w:tcPr>
          <w:p w14:paraId="1F092E9D" w14:textId="735BE83B" w:rsidR="00A97A81" w:rsidRDefault="00A97A81" w:rsidP="00A97A81">
            <w:pPr>
              <w:pStyle w:val="a9"/>
              <w:rPr>
                <w:rFonts w:eastAsia="宋体"/>
                <w:lang w:val="en-US"/>
              </w:rPr>
            </w:pPr>
            <w:r>
              <w:rPr>
                <w:rFonts w:eastAsiaTheme="minorEastAsia"/>
                <w:lang w:val="en-US" w:eastAsia="en-US"/>
              </w:rPr>
              <w:t>Yes</w:t>
            </w:r>
          </w:p>
        </w:tc>
        <w:tc>
          <w:tcPr>
            <w:tcW w:w="6663" w:type="dxa"/>
          </w:tcPr>
          <w:p w14:paraId="3E4DF83B" w14:textId="27E90410" w:rsidR="00A97A81" w:rsidRDefault="00A97A81" w:rsidP="00A97A81">
            <w:pPr>
              <w:pStyle w:val="a9"/>
            </w:pPr>
            <w:r>
              <w:rPr>
                <w:rFonts w:eastAsiaTheme="minorEastAsia"/>
                <w:lang w:val="en-US" w:eastAsia="en-US"/>
              </w:rPr>
              <w:t>When NCD-SSB periodicity is too large, retuning to a CD-SSB is more suitable if the UE is desire to read SSB as soon as possible.</w:t>
            </w:r>
          </w:p>
        </w:tc>
      </w:tr>
      <w:tr w:rsidR="00E52738" w:rsidRPr="004F6352" w14:paraId="2EAC855F" w14:textId="77777777" w:rsidTr="00207498">
        <w:trPr>
          <w:jc w:val="center"/>
        </w:trPr>
        <w:tc>
          <w:tcPr>
            <w:tcW w:w="2405" w:type="dxa"/>
          </w:tcPr>
          <w:p w14:paraId="043D21D9" w14:textId="22B43CC4" w:rsidR="00E52738" w:rsidRDefault="00E52738" w:rsidP="00E52738">
            <w:pPr>
              <w:pStyle w:val="a9"/>
              <w:rPr>
                <w:rFonts w:eastAsiaTheme="minorEastAsia"/>
                <w:bCs/>
                <w:lang w:val="en-US" w:eastAsia="en-US"/>
              </w:rPr>
            </w:pPr>
            <w:r>
              <w:rPr>
                <w:rFonts w:eastAsia="DengXian" w:hint="eastAsia"/>
                <w:bCs/>
                <w:lang w:val="en-US"/>
              </w:rPr>
              <w:t>S</w:t>
            </w:r>
            <w:r>
              <w:rPr>
                <w:rFonts w:eastAsia="DengXian"/>
                <w:bCs/>
                <w:lang w:val="en-US"/>
              </w:rPr>
              <w:t>harp</w:t>
            </w:r>
          </w:p>
        </w:tc>
        <w:tc>
          <w:tcPr>
            <w:tcW w:w="992" w:type="dxa"/>
          </w:tcPr>
          <w:p w14:paraId="3848365C" w14:textId="778BF0BC" w:rsidR="00E52738" w:rsidRDefault="00E52738" w:rsidP="00E52738">
            <w:pPr>
              <w:pStyle w:val="a9"/>
              <w:rPr>
                <w:rFonts w:eastAsiaTheme="minorEastAsia"/>
                <w:lang w:val="en-US" w:eastAsia="en-US"/>
              </w:rPr>
            </w:pPr>
            <w:r>
              <w:rPr>
                <w:rFonts w:eastAsia="宋体" w:hint="eastAsia"/>
                <w:lang w:val="en-US"/>
              </w:rPr>
              <w:t>Y</w:t>
            </w:r>
            <w:r>
              <w:rPr>
                <w:rFonts w:eastAsia="宋体"/>
                <w:lang w:val="en-US"/>
              </w:rPr>
              <w:t>es</w:t>
            </w:r>
          </w:p>
        </w:tc>
        <w:tc>
          <w:tcPr>
            <w:tcW w:w="6663" w:type="dxa"/>
          </w:tcPr>
          <w:p w14:paraId="455A278F" w14:textId="4E9F4BB7" w:rsidR="00E52738" w:rsidRDefault="00E52738" w:rsidP="00E52738">
            <w:pPr>
              <w:pStyle w:val="a9"/>
              <w:rPr>
                <w:rFonts w:eastAsiaTheme="minorEastAsia"/>
                <w:lang w:val="en-US" w:eastAsia="en-US"/>
              </w:rPr>
            </w:pPr>
            <w:r>
              <w:rPr>
                <w:rFonts w:eastAsia="宋体" w:hint="eastAsia"/>
                <w:lang w:val="en-US"/>
              </w:rPr>
              <w:t>I</w:t>
            </w:r>
            <w:r>
              <w:rPr>
                <w:rFonts w:eastAsia="宋体"/>
                <w:lang w:val="en-US"/>
              </w:rPr>
              <w:t>t is feasible and the final decision depends on RAN4.</w:t>
            </w:r>
          </w:p>
        </w:tc>
      </w:tr>
      <w:tr w:rsidR="001E5739" w:rsidRPr="004F6352" w14:paraId="5316634A" w14:textId="77777777" w:rsidTr="00207498">
        <w:trPr>
          <w:jc w:val="center"/>
        </w:trPr>
        <w:tc>
          <w:tcPr>
            <w:tcW w:w="2405" w:type="dxa"/>
          </w:tcPr>
          <w:p w14:paraId="1FC52614" w14:textId="31DC526F" w:rsidR="001E5739" w:rsidRDefault="001E5739" w:rsidP="00E52738">
            <w:pPr>
              <w:pStyle w:val="a9"/>
              <w:rPr>
                <w:rFonts w:eastAsia="DengXian"/>
                <w:bCs/>
                <w:lang w:val="en-US"/>
              </w:rPr>
            </w:pPr>
            <w:r>
              <w:rPr>
                <w:rFonts w:eastAsia="DengXian"/>
                <w:bCs/>
                <w:lang w:val="en-US"/>
              </w:rPr>
              <w:t>Xiaomi</w:t>
            </w:r>
          </w:p>
        </w:tc>
        <w:tc>
          <w:tcPr>
            <w:tcW w:w="992" w:type="dxa"/>
          </w:tcPr>
          <w:p w14:paraId="6952A228" w14:textId="38DC8823" w:rsidR="001E5739" w:rsidRDefault="001E5739" w:rsidP="00E52738">
            <w:pPr>
              <w:pStyle w:val="a9"/>
              <w:rPr>
                <w:rFonts w:eastAsia="宋体"/>
                <w:lang w:val="en-US"/>
              </w:rPr>
            </w:pPr>
            <w:r>
              <w:rPr>
                <w:rFonts w:eastAsia="宋体"/>
                <w:lang w:val="en-US"/>
              </w:rPr>
              <w:t>Y</w:t>
            </w:r>
            <w:r>
              <w:rPr>
                <w:rFonts w:eastAsia="宋体" w:hint="eastAsia"/>
                <w:lang w:val="en-US"/>
              </w:rPr>
              <w:t>es</w:t>
            </w:r>
          </w:p>
        </w:tc>
        <w:tc>
          <w:tcPr>
            <w:tcW w:w="6663" w:type="dxa"/>
          </w:tcPr>
          <w:p w14:paraId="2223D105" w14:textId="5421523C" w:rsidR="001E5739" w:rsidRDefault="001E5739" w:rsidP="00E52738">
            <w:pPr>
              <w:pStyle w:val="a9"/>
              <w:rPr>
                <w:rFonts w:eastAsia="宋体"/>
                <w:lang w:val="en-US"/>
              </w:rPr>
            </w:pPr>
            <w:r>
              <w:rPr>
                <w:rFonts w:eastAsia="宋体"/>
                <w:lang w:val="en-US"/>
              </w:rPr>
              <w:t>S</w:t>
            </w:r>
            <w:r>
              <w:rPr>
                <w:rFonts w:eastAsia="宋体" w:hint="eastAsia"/>
                <w:lang w:val="en-US"/>
              </w:rPr>
              <w:t>ame</w:t>
            </w:r>
            <w:r>
              <w:rPr>
                <w:rFonts w:eastAsia="宋体"/>
                <w:lang w:val="en-US"/>
              </w:rPr>
              <w:t xml:space="preserve"> </w:t>
            </w:r>
            <w:r>
              <w:rPr>
                <w:rFonts w:eastAsia="宋体" w:hint="eastAsia"/>
                <w:lang w:val="en-US"/>
              </w:rPr>
              <w:t>view</w:t>
            </w:r>
            <w:r>
              <w:rPr>
                <w:rFonts w:eastAsia="宋体"/>
                <w:lang w:val="en-US"/>
              </w:rPr>
              <w:t xml:space="preserve"> </w:t>
            </w:r>
            <w:r>
              <w:rPr>
                <w:rFonts w:eastAsia="宋体" w:hint="eastAsia"/>
                <w:lang w:val="en-US"/>
              </w:rPr>
              <w:t>as</w:t>
            </w:r>
            <w:r>
              <w:rPr>
                <w:rFonts w:eastAsia="宋体"/>
                <w:lang w:val="en-US"/>
              </w:rPr>
              <w:t xml:space="preserve"> MTK</w:t>
            </w:r>
            <w:r>
              <w:rPr>
                <w:rFonts w:eastAsia="宋体" w:hint="eastAsia"/>
                <w:lang w:val="en-US"/>
              </w:rPr>
              <w:t>.</w:t>
            </w:r>
          </w:p>
        </w:tc>
      </w:tr>
      <w:tr w:rsidR="008601AA" w:rsidRPr="004F6352" w14:paraId="067E3FD3" w14:textId="77777777" w:rsidTr="00207498">
        <w:trPr>
          <w:jc w:val="center"/>
        </w:trPr>
        <w:tc>
          <w:tcPr>
            <w:tcW w:w="2405" w:type="dxa"/>
          </w:tcPr>
          <w:p w14:paraId="42039624" w14:textId="0469EF6C" w:rsidR="008601AA" w:rsidRDefault="008601AA" w:rsidP="008601AA">
            <w:pPr>
              <w:pStyle w:val="a9"/>
              <w:rPr>
                <w:rFonts w:eastAsia="DengXian"/>
                <w:bCs/>
                <w:lang w:val="en-US"/>
              </w:rPr>
            </w:pPr>
            <w:r>
              <w:rPr>
                <w:rFonts w:eastAsia="DengXian" w:hint="eastAsia"/>
                <w:bCs/>
                <w:sz w:val="20"/>
                <w:szCs w:val="20"/>
                <w:lang w:val="en-US"/>
              </w:rPr>
              <w:t>S</w:t>
            </w:r>
            <w:r>
              <w:rPr>
                <w:rFonts w:eastAsia="DengXian"/>
                <w:bCs/>
                <w:sz w:val="20"/>
                <w:szCs w:val="20"/>
                <w:lang w:val="en-US"/>
              </w:rPr>
              <w:t>preadtrum</w:t>
            </w:r>
          </w:p>
        </w:tc>
        <w:tc>
          <w:tcPr>
            <w:tcW w:w="992" w:type="dxa"/>
          </w:tcPr>
          <w:p w14:paraId="1EA3B7D3" w14:textId="6F12B136" w:rsidR="008601AA" w:rsidRDefault="008601AA" w:rsidP="008601AA">
            <w:pPr>
              <w:pStyle w:val="a9"/>
              <w:rPr>
                <w:rFonts w:eastAsia="宋体"/>
                <w:lang w:val="en-US"/>
              </w:rPr>
            </w:pPr>
            <w:r w:rsidRPr="00976D1B">
              <w:rPr>
                <w:rFonts w:eastAsia="宋体"/>
                <w:sz w:val="20"/>
                <w:lang w:val="en-US"/>
              </w:rPr>
              <w:t>No</w:t>
            </w:r>
          </w:p>
        </w:tc>
        <w:tc>
          <w:tcPr>
            <w:tcW w:w="6663" w:type="dxa"/>
          </w:tcPr>
          <w:p w14:paraId="3B25608D" w14:textId="77777777" w:rsidR="008601AA" w:rsidRPr="00601BA3" w:rsidRDefault="008601AA" w:rsidP="008601AA">
            <w:pPr>
              <w:pStyle w:val="a9"/>
              <w:rPr>
                <w:rFonts w:eastAsia="宋体"/>
                <w:sz w:val="20"/>
                <w:szCs w:val="20"/>
                <w:lang w:val="en-US"/>
              </w:rPr>
            </w:pPr>
            <w:r w:rsidRPr="00601BA3">
              <w:rPr>
                <w:rFonts w:eastAsia="宋体"/>
                <w:sz w:val="20"/>
                <w:szCs w:val="20"/>
                <w:lang w:val="en-US"/>
              </w:rPr>
              <w:t>For idle/inactive mode, if paging CSS is configured, NCD-SSB is necessary as Option 2. The power saving for paging is important, so the NCD-SSB should conduct each UE group for PEI/PO reception and serving cell measurement. The periodicity of NCD-SSB should be not too sparse for UE power saving. The measurement gap is another critical problem.</w:t>
            </w:r>
          </w:p>
          <w:p w14:paraId="23F5C57C" w14:textId="77777777" w:rsidR="008601AA" w:rsidRPr="00601BA3" w:rsidRDefault="008601AA" w:rsidP="008601AA">
            <w:pPr>
              <w:pStyle w:val="a9"/>
              <w:rPr>
                <w:rFonts w:eastAsia="宋体"/>
                <w:sz w:val="20"/>
                <w:szCs w:val="20"/>
                <w:lang w:val="en-US"/>
              </w:rPr>
            </w:pPr>
            <w:r w:rsidRPr="00601BA3">
              <w:rPr>
                <w:rFonts w:eastAsia="宋体"/>
                <w:sz w:val="20"/>
                <w:szCs w:val="20"/>
                <w:lang w:val="en-US"/>
              </w:rPr>
              <w:lastRenderedPageBreak/>
              <w:t>For connected mode, NCD-SSB is used for measurement and RLM. RF retuning will cause power consumption.</w:t>
            </w:r>
          </w:p>
          <w:p w14:paraId="09CFDDD7" w14:textId="26A5EBBB" w:rsidR="008601AA" w:rsidRDefault="008601AA" w:rsidP="008601AA">
            <w:pPr>
              <w:pStyle w:val="a9"/>
              <w:rPr>
                <w:rFonts w:eastAsia="宋体"/>
                <w:lang w:val="en-US"/>
              </w:rPr>
            </w:pPr>
            <w:r w:rsidRPr="00601BA3">
              <w:rPr>
                <w:rFonts w:eastAsia="宋体"/>
                <w:sz w:val="20"/>
                <w:szCs w:val="20"/>
                <w:lang w:val="en-US"/>
              </w:rPr>
              <w:t>Therefore, NCD-SSB should be dense enough.</w:t>
            </w:r>
          </w:p>
        </w:tc>
      </w:tr>
      <w:tr w:rsidR="00632E51" w:rsidRPr="004F6352" w14:paraId="744CCB08" w14:textId="77777777" w:rsidTr="00207498">
        <w:trPr>
          <w:jc w:val="center"/>
        </w:trPr>
        <w:tc>
          <w:tcPr>
            <w:tcW w:w="2405" w:type="dxa"/>
          </w:tcPr>
          <w:p w14:paraId="37A5F3CA" w14:textId="3347AAEC" w:rsidR="00632E51" w:rsidRDefault="00632E51" w:rsidP="00632E51">
            <w:pPr>
              <w:pStyle w:val="a9"/>
              <w:rPr>
                <w:rFonts w:eastAsia="DengXian"/>
                <w:bCs/>
                <w:lang w:val="en-US"/>
              </w:rPr>
            </w:pPr>
            <w:r>
              <w:rPr>
                <w:rFonts w:eastAsia="Malgun Gothic" w:hint="eastAsia"/>
                <w:bCs/>
                <w:lang w:val="en-US" w:eastAsia="ko-KR"/>
              </w:rPr>
              <w:lastRenderedPageBreak/>
              <w:t>LGE</w:t>
            </w:r>
          </w:p>
        </w:tc>
        <w:tc>
          <w:tcPr>
            <w:tcW w:w="992" w:type="dxa"/>
          </w:tcPr>
          <w:p w14:paraId="74866492" w14:textId="5F74E93D" w:rsidR="00632E51" w:rsidRPr="00976D1B" w:rsidRDefault="00632E51" w:rsidP="00632E51">
            <w:pPr>
              <w:pStyle w:val="a9"/>
              <w:rPr>
                <w:rFonts w:eastAsia="宋体"/>
                <w:lang w:val="en-US"/>
              </w:rPr>
            </w:pPr>
            <w:r>
              <w:rPr>
                <w:rFonts w:eastAsia="Malgun Gothic" w:hint="eastAsia"/>
                <w:lang w:val="en-US" w:eastAsia="ko-KR"/>
              </w:rPr>
              <w:t>Yes</w:t>
            </w:r>
          </w:p>
        </w:tc>
        <w:tc>
          <w:tcPr>
            <w:tcW w:w="6663" w:type="dxa"/>
          </w:tcPr>
          <w:p w14:paraId="62CD2D39" w14:textId="2324AA45" w:rsidR="00632E51" w:rsidRPr="00601BA3" w:rsidRDefault="00632E51" w:rsidP="00632E51">
            <w:pPr>
              <w:pStyle w:val="a9"/>
              <w:rPr>
                <w:rFonts w:eastAsia="宋体"/>
                <w:lang w:val="en-US"/>
              </w:rPr>
            </w:pPr>
            <w:r>
              <w:rPr>
                <w:rFonts w:eastAsia="Malgun Gothic" w:hint="eastAsia"/>
                <w:lang w:eastAsia="ko-KR"/>
              </w:rPr>
              <w:t>It is feasible from RAN2 point of view.</w:t>
            </w:r>
          </w:p>
        </w:tc>
      </w:tr>
      <w:tr w:rsidR="009E3C29" w:rsidRPr="00911142" w14:paraId="78FCB45C" w14:textId="77777777" w:rsidTr="009E3C29">
        <w:tblPrEx>
          <w:jc w:val="left"/>
        </w:tblPrEx>
        <w:tc>
          <w:tcPr>
            <w:tcW w:w="2405" w:type="dxa"/>
          </w:tcPr>
          <w:p w14:paraId="73F27587" w14:textId="77777777" w:rsidR="009E3C29" w:rsidRPr="00911142" w:rsidRDefault="009E3C29" w:rsidP="00093BEB">
            <w:pPr>
              <w:pStyle w:val="a9"/>
              <w:rPr>
                <w:rFonts w:eastAsia="DengXian"/>
                <w:bCs/>
                <w:lang w:val="en-US"/>
              </w:rPr>
            </w:pPr>
            <w:r w:rsidRPr="00911142">
              <w:rPr>
                <w:rFonts w:eastAsia="DengXian"/>
                <w:bCs/>
                <w:lang w:val="en-US"/>
              </w:rPr>
              <w:t>Vivo</w:t>
            </w:r>
          </w:p>
        </w:tc>
        <w:tc>
          <w:tcPr>
            <w:tcW w:w="992" w:type="dxa"/>
          </w:tcPr>
          <w:p w14:paraId="3793B7D3" w14:textId="77777777" w:rsidR="009E3C29" w:rsidRPr="00911142" w:rsidRDefault="009E3C29" w:rsidP="00093BEB">
            <w:pPr>
              <w:pStyle w:val="a9"/>
              <w:rPr>
                <w:rFonts w:eastAsia="宋体"/>
                <w:lang w:val="en-US"/>
              </w:rPr>
            </w:pPr>
            <w:r w:rsidRPr="00911142">
              <w:rPr>
                <w:rFonts w:eastAsia="宋体"/>
                <w:lang w:val="en-US"/>
              </w:rPr>
              <w:t>No</w:t>
            </w:r>
          </w:p>
        </w:tc>
        <w:tc>
          <w:tcPr>
            <w:tcW w:w="6663" w:type="dxa"/>
          </w:tcPr>
          <w:p w14:paraId="38FFF631" w14:textId="77777777" w:rsidR="009E3C29" w:rsidRPr="00911142" w:rsidRDefault="009E3C29" w:rsidP="00093BEB">
            <w:pPr>
              <w:pStyle w:val="a9"/>
              <w:rPr>
                <w:lang w:val="en-US"/>
              </w:rPr>
            </w:pPr>
            <w:r w:rsidRPr="00911142">
              <w:rPr>
                <w:lang w:val="en-US"/>
              </w:rPr>
              <w:t xml:space="preserve">It is feasible, but we think when NCD-SSB is configured for RedCap UEs, it could be used when it is </w:t>
            </w:r>
            <w:r w:rsidRPr="00911142">
              <w:rPr>
                <w:b/>
                <w:bCs/>
                <w:lang w:val="en-US"/>
              </w:rPr>
              <w:t>enough for the requirements of the related functionalities defined for NCD-SSB</w:t>
            </w:r>
            <w:r w:rsidRPr="00911142">
              <w:rPr>
                <w:lang w:val="en-US"/>
              </w:rPr>
              <w:t>.</w:t>
            </w:r>
          </w:p>
          <w:p w14:paraId="4E9475CA" w14:textId="77777777" w:rsidR="009E3C29" w:rsidRPr="00911142" w:rsidRDefault="009E3C29" w:rsidP="00093BEB">
            <w:pPr>
              <w:pStyle w:val="a9"/>
              <w:rPr>
                <w:bCs/>
                <w:lang w:val="en-US"/>
              </w:rPr>
            </w:pPr>
            <w:r w:rsidRPr="00911142">
              <w:rPr>
                <w:bCs/>
                <w:lang w:val="en-US"/>
              </w:rPr>
              <w:t>If a NCD-SSB with larger periodicity is configured, it may be too large for the UE to perform corresponding functionalities, e.g. RRM, RLM, BFD, etc. Then, a UE still needs CD-SSB to fulfil the corresponding requirements. Then, un-expected RF retuning will be introduced here, which will increase the UE power consumption significantly and impact the performance.</w:t>
            </w:r>
          </w:p>
          <w:p w14:paraId="3077A4DE" w14:textId="77777777" w:rsidR="009E3C29" w:rsidRPr="00911142" w:rsidRDefault="009E3C29" w:rsidP="00093BEB">
            <w:pPr>
              <w:pStyle w:val="a9"/>
              <w:rPr>
                <w:lang w:val="en-US"/>
              </w:rPr>
            </w:pPr>
            <w:r w:rsidRPr="00911142">
              <w:rPr>
                <w:bCs/>
                <w:lang w:val="en-US"/>
              </w:rPr>
              <w:t xml:space="preserve">Thus, we think once the NCD-SSB is configured for UE, it should be at least enough for the requirements of related functionalities define for NCD-SSB. Otherwise, there is no motivation to offload some UEs to NCD-SSB. </w:t>
            </w:r>
          </w:p>
        </w:tc>
      </w:tr>
    </w:tbl>
    <w:p w14:paraId="150F954D" w14:textId="77777777" w:rsidR="00AD5819" w:rsidRPr="009E3C29" w:rsidRDefault="00AD5819" w:rsidP="00AD5819">
      <w:pPr>
        <w:overflowPunct/>
        <w:autoSpaceDE/>
        <w:autoSpaceDN/>
        <w:adjustRightInd/>
        <w:spacing w:line="252" w:lineRule="auto"/>
        <w:contextualSpacing/>
        <w:jc w:val="both"/>
        <w:textAlignment w:val="auto"/>
        <w:rPr>
          <w:rFonts w:ascii="Arial" w:hAnsi="Arial" w:cs="Arial"/>
          <w:bCs/>
          <w:lang w:val="en-US"/>
        </w:rPr>
      </w:pPr>
    </w:p>
    <w:p w14:paraId="307C31B3" w14:textId="77777777" w:rsidR="00DA5BAA" w:rsidRDefault="00DA5BAA" w:rsidP="007657C5">
      <w:pPr>
        <w:pStyle w:val="a9"/>
      </w:pPr>
    </w:p>
    <w:p w14:paraId="40D768EC" w14:textId="16D1984F" w:rsidR="001C64A6" w:rsidRPr="001C64A6" w:rsidRDefault="001C64A6" w:rsidP="001C64A6">
      <w:pPr>
        <w:pStyle w:val="21"/>
      </w:pPr>
      <w:r>
        <w:t>2.8</w:t>
      </w:r>
      <w:r>
        <w:tab/>
        <w:t>Q</w:t>
      </w:r>
      <w:r w:rsidR="00AD5819">
        <w:t xml:space="preserve">uestion </w:t>
      </w:r>
      <w:r>
        <w:t>8</w:t>
      </w:r>
    </w:p>
    <w:p w14:paraId="20401543" w14:textId="01CCC6F9" w:rsidR="00E76635" w:rsidRDefault="00904A01" w:rsidP="00904A01">
      <w:pPr>
        <w:pStyle w:val="a9"/>
        <w:rPr>
          <w:rFonts w:cs="Arial"/>
        </w:rPr>
      </w:pPr>
      <w:r w:rsidRPr="00BA1A7C">
        <w:rPr>
          <w:b/>
          <w:bCs/>
        </w:rPr>
        <w:t xml:space="preserve">Q8: </w:t>
      </w:r>
      <w:r w:rsidR="00E76635" w:rsidRPr="00BA1A7C">
        <w:t xml:space="preserve">[RAN2/4] any </w:t>
      </w:r>
      <w:r w:rsidR="00E76635" w:rsidRPr="00BA1A7C">
        <w:rPr>
          <w:rFonts w:cs="Arial"/>
        </w:rPr>
        <w:t>other potential impacts identified by RAN2/4 on support NCD-SSB for measurement</w:t>
      </w:r>
    </w:p>
    <w:p w14:paraId="27FA01BF" w14:textId="77777777" w:rsidR="00AD5819" w:rsidRDefault="00AD5819" w:rsidP="00904A01">
      <w:pPr>
        <w:pStyle w:val="a9"/>
        <w:rPr>
          <w:rFonts w:cs="Arial"/>
        </w:rPr>
      </w:pPr>
    </w:p>
    <w:p w14:paraId="553B3FC7" w14:textId="1FDFCFF5" w:rsidR="0031333E" w:rsidRPr="00265D57" w:rsidRDefault="0031333E" w:rsidP="0031333E">
      <w:pPr>
        <w:pStyle w:val="a9"/>
        <w:rPr>
          <w:rFonts w:cs="Arial"/>
          <w:b/>
          <w:bCs/>
        </w:rPr>
      </w:pPr>
      <w:r w:rsidRPr="00265D57">
        <w:rPr>
          <w:rFonts w:cs="Arial"/>
          <w:b/>
          <w:bCs/>
        </w:rPr>
        <w:t>Summary of papers</w:t>
      </w:r>
      <w:r w:rsidR="00840A8A">
        <w:rPr>
          <w:rFonts w:cs="Arial"/>
          <w:b/>
          <w:bCs/>
        </w:rPr>
        <w:t xml:space="preserve"> (for Q8 and general proposals)</w:t>
      </w:r>
      <w:r w:rsidRPr="00265D57">
        <w:rPr>
          <w:rFonts w:cs="Arial"/>
          <w:b/>
          <w:bCs/>
        </w:rPr>
        <w:t xml:space="preserve">: </w:t>
      </w:r>
    </w:p>
    <w:p w14:paraId="07DD70C1" w14:textId="31F57F75" w:rsidR="0031333E" w:rsidRDefault="0031333E" w:rsidP="001C64A6">
      <w:pPr>
        <w:pStyle w:val="a9"/>
        <w:numPr>
          <w:ilvl w:val="0"/>
          <w:numId w:val="27"/>
        </w:numPr>
        <w:rPr>
          <w:rFonts w:cs="Arial"/>
        </w:rPr>
      </w:pP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mention</w:t>
      </w:r>
      <w:r w:rsidR="00AD5819">
        <w:rPr>
          <w:rFonts w:cs="Arial"/>
        </w:rPr>
        <w:t>s</w:t>
      </w:r>
      <w:r>
        <w:rPr>
          <w:rFonts w:cs="Arial"/>
        </w:rPr>
        <w:t xml:space="preserve"> large impact from serving cell and neighboring cell measurements using NCD-SSB. RLM/BFD/link recovery require specification enhancement. Possible different properties/configuration of NCD-SSB and CD-SSB require more evaluation to understand full impact. It is also mentioned </w:t>
      </w:r>
      <w:r w:rsidR="00AD5819">
        <w:rPr>
          <w:rFonts w:cs="Arial"/>
        </w:rPr>
        <w:t xml:space="preserve">that </w:t>
      </w:r>
      <w:r>
        <w:rPr>
          <w:rFonts w:cs="Arial"/>
        </w:rPr>
        <w:t xml:space="preserve">RAN2 should evaluate the work load. </w:t>
      </w:r>
      <w:r>
        <w:rPr>
          <w:rFonts w:cs="Arial"/>
        </w:rPr>
        <w:fldChar w:fldCharType="begin"/>
      </w:r>
      <w:r>
        <w:rPr>
          <w:rFonts w:cs="Arial"/>
        </w:rPr>
        <w:instrText xml:space="preserve"> REF _Ref2 \n \h </w:instrText>
      </w:r>
      <w:r>
        <w:rPr>
          <w:rFonts w:cs="Arial"/>
        </w:rPr>
      </w:r>
      <w:r>
        <w:rPr>
          <w:rFonts w:cs="Arial"/>
        </w:rPr>
        <w:fldChar w:fldCharType="separate"/>
      </w:r>
      <w:r>
        <w:rPr>
          <w:rFonts w:cs="Arial"/>
        </w:rPr>
        <w:t>[1]</w:t>
      </w:r>
      <w:r>
        <w:rPr>
          <w:rFonts w:cs="Arial"/>
        </w:rPr>
        <w:fldChar w:fldCharType="end"/>
      </w:r>
      <w:r>
        <w:rPr>
          <w:rFonts w:cs="Arial"/>
        </w:rPr>
        <w:t xml:space="preserve"> thinks the work is not practical to complete in Rel-17. </w:t>
      </w:r>
    </w:p>
    <w:p w14:paraId="330320A7" w14:textId="31D393CA" w:rsidR="0031333E" w:rsidRDefault="00712220" w:rsidP="001C64A6">
      <w:pPr>
        <w:pStyle w:val="a9"/>
        <w:numPr>
          <w:ilvl w:val="0"/>
          <w:numId w:val="27"/>
        </w:numPr>
        <w:rPr>
          <w:rFonts w:cs="Arial"/>
        </w:rPr>
      </w:pPr>
      <w:r>
        <w:rPr>
          <w:rFonts w:cs="Arial"/>
        </w:rPr>
        <w:fldChar w:fldCharType="begin"/>
      </w:r>
      <w:r>
        <w:rPr>
          <w:rFonts w:cs="Arial"/>
        </w:rPr>
        <w:instrText xml:space="preserve"> REF _Ref4 \n \h </w:instrText>
      </w:r>
      <w:r>
        <w:rPr>
          <w:rFonts w:cs="Arial"/>
        </w:rPr>
      </w:r>
      <w:r>
        <w:rPr>
          <w:rFonts w:cs="Arial"/>
        </w:rPr>
        <w:fldChar w:fldCharType="separate"/>
      </w:r>
      <w:r>
        <w:rPr>
          <w:rFonts w:cs="Arial"/>
        </w:rPr>
        <w:t>[2]</w:t>
      </w:r>
      <w:r>
        <w:rPr>
          <w:rFonts w:cs="Arial"/>
        </w:rPr>
        <w:fldChar w:fldCharType="end"/>
      </w:r>
      <w:r>
        <w:rPr>
          <w:rFonts w:cs="Arial"/>
        </w:rPr>
        <w:t xml:space="preserve"> think high level RAN2 principle would be to avoid frequent RF retuning to save UE power. </w:t>
      </w:r>
    </w:p>
    <w:p w14:paraId="36E553E9" w14:textId="0D97E851" w:rsidR="00712220" w:rsidRDefault="00712220" w:rsidP="001C64A6">
      <w:pPr>
        <w:pStyle w:val="a9"/>
        <w:numPr>
          <w:ilvl w:val="0"/>
          <w:numId w:val="27"/>
        </w:numPr>
        <w:rPr>
          <w:rFonts w:cs="Arial"/>
        </w:rPr>
      </w:pPr>
      <w:r>
        <w:rPr>
          <w:rFonts w:cs="Arial"/>
        </w:rPr>
        <w:fldChar w:fldCharType="begin"/>
      </w:r>
      <w:r>
        <w:rPr>
          <w:rFonts w:cs="Arial"/>
        </w:rPr>
        <w:instrText xml:space="preserve"> REF _Ref3 \n \h </w:instrText>
      </w:r>
      <w:r>
        <w:rPr>
          <w:rFonts w:cs="Arial"/>
        </w:rPr>
      </w:r>
      <w:r>
        <w:rPr>
          <w:rFonts w:cs="Arial"/>
        </w:rPr>
        <w:fldChar w:fldCharType="separate"/>
      </w:r>
      <w:r>
        <w:rPr>
          <w:rFonts w:cs="Arial"/>
        </w:rPr>
        <w:t>[4]</w:t>
      </w:r>
      <w:r>
        <w:rPr>
          <w:rFonts w:cs="Arial"/>
        </w:rPr>
        <w:fldChar w:fldCharType="end"/>
      </w:r>
      <w:r>
        <w:rPr>
          <w:rFonts w:cs="Arial"/>
        </w:rPr>
        <w:t xml:space="preserve"> proposes that NCD-SSB can be used in place of CD-SSB if it is off the sync raster, has same PCI, SCS, Tx power level, </w:t>
      </w:r>
      <w:r w:rsidRPr="00712220">
        <w:rPr>
          <w:rFonts w:cs="Arial"/>
          <w:i/>
          <w:iCs/>
        </w:rPr>
        <w:t>ssb-PositionInBurst</w:t>
      </w:r>
      <w:r>
        <w:rPr>
          <w:rFonts w:cs="Arial"/>
          <w:i/>
          <w:iCs/>
        </w:rPr>
        <w:t>,</w:t>
      </w:r>
      <w:r>
        <w:rPr>
          <w:rFonts w:cs="Arial"/>
        </w:rPr>
        <w:t xml:space="preserve"> and is fully QCL’s with CD-SSB. </w:t>
      </w:r>
      <w:r w:rsidR="002661CC">
        <w:rPr>
          <w:rFonts w:cs="Arial"/>
        </w:rPr>
        <w:fldChar w:fldCharType="begin"/>
      </w:r>
      <w:r w:rsidR="002661CC">
        <w:rPr>
          <w:rFonts w:cs="Arial"/>
        </w:rPr>
        <w:instrText xml:space="preserve"> REF _Ref86600999 \n \h </w:instrText>
      </w:r>
      <w:r w:rsidR="002661CC">
        <w:rPr>
          <w:rFonts w:cs="Arial"/>
        </w:rPr>
      </w:r>
      <w:r w:rsidR="002661CC">
        <w:rPr>
          <w:rFonts w:cs="Arial"/>
        </w:rPr>
        <w:fldChar w:fldCharType="separate"/>
      </w:r>
      <w:r w:rsidR="002661CC">
        <w:rPr>
          <w:rFonts w:cs="Arial"/>
        </w:rPr>
        <w:t>[3]</w:t>
      </w:r>
      <w:r w:rsidR="002661CC">
        <w:rPr>
          <w:rFonts w:cs="Arial"/>
        </w:rPr>
        <w:fldChar w:fldCharType="end"/>
      </w:r>
      <w:r w:rsidR="002661CC">
        <w:rPr>
          <w:rFonts w:cs="Arial"/>
        </w:rPr>
        <w:t xml:space="preserve"> includes corresponding draft LS replies. </w:t>
      </w:r>
    </w:p>
    <w:p w14:paraId="534BF193" w14:textId="2CFBDC7C" w:rsidR="002661CC" w:rsidRDefault="002661CC" w:rsidP="001C64A6">
      <w:pPr>
        <w:pStyle w:val="a9"/>
        <w:numPr>
          <w:ilvl w:val="0"/>
          <w:numId w:val="27"/>
        </w:numPr>
        <w:rPr>
          <w:rFonts w:cs="Arial"/>
        </w:rPr>
      </w:pPr>
      <w:r>
        <w:rPr>
          <w:rFonts w:cs="Arial"/>
        </w:rPr>
        <w:fldChar w:fldCharType="begin"/>
      </w:r>
      <w:r>
        <w:rPr>
          <w:rFonts w:cs="Arial"/>
        </w:rPr>
        <w:instrText xml:space="preserve"> REF _Ref17 \n \h </w:instrText>
      </w:r>
      <w:r>
        <w:rPr>
          <w:rFonts w:cs="Arial"/>
        </w:rPr>
      </w:r>
      <w:r>
        <w:rPr>
          <w:rFonts w:cs="Arial"/>
        </w:rPr>
        <w:fldChar w:fldCharType="separate"/>
      </w:r>
      <w:r>
        <w:rPr>
          <w:rFonts w:cs="Arial"/>
        </w:rPr>
        <w:t>[5]</w:t>
      </w:r>
      <w:r>
        <w:rPr>
          <w:rFonts w:cs="Arial"/>
        </w:rPr>
        <w:fldChar w:fldCharType="end"/>
      </w:r>
      <w:r w:rsidR="00840A8A">
        <w:rPr>
          <w:rFonts w:cs="Arial"/>
        </w:rPr>
        <w:t xml:space="preserve"> thinks it is feasible to adapt NCD-SSB and think impact in RAN2 should be minimal if same configuration is used between CD- and NCD-SSB (periodicity can be larger</w:t>
      </w:r>
      <w:r w:rsidR="00DB29D0">
        <w:rPr>
          <w:rFonts w:cs="Arial"/>
        </w:rPr>
        <w:t xml:space="preserve"> in idle/inactive</w:t>
      </w:r>
      <w:r w:rsidR="00840A8A">
        <w:rPr>
          <w:rFonts w:cs="Arial"/>
        </w:rPr>
        <w:t xml:space="preserve">). </w:t>
      </w:r>
    </w:p>
    <w:p w14:paraId="7FF4BEB7" w14:textId="042E29C4" w:rsidR="00800428" w:rsidRDefault="00800428" w:rsidP="001C64A6">
      <w:pPr>
        <w:pStyle w:val="a9"/>
        <w:numPr>
          <w:ilvl w:val="0"/>
          <w:numId w:val="27"/>
        </w:numPr>
        <w:rPr>
          <w:rFonts w:cs="Arial"/>
        </w:rPr>
      </w:pPr>
      <w:r>
        <w:rPr>
          <w:rFonts w:cs="Arial"/>
        </w:rPr>
        <w:fldChar w:fldCharType="begin"/>
      </w:r>
      <w:r>
        <w:rPr>
          <w:rFonts w:cs="Arial"/>
        </w:rPr>
        <w:instrText xml:space="preserve"> REF _Ref27 \n \h </w:instrText>
      </w:r>
      <w:r>
        <w:rPr>
          <w:rFonts w:cs="Arial"/>
        </w:rPr>
      </w:r>
      <w:r>
        <w:rPr>
          <w:rFonts w:cs="Arial"/>
        </w:rPr>
        <w:fldChar w:fldCharType="separate"/>
      </w:r>
      <w:r>
        <w:rPr>
          <w:rFonts w:cs="Arial"/>
        </w:rPr>
        <w:t>[6]</w:t>
      </w:r>
      <w:r>
        <w:rPr>
          <w:rFonts w:cs="Arial"/>
        </w:rPr>
        <w:fldChar w:fldCharType="end"/>
      </w:r>
      <w:r>
        <w:rPr>
          <w:rFonts w:cs="Arial"/>
        </w:rPr>
        <w:t xml:space="preserve"> thinks idle mode measurements and paging receptions should be done on BWP with CD-SSB and CORESET#0. If NCD-SSB are introduced, they should not be used for idle mode measuremen</w:t>
      </w:r>
      <w:r w:rsidR="00DB29D0">
        <w:rPr>
          <w:rFonts w:cs="Arial"/>
        </w:rPr>
        <w:t>t</w:t>
      </w:r>
      <w:r>
        <w:rPr>
          <w:rFonts w:cs="Arial"/>
        </w:rPr>
        <w:t xml:space="preserve">s and mobility. NCD-SSB should have similar properties as CD-SSB. </w:t>
      </w:r>
    </w:p>
    <w:p w14:paraId="50FD7930" w14:textId="27DC2E4D" w:rsidR="00712220" w:rsidRDefault="00712220" w:rsidP="00904A01">
      <w:pPr>
        <w:pStyle w:val="a9"/>
        <w:rPr>
          <w:rFonts w:cs="Arial"/>
        </w:rPr>
      </w:pPr>
    </w:p>
    <w:p w14:paraId="3AD2B1CA" w14:textId="061D0655" w:rsidR="00AD5819" w:rsidRPr="001C3892" w:rsidRDefault="00AD5819" w:rsidP="00AD5819">
      <w:pPr>
        <w:pStyle w:val="a9"/>
        <w:rPr>
          <w:rFonts w:cs="Arial"/>
        </w:rPr>
      </w:pPr>
      <w:r>
        <w:rPr>
          <w:rFonts w:cs="Arial"/>
          <w:bCs/>
        </w:rPr>
        <w:t xml:space="preserve">A8.1 </w:t>
      </w:r>
      <w:r w:rsidR="0073752C">
        <w:rPr>
          <w:rFonts w:cs="Arial"/>
          <w:bCs/>
        </w:rPr>
        <w:t xml:space="preserve">Are there any other </w:t>
      </w:r>
      <w:r w:rsidR="0073752C" w:rsidRPr="00BA1A7C">
        <w:rPr>
          <w:rFonts w:cs="Arial"/>
        </w:rPr>
        <w:t xml:space="preserve">potential impacts </w:t>
      </w:r>
      <w:r w:rsidR="0073752C">
        <w:rPr>
          <w:rFonts w:cs="Arial"/>
        </w:rPr>
        <w:t xml:space="preserve">regarding supporting </w:t>
      </w:r>
      <w:r w:rsidR="0073752C" w:rsidRPr="00BA1A7C">
        <w:rPr>
          <w:rFonts w:cs="Arial"/>
        </w:rPr>
        <w:t>NCD-SSB for measurement</w:t>
      </w:r>
      <w:r w:rsidR="0073752C">
        <w:rPr>
          <w:rFonts w:cs="Arial"/>
        </w:rPr>
        <w:t>s</w:t>
      </w:r>
      <w:r>
        <w:rPr>
          <w:rFonts w:cs="Arial"/>
        </w:rPr>
        <w:t xml:space="preserve">? Please elaborate your reply. </w:t>
      </w:r>
    </w:p>
    <w:p w14:paraId="3FFB73DD"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tbl>
      <w:tblPr>
        <w:tblStyle w:val="aff4"/>
        <w:tblW w:w="10060" w:type="dxa"/>
        <w:jc w:val="center"/>
        <w:tblLook w:val="04A0" w:firstRow="1" w:lastRow="0" w:firstColumn="1" w:lastColumn="0" w:noHBand="0" w:noVBand="1"/>
      </w:tblPr>
      <w:tblGrid>
        <w:gridCol w:w="2405"/>
        <w:gridCol w:w="992"/>
        <w:gridCol w:w="6663"/>
      </w:tblGrid>
      <w:tr w:rsidR="00AD5819" w:rsidRPr="004F6352" w14:paraId="24D86806" w14:textId="77777777" w:rsidTr="00207498">
        <w:trPr>
          <w:jc w:val="center"/>
        </w:trPr>
        <w:tc>
          <w:tcPr>
            <w:tcW w:w="2405" w:type="dxa"/>
            <w:shd w:val="clear" w:color="auto" w:fill="A5A5A5" w:themeFill="accent3"/>
          </w:tcPr>
          <w:p w14:paraId="2C98CB30" w14:textId="77777777" w:rsidR="00AD5819" w:rsidRPr="004F6352" w:rsidRDefault="00AD5819" w:rsidP="00207498">
            <w:pPr>
              <w:pStyle w:val="a9"/>
              <w:rPr>
                <w:b/>
                <w:bCs/>
                <w:sz w:val="20"/>
                <w:szCs w:val="20"/>
                <w:lang w:val="en-US"/>
              </w:rPr>
            </w:pPr>
            <w:r w:rsidRPr="004F6352">
              <w:rPr>
                <w:b/>
                <w:bCs/>
                <w:sz w:val="20"/>
                <w:szCs w:val="20"/>
                <w:lang w:val="en-US"/>
              </w:rPr>
              <w:t>Company</w:t>
            </w:r>
          </w:p>
        </w:tc>
        <w:tc>
          <w:tcPr>
            <w:tcW w:w="992" w:type="dxa"/>
            <w:shd w:val="clear" w:color="auto" w:fill="A5A5A5" w:themeFill="accent3"/>
          </w:tcPr>
          <w:p w14:paraId="7CB7CB79" w14:textId="77777777" w:rsidR="00AD5819" w:rsidRDefault="00AD5819" w:rsidP="00207498">
            <w:pPr>
              <w:pStyle w:val="a9"/>
              <w:rPr>
                <w:b/>
                <w:bCs/>
                <w:lang w:val="en-US"/>
              </w:rPr>
            </w:pPr>
            <w:r w:rsidRPr="00E15D8F">
              <w:rPr>
                <w:b/>
                <w:bCs/>
                <w:sz w:val="20"/>
                <w:szCs w:val="20"/>
                <w:lang w:val="en-US"/>
              </w:rPr>
              <w:t>Yes/No</w:t>
            </w:r>
          </w:p>
        </w:tc>
        <w:tc>
          <w:tcPr>
            <w:tcW w:w="6663" w:type="dxa"/>
            <w:shd w:val="clear" w:color="auto" w:fill="A5A5A5" w:themeFill="accent3"/>
          </w:tcPr>
          <w:p w14:paraId="3205D566" w14:textId="77777777" w:rsidR="00AD5819" w:rsidRPr="00E15D8F" w:rsidRDefault="00AD5819" w:rsidP="00207498">
            <w:pPr>
              <w:pStyle w:val="a9"/>
              <w:rPr>
                <w:b/>
                <w:bCs/>
                <w:lang w:val="en-US"/>
              </w:rPr>
            </w:pPr>
            <w:r>
              <w:rPr>
                <w:b/>
                <w:bCs/>
                <w:lang w:val="en-US"/>
              </w:rPr>
              <w:t>Comments</w:t>
            </w:r>
          </w:p>
        </w:tc>
      </w:tr>
      <w:tr w:rsidR="00260DE5" w:rsidRPr="004F6352" w14:paraId="17902A64" w14:textId="77777777" w:rsidTr="00207498">
        <w:trPr>
          <w:jc w:val="center"/>
        </w:trPr>
        <w:tc>
          <w:tcPr>
            <w:tcW w:w="2405" w:type="dxa"/>
          </w:tcPr>
          <w:p w14:paraId="1D1B69FA" w14:textId="2A9D2211" w:rsidR="00260DE5" w:rsidRPr="004F6352" w:rsidRDefault="00260DE5" w:rsidP="00260DE5">
            <w:pPr>
              <w:pStyle w:val="a9"/>
              <w:rPr>
                <w:rFonts w:eastAsia="DengXian"/>
                <w:bCs/>
                <w:sz w:val="20"/>
                <w:szCs w:val="20"/>
                <w:lang w:val="en-US"/>
              </w:rPr>
            </w:pPr>
            <w:r>
              <w:rPr>
                <w:rFonts w:eastAsiaTheme="minorEastAsia" w:hint="eastAsia"/>
                <w:bCs/>
                <w:sz w:val="20"/>
                <w:szCs w:val="20"/>
                <w:lang w:val="en-US" w:eastAsia="ja-JP"/>
              </w:rPr>
              <w:t>DENSO</w:t>
            </w:r>
          </w:p>
        </w:tc>
        <w:tc>
          <w:tcPr>
            <w:tcW w:w="992" w:type="dxa"/>
          </w:tcPr>
          <w:p w14:paraId="3FBD4D59" w14:textId="6930AF87" w:rsidR="00260DE5" w:rsidRPr="004F6352" w:rsidRDefault="00260DE5" w:rsidP="00260DE5">
            <w:pPr>
              <w:pStyle w:val="a9"/>
              <w:rPr>
                <w:rFonts w:eastAsia="宋体"/>
                <w:lang w:val="en-US"/>
              </w:rPr>
            </w:pPr>
            <w:r>
              <w:rPr>
                <w:rFonts w:eastAsiaTheme="minorEastAsia" w:hint="eastAsia"/>
                <w:lang w:val="en-US" w:eastAsia="ja-JP"/>
              </w:rPr>
              <w:t>Yes</w:t>
            </w:r>
          </w:p>
        </w:tc>
        <w:tc>
          <w:tcPr>
            <w:tcW w:w="6663" w:type="dxa"/>
          </w:tcPr>
          <w:p w14:paraId="5C4D2BA4" w14:textId="0BCAC795" w:rsidR="00260DE5" w:rsidRPr="004F6352" w:rsidRDefault="00260DE5" w:rsidP="00260DE5">
            <w:pPr>
              <w:pStyle w:val="a9"/>
              <w:rPr>
                <w:rFonts w:eastAsia="宋体"/>
                <w:lang w:val="en-US"/>
              </w:rPr>
            </w:pPr>
            <w:r>
              <w:rPr>
                <w:rFonts w:eastAsiaTheme="minorEastAsia" w:hint="eastAsia"/>
                <w:lang w:val="en-US" w:eastAsia="ja-JP"/>
              </w:rPr>
              <w:t xml:space="preserve">If </w:t>
            </w:r>
            <w:r>
              <w:rPr>
                <w:rFonts w:eastAsiaTheme="minorEastAsia"/>
                <w:lang w:val="en-US" w:eastAsia="ja-JP"/>
              </w:rPr>
              <w:t>RedCap UE is configured with the separate initial DL BWP wherein CD-SSB, CORESET#0 and SIBs are not present, it is not clear how such a DL BWP can be configured by the existing BWP configuration option 1/2 described in Annex B.2 of 38.331.</w:t>
            </w:r>
          </w:p>
        </w:tc>
      </w:tr>
      <w:tr w:rsidR="00BF77BF" w:rsidRPr="004F6352" w14:paraId="781E02A6" w14:textId="77777777" w:rsidTr="00207498">
        <w:trPr>
          <w:jc w:val="center"/>
        </w:trPr>
        <w:tc>
          <w:tcPr>
            <w:tcW w:w="2405" w:type="dxa"/>
          </w:tcPr>
          <w:p w14:paraId="10B702D1" w14:textId="3CEBFCE3" w:rsidR="00BF77BF" w:rsidRPr="004F6352" w:rsidRDefault="00BF77BF" w:rsidP="00BF77BF">
            <w:pPr>
              <w:pStyle w:val="a9"/>
              <w:rPr>
                <w:rFonts w:eastAsia="Malgun Gothic"/>
                <w:bCs/>
                <w:sz w:val="20"/>
                <w:szCs w:val="20"/>
                <w:lang w:val="en-US" w:eastAsia="ko-KR"/>
              </w:rPr>
            </w:pPr>
            <w:r>
              <w:rPr>
                <w:rFonts w:eastAsia="DengXian" w:hint="eastAsia"/>
                <w:bCs/>
                <w:sz w:val="20"/>
                <w:szCs w:val="20"/>
                <w:lang w:val="en-US"/>
              </w:rPr>
              <w:lastRenderedPageBreak/>
              <w:t>H</w:t>
            </w:r>
            <w:r>
              <w:rPr>
                <w:rFonts w:eastAsia="DengXian"/>
                <w:bCs/>
                <w:sz w:val="20"/>
                <w:szCs w:val="20"/>
                <w:lang w:val="en-US"/>
              </w:rPr>
              <w:t>uawei, HiSilicon</w:t>
            </w:r>
          </w:p>
        </w:tc>
        <w:tc>
          <w:tcPr>
            <w:tcW w:w="992" w:type="dxa"/>
          </w:tcPr>
          <w:p w14:paraId="57F3C026" w14:textId="77777777" w:rsidR="00BF77BF" w:rsidRPr="004F6352" w:rsidRDefault="00BF77BF" w:rsidP="00BF77BF">
            <w:pPr>
              <w:pStyle w:val="a9"/>
              <w:rPr>
                <w:rFonts w:eastAsia="宋体"/>
                <w:lang w:val="en-US"/>
              </w:rPr>
            </w:pPr>
          </w:p>
        </w:tc>
        <w:tc>
          <w:tcPr>
            <w:tcW w:w="6663" w:type="dxa"/>
          </w:tcPr>
          <w:p w14:paraId="44515BD8" w14:textId="77777777" w:rsidR="00BF77BF" w:rsidRDefault="00BF77BF" w:rsidP="00BF77BF">
            <w:pPr>
              <w:pStyle w:val="a9"/>
              <w:rPr>
                <w:rFonts w:eastAsia="宋体"/>
                <w:lang w:val="en-US"/>
              </w:rPr>
            </w:pPr>
            <w:r>
              <w:rPr>
                <w:rFonts w:eastAsia="宋体" w:hint="eastAsia"/>
                <w:lang w:val="en-US"/>
              </w:rPr>
              <w:t>T</w:t>
            </w:r>
            <w:r>
              <w:rPr>
                <w:rFonts w:eastAsia="宋体"/>
                <w:lang w:val="en-US"/>
              </w:rPr>
              <w:t>he above/below whole list of potential impacts should be provided to RAN1.</w:t>
            </w:r>
          </w:p>
          <w:p w14:paraId="003D3CF9" w14:textId="77777777" w:rsidR="00BF77BF" w:rsidRDefault="00BF77BF" w:rsidP="00BF77BF">
            <w:pPr>
              <w:pStyle w:val="a9"/>
              <w:rPr>
                <w:rFonts w:eastAsia="宋体"/>
                <w:lang w:val="en-US"/>
              </w:rPr>
            </w:pPr>
            <w:r>
              <w:rPr>
                <w:rFonts w:eastAsia="宋体"/>
                <w:lang w:val="en-US"/>
              </w:rPr>
              <w:t>Whether one proposed potential impact will really impact the spec should be discussed after RAN1 make the final decision.</w:t>
            </w:r>
          </w:p>
          <w:p w14:paraId="3D1F62CC" w14:textId="1092C7FF" w:rsidR="00BF77BF" w:rsidRPr="004F6352" w:rsidRDefault="00BF77BF" w:rsidP="00BF77BF">
            <w:pPr>
              <w:pStyle w:val="a9"/>
              <w:rPr>
                <w:rFonts w:eastAsia="宋体"/>
                <w:lang w:val="en-US"/>
              </w:rPr>
            </w:pPr>
            <w:r>
              <w:rPr>
                <w:rFonts w:eastAsia="宋体"/>
                <w:lang w:val="en-US"/>
              </w:rPr>
              <w:t xml:space="preserve">We should give RAN1 the correct impression that the discussion in RAN2 require more efforts. </w:t>
            </w:r>
          </w:p>
        </w:tc>
      </w:tr>
      <w:tr w:rsidR="00BF77BF" w:rsidRPr="004F6352" w14:paraId="7E03BEA0" w14:textId="77777777" w:rsidTr="00207498">
        <w:trPr>
          <w:jc w:val="center"/>
        </w:trPr>
        <w:tc>
          <w:tcPr>
            <w:tcW w:w="2405" w:type="dxa"/>
          </w:tcPr>
          <w:p w14:paraId="325892A4" w14:textId="77777777" w:rsidR="00BF77BF" w:rsidRPr="004F6352" w:rsidRDefault="00BF77BF" w:rsidP="00BF77BF">
            <w:pPr>
              <w:pStyle w:val="a9"/>
              <w:rPr>
                <w:rFonts w:eastAsia="Malgun Gothic"/>
                <w:bCs/>
                <w:sz w:val="20"/>
                <w:szCs w:val="20"/>
                <w:lang w:val="en-US" w:eastAsia="ko-KR"/>
              </w:rPr>
            </w:pPr>
          </w:p>
        </w:tc>
        <w:tc>
          <w:tcPr>
            <w:tcW w:w="992" w:type="dxa"/>
          </w:tcPr>
          <w:p w14:paraId="0AFE6CA2" w14:textId="77777777" w:rsidR="00BF77BF" w:rsidRPr="004F6352" w:rsidRDefault="00BF77BF" w:rsidP="00BF77BF">
            <w:pPr>
              <w:pStyle w:val="a9"/>
              <w:rPr>
                <w:rFonts w:eastAsia="宋体"/>
                <w:lang w:val="en-US"/>
              </w:rPr>
            </w:pPr>
          </w:p>
        </w:tc>
        <w:tc>
          <w:tcPr>
            <w:tcW w:w="6663" w:type="dxa"/>
          </w:tcPr>
          <w:p w14:paraId="5D9A282A" w14:textId="77777777" w:rsidR="00BF77BF" w:rsidRPr="004F6352" w:rsidRDefault="00BF77BF" w:rsidP="00BF77BF">
            <w:pPr>
              <w:pStyle w:val="a9"/>
              <w:rPr>
                <w:rFonts w:eastAsia="宋体"/>
                <w:lang w:val="en-US"/>
              </w:rPr>
            </w:pPr>
          </w:p>
        </w:tc>
      </w:tr>
      <w:tr w:rsidR="00BF77BF" w:rsidRPr="004F6352" w14:paraId="12A16B67" w14:textId="77777777" w:rsidTr="00207498">
        <w:trPr>
          <w:jc w:val="center"/>
        </w:trPr>
        <w:tc>
          <w:tcPr>
            <w:tcW w:w="2405" w:type="dxa"/>
          </w:tcPr>
          <w:p w14:paraId="70B50B7D" w14:textId="77777777" w:rsidR="00BF77BF" w:rsidRPr="004F6352" w:rsidRDefault="00BF77BF" w:rsidP="00BF77BF">
            <w:pPr>
              <w:pStyle w:val="a9"/>
              <w:rPr>
                <w:bCs/>
                <w:sz w:val="20"/>
                <w:szCs w:val="20"/>
                <w:lang w:val="en-US"/>
              </w:rPr>
            </w:pPr>
          </w:p>
        </w:tc>
        <w:tc>
          <w:tcPr>
            <w:tcW w:w="992" w:type="dxa"/>
          </w:tcPr>
          <w:p w14:paraId="6C86B4EA" w14:textId="77777777" w:rsidR="00BF77BF" w:rsidRPr="004F6352" w:rsidRDefault="00BF77BF" w:rsidP="00BF77BF">
            <w:pPr>
              <w:pStyle w:val="a9"/>
              <w:rPr>
                <w:rFonts w:eastAsia="宋体"/>
                <w:lang w:val="en-US"/>
              </w:rPr>
            </w:pPr>
          </w:p>
        </w:tc>
        <w:tc>
          <w:tcPr>
            <w:tcW w:w="6663" w:type="dxa"/>
          </w:tcPr>
          <w:p w14:paraId="06D7749D" w14:textId="77777777" w:rsidR="00BF77BF" w:rsidRPr="004F6352" w:rsidRDefault="00BF77BF" w:rsidP="00BF77BF">
            <w:pPr>
              <w:pStyle w:val="a9"/>
              <w:rPr>
                <w:rFonts w:eastAsia="宋体"/>
                <w:lang w:val="en-US"/>
              </w:rPr>
            </w:pPr>
          </w:p>
        </w:tc>
      </w:tr>
    </w:tbl>
    <w:p w14:paraId="55A20304" w14:textId="77777777" w:rsidR="00AD5819" w:rsidRDefault="00AD5819" w:rsidP="00AD5819">
      <w:pPr>
        <w:overflowPunct/>
        <w:autoSpaceDE/>
        <w:autoSpaceDN/>
        <w:adjustRightInd/>
        <w:spacing w:line="252" w:lineRule="auto"/>
        <w:contextualSpacing/>
        <w:jc w:val="both"/>
        <w:textAlignment w:val="auto"/>
        <w:rPr>
          <w:rFonts w:ascii="Arial" w:hAnsi="Arial" w:cs="Arial"/>
          <w:bCs/>
        </w:rPr>
      </w:pPr>
    </w:p>
    <w:p w14:paraId="44E90787" w14:textId="77777777" w:rsidR="00AD5819" w:rsidRDefault="00AD5819" w:rsidP="00904A01">
      <w:pPr>
        <w:pStyle w:val="a9"/>
        <w:rPr>
          <w:rFonts w:cs="Arial"/>
        </w:rPr>
      </w:pPr>
    </w:p>
    <w:p w14:paraId="6EA1F847" w14:textId="77777777" w:rsidR="00DA5BAA" w:rsidRDefault="00DA5BAA" w:rsidP="00904A01">
      <w:pPr>
        <w:pStyle w:val="a9"/>
        <w:rPr>
          <w:rFonts w:cs="Arial"/>
        </w:rPr>
      </w:pPr>
    </w:p>
    <w:p w14:paraId="2830BFC6" w14:textId="2236DACB" w:rsidR="00C01F33" w:rsidRPr="00C973B9" w:rsidRDefault="00A06336" w:rsidP="00CE0424">
      <w:pPr>
        <w:pStyle w:val="1"/>
        <w:rPr>
          <w:lang w:val="en-US"/>
        </w:rPr>
      </w:pPr>
      <w:r>
        <w:rPr>
          <w:lang w:val="en-US"/>
        </w:rPr>
        <w:t>3</w:t>
      </w:r>
      <w:r w:rsidR="002B011B" w:rsidRPr="00C973B9">
        <w:rPr>
          <w:lang w:val="en-US"/>
        </w:rPr>
        <w:tab/>
      </w:r>
      <w:r w:rsidR="00C01F33" w:rsidRPr="00C973B9">
        <w:rPr>
          <w:lang w:val="en-US"/>
        </w:rPr>
        <w:t>Conclusion</w:t>
      </w:r>
    </w:p>
    <w:p w14:paraId="0C92E07D" w14:textId="0335C366" w:rsidR="00221D7C" w:rsidRDefault="00221D7C" w:rsidP="00A93770">
      <w:pPr>
        <w:pStyle w:val="a9"/>
        <w:rPr>
          <w:lang w:val="en-US"/>
        </w:rPr>
      </w:pPr>
    </w:p>
    <w:p w14:paraId="4095CA2A" w14:textId="46A3EC35" w:rsidR="00DE1F3D" w:rsidRDefault="00DE1F3D" w:rsidP="00A93770">
      <w:pPr>
        <w:pStyle w:val="a9"/>
        <w:rPr>
          <w:b/>
          <w:bCs/>
          <w:lang w:val="en-US"/>
        </w:rPr>
      </w:pPr>
      <w:r w:rsidRPr="00DE1F3D">
        <w:rPr>
          <w:highlight w:val="yellow"/>
          <w:lang w:val="en-US"/>
        </w:rPr>
        <w:t>TBD</w:t>
      </w:r>
    </w:p>
    <w:p w14:paraId="75E7745C" w14:textId="1010C57C" w:rsidR="00CC377A" w:rsidRPr="00C973B9" w:rsidRDefault="00CC377A" w:rsidP="00CC377A">
      <w:pPr>
        <w:pStyle w:val="1"/>
        <w:rPr>
          <w:lang w:val="en-US"/>
        </w:rPr>
      </w:pPr>
      <w:r>
        <w:rPr>
          <w:lang w:val="en-US"/>
        </w:rPr>
        <w:t>References</w:t>
      </w:r>
    </w:p>
    <w:bookmarkStart w:id="83" w:name="_Ref2"/>
    <w:p w14:paraId="01D6A359" w14:textId="1F8DD1D0" w:rsidR="00CC377A" w:rsidRPr="00CC377A" w:rsidRDefault="00CC377A" w:rsidP="00CC377A">
      <w:pPr>
        <w:pStyle w:val="Reference"/>
      </w:pPr>
      <w:r w:rsidRPr="00CC377A">
        <w:fldChar w:fldCharType="begin"/>
      </w:r>
      <w:r w:rsidRPr="00CC377A">
        <w:instrText xml:space="preserve"> HYPERLINK "https://www.3gpp.org/ftp/tsg_ran/WG2_RL2/TSGR2_116-e/Docs//R2-2109576.zip" \h </w:instrText>
      </w:r>
      <w:r w:rsidRPr="00CC377A">
        <w:fldChar w:fldCharType="separate"/>
      </w:r>
      <w:r w:rsidRPr="00CC377A">
        <w:rPr>
          <w:rStyle w:val="af5"/>
        </w:rPr>
        <w:t>R2-2109576</w:t>
      </w:r>
      <w:r w:rsidRPr="00CC377A">
        <w:rPr>
          <w:lang w:val="en-US"/>
        </w:rPr>
        <w:fldChar w:fldCharType="end"/>
      </w:r>
      <w:r w:rsidRPr="00CC377A">
        <w:t>, Definition and reduced capabilities for RedCap UE, and NCD-SSB related LS, Huawei, HiSilicon, RAN2#116e</w:t>
      </w:r>
      <w:r>
        <w:t xml:space="preserve">, </w:t>
      </w:r>
      <w:r w:rsidRPr="00CC377A">
        <w:t>November 2021</w:t>
      </w:r>
      <w:bookmarkEnd w:id="83"/>
    </w:p>
    <w:bookmarkStart w:id="84" w:name="_Ref4"/>
    <w:p w14:paraId="694504B2" w14:textId="6AA66B9F"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"https://www.3gpp.org/ftp/tsg_ran/WG2_RL2/TSGR2_116-e/Docs//R2-2109741.zip" \h </w:instrText>
      </w:r>
      <w:r w:rsidRPr="004878D0">
        <w:rPr>
          <w:rStyle w:val="af5"/>
        </w:rPr>
        <w:fldChar w:fldCharType="separate"/>
      </w:r>
      <w:r w:rsidRPr="004878D0">
        <w:rPr>
          <w:rStyle w:val="af5"/>
        </w:rPr>
        <w:t>R2-2109741</w:t>
      </w:r>
      <w:r w:rsidRPr="004878D0">
        <w:rPr>
          <w:rStyle w:val="af5"/>
        </w:rPr>
        <w:fldChar w:fldCharType="end"/>
      </w:r>
      <w:r>
        <w:t xml:space="preserve">, </w:t>
      </w:r>
      <w:r w:rsidRPr="00CC377A">
        <w:t>Discussion on NCD SSB and UE type for RedCap UEs</w:t>
      </w:r>
      <w:r>
        <w:t>, vivo, Guangdong Genius, RAN2#116e, November 2021</w:t>
      </w:r>
      <w:bookmarkEnd w:id="84"/>
    </w:p>
    <w:bookmarkStart w:id="85" w:name="_Ref86600999"/>
    <w:p w14:paraId="13C785DE" w14:textId="1BA59E06"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"https://www.3gpp.org/ftp/tsg_ran/WG2_RL2/TSGR2_116-e/Docs//R2-2109448.zip" \h </w:instrText>
      </w:r>
      <w:r w:rsidRPr="004878D0">
        <w:rPr>
          <w:rStyle w:val="af5"/>
        </w:rPr>
        <w:fldChar w:fldCharType="separate"/>
      </w:r>
      <w:r w:rsidRPr="004878D0">
        <w:rPr>
          <w:rStyle w:val="af5"/>
        </w:rPr>
        <w:t>R2-2109448</w:t>
      </w:r>
      <w:r w:rsidRPr="004878D0">
        <w:rPr>
          <w:rStyle w:val="af5"/>
        </w:rPr>
        <w:fldChar w:fldCharType="end"/>
      </w:r>
      <w:r>
        <w:t xml:space="preserve">, </w:t>
      </w:r>
      <w:r w:rsidRPr="00CC377A">
        <w:t>Reply LS on use of NCD-SSB instead of CD-SSB for RedCap UE</w:t>
      </w:r>
      <w:r>
        <w:t>, Qualcomm Incorporated, RAN2#116e, November 2021</w:t>
      </w:r>
      <w:bookmarkEnd w:id="85"/>
    </w:p>
    <w:bookmarkStart w:id="86" w:name="_Ref3"/>
    <w:p w14:paraId="1119A3A5" w14:textId="7309DEEB"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"https://www.3gpp.org/ftp/tsg_ran/WG2_RL2/TSGR2_116-e/Docs//R2-2109451.zip" \h </w:instrText>
      </w:r>
      <w:r w:rsidRPr="004878D0">
        <w:rPr>
          <w:rStyle w:val="af5"/>
        </w:rPr>
        <w:fldChar w:fldCharType="separate"/>
      </w:r>
      <w:r w:rsidRPr="004878D0">
        <w:rPr>
          <w:rStyle w:val="af5"/>
        </w:rPr>
        <w:t>R2-2109451</w:t>
      </w:r>
      <w:r w:rsidRPr="004878D0">
        <w:rPr>
          <w:rStyle w:val="af5"/>
        </w:rPr>
        <w:fldChar w:fldCharType="end"/>
      </w:r>
      <w:r>
        <w:t xml:space="preserve">, </w:t>
      </w:r>
      <w:r w:rsidRPr="00CC377A">
        <w:t>NCD-SSB and RedCap-specific BWPs</w:t>
      </w:r>
      <w:r>
        <w:t>, Qualcomm Incorporated, RAN2#116e, November 2021</w:t>
      </w:r>
      <w:bookmarkEnd w:id="86"/>
    </w:p>
    <w:bookmarkStart w:id="87" w:name="_Ref17"/>
    <w:p w14:paraId="1572F3D0" w14:textId="0CC39ACF"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"https://www.3gpp.org/ftp/tsg_ran/WG2_RL2/TSGR2_116-e/Docs//R2-2110095.zip" \h </w:instrText>
      </w:r>
      <w:r w:rsidRPr="004878D0">
        <w:rPr>
          <w:rStyle w:val="af5"/>
        </w:rPr>
        <w:fldChar w:fldCharType="separate"/>
      </w:r>
      <w:r w:rsidRPr="004878D0">
        <w:rPr>
          <w:rStyle w:val="af5"/>
        </w:rPr>
        <w:t>R2-2110095</w:t>
      </w:r>
      <w:r w:rsidRPr="004878D0">
        <w:rPr>
          <w:rStyle w:val="af5"/>
        </w:rPr>
        <w:fldChar w:fldCharType="end"/>
      </w:r>
      <w:r>
        <w:t xml:space="preserve">, </w:t>
      </w:r>
      <w:r w:rsidRPr="00CC377A">
        <w:t>Making ND-SSB work for RedCap in Rel-17</w:t>
      </w:r>
      <w:r>
        <w:t>, Apple, RAN2#116e, November 2021</w:t>
      </w:r>
      <w:bookmarkEnd w:id="87"/>
    </w:p>
    <w:bookmarkStart w:id="88" w:name="_Ref27"/>
    <w:p w14:paraId="0629F84A" w14:textId="5BE6F3F3" w:rsidR="00CC377A" w:rsidRDefault="00CC377A" w:rsidP="00CC377A">
      <w:pPr>
        <w:pStyle w:val="Reference"/>
      </w:pPr>
      <w:r w:rsidRPr="004878D0">
        <w:rPr>
          <w:rStyle w:val="af5"/>
        </w:rPr>
        <w:fldChar w:fldCharType="begin"/>
      </w:r>
      <w:r w:rsidRPr="004878D0">
        <w:rPr>
          <w:rStyle w:val="af5"/>
        </w:rPr>
        <w:instrText xml:space="preserve"> HYPERLINK "https://www.3gpp.org/ftp/tsg_ran/WG2_RL2/TSGR2_116-e/Docs//R2-2110773.zip" \h </w:instrText>
      </w:r>
      <w:r w:rsidRPr="004878D0">
        <w:rPr>
          <w:rStyle w:val="af5"/>
        </w:rPr>
        <w:fldChar w:fldCharType="separate"/>
      </w:r>
      <w:r w:rsidRPr="004878D0">
        <w:rPr>
          <w:rStyle w:val="af5"/>
        </w:rPr>
        <w:t>R2-2110773</w:t>
      </w:r>
      <w:r w:rsidRPr="004878D0">
        <w:rPr>
          <w:rStyle w:val="af5"/>
        </w:rPr>
        <w:fldChar w:fldCharType="end"/>
      </w:r>
      <w:r>
        <w:t xml:space="preserve">, </w:t>
      </w:r>
      <w:r w:rsidRPr="00CC377A">
        <w:t>Use of NCD-SSB instead of CD-SSB for RedCap UEs</w:t>
      </w:r>
      <w:r>
        <w:t>, Ericsson, RAN2#116e, November 2021</w:t>
      </w:r>
      <w:bookmarkEnd w:id="88"/>
    </w:p>
    <w:p w14:paraId="5C122FB2" w14:textId="22454B4D" w:rsidR="00CC377A" w:rsidRPr="00BD6350" w:rsidRDefault="00CC377A" w:rsidP="003D68BF">
      <w:pPr>
        <w:pStyle w:val="Reference"/>
        <w:numPr>
          <w:ilvl w:val="0"/>
          <w:numId w:val="0"/>
        </w:numPr>
        <w:rPr>
          <w:lang w:val="en-US" w:eastAsia="en-GB"/>
        </w:rPr>
      </w:pP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5"/>
          <w:color w:val="auto"/>
          <w:u w:val="none"/>
          <w:lang w:val="en-US"/>
        </w:rPr>
      </w:pPr>
    </w:p>
    <w:p w14:paraId="0A6EA179" w14:textId="49E97789" w:rsidR="00CC377A" w:rsidRPr="00A93770" w:rsidRDefault="00CC377A" w:rsidP="00A93770">
      <w:pPr>
        <w:pStyle w:val="a9"/>
        <w:rPr>
          <w:b/>
          <w:bCs/>
          <w:lang w:val="en-US"/>
        </w:rPr>
      </w:pPr>
    </w:p>
    <w:sectPr w:rsidR="00CC377A" w:rsidRPr="00A93770" w:rsidSect="00C473A5">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C007" w14:textId="77777777" w:rsidR="002D482C" w:rsidRDefault="002D482C">
      <w:r>
        <w:separator/>
      </w:r>
    </w:p>
  </w:endnote>
  <w:endnote w:type="continuationSeparator" w:id="0">
    <w:p w14:paraId="56FB1EFE" w14:textId="77777777" w:rsidR="002D482C" w:rsidRDefault="002D482C">
      <w:r>
        <w:continuationSeparator/>
      </w:r>
    </w:p>
  </w:endnote>
  <w:endnote w:type="continuationNotice" w:id="1">
    <w:p w14:paraId="213770B2" w14:textId="77777777" w:rsidR="002D482C" w:rsidRDefault="002D48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G Times (WN)">
    <w:altName w:val="Arial"/>
    <w:panose1 w:val="020B0604020202020204"/>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584A9C64" w:rsidR="00786A42" w:rsidRDefault="00786A42"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632E51">
      <w:rPr>
        <w:rStyle w:val="af3"/>
      </w:rPr>
      <w:t>18</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632E51">
      <w:rPr>
        <w:rStyle w:val="af3"/>
      </w:rPr>
      <w:t>19</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5884" w14:textId="77777777" w:rsidR="002D482C" w:rsidRDefault="002D482C">
      <w:r>
        <w:separator/>
      </w:r>
    </w:p>
  </w:footnote>
  <w:footnote w:type="continuationSeparator" w:id="0">
    <w:p w14:paraId="108113E7" w14:textId="77777777" w:rsidR="002D482C" w:rsidRDefault="002D482C">
      <w:r>
        <w:continuationSeparator/>
      </w:r>
    </w:p>
  </w:footnote>
  <w:footnote w:type="continuationNotice" w:id="1">
    <w:p w14:paraId="6FB6E098" w14:textId="77777777" w:rsidR="002D482C" w:rsidRDefault="002D48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786A42" w:rsidRDefault="00786A4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66C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5264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465923"/>
    <w:multiLevelType w:val="hybridMultilevel"/>
    <w:tmpl w:val="C574A9D8"/>
    <w:lvl w:ilvl="0" w:tplc="C83E85D6">
      <w:start w:val="1"/>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40604A"/>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E71930"/>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
  </w:num>
  <w:num w:numId="4">
    <w:abstractNumId w:val="22"/>
  </w:num>
  <w:num w:numId="5">
    <w:abstractNumId w:val="23"/>
  </w:num>
  <w:num w:numId="6">
    <w:abstractNumId w:val="25"/>
  </w:num>
  <w:num w:numId="7">
    <w:abstractNumId w:val="10"/>
  </w:num>
  <w:num w:numId="8">
    <w:abstractNumId w:val="11"/>
  </w:num>
  <w:num w:numId="9">
    <w:abstractNumId w:val="4"/>
  </w:num>
  <w:num w:numId="10">
    <w:abstractNumId w:val="30"/>
  </w:num>
  <w:num w:numId="11">
    <w:abstractNumId w:val="13"/>
  </w:num>
  <w:num w:numId="12">
    <w:abstractNumId w:val="29"/>
  </w:num>
  <w:num w:numId="13">
    <w:abstractNumId w:val="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num>
  <w:num w:numId="17">
    <w:abstractNumId w:val="1"/>
  </w:num>
  <w:num w:numId="18">
    <w:abstractNumId w:val="17"/>
  </w:num>
  <w:num w:numId="19">
    <w:abstractNumId w:val="5"/>
  </w:num>
  <w:num w:numId="20">
    <w:abstractNumId w:val="16"/>
  </w:num>
  <w:num w:numId="21">
    <w:abstractNumId w:val="19"/>
  </w:num>
  <w:num w:numId="22">
    <w:abstractNumId w:val="36"/>
  </w:num>
  <w:num w:numId="23">
    <w:abstractNumId w:val="24"/>
  </w:num>
  <w:num w:numId="24">
    <w:abstractNumId w:val="12"/>
  </w:num>
  <w:num w:numId="25">
    <w:abstractNumId w:val="3"/>
  </w:num>
  <w:num w:numId="26">
    <w:abstractNumId w:val="7"/>
  </w:num>
  <w:num w:numId="27">
    <w:abstractNumId w:val="20"/>
  </w:num>
  <w:num w:numId="28">
    <w:abstractNumId w:val="28"/>
  </w:num>
  <w:num w:numId="29">
    <w:abstractNumId w:val="33"/>
  </w:num>
  <w:num w:numId="30">
    <w:abstractNumId w:val="35"/>
  </w:num>
  <w:num w:numId="31">
    <w:abstractNumId w:val="6"/>
  </w:num>
  <w:num w:numId="32">
    <w:abstractNumId w:val="34"/>
  </w:num>
  <w:num w:numId="33">
    <w:abstractNumId w:val="14"/>
  </w:num>
  <w:num w:numId="34">
    <w:abstractNumId w:val="31"/>
  </w:num>
  <w:num w:numId="35">
    <w:abstractNumId w:val="15"/>
  </w:num>
  <w:num w:numId="36">
    <w:abstractNumId w:val="27"/>
  </w:num>
  <w:num w:numId="37">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rson w15:author="QC">
    <w15:presenceInfo w15:providerId="None" w15:userId="QC"/>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47290"/>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48A5"/>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9FF"/>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5F8"/>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07C"/>
    <w:rsid w:val="00121228"/>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E5D"/>
    <w:rsid w:val="00142992"/>
    <w:rsid w:val="00143090"/>
    <w:rsid w:val="001431A4"/>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CF"/>
    <w:rsid w:val="0017038C"/>
    <w:rsid w:val="0017043F"/>
    <w:rsid w:val="00170A9E"/>
    <w:rsid w:val="0017294E"/>
    <w:rsid w:val="00172C69"/>
    <w:rsid w:val="00173A8E"/>
    <w:rsid w:val="001744DD"/>
    <w:rsid w:val="0017502C"/>
    <w:rsid w:val="00176C3E"/>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78A5"/>
    <w:rsid w:val="00197DF9"/>
    <w:rsid w:val="001A14C5"/>
    <w:rsid w:val="001A1987"/>
    <w:rsid w:val="001A2225"/>
    <w:rsid w:val="001A2564"/>
    <w:rsid w:val="001A2DF3"/>
    <w:rsid w:val="001A4300"/>
    <w:rsid w:val="001A6173"/>
    <w:rsid w:val="001A6AF4"/>
    <w:rsid w:val="001A6CBA"/>
    <w:rsid w:val="001A790A"/>
    <w:rsid w:val="001B0D2F"/>
    <w:rsid w:val="001B0D97"/>
    <w:rsid w:val="001B1179"/>
    <w:rsid w:val="001B12C6"/>
    <w:rsid w:val="001B2BA3"/>
    <w:rsid w:val="001B3272"/>
    <w:rsid w:val="001B5079"/>
    <w:rsid w:val="001B5A5D"/>
    <w:rsid w:val="001C098D"/>
    <w:rsid w:val="001C17DE"/>
    <w:rsid w:val="001C195B"/>
    <w:rsid w:val="001C1CE5"/>
    <w:rsid w:val="001C2BDE"/>
    <w:rsid w:val="001C2D4F"/>
    <w:rsid w:val="001C3892"/>
    <w:rsid w:val="001C3AEC"/>
    <w:rsid w:val="001C3D2A"/>
    <w:rsid w:val="001C5521"/>
    <w:rsid w:val="001C64A6"/>
    <w:rsid w:val="001C7224"/>
    <w:rsid w:val="001C792A"/>
    <w:rsid w:val="001D059E"/>
    <w:rsid w:val="001D08C2"/>
    <w:rsid w:val="001D1263"/>
    <w:rsid w:val="001D188D"/>
    <w:rsid w:val="001D2491"/>
    <w:rsid w:val="001D2550"/>
    <w:rsid w:val="001D51BA"/>
    <w:rsid w:val="001D53E7"/>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739"/>
    <w:rsid w:val="001E58E2"/>
    <w:rsid w:val="001E6206"/>
    <w:rsid w:val="001E67CE"/>
    <w:rsid w:val="001E7AED"/>
    <w:rsid w:val="001E7E4C"/>
    <w:rsid w:val="001F03B9"/>
    <w:rsid w:val="001F0712"/>
    <w:rsid w:val="001F2296"/>
    <w:rsid w:val="001F2C07"/>
    <w:rsid w:val="001F3916"/>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70C"/>
    <w:rsid w:val="00260A57"/>
    <w:rsid w:val="00260DE5"/>
    <w:rsid w:val="002617E7"/>
    <w:rsid w:val="002628C7"/>
    <w:rsid w:val="00262EF4"/>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71F"/>
    <w:rsid w:val="00292EB7"/>
    <w:rsid w:val="00293D99"/>
    <w:rsid w:val="00293EAE"/>
    <w:rsid w:val="00293F50"/>
    <w:rsid w:val="00296227"/>
    <w:rsid w:val="00296F44"/>
    <w:rsid w:val="0029777D"/>
    <w:rsid w:val="002A055E"/>
    <w:rsid w:val="002A06C5"/>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5F34"/>
    <w:rsid w:val="002C6715"/>
    <w:rsid w:val="002C68AF"/>
    <w:rsid w:val="002C6D59"/>
    <w:rsid w:val="002C6EA9"/>
    <w:rsid w:val="002C71E9"/>
    <w:rsid w:val="002D03BC"/>
    <w:rsid w:val="002D071A"/>
    <w:rsid w:val="002D10B1"/>
    <w:rsid w:val="002D1386"/>
    <w:rsid w:val="002D18ED"/>
    <w:rsid w:val="002D19D8"/>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5B1E"/>
    <w:rsid w:val="00336B2B"/>
    <w:rsid w:val="00336BDA"/>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52CC"/>
    <w:rsid w:val="00356706"/>
    <w:rsid w:val="00357380"/>
    <w:rsid w:val="003602D9"/>
    <w:rsid w:val="0036034A"/>
    <w:rsid w:val="003604CE"/>
    <w:rsid w:val="003609B0"/>
    <w:rsid w:val="00361F89"/>
    <w:rsid w:val="003622FD"/>
    <w:rsid w:val="00365D34"/>
    <w:rsid w:val="00366534"/>
    <w:rsid w:val="00367006"/>
    <w:rsid w:val="003671E1"/>
    <w:rsid w:val="0036778A"/>
    <w:rsid w:val="003678ED"/>
    <w:rsid w:val="003701C7"/>
    <w:rsid w:val="00370526"/>
    <w:rsid w:val="00370691"/>
    <w:rsid w:val="00370E47"/>
    <w:rsid w:val="00371AFA"/>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0ACB"/>
    <w:rsid w:val="003A1479"/>
    <w:rsid w:val="003A2223"/>
    <w:rsid w:val="003A2A0F"/>
    <w:rsid w:val="003A45A1"/>
    <w:rsid w:val="003A4BD1"/>
    <w:rsid w:val="003A4DA3"/>
    <w:rsid w:val="003A5026"/>
    <w:rsid w:val="003A5B0A"/>
    <w:rsid w:val="003A6BAC"/>
    <w:rsid w:val="003A70A4"/>
    <w:rsid w:val="003A7653"/>
    <w:rsid w:val="003A78B1"/>
    <w:rsid w:val="003A7EF3"/>
    <w:rsid w:val="003B05A1"/>
    <w:rsid w:val="003B159C"/>
    <w:rsid w:val="003B1708"/>
    <w:rsid w:val="003B20AC"/>
    <w:rsid w:val="003B29D5"/>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57B"/>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BC6"/>
    <w:rsid w:val="003E5E46"/>
    <w:rsid w:val="003E74E3"/>
    <w:rsid w:val="003E7BFC"/>
    <w:rsid w:val="003F033B"/>
    <w:rsid w:val="003F045A"/>
    <w:rsid w:val="003F0473"/>
    <w:rsid w:val="003F0523"/>
    <w:rsid w:val="003F05C7"/>
    <w:rsid w:val="003F08F5"/>
    <w:rsid w:val="003F096A"/>
    <w:rsid w:val="003F0C7E"/>
    <w:rsid w:val="003F1974"/>
    <w:rsid w:val="003F2CC7"/>
    <w:rsid w:val="003F2CD4"/>
    <w:rsid w:val="003F30F5"/>
    <w:rsid w:val="003F36AC"/>
    <w:rsid w:val="003F3BC5"/>
    <w:rsid w:val="003F3D8B"/>
    <w:rsid w:val="003F4C60"/>
    <w:rsid w:val="003F594E"/>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287"/>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993"/>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71A"/>
    <w:rsid w:val="005948C2"/>
    <w:rsid w:val="00595DCA"/>
    <w:rsid w:val="00595E08"/>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AA"/>
    <w:rsid w:val="005D68E8"/>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595B"/>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3E6E"/>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50CF"/>
    <w:rsid w:val="006B5FF7"/>
    <w:rsid w:val="006B6621"/>
    <w:rsid w:val="006B793F"/>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2A6"/>
    <w:rsid w:val="00736CC5"/>
    <w:rsid w:val="00736D7D"/>
    <w:rsid w:val="007371A6"/>
    <w:rsid w:val="007372F1"/>
    <w:rsid w:val="0073752C"/>
    <w:rsid w:val="007377A0"/>
    <w:rsid w:val="00737826"/>
    <w:rsid w:val="007379CA"/>
    <w:rsid w:val="007407B4"/>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10E7"/>
    <w:rsid w:val="007E1543"/>
    <w:rsid w:val="007E1F2B"/>
    <w:rsid w:val="007E2372"/>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01AA"/>
    <w:rsid w:val="008630C0"/>
    <w:rsid w:val="0086361B"/>
    <w:rsid w:val="0086370E"/>
    <w:rsid w:val="0086427E"/>
    <w:rsid w:val="00865385"/>
    <w:rsid w:val="008664C8"/>
    <w:rsid w:val="008666E1"/>
    <w:rsid w:val="008677FD"/>
    <w:rsid w:val="0087006F"/>
    <w:rsid w:val="008706D4"/>
    <w:rsid w:val="0087072A"/>
    <w:rsid w:val="00870F8A"/>
    <w:rsid w:val="008719A4"/>
    <w:rsid w:val="00871D23"/>
    <w:rsid w:val="00871E3F"/>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4086"/>
    <w:rsid w:val="008B51A0"/>
    <w:rsid w:val="008B5893"/>
    <w:rsid w:val="008B592A"/>
    <w:rsid w:val="008B5B85"/>
    <w:rsid w:val="008B74CD"/>
    <w:rsid w:val="008B7953"/>
    <w:rsid w:val="008B7B5C"/>
    <w:rsid w:val="008B7D0F"/>
    <w:rsid w:val="008C0C99"/>
    <w:rsid w:val="008C1549"/>
    <w:rsid w:val="008C2017"/>
    <w:rsid w:val="008C2018"/>
    <w:rsid w:val="008C43E4"/>
    <w:rsid w:val="008C4958"/>
    <w:rsid w:val="008C4BAA"/>
    <w:rsid w:val="008C60D2"/>
    <w:rsid w:val="008C6AE8"/>
    <w:rsid w:val="008C6EF9"/>
    <w:rsid w:val="008C7573"/>
    <w:rsid w:val="008D00A5"/>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5515"/>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304D2"/>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3EF"/>
    <w:rsid w:val="00953920"/>
    <w:rsid w:val="00953D47"/>
    <w:rsid w:val="00954AE7"/>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6AC6"/>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B1F30"/>
    <w:rsid w:val="009B2B19"/>
    <w:rsid w:val="009B3AC2"/>
    <w:rsid w:val="009B4DF4"/>
    <w:rsid w:val="009B5197"/>
    <w:rsid w:val="009B564E"/>
    <w:rsid w:val="009B56A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849"/>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14B"/>
    <w:rsid w:val="00AF38C8"/>
    <w:rsid w:val="00AF3CD1"/>
    <w:rsid w:val="00AF42D7"/>
    <w:rsid w:val="00AF716F"/>
    <w:rsid w:val="00B001C0"/>
    <w:rsid w:val="00B006B2"/>
    <w:rsid w:val="00B006FE"/>
    <w:rsid w:val="00B007CB"/>
    <w:rsid w:val="00B00CBD"/>
    <w:rsid w:val="00B02AA9"/>
    <w:rsid w:val="00B02FA3"/>
    <w:rsid w:val="00B05084"/>
    <w:rsid w:val="00B0783E"/>
    <w:rsid w:val="00B11C39"/>
    <w:rsid w:val="00B14CD3"/>
    <w:rsid w:val="00B15586"/>
    <w:rsid w:val="00B157F9"/>
    <w:rsid w:val="00B15F31"/>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574"/>
    <w:rsid w:val="00B6174A"/>
    <w:rsid w:val="00B62C0B"/>
    <w:rsid w:val="00B63F29"/>
    <w:rsid w:val="00B64CA3"/>
    <w:rsid w:val="00B65DEB"/>
    <w:rsid w:val="00B66031"/>
    <w:rsid w:val="00B664C7"/>
    <w:rsid w:val="00B66633"/>
    <w:rsid w:val="00B66D52"/>
    <w:rsid w:val="00B702EE"/>
    <w:rsid w:val="00B70608"/>
    <w:rsid w:val="00B7215E"/>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B96"/>
    <w:rsid w:val="00B90F73"/>
    <w:rsid w:val="00B91EAC"/>
    <w:rsid w:val="00B91F86"/>
    <w:rsid w:val="00B93B59"/>
    <w:rsid w:val="00B93CA4"/>
    <w:rsid w:val="00B9406A"/>
    <w:rsid w:val="00B9479E"/>
    <w:rsid w:val="00B94A92"/>
    <w:rsid w:val="00B9619A"/>
    <w:rsid w:val="00B96BC0"/>
    <w:rsid w:val="00B97BA3"/>
    <w:rsid w:val="00BA0D71"/>
    <w:rsid w:val="00BA1A13"/>
    <w:rsid w:val="00BA1A7C"/>
    <w:rsid w:val="00BA1DE2"/>
    <w:rsid w:val="00BA2280"/>
    <w:rsid w:val="00BA2A08"/>
    <w:rsid w:val="00BA30B3"/>
    <w:rsid w:val="00BA350D"/>
    <w:rsid w:val="00BA4885"/>
    <w:rsid w:val="00BA55AE"/>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E1234"/>
    <w:rsid w:val="00BE1C6B"/>
    <w:rsid w:val="00BE2FA6"/>
    <w:rsid w:val="00BE333F"/>
    <w:rsid w:val="00BE46BF"/>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57D1"/>
    <w:rsid w:val="00C268E6"/>
    <w:rsid w:val="00C268F2"/>
    <w:rsid w:val="00C279B5"/>
    <w:rsid w:val="00C27C45"/>
    <w:rsid w:val="00C27D1B"/>
    <w:rsid w:val="00C30732"/>
    <w:rsid w:val="00C31279"/>
    <w:rsid w:val="00C31316"/>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0C7"/>
    <w:rsid w:val="00C9027A"/>
    <w:rsid w:val="00C9068E"/>
    <w:rsid w:val="00C93814"/>
    <w:rsid w:val="00C93C4B"/>
    <w:rsid w:val="00C944AB"/>
    <w:rsid w:val="00C95B40"/>
    <w:rsid w:val="00C973B9"/>
    <w:rsid w:val="00C97BE8"/>
    <w:rsid w:val="00CA0718"/>
    <w:rsid w:val="00CA1ED8"/>
    <w:rsid w:val="00CA3AD4"/>
    <w:rsid w:val="00CA5211"/>
    <w:rsid w:val="00CA5405"/>
    <w:rsid w:val="00CA629C"/>
    <w:rsid w:val="00CB0315"/>
    <w:rsid w:val="00CB19D0"/>
    <w:rsid w:val="00CB1E62"/>
    <w:rsid w:val="00CB1F63"/>
    <w:rsid w:val="00CB6F3F"/>
    <w:rsid w:val="00CB7170"/>
    <w:rsid w:val="00CB78E9"/>
    <w:rsid w:val="00CC040E"/>
    <w:rsid w:val="00CC0934"/>
    <w:rsid w:val="00CC111F"/>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53F"/>
    <w:rsid w:val="00D1595F"/>
    <w:rsid w:val="00D2013A"/>
    <w:rsid w:val="00D215BD"/>
    <w:rsid w:val="00D222A5"/>
    <w:rsid w:val="00D2289D"/>
    <w:rsid w:val="00D2372C"/>
    <w:rsid w:val="00D239A7"/>
    <w:rsid w:val="00D23F47"/>
    <w:rsid w:val="00D244CF"/>
    <w:rsid w:val="00D25EE8"/>
    <w:rsid w:val="00D26572"/>
    <w:rsid w:val="00D26684"/>
    <w:rsid w:val="00D3122F"/>
    <w:rsid w:val="00D31E18"/>
    <w:rsid w:val="00D32363"/>
    <w:rsid w:val="00D32385"/>
    <w:rsid w:val="00D35D46"/>
    <w:rsid w:val="00D3600A"/>
    <w:rsid w:val="00D36C51"/>
    <w:rsid w:val="00D36E71"/>
    <w:rsid w:val="00D3705C"/>
    <w:rsid w:val="00D37D87"/>
    <w:rsid w:val="00D37E3F"/>
    <w:rsid w:val="00D4076F"/>
    <w:rsid w:val="00D40B33"/>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4F7C"/>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4CB2"/>
    <w:rsid w:val="00D953A1"/>
    <w:rsid w:val="00D9603A"/>
    <w:rsid w:val="00D9759C"/>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819"/>
    <w:rsid w:val="00DF37A0"/>
    <w:rsid w:val="00DF3DE2"/>
    <w:rsid w:val="00DF4096"/>
    <w:rsid w:val="00DF5D9E"/>
    <w:rsid w:val="00DF6CE3"/>
    <w:rsid w:val="00E0012E"/>
    <w:rsid w:val="00E00B19"/>
    <w:rsid w:val="00E00D3E"/>
    <w:rsid w:val="00E0280A"/>
    <w:rsid w:val="00E02CDA"/>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A65"/>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738"/>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43AC"/>
    <w:rsid w:val="00E758EC"/>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43E"/>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47EBB"/>
    <w:rsid w:val="00F5060E"/>
    <w:rsid w:val="00F507D1"/>
    <w:rsid w:val="00F519CE"/>
    <w:rsid w:val="00F51ADA"/>
    <w:rsid w:val="00F54AFB"/>
    <w:rsid w:val="00F54FB5"/>
    <w:rsid w:val="00F5529F"/>
    <w:rsid w:val="00F553AD"/>
    <w:rsid w:val="00F55534"/>
    <w:rsid w:val="00F55ED9"/>
    <w:rsid w:val="00F56FFD"/>
    <w:rsid w:val="00F60203"/>
    <w:rsid w:val="00F60287"/>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A0360"/>
    <w:rsid w:val="00FA1AE0"/>
    <w:rsid w:val="00FA2BB3"/>
    <w:rsid w:val="00FA3E40"/>
    <w:rsid w:val="00FA4045"/>
    <w:rsid w:val="00FA437A"/>
    <w:rsid w:val="00FA4916"/>
    <w:rsid w:val="00FA5946"/>
    <w:rsid w:val="00FA75B0"/>
    <w:rsid w:val="00FB06E0"/>
    <w:rsid w:val="00FB151A"/>
    <w:rsid w:val="00FB35C1"/>
    <w:rsid w:val="00FB410F"/>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qFormat/>
    <w:rsid w:val="00606C5B"/>
    <w:pPr>
      <w:numPr>
        <w:numId w:val="2"/>
      </w:numPr>
      <w:tabs>
        <w:tab w:val="clear" w:pos="2155"/>
        <w:tab w:val="num" w:pos="1701"/>
      </w:tabs>
      <w:ind w:left="1701" w:hanging="1701"/>
    </w:pPr>
    <w:rPr>
      <w:rFonts w:eastAsiaTheme="minorHAnsi"/>
      <w:b/>
      <w:bCs/>
      <w:lang w:val="en-U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R4_bullets,列表段落1,—ño’i—Ž,¥¡¡¡¡ì¬º¥¹¥È¶ÎÂä,ÁÐ³ö¶ÎÂä,¥ê¥¹¥È¶ÎÂä,1st level - Bullet List Paragraph,Lettre d'introduction,Paragrafo elenco,Normal bullet 2,列表段落11"/>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1">
    <w:name w:val="Unresolved Mention1"/>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aff6">
    <w:name w:val="line number"/>
    <w:basedOn w:val="a2"/>
    <w:rsid w:val="00213E3C"/>
  </w:style>
  <w:style w:type="character" w:customStyle="1" w:styleId="B1Zchn">
    <w:name w:val="B1 Zchn"/>
    <w:qFormat/>
    <w:rsid w:val="00664C04"/>
    <w:rPr>
      <w:lang w:val="en-GB" w:eastAsia="en-US"/>
    </w:rPr>
  </w:style>
  <w:style w:type="paragraph" w:styleId="aff7">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f8">
    <w:name w:val="Revision"/>
    <w:hidden/>
    <w:uiPriority w:val="99"/>
    <w:semiHidden/>
    <w:rsid w:val="00350211"/>
    <w:rPr>
      <w:rFonts w:ascii="Times New Roman" w:hAnsi="Times New Roman"/>
      <w:lang w:eastAsia="ja-JP"/>
    </w:rPr>
  </w:style>
  <w:style w:type="character" w:customStyle="1" w:styleId="Mention1">
    <w:name w:val="Mention1"/>
    <w:basedOn w:val="a2"/>
    <w:uiPriority w:val="99"/>
    <w:unhideWhenUsed/>
    <w:rsid w:val="00D360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741.zip"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3gpp.org/ftp/tsg_ran/WG2_RL2/TSGR2_116-e/Docs//R2-2109576.zip" TargetMode="External"/><Relationship Id="rId17" Type="http://schemas.openxmlformats.org/officeDocument/2006/relationships/hyperlink" Target="https://www.3gpp.org/ftp/tsg_ran/WG2_RL2/TSGR2_116-e/Docs//R2-2110773.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1009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10727.zip" TargetMode="External"/><Relationship Id="rId5" Type="http://schemas.openxmlformats.org/officeDocument/2006/relationships/numbering" Target="numbering.xml"/><Relationship Id="rId15" Type="http://schemas.openxmlformats.org/officeDocument/2006/relationships/hyperlink" Target="https://www.3gpp.org/ftp/tsg_ran/WG2_RL2/TSGR2_116-e/Docs//R2-2109451.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448.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445CA-2E22-48D2-BE65-84F0F459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8486</Words>
  <Characters>48375</Characters>
  <Application>Microsoft Office Word</Application>
  <DocSecurity>0</DocSecurity>
  <Lines>403</Lines>
  <Paragraphs>113</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Ericsson</Company>
  <LinksUpToDate>false</LinksUpToDate>
  <CharactersWithSpaces>56748</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vivo-Chenli</cp:lastModifiedBy>
  <cp:revision>5</cp:revision>
  <cp:lastPrinted>2008-02-01T01:09:00Z</cp:lastPrinted>
  <dcterms:created xsi:type="dcterms:W3CDTF">2021-11-03T04:30:00Z</dcterms:created>
  <dcterms:modified xsi:type="dcterms:W3CDTF">2021-11-03T04:41:00Z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ies>
</file>