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8"/>
        <w:rPr>
          <w:lang w:val="en-US"/>
        </w:rPr>
      </w:pPr>
      <w:r>
        <w:rPr>
          <w:lang w:val="en-US"/>
        </w:rPr>
        <w:t xml:space="preserve">RAN1 sent an LS to RAN2 and RAN4 on use of NCD-SSB instead of CD-SSB in </w:t>
      </w:r>
      <w:hyperlink r:id="rId11" w:history="1">
        <w:r w:rsidRPr="00160B87">
          <w:rPr>
            <w:rStyle w:val="af"/>
            <w:lang w:val="en-US"/>
          </w:rPr>
          <w:t>R2-</w:t>
        </w:r>
        <w:r w:rsidR="00160B87" w:rsidRPr="00160B87">
          <w:rPr>
            <w:rStyle w:val="af"/>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afa"/>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8"/>
        <w:rPr>
          <w:lang w:val="en-US"/>
        </w:rPr>
      </w:pPr>
    </w:p>
    <w:p w14:paraId="4564F0EE" w14:textId="6CB5E69D" w:rsidR="0057503C" w:rsidRDefault="006B18CC" w:rsidP="0057503C">
      <w:pPr>
        <w:pStyle w:val="a8"/>
        <w:rPr>
          <w:lang w:val="en-US"/>
        </w:rPr>
      </w:pPr>
      <w:r>
        <w:rPr>
          <w:lang w:val="en-US"/>
        </w:rPr>
        <w:t>The rest of the LS asks for RAN2 and RAN4 feedback on the following questions:</w:t>
      </w:r>
    </w:p>
    <w:tbl>
      <w:tblPr>
        <w:tblStyle w:val="afa"/>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等线"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8"/>
        <w:rPr>
          <w:lang w:val="en-US"/>
        </w:rPr>
      </w:pPr>
    </w:p>
    <w:p w14:paraId="27173D5E" w14:textId="706221B4" w:rsidR="0057503C" w:rsidRPr="00682E96" w:rsidRDefault="00210C1C" w:rsidP="00682E96">
      <w:pPr>
        <w:pStyle w:val="a8"/>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is to summarize the Tdocs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8"/>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a8"/>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8"/>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等线" w:cs="Arial"/>
        </w:rPr>
        <w:t>mobility</w:t>
      </w:r>
      <w:r w:rsidR="00E76635" w:rsidRPr="00BA1A7C">
        <w:rPr>
          <w:rFonts w:cs="Arial"/>
        </w:rPr>
        <w:t>, time/frequency tracking and AGC</w:t>
      </w:r>
    </w:p>
    <w:p w14:paraId="21E820B1" w14:textId="470D810C" w:rsidR="00265D57" w:rsidRPr="00346F6B" w:rsidRDefault="00346F6B" w:rsidP="007B7457">
      <w:pPr>
        <w:pStyle w:val="a8"/>
        <w:rPr>
          <w:rFonts w:cs="Arial"/>
        </w:rPr>
      </w:pPr>
      <w:r w:rsidRPr="00346F6B">
        <w:rPr>
          <w:rFonts w:cs="Arial"/>
        </w:rPr>
        <w:t xml:space="preserve">The </w:t>
      </w:r>
      <w:r>
        <w:rPr>
          <w:rFonts w:cs="Arial"/>
        </w:rPr>
        <w:t xml:space="preserve">following arguments/proposed replies have been </w:t>
      </w:r>
      <w:r w:rsidR="00C0473A">
        <w:rPr>
          <w:rFonts w:cs="Arial"/>
        </w:rPr>
        <w:t>provided in the Tdocs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8"/>
        <w:numPr>
          <w:ilvl w:val="0"/>
          <w:numId w:val="34"/>
        </w:numPr>
        <w:rPr>
          <w:rFonts w:cs="Arial"/>
        </w:rPr>
      </w:pPr>
      <w:r>
        <w:rPr>
          <w:rFonts w:cs="Arial"/>
        </w:rPr>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8"/>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8"/>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a8"/>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8"/>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8"/>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8"/>
        <w:rPr>
          <w:rFonts w:cs="Arial"/>
        </w:rPr>
      </w:pPr>
    </w:p>
    <w:p w14:paraId="7D9BF79D" w14:textId="2AFDA444" w:rsidR="004E4065" w:rsidRDefault="0084051B" w:rsidP="0084051B">
      <w:pPr>
        <w:pStyle w:val="a8"/>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8"/>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a8"/>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a8"/>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13097C93" w:rsidR="0028366A" w:rsidRPr="004F6352" w:rsidRDefault="003A0ACB" w:rsidP="002576A4">
            <w:pPr>
              <w:pStyle w:val="a8"/>
              <w:rPr>
                <w:rFonts w:eastAsia="等线"/>
                <w:bCs/>
                <w:sz w:val="20"/>
                <w:szCs w:val="20"/>
                <w:lang w:val="en-US"/>
              </w:rPr>
            </w:pPr>
            <w:r>
              <w:rPr>
                <w:rFonts w:eastAsia="等线"/>
                <w:bCs/>
                <w:sz w:val="20"/>
                <w:szCs w:val="20"/>
                <w:lang w:val="en-US"/>
              </w:rPr>
              <w:t>MediaTek</w:t>
            </w:r>
          </w:p>
        </w:tc>
        <w:tc>
          <w:tcPr>
            <w:tcW w:w="1231" w:type="dxa"/>
          </w:tcPr>
          <w:p w14:paraId="0E41F647" w14:textId="6DFCCAFF" w:rsidR="0028366A" w:rsidRPr="004F6352" w:rsidRDefault="003A0ACB" w:rsidP="002576A4">
            <w:pPr>
              <w:pStyle w:val="a8"/>
              <w:rPr>
                <w:rFonts w:eastAsia="宋体"/>
                <w:lang w:val="en-US"/>
              </w:rPr>
            </w:pPr>
            <w:r>
              <w:rPr>
                <w:rFonts w:eastAsia="宋体"/>
                <w:lang w:val="en-US"/>
              </w:rPr>
              <w:t>??</w:t>
            </w:r>
          </w:p>
        </w:tc>
        <w:tc>
          <w:tcPr>
            <w:tcW w:w="6476" w:type="dxa"/>
          </w:tcPr>
          <w:p w14:paraId="300D6ED6" w14:textId="1D7A49E4" w:rsidR="0028366A" w:rsidRDefault="003A0ACB" w:rsidP="003A0ACB">
            <w:pPr>
              <w:pStyle w:val="a8"/>
              <w:rPr>
                <w:rFonts w:eastAsia="宋体"/>
                <w:lang w:val="en-US"/>
              </w:rPr>
            </w:pPr>
            <w:r>
              <w:rPr>
                <w:rFonts w:eastAsia="宋体"/>
                <w:lang w:val="en-US"/>
              </w:rPr>
              <w:t xml:space="preserve">There are </w:t>
            </w:r>
            <w:r w:rsidR="00177DBB">
              <w:rPr>
                <w:rFonts w:eastAsia="宋体"/>
                <w:lang w:val="en-US"/>
              </w:rPr>
              <w:t>multiple</w:t>
            </w:r>
            <w:r>
              <w:rPr>
                <w:rFonts w:eastAsia="宋体"/>
                <w:lang w:val="en-US"/>
              </w:rPr>
              <w:t xml:space="preserve"> questions above, so answering them individually</w:t>
            </w:r>
          </w:p>
          <w:p w14:paraId="6599A74A" w14:textId="7AB52D2F" w:rsidR="003A0ACB" w:rsidRDefault="003A0ACB" w:rsidP="003A0ACB">
            <w:pPr>
              <w:pStyle w:val="a8"/>
              <w:numPr>
                <w:ilvl w:val="0"/>
                <w:numId w:val="35"/>
              </w:numPr>
              <w:jc w:val="left"/>
              <w:rPr>
                <w:rFonts w:eastAsia="宋体"/>
                <w:lang w:val="en-US"/>
              </w:rPr>
            </w:pPr>
            <w:r>
              <w:rPr>
                <w:rFonts w:eastAsia="宋体"/>
                <w:lang w:val="en-US"/>
              </w:rPr>
              <w:t>Measurement procedures based on NCD-SSB do not currently exist? Yes</w:t>
            </w:r>
          </w:p>
          <w:p w14:paraId="1393669A" w14:textId="77777777" w:rsidR="003A0ACB" w:rsidRDefault="003A0ACB" w:rsidP="003A0ACB">
            <w:pPr>
              <w:pStyle w:val="a8"/>
              <w:numPr>
                <w:ilvl w:val="0"/>
                <w:numId w:val="35"/>
              </w:numPr>
              <w:jc w:val="left"/>
              <w:rPr>
                <w:rFonts w:eastAsia="宋体"/>
                <w:lang w:val="en-US"/>
              </w:rPr>
            </w:pPr>
            <w:r>
              <w:rPr>
                <w:rFonts w:eastAsia="宋体"/>
                <w:lang w:val="en-US"/>
              </w:rPr>
              <w:t>Substantial signaling changes needed? No</w:t>
            </w:r>
          </w:p>
          <w:p w14:paraId="1966EABC" w14:textId="77777777" w:rsidR="003A0ACB" w:rsidRDefault="003A0ACB" w:rsidP="003A0ACB">
            <w:pPr>
              <w:pStyle w:val="a8"/>
              <w:numPr>
                <w:ilvl w:val="0"/>
                <w:numId w:val="35"/>
              </w:numPr>
              <w:jc w:val="left"/>
              <w:rPr>
                <w:rFonts w:eastAsia="宋体"/>
                <w:lang w:val="en-US"/>
              </w:rPr>
            </w:pPr>
            <w:r>
              <w:rPr>
                <w:rFonts w:eastAsia="宋体"/>
                <w:lang w:val="en-US"/>
              </w:rPr>
              <w:t>UE need to retune for reading SIB? Yes</w:t>
            </w:r>
          </w:p>
          <w:p w14:paraId="7F7CE213" w14:textId="77777777" w:rsidR="003A0ACB" w:rsidRDefault="003A0ACB" w:rsidP="003A0ACB">
            <w:pPr>
              <w:pStyle w:val="a8"/>
              <w:jc w:val="left"/>
              <w:rPr>
                <w:rFonts w:eastAsia="宋体"/>
                <w:lang w:val="en-US"/>
              </w:rPr>
            </w:pPr>
          </w:p>
          <w:p w14:paraId="353417EF" w14:textId="5300626F" w:rsidR="003A0ACB" w:rsidRDefault="007379CA" w:rsidP="003A0ACB">
            <w:pPr>
              <w:pStyle w:val="a8"/>
              <w:jc w:val="left"/>
              <w:rPr>
                <w:rFonts w:eastAsia="宋体"/>
                <w:lang w:val="en-US"/>
              </w:rPr>
            </w:pPr>
            <w:r>
              <w:rPr>
                <w:rFonts w:eastAsia="宋体"/>
                <w:lang w:val="en-US"/>
              </w:rPr>
              <w:t xml:space="preserve">The </w:t>
            </w:r>
            <w:r w:rsidR="00D9759C">
              <w:rPr>
                <w:rFonts w:eastAsia="宋体"/>
                <w:lang w:val="en-US"/>
              </w:rPr>
              <w:t>reason</w:t>
            </w:r>
            <w:r>
              <w:rPr>
                <w:rFonts w:eastAsia="宋体"/>
                <w:lang w:val="en-US"/>
              </w:rPr>
              <w:t xml:space="preserve"> for the introduction of NCD-SSB for these procedures </w:t>
            </w:r>
            <w:r w:rsidR="00207498">
              <w:rPr>
                <w:rFonts w:eastAsia="宋体"/>
                <w:lang w:val="en-US"/>
              </w:rPr>
              <w:t>is</w:t>
            </w:r>
            <w:r>
              <w:rPr>
                <w:rFonts w:eastAsia="宋体"/>
                <w:lang w:val="en-US"/>
              </w:rPr>
              <w:t xml:space="preserve"> to enable RedCap UEs to be able to function without the need for constant retuning between the BWP where CD-SSB is location and the BWP it is currently operating on. </w:t>
            </w:r>
            <w:r w:rsidR="003A0ACB">
              <w:rPr>
                <w:rFonts w:eastAsia="宋体"/>
                <w:lang w:val="en-US"/>
              </w:rPr>
              <w:t xml:space="preserve">While </w:t>
            </w:r>
            <w:r w:rsidR="00D9759C">
              <w:rPr>
                <w:rFonts w:eastAsia="宋体"/>
                <w:lang w:val="en-US"/>
              </w:rPr>
              <w:t>most background maintenance</w:t>
            </w:r>
            <w:r w:rsidR="003A0ACB">
              <w:rPr>
                <w:rFonts w:eastAsia="宋体"/>
                <w:lang w:val="en-US"/>
              </w:rPr>
              <w:t xml:space="preserve"> procedures </w:t>
            </w:r>
            <w:r>
              <w:rPr>
                <w:rFonts w:eastAsia="宋体"/>
                <w:lang w:val="en-US"/>
              </w:rPr>
              <w:t>are based on</w:t>
            </w:r>
            <w:r w:rsidR="00D9759C">
              <w:rPr>
                <w:rFonts w:eastAsia="宋体"/>
                <w:lang w:val="en-US"/>
              </w:rPr>
              <w:t xml:space="preserve"> the</w:t>
            </w:r>
            <w:r>
              <w:rPr>
                <w:rFonts w:eastAsia="宋体"/>
                <w:lang w:val="en-US"/>
              </w:rPr>
              <w:t xml:space="preserve"> CD-SSB </w:t>
            </w:r>
            <w:r w:rsidR="003A0ACB">
              <w:rPr>
                <w:rFonts w:eastAsia="宋体"/>
                <w:lang w:val="en-US"/>
              </w:rPr>
              <w:t xml:space="preserve">today, it is simple enough to introduce the necessary signaling changes to </w:t>
            </w:r>
            <w:r>
              <w:rPr>
                <w:rFonts w:eastAsia="宋体"/>
                <w:lang w:val="en-US"/>
              </w:rPr>
              <w:t>do so based on a NCD-SSB</w:t>
            </w:r>
            <w:r w:rsidR="00207498">
              <w:rPr>
                <w:rFonts w:eastAsia="宋体"/>
                <w:lang w:val="en-US"/>
              </w:rPr>
              <w:t xml:space="preserve"> (and it is RAN2’s job to provide necessary signaling support for features</w:t>
            </w:r>
            <w:r w:rsidR="00D9759C">
              <w:rPr>
                <w:rFonts w:eastAsia="宋体"/>
                <w:lang w:val="en-US"/>
              </w:rPr>
              <w:t xml:space="preserve"> that are introduced</w:t>
            </w:r>
            <w:r w:rsidR="00207498">
              <w:rPr>
                <w:rFonts w:eastAsia="宋体"/>
                <w:lang w:val="en-US"/>
              </w:rPr>
              <w:t>)</w:t>
            </w:r>
            <w:r>
              <w:rPr>
                <w:rFonts w:eastAsia="宋体"/>
                <w:lang w:val="en-US"/>
              </w:rPr>
              <w:t xml:space="preserve">. </w:t>
            </w:r>
          </w:p>
          <w:p w14:paraId="14E98591" w14:textId="55AC9866" w:rsidR="007379CA" w:rsidRPr="004F6352" w:rsidRDefault="007379CA" w:rsidP="00D9759C">
            <w:pPr>
              <w:pStyle w:val="a8"/>
              <w:jc w:val="left"/>
              <w:rPr>
                <w:rFonts w:eastAsia="宋体"/>
                <w:lang w:val="en-US"/>
              </w:rPr>
            </w:pPr>
            <w:r>
              <w:rPr>
                <w:rFonts w:eastAsia="宋体"/>
                <w:lang w:val="en-US"/>
              </w:rPr>
              <w:t xml:space="preserve">Retuning for SI reception is irrelevant to this discussion, as SI reception is not a frequent occurrence (typically </w:t>
            </w:r>
            <w:r w:rsidR="00D9759C">
              <w:rPr>
                <w:rFonts w:eastAsia="宋体"/>
                <w:lang w:val="en-US"/>
              </w:rPr>
              <w:t>once at cell reselection</w:t>
            </w:r>
            <w:r>
              <w:rPr>
                <w:rFonts w:eastAsia="宋体"/>
                <w:lang w:val="en-US"/>
              </w:rPr>
              <w:t>). What needs to be avoided is frequent retuning for synchronization, RLM and RRM purposes.</w:t>
            </w:r>
          </w:p>
        </w:tc>
      </w:tr>
      <w:tr w:rsidR="00335B1E" w:rsidRPr="004F6352" w14:paraId="5953CAE5" w14:textId="7843F910" w:rsidTr="008601AA">
        <w:trPr>
          <w:jc w:val="center"/>
        </w:trPr>
        <w:tc>
          <w:tcPr>
            <w:tcW w:w="2353" w:type="dxa"/>
          </w:tcPr>
          <w:p w14:paraId="5E93306F" w14:textId="144B7ED8"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1231" w:type="dxa"/>
          </w:tcPr>
          <w:p w14:paraId="1B55F0FA" w14:textId="2F4DDA45" w:rsidR="00335B1E" w:rsidRPr="004F6352" w:rsidRDefault="00335B1E" w:rsidP="00335B1E">
            <w:pPr>
              <w:pStyle w:val="a8"/>
              <w:rPr>
                <w:rFonts w:eastAsia="宋体"/>
                <w:lang w:val="en-US"/>
              </w:rPr>
            </w:pPr>
            <w:r>
              <w:rPr>
                <w:rFonts w:eastAsia="宋体"/>
                <w:lang w:val="en-US"/>
              </w:rPr>
              <w:t>Yes</w:t>
            </w:r>
          </w:p>
        </w:tc>
        <w:tc>
          <w:tcPr>
            <w:tcW w:w="6476" w:type="dxa"/>
          </w:tcPr>
          <w:p w14:paraId="62B6E414" w14:textId="58BB4C93" w:rsidR="00335B1E" w:rsidRPr="004F6352" w:rsidRDefault="00335B1E" w:rsidP="00335B1E">
            <w:pPr>
              <w:pStyle w:val="a8"/>
              <w:rPr>
                <w:rFonts w:eastAsia="宋体"/>
                <w:lang w:val="en-US"/>
              </w:rPr>
            </w:pPr>
            <w:r>
              <w:rPr>
                <w:rFonts w:eastAsia="宋体"/>
                <w:lang w:val="en-US"/>
              </w:rPr>
              <w:t>N</w:t>
            </w:r>
            <w:r w:rsidRPr="0007228F">
              <w:rPr>
                <w:rFonts w:eastAsia="宋体"/>
                <w:lang w:val="en-US"/>
              </w:rPr>
              <w:t>on-cell-defining SSB (NCD-SSB) and corresponding procedures (measurements, cell (re-)selection) do not exist in the current RAN2 specifications</w:t>
            </w:r>
            <w:r>
              <w:rPr>
                <w:rFonts w:eastAsia="宋体"/>
                <w:lang w:val="en-US"/>
              </w:rPr>
              <w:t xml:space="preserve"> and major impact can be expected in case they would be specified. </w:t>
            </w:r>
          </w:p>
        </w:tc>
      </w:tr>
      <w:tr w:rsidR="00335B1E" w:rsidRPr="004F6352" w14:paraId="6FB3CC6C" w14:textId="62388B36" w:rsidTr="008601AA">
        <w:trPr>
          <w:jc w:val="center"/>
        </w:trPr>
        <w:tc>
          <w:tcPr>
            <w:tcW w:w="2353" w:type="dxa"/>
          </w:tcPr>
          <w:p w14:paraId="7E9B8CF4" w14:textId="59D3851B" w:rsidR="00335B1E" w:rsidRPr="004F6352" w:rsidRDefault="00914422"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231" w:type="dxa"/>
          </w:tcPr>
          <w:p w14:paraId="4496FC52" w14:textId="5570F77F" w:rsidR="00335B1E" w:rsidRPr="004F6352" w:rsidRDefault="00914422" w:rsidP="00335B1E">
            <w:pPr>
              <w:pStyle w:val="a8"/>
              <w:rPr>
                <w:rFonts w:eastAsia="宋体"/>
                <w:lang w:val="en-US"/>
              </w:rPr>
            </w:pPr>
            <w:r>
              <w:rPr>
                <w:rFonts w:eastAsia="宋体"/>
                <w:lang w:val="en-US"/>
              </w:rPr>
              <w:t>??</w:t>
            </w:r>
          </w:p>
        </w:tc>
        <w:tc>
          <w:tcPr>
            <w:tcW w:w="6476" w:type="dxa"/>
          </w:tcPr>
          <w:p w14:paraId="70F46173" w14:textId="77777777" w:rsidR="00335B1E" w:rsidRDefault="00914422" w:rsidP="00335B1E">
            <w:pPr>
              <w:pStyle w:val="a8"/>
              <w:rPr>
                <w:rFonts w:eastAsia="宋体"/>
                <w:lang w:val="en-US"/>
              </w:rPr>
            </w:pPr>
            <w:r>
              <w:rPr>
                <w:rFonts w:eastAsia="宋体"/>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8"/>
              <w:rPr>
                <w:rFonts w:eastAsia="宋体"/>
                <w:lang w:val="en-US"/>
              </w:rPr>
            </w:pPr>
            <w:r>
              <w:rPr>
                <w:rFonts w:eastAsia="宋体"/>
                <w:lang w:val="en-US"/>
              </w:rPr>
              <w:t xml:space="preserve">As MediaTek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8601AA">
        <w:trPr>
          <w:jc w:val="center"/>
        </w:trPr>
        <w:tc>
          <w:tcPr>
            <w:tcW w:w="2353" w:type="dxa"/>
          </w:tcPr>
          <w:p w14:paraId="5FB63CC0" w14:textId="7358C0F8" w:rsidR="00D3705C" w:rsidRPr="004F6352" w:rsidRDefault="00D3705C" w:rsidP="00D3705C">
            <w:pPr>
              <w:pStyle w:val="a8"/>
              <w:rPr>
                <w:bCs/>
                <w:sz w:val="20"/>
                <w:szCs w:val="20"/>
                <w:lang w:val="en-US"/>
              </w:rPr>
            </w:pPr>
            <w:r>
              <w:rPr>
                <w:rFonts w:eastAsia="等线"/>
                <w:bCs/>
                <w:sz w:val="20"/>
                <w:szCs w:val="20"/>
                <w:lang w:val="en-US"/>
              </w:rPr>
              <w:t>Qualcomm</w:t>
            </w:r>
          </w:p>
        </w:tc>
        <w:tc>
          <w:tcPr>
            <w:tcW w:w="1231" w:type="dxa"/>
          </w:tcPr>
          <w:p w14:paraId="1225086C" w14:textId="2EEFE8CD" w:rsidR="00D3705C" w:rsidRPr="004F6352" w:rsidRDefault="00D3705C" w:rsidP="00D3705C">
            <w:pPr>
              <w:pStyle w:val="a8"/>
              <w:rPr>
                <w:rFonts w:eastAsia="宋体"/>
                <w:lang w:val="en-US"/>
              </w:rPr>
            </w:pPr>
            <w:r w:rsidRPr="00220C53">
              <w:rPr>
                <w:rFonts w:eastAsia="宋体"/>
                <w:sz w:val="20"/>
                <w:szCs w:val="20"/>
                <w:lang w:val="en-US"/>
              </w:rPr>
              <w:t>See comments</w:t>
            </w:r>
          </w:p>
        </w:tc>
        <w:tc>
          <w:tcPr>
            <w:tcW w:w="6476" w:type="dxa"/>
          </w:tcPr>
          <w:p w14:paraId="44C2B9F1" w14:textId="77777777" w:rsidR="00D3705C" w:rsidRPr="00E96756" w:rsidRDefault="00D3705C" w:rsidP="00D3705C">
            <w:pPr>
              <w:pStyle w:val="a8"/>
              <w:rPr>
                <w:rFonts w:eastAsia="宋体"/>
                <w:sz w:val="18"/>
                <w:szCs w:val="18"/>
                <w:lang w:val="en-US"/>
              </w:rPr>
            </w:pPr>
            <w:r>
              <w:rPr>
                <w:rFonts w:eastAsia="宋体"/>
                <w:sz w:val="20"/>
                <w:szCs w:val="20"/>
                <w:lang w:val="en-US"/>
              </w:rPr>
              <w:t>It is true that u</w:t>
            </w:r>
            <w:r w:rsidRPr="003501CD">
              <w:rPr>
                <w:rFonts w:eastAsia="宋体"/>
                <w:sz w:val="20"/>
                <w:szCs w:val="20"/>
                <w:lang w:val="en-US"/>
              </w:rPr>
              <w:t xml:space="preserve">se of </w:t>
            </w:r>
            <w:r>
              <w:rPr>
                <w:rFonts w:eastAsia="宋体"/>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a8"/>
              <w:rPr>
                <w:rFonts w:eastAsia="宋体"/>
                <w:sz w:val="20"/>
                <w:szCs w:val="20"/>
                <w:lang w:val="en-US"/>
              </w:rPr>
            </w:pPr>
            <w:r>
              <w:rPr>
                <w:rFonts w:eastAsia="宋体"/>
                <w:sz w:val="20"/>
                <w:szCs w:val="20"/>
                <w:lang w:val="en-US"/>
              </w:rPr>
              <w:t>For example, consider the case in which RedCap-specific initial DL BWP is configured for paging only. UE typically needs to measure SSB of its serving cell before its PO (e.g. to track time/freq, tune its AGC, etc). If this initial DL BWP does not contain any SSB, UE has to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a8"/>
              <w:rPr>
                <w:rFonts w:eastAsia="宋体"/>
                <w:lang w:val="en-US"/>
              </w:rPr>
            </w:pPr>
            <w:r>
              <w:rPr>
                <w:rFonts w:eastAsia="宋体"/>
                <w:sz w:val="20"/>
                <w:szCs w:val="20"/>
                <w:lang w:val="en-US"/>
              </w:rPr>
              <w:t>Regarding rapporteur’s comment on retuning, we do not think it is always true. For example, once signaling support for NCD-SSB in RRC Idle/Inactive becomes available, neighbor cell RRM measurements can be performed based on NCD-SSB too (see our reply to Question A1.2 too).</w:t>
            </w:r>
          </w:p>
        </w:tc>
      </w:tr>
      <w:tr w:rsidR="00E743AC" w:rsidRPr="004F6352" w14:paraId="2F98C350" w14:textId="77777777" w:rsidTr="008601AA">
        <w:trPr>
          <w:jc w:val="center"/>
        </w:trPr>
        <w:tc>
          <w:tcPr>
            <w:tcW w:w="2353" w:type="dxa"/>
          </w:tcPr>
          <w:p w14:paraId="36DE3B40" w14:textId="0F369A5B" w:rsidR="00E743AC" w:rsidRPr="001700CF" w:rsidRDefault="00E743AC" w:rsidP="00D3705C">
            <w:pPr>
              <w:pStyle w:val="a8"/>
              <w:rPr>
                <w:rFonts w:eastAsia="等线"/>
                <w:bCs/>
                <w:sz w:val="20"/>
                <w:szCs w:val="20"/>
                <w:lang w:val="en-US"/>
              </w:rPr>
            </w:pPr>
            <w:r w:rsidRPr="001700CF">
              <w:rPr>
                <w:rFonts w:eastAsia="等线"/>
                <w:bCs/>
                <w:sz w:val="20"/>
                <w:szCs w:val="20"/>
                <w:lang w:val="en-US"/>
              </w:rPr>
              <w:t>Ericsson</w:t>
            </w:r>
          </w:p>
        </w:tc>
        <w:tc>
          <w:tcPr>
            <w:tcW w:w="1231" w:type="dxa"/>
          </w:tcPr>
          <w:p w14:paraId="0693CA97" w14:textId="12E7CF44" w:rsidR="00E743AC" w:rsidRPr="001700CF" w:rsidRDefault="00E743AC" w:rsidP="00D3705C">
            <w:pPr>
              <w:pStyle w:val="a8"/>
              <w:rPr>
                <w:rFonts w:eastAsia="宋体"/>
                <w:sz w:val="20"/>
                <w:szCs w:val="20"/>
                <w:lang w:val="en-US"/>
              </w:rPr>
            </w:pPr>
            <w:r w:rsidRPr="001700CF">
              <w:rPr>
                <w:rFonts w:eastAsia="宋体"/>
                <w:sz w:val="20"/>
                <w:szCs w:val="20"/>
                <w:lang w:val="en-US"/>
              </w:rPr>
              <w:t>Yes</w:t>
            </w:r>
          </w:p>
        </w:tc>
        <w:tc>
          <w:tcPr>
            <w:tcW w:w="6476" w:type="dxa"/>
          </w:tcPr>
          <w:p w14:paraId="6ECFA924" w14:textId="6207263D" w:rsidR="00E743AC" w:rsidRDefault="00E743AC" w:rsidP="00D3705C">
            <w:pPr>
              <w:pStyle w:val="a8"/>
              <w:rPr>
                <w:rFonts w:eastAsia="宋体"/>
                <w:lang w:val="en-US"/>
              </w:rPr>
            </w:pPr>
            <w:r>
              <w:rPr>
                <w:rFonts w:eastAsia="宋体"/>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8601AA">
        <w:trPr>
          <w:jc w:val="center"/>
        </w:trPr>
        <w:tc>
          <w:tcPr>
            <w:tcW w:w="2353" w:type="dxa"/>
          </w:tcPr>
          <w:p w14:paraId="4EE15803" w14:textId="54385CDA"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1231" w:type="dxa"/>
          </w:tcPr>
          <w:p w14:paraId="35FA46A7" w14:textId="114EED5E" w:rsidR="00260DE5" w:rsidRPr="001700CF" w:rsidRDefault="00260DE5" w:rsidP="00260DE5">
            <w:pPr>
              <w:pStyle w:val="a8"/>
              <w:rPr>
                <w:rFonts w:eastAsia="宋体"/>
                <w:lang w:val="en-US"/>
              </w:rPr>
            </w:pPr>
            <w:r>
              <w:rPr>
                <w:rFonts w:eastAsiaTheme="minorEastAsia" w:hint="eastAsia"/>
                <w:lang w:val="en-US" w:eastAsia="ja-JP"/>
              </w:rPr>
              <w:t>No</w:t>
            </w:r>
          </w:p>
        </w:tc>
        <w:tc>
          <w:tcPr>
            <w:tcW w:w="6476" w:type="dxa"/>
          </w:tcPr>
          <w:p w14:paraId="1BF4DE48"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8"/>
              <w:rPr>
                <w:rFonts w:eastAsiaTheme="minorEastAsia"/>
                <w:lang w:val="en-US" w:eastAsia="ja-JP"/>
              </w:rPr>
            </w:pPr>
          </w:p>
          <w:p w14:paraId="4DD69ED7" w14:textId="77777777" w:rsidR="00260DE5" w:rsidRDefault="00260DE5" w:rsidP="00260DE5">
            <w:pPr>
              <w:pStyle w:val="a8"/>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a8"/>
              <w:numPr>
                <w:ilvl w:val="0"/>
                <w:numId w:val="37"/>
              </w:numPr>
              <w:rPr>
                <w:rFonts w:eastAsiaTheme="minorEastAsia"/>
                <w:lang w:val="en-US" w:eastAsia="ja-JP"/>
              </w:rPr>
            </w:pPr>
            <w:r>
              <w:rPr>
                <w:rFonts w:eastAsiaTheme="minorEastAsia" w:hint="eastAsia"/>
                <w:lang w:val="en-US" w:eastAsia="ja-JP"/>
              </w:rPr>
              <w:t xml:space="preserve">Configuration of the separate DL BWP for RedCap UEs </w:t>
            </w:r>
            <w:r>
              <w:rPr>
                <w:rFonts w:eastAsiaTheme="minorEastAsia"/>
                <w:lang w:val="en-US" w:eastAsia="ja-JP"/>
              </w:rPr>
              <w:t>(e.g. via SIB1 or HO command).</w:t>
            </w:r>
          </w:p>
          <w:p w14:paraId="1DFEE7EC" w14:textId="77777777" w:rsidR="00260DE5" w:rsidRPr="00FB200A" w:rsidRDefault="00260DE5" w:rsidP="00260DE5">
            <w:pPr>
              <w:pStyle w:val="a8"/>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a8"/>
              <w:rPr>
                <w:rFonts w:eastAsia="宋体"/>
                <w:lang w:val="en-US"/>
              </w:rPr>
            </w:pPr>
          </w:p>
          <w:p w14:paraId="394BA0EA" w14:textId="77777777" w:rsidR="00260DE5" w:rsidRDefault="00260DE5" w:rsidP="00260DE5">
            <w:pPr>
              <w:pStyle w:val="a8"/>
              <w:rPr>
                <w:rFonts w:eastAsiaTheme="minorEastAsia"/>
                <w:lang w:val="en-US" w:eastAsia="ja-JP"/>
              </w:rPr>
            </w:pPr>
            <w:r>
              <w:rPr>
                <w:rFonts w:eastAsiaTheme="minorEastAsia"/>
                <w:lang w:val="en-US" w:eastAsia="ja-JP"/>
              </w:rPr>
              <w:t>In addition, at least it has to be stated in TS 38.300 that NCD-SSB is used for RedCap UE, if NCD-SSB is present in the separate initial DL BWP.</w:t>
            </w:r>
          </w:p>
          <w:p w14:paraId="2568F6FE" w14:textId="77777777" w:rsidR="00260DE5" w:rsidRDefault="00260DE5" w:rsidP="00260DE5">
            <w:pPr>
              <w:pStyle w:val="a8"/>
              <w:rPr>
                <w:rFonts w:eastAsiaTheme="minorEastAsia"/>
                <w:lang w:val="en-US" w:eastAsia="ja-JP"/>
              </w:rPr>
            </w:pPr>
          </w:p>
          <w:p w14:paraId="46D83AC6" w14:textId="77777777" w:rsidR="00260DE5" w:rsidRDefault="00260DE5" w:rsidP="00260DE5">
            <w:pPr>
              <w:pStyle w:val="a8"/>
              <w:rPr>
                <w:rFonts w:eastAsiaTheme="minorEastAsia"/>
                <w:lang w:val="en-US" w:eastAsia="ja-JP"/>
              </w:rPr>
            </w:pPr>
            <w:r>
              <w:rPr>
                <w:rFonts w:eastAsiaTheme="minorEastAsia"/>
                <w:lang w:val="en-US" w:eastAsia="ja-JP"/>
              </w:rPr>
              <w:t>For option 2 in the RAN1 LS, there is a scenario that RedCap UE receives paging and perform random access over the separate initial DL BWP where NCD-SSB is transmitted. In this case, once RedCap UE selects a suitable cell and is camped on a cell via the “legacy” initial DL BWP where CD-SSB, CORESET#0 and SIB1 (and onwards) are transmitted, the UE retunes to the separate initial DL BWP to monitor paging. If RedCap UE performed measurements for cell reselection over CD-SSB, RedCap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a8"/>
              <w:rPr>
                <w:rFonts w:eastAsiaTheme="minorEastAsia"/>
                <w:lang w:val="en-US" w:eastAsia="ja-JP"/>
              </w:rPr>
            </w:pPr>
          </w:p>
          <w:p w14:paraId="548FF41B" w14:textId="77777777" w:rsidR="00260DE5" w:rsidRDefault="00260DE5" w:rsidP="00260DE5">
            <w:pPr>
              <w:pStyle w:val="a8"/>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8"/>
              <w:rPr>
                <w:rFonts w:eastAsiaTheme="minorEastAsia"/>
                <w:lang w:val="en-US" w:eastAsia="ja-JP"/>
              </w:rPr>
            </w:pPr>
          </w:p>
          <w:p w14:paraId="2A37F991" w14:textId="77777777" w:rsidR="00260DE5" w:rsidRDefault="00260DE5" w:rsidP="00260DE5">
            <w:pPr>
              <w:pStyle w:val="a8"/>
              <w:rPr>
                <w:rFonts w:eastAsiaTheme="minorEastAsia"/>
                <w:lang w:val="en-US" w:eastAsia="ja-JP"/>
              </w:rPr>
            </w:pPr>
            <w:r>
              <w:rPr>
                <w:rFonts w:eastAsiaTheme="minorEastAsia"/>
                <w:lang w:val="en-US" w:eastAsia="ja-JP"/>
              </w:rPr>
              <w:t>In conclusion, our opinion is summarised as follows:</w:t>
            </w:r>
          </w:p>
          <w:p w14:paraId="406DE866" w14:textId="77777777" w:rsidR="00260DE5" w:rsidRDefault="00260DE5" w:rsidP="00260DE5">
            <w:pPr>
              <w:pStyle w:val="a8"/>
              <w:rPr>
                <w:rFonts w:eastAsiaTheme="minorEastAsia"/>
                <w:lang w:val="en-US" w:eastAsia="ja-JP"/>
              </w:rPr>
            </w:pPr>
          </w:p>
          <w:p w14:paraId="537957C9" w14:textId="77777777" w:rsidR="00260DE5" w:rsidRDefault="00260DE5" w:rsidP="00260DE5">
            <w:pPr>
              <w:pStyle w:val="a8"/>
              <w:rPr>
                <w:rFonts w:eastAsiaTheme="minorEastAsia"/>
                <w:lang w:val="en-US" w:eastAsia="ja-JP"/>
              </w:rPr>
            </w:pPr>
            <w:r>
              <w:rPr>
                <w:rFonts w:eastAsiaTheme="minorEastAsia"/>
                <w:lang w:val="en-US" w:eastAsia="ja-JP"/>
              </w:rPr>
              <w:t>For the case where RedCap UE receives paging and perform random access over the separate initial DL BWP where NCD-SSB is transmitted,</w:t>
            </w:r>
          </w:p>
          <w:p w14:paraId="7129A5D7" w14:textId="77777777" w:rsidR="00260DE5" w:rsidRDefault="00260DE5" w:rsidP="00260DE5">
            <w:pPr>
              <w:pStyle w:val="a8"/>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selection, RedCap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a8"/>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RedCap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8"/>
              <w:rPr>
                <w:rFonts w:eastAsia="宋体"/>
              </w:rPr>
            </w:pPr>
            <w:r>
              <w:rPr>
                <w:rFonts w:eastAsia="宋体"/>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(i.e over CD-SSB).</w:t>
            </w:r>
          </w:p>
        </w:tc>
      </w:tr>
      <w:tr w:rsidR="001A6AF4" w:rsidRPr="004F6352" w14:paraId="271F107B" w14:textId="77777777" w:rsidTr="008601AA">
        <w:trPr>
          <w:jc w:val="center"/>
        </w:trPr>
        <w:tc>
          <w:tcPr>
            <w:tcW w:w="2353" w:type="dxa"/>
          </w:tcPr>
          <w:p w14:paraId="6F9FA3AD" w14:textId="3B910968" w:rsidR="001A6AF4" w:rsidRDefault="001A6AF4" w:rsidP="001A6AF4">
            <w:pPr>
              <w:pStyle w:val="a8"/>
              <w:rPr>
                <w:rFonts w:eastAsiaTheme="minorEastAsia"/>
                <w:bCs/>
                <w:lang w:val="en-US" w:eastAsia="ja-JP"/>
              </w:rPr>
            </w:pPr>
            <w:r>
              <w:rPr>
                <w:rFonts w:eastAsia="等线" w:hint="eastAsia"/>
                <w:bCs/>
                <w:sz w:val="20"/>
                <w:szCs w:val="20"/>
                <w:lang w:val="en-US"/>
              </w:rPr>
              <w:t>Huawei</w:t>
            </w:r>
            <w:r>
              <w:rPr>
                <w:rFonts w:eastAsia="等线"/>
                <w:bCs/>
                <w:sz w:val="20"/>
                <w:szCs w:val="20"/>
                <w:lang w:val="en-US"/>
              </w:rPr>
              <w:t>, HiSilicon</w:t>
            </w:r>
          </w:p>
        </w:tc>
        <w:tc>
          <w:tcPr>
            <w:tcW w:w="1231" w:type="dxa"/>
          </w:tcPr>
          <w:p w14:paraId="5A571E34" w14:textId="4622B1B3" w:rsidR="001A6AF4" w:rsidRDefault="001A6AF4" w:rsidP="001A6AF4">
            <w:pPr>
              <w:pStyle w:val="a8"/>
              <w:rPr>
                <w:rFonts w:eastAsiaTheme="minorEastAsia"/>
                <w:lang w:val="en-US" w:eastAsia="ja-JP"/>
              </w:rPr>
            </w:pPr>
            <w:r>
              <w:rPr>
                <w:rFonts w:eastAsia="宋体" w:hint="eastAsia"/>
                <w:lang w:val="en-US"/>
              </w:rPr>
              <w:t>Y</w:t>
            </w:r>
            <w:r>
              <w:rPr>
                <w:rFonts w:eastAsia="宋体"/>
                <w:lang w:val="en-US"/>
              </w:rPr>
              <w:t>es</w:t>
            </w:r>
          </w:p>
        </w:tc>
        <w:tc>
          <w:tcPr>
            <w:tcW w:w="6476" w:type="dxa"/>
          </w:tcPr>
          <w:p w14:paraId="3C07EE7A" w14:textId="77777777" w:rsidR="001A6AF4" w:rsidRDefault="001A6AF4" w:rsidP="001A6AF4">
            <w:pPr>
              <w:pStyle w:val="a8"/>
              <w:rPr>
                <w:rFonts w:eastAsia="宋体"/>
                <w:lang w:val="en-US"/>
              </w:rPr>
            </w:pPr>
            <w:r>
              <w:rPr>
                <w:rFonts w:eastAsia="宋体"/>
                <w:lang w:val="en-US"/>
              </w:rPr>
              <w:t xml:space="preserve">There may be some existing concept of NCD-SSB. </w:t>
            </w:r>
          </w:p>
          <w:p w14:paraId="17549EFB" w14:textId="77777777" w:rsidR="001A6AF4" w:rsidRDefault="001A6AF4" w:rsidP="001A6AF4">
            <w:pPr>
              <w:pStyle w:val="a8"/>
              <w:rPr>
                <w:ins w:id="0" w:author="Huawei-Yulong" w:date="2021-11-03T10:41:00Z"/>
                <w:rFonts w:cs="Arial"/>
                <w:bCs/>
              </w:rPr>
            </w:pPr>
            <w:r>
              <w:rPr>
                <w:rFonts w:eastAsia="宋体"/>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1173C70A" w14:textId="55EB2B0D" w:rsidR="00F05D6D" w:rsidRDefault="00F05D6D" w:rsidP="001A6AF4">
            <w:pPr>
              <w:pStyle w:val="a8"/>
              <w:rPr>
                <w:rFonts w:cs="Arial"/>
                <w:bCs/>
              </w:rPr>
            </w:pPr>
            <w:ins w:id="1" w:author="Huawei-Yulong" w:date="2021-11-03T10:42:00Z">
              <w:r>
                <w:rPr>
                  <w:rFonts w:cs="Arial"/>
                  <w:bCs/>
                </w:rPr>
                <w:t>Consid</w:t>
              </w:r>
            </w:ins>
            <w:ins w:id="2" w:author="Huawei-Yulong" w:date="2021-11-03T10:43:00Z">
              <w:r>
                <w:rPr>
                  <w:rFonts w:cs="Arial"/>
                  <w:bCs/>
                </w:rPr>
                <w:t xml:space="preserve">ering </w:t>
              </w:r>
            </w:ins>
            <w:ins w:id="3" w:author="Huawei-Yulong" w:date="2021-11-03T11:04:00Z">
              <w:r w:rsidR="00DC294B">
                <w:rPr>
                  <w:rFonts w:cs="Arial"/>
                  <w:bCs/>
                </w:rPr>
                <w:t xml:space="preserve">that </w:t>
              </w:r>
            </w:ins>
            <w:ins w:id="4" w:author="Huawei-Yulong" w:date="2021-11-03T10:43:00Z">
              <w:r>
                <w:rPr>
                  <w:rFonts w:cs="Arial"/>
                  <w:bCs/>
                </w:rPr>
                <w:t>lots of questions/issues are aksed from RAN1, we can definitely be sure the stantarnd efforts will be huge.</w:t>
              </w:r>
            </w:ins>
          </w:p>
          <w:p w14:paraId="5B2EA28E" w14:textId="3C61DD4E" w:rsidR="00F05D6D" w:rsidRPr="00693E6E" w:rsidRDefault="001A6AF4" w:rsidP="00D74F7C">
            <w:pPr>
              <w:pStyle w:val="a8"/>
              <w:rPr>
                <w:rFonts w:eastAsiaTheme="minorEastAsia" w:cs="Arial"/>
                <w:bCs/>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r w:rsidR="00EE1091" w:rsidRPr="004F6352" w14:paraId="1DFCB7C5" w14:textId="77777777" w:rsidTr="008601AA">
        <w:trPr>
          <w:jc w:val="center"/>
        </w:trPr>
        <w:tc>
          <w:tcPr>
            <w:tcW w:w="2353" w:type="dxa"/>
          </w:tcPr>
          <w:p w14:paraId="3384D832" w14:textId="0C871CC9" w:rsidR="00EE1091" w:rsidRDefault="00EE1091" w:rsidP="00EE1091">
            <w:pPr>
              <w:pStyle w:val="a8"/>
              <w:rPr>
                <w:rFonts w:eastAsia="等线"/>
                <w:bCs/>
                <w:lang w:val="en-US"/>
              </w:rPr>
            </w:pPr>
            <w:r>
              <w:rPr>
                <w:rFonts w:eastAsia="等线" w:hint="eastAsia"/>
                <w:bCs/>
                <w:lang w:val="en-US"/>
              </w:rPr>
              <w:t>CATT</w:t>
            </w:r>
          </w:p>
        </w:tc>
        <w:tc>
          <w:tcPr>
            <w:tcW w:w="1231" w:type="dxa"/>
          </w:tcPr>
          <w:p w14:paraId="0A66CB23" w14:textId="366810A1" w:rsidR="00EE1091" w:rsidRDefault="00EE1091" w:rsidP="00EE1091">
            <w:pPr>
              <w:pStyle w:val="a8"/>
              <w:rPr>
                <w:rFonts w:eastAsia="宋体"/>
                <w:lang w:val="en-US"/>
              </w:rPr>
            </w:pPr>
            <w:r>
              <w:rPr>
                <w:rFonts w:eastAsiaTheme="minorEastAsia"/>
                <w:lang w:val="en-US" w:eastAsia="en-US"/>
              </w:rPr>
              <w:t>Yes</w:t>
            </w:r>
          </w:p>
        </w:tc>
        <w:tc>
          <w:tcPr>
            <w:tcW w:w="6476" w:type="dxa"/>
          </w:tcPr>
          <w:p w14:paraId="5152C083" w14:textId="77777777" w:rsidR="00EE1091" w:rsidRDefault="00EE1091" w:rsidP="00EE1091">
            <w:pPr>
              <w:pStyle w:val="a8"/>
              <w:rPr>
                <w:rFonts w:eastAsiaTheme="minorEastAsia"/>
                <w:lang w:val="en-US" w:eastAsia="en-US"/>
              </w:rPr>
            </w:pPr>
            <w:r>
              <w:rPr>
                <w:rFonts w:eastAsiaTheme="minorEastAsia"/>
                <w:lang w:val="en-US" w:eastAsia="ja-JP"/>
              </w:rPr>
              <w:t>NCD-SSB and corresponding procedures</w:t>
            </w:r>
            <w:r>
              <w:rPr>
                <w:rFonts w:eastAsiaTheme="minorEastAsia"/>
                <w:lang w:val="en-US" w:eastAsia="en-US"/>
              </w:rPr>
              <w:t xml:space="preserve"> </w:t>
            </w:r>
            <w:r>
              <w:rPr>
                <w:rFonts w:eastAsiaTheme="minorEastAsia"/>
                <w:lang w:val="en-US" w:eastAsia="ja-JP"/>
              </w:rPr>
              <w:t>do not exist in the current RAN2 specifications</w:t>
            </w:r>
            <w:r>
              <w:rPr>
                <w:rFonts w:eastAsiaTheme="minorEastAsia"/>
                <w:lang w:val="en-US" w:eastAsia="en-US"/>
              </w:rPr>
              <w:t xml:space="preserve">. </w:t>
            </w:r>
          </w:p>
          <w:p w14:paraId="6EB03B20" w14:textId="77777777" w:rsidR="00EE1091" w:rsidRDefault="00EE1091" w:rsidP="00EE1091">
            <w:pPr>
              <w:pStyle w:val="a8"/>
              <w:rPr>
                <w:rFonts w:eastAsiaTheme="minorEastAsia" w:cs="Arial"/>
                <w:bCs/>
                <w:lang w:eastAsia="en-US"/>
              </w:rPr>
            </w:pPr>
            <w:r>
              <w:rPr>
                <w:rFonts w:eastAsiaTheme="minorEastAsia" w:cs="Arial"/>
                <w:bCs/>
                <w:lang w:eastAsia="en-US"/>
              </w:rPr>
              <w:t xml:space="preserve">It can be expected that </w:t>
            </w:r>
            <w:r>
              <w:rPr>
                <w:rFonts w:cs="Arial"/>
                <w:bCs/>
                <w:lang w:eastAsia="en-US"/>
              </w:rPr>
              <w:t xml:space="preserve">using NCD-SSB for measurements and cell (re-)selection would require substantial </w:t>
            </w:r>
            <w:r>
              <w:rPr>
                <w:rFonts w:eastAsiaTheme="minorEastAsia" w:cs="Arial"/>
                <w:bCs/>
                <w:lang w:eastAsia="en-US"/>
              </w:rPr>
              <w:t>specification change.</w:t>
            </w:r>
          </w:p>
          <w:p w14:paraId="248BB071" w14:textId="79D93D26" w:rsidR="00EE1091" w:rsidRDefault="00EE1091" w:rsidP="00EE1091">
            <w:pPr>
              <w:pStyle w:val="a8"/>
              <w:rPr>
                <w:rFonts w:eastAsia="宋体"/>
                <w:lang w:val="en-US"/>
              </w:rPr>
            </w:pPr>
            <w:r>
              <w:rPr>
                <w:rFonts w:eastAsiaTheme="minorEastAsia" w:cs="Arial"/>
                <w:bCs/>
                <w:lang w:eastAsia="en-US"/>
              </w:rPr>
              <w:t xml:space="preserve">Assuming SIBs will only be transmitted in legacy initial DL BWP defined by CORESET#0 (a natural choice from network’s view), the </w:t>
            </w:r>
            <w:r>
              <w:rPr>
                <w:rFonts w:cs="Arial"/>
                <w:bCs/>
                <w:lang w:eastAsia="en-US"/>
              </w:rPr>
              <w:t xml:space="preserve">UE </w:t>
            </w:r>
            <w:r>
              <w:rPr>
                <w:rFonts w:eastAsiaTheme="minorEastAsia" w:cs="Arial"/>
                <w:bCs/>
                <w:lang w:eastAsia="en-US"/>
              </w:rPr>
              <w:t>shall</w:t>
            </w:r>
            <w:r>
              <w:rPr>
                <w:rFonts w:cs="Arial"/>
                <w:bCs/>
                <w:lang w:eastAsia="en-US"/>
              </w:rPr>
              <w:t xml:space="preserve"> re-tune to the CORESET#0 for reading SIBs</w:t>
            </w:r>
            <w:r>
              <w:rPr>
                <w:rFonts w:eastAsiaTheme="minorEastAsia" w:cs="Arial"/>
                <w:bCs/>
                <w:lang w:eastAsia="en-US"/>
              </w:rPr>
              <w:t>.</w:t>
            </w:r>
          </w:p>
        </w:tc>
      </w:tr>
      <w:tr w:rsidR="00786A42" w:rsidRPr="004F6352" w14:paraId="45D6D336" w14:textId="77777777" w:rsidTr="008601AA">
        <w:trPr>
          <w:jc w:val="center"/>
        </w:trPr>
        <w:tc>
          <w:tcPr>
            <w:tcW w:w="2353" w:type="dxa"/>
          </w:tcPr>
          <w:p w14:paraId="79E72AB9" w14:textId="6AA9C4BB" w:rsidR="00786A42" w:rsidRDefault="00786A42" w:rsidP="00786A42">
            <w:pPr>
              <w:pStyle w:val="a8"/>
              <w:rPr>
                <w:rFonts w:eastAsia="等线"/>
                <w:bCs/>
                <w:lang w:val="en-US"/>
              </w:rPr>
            </w:pPr>
            <w:r w:rsidRPr="00474076">
              <w:rPr>
                <w:rFonts w:hint="eastAsia"/>
                <w:sz w:val="20"/>
                <w:szCs w:val="20"/>
              </w:rPr>
              <w:t>S</w:t>
            </w:r>
            <w:r w:rsidRPr="00474076">
              <w:rPr>
                <w:sz w:val="20"/>
                <w:szCs w:val="20"/>
              </w:rPr>
              <w:t>harp</w:t>
            </w:r>
          </w:p>
        </w:tc>
        <w:tc>
          <w:tcPr>
            <w:tcW w:w="1231" w:type="dxa"/>
          </w:tcPr>
          <w:p w14:paraId="345F0513" w14:textId="2DE5DD74" w:rsidR="00786A42" w:rsidRDefault="00786A42" w:rsidP="00786A42">
            <w:pPr>
              <w:pStyle w:val="a8"/>
              <w:rPr>
                <w:rFonts w:eastAsiaTheme="minorEastAsia"/>
                <w:lang w:val="en-US"/>
              </w:rPr>
            </w:pPr>
            <w:r>
              <w:rPr>
                <w:rFonts w:eastAsiaTheme="minorEastAsia" w:hint="eastAsia"/>
                <w:lang w:val="en-US"/>
              </w:rPr>
              <w:t>S</w:t>
            </w:r>
            <w:r>
              <w:rPr>
                <w:rFonts w:eastAsiaTheme="minorEastAsia"/>
                <w:lang w:val="en-US"/>
              </w:rPr>
              <w:t>ee comments</w:t>
            </w:r>
          </w:p>
        </w:tc>
        <w:tc>
          <w:tcPr>
            <w:tcW w:w="6476" w:type="dxa"/>
          </w:tcPr>
          <w:p w14:paraId="2618DD9E" w14:textId="77777777" w:rsidR="00786A42" w:rsidRPr="00474076" w:rsidRDefault="00786A42" w:rsidP="00786A42">
            <w:pPr>
              <w:pStyle w:val="a8"/>
              <w:rPr>
                <w:rFonts w:eastAsia="宋体"/>
                <w:sz w:val="20"/>
                <w:szCs w:val="20"/>
              </w:rPr>
            </w:pPr>
            <w:r w:rsidRPr="00474076">
              <w:rPr>
                <w:rFonts w:eastAsia="宋体"/>
                <w:sz w:val="20"/>
                <w:szCs w:val="20"/>
              </w:rPr>
              <w:t xml:space="preserve">NCD-SSB concept does not exist in current RAN2 specs. </w:t>
            </w:r>
          </w:p>
          <w:p w14:paraId="3C528C22" w14:textId="22FABE8E" w:rsidR="00786A42" w:rsidRDefault="00786A42" w:rsidP="00786A42">
            <w:pPr>
              <w:pStyle w:val="a8"/>
              <w:rPr>
                <w:rFonts w:eastAsiaTheme="minorEastAsia"/>
                <w:lang w:val="en-US" w:eastAsia="ja-JP"/>
              </w:rPr>
            </w:pPr>
            <w:r w:rsidRPr="00474076">
              <w:rPr>
                <w:rFonts w:eastAsia="宋体"/>
                <w:sz w:val="20"/>
                <w:szCs w:val="20"/>
              </w:rPr>
              <w:t>Using NCD-SSB for measurements and cell (re-)selection does not  require substantial changes and is very helpful to avoid frequent retuning.</w:t>
            </w:r>
          </w:p>
        </w:tc>
      </w:tr>
      <w:tr w:rsidR="00FA4916" w:rsidRPr="004F6352" w14:paraId="2087AB81" w14:textId="77777777" w:rsidTr="008601AA">
        <w:trPr>
          <w:jc w:val="center"/>
        </w:trPr>
        <w:tc>
          <w:tcPr>
            <w:tcW w:w="2353" w:type="dxa"/>
          </w:tcPr>
          <w:p w14:paraId="2160C9FF" w14:textId="490099CB" w:rsidR="00FA4916" w:rsidRPr="00474076" w:rsidRDefault="00FA4916" w:rsidP="00786A42">
            <w:pPr>
              <w:pStyle w:val="a8"/>
            </w:pPr>
            <w:r w:rsidRPr="00FA4916">
              <w:rPr>
                <w:sz w:val="20"/>
                <w:szCs w:val="20"/>
              </w:rPr>
              <w:t>X</w:t>
            </w:r>
            <w:r w:rsidRPr="00FA4916">
              <w:rPr>
                <w:rFonts w:hint="eastAsia"/>
                <w:sz w:val="20"/>
                <w:szCs w:val="20"/>
              </w:rPr>
              <w:t>iaomi</w:t>
            </w:r>
          </w:p>
        </w:tc>
        <w:tc>
          <w:tcPr>
            <w:tcW w:w="1231" w:type="dxa"/>
          </w:tcPr>
          <w:p w14:paraId="1931EDD7" w14:textId="45DDBA77" w:rsidR="00FA4916" w:rsidRDefault="00FA4916" w:rsidP="00786A42">
            <w:pPr>
              <w:pStyle w:val="a8"/>
              <w:rPr>
                <w:rFonts w:eastAsiaTheme="minorEastAsia"/>
                <w:lang w:val="en-US"/>
              </w:rPr>
            </w:pPr>
            <w:r>
              <w:rPr>
                <w:rFonts w:eastAsiaTheme="minorEastAsia"/>
                <w:lang w:val="en-US"/>
              </w:rPr>
              <w:t>Y</w:t>
            </w:r>
            <w:r>
              <w:rPr>
                <w:rFonts w:eastAsiaTheme="minorEastAsia" w:hint="eastAsia"/>
                <w:lang w:val="en-US"/>
              </w:rPr>
              <w:t>es</w:t>
            </w:r>
          </w:p>
        </w:tc>
        <w:tc>
          <w:tcPr>
            <w:tcW w:w="6476" w:type="dxa"/>
          </w:tcPr>
          <w:p w14:paraId="2B7E1F68" w14:textId="2D6C3913" w:rsidR="00FA4916" w:rsidRPr="00474076" w:rsidRDefault="00FA4916" w:rsidP="00786A42">
            <w:pPr>
              <w:pStyle w:val="a8"/>
              <w:rPr>
                <w:rFonts w:eastAsia="宋体"/>
              </w:rPr>
            </w:pPr>
            <w:r>
              <w:rPr>
                <w:rFonts w:eastAsiaTheme="minorEastAsia"/>
                <w:lang w:val="en-US"/>
              </w:rPr>
              <w:t>T</w:t>
            </w:r>
            <w:r>
              <w:rPr>
                <w:rFonts w:eastAsiaTheme="minorEastAsia" w:hint="eastAsia"/>
                <w:lang w:val="en-US"/>
              </w:rPr>
              <w:t>he</w:t>
            </w:r>
            <w:r>
              <w:rPr>
                <w:rFonts w:eastAsiaTheme="minorEastAsia"/>
                <w:lang w:val="en-US"/>
              </w:rPr>
              <w:t xml:space="preserve"> </w:t>
            </w:r>
            <w:r>
              <w:rPr>
                <w:rFonts w:eastAsiaTheme="minorEastAsia" w:hint="eastAsia"/>
                <w:lang w:val="en-US"/>
              </w:rPr>
              <w:t>current</w:t>
            </w:r>
            <w:r>
              <w:rPr>
                <w:rFonts w:eastAsiaTheme="minorEastAsia"/>
                <w:lang w:val="en-US"/>
              </w:rPr>
              <w:t xml:space="preserve"> </w:t>
            </w:r>
            <w:r>
              <w:rPr>
                <w:rFonts w:eastAsiaTheme="minorEastAsia" w:hint="eastAsia"/>
                <w:lang w:val="en-US"/>
              </w:rPr>
              <w:t>specification</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that</w:t>
            </w:r>
            <w:r>
              <w:rPr>
                <w:rFonts w:eastAsiaTheme="minorEastAsia"/>
                <w:lang w:val="en-US"/>
              </w:rPr>
              <w:t xml:space="preserve"> UE </w:t>
            </w:r>
            <w:r>
              <w:rPr>
                <w:rFonts w:eastAsiaTheme="minorEastAsia" w:hint="eastAsia"/>
                <w:lang w:val="en-US"/>
              </w:rPr>
              <w:t>uses</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cell</w:t>
            </w:r>
            <w:r>
              <w:rPr>
                <w:rFonts w:eastAsiaTheme="minorEastAsia"/>
                <w:lang w:val="en-US"/>
              </w:rPr>
              <w:t xml:space="preserve"> </w:t>
            </w:r>
            <w:r>
              <w:rPr>
                <w:rFonts w:eastAsiaTheme="minorEastAsia" w:hint="eastAsia"/>
                <w:lang w:val="en-US"/>
              </w:rPr>
              <w:t>(re)selection</w:t>
            </w:r>
            <w:r>
              <w:rPr>
                <w:rFonts w:eastAsiaTheme="minorEastAsia"/>
                <w:lang w:val="en-US"/>
              </w:rPr>
              <w:t xml:space="preserve"> </w:t>
            </w:r>
            <w:r>
              <w:rPr>
                <w:rFonts w:eastAsiaTheme="minorEastAsia" w:hint="eastAsia"/>
                <w:lang w:val="en-US"/>
              </w:rPr>
              <w:t>in</w:t>
            </w:r>
            <w:r>
              <w:rPr>
                <w:rFonts w:eastAsiaTheme="minorEastAsia"/>
                <w:lang w:val="en-US"/>
              </w:rPr>
              <w:t xml:space="preserve"> </w:t>
            </w:r>
            <w:r>
              <w:rPr>
                <w:rFonts w:eastAsiaTheme="minorEastAsia" w:hint="eastAsia"/>
                <w:lang w:val="en-US"/>
              </w:rPr>
              <w:t>idle</w:t>
            </w:r>
            <w:r>
              <w:rPr>
                <w:rFonts w:eastAsiaTheme="minorEastAsia"/>
                <w:lang w:val="en-US"/>
              </w:rPr>
              <w:t>/</w:t>
            </w:r>
            <w:r>
              <w:rPr>
                <w:rFonts w:eastAsiaTheme="minorEastAsia" w:hint="eastAsia"/>
                <w:lang w:val="en-US"/>
              </w:rPr>
              <w:t>inactive,</w:t>
            </w:r>
            <w:r>
              <w:rPr>
                <w:rFonts w:eastAsiaTheme="minorEastAsia"/>
                <w:lang w:val="en-US"/>
              </w:rPr>
              <w:t xml:space="preserve"> </w:t>
            </w:r>
            <w:r>
              <w:rPr>
                <w:rFonts w:eastAsiaTheme="minorEastAsia" w:hint="eastAsia"/>
                <w:lang w:val="en-US"/>
              </w:rPr>
              <w:t>which</w:t>
            </w:r>
            <w:r>
              <w:rPr>
                <w:rFonts w:eastAsiaTheme="minorEastAsia"/>
                <w:lang w:val="en-US"/>
              </w:rPr>
              <w:t xml:space="preserve"> </w:t>
            </w:r>
            <w:r>
              <w:rPr>
                <w:rFonts w:eastAsiaTheme="minorEastAsia" w:hint="eastAsia"/>
                <w:lang w:val="en-US"/>
              </w:rPr>
              <w:t>means</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measurement</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performed</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CD</w:t>
            </w:r>
            <w:r>
              <w:rPr>
                <w:rFonts w:eastAsiaTheme="minorEastAsia" w:hint="eastAsia"/>
                <w:lang w:val="en-US"/>
              </w:rPr>
              <w:t>-</w:t>
            </w:r>
            <w:r>
              <w:rPr>
                <w:rFonts w:eastAsiaTheme="minorEastAsia"/>
                <w:lang w:val="en-US"/>
              </w:rPr>
              <w:t xml:space="preserve">SBB </w:t>
            </w:r>
            <w:r>
              <w:rPr>
                <w:rFonts w:eastAsiaTheme="minorEastAsia" w:hint="eastAsia"/>
                <w:lang w:val="en-US"/>
              </w:rPr>
              <w:t>in</w:t>
            </w:r>
            <w:r>
              <w:rPr>
                <w:rFonts w:eastAsiaTheme="minorEastAsia"/>
                <w:lang w:val="en-US"/>
              </w:rPr>
              <w:t xml:space="preserve"> </w:t>
            </w:r>
            <w:r>
              <w:rPr>
                <w:rFonts w:eastAsiaTheme="minorEastAsia" w:hint="eastAsia"/>
                <w:lang w:val="en-US"/>
              </w:rPr>
              <w:t>idle/inactive.</w:t>
            </w:r>
            <w:r>
              <w:rPr>
                <w:rFonts w:eastAsiaTheme="minorEastAsia"/>
                <w:lang w:val="en-US"/>
              </w:rPr>
              <w:t xml:space="preserve"> I</w:t>
            </w:r>
            <w:r>
              <w:rPr>
                <w:rFonts w:eastAsiaTheme="minorEastAsia" w:hint="eastAsia"/>
                <w:lang w:val="en-US"/>
              </w:rPr>
              <w:t>n</w:t>
            </w:r>
            <w:r>
              <w:rPr>
                <w:rFonts w:eastAsiaTheme="minorEastAsia"/>
                <w:lang w:val="en-US"/>
              </w:rPr>
              <w:t xml:space="preserve"> </w:t>
            </w:r>
            <w:r>
              <w:rPr>
                <w:rFonts w:eastAsiaTheme="minorEastAsia" w:hint="eastAsia"/>
                <w:lang w:val="en-US"/>
              </w:rPr>
              <w:t>our</w:t>
            </w:r>
            <w:r>
              <w:rPr>
                <w:rFonts w:eastAsiaTheme="minorEastAsia"/>
                <w:lang w:val="en-US"/>
              </w:rPr>
              <w:t xml:space="preserve"> </w:t>
            </w:r>
            <w:r>
              <w:rPr>
                <w:rFonts w:eastAsiaTheme="minorEastAsia" w:hint="eastAsia"/>
                <w:lang w:val="en-US"/>
              </w:rPr>
              <w:t>understanding,</w:t>
            </w:r>
            <w:r>
              <w:rPr>
                <w:rFonts w:eastAsiaTheme="minorEastAsia"/>
                <w:lang w:val="en-US"/>
              </w:rPr>
              <w:t xml:space="preserve"> UE </w:t>
            </w:r>
            <w:r>
              <w:rPr>
                <w:rFonts w:eastAsiaTheme="minorEastAsia" w:hint="eastAsia"/>
                <w:lang w:val="en-US"/>
              </w:rPr>
              <w:t>can</w:t>
            </w:r>
            <w:r>
              <w:rPr>
                <w:rFonts w:eastAsiaTheme="minorEastAsia"/>
                <w:lang w:val="en-US"/>
              </w:rPr>
              <w:t xml:space="preserve"> </w:t>
            </w:r>
            <w:r>
              <w:rPr>
                <w:rFonts w:eastAsiaTheme="minorEastAsia" w:hint="eastAsia"/>
                <w:lang w:val="en-US"/>
              </w:rPr>
              <w:t>perform</w:t>
            </w:r>
            <w:r>
              <w:rPr>
                <w:rFonts w:eastAsiaTheme="minorEastAsia"/>
                <w:lang w:val="en-US"/>
              </w:rPr>
              <w:t xml:space="preserve"> </w:t>
            </w:r>
            <w:r>
              <w:rPr>
                <w:rFonts w:eastAsiaTheme="minorEastAsia" w:hint="eastAsia"/>
                <w:lang w:val="en-US"/>
              </w:rPr>
              <w:t>measurements</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but</w:t>
            </w:r>
            <w:r>
              <w:rPr>
                <w:rFonts w:eastAsiaTheme="minorEastAsia"/>
                <w:lang w:val="en-US"/>
              </w:rPr>
              <w:t xml:space="preserve"> </w:t>
            </w:r>
            <w:r>
              <w:rPr>
                <w:rFonts w:eastAsiaTheme="minorEastAsia" w:hint="eastAsia"/>
                <w:lang w:val="en-US"/>
              </w:rPr>
              <w:t>when</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criteria</w:t>
            </w:r>
            <w:r>
              <w:rPr>
                <w:rFonts w:eastAsiaTheme="minorEastAsia"/>
                <w:lang w:val="en-US"/>
              </w:rPr>
              <w:t xml:space="preserve"> </w:t>
            </w:r>
            <w:r>
              <w:rPr>
                <w:rFonts w:eastAsiaTheme="minorEastAsia" w:hint="eastAsia"/>
                <w:lang w:val="en-US"/>
              </w:rPr>
              <w:t>are</w:t>
            </w:r>
            <w:r>
              <w:rPr>
                <w:rFonts w:eastAsiaTheme="minorEastAsia"/>
                <w:lang w:val="en-US"/>
              </w:rPr>
              <w:t xml:space="preserve"> </w:t>
            </w:r>
            <w:r>
              <w:rPr>
                <w:rFonts w:eastAsiaTheme="minorEastAsia" w:hint="eastAsia"/>
                <w:lang w:val="en-US"/>
              </w:rPr>
              <w:t>fulfilled</w:t>
            </w:r>
            <w:r>
              <w:rPr>
                <w:rFonts w:eastAsiaTheme="minorEastAsia"/>
                <w:lang w:val="en-US"/>
              </w:rPr>
              <w:t xml:space="preserve"> </w:t>
            </w:r>
            <w:r>
              <w:rPr>
                <w:rFonts w:eastAsiaTheme="minorEastAsia" w:hint="eastAsia"/>
                <w:lang w:val="en-US"/>
              </w:rPr>
              <w:t>(e.g.</w:t>
            </w:r>
            <w:r>
              <w:rPr>
                <w:rFonts w:eastAsiaTheme="minorEastAsia"/>
                <w:lang w:val="en-US"/>
              </w:rPr>
              <w:t xml:space="preserve"> R </w:t>
            </w:r>
            <w:r>
              <w:rPr>
                <w:rFonts w:eastAsiaTheme="minorEastAsia" w:hint="eastAsia"/>
                <w:lang w:val="en-US"/>
              </w:rPr>
              <w:t>criteria),</w:t>
            </w:r>
            <w:r>
              <w:rPr>
                <w:rFonts w:eastAsiaTheme="minorEastAsia"/>
                <w:lang w:val="en-US"/>
              </w:rPr>
              <w:t xml:space="preserve"> UE </w:t>
            </w:r>
            <w:r>
              <w:rPr>
                <w:rFonts w:eastAsiaTheme="minorEastAsia" w:hint="eastAsia"/>
                <w:lang w:val="en-US"/>
              </w:rPr>
              <w:t>will</w:t>
            </w:r>
            <w:r>
              <w:rPr>
                <w:rFonts w:eastAsiaTheme="minorEastAsia"/>
                <w:lang w:val="en-US"/>
              </w:rPr>
              <w:t xml:space="preserve"> </w:t>
            </w:r>
            <w:r>
              <w:rPr>
                <w:rFonts w:eastAsiaTheme="minorEastAsia" w:hint="eastAsia"/>
                <w:lang w:val="en-US"/>
              </w:rPr>
              <w:t>retune</w:t>
            </w:r>
            <w:r>
              <w:rPr>
                <w:rFonts w:eastAsiaTheme="minorEastAsia"/>
                <w:lang w:val="en-US"/>
              </w:rPr>
              <w:t xml:space="preserve"> </w:t>
            </w:r>
            <w:r>
              <w:rPr>
                <w:rFonts w:eastAsiaTheme="minorEastAsia" w:hint="eastAsia"/>
                <w:lang w:val="en-US"/>
              </w:rPr>
              <w:t>to</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reading</w:t>
            </w:r>
            <w:r>
              <w:rPr>
                <w:rFonts w:eastAsiaTheme="minorEastAsia"/>
                <w:lang w:val="en-US"/>
              </w:rPr>
              <w:t xml:space="preserve"> SIB</w:t>
            </w:r>
            <w:r>
              <w:rPr>
                <w:rFonts w:eastAsiaTheme="minorEastAsia" w:hint="eastAsia"/>
                <w:lang w:val="en-US"/>
              </w:rPr>
              <w:t>.</w:t>
            </w:r>
          </w:p>
        </w:tc>
      </w:tr>
      <w:tr w:rsidR="008601AA" w:rsidRPr="004F6352" w14:paraId="0B447E6B" w14:textId="77777777" w:rsidTr="008601AA">
        <w:trPr>
          <w:jc w:val="center"/>
        </w:trPr>
        <w:tc>
          <w:tcPr>
            <w:tcW w:w="2353" w:type="dxa"/>
          </w:tcPr>
          <w:p w14:paraId="34BB04D2" w14:textId="4C6278CE" w:rsidR="008601AA" w:rsidRPr="00474076" w:rsidRDefault="008601AA" w:rsidP="008601AA">
            <w:pPr>
              <w:pStyle w:val="a8"/>
            </w:pPr>
            <w:r>
              <w:rPr>
                <w:rFonts w:eastAsia="等线"/>
                <w:bCs/>
                <w:sz w:val="20"/>
                <w:szCs w:val="20"/>
                <w:lang w:val="en-US"/>
              </w:rPr>
              <w:t>Spreadtrum</w:t>
            </w:r>
          </w:p>
        </w:tc>
        <w:tc>
          <w:tcPr>
            <w:tcW w:w="1231" w:type="dxa"/>
          </w:tcPr>
          <w:p w14:paraId="05B4CDED" w14:textId="78C14C1A" w:rsidR="008601AA" w:rsidRDefault="008601AA" w:rsidP="008601AA">
            <w:pPr>
              <w:pStyle w:val="a8"/>
              <w:rPr>
                <w:rFonts w:eastAsiaTheme="minorEastAsia"/>
                <w:lang w:val="en-US"/>
              </w:rPr>
            </w:pPr>
            <w:r w:rsidRPr="005D6650">
              <w:rPr>
                <w:rFonts w:eastAsia="宋体" w:hint="eastAsia"/>
                <w:sz w:val="20"/>
                <w:lang w:val="en-US"/>
              </w:rPr>
              <w:t>Y</w:t>
            </w:r>
            <w:r w:rsidRPr="005D6650">
              <w:rPr>
                <w:rFonts w:eastAsia="宋体"/>
                <w:sz w:val="20"/>
                <w:lang w:val="en-US"/>
              </w:rPr>
              <w:t>es</w:t>
            </w:r>
          </w:p>
        </w:tc>
        <w:tc>
          <w:tcPr>
            <w:tcW w:w="6476" w:type="dxa"/>
          </w:tcPr>
          <w:p w14:paraId="2A917669" w14:textId="77777777" w:rsidR="008601AA" w:rsidRPr="008A745C" w:rsidRDefault="008601AA" w:rsidP="008601AA">
            <w:pPr>
              <w:pStyle w:val="a8"/>
              <w:rPr>
                <w:rFonts w:eastAsia="宋体"/>
                <w:sz w:val="20"/>
                <w:szCs w:val="20"/>
                <w:lang w:val="en-US"/>
              </w:rPr>
            </w:pPr>
            <w:r w:rsidRPr="008A745C">
              <w:rPr>
                <w:rFonts w:eastAsia="宋体"/>
                <w:sz w:val="20"/>
                <w:szCs w:val="20"/>
                <w:lang w:val="en-US"/>
              </w:rPr>
              <w:t xml:space="preserve">For measurement, for FR1, UE does not need to read PBCH payload for time index, so there is no impact to use NCD-SSB; For FR2, UE may read PBCH payload for time index, but PBCH in NCD-SSB contains time index, so there is no spec impact to use NCD-SSB, except the NCD-SSB freq postion. </w:t>
            </w:r>
          </w:p>
          <w:p w14:paraId="044CA437" w14:textId="29786274" w:rsidR="008601AA" w:rsidRPr="00474076" w:rsidRDefault="008601AA" w:rsidP="008601AA">
            <w:pPr>
              <w:pStyle w:val="a8"/>
              <w:rPr>
                <w:rFonts w:eastAsia="宋体"/>
              </w:rPr>
            </w:pPr>
            <w:r w:rsidRPr="008A745C">
              <w:rPr>
                <w:rFonts w:eastAsia="宋体"/>
                <w:sz w:val="20"/>
                <w:szCs w:val="20"/>
                <w:lang w:val="en-US"/>
              </w:rPr>
              <w:t>For cell (re-)selection, UE needs to read MIB and SIB. UE needs perform cell (re-selection) based on CD-SSB. However, cell (re-)selection is not often, UE can perform RF retuning to complete cell (re-)selection after S-criterion is met.</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60DE5">
        <w:trPr>
          <w:jc w:val="center"/>
        </w:trPr>
        <w:tc>
          <w:tcPr>
            <w:tcW w:w="2376" w:type="dxa"/>
            <w:shd w:val="clear" w:color="auto" w:fill="A5A5A5" w:themeFill="accent3"/>
          </w:tcPr>
          <w:p w14:paraId="7B0C818C" w14:textId="77777777" w:rsidR="00454A6F" w:rsidRPr="004F6352" w:rsidRDefault="00454A6F" w:rsidP="00207498">
            <w:pPr>
              <w:pStyle w:val="a8"/>
              <w:rPr>
                <w:b/>
                <w:bCs/>
                <w:sz w:val="20"/>
                <w:szCs w:val="20"/>
                <w:lang w:val="en-US"/>
              </w:rPr>
            </w:pPr>
            <w:r w:rsidRPr="004F6352">
              <w:rPr>
                <w:b/>
                <w:bCs/>
                <w:sz w:val="20"/>
                <w:szCs w:val="20"/>
                <w:lang w:val="en-US"/>
              </w:rPr>
              <w:t>Company</w:t>
            </w:r>
          </w:p>
        </w:tc>
        <w:tc>
          <w:tcPr>
            <w:tcW w:w="1139" w:type="dxa"/>
            <w:shd w:val="clear" w:color="auto" w:fill="A5A5A5" w:themeFill="accent3"/>
          </w:tcPr>
          <w:p w14:paraId="29D2CBED" w14:textId="77777777" w:rsidR="00454A6F" w:rsidRDefault="00454A6F" w:rsidP="00207498">
            <w:pPr>
              <w:pStyle w:val="a8"/>
              <w:rPr>
                <w:b/>
                <w:bCs/>
                <w:lang w:val="en-US"/>
              </w:rPr>
            </w:pPr>
            <w:r w:rsidRPr="00E15D8F">
              <w:rPr>
                <w:b/>
                <w:bCs/>
                <w:sz w:val="20"/>
                <w:szCs w:val="20"/>
                <w:lang w:val="en-US"/>
              </w:rPr>
              <w:t>Yes/No</w:t>
            </w:r>
          </w:p>
        </w:tc>
        <w:tc>
          <w:tcPr>
            <w:tcW w:w="6545" w:type="dxa"/>
            <w:shd w:val="clear" w:color="auto" w:fill="A5A5A5" w:themeFill="accent3"/>
          </w:tcPr>
          <w:p w14:paraId="16E60483" w14:textId="77777777" w:rsidR="00454A6F" w:rsidRPr="00E15D8F" w:rsidRDefault="00454A6F" w:rsidP="00207498">
            <w:pPr>
              <w:pStyle w:val="a8"/>
              <w:rPr>
                <w:b/>
                <w:bCs/>
                <w:lang w:val="en-US"/>
              </w:rPr>
            </w:pPr>
            <w:r>
              <w:rPr>
                <w:b/>
                <w:bCs/>
                <w:lang w:val="en-US"/>
              </w:rPr>
              <w:t>Comments</w:t>
            </w:r>
          </w:p>
        </w:tc>
      </w:tr>
      <w:tr w:rsidR="00454A6F" w:rsidRPr="004F6352" w14:paraId="768BCBC4" w14:textId="77777777" w:rsidTr="00260DE5">
        <w:trPr>
          <w:jc w:val="center"/>
        </w:trPr>
        <w:tc>
          <w:tcPr>
            <w:tcW w:w="2376" w:type="dxa"/>
          </w:tcPr>
          <w:p w14:paraId="0D439CF5" w14:textId="06FD3AE1" w:rsidR="00454A6F" w:rsidRPr="004F6352" w:rsidRDefault="00207498" w:rsidP="00207498">
            <w:pPr>
              <w:pStyle w:val="a8"/>
              <w:rPr>
                <w:rFonts w:eastAsia="等线"/>
                <w:bCs/>
                <w:sz w:val="20"/>
                <w:szCs w:val="20"/>
                <w:lang w:val="en-US"/>
              </w:rPr>
            </w:pPr>
            <w:r>
              <w:rPr>
                <w:rFonts w:eastAsia="等线"/>
                <w:bCs/>
                <w:sz w:val="20"/>
                <w:szCs w:val="20"/>
                <w:lang w:val="en-US"/>
              </w:rPr>
              <w:t>MediaTek</w:t>
            </w:r>
          </w:p>
        </w:tc>
        <w:tc>
          <w:tcPr>
            <w:tcW w:w="1139" w:type="dxa"/>
          </w:tcPr>
          <w:p w14:paraId="75E92A2F" w14:textId="3BC890B2" w:rsidR="00454A6F" w:rsidRPr="004F6352" w:rsidRDefault="00207498" w:rsidP="00207498">
            <w:pPr>
              <w:pStyle w:val="a8"/>
              <w:rPr>
                <w:rFonts w:eastAsia="宋体"/>
                <w:lang w:val="en-US"/>
              </w:rPr>
            </w:pPr>
            <w:r>
              <w:rPr>
                <w:rFonts w:eastAsia="宋体"/>
                <w:lang w:val="en-US"/>
              </w:rPr>
              <w:t>No</w:t>
            </w:r>
          </w:p>
        </w:tc>
        <w:tc>
          <w:tcPr>
            <w:tcW w:w="6545" w:type="dxa"/>
          </w:tcPr>
          <w:p w14:paraId="6898032F" w14:textId="77777777" w:rsidR="00FB35C1" w:rsidRDefault="00207498" w:rsidP="00FB35C1">
            <w:pPr>
              <w:pStyle w:val="a8"/>
              <w:rPr>
                <w:rFonts w:eastAsia="宋体"/>
                <w:lang w:val="en-US"/>
              </w:rPr>
            </w:pPr>
            <w:r>
              <w:rPr>
                <w:rFonts w:eastAsia="宋体"/>
                <w:lang w:val="en-US"/>
              </w:rPr>
              <w:t xml:space="preserve">The purpose of introducing these NCD-SSBs </w:t>
            </w:r>
            <w:r w:rsidR="00FB35C1">
              <w:rPr>
                <w:rFonts w:eastAsia="宋体"/>
                <w:lang w:val="en-US"/>
              </w:rPr>
              <w:t xml:space="preserve">is </w:t>
            </w:r>
            <w:r>
              <w:rPr>
                <w:rFonts w:eastAsia="宋体"/>
                <w:lang w:val="en-US"/>
              </w:rPr>
              <w:t xml:space="preserve">to ensure that the UE does not need to frequently retune to the CD-SSB. </w:t>
            </w:r>
          </w:p>
          <w:p w14:paraId="0D043C59" w14:textId="3D60073A" w:rsidR="00454A6F" w:rsidRPr="004F6352" w:rsidRDefault="00FB35C1" w:rsidP="00FB35C1">
            <w:pPr>
              <w:pStyle w:val="a8"/>
              <w:rPr>
                <w:rFonts w:eastAsia="宋体"/>
                <w:lang w:val="en-US"/>
              </w:rPr>
            </w:pPr>
            <w:r>
              <w:rPr>
                <w:rFonts w:eastAsia="宋体"/>
                <w:lang w:val="en-US"/>
              </w:rPr>
              <w:t xml:space="preserve">Idle mode measurements and mobility procedures need to run every time the UE wakes up, i.e. </w:t>
            </w:r>
            <w:r w:rsidR="00D9759C">
              <w:rPr>
                <w:rFonts w:eastAsia="宋体"/>
                <w:lang w:val="en-US"/>
              </w:rPr>
              <w:t xml:space="preserve">it is </w:t>
            </w:r>
            <w:r>
              <w:rPr>
                <w:rFonts w:eastAsia="宋体"/>
                <w:lang w:val="en-US"/>
              </w:rPr>
              <w:t>as frequent as it gets</w:t>
            </w:r>
            <w:r w:rsidR="00D9759C">
              <w:rPr>
                <w:rFonts w:eastAsia="宋体"/>
                <w:lang w:val="en-US"/>
              </w:rPr>
              <w:t xml:space="preserve"> in Idle mode.</w:t>
            </w:r>
            <w:r>
              <w:rPr>
                <w:rFonts w:eastAsia="宋体"/>
                <w:lang w:val="en-US"/>
              </w:rPr>
              <w:t xml:space="preserve"> </w:t>
            </w:r>
            <w:r w:rsidR="00207498">
              <w:rPr>
                <w:rFonts w:eastAsia="宋体"/>
                <w:lang w:val="en-US"/>
              </w:rPr>
              <w:t>Therefore if NCD-SSBs are introduced, they should be used for measurements and mobility purposes</w:t>
            </w:r>
            <w:r w:rsidR="00D9759C">
              <w:rPr>
                <w:rFonts w:eastAsia="宋体"/>
                <w:lang w:val="en-US"/>
              </w:rPr>
              <w:t>;</w:t>
            </w:r>
            <w:r w:rsidR="00207498">
              <w:rPr>
                <w:rFonts w:eastAsia="宋体"/>
                <w:lang w:val="en-US"/>
              </w:rPr>
              <w:t xml:space="preserve"> </w:t>
            </w:r>
            <w:r>
              <w:rPr>
                <w:rFonts w:eastAsia="宋体"/>
                <w:lang w:val="en-US"/>
              </w:rPr>
              <w:t>else it defeats the purpose of the introduction of these NCD-SSBs.</w:t>
            </w:r>
          </w:p>
        </w:tc>
      </w:tr>
      <w:tr w:rsidR="00335B1E" w:rsidRPr="004F6352" w14:paraId="3CB64A32" w14:textId="77777777" w:rsidTr="00260DE5">
        <w:trPr>
          <w:jc w:val="center"/>
        </w:trPr>
        <w:tc>
          <w:tcPr>
            <w:tcW w:w="2376" w:type="dxa"/>
          </w:tcPr>
          <w:p w14:paraId="6C150933" w14:textId="13A7C871"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1139" w:type="dxa"/>
          </w:tcPr>
          <w:p w14:paraId="7E0ED20D" w14:textId="26C16594" w:rsidR="00335B1E" w:rsidRPr="004F6352" w:rsidRDefault="00335B1E" w:rsidP="00335B1E">
            <w:pPr>
              <w:pStyle w:val="a8"/>
              <w:rPr>
                <w:rFonts w:eastAsia="宋体"/>
                <w:lang w:val="en-US"/>
              </w:rPr>
            </w:pPr>
            <w:r>
              <w:rPr>
                <w:rFonts w:eastAsia="宋体"/>
                <w:lang w:val="en-US"/>
              </w:rPr>
              <w:t>Yes</w:t>
            </w:r>
          </w:p>
        </w:tc>
        <w:tc>
          <w:tcPr>
            <w:tcW w:w="6545" w:type="dxa"/>
          </w:tcPr>
          <w:p w14:paraId="199D258D" w14:textId="6462A007" w:rsidR="00335B1E" w:rsidRPr="004F6352" w:rsidRDefault="00335B1E" w:rsidP="00335B1E">
            <w:pPr>
              <w:pStyle w:val="a8"/>
              <w:rPr>
                <w:rFonts w:eastAsia="宋体"/>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60DE5">
        <w:trPr>
          <w:jc w:val="center"/>
        </w:trPr>
        <w:tc>
          <w:tcPr>
            <w:tcW w:w="2376" w:type="dxa"/>
          </w:tcPr>
          <w:p w14:paraId="38492DF1" w14:textId="360302D6" w:rsidR="00335B1E" w:rsidRPr="004F6352" w:rsidRDefault="00B7215E"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139" w:type="dxa"/>
          </w:tcPr>
          <w:p w14:paraId="6A743EDB" w14:textId="40E89C6F" w:rsidR="00335B1E" w:rsidRPr="004F6352" w:rsidRDefault="00B7215E" w:rsidP="00335B1E">
            <w:pPr>
              <w:pStyle w:val="a8"/>
              <w:rPr>
                <w:rFonts w:eastAsia="宋体"/>
                <w:lang w:val="en-US"/>
              </w:rPr>
            </w:pPr>
            <w:r>
              <w:rPr>
                <w:rFonts w:eastAsia="宋体"/>
                <w:lang w:val="en-US"/>
              </w:rPr>
              <w:t>No</w:t>
            </w:r>
          </w:p>
        </w:tc>
        <w:tc>
          <w:tcPr>
            <w:tcW w:w="6545" w:type="dxa"/>
          </w:tcPr>
          <w:p w14:paraId="089C3C44" w14:textId="37F3D898" w:rsidR="00335B1E" w:rsidRPr="004F6352" w:rsidRDefault="00B7215E" w:rsidP="00335B1E">
            <w:pPr>
              <w:pStyle w:val="a8"/>
              <w:rPr>
                <w:rFonts w:eastAsia="宋体"/>
                <w:lang w:val="en-US"/>
              </w:rPr>
            </w:pPr>
            <w:r>
              <w:rPr>
                <w:rFonts w:eastAsia="宋体"/>
                <w:lang w:val="en-US"/>
              </w:rPr>
              <w:t>We do not see the reason for not using. It is upto NW configuration. No need to constrict the NW.</w:t>
            </w:r>
          </w:p>
        </w:tc>
      </w:tr>
      <w:tr w:rsidR="00F60287" w:rsidRPr="004F6352" w14:paraId="620951A6" w14:textId="77777777" w:rsidTr="00260DE5">
        <w:trPr>
          <w:jc w:val="center"/>
        </w:trPr>
        <w:tc>
          <w:tcPr>
            <w:tcW w:w="2376" w:type="dxa"/>
          </w:tcPr>
          <w:p w14:paraId="37EB9E1B" w14:textId="4C2211A7" w:rsidR="00F60287" w:rsidRPr="004F6352" w:rsidRDefault="00F60287" w:rsidP="00F60287">
            <w:pPr>
              <w:pStyle w:val="a8"/>
              <w:rPr>
                <w:bCs/>
                <w:sz w:val="20"/>
                <w:szCs w:val="20"/>
                <w:lang w:val="en-US"/>
              </w:rPr>
            </w:pPr>
            <w:r w:rsidRPr="00D3349E">
              <w:rPr>
                <w:rFonts w:eastAsia="等线"/>
                <w:bCs/>
                <w:sz w:val="20"/>
                <w:szCs w:val="20"/>
                <w:lang w:val="en-US"/>
              </w:rPr>
              <w:t>Qualcomm</w:t>
            </w:r>
          </w:p>
        </w:tc>
        <w:tc>
          <w:tcPr>
            <w:tcW w:w="1139" w:type="dxa"/>
          </w:tcPr>
          <w:p w14:paraId="651D5024" w14:textId="520C1A65" w:rsidR="00F60287" w:rsidRPr="004F6352" w:rsidRDefault="00F60287" w:rsidP="00F60287">
            <w:pPr>
              <w:pStyle w:val="a8"/>
              <w:rPr>
                <w:rFonts w:eastAsia="宋体"/>
                <w:lang w:val="en-US"/>
              </w:rPr>
            </w:pPr>
            <w:r w:rsidRPr="00D3349E">
              <w:rPr>
                <w:rFonts w:eastAsia="宋体"/>
                <w:sz w:val="20"/>
                <w:szCs w:val="20"/>
                <w:lang w:val="en-US"/>
              </w:rPr>
              <w:t>See comments</w:t>
            </w:r>
          </w:p>
        </w:tc>
        <w:tc>
          <w:tcPr>
            <w:tcW w:w="6545" w:type="dxa"/>
          </w:tcPr>
          <w:p w14:paraId="666B21EF" w14:textId="77777777" w:rsidR="00F60287" w:rsidRDefault="00F60287" w:rsidP="00F60287">
            <w:pPr>
              <w:pStyle w:val="a8"/>
              <w:rPr>
                <w:ins w:id="5" w:author="QC" w:date="2021-11-02T19:04:00Z"/>
                <w:rFonts w:eastAsia="宋体"/>
                <w:sz w:val="20"/>
                <w:szCs w:val="20"/>
                <w:lang w:val="en-US"/>
              </w:rPr>
            </w:pPr>
            <w:r>
              <w:rPr>
                <w:rFonts w:eastAsia="宋体"/>
                <w:sz w:val="20"/>
                <w:szCs w:val="20"/>
                <w:lang w:val="en-US"/>
              </w:rPr>
              <w:t xml:space="preserve">If NCD-SSB is available in RedCap UE’s initial DL BWP, we think it can be used for UE’s RRM measurements and cell re-/selection too (for both serving cell and neighbor cells), </w:t>
            </w:r>
            <w:r w:rsidR="00660A21">
              <w:rPr>
                <w:rFonts w:eastAsia="宋体"/>
                <w:sz w:val="20"/>
                <w:szCs w:val="20"/>
                <w:lang w:val="en-US"/>
              </w:rPr>
              <w:t>for</w:t>
            </w:r>
            <w:r>
              <w:rPr>
                <w:rFonts w:eastAsia="宋体"/>
                <w:sz w:val="20"/>
                <w:szCs w:val="20"/>
                <w:lang w:val="en-US"/>
              </w:rPr>
              <w:t xml:space="preserve"> the same reason that </w:t>
            </w:r>
            <w:r w:rsidR="00660A21">
              <w:rPr>
                <w:rFonts w:eastAsia="宋体"/>
                <w:sz w:val="20"/>
                <w:szCs w:val="20"/>
                <w:lang w:val="en-US"/>
              </w:rPr>
              <w:t xml:space="preserve">currently </w:t>
            </w:r>
            <w:r>
              <w:rPr>
                <w:rFonts w:eastAsia="宋体"/>
                <w:sz w:val="20"/>
                <w:szCs w:val="20"/>
                <w:lang w:val="en-US"/>
              </w:rPr>
              <w:t xml:space="preserve">UE </w:t>
            </w:r>
            <w:r w:rsidR="0089783B">
              <w:rPr>
                <w:rFonts w:eastAsia="宋体"/>
                <w:sz w:val="20"/>
                <w:szCs w:val="20"/>
                <w:lang w:val="en-US"/>
              </w:rPr>
              <w:t xml:space="preserve">in RRC Connected </w:t>
            </w:r>
            <w:r w:rsidR="00660A21">
              <w:rPr>
                <w:rFonts w:eastAsia="宋体"/>
                <w:sz w:val="20"/>
                <w:szCs w:val="20"/>
                <w:lang w:val="en-US"/>
              </w:rPr>
              <w:t xml:space="preserve">already </w:t>
            </w:r>
            <w:r>
              <w:rPr>
                <w:rFonts w:eastAsia="宋体"/>
                <w:sz w:val="20"/>
                <w:szCs w:val="20"/>
                <w:lang w:val="en-US"/>
              </w:rPr>
              <w:t>can perform RRM measurements based on either CD-SSB or NCD-SSB.</w:t>
            </w:r>
          </w:p>
          <w:p w14:paraId="6B5D39D0" w14:textId="77777777" w:rsidR="00121228" w:rsidRDefault="00757AE0" w:rsidP="00F60287">
            <w:pPr>
              <w:pStyle w:val="a8"/>
              <w:rPr>
                <w:ins w:id="6" w:author="Huawei-Yulong" w:date="2021-11-03T10:36:00Z"/>
                <w:rFonts w:eastAsia="宋体"/>
                <w:sz w:val="20"/>
                <w:szCs w:val="20"/>
                <w:lang w:val="en-US"/>
              </w:rPr>
            </w:pPr>
            <w:ins w:id="7" w:author="QC" w:date="2021-11-02T19:05:00Z">
              <w:r>
                <w:rPr>
                  <w:rFonts w:eastAsia="宋体"/>
                  <w:sz w:val="20"/>
                  <w:szCs w:val="20"/>
                  <w:lang w:val="en-US"/>
                </w:rPr>
                <w:t xml:space="preserve">As a reference for our discussion in RAN2 -- </w:t>
              </w:r>
            </w:ins>
            <w:ins w:id="8" w:author="QC" w:date="2021-11-02T19:04:00Z">
              <w:r w:rsidR="00121228" w:rsidRPr="005827BC">
                <w:rPr>
                  <w:rFonts w:eastAsia="宋体"/>
                  <w:sz w:val="20"/>
                  <w:szCs w:val="20"/>
                  <w:lang w:val="en-US"/>
                </w:rPr>
                <w:t xml:space="preserve">RAN4 just agreed that </w:t>
              </w:r>
            </w:ins>
            <w:ins w:id="9" w:author="QC" w:date="2021-11-02T19:05:00Z">
              <w:r w:rsidR="005827BC" w:rsidRPr="005827BC">
                <w:rPr>
                  <w:rFonts w:eastAsia="宋体"/>
                  <w:sz w:val="20"/>
                  <w:szCs w:val="20"/>
                  <w:lang w:val="en-US"/>
                </w:rPr>
                <w:t xml:space="preserve">“It is feasible to use NCD-SSB for </w:t>
              </w:r>
            </w:ins>
            <w:ins w:id="10" w:author="QC" w:date="2021-11-02T19:06:00Z">
              <w:r w:rsidR="001519AB">
                <w:rPr>
                  <w:rFonts w:eastAsia="宋体"/>
                  <w:sz w:val="20"/>
                  <w:szCs w:val="20"/>
                  <w:lang w:val="en-US"/>
                </w:rPr>
                <w:t>serving and non-serving cell measurements for idle, inactive, connected mode for all or some RRM, RLM, BFD,</w:t>
              </w:r>
            </w:ins>
            <w:ins w:id="11" w:author="QC" w:date="2021-11-02T19:07:00Z">
              <w:r w:rsidR="001519AB">
                <w:rPr>
                  <w:rFonts w:eastAsia="宋体"/>
                  <w:sz w:val="20"/>
                  <w:szCs w:val="20"/>
                  <w:lang w:val="en-US"/>
                </w:rPr>
                <w:t xml:space="preserve"> </w:t>
              </w:r>
              <w:r w:rsidR="00C900C7">
                <w:rPr>
                  <w:rFonts w:eastAsia="宋体"/>
                  <w:sz w:val="20"/>
                  <w:szCs w:val="20"/>
                  <w:lang w:val="en-US"/>
                </w:rPr>
                <w:t>link recovery, RO selection, mobility, time/frequency tracking and AGC”.</w:t>
              </w:r>
            </w:ins>
          </w:p>
          <w:p w14:paraId="27A63886" w14:textId="534FB997" w:rsidR="00F05D6D" w:rsidRDefault="00F05D6D" w:rsidP="00F60287">
            <w:pPr>
              <w:pStyle w:val="a8"/>
              <w:rPr>
                <w:ins w:id="12" w:author="Huawei-Yulong" w:date="2021-11-03T10:38:00Z"/>
                <w:rFonts w:eastAsia="宋体"/>
                <w:sz w:val="20"/>
                <w:szCs w:val="20"/>
                <w:lang w:val="en-US"/>
              </w:rPr>
            </w:pPr>
            <w:ins w:id="13" w:author="Huawei-Yulong" w:date="2021-11-03T10:36:00Z">
              <w:r>
                <w:rPr>
                  <w:rFonts w:eastAsia="宋体" w:hint="eastAsia"/>
                  <w:sz w:val="20"/>
                  <w:szCs w:val="20"/>
                  <w:lang w:val="en-US"/>
                </w:rPr>
                <w:t>[</w:t>
              </w:r>
              <w:r>
                <w:rPr>
                  <w:rFonts w:eastAsia="宋体"/>
                  <w:sz w:val="20"/>
                  <w:szCs w:val="20"/>
                  <w:lang w:val="en-US"/>
                </w:rPr>
                <w:t xml:space="preserve">Huawei]: The </w:t>
              </w:r>
            </w:ins>
            <w:ins w:id="14" w:author="Huawei-Yulong" w:date="2021-11-03T10:37:00Z">
              <w:r>
                <w:rPr>
                  <w:rFonts w:eastAsia="宋体"/>
                  <w:sz w:val="20"/>
                  <w:szCs w:val="20"/>
                  <w:lang w:val="en-US"/>
                </w:rPr>
                <w:t xml:space="preserve">intermediate RAN4 agreement is below, i.e. “feasible with </w:t>
              </w:r>
              <w:r w:rsidRPr="00693E6E">
                <w:rPr>
                  <w:rFonts w:eastAsia="宋体"/>
                  <w:sz w:val="20"/>
                  <w:szCs w:val="20"/>
                  <w:highlight w:val="yellow"/>
                  <w:lang w:val="en-US"/>
                </w:rPr>
                <w:t>condition</w:t>
              </w:r>
              <w:r>
                <w:rPr>
                  <w:rFonts w:eastAsia="宋体"/>
                  <w:sz w:val="20"/>
                  <w:szCs w:val="20"/>
                  <w:lang w:val="en-US"/>
                </w:rPr>
                <w:t>”. We don’t think RAN2 should just follow some intermediate R4 conclusion. RAN2 discussion should b</w:t>
              </w:r>
            </w:ins>
            <w:ins w:id="15" w:author="Huawei-Yulong" w:date="2021-11-03T10:38:00Z">
              <w:r>
                <w:rPr>
                  <w:rFonts w:eastAsia="宋体"/>
                  <w:sz w:val="20"/>
                  <w:szCs w:val="20"/>
                  <w:lang w:val="en-US"/>
                </w:rPr>
                <w:t>e independent from RAN2 perspective.</w:t>
              </w:r>
            </w:ins>
          </w:p>
          <w:p w14:paraId="30986938" w14:textId="15477C1B" w:rsidR="00F05D6D" w:rsidRPr="004F6352" w:rsidRDefault="00F05D6D" w:rsidP="00F60287">
            <w:pPr>
              <w:pStyle w:val="a8"/>
              <w:rPr>
                <w:rFonts w:eastAsia="宋体"/>
                <w:lang w:val="en-US"/>
              </w:rPr>
            </w:pPr>
            <w:ins w:id="16" w:author="Huawei-Yulong" w:date="2021-11-03T10:38:00Z">
              <w:r>
                <w:rPr>
                  <w:noProof/>
                  <w:lang w:val="en-US"/>
                </w:rPr>
                <w:drawing>
                  <wp:inline distT="0" distB="0" distL="0" distR="0" wp14:anchorId="7270D5FF" wp14:editId="6DCE8EB2">
                    <wp:extent cx="3892390" cy="920002"/>
                    <wp:effectExtent l="0" t="0" r="0" b="0"/>
                    <wp:docPr id="3" name="图片 3" descr="C:\Users\s00455255\AppData\Roaming\eSpace_Desktop\UserData\s00455255\imagefiles\46A6C566-E877-4DBD-A14E-B51A8C967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00455255\AppData\Roaming\eSpace_Desktop\UserData\s00455255\imagefiles\46A6C566-E877-4DBD-A14E-B51A8C967C6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9846" cy="928855"/>
                            </a:xfrm>
                            <a:prstGeom prst="rect">
                              <a:avLst/>
                            </a:prstGeom>
                            <a:noFill/>
                            <a:ln>
                              <a:noFill/>
                            </a:ln>
                          </pic:spPr>
                        </pic:pic>
                      </a:graphicData>
                    </a:graphic>
                  </wp:inline>
                </w:drawing>
              </w:r>
            </w:ins>
          </w:p>
        </w:tc>
      </w:tr>
      <w:tr w:rsidR="00E743AC" w:rsidRPr="004F6352" w14:paraId="086581B3" w14:textId="77777777" w:rsidTr="00260DE5">
        <w:trPr>
          <w:jc w:val="center"/>
        </w:trPr>
        <w:tc>
          <w:tcPr>
            <w:tcW w:w="2376" w:type="dxa"/>
          </w:tcPr>
          <w:p w14:paraId="578A8AC8" w14:textId="1E3BE7D5" w:rsidR="00E743AC" w:rsidRPr="00D3349E" w:rsidRDefault="00E743AC" w:rsidP="00F60287">
            <w:pPr>
              <w:pStyle w:val="a8"/>
              <w:rPr>
                <w:rFonts w:eastAsia="等线"/>
                <w:bCs/>
                <w:lang w:val="en-US"/>
              </w:rPr>
            </w:pPr>
            <w:r w:rsidRPr="001700CF">
              <w:rPr>
                <w:rFonts w:eastAsia="等线"/>
                <w:bCs/>
                <w:sz w:val="20"/>
                <w:szCs w:val="20"/>
                <w:lang w:val="en-US"/>
              </w:rPr>
              <w:t>Ericsson</w:t>
            </w:r>
          </w:p>
        </w:tc>
        <w:tc>
          <w:tcPr>
            <w:tcW w:w="1139" w:type="dxa"/>
          </w:tcPr>
          <w:p w14:paraId="78FB0BB8" w14:textId="76586EAD" w:rsidR="00E743AC" w:rsidRPr="00D3349E" w:rsidRDefault="001700CF" w:rsidP="00F60287">
            <w:pPr>
              <w:pStyle w:val="a8"/>
              <w:rPr>
                <w:rFonts w:eastAsia="宋体"/>
                <w:lang w:val="en-US"/>
              </w:rPr>
            </w:pPr>
            <w:r w:rsidRPr="001700CF">
              <w:rPr>
                <w:rFonts w:eastAsia="宋体"/>
                <w:sz w:val="20"/>
                <w:szCs w:val="20"/>
                <w:lang w:val="en-US"/>
              </w:rPr>
              <w:t>Yes</w:t>
            </w:r>
          </w:p>
        </w:tc>
        <w:tc>
          <w:tcPr>
            <w:tcW w:w="6545" w:type="dxa"/>
          </w:tcPr>
          <w:p w14:paraId="51FD95B7" w14:textId="399AC800" w:rsidR="00E743AC" w:rsidRDefault="001700CF" w:rsidP="00F60287">
            <w:pPr>
              <w:pStyle w:val="a8"/>
              <w:rPr>
                <w:rFonts w:eastAsia="宋体"/>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260DE5">
        <w:trPr>
          <w:jc w:val="center"/>
        </w:trPr>
        <w:tc>
          <w:tcPr>
            <w:tcW w:w="2376" w:type="dxa"/>
          </w:tcPr>
          <w:p w14:paraId="22032938" w14:textId="4AAED65E"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1139" w:type="dxa"/>
          </w:tcPr>
          <w:p w14:paraId="6E510E93" w14:textId="3062A1DA" w:rsidR="00260DE5" w:rsidRPr="001700CF" w:rsidRDefault="00260DE5" w:rsidP="00260DE5">
            <w:pPr>
              <w:pStyle w:val="a8"/>
              <w:rPr>
                <w:rFonts w:eastAsia="宋体"/>
                <w:lang w:val="en-US"/>
              </w:rPr>
            </w:pPr>
            <w:r>
              <w:rPr>
                <w:rFonts w:eastAsiaTheme="minorEastAsia" w:hint="eastAsia"/>
                <w:lang w:val="en-US" w:eastAsia="ja-JP"/>
              </w:rPr>
              <w:t>No</w:t>
            </w:r>
          </w:p>
        </w:tc>
        <w:tc>
          <w:tcPr>
            <w:tcW w:w="6545" w:type="dxa"/>
          </w:tcPr>
          <w:p w14:paraId="36A91750" w14:textId="52E7E988" w:rsidR="00260DE5" w:rsidRPr="002E55B1" w:rsidRDefault="00260DE5" w:rsidP="00260DE5">
            <w:pPr>
              <w:pStyle w:val="a8"/>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260DE5">
        <w:trPr>
          <w:jc w:val="center"/>
        </w:trPr>
        <w:tc>
          <w:tcPr>
            <w:tcW w:w="2376" w:type="dxa"/>
          </w:tcPr>
          <w:p w14:paraId="36128CDE" w14:textId="712B8DED" w:rsidR="00D74F7C" w:rsidRDefault="00D74F7C" w:rsidP="00D74F7C">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139" w:type="dxa"/>
          </w:tcPr>
          <w:p w14:paraId="00B2F399" w14:textId="2EF0B223" w:rsidR="00D74F7C" w:rsidRDefault="00D74F7C" w:rsidP="00D74F7C">
            <w:pPr>
              <w:pStyle w:val="a8"/>
              <w:rPr>
                <w:rFonts w:eastAsiaTheme="minorEastAsia"/>
                <w:lang w:val="en-US" w:eastAsia="ja-JP"/>
              </w:rPr>
            </w:pPr>
            <w:r>
              <w:rPr>
                <w:rFonts w:eastAsia="宋体" w:hint="eastAsia"/>
                <w:lang w:val="en-US"/>
              </w:rPr>
              <w:t>Y</w:t>
            </w:r>
            <w:r>
              <w:rPr>
                <w:rFonts w:eastAsia="宋体"/>
                <w:lang w:val="en-US"/>
              </w:rPr>
              <w:t>es</w:t>
            </w:r>
          </w:p>
        </w:tc>
        <w:tc>
          <w:tcPr>
            <w:tcW w:w="6545" w:type="dxa"/>
          </w:tcPr>
          <w:p w14:paraId="62EEB810" w14:textId="77777777" w:rsidR="00D74F7C" w:rsidRDefault="00D74F7C" w:rsidP="00D74F7C">
            <w:pPr>
              <w:pStyle w:val="a8"/>
              <w:rPr>
                <w:rFonts w:eastAsia="宋体"/>
                <w:lang w:val="en-US"/>
              </w:rPr>
            </w:pPr>
            <w:r>
              <w:rPr>
                <w:rFonts w:eastAsia="宋体"/>
                <w:lang w:val="en-US"/>
              </w:rPr>
              <w:t>We are open on this (if NCD-SSS has to be introduced.)</w:t>
            </w:r>
          </w:p>
          <w:p w14:paraId="6C37EAFA" w14:textId="7B18255C" w:rsidR="00D74F7C" w:rsidRDefault="00D74F7C" w:rsidP="00D74F7C">
            <w:pPr>
              <w:pStyle w:val="a8"/>
              <w:rPr>
                <w:rFonts w:eastAsiaTheme="minorEastAsia"/>
                <w:lang w:val="en-US" w:eastAsia="ja-JP"/>
              </w:rPr>
            </w:pPr>
            <w:r>
              <w:rPr>
                <w:rFonts w:eastAsia="宋体"/>
                <w:lang w:val="en-US"/>
              </w:rPr>
              <w:t>This may depend on the spec impact. If the standard effort is huge, it can be deprioritized.</w:t>
            </w:r>
          </w:p>
        </w:tc>
      </w:tr>
      <w:tr w:rsidR="00EE1091" w:rsidRPr="004F6352" w14:paraId="5529D3BC" w14:textId="77777777" w:rsidTr="00260DE5">
        <w:trPr>
          <w:jc w:val="center"/>
        </w:trPr>
        <w:tc>
          <w:tcPr>
            <w:tcW w:w="2376" w:type="dxa"/>
          </w:tcPr>
          <w:p w14:paraId="55A12972" w14:textId="207E4F98" w:rsidR="00EE1091" w:rsidRDefault="00EE1091" w:rsidP="00EE1091">
            <w:pPr>
              <w:pStyle w:val="a8"/>
              <w:rPr>
                <w:rFonts w:eastAsia="等线"/>
                <w:bCs/>
                <w:lang w:val="en-US"/>
              </w:rPr>
            </w:pPr>
            <w:r>
              <w:rPr>
                <w:rFonts w:eastAsiaTheme="minorEastAsia"/>
                <w:bCs/>
                <w:lang w:val="en-US" w:eastAsia="en-US"/>
              </w:rPr>
              <w:t>CATT</w:t>
            </w:r>
          </w:p>
        </w:tc>
        <w:tc>
          <w:tcPr>
            <w:tcW w:w="1139" w:type="dxa"/>
          </w:tcPr>
          <w:p w14:paraId="22BFEDBB" w14:textId="28C04C91" w:rsidR="00EE1091" w:rsidRDefault="00EE1091" w:rsidP="00EE1091">
            <w:pPr>
              <w:pStyle w:val="a8"/>
              <w:rPr>
                <w:rFonts w:eastAsia="宋体"/>
                <w:lang w:val="en-US"/>
              </w:rPr>
            </w:pPr>
            <w:r>
              <w:rPr>
                <w:rFonts w:eastAsiaTheme="minorEastAsia"/>
                <w:lang w:val="en-US" w:eastAsia="en-US"/>
              </w:rPr>
              <w:t>Yes</w:t>
            </w:r>
          </w:p>
        </w:tc>
        <w:tc>
          <w:tcPr>
            <w:tcW w:w="6545" w:type="dxa"/>
          </w:tcPr>
          <w:p w14:paraId="380FE751" w14:textId="7446220D" w:rsidR="00EE1091" w:rsidRDefault="00EE1091" w:rsidP="00EE1091">
            <w:pPr>
              <w:pStyle w:val="a8"/>
              <w:rPr>
                <w:rFonts w:eastAsia="宋体"/>
                <w:lang w:val="en-US"/>
              </w:rPr>
            </w:pPr>
            <w:r>
              <w:rPr>
                <w:rFonts w:eastAsiaTheme="minorEastAsia"/>
                <w:lang w:val="en-US" w:eastAsia="en-US"/>
              </w:rPr>
              <w:t xml:space="preserve">There is no guarantee the same performance of CD-SSB and NCD-SSB, especially for serving cell measurement. RedCap UE shall use CD-SSB in idle mode. </w:t>
            </w:r>
          </w:p>
        </w:tc>
      </w:tr>
      <w:tr w:rsidR="00786A42" w:rsidRPr="004F6352" w14:paraId="412D9862" w14:textId="77777777" w:rsidTr="00260DE5">
        <w:trPr>
          <w:jc w:val="center"/>
        </w:trPr>
        <w:tc>
          <w:tcPr>
            <w:tcW w:w="2376" w:type="dxa"/>
          </w:tcPr>
          <w:p w14:paraId="31764A5F" w14:textId="50FD56BB" w:rsidR="00786A42" w:rsidRDefault="00786A42" w:rsidP="00EE1091">
            <w:pPr>
              <w:pStyle w:val="a8"/>
              <w:rPr>
                <w:rFonts w:eastAsiaTheme="minorEastAsia"/>
                <w:bCs/>
                <w:lang w:val="en-US"/>
              </w:rPr>
            </w:pPr>
            <w:r>
              <w:rPr>
                <w:rFonts w:eastAsiaTheme="minorEastAsia" w:hint="eastAsia"/>
                <w:bCs/>
                <w:lang w:val="en-US"/>
              </w:rPr>
              <w:t>S</w:t>
            </w:r>
            <w:r>
              <w:rPr>
                <w:rFonts w:eastAsiaTheme="minorEastAsia"/>
                <w:bCs/>
                <w:lang w:val="en-US"/>
              </w:rPr>
              <w:t>harp</w:t>
            </w:r>
          </w:p>
        </w:tc>
        <w:tc>
          <w:tcPr>
            <w:tcW w:w="1139" w:type="dxa"/>
          </w:tcPr>
          <w:p w14:paraId="220FDF1A" w14:textId="605166A3" w:rsidR="00786A42" w:rsidRDefault="00786A42" w:rsidP="00EE1091">
            <w:pPr>
              <w:pStyle w:val="a8"/>
              <w:rPr>
                <w:rFonts w:eastAsiaTheme="minorEastAsia"/>
                <w:lang w:val="en-US"/>
              </w:rPr>
            </w:pPr>
            <w:r>
              <w:rPr>
                <w:rFonts w:eastAsiaTheme="minorEastAsia"/>
                <w:lang w:val="en-US"/>
              </w:rPr>
              <w:t>No</w:t>
            </w:r>
          </w:p>
        </w:tc>
        <w:tc>
          <w:tcPr>
            <w:tcW w:w="6545" w:type="dxa"/>
          </w:tcPr>
          <w:p w14:paraId="55EEB1F3" w14:textId="259D9FE1" w:rsidR="00786A42" w:rsidRDefault="00786A42" w:rsidP="003701C7">
            <w:pPr>
              <w:pStyle w:val="a8"/>
              <w:rPr>
                <w:rFonts w:eastAsiaTheme="minorEastAsia"/>
                <w:lang w:val="en-US" w:eastAsia="en-US"/>
              </w:rPr>
            </w:pPr>
            <w:r>
              <w:rPr>
                <w:sz w:val="20"/>
                <w:szCs w:val="20"/>
              </w:rPr>
              <w:t>We are open on</w:t>
            </w:r>
            <w:r w:rsidRPr="00474076">
              <w:rPr>
                <w:sz w:val="20"/>
                <w:szCs w:val="20"/>
              </w:rPr>
              <w:t xml:space="preserve"> using NCD-SSB for idle mode measurement and mobility.</w:t>
            </w:r>
          </w:p>
        </w:tc>
      </w:tr>
      <w:tr w:rsidR="002B4238" w:rsidRPr="004F6352" w14:paraId="1859C9E2" w14:textId="77777777" w:rsidTr="00260DE5">
        <w:trPr>
          <w:jc w:val="center"/>
        </w:trPr>
        <w:tc>
          <w:tcPr>
            <w:tcW w:w="2376" w:type="dxa"/>
          </w:tcPr>
          <w:p w14:paraId="21C2BF57" w14:textId="0A5E9109" w:rsidR="002B4238" w:rsidRDefault="002B4238" w:rsidP="00EE1091">
            <w:pPr>
              <w:pStyle w:val="a8"/>
              <w:rPr>
                <w:rFonts w:eastAsiaTheme="minorEastAsia"/>
                <w:bCs/>
                <w:lang w:val="en-US"/>
              </w:rPr>
            </w:pPr>
            <w:r>
              <w:rPr>
                <w:rFonts w:eastAsiaTheme="minorEastAsia"/>
                <w:bCs/>
                <w:lang w:val="en-US"/>
              </w:rPr>
              <w:t>Xiaomi</w:t>
            </w:r>
          </w:p>
        </w:tc>
        <w:tc>
          <w:tcPr>
            <w:tcW w:w="1139" w:type="dxa"/>
          </w:tcPr>
          <w:p w14:paraId="4733440C" w14:textId="20D08892" w:rsidR="002B4238" w:rsidRDefault="002B4238" w:rsidP="00EE1091">
            <w:pPr>
              <w:pStyle w:val="a8"/>
              <w:rPr>
                <w:rFonts w:eastAsiaTheme="minorEastAsia"/>
                <w:lang w:val="en-US"/>
              </w:rPr>
            </w:pPr>
            <w:r>
              <w:rPr>
                <w:rFonts w:eastAsiaTheme="minorEastAsia"/>
                <w:lang w:val="en-US"/>
              </w:rPr>
              <w:t>N</w:t>
            </w:r>
            <w:r>
              <w:rPr>
                <w:rFonts w:eastAsiaTheme="minorEastAsia" w:hint="eastAsia"/>
                <w:lang w:val="en-US"/>
              </w:rPr>
              <w:t>o</w:t>
            </w:r>
          </w:p>
        </w:tc>
        <w:tc>
          <w:tcPr>
            <w:tcW w:w="6545" w:type="dxa"/>
          </w:tcPr>
          <w:p w14:paraId="14C6593A" w14:textId="72E53BE6" w:rsidR="002B4238" w:rsidRDefault="002B4238" w:rsidP="003701C7">
            <w:pPr>
              <w:pStyle w:val="a8"/>
            </w:pPr>
            <w:r>
              <w:rPr>
                <w:rFonts w:eastAsiaTheme="minorEastAsia"/>
                <w:lang w:val="en-US"/>
              </w:rPr>
              <w:t>I</w:t>
            </w:r>
            <w:r>
              <w:rPr>
                <w:rFonts w:eastAsiaTheme="minorEastAsia" w:hint="eastAsia"/>
                <w:lang w:val="en-US"/>
              </w:rPr>
              <w:t>n</w:t>
            </w:r>
            <w:r>
              <w:rPr>
                <w:rFonts w:eastAsiaTheme="minorEastAsia"/>
                <w:lang w:val="en-US"/>
              </w:rPr>
              <w:t xml:space="preserve"> </w:t>
            </w:r>
            <w:r>
              <w:rPr>
                <w:rFonts w:eastAsiaTheme="minorEastAsia" w:hint="eastAsia"/>
                <w:lang w:val="en-US"/>
              </w:rPr>
              <w:t>our</w:t>
            </w:r>
            <w:r>
              <w:rPr>
                <w:rFonts w:eastAsiaTheme="minorEastAsia"/>
                <w:lang w:val="en-US"/>
              </w:rPr>
              <w:t xml:space="preserve"> </w:t>
            </w:r>
            <w:r>
              <w:rPr>
                <w:rFonts w:eastAsiaTheme="minorEastAsia" w:hint="eastAsia"/>
                <w:lang w:val="en-US"/>
              </w:rPr>
              <w:t>understanding,</w:t>
            </w:r>
            <w:r>
              <w:rPr>
                <w:rFonts w:eastAsiaTheme="minorEastAsia"/>
                <w:lang w:val="en-US"/>
              </w:rPr>
              <w:t xml:space="preserve"> UE </w:t>
            </w:r>
            <w:r>
              <w:rPr>
                <w:rFonts w:eastAsiaTheme="minorEastAsia" w:hint="eastAsia"/>
                <w:lang w:val="en-US"/>
              </w:rPr>
              <w:t>can</w:t>
            </w:r>
            <w:r>
              <w:rPr>
                <w:rFonts w:eastAsiaTheme="minorEastAsia"/>
                <w:lang w:val="en-US"/>
              </w:rPr>
              <w:t xml:space="preserve"> </w:t>
            </w:r>
            <w:r>
              <w:rPr>
                <w:rFonts w:eastAsiaTheme="minorEastAsia" w:hint="eastAsia"/>
                <w:lang w:val="en-US"/>
              </w:rPr>
              <w:t>perform</w:t>
            </w:r>
            <w:r>
              <w:rPr>
                <w:rFonts w:eastAsiaTheme="minorEastAsia"/>
                <w:lang w:val="en-US"/>
              </w:rPr>
              <w:t xml:space="preserve"> </w:t>
            </w:r>
            <w:r>
              <w:rPr>
                <w:rFonts w:eastAsiaTheme="minorEastAsia" w:hint="eastAsia"/>
                <w:lang w:val="en-US"/>
              </w:rPr>
              <w:t>measurements</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but</w:t>
            </w:r>
            <w:r>
              <w:rPr>
                <w:rFonts w:eastAsiaTheme="minorEastAsia"/>
                <w:lang w:val="en-US"/>
              </w:rPr>
              <w:t xml:space="preserve"> </w:t>
            </w:r>
            <w:r>
              <w:rPr>
                <w:rFonts w:eastAsiaTheme="minorEastAsia" w:hint="eastAsia"/>
                <w:lang w:val="en-US"/>
              </w:rPr>
              <w:t>when</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criteria</w:t>
            </w:r>
            <w:r>
              <w:rPr>
                <w:rFonts w:eastAsiaTheme="minorEastAsia"/>
                <w:lang w:val="en-US"/>
              </w:rPr>
              <w:t xml:space="preserve"> </w:t>
            </w:r>
            <w:r>
              <w:rPr>
                <w:rFonts w:eastAsiaTheme="minorEastAsia" w:hint="eastAsia"/>
                <w:lang w:val="en-US"/>
              </w:rPr>
              <w:t>are</w:t>
            </w:r>
            <w:r>
              <w:rPr>
                <w:rFonts w:eastAsiaTheme="minorEastAsia"/>
                <w:lang w:val="en-US"/>
              </w:rPr>
              <w:t xml:space="preserve"> </w:t>
            </w:r>
            <w:r>
              <w:rPr>
                <w:rFonts w:eastAsiaTheme="minorEastAsia" w:hint="eastAsia"/>
                <w:lang w:val="en-US"/>
              </w:rPr>
              <w:t>fulfilled</w:t>
            </w:r>
            <w:r>
              <w:rPr>
                <w:rFonts w:eastAsiaTheme="minorEastAsia"/>
                <w:lang w:val="en-US"/>
              </w:rPr>
              <w:t xml:space="preserve"> </w:t>
            </w:r>
            <w:r>
              <w:rPr>
                <w:rFonts w:eastAsiaTheme="minorEastAsia" w:hint="eastAsia"/>
                <w:lang w:val="en-US"/>
              </w:rPr>
              <w:t>(e.g.</w:t>
            </w:r>
            <w:r>
              <w:rPr>
                <w:rFonts w:eastAsiaTheme="minorEastAsia"/>
                <w:lang w:val="en-US"/>
              </w:rPr>
              <w:t xml:space="preserve"> R </w:t>
            </w:r>
            <w:r>
              <w:rPr>
                <w:rFonts w:eastAsiaTheme="minorEastAsia" w:hint="eastAsia"/>
                <w:lang w:val="en-US"/>
              </w:rPr>
              <w:t>criteria),</w:t>
            </w:r>
            <w:r>
              <w:rPr>
                <w:rFonts w:eastAsiaTheme="minorEastAsia"/>
                <w:lang w:val="en-US"/>
              </w:rPr>
              <w:t xml:space="preserve"> UE </w:t>
            </w:r>
            <w:r>
              <w:rPr>
                <w:rFonts w:eastAsiaTheme="minorEastAsia" w:hint="eastAsia"/>
                <w:lang w:val="en-US"/>
              </w:rPr>
              <w:t>will</w:t>
            </w:r>
            <w:r>
              <w:rPr>
                <w:rFonts w:eastAsiaTheme="minorEastAsia"/>
                <w:lang w:val="en-US"/>
              </w:rPr>
              <w:t xml:space="preserve"> </w:t>
            </w:r>
            <w:r>
              <w:rPr>
                <w:rFonts w:eastAsiaTheme="minorEastAsia" w:hint="eastAsia"/>
                <w:lang w:val="en-US"/>
              </w:rPr>
              <w:t>retune</w:t>
            </w:r>
            <w:r>
              <w:rPr>
                <w:rFonts w:eastAsiaTheme="minorEastAsia"/>
                <w:lang w:val="en-US"/>
              </w:rPr>
              <w:t xml:space="preserve"> </w:t>
            </w:r>
            <w:r>
              <w:rPr>
                <w:rFonts w:eastAsiaTheme="minorEastAsia" w:hint="eastAsia"/>
                <w:lang w:val="en-US"/>
              </w:rPr>
              <w:t>to</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reading</w:t>
            </w:r>
            <w:r>
              <w:rPr>
                <w:rFonts w:eastAsiaTheme="minorEastAsia"/>
                <w:lang w:val="en-US"/>
              </w:rPr>
              <w:t xml:space="preserve"> SIB</w:t>
            </w:r>
            <w:r>
              <w:rPr>
                <w:rFonts w:eastAsiaTheme="minorEastAsia" w:hint="eastAsia"/>
                <w:lang w:val="en-US"/>
              </w:rPr>
              <w:t>.</w:t>
            </w:r>
          </w:p>
        </w:tc>
      </w:tr>
      <w:tr w:rsidR="008601AA" w:rsidRPr="004F6352" w14:paraId="7FC42EBE" w14:textId="77777777" w:rsidTr="00260DE5">
        <w:trPr>
          <w:jc w:val="center"/>
        </w:trPr>
        <w:tc>
          <w:tcPr>
            <w:tcW w:w="2376" w:type="dxa"/>
          </w:tcPr>
          <w:p w14:paraId="1822BC65" w14:textId="50992517" w:rsidR="008601AA" w:rsidRDefault="008601AA" w:rsidP="008601AA">
            <w:pPr>
              <w:pStyle w:val="a8"/>
              <w:rPr>
                <w:rFonts w:eastAsiaTheme="minorEastAsia"/>
                <w:bCs/>
                <w:lang w:val="en-US"/>
              </w:rPr>
            </w:pPr>
            <w:r>
              <w:rPr>
                <w:rFonts w:eastAsia="等线" w:hint="eastAsia"/>
                <w:bCs/>
                <w:sz w:val="20"/>
                <w:szCs w:val="20"/>
                <w:lang w:val="en-US"/>
              </w:rPr>
              <w:t>S</w:t>
            </w:r>
            <w:r>
              <w:rPr>
                <w:rFonts w:eastAsia="等线"/>
                <w:bCs/>
                <w:sz w:val="20"/>
                <w:szCs w:val="20"/>
                <w:lang w:val="en-US"/>
              </w:rPr>
              <w:t>preadtrum</w:t>
            </w:r>
          </w:p>
        </w:tc>
        <w:tc>
          <w:tcPr>
            <w:tcW w:w="1139" w:type="dxa"/>
          </w:tcPr>
          <w:p w14:paraId="07A226E4" w14:textId="1E30C7D6" w:rsidR="008601AA" w:rsidRDefault="008601AA" w:rsidP="008601AA">
            <w:pPr>
              <w:pStyle w:val="a8"/>
              <w:rPr>
                <w:rFonts w:eastAsiaTheme="minorEastAsia"/>
                <w:lang w:val="en-US"/>
              </w:rPr>
            </w:pPr>
            <w:r w:rsidRPr="005D6650">
              <w:rPr>
                <w:rFonts w:eastAsia="宋体" w:hint="eastAsia"/>
                <w:sz w:val="20"/>
                <w:lang w:val="en-US"/>
              </w:rPr>
              <w:t>N</w:t>
            </w:r>
            <w:r w:rsidRPr="005D6650">
              <w:rPr>
                <w:rFonts w:eastAsia="宋体"/>
                <w:sz w:val="20"/>
                <w:lang w:val="en-US"/>
              </w:rPr>
              <w:t>o</w:t>
            </w:r>
          </w:p>
        </w:tc>
        <w:tc>
          <w:tcPr>
            <w:tcW w:w="6545" w:type="dxa"/>
          </w:tcPr>
          <w:p w14:paraId="72BAB525" w14:textId="506F2679" w:rsidR="008601AA" w:rsidRDefault="008601AA" w:rsidP="008601AA">
            <w:pPr>
              <w:pStyle w:val="a8"/>
            </w:pPr>
            <w:r w:rsidRPr="008A745C">
              <w:rPr>
                <w:rFonts w:eastAsia="宋体"/>
                <w:sz w:val="20"/>
                <w:szCs w:val="20"/>
                <w:lang w:val="en-US"/>
              </w:rPr>
              <w:t>As mentioned in A 1.1, idle/inactive UEs can use NCD-SSB for measurement, but need to complete cell (re-)selection by CD-SSB.</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0B5D4C5E"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8"/>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a8"/>
        <w:rPr>
          <w:rFonts w:cs="Arial"/>
          <w:b/>
          <w:bCs/>
        </w:rPr>
      </w:pPr>
      <w:r w:rsidRPr="00265D57">
        <w:rPr>
          <w:rFonts w:cs="Arial"/>
          <w:b/>
          <w:bCs/>
        </w:rPr>
        <w:t xml:space="preserve">Summary of </w:t>
      </w:r>
      <w:r w:rsidR="002659CA">
        <w:rPr>
          <w:rFonts w:cs="Arial"/>
          <w:b/>
          <w:bCs/>
        </w:rPr>
        <w:t>Tdoc</w:t>
      </w:r>
      <w:r w:rsidRPr="00265D57">
        <w:rPr>
          <w:rFonts w:cs="Arial"/>
          <w:b/>
          <w:bCs/>
        </w:rPr>
        <w:t xml:space="preserve">s: </w:t>
      </w:r>
    </w:p>
    <w:p w14:paraId="076CC9CC" w14:textId="3F36ACC6" w:rsidR="002659CA" w:rsidRDefault="00265D57" w:rsidP="001C64A6">
      <w:pPr>
        <w:pStyle w:val="a8"/>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17"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ins>
      <w:r w:rsidR="00E743AC">
        <w:rPr>
          <w:rFonts w:cs="Arial"/>
        </w:rPr>
      </w:r>
      <w:ins w:id="18"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19" w:author="Ericsson" w:date="2021-11-03T01:26:00Z">
        <w:r w:rsidDel="00E743AC">
          <w:rPr>
            <w:rFonts w:cs="Arial"/>
          </w:rPr>
          <w:delText>s</w:delText>
        </w:r>
      </w:del>
      <w:r>
        <w:rPr>
          <w:rFonts w:cs="Arial"/>
        </w:rPr>
        <w:t xml:space="preserve"> </w:t>
      </w:r>
      <w:ins w:id="20" w:author="Ericsson" w:date="2021-11-03T01:26:00Z">
        <w:r w:rsidR="00E743AC">
          <w:rPr>
            <w:rFonts w:cs="Arial"/>
          </w:rPr>
          <w:t xml:space="preserve">that </w:t>
        </w:r>
      </w:ins>
      <w:r>
        <w:rPr>
          <w:rFonts w:cs="Arial"/>
        </w:rPr>
        <w:t>QCL discussion is not in RAN2 scope</w:t>
      </w:r>
      <w:ins w:id="21" w:author="Ericsson" w:date="2021-11-03T01:26:00Z">
        <w:r w:rsidR="00E743AC">
          <w:rPr>
            <w:rFonts w:cs="Arial"/>
          </w:rPr>
          <w:t>.</w:t>
        </w:r>
      </w:ins>
      <w:del w:id="22"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23" w:author="Ericsson" w:date="2021-11-03T01:26:00Z">
        <w:r w:rsidR="00E743AC">
          <w:rPr>
            <w:rFonts w:cs="Arial"/>
          </w:rPr>
          <w:t xml:space="preserve">in terms of signalling but could be added (see Q1) if considered feasible/necessary </w:t>
        </w:r>
      </w:ins>
      <w:del w:id="24"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feasible if NCD-SSB is fully QCL’d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8"/>
        <w:tabs>
          <w:tab w:val="center" w:pos="4819"/>
        </w:tabs>
        <w:rPr>
          <w:rFonts w:cs="Arial"/>
          <w:bCs/>
        </w:rPr>
      </w:pPr>
    </w:p>
    <w:p w14:paraId="67605558" w14:textId="3A8BE77A" w:rsidR="00892257" w:rsidRPr="002659CA" w:rsidRDefault="002659CA" w:rsidP="00892257">
      <w:pPr>
        <w:pStyle w:val="a8"/>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think it is feasible if NCD-SSB is fully QCL’d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8"/>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8"/>
              <w:rPr>
                <w:rFonts w:eastAsia="等线"/>
                <w:bCs/>
                <w:sz w:val="20"/>
                <w:szCs w:val="20"/>
                <w:lang w:val="en-US"/>
              </w:rPr>
            </w:pPr>
            <w:r>
              <w:rPr>
                <w:rFonts w:eastAsia="等线"/>
                <w:bCs/>
                <w:sz w:val="20"/>
                <w:szCs w:val="20"/>
                <w:lang w:val="en-US"/>
              </w:rPr>
              <w:t>MediaTek</w:t>
            </w:r>
          </w:p>
        </w:tc>
        <w:tc>
          <w:tcPr>
            <w:tcW w:w="992" w:type="dxa"/>
          </w:tcPr>
          <w:p w14:paraId="5D7B89A6" w14:textId="38B8DA9F" w:rsidR="00553A12" w:rsidRPr="004F6352" w:rsidRDefault="00ED52DA" w:rsidP="00207498">
            <w:pPr>
              <w:pStyle w:val="a8"/>
              <w:rPr>
                <w:rFonts w:eastAsia="宋体"/>
                <w:lang w:val="en-US"/>
              </w:rPr>
            </w:pPr>
            <w:r>
              <w:rPr>
                <w:rFonts w:eastAsia="宋体"/>
                <w:lang w:val="en-US"/>
              </w:rPr>
              <w:t>Yes</w:t>
            </w:r>
          </w:p>
        </w:tc>
        <w:tc>
          <w:tcPr>
            <w:tcW w:w="6663" w:type="dxa"/>
          </w:tcPr>
          <w:p w14:paraId="675C7C4B" w14:textId="566EB933" w:rsidR="00553A12" w:rsidRPr="004F6352" w:rsidRDefault="00ED52DA" w:rsidP="00ED52DA">
            <w:pPr>
              <w:pStyle w:val="a8"/>
              <w:rPr>
                <w:rFonts w:eastAsia="宋体"/>
                <w:lang w:val="en-US"/>
              </w:rPr>
            </w:pPr>
            <w:r>
              <w:rPr>
                <w:rFonts w:eastAsia="宋体"/>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8"/>
              <w:rPr>
                <w:rFonts w:eastAsia="宋体"/>
                <w:lang w:val="en-US"/>
              </w:rPr>
            </w:pPr>
            <w:r>
              <w:rPr>
                <w:rFonts w:eastAsia="宋体"/>
                <w:lang w:val="en-US"/>
              </w:rPr>
              <w:t>Yes</w:t>
            </w:r>
          </w:p>
        </w:tc>
        <w:tc>
          <w:tcPr>
            <w:tcW w:w="6663" w:type="dxa"/>
          </w:tcPr>
          <w:p w14:paraId="2D400709" w14:textId="1485BCE4" w:rsidR="00553A12" w:rsidRPr="004F6352" w:rsidRDefault="00251D23" w:rsidP="00207498">
            <w:pPr>
              <w:pStyle w:val="a8"/>
              <w:rPr>
                <w:rFonts w:eastAsia="宋体"/>
                <w:lang w:val="en-US"/>
              </w:rPr>
            </w:pPr>
            <w:r>
              <w:rPr>
                <w:rFonts w:eastAsia="宋体"/>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8"/>
              <w:rPr>
                <w:rFonts w:eastAsia="Malgun Gothic"/>
                <w:bCs/>
                <w:sz w:val="20"/>
                <w:szCs w:val="20"/>
                <w:lang w:val="en-US" w:eastAsia="ko-KR"/>
              </w:rPr>
            </w:pPr>
            <w:r w:rsidRPr="009A3A97">
              <w:rPr>
                <w:rFonts w:eastAsia="等线"/>
                <w:bCs/>
                <w:sz w:val="20"/>
                <w:szCs w:val="20"/>
                <w:lang w:val="en-US"/>
              </w:rPr>
              <w:t>Qualcomm</w:t>
            </w:r>
          </w:p>
        </w:tc>
        <w:tc>
          <w:tcPr>
            <w:tcW w:w="992" w:type="dxa"/>
          </w:tcPr>
          <w:p w14:paraId="4187FBC5" w14:textId="54CC4C2E" w:rsidR="00833C38" w:rsidRPr="004F6352" w:rsidRDefault="00833C38" w:rsidP="00833C38">
            <w:pPr>
              <w:pStyle w:val="a8"/>
              <w:rPr>
                <w:rFonts w:eastAsia="宋体"/>
                <w:lang w:val="en-US"/>
              </w:rPr>
            </w:pPr>
            <w:r w:rsidRPr="009A3A97">
              <w:rPr>
                <w:rFonts w:eastAsia="宋体"/>
                <w:sz w:val="20"/>
                <w:szCs w:val="20"/>
                <w:lang w:val="en-US"/>
              </w:rPr>
              <w:t>Yes</w:t>
            </w:r>
          </w:p>
        </w:tc>
        <w:tc>
          <w:tcPr>
            <w:tcW w:w="6663" w:type="dxa"/>
          </w:tcPr>
          <w:p w14:paraId="3C936A10" w14:textId="77777777" w:rsidR="00833C38" w:rsidRDefault="00833C38" w:rsidP="00833C38">
            <w:pPr>
              <w:pStyle w:val="a8"/>
              <w:rPr>
                <w:rFonts w:eastAsia="宋体"/>
                <w:sz w:val="20"/>
                <w:szCs w:val="20"/>
                <w:lang w:val="en-US"/>
              </w:rPr>
            </w:pPr>
            <w:r w:rsidRPr="009A3A97">
              <w:rPr>
                <w:rFonts w:eastAsia="宋体"/>
                <w:sz w:val="20"/>
                <w:szCs w:val="20"/>
                <w:lang w:val="en-US"/>
              </w:rPr>
              <w:t>If NCD-SSB is fully QCL’ed with CD-SSB of the serving cell</w:t>
            </w:r>
            <w:r>
              <w:rPr>
                <w:rFonts w:eastAsia="宋体"/>
                <w:sz w:val="20"/>
                <w:szCs w:val="20"/>
                <w:lang w:val="en-US"/>
              </w:rPr>
              <w:t xml:space="preserve"> (i.e. each pair of beams with the same beam index in NCD-SSB and CD-SSB are QCL’ed)</w:t>
            </w:r>
            <w:r w:rsidRPr="009A3A97">
              <w:rPr>
                <w:rFonts w:eastAsia="宋体"/>
                <w:sz w:val="20"/>
                <w:szCs w:val="20"/>
                <w:lang w:val="en-US"/>
              </w:rPr>
              <w:t xml:space="preserve">, we don’t </w:t>
            </w:r>
            <w:r>
              <w:rPr>
                <w:rFonts w:eastAsia="宋体"/>
                <w:sz w:val="20"/>
                <w:szCs w:val="20"/>
                <w:lang w:val="en-US"/>
              </w:rPr>
              <w:t xml:space="preserve">see any issues for using NCD-SSB as the </w:t>
            </w:r>
            <w:r w:rsidRPr="009A3A97">
              <w:rPr>
                <w:rFonts w:eastAsia="宋体"/>
                <w:sz w:val="20"/>
                <w:szCs w:val="20"/>
                <w:lang w:val="en-US"/>
              </w:rPr>
              <w:t>QCL source of other DL channels</w:t>
            </w:r>
            <w:r>
              <w:rPr>
                <w:rFonts w:eastAsia="宋体"/>
                <w:sz w:val="20"/>
                <w:szCs w:val="20"/>
                <w:lang w:val="en-US"/>
              </w:rPr>
              <w:t xml:space="preserve"> and </w:t>
            </w:r>
            <w:r w:rsidRPr="009A3A97">
              <w:rPr>
                <w:rFonts w:eastAsia="宋体"/>
                <w:sz w:val="20"/>
                <w:szCs w:val="20"/>
                <w:lang w:val="en-US"/>
              </w:rPr>
              <w:t>signals</w:t>
            </w:r>
            <w:r>
              <w:rPr>
                <w:rFonts w:eastAsia="宋体"/>
                <w:sz w:val="20"/>
                <w:szCs w:val="20"/>
                <w:lang w:val="en-US"/>
              </w:rPr>
              <w:t xml:space="preserve">. </w:t>
            </w:r>
          </w:p>
          <w:p w14:paraId="18D2851E" w14:textId="7E58AA1F" w:rsidR="00833C38" w:rsidRPr="004F6352" w:rsidRDefault="00833C38" w:rsidP="00833C38">
            <w:pPr>
              <w:pStyle w:val="a8"/>
              <w:rPr>
                <w:rFonts w:eastAsia="宋体"/>
                <w:lang w:val="en-US"/>
              </w:rPr>
            </w:pPr>
            <w:r>
              <w:rPr>
                <w:rFonts w:eastAsia="宋体"/>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8"/>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a8"/>
              <w:rPr>
                <w:rFonts w:eastAsia="宋体"/>
                <w:lang w:val="en-US"/>
              </w:rPr>
            </w:pPr>
            <w:r w:rsidRPr="001700CF">
              <w:rPr>
                <w:rFonts w:eastAsia="宋体"/>
                <w:sz w:val="20"/>
                <w:szCs w:val="20"/>
                <w:lang w:val="en-US"/>
              </w:rPr>
              <w:t>N/A</w:t>
            </w:r>
          </w:p>
        </w:tc>
        <w:tc>
          <w:tcPr>
            <w:tcW w:w="6663" w:type="dxa"/>
          </w:tcPr>
          <w:p w14:paraId="15C04DAA" w14:textId="77777777" w:rsidR="00E743AC" w:rsidRPr="00EB2431" w:rsidRDefault="00E743AC" w:rsidP="00E743AC">
            <w:pPr>
              <w:pStyle w:val="a8"/>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a8"/>
              <w:rPr>
                <w:rFonts w:eastAsia="宋体"/>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8"/>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8"/>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a8"/>
              <w:rPr>
                <w:rFonts w:eastAsia="宋体"/>
                <w:lang w:val="en-US"/>
              </w:rPr>
            </w:pPr>
            <w:r>
              <w:rPr>
                <w:rFonts w:eastAsiaTheme="minorEastAsia"/>
                <w:lang w:val="en-US" w:eastAsia="ja-JP"/>
              </w:rPr>
              <w:t>No for UL</w:t>
            </w:r>
          </w:p>
        </w:tc>
        <w:tc>
          <w:tcPr>
            <w:tcW w:w="6663" w:type="dxa"/>
          </w:tcPr>
          <w:p w14:paraId="1DB3501E"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Although functional feasibility should be analysed and decided by RAN1/4, </w:t>
            </w:r>
            <w:r>
              <w:rPr>
                <w:rFonts w:eastAsiaTheme="minorEastAsia"/>
                <w:lang w:val="en-US" w:eastAsia="ja-JP"/>
              </w:rPr>
              <w:t>RAN2 can express the view from RRC configuration viewpoints. According to the existing configuration of QCl-Info,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RedCap UE.</w:t>
            </w:r>
          </w:p>
          <w:p w14:paraId="4C82D63B" w14:textId="0315630C" w:rsidR="00260DE5" w:rsidRPr="00EB2431" w:rsidRDefault="00260DE5" w:rsidP="00260DE5">
            <w:pPr>
              <w:pStyle w:val="a8"/>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7EFCEE2B" w14:textId="5C55DB1E" w:rsidR="003A4BD1" w:rsidRDefault="003A4BD1" w:rsidP="003A4BD1">
            <w:pPr>
              <w:pStyle w:val="a8"/>
              <w:rPr>
                <w:rFonts w:eastAsiaTheme="minorEastAsia"/>
                <w:lang w:val="en-US" w:eastAsia="ja-JP"/>
              </w:rPr>
            </w:pPr>
            <w:r>
              <w:rPr>
                <w:rFonts w:eastAsia="宋体"/>
                <w:lang w:val="en-US"/>
              </w:rPr>
              <w:t>Up to R1</w:t>
            </w:r>
          </w:p>
        </w:tc>
        <w:tc>
          <w:tcPr>
            <w:tcW w:w="6663" w:type="dxa"/>
          </w:tcPr>
          <w:p w14:paraId="64C3EF27" w14:textId="77777777" w:rsidR="003A4BD1" w:rsidRDefault="003A4BD1" w:rsidP="003A4BD1">
            <w:pPr>
              <w:pStyle w:val="a8"/>
              <w:rPr>
                <w:rFonts w:eastAsia="宋体"/>
                <w:lang w:val="en-US"/>
              </w:rPr>
            </w:pPr>
            <w:r>
              <w:rPr>
                <w:rFonts w:eastAsia="宋体"/>
                <w:lang w:val="en-US"/>
              </w:rPr>
              <w:t xml:space="preserve">This should be discussed in R1, as in R15. </w:t>
            </w:r>
          </w:p>
          <w:p w14:paraId="67B5FB26" w14:textId="77777777" w:rsidR="003A4BD1" w:rsidRDefault="003A4BD1" w:rsidP="003A4BD1">
            <w:pPr>
              <w:pStyle w:val="a8"/>
              <w:rPr>
                <w:ins w:id="25" w:author="Huawei-Yulong" w:date="2021-11-03T10:47:00Z"/>
                <w:rFonts w:eastAsia="宋体"/>
                <w:lang w:val="en-US"/>
              </w:rPr>
            </w:pPr>
            <w:r>
              <w:rPr>
                <w:rFonts w:eastAsia="宋体"/>
                <w:lang w:val="en-US"/>
              </w:rPr>
              <w:t>What RAN2 can discuss is only from signaling design perspective.</w:t>
            </w:r>
          </w:p>
          <w:p w14:paraId="4849DBD6" w14:textId="14673DF5" w:rsidR="006B793F" w:rsidRDefault="006B793F" w:rsidP="006B793F">
            <w:pPr>
              <w:pStyle w:val="a8"/>
              <w:rPr>
                <w:rFonts w:eastAsiaTheme="minorEastAsia"/>
                <w:lang w:val="en-US" w:eastAsia="ja-JP"/>
              </w:rPr>
            </w:pPr>
            <w:ins w:id="26" w:author="Huawei-Yulong" w:date="2021-11-03T10:47:00Z">
              <w:r>
                <w:rPr>
                  <w:rFonts w:eastAsia="宋体"/>
                  <w:lang w:val="en-US"/>
                </w:rPr>
                <w:t>RAN2 should not make decision for RAN1.</w:t>
              </w:r>
            </w:ins>
          </w:p>
        </w:tc>
      </w:tr>
      <w:tr w:rsidR="00EE1091" w:rsidRPr="004F6352" w14:paraId="02AA8381" w14:textId="77777777" w:rsidTr="00207498">
        <w:trPr>
          <w:jc w:val="center"/>
        </w:trPr>
        <w:tc>
          <w:tcPr>
            <w:tcW w:w="2405" w:type="dxa"/>
          </w:tcPr>
          <w:p w14:paraId="661266F5" w14:textId="365F3592" w:rsidR="00EE1091" w:rsidRDefault="00EE1091" w:rsidP="00EE1091">
            <w:pPr>
              <w:pStyle w:val="a8"/>
              <w:rPr>
                <w:rFonts w:eastAsia="等线"/>
                <w:bCs/>
                <w:lang w:val="en-US"/>
              </w:rPr>
            </w:pPr>
            <w:r>
              <w:rPr>
                <w:rFonts w:eastAsiaTheme="minorEastAsia"/>
                <w:bCs/>
                <w:lang w:val="en-US" w:eastAsia="en-US"/>
              </w:rPr>
              <w:t>CATT</w:t>
            </w:r>
          </w:p>
        </w:tc>
        <w:tc>
          <w:tcPr>
            <w:tcW w:w="992" w:type="dxa"/>
          </w:tcPr>
          <w:p w14:paraId="6B04A669" w14:textId="7D96EC24" w:rsidR="00EE1091" w:rsidRDefault="00EE1091" w:rsidP="00EE1091">
            <w:pPr>
              <w:pStyle w:val="a8"/>
              <w:rPr>
                <w:rFonts w:eastAsia="宋体"/>
                <w:lang w:val="en-US"/>
              </w:rPr>
            </w:pPr>
            <w:r>
              <w:rPr>
                <w:rFonts w:eastAsiaTheme="minorEastAsia"/>
                <w:lang w:val="en-US" w:eastAsia="en-US"/>
              </w:rPr>
              <w:t>N</w:t>
            </w:r>
          </w:p>
        </w:tc>
        <w:tc>
          <w:tcPr>
            <w:tcW w:w="6663" w:type="dxa"/>
          </w:tcPr>
          <w:p w14:paraId="21EE1392" w14:textId="77777777" w:rsidR="00EE1091" w:rsidRDefault="00EE1091" w:rsidP="00EE1091">
            <w:pPr>
              <w:pStyle w:val="a8"/>
              <w:rPr>
                <w:rFonts w:eastAsiaTheme="minorEastAsia"/>
                <w:lang w:val="en-US" w:eastAsia="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‘signaling’, it is not supported now, although adding new NCD-SSB as a new source seems not difficult.</w:t>
            </w:r>
          </w:p>
          <w:p w14:paraId="2C70E915" w14:textId="4571907F" w:rsidR="00EE1091" w:rsidRDefault="00EE1091" w:rsidP="00EE1091">
            <w:pPr>
              <w:pStyle w:val="a8"/>
              <w:rPr>
                <w:rFonts w:eastAsia="宋体"/>
                <w:lang w:val="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‘feasibility’, we do not think this can be determined by RAN2. This issue should be up to RAN1/4.</w:t>
            </w:r>
          </w:p>
        </w:tc>
      </w:tr>
      <w:tr w:rsidR="00786A42" w:rsidRPr="004F6352" w14:paraId="6AC645F3" w14:textId="77777777" w:rsidTr="00207498">
        <w:trPr>
          <w:jc w:val="center"/>
        </w:trPr>
        <w:tc>
          <w:tcPr>
            <w:tcW w:w="2405" w:type="dxa"/>
          </w:tcPr>
          <w:p w14:paraId="3B82951F" w14:textId="3B53A124" w:rsidR="00786A42" w:rsidRDefault="00786A42" w:rsidP="00786A42">
            <w:pPr>
              <w:pStyle w:val="a8"/>
              <w:rPr>
                <w:rFonts w:eastAsiaTheme="minorEastAsia"/>
                <w:bCs/>
                <w:lang w:val="en-US" w:eastAsia="en-US"/>
              </w:rPr>
            </w:pPr>
            <w:r w:rsidRPr="00474076">
              <w:rPr>
                <w:rFonts w:hint="eastAsia"/>
                <w:sz w:val="20"/>
                <w:szCs w:val="20"/>
              </w:rPr>
              <w:t>S</w:t>
            </w:r>
            <w:r w:rsidRPr="00474076">
              <w:rPr>
                <w:sz w:val="20"/>
                <w:szCs w:val="20"/>
              </w:rPr>
              <w:t>harp</w:t>
            </w:r>
          </w:p>
        </w:tc>
        <w:tc>
          <w:tcPr>
            <w:tcW w:w="992" w:type="dxa"/>
          </w:tcPr>
          <w:p w14:paraId="1B9F91F1" w14:textId="1259C0DE" w:rsidR="00786A42" w:rsidRDefault="00786A42" w:rsidP="00786A42">
            <w:pPr>
              <w:pStyle w:val="a8"/>
              <w:rPr>
                <w:rFonts w:eastAsiaTheme="minorEastAsia"/>
                <w:lang w:val="en-US" w:eastAsia="en-US"/>
              </w:rPr>
            </w:pPr>
            <w:r w:rsidRPr="00474076">
              <w:rPr>
                <w:rFonts w:hint="eastAsia"/>
                <w:sz w:val="20"/>
                <w:szCs w:val="20"/>
              </w:rPr>
              <w:t>Y</w:t>
            </w:r>
            <w:r w:rsidRPr="00474076">
              <w:rPr>
                <w:sz w:val="20"/>
                <w:szCs w:val="20"/>
              </w:rPr>
              <w:t>es</w:t>
            </w:r>
          </w:p>
        </w:tc>
        <w:tc>
          <w:tcPr>
            <w:tcW w:w="6663" w:type="dxa"/>
          </w:tcPr>
          <w:p w14:paraId="53AE8F8F" w14:textId="1848AF83" w:rsidR="00786A42" w:rsidRDefault="00786A42" w:rsidP="00786A42">
            <w:pPr>
              <w:pStyle w:val="a8"/>
              <w:rPr>
                <w:rFonts w:eastAsiaTheme="minorEastAsia"/>
                <w:lang w:val="en-US" w:eastAsia="en-US"/>
              </w:rPr>
            </w:pPr>
            <w:r w:rsidRPr="00474076">
              <w:rPr>
                <w:sz w:val="20"/>
                <w:szCs w:val="20"/>
              </w:rPr>
              <w:t>There is no limitation from RAN2.</w:t>
            </w:r>
          </w:p>
        </w:tc>
      </w:tr>
      <w:tr w:rsidR="0091042D" w:rsidRPr="004F6352" w14:paraId="40D204E3" w14:textId="77777777" w:rsidTr="00207498">
        <w:trPr>
          <w:jc w:val="center"/>
        </w:trPr>
        <w:tc>
          <w:tcPr>
            <w:tcW w:w="2405" w:type="dxa"/>
          </w:tcPr>
          <w:p w14:paraId="0CDBC38A" w14:textId="043C2C40" w:rsidR="0091042D" w:rsidRPr="0091042D" w:rsidRDefault="0091042D" w:rsidP="00786A42">
            <w:pPr>
              <w:pStyle w:val="a8"/>
              <w:rPr>
                <w:rFonts w:eastAsiaTheme="minorEastAsia"/>
                <w:lang w:val="en-US"/>
              </w:rPr>
            </w:pPr>
            <w:r w:rsidRPr="0091042D">
              <w:rPr>
                <w:rFonts w:eastAsiaTheme="minorEastAsia"/>
                <w:lang w:val="en-US"/>
              </w:rPr>
              <w:t>X</w:t>
            </w:r>
            <w:r w:rsidRPr="0091042D">
              <w:rPr>
                <w:rFonts w:eastAsiaTheme="minorEastAsia" w:hint="eastAsia"/>
                <w:lang w:val="en-US"/>
              </w:rPr>
              <w:t>iaomi</w:t>
            </w:r>
          </w:p>
        </w:tc>
        <w:tc>
          <w:tcPr>
            <w:tcW w:w="992" w:type="dxa"/>
          </w:tcPr>
          <w:p w14:paraId="65E94EDC" w14:textId="4AC797C3" w:rsidR="0091042D" w:rsidRPr="0091042D" w:rsidRDefault="0091042D" w:rsidP="00786A42">
            <w:pPr>
              <w:pStyle w:val="a8"/>
              <w:rPr>
                <w:rFonts w:eastAsiaTheme="minorEastAsia"/>
                <w:lang w:val="en-US"/>
              </w:rPr>
            </w:pPr>
            <w:r w:rsidRPr="0091042D">
              <w:rPr>
                <w:rFonts w:eastAsiaTheme="minorEastAsia"/>
                <w:lang w:val="en-US"/>
              </w:rPr>
              <w:t>Y</w:t>
            </w:r>
            <w:r w:rsidRPr="0091042D">
              <w:rPr>
                <w:rFonts w:eastAsiaTheme="minorEastAsia" w:hint="eastAsia"/>
                <w:lang w:val="en-US"/>
              </w:rPr>
              <w:t>es</w:t>
            </w:r>
          </w:p>
        </w:tc>
        <w:tc>
          <w:tcPr>
            <w:tcW w:w="6663" w:type="dxa"/>
          </w:tcPr>
          <w:p w14:paraId="428343EF" w14:textId="4C80D4DC" w:rsidR="0091042D" w:rsidRPr="00474076" w:rsidRDefault="0091042D" w:rsidP="00786A42">
            <w:pPr>
              <w:pStyle w:val="a8"/>
            </w:pPr>
            <w:r>
              <w:rPr>
                <w:rFonts w:eastAsiaTheme="minorEastAsia"/>
                <w:lang w:val="en-US"/>
              </w:rPr>
              <w:t>F</w:t>
            </w:r>
            <w:r>
              <w:rPr>
                <w:rFonts w:eastAsiaTheme="minorEastAsia" w:hint="eastAsia"/>
                <w:lang w:val="en-US"/>
              </w:rPr>
              <w:t>ollow</w:t>
            </w:r>
            <w:r>
              <w:rPr>
                <w:rFonts w:eastAsiaTheme="minorEastAsia"/>
                <w:lang w:val="en-US" w:eastAsia="en-US"/>
              </w:rPr>
              <w:t xml:space="preserve"> </w:t>
            </w:r>
            <w:r>
              <w:rPr>
                <w:rFonts w:eastAsiaTheme="minorEastAsia" w:hint="eastAsia"/>
                <w:lang w:val="en-US"/>
              </w:rPr>
              <w:t>majority</w:t>
            </w:r>
            <w:r>
              <w:rPr>
                <w:rFonts w:eastAsiaTheme="minorEastAsia"/>
                <w:lang w:val="en-US" w:eastAsia="en-US"/>
              </w:rPr>
              <w:t xml:space="preserve"> </w:t>
            </w:r>
            <w:r>
              <w:rPr>
                <w:rFonts w:eastAsiaTheme="minorEastAsia" w:hint="eastAsia"/>
                <w:lang w:val="en-US"/>
              </w:rPr>
              <w:t>that</w:t>
            </w:r>
            <w:r>
              <w:rPr>
                <w:rFonts w:eastAsiaTheme="minorEastAsia"/>
                <w:lang w:val="en-US" w:eastAsia="en-US"/>
              </w:rPr>
              <w:t xml:space="preserve"> </w:t>
            </w:r>
            <w:r>
              <w:rPr>
                <w:rFonts w:eastAsiaTheme="minorEastAsia" w:hint="eastAsia"/>
                <w:lang w:val="en-US"/>
              </w:rPr>
              <w:t>leaving</w:t>
            </w:r>
            <w:r>
              <w:rPr>
                <w:rFonts w:eastAsiaTheme="minorEastAsia"/>
                <w:lang w:val="en-US" w:eastAsia="en-US"/>
              </w:rPr>
              <w:t xml:space="preserve"> </w:t>
            </w:r>
            <w:r>
              <w:rPr>
                <w:rFonts w:eastAsiaTheme="minorEastAsia" w:hint="eastAsia"/>
                <w:lang w:val="en-US"/>
              </w:rPr>
              <w:t>it</w:t>
            </w:r>
            <w:r>
              <w:rPr>
                <w:rFonts w:eastAsiaTheme="minorEastAsia"/>
                <w:lang w:val="en-US" w:eastAsia="en-US"/>
              </w:rPr>
              <w:t xml:space="preserve"> </w:t>
            </w:r>
            <w:r>
              <w:rPr>
                <w:rFonts w:eastAsiaTheme="minorEastAsia" w:hint="eastAsia"/>
                <w:lang w:val="en-US"/>
              </w:rPr>
              <w:t>to</w:t>
            </w:r>
            <w:r>
              <w:rPr>
                <w:rFonts w:eastAsiaTheme="minorEastAsia"/>
                <w:lang w:val="en-US" w:eastAsia="en-US"/>
              </w:rPr>
              <w:t xml:space="preserve"> </w:t>
            </w:r>
            <w:r>
              <w:rPr>
                <w:rFonts w:eastAsiaTheme="minorEastAsia" w:hint="eastAsia"/>
                <w:lang w:val="en-US"/>
              </w:rPr>
              <w:t>other</w:t>
            </w:r>
            <w:r>
              <w:rPr>
                <w:rFonts w:eastAsiaTheme="minorEastAsia"/>
                <w:lang w:val="en-US" w:eastAsia="en-US"/>
              </w:rPr>
              <w:t xml:space="preserve"> WG</w:t>
            </w:r>
            <w:r>
              <w:rPr>
                <w:rFonts w:eastAsiaTheme="minorEastAsia" w:hint="eastAsia"/>
                <w:lang w:val="en-US"/>
              </w:rPr>
              <w:t>s.</w:t>
            </w:r>
            <w:r>
              <w:rPr>
                <w:rFonts w:eastAsiaTheme="minorEastAsia"/>
                <w:lang w:val="en-US" w:eastAsia="en-US"/>
              </w:rPr>
              <w:t xml:space="preserve"> </w:t>
            </w:r>
            <w:r>
              <w:rPr>
                <w:rFonts w:eastAsiaTheme="minorEastAsia"/>
                <w:lang w:val="en-US"/>
              </w:rPr>
              <w:t>B</w:t>
            </w:r>
            <w:r>
              <w:rPr>
                <w:rFonts w:eastAsiaTheme="minorEastAsia" w:hint="eastAsia"/>
                <w:lang w:val="en-US"/>
              </w:rPr>
              <w:t>ut</w:t>
            </w:r>
            <w:r>
              <w:rPr>
                <w:rFonts w:eastAsiaTheme="minorEastAsia"/>
                <w:lang w:val="en-US" w:eastAsia="en-US"/>
              </w:rPr>
              <w:t xml:space="preserve"> </w:t>
            </w:r>
            <w:r>
              <w:rPr>
                <w:rFonts w:eastAsiaTheme="minorEastAsia" w:hint="eastAsia"/>
                <w:lang w:val="en-US"/>
              </w:rPr>
              <w:t>we</w:t>
            </w:r>
            <w:r>
              <w:rPr>
                <w:rFonts w:eastAsiaTheme="minorEastAsia"/>
                <w:lang w:val="en-US" w:eastAsia="en-US"/>
              </w:rPr>
              <w:t xml:space="preserve"> </w:t>
            </w:r>
            <w:r>
              <w:rPr>
                <w:rFonts w:eastAsiaTheme="minorEastAsia" w:hint="eastAsia"/>
                <w:lang w:val="en-US"/>
              </w:rPr>
              <w:t>think</w:t>
            </w:r>
            <w:r>
              <w:rPr>
                <w:rFonts w:eastAsiaTheme="minorEastAsia"/>
                <w:lang w:val="en-US" w:eastAsia="en-US"/>
              </w:rPr>
              <w:t xml:space="preserve"> </w:t>
            </w:r>
            <w:r>
              <w:rPr>
                <w:rFonts w:eastAsiaTheme="minorEastAsia" w:hint="eastAsia"/>
                <w:lang w:val="en-US"/>
              </w:rPr>
              <w:t>it</w:t>
            </w:r>
            <w:r>
              <w:rPr>
                <w:rFonts w:eastAsiaTheme="minorEastAsia"/>
                <w:lang w:val="en-US" w:eastAsia="en-US"/>
              </w:rPr>
              <w:t xml:space="preserve"> </w:t>
            </w:r>
            <w:r>
              <w:rPr>
                <w:rFonts w:eastAsiaTheme="minorEastAsia" w:hint="eastAsia"/>
                <w:lang w:val="en-US"/>
              </w:rPr>
              <w:t>is</w:t>
            </w:r>
            <w:r>
              <w:rPr>
                <w:rFonts w:eastAsiaTheme="minorEastAsia"/>
                <w:lang w:val="en-US" w:eastAsia="en-US"/>
              </w:rPr>
              <w:t xml:space="preserve"> </w:t>
            </w:r>
            <w:r>
              <w:rPr>
                <w:rFonts w:eastAsiaTheme="minorEastAsia" w:hint="eastAsia"/>
                <w:lang w:val="en-US"/>
              </w:rPr>
              <w:t>better</w:t>
            </w:r>
            <w:r>
              <w:rPr>
                <w:rFonts w:eastAsiaTheme="minorEastAsia"/>
                <w:lang w:val="en-US" w:eastAsia="en-US"/>
              </w:rPr>
              <w:t xml:space="preserve"> </w:t>
            </w:r>
            <w:r>
              <w:rPr>
                <w:rFonts w:eastAsiaTheme="minorEastAsia" w:hint="eastAsia"/>
                <w:lang w:val="en-US"/>
              </w:rPr>
              <w:t>to</w:t>
            </w:r>
            <w:r>
              <w:rPr>
                <w:rFonts w:eastAsiaTheme="minorEastAsia"/>
                <w:lang w:val="en-US" w:eastAsia="en-US"/>
              </w:rPr>
              <w:t xml:space="preserve"> </w:t>
            </w:r>
            <w:r>
              <w:rPr>
                <w:rFonts w:eastAsiaTheme="minorEastAsia" w:hint="eastAsia"/>
                <w:lang w:val="en-US"/>
              </w:rPr>
              <w:t>do</w:t>
            </w:r>
            <w:r>
              <w:rPr>
                <w:rFonts w:eastAsiaTheme="minorEastAsia"/>
                <w:lang w:val="en-US" w:eastAsia="en-US"/>
              </w:rPr>
              <w:t xml:space="preserve"> </w:t>
            </w:r>
            <w:r>
              <w:rPr>
                <w:rFonts w:eastAsiaTheme="minorEastAsia" w:hint="eastAsia"/>
                <w:lang w:val="en-US"/>
              </w:rPr>
              <w:t>so.</w:t>
            </w:r>
          </w:p>
        </w:tc>
      </w:tr>
      <w:tr w:rsidR="008601AA" w:rsidRPr="004F6352" w14:paraId="623D6829" w14:textId="77777777" w:rsidTr="00207498">
        <w:trPr>
          <w:jc w:val="center"/>
        </w:trPr>
        <w:tc>
          <w:tcPr>
            <w:tcW w:w="2405" w:type="dxa"/>
          </w:tcPr>
          <w:p w14:paraId="0E20F103" w14:textId="2D1ECF69" w:rsidR="008601AA" w:rsidRPr="0091042D" w:rsidRDefault="008601AA" w:rsidP="008601AA">
            <w:pPr>
              <w:pStyle w:val="a8"/>
              <w:rPr>
                <w:rFonts w:eastAsiaTheme="minorEastAsia"/>
                <w:lang w:val="en-US"/>
              </w:rPr>
            </w:pPr>
            <w:r>
              <w:rPr>
                <w:rFonts w:eastAsia="等线" w:hint="eastAsia"/>
                <w:bCs/>
                <w:sz w:val="20"/>
                <w:szCs w:val="20"/>
                <w:lang w:val="en-US"/>
              </w:rPr>
              <w:t>S</w:t>
            </w:r>
            <w:r>
              <w:rPr>
                <w:rFonts w:eastAsia="等线"/>
                <w:bCs/>
                <w:sz w:val="20"/>
                <w:szCs w:val="20"/>
                <w:lang w:val="en-US"/>
              </w:rPr>
              <w:t>preadtrum</w:t>
            </w:r>
          </w:p>
        </w:tc>
        <w:tc>
          <w:tcPr>
            <w:tcW w:w="992" w:type="dxa"/>
          </w:tcPr>
          <w:p w14:paraId="20CAB810" w14:textId="1207ABD7" w:rsidR="008601AA" w:rsidRPr="0091042D" w:rsidRDefault="008601AA" w:rsidP="008601AA">
            <w:pPr>
              <w:pStyle w:val="a8"/>
              <w:rPr>
                <w:rFonts w:eastAsiaTheme="minorEastAsia"/>
                <w:lang w:val="en-US"/>
              </w:rPr>
            </w:pPr>
            <w:r w:rsidRPr="005D6650">
              <w:rPr>
                <w:rFonts w:eastAsia="宋体" w:hint="eastAsia"/>
                <w:sz w:val="20"/>
                <w:lang w:val="en-US"/>
              </w:rPr>
              <w:t>Y</w:t>
            </w:r>
            <w:r w:rsidRPr="005D6650">
              <w:rPr>
                <w:rFonts w:eastAsia="宋体"/>
                <w:sz w:val="20"/>
                <w:lang w:val="en-US"/>
              </w:rPr>
              <w:t>es</w:t>
            </w:r>
          </w:p>
        </w:tc>
        <w:tc>
          <w:tcPr>
            <w:tcW w:w="6663" w:type="dxa"/>
          </w:tcPr>
          <w:p w14:paraId="1C040B97" w14:textId="4B581B07" w:rsidR="008601AA" w:rsidRDefault="008601AA" w:rsidP="008601AA">
            <w:pPr>
              <w:pStyle w:val="a8"/>
              <w:rPr>
                <w:rFonts w:eastAsiaTheme="minorEastAsia"/>
                <w:lang w:val="en-US"/>
              </w:rPr>
            </w:pPr>
            <w:r w:rsidRPr="005D6650">
              <w:rPr>
                <w:rFonts w:eastAsia="宋体" w:hint="eastAsia"/>
                <w:sz w:val="20"/>
                <w:lang w:val="en-US"/>
              </w:rPr>
              <w:t>W</w:t>
            </w:r>
            <w:r w:rsidRPr="005D6650">
              <w:rPr>
                <w:rFonts w:eastAsia="宋体"/>
                <w:sz w:val="20"/>
                <w:lang w:val="en-US"/>
              </w:rPr>
              <w:t>e don’t find problem for QCL b/w NCD-SSB and CD-SSB.</w:t>
            </w:r>
            <w:r>
              <w:rPr>
                <w:rFonts w:eastAsia="宋体"/>
                <w:sz w:val="20"/>
                <w:lang w:val="en-US"/>
              </w:rPr>
              <w:t xml:space="preserve"> </w:t>
            </w:r>
            <w:r w:rsidRPr="008A745C">
              <w:rPr>
                <w:rFonts w:eastAsia="宋体"/>
                <w:sz w:val="20"/>
                <w:lang w:val="en-US"/>
              </w:rPr>
              <w:t>UE can assume the same time-domain position b/w NCD-SSB and CD-SSB, e.g. ssbPositionsInBurst.</w:t>
            </w:r>
          </w:p>
        </w:tc>
      </w:tr>
    </w:tbl>
    <w:p w14:paraId="5E125568" w14:textId="00636CCC" w:rsidR="00057388" w:rsidRDefault="00057388" w:rsidP="00892257">
      <w:pPr>
        <w:pStyle w:val="a8"/>
        <w:tabs>
          <w:tab w:val="center" w:pos="4819"/>
        </w:tabs>
        <w:rPr>
          <w:rFonts w:cs="Arial"/>
          <w:bCs/>
        </w:rPr>
      </w:pPr>
    </w:p>
    <w:p w14:paraId="015184D0" w14:textId="02441DC2" w:rsidR="00057388" w:rsidRDefault="00057388" w:rsidP="00892257">
      <w:pPr>
        <w:pStyle w:val="a8"/>
        <w:tabs>
          <w:tab w:val="center" w:pos="4819"/>
        </w:tabs>
        <w:rPr>
          <w:rFonts w:cs="Arial"/>
          <w:bCs/>
        </w:rPr>
      </w:pPr>
    </w:p>
    <w:p w14:paraId="5F96E2CA" w14:textId="62B3DB40" w:rsidR="00454A6F" w:rsidRPr="002659CA" w:rsidRDefault="00454A6F" w:rsidP="00454A6F">
      <w:pPr>
        <w:pStyle w:val="a8"/>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8"/>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8"/>
              <w:rPr>
                <w:rFonts w:eastAsia="等线"/>
                <w:bCs/>
                <w:sz w:val="20"/>
                <w:szCs w:val="20"/>
                <w:lang w:val="en-US"/>
              </w:rPr>
            </w:pPr>
            <w:r>
              <w:rPr>
                <w:rFonts w:eastAsia="等线"/>
                <w:bCs/>
                <w:sz w:val="20"/>
                <w:szCs w:val="20"/>
                <w:lang w:val="en-US"/>
              </w:rPr>
              <w:t>MediaTek</w:t>
            </w:r>
          </w:p>
        </w:tc>
        <w:tc>
          <w:tcPr>
            <w:tcW w:w="992" w:type="dxa"/>
          </w:tcPr>
          <w:p w14:paraId="6FC3B9C8" w14:textId="49D3B8A6" w:rsidR="00553A12" w:rsidRPr="004F6352" w:rsidRDefault="007E2372" w:rsidP="00207498">
            <w:pPr>
              <w:pStyle w:val="a8"/>
              <w:rPr>
                <w:rFonts w:eastAsia="宋体"/>
                <w:lang w:val="en-US"/>
              </w:rPr>
            </w:pPr>
            <w:r>
              <w:rPr>
                <w:rFonts w:eastAsia="宋体"/>
                <w:lang w:val="en-US"/>
              </w:rPr>
              <w:t>Yes</w:t>
            </w:r>
          </w:p>
        </w:tc>
        <w:tc>
          <w:tcPr>
            <w:tcW w:w="6663" w:type="dxa"/>
          </w:tcPr>
          <w:p w14:paraId="42BB1821" w14:textId="21A2F159" w:rsidR="00553A12" w:rsidRPr="004F6352" w:rsidRDefault="007E2372" w:rsidP="00207498">
            <w:pPr>
              <w:pStyle w:val="a8"/>
              <w:rPr>
                <w:rFonts w:eastAsia="宋体"/>
                <w:lang w:val="en-US"/>
              </w:rPr>
            </w:pPr>
            <w:r>
              <w:rPr>
                <w:rFonts w:eastAsia="宋体"/>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992" w:type="dxa"/>
          </w:tcPr>
          <w:p w14:paraId="2DD08FFD" w14:textId="68FBE24F" w:rsidR="00335B1E" w:rsidRPr="004F6352" w:rsidRDefault="00335B1E" w:rsidP="00335B1E">
            <w:pPr>
              <w:pStyle w:val="a8"/>
              <w:rPr>
                <w:rFonts w:eastAsia="宋体"/>
                <w:lang w:val="en-US"/>
              </w:rPr>
            </w:pPr>
            <w:r>
              <w:rPr>
                <w:rFonts w:eastAsia="宋体"/>
                <w:lang w:val="en-US"/>
              </w:rPr>
              <w:t>Yes</w:t>
            </w:r>
          </w:p>
        </w:tc>
        <w:tc>
          <w:tcPr>
            <w:tcW w:w="6663" w:type="dxa"/>
          </w:tcPr>
          <w:p w14:paraId="35309A81" w14:textId="77777777" w:rsidR="00335B1E" w:rsidRPr="004F6352" w:rsidRDefault="00335B1E" w:rsidP="00335B1E">
            <w:pPr>
              <w:pStyle w:val="a8"/>
              <w:rPr>
                <w:rFonts w:eastAsia="宋体"/>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a8"/>
              <w:rPr>
                <w:rFonts w:eastAsia="宋体"/>
                <w:lang w:val="en-US"/>
              </w:rPr>
            </w:pPr>
            <w:r>
              <w:rPr>
                <w:rFonts w:eastAsia="宋体"/>
                <w:lang w:val="en-US"/>
              </w:rPr>
              <w:t>Yes</w:t>
            </w:r>
          </w:p>
        </w:tc>
        <w:tc>
          <w:tcPr>
            <w:tcW w:w="6663" w:type="dxa"/>
          </w:tcPr>
          <w:p w14:paraId="1047C597" w14:textId="0A2D0369" w:rsidR="00335B1E" w:rsidRPr="004F6352" w:rsidRDefault="00251D23" w:rsidP="00335B1E">
            <w:pPr>
              <w:pStyle w:val="a8"/>
              <w:rPr>
                <w:rFonts w:eastAsia="宋体"/>
                <w:lang w:val="en-US"/>
              </w:rPr>
            </w:pPr>
            <w:r>
              <w:rPr>
                <w:rFonts w:eastAsia="宋体"/>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8"/>
              <w:rPr>
                <w:bCs/>
                <w:sz w:val="20"/>
                <w:szCs w:val="20"/>
                <w:lang w:val="en-US"/>
              </w:rPr>
            </w:pPr>
            <w:r w:rsidRPr="004D464F">
              <w:rPr>
                <w:rFonts w:eastAsia="等线"/>
                <w:bCs/>
                <w:sz w:val="20"/>
                <w:szCs w:val="20"/>
                <w:lang w:val="en-US"/>
              </w:rPr>
              <w:t>Qualcomm</w:t>
            </w:r>
          </w:p>
        </w:tc>
        <w:tc>
          <w:tcPr>
            <w:tcW w:w="992" w:type="dxa"/>
          </w:tcPr>
          <w:p w14:paraId="5D679C74" w14:textId="07D84481" w:rsidR="00DD7AD8" w:rsidRPr="004F6352" w:rsidRDefault="00DD7AD8" w:rsidP="00DD7AD8">
            <w:pPr>
              <w:pStyle w:val="a8"/>
              <w:rPr>
                <w:rFonts w:eastAsia="宋体"/>
                <w:lang w:val="en-US"/>
              </w:rPr>
            </w:pPr>
            <w:r w:rsidRPr="004D464F">
              <w:rPr>
                <w:rFonts w:eastAsia="宋体"/>
                <w:sz w:val="20"/>
                <w:szCs w:val="20"/>
                <w:lang w:val="en-US"/>
              </w:rPr>
              <w:t>Yes</w:t>
            </w:r>
          </w:p>
        </w:tc>
        <w:tc>
          <w:tcPr>
            <w:tcW w:w="6663" w:type="dxa"/>
          </w:tcPr>
          <w:p w14:paraId="6AE9F910" w14:textId="6C317D60" w:rsidR="00DD7AD8" w:rsidRPr="004F6352" w:rsidRDefault="00DD7AD8" w:rsidP="00DD7AD8">
            <w:pPr>
              <w:pStyle w:val="a8"/>
              <w:rPr>
                <w:rFonts w:eastAsia="宋体"/>
                <w:lang w:val="en-US"/>
              </w:rPr>
            </w:pPr>
            <w:r w:rsidRPr="004D464F">
              <w:rPr>
                <w:rFonts w:eastAsia="宋体"/>
                <w:sz w:val="20"/>
                <w:szCs w:val="20"/>
                <w:lang w:val="en-US"/>
              </w:rPr>
              <w:t>RAN2 can at least confirm the feasibility from signaling perspective. Its feasibility in PHY-layer procedures can be studied and decided by RAN1</w:t>
            </w:r>
            <w:ins w:id="27" w:author="QC" w:date="2021-11-02T19:03:00Z">
              <w:r w:rsidR="006B6621">
                <w:rPr>
                  <w:rFonts w:eastAsia="宋体"/>
                  <w:sz w:val="20"/>
                  <w:szCs w:val="20"/>
                  <w:lang w:val="en-US"/>
                </w:rPr>
                <w:t>/4</w:t>
              </w:r>
            </w:ins>
            <w:r>
              <w:rPr>
                <w:rFonts w:eastAsia="宋体"/>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8"/>
              <w:rPr>
                <w:rFonts w:eastAsia="等线"/>
                <w:bCs/>
                <w:lang w:val="en-US"/>
              </w:rPr>
            </w:pPr>
            <w:r>
              <w:rPr>
                <w:rFonts w:eastAsia="等线"/>
                <w:bCs/>
                <w:lang w:val="en-US"/>
              </w:rPr>
              <w:t>Ericsson</w:t>
            </w:r>
          </w:p>
        </w:tc>
        <w:tc>
          <w:tcPr>
            <w:tcW w:w="992" w:type="dxa"/>
          </w:tcPr>
          <w:p w14:paraId="09D267D3" w14:textId="73560EAF" w:rsidR="00E743AC" w:rsidRPr="004D464F" w:rsidRDefault="00E743AC" w:rsidP="00DD7AD8">
            <w:pPr>
              <w:pStyle w:val="a8"/>
              <w:rPr>
                <w:rFonts w:eastAsia="宋体"/>
                <w:lang w:val="en-US"/>
              </w:rPr>
            </w:pPr>
            <w:r>
              <w:rPr>
                <w:rFonts w:eastAsia="宋体"/>
                <w:lang w:val="en-US"/>
              </w:rPr>
              <w:t>Yes</w:t>
            </w:r>
          </w:p>
        </w:tc>
        <w:tc>
          <w:tcPr>
            <w:tcW w:w="6663" w:type="dxa"/>
          </w:tcPr>
          <w:p w14:paraId="67E5B6C2" w14:textId="517A11A0" w:rsidR="00E743AC" w:rsidRPr="00E743AC" w:rsidRDefault="00E743AC" w:rsidP="00DD7AD8">
            <w:pPr>
              <w:pStyle w:val="a8"/>
              <w:rPr>
                <w:rFonts w:eastAsia="宋体"/>
                <w:lang w:val="en-GB"/>
              </w:rPr>
            </w:pPr>
            <w:r w:rsidRPr="00D20DA6">
              <w:rPr>
                <w:rFonts w:eastAsia="宋体"/>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8"/>
              <w:rPr>
                <w:rFonts w:eastAsia="等线"/>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8"/>
              <w:rPr>
                <w:rFonts w:eastAsia="宋体"/>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2AC81B55" w14:textId="4C44D90F" w:rsidR="003A4BD1" w:rsidRDefault="003A4BD1" w:rsidP="003A4BD1">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59CD5D40" w14:textId="0847F7E2" w:rsidR="003A4BD1" w:rsidRDefault="003A4BD1" w:rsidP="003A4BD1">
            <w:pPr>
              <w:pStyle w:val="a8"/>
              <w:rPr>
                <w:rFonts w:eastAsiaTheme="minorEastAsia"/>
                <w:lang w:val="en-US" w:eastAsia="ja-JP"/>
              </w:rPr>
            </w:pPr>
            <w:r>
              <w:rPr>
                <w:rFonts w:eastAsia="宋体" w:hint="eastAsia"/>
                <w:lang w:val="en-US"/>
              </w:rPr>
              <w:t>H</w:t>
            </w:r>
            <w:r>
              <w:rPr>
                <w:rFonts w:eastAsia="宋体"/>
                <w:lang w:val="en-US"/>
              </w:rPr>
              <w:t>ow it works should be purely up to RAN1/4.</w:t>
            </w:r>
          </w:p>
        </w:tc>
      </w:tr>
      <w:tr w:rsidR="00EE1091" w:rsidRPr="004F6352" w14:paraId="3B7F5306" w14:textId="77777777" w:rsidTr="00207498">
        <w:trPr>
          <w:jc w:val="center"/>
        </w:trPr>
        <w:tc>
          <w:tcPr>
            <w:tcW w:w="2405" w:type="dxa"/>
          </w:tcPr>
          <w:p w14:paraId="0C92809E" w14:textId="475271E6" w:rsidR="00EE1091" w:rsidRDefault="00EE1091" w:rsidP="00EE1091">
            <w:pPr>
              <w:pStyle w:val="a8"/>
              <w:rPr>
                <w:rFonts w:eastAsia="等线"/>
                <w:bCs/>
                <w:lang w:val="en-US"/>
              </w:rPr>
            </w:pPr>
            <w:r>
              <w:rPr>
                <w:rFonts w:eastAsiaTheme="minorEastAsia"/>
                <w:bCs/>
                <w:lang w:val="en-US" w:eastAsia="en-US"/>
              </w:rPr>
              <w:t>CATT</w:t>
            </w:r>
          </w:p>
        </w:tc>
        <w:tc>
          <w:tcPr>
            <w:tcW w:w="992" w:type="dxa"/>
          </w:tcPr>
          <w:p w14:paraId="6B5CDCAD" w14:textId="40E86CEE" w:rsidR="00EE1091" w:rsidRDefault="00EE1091" w:rsidP="00EE1091">
            <w:pPr>
              <w:pStyle w:val="a8"/>
              <w:rPr>
                <w:rFonts w:eastAsia="宋体"/>
                <w:lang w:val="en-US"/>
              </w:rPr>
            </w:pPr>
            <w:r>
              <w:rPr>
                <w:rFonts w:eastAsiaTheme="minorEastAsia"/>
                <w:lang w:val="en-US" w:eastAsia="en-US"/>
              </w:rPr>
              <w:t>Yes</w:t>
            </w:r>
          </w:p>
        </w:tc>
        <w:tc>
          <w:tcPr>
            <w:tcW w:w="6663" w:type="dxa"/>
          </w:tcPr>
          <w:p w14:paraId="648ACA4A" w14:textId="77777777" w:rsidR="00EE1091" w:rsidRDefault="00EE1091" w:rsidP="00EE1091">
            <w:pPr>
              <w:pStyle w:val="a8"/>
              <w:rPr>
                <w:rFonts w:eastAsia="宋体"/>
                <w:lang w:val="en-US"/>
              </w:rPr>
            </w:pPr>
          </w:p>
        </w:tc>
      </w:tr>
      <w:tr w:rsidR="00786A42" w:rsidRPr="004F6352" w14:paraId="342003C1" w14:textId="77777777" w:rsidTr="00207498">
        <w:trPr>
          <w:jc w:val="center"/>
        </w:trPr>
        <w:tc>
          <w:tcPr>
            <w:tcW w:w="2405" w:type="dxa"/>
          </w:tcPr>
          <w:p w14:paraId="3422F498" w14:textId="3C0EA9B5" w:rsidR="00786A42" w:rsidRDefault="00786A42" w:rsidP="00786A42">
            <w:pPr>
              <w:pStyle w:val="a8"/>
              <w:rPr>
                <w:rFonts w:eastAsiaTheme="minorEastAsia"/>
                <w:bCs/>
                <w:lang w:val="en-US" w:eastAsia="en-US"/>
              </w:rPr>
            </w:pPr>
            <w:r>
              <w:rPr>
                <w:rFonts w:eastAsia="等线" w:hint="eastAsia"/>
                <w:bCs/>
                <w:lang w:val="en-US"/>
              </w:rPr>
              <w:t>S</w:t>
            </w:r>
            <w:r>
              <w:rPr>
                <w:rFonts w:eastAsia="等线"/>
                <w:bCs/>
                <w:lang w:val="en-US"/>
              </w:rPr>
              <w:t>harp</w:t>
            </w:r>
          </w:p>
        </w:tc>
        <w:tc>
          <w:tcPr>
            <w:tcW w:w="992" w:type="dxa"/>
          </w:tcPr>
          <w:p w14:paraId="3C0E3699" w14:textId="19916557" w:rsidR="00786A42" w:rsidRDefault="00786A42" w:rsidP="00786A42">
            <w:pPr>
              <w:pStyle w:val="a8"/>
              <w:rPr>
                <w:rFonts w:eastAsiaTheme="minorEastAsia"/>
                <w:lang w:val="en-US" w:eastAsia="en-US"/>
              </w:rPr>
            </w:pPr>
            <w:r>
              <w:rPr>
                <w:rFonts w:eastAsia="宋体"/>
                <w:lang w:val="en-US"/>
              </w:rPr>
              <w:t>Yes</w:t>
            </w:r>
          </w:p>
        </w:tc>
        <w:tc>
          <w:tcPr>
            <w:tcW w:w="6663" w:type="dxa"/>
          </w:tcPr>
          <w:p w14:paraId="08515B16" w14:textId="77777777" w:rsidR="00786A42" w:rsidRDefault="00786A42" w:rsidP="00786A42">
            <w:pPr>
              <w:pStyle w:val="a8"/>
              <w:rPr>
                <w:rFonts w:eastAsia="宋体"/>
                <w:lang w:val="en-US"/>
              </w:rPr>
            </w:pPr>
          </w:p>
        </w:tc>
      </w:tr>
      <w:tr w:rsidR="0029271F" w:rsidRPr="004F6352" w14:paraId="2935E1BD" w14:textId="77777777" w:rsidTr="00207498">
        <w:trPr>
          <w:jc w:val="center"/>
        </w:trPr>
        <w:tc>
          <w:tcPr>
            <w:tcW w:w="2405" w:type="dxa"/>
          </w:tcPr>
          <w:p w14:paraId="0EA1C62F" w14:textId="2F364197" w:rsidR="0029271F" w:rsidRDefault="0029271F" w:rsidP="00786A42">
            <w:pPr>
              <w:pStyle w:val="a8"/>
              <w:rPr>
                <w:rFonts w:eastAsia="等线"/>
                <w:bCs/>
                <w:lang w:val="en-US"/>
              </w:rPr>
            </w:pPr>
            <w:r>
              <w:rPr>
                <w:rFonts w:eastAsia="等线"/>
                <w:bCs/>
                <w:lang w:val="en-US"/>
              </w:rPr>
              <w:t>Xiaomi</w:t>
            </w:r>
          </w:p>
        </w:tc>
        <w:tc>
          <w:tcPr>
            <w:tcW w:w="992" w:type="dxa"/>
          </w:tcPr>
          <w:p w14:paraId="6F3CAE7F" w14:textId="2633E2E3" w:rsidR="0029271F" w:rsidRDefault="0029271F" w:rsidP="00786A42">
            <w:pPr>
              <w:pStyle w:val="a8"/>
              <w:rPr>
                <w:rFonts w:eastAsia="宋体"/>
                <w:lang w:val="en-US"/>
              </w:rPr>
            </w:pPr>
            <w:r>
              <w:rPr>
                <w:rFonts w:eastAsia="宋体"/>
                <w:lang w:val="en-US"/>
              </w:rPr>
              <w:t>Y</w:t>
            </w:r>
            <w:r>
              <w:rPr>
                <w:rFonts w:eastAsia="宋体" w:hint="eastAsia"/>
                <w:lang w:val="en-US"/>
              </w:rPr>
              <w:t>es</w:t>
            </w:r>
          </w:p>
        </w:tc>
        <w:tc>
          <w:tcPr>
            <w:tcW w:w="6663" w:type="dxa"/>
          </w:tcPr>
          <w:p w14:paraId="05FF2B89" w14:textId="77777777" w:rsidR="0029271F" w:rsidRDefault="0029271F" w:rsidP="00786A42">
            <w:pPr>
              <w:pStyle w:val="a8"/>
              <w:rPr>
                <w:rFonts w:eastAsia="宋体"/>
                <w:lang w:val="en-US"/>
              </w:rPr>
            </w:pPr>
          </w:p>
        </w:tc>
      </w:tr>
      <w:tr w:rsidR="008601AA" w:rsidRPr="004F6352" w14:paraId="49F23832" w14:textId="77777777" w:rsidTr="00207498">
        <w:trPr>
          <w:jc w:val="center"/>
        </w:trPr>
        <w:tc>
          <w:tcPr>
            <w:tcW w:w="2405" w:type="dxa"/>
          </w:tcPr>
          <w:p w14:paraId="37839A75" w14:textId="32FD2CA9" w:rsidR="008601AA" w:rsidRDefault="008601AA" w:rsidP="008601AA">
            <w:pPr>
              <w:pStyle w:val="a8"/>
              <w:rPr>
                <w:rFonts w:eastAsia="等线"/>
                <w:bCs/>
                <w:lang w:val="en-US"/>
              </w:rPr>
            </w:pPr>
            <w:r>
              <w:rPr>
                <w:rFonts w:eastAsia="等线" w:hint="eastAsia"/>
                <w:bCs/>
                <w:sz w:val="20"/>
                <w:szCs w:val="20"/>
                <w:lang w:val="en-US"/>
              </w:rPr>
              <w:t>S</w:t>
            </w:r>
            <w:r>
              <w:rPr>
                <w:rFonts w:eastAsia="等线"/>
                <w:bCs/>
                <w:sz w:val="20"/>
                <w:szCs w:val="20"/>
                <w:lang w:val="en-US"/>
              </w:rPr>
              <w:t>preadtrum</w:t>
            </w:r>
          </w:p>
        </w:tc>
        <w:tc>
          <w:tcPr>
            <w:tcW w:w="992" w:type="dxa"/>
          </w:tcPr>
          <w:p w14:paraId="4EC9467B" w14:textId="35A71FF2" w:rsidR="008601AA" w:rsidRDefault="008601AA" w:rsidP="008601AA">
            <w:pPr>
              <w:pStyle w:val="a8"/>
              <w:rPr>
                <w:rFonts w:eastAsia="宋体"/>
                <w:lang w:val="en-US"/>
              </w:rPr>
            </w:pPr>
            <w:r w:rsidRPr="008A745C">
              <w:rPr>
                <w:rFonts w:eastAsia="宋体"/>
                <w:sz w:val="20"/>
                <w:lang w:val="en-US"/>
              </w:rPr>
              <w:t>Yes</w:t>
            </w:r>
          </w:p>
        </w:tc>
        <w:tc>
          <w:tcPr>
            <w:tcW w:w="6663" w:type="dxa"/>
          </w:tcPr>
          <w:p w14:paraId="67814481" w14:textId="77777777" w:rsidR="008601AA" w:rsidRPr="008A745C" w:rsidRDefault="008601AA" w:rsidP="008601AA">
            <w:pPr>
              <w:pStyle w:val="a8"/>
              <w:rPr>
                <w:rFonts w:eastAsia="宋体"/>
                <w:sz w:val="20"/>
                <w:szCs w:val="20"/>
                <w:lang w:val="en-US"/>
              </w:rPr>
            </w:pPr>
            <w:r w:rsidRPr="008A745C">
              <w:rPr>
                <w:rFonts w:eastAsia="宋体"/>
                <w:sz w:val="20"/>
                <w:szCs w:val="20"/>
                <w:lang w:val="en-US"/>
              </w:rPr>
              <w:t>NCD-SSB as QCL source can be determined by other WGs, e.g., RAN1/4.</w:t>
            </w:r>
          </w:p>
          <w:p w14:paraId="1AA1BD92" w14:textId="652DEE8A" w:rsidR="008601AA" w:rsidRDefault="008601AA" w:rsidP="008601AA">
            <w:pPr>
              <w:pStyle w:val="a8"/>
              <w:rPr>
                <w:rFonts w:eastAsia="宋体"/>
                <w:lang w:val="en-US"/>
              </w:rPr>
            </w:pPr>
            <w:r w:rsidRPr="008A745C">
              <w:rPr>
                <w:rFonts w:eastAsia="宋体"/>
                <w:sz w:val="20"/>
                <w:szCs w:val="20"/>
                <w:lang w:val="en-US"/>
              </w:rPr>
              <w:t>At least from RAN1’s perspective, QCL source can be related to non-cell defining or cell defining.</w:t>
            </w:r>
          </w:p>
        </w:tc>
      </w:tr>
    </w:tbl>
    <w:p w14:paraId="0A3648E3" w14:textId="77777777" w:rsidR="00454A6F" w:rsidRDefault="00454A6F" w:rsidP="00892257">
      <w:pPr>
        <w:pStyle w:val="a8"/>
        <w:tabs>
          <w:tab w:val="center" w:pos="4819"/>
        </w:tabs>
        <w:rPr>
          <w:rFonts w:cs="Arial"/>
          <w:bCs/>
        </w:rPr>
      </w:pPr>
    </w:p>
    <w:p w14:paraId="25F14CF5" w14:textId="35221611" w:rsidR="00265D57" w:rsidRDefault="00265D57" w:rsidP="00892257">
      <w:pPr>
        <w:pStyle w:val="a8"/>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5FC3E52C" w:rsidR="00E76635" w:rsidRDefault="00286F59" w:rsidP="00286F59">
      <w:pPr>
        <w:pStyle w:val="a8"/>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a8"/>
        <w:rPr>
          <w:rFonts w:cs="Arial"/>
          <w:b/>
          <w:bCs/>
        </w:rPr>
      </w:pPr>
      <w:r w:rsidRPr="00265D57">
        <w:rPr>
          <w:rFonts w:cs="Arial"/>
          <w:b/>
          <w:bCs/>
        </w:rPr>
        <w:t xml:space="preserve">Summary of papers: </w:t>
      </w:r>
    </w:p>
    <w:p w14:paraId="215F85A3" w14:textId="7B6FAA6A" w:rsidR="00974B66" w:rsidRDefault="00974B66" w:rsidP="001C64A6">
      <w:pPr>
        <w:pStyle w:val="a8"/>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8"/>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8"/>
        <w:rPr>
          <w:rFonts w:cs="Arial"/>
        </w:rPr>
      </w:pPr>
    </w:p>
    <w:p w14:paraId="459740E2" w14:textId="0B149097" w:rsidR="008B7D0F" w:rsidRDefault="008B7D0F" w:rsidP="00286F59">
      <w:pPr>
        <w:pStyle w:val="a8"/>
        <w:rPr>
          <w:rFonts w:cs="Arial"/>
        </w:rPr>
      </w:pPr>
      <w:r>
        <w:rPr>
          <w:rFonts w:cs="Arial"/>
        </w:rPr>
        <w:t>Considering the discussions in the Tdocs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28" w:name="_Toc86427645"/>
      <w:ins w:id="29" w:author="Ericsson" w:date="2021-11-03T01:29:00Z">
        <w:r>
          <w:t xml:space="preserve">According to the current RRC specification, </w:t>
        </w:r>
      </w:ins>
      <w:r w:rsidR="008B7D0F" w:rsidRPr="00BA1A7C">
        <w:t xml:space="preserve">PCIs indicated by the NCD-SSB and CD-SSB </w:t>
      </w:r>
      <w:del w:id="30" w:author="Ericsson" w:date="2021-11-03T01:29:00Z">
        <w:r w:rsidR="008B7D0F" w:rsidRPr="00BA1A7C" w:rsidDel="00E743AC">
          <w:delText xml:space="preserve">can </w:delText>
        </w:r>
      </w:del>
      <w:ins w:id="31" w:author="Ericsson" w:date="2021-11-03T01:29:00Z">
        <w:r>
          <w:t>may</w:t>
        </w:r>
        <w:r w:rsidRPr="00BA1A7C">
          <w:t xml:space="preserve"> </w:t>
        </w:r>
      </w:ins>
      <w:r w:rsidR="008B7D0F" w:rsidRPr="00BA1A7C">
        <w:t xml:space="preserve">be </w:t>
      </w:r>
      <w:r w:rsidR="008B7D0F">
        <w:t xml:space="preserve">either </w:t>
      </w:r>
      <w:ins w:id="32" w:author="Ericsson" w:date="2021-11-03T01:29:00Z">
        <w:r>
          <w:t>t</w:t>
        </w:r>
      </w:ins>
      <w:ins w:id="33"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transmitted on the serving cell of RedCap UE</w:t>
      </w:r>
      <w:r w:rsidR="008B7D0F">
        <w:t>.</w:t>
      </w:r>
      <w:bookmarkEnd w:id="28"/>
    </w:p>
    <w:p w14:paraId="65E526F0" w14:textId="77777777" w:rsidR="008B7D0F" w:rsidRDefault="008B7D0F" w:rsidP="00286F59">
      <w:pPr>
        <w:pStyle w:val="a8"/>
        <w:rPr>
          <w:rFonts w:cs="Arial"/>
        </w:rPr>
      </w:pPr>
    </w:p>
    <w:p w14:paraId="22677379" w14:textId="0A44BB9A" w:rsidR="00B31A24" w:rsidRPr="001C3892" w:rsidRDefault="008B7D0F" w:rsidP="00286F59">
      <w:pPr>
        <w:pStyle w:val="a8"/>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8"/>
        <w:rPr>
          <w:rFonts w:cs="Arial"/>
        </w:rPr>
      </w:pPr>
    </w:p>
    <w:tbl>
      <w:tblPr>
        <w:tblStyle w:val="afa"/>
        <w:tblW w:w="10060" w:type="dxa"/>
        <w:jc w:val="center"/>
        <w:tblLook w:val="04A0" w:firstRow="1" w:lastRow="0" w:firstColumn="1" w:lastColumn="0" w:noHBand="0" w:noVBand="1"/>
      </w:tblPr>
      <w:tblGrid>
        <w:gridCol w:w="2299"/>
        <w:gridCol w:w="1484"/>
        <w:gridCol w:w="6277"/>
      </w:tblGrid>
      <w:tr w:rsidR="008B7D0F" w:rsidRPr="004F6352" w14:paraId="3264B395" w14:textId="77777777" w:rsidTr="00EE1091">
        <w:trPr>
          <w:jc w:val="center"/>
        </w:trPr>
        <w:tc>
          <w:tcPr>
            <w:tcW w:w="2299" w:type="dxa"/>
            <w:shd w:val="clear" w:color="auto" w:fill="A5A5A5" w:themeFill="accent3"/>
          </w:tcPr>
          <w:p w14:paraId="50A0B62D" w14:textId="77777777" w:rsidR="008B7D0F" w:rsidRPr="004F6352" w:rsidRDefault="008B7D0F" w:rsidP="00207498">
            <w:pPr>
              <w:pStyle w:val="a8"/>
              <w:rPr>
                <w:b/>
                <w:bCs/>
                <w:sz w:val="20"/>
                <w:szCs w:val="20"/>
                <w:lang w:val="en-US"/>
              </w:rPr>
            </w:pPr>
            <w:r w:rsidRPr="004F6352">
              <w:rPr>
                <w:b/>
                <w:bCs/>
                <w:sz w:val="20"/>
                <w:szCs w:val="20"/>
                <w:lang w:val="en-US"/>
              </w:rPr>
              <w:t>Company</w:t>
            </w:r>
          </w:p>
        </w:tc>
        <w:tc>
          <w:tcPr>
            <w:tcW w:w="1484" w:type="dxa"/>
            <w:shd w:val="clear" w:color="auto" w:fill="A5A5A5" w:themeFill="accent3"/>
          </w:tcPr>
          <w:p w14:paraId="4079C074" w14:textId="77777777" w:rsidR="008B7D0F" w:rsidRDefault="008B7D0F" w:rsidP="00207498">
            <w:pPr>
              <w:pStyle w:val="a8"/>
              <w:rPr>
                <w:b/>
                <w:bCs/>
                <w:lang w:val="en-US"/>
              </w:rPr>
            </w:pPr>
            <w:r w:rsidRPr="00E15D8F">
              <w:rPr>
                <w:b/>
                <w:bCs/>
                <w:sz w:val="20"/>
                <w:szCs w:val="20"/>
                <w:lang w:val="en-US"/>
              </w:rPr>
              <w:t>Yes/No</w:t>
            </w:r>
          </w:p>
        </w:tc>
        <w:tc>
          <w:tcPr>
            <w:tcW w:w="6277" w:type="dxa"/>
            <w:shd w:val="clear" w:color="auto" w:fill="A5A5A5" w:themeFill="accent3"/>
          </w:tcPr>
          <w:p w14:paraId="19D8EF65" w14:textId="77777777" w:rsidR="008B7D0F" w:rsidRPr="00E15D8F" w:rsidRDefault="008B7D0F" w:rsidP="00207498">
            <w:pPr>
              <w:pStyle w:val="a8"/>
              <w:rPr>
                <w:b/>
                <w:bCs/>
                <w:lang w:val="en-US"/>
              </w:rPr>
            </w:pPr>
            <w:r>
              <w:rPr>
                <w:b/>
                <w:bCs/>
                <w:lang w:val="en-US"/>
              </w:rPr>
              <w:t>Comments</w:t>
            </w:r>
          </w:p>
        </w:tc>
      </w:tr>
      <w:tr w:rsidR="008B7D0F" w:rsidRPr="004F6352" w14:paraId="20C7A819" w14:textId="77777777" w:rsidTr="00EE1091">
        <w:trPr>
          <w:jc w:val="center"/>
        </w:trPr>
        <w:tc>
          <w:tcPr>
            <w:tcW w:w="2299" w:type="dxa"/>
          </w:tcPr>
          <w:p w14:paraId="5C4A3651" w14:textId="1278DF5E" w:rsidR="008B7D0F" w:rsidRPr="004F6352" w:rsidRDefault="00177DBB" w:rsidP="00207498">
            <w:pPr>
              <w:pStyle w:val="a8"/>
              <w:rPr>
                <w:rFonts w:eastAsia="等线"/>
                <w:bCs/>
                <w:sz w:val="20"/>
                <w:szCs w:val="20"/>
                <w:lang w:val="en-US"/>
              </w:rPr>
            </w:pPr>
            <w:r>
              <w:rPr>
                <w:rFonts w:eastAsia="等线"/>
                <w:bCs/>
                <w:sz w:val="20"/>
                <w:szCs w:val="20"/>
                <w:lang w:val="en-US"/>
              </w:rPr>
              <w:t>MediaTek</w:t>
            </w:r>
          </w:p>
        </w:tc>
        <w:tc>
          <w:tcPr>
            <w:tcW w:w="1484" w:type="dxa"/>
          </w:tcPr>
          <w:p w14:paraId="26129D71" w14:textId="0F05E7DB" w:rsidR="008B7D0F" w:rsidRPr="004F6352" w:rsidRDefault="00177DBB" w:rsidP="00207498">
            <w:pPr>
              <w:pStyle w:val="a8"/>
              <w:rPr>
                <w:rFonts w:eastAsia="宋体"/>
                <w:lang w:val="en-US"/>
              </w:rPr>
            </w:pPr>
            <w:r>
              <w:rPr>
                <w:rFonts w:eastAsia="宋体"/>
                <w:lang w:val="en-US"/>
              </w:rPr>
              <w:t>Yes</w:t>
            </w:r>
          </w:p>
        </w:tc>
        <w:tc>
          <w:tcPr>
            <w:tcW w:w="6277" w:type="dxa"/>
          </w:tcPr>
          <w:p w14:paraId="332EADA0" w14:textId="5E7E81CB" w:rsidR="008B7D0F" w:rsidRPr="004F6352" w:rsidRDefault="00177DBB" w:rsidP="00177DBB">
            <w:pPr>
              <w:pStyle w:val="a8"/>
              <w:rPr>
                <w:rFonts w:eastAsia="宋体"/>
                <w:lang w:val="en-US"/>
              </w:rPr>
            </w:pPr>
            <w:r>
              <w:rPr>
                <w:rFonts w:eastAsia="宋体"/>
                <w:lang w:val="en-US"/>
              </w:rPr>
              <w:t>The PCIs indicated by the NCD-SSB should be the same as the PCI indicated in the CD-SSB to avoid potential issues.</w:t>
            </w:r>
          </w:p>
        </w:tc>
      </w:tr>
      <w:tr w:rsidR="00335B1E" w:rsidRPr="004F6352" w14:paraId="4D79365D" w14:textId="77777777" w:rsidTr="00EE1091">
        <w:trPr>
          <w:jc w:val="center"/>
        </w:trPr>
        <w:tc>
          <w:tcPr>
            <w:tcW w:w="2299" w:type="dxa"/>
          </w:tcPr>
          <w:p w14:paraId="268879CF" w14:textId="1B2B8E9C"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w:t>
            </w:r>
          </w:p>
        </w:tc>
        <w:tc>
          <w:tcPr>
            <w:tcW w:w="1484" w:type="dxa"/>
          </w:tcPr>
          <w:p w14:paraId="5CB5D2EA" w14:textId="710AC38C" w:rsidR="00335B1E" w:rsidRPr="004F6352" w:rsidRDefault="00335B1E" w:rsidP="00335B1E">
            <w:pPr>
              <w:pStyle w:val="a8"/>
              <w:rPr>
                <w:rFonts w:eastAsia="宋体"/>
                <w:lang w:val="en-US"/>
              </w:rPr>
            </w:pPr>
            <w:r>
              <w:rPr>
                <w:rFonts w:eastAsia="宋体"/>
                <w:lang w:val="en-US"/>
              </w:rPr>
              <w:t>Yes</w:t>
            </w:r>
          </w:p>
        </w:tc>
        <w:tc>
          <w:tcPr>
            <w:tcW w:w="6277" w:type="dxa"/>
          </w:tcPr>
          <w:p w14:paraId="4669373F" w14:textId="44FCB9A3" w:rsidR="00335B1E" w:rsidRPr="004F6352" w:rsidRDefault="00335B1E" w:rsidP="00335B1E">
            <w:pPr>
              <w:pStyle w:val="a8"/>
              <w:rPr>
                <w:rFonts w:eastAsia="宋体"/>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EE1091">
        <w:trPr>
          <w:jc w:val="center"/>
        </w:trPr>
        <w:tc>
          <w:tcPr>
            <w:tcW w:w="2299" w:type="dxa"/>
          </w:tcPr>
          <w:p w14:paraId="3E277CC1" w14:textId="1CD65BA8" w:rsidR="00335B1E" w:rsidRPr="004F6352" w:rsidRDefault="00D1553F"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484" w:type="dxa"/>
          </w:tcPr>
          <w:p w14:paraId="0BE9D255" w14:textId="340804C1" w:rsidR="00335B1E" w:rsidRPr="004F6352" w:rsidRDefault="00D1553F" w:rsidP="00335B1E">
            <w:pPr>
              <w:pStyle w:val="a8"/>
              <w:rPr>
                <w:rFonts w:eastAsia="宋体"/>
                <w:lang w:val="en-US"/>
              </w:rPr>
            </w:pPr>
            <w:r>
              <w:rPr>
                <w:rFonts w:eastAsia="宋体"/>
                <w:lang w:val="en-US"/>
              </w:rPr>
              <w:t>Yes</w:t>
            </w:r>
          </w:p>
        </w:tc>
        <w:tc>
          <w:tcPr>
            <w:tcW w:w="6277" w:type="dxa"/>
          </w:tcPr>
          <w:p w14:paraId="2436AEAB" w14:textId="104C6044" w:rsidR="00335B1E" w:rsidRPr="004F6352" w:rsidRDefault="00D1553F" w:rsidP="00335B1E">
            <w:pPr>
              <w:pStyle w:val="a8"/>
              <w:rPr>
                <w:rFonts w:eastAsia="宋体"/>
                <w:lang w:val="en-US"/>
              </w:rPr>
            </w:pPr>
            <w:r>
              <w:rPr>
                <w:rFonts w:eastAsia="宋体"/>
                <w:lang w:val="en-US"/>
              </w:rPr>
              <w:t>This simplifies things and RAN2 does not need to address all cases that can come out with diff PCI. Why complicate?</w:t>
            </w:r>
          </w:p>
        </w:tc>
      </w:tr>
      <w:tr w:rsidR="00FB410F" w:rsidRPr="004F6352" w14:paraId="3B6A89D9" w14:textId="77777777" w:rsidTr="00EE1091">
        <w:trPr>
          <w:jc w:val="center"/>
        </w:trPr>
        <w:tc>
          <w:tcPr>
            <w:tcW w:w="2299" w:type="dxa"/>
          </w:tcPr>
          <w:p w14:paraId="4A5E8661" w14:textId="015D7C28" w:rsidR="00FB410F" w:rsidRPr="004F6352" w:rsidRDefault="00FB410F" w:rsidP="00FB410F">
            <w:pPr>
              <w:pStyle w:val="a8"/>
              <w:rPr>
                <w:bCs/>
                <w:sz w:val="20"/>
                <w:szCs w:val="20"/>
                <w:lang w:val="en-US"/>
              </w:rPr>
            </w:pPr>
            <w:r>
              <w:rPr>
                <w:rFonts w:eastAsia="等线"/>
                <w:bCs/>
                <w:sz w:val="20"/>
                <w:szCs w:val="20"/>
                <w:lang w:val="en-US"/>
              </w:rPr>
              <w:t>Qualcomm</w:t>
            </w:r>
          </w:p>
        </w:tc>
        <w:tc>
          <w:tcPr>
            <w:tcW w:w="1484" w:type="dxa"/>
          </w:tcPr>
          <w:p w14:paraId="275617BF" w14:textId="290B2E0B" w:rsidR="00FB410F" w:rsidRPr="004F6352" w:rsidRDefault="00FB410F" w:rsidP="00FB410F">
            <w:pPr>
              <w:pStyle w:val="a8"/>
              <w:rPr>
                <w:rFonts w:eastAsia="宋体"/>
                <w:lang w:val="en-US"/>
              </w:rPr>
            </w:pPr>
            <w:del w:id="34" w:author="QC" w:date="2021-11-02T18:56:00Z">
              <w:r w:rsidRPr="00620E93" w:rsidDel="000C15F8">
                <w:rPr>
                  <w:rFonts w:eastAsia="宋体"/>
                  <w:sz w:val="20"/>
                  <w:szCs w:val="20"/>
                  <w:lang w:val="en-US"/>
                </w:rPr>
                <w:delText>See comments</w:delText>
              </w:r>
            </w:del>
            <w:ins w:id="35" w:author="QC" w:date="2021-11-02T18:56:00Z">
              <w:r w:rsidR="000C15F8">
                <w:rPr>
                  <w:rFonts w:eastAsia="宋体"/>
                  <w:sz w:val="20"/>
                  <w:szCs w:val="20"/>
                  <w:lang w:val="en-US"/>
                </w:rPr>
                <w:t>Ye</w:t>
              </w:r>
            </w:ins>
            <w:ins w:id="36" w:author="QC" w:date="2021-11-02T18:57:00Z">
              <w:r w:rsidR="000C15F8">
                <w:rPr>
                  <w:rFonts w:eastAsia="宋体"/>
                  <w:sz w:val="20"/>
                  <w:szCs w:val="20"/>
                  <w:lang w:val="en-US"/>
                </w:rPr>
                <w:t>s</w:t>
              </w:r>
            </w:ins>
          </w:p>
        </w:tc>
        <w:tc>
          <w:tcPr>
            <w:tcW w:w="6277" w:type="dxa"/>
          </w:tcPr>
          <w:p w14:paraId="2CD9D26E" w14:textId="0755F079" w:rsidR="00FB410F" w:rsidRPr="004F6352" w:rsidRDefault="00FB410F" w:rsidP="00FB410F">
            <w:pPr>
              <w:pStyle w:val="a8"/>
              <w:rPr>
                <w:rFonts w:eastAsia="宋体"/>
                <w:lang w:val="en-US"/>
              </w:rPr>
            </w:pPr>
            <w:r>
              <w:rPr>
                <w:rFonts w:eastAsia="宋体"/>
                <w:sz w:val="20"/>
                <w:szCs w:val="20"/>
                <w:lang w:val="en-US"/>
              </w:rPr>
              <w:t xml:space="preserve">We think it would simplify UE’s operations if the same PCI is used if NCD-SSB is transmitted by the same cell as that of the CD-SSB. </w:t>
            </w:r>
            <w:del w:id="37" w:author="QC" w:date="2021-11-02T18:57:00Z">
              <w:r w:rsidDel="00BA55AE">
                <w:rPr>
                  <w:rFonts w:eastAsia="宋体"/>
                  <w:sz w:val="20"/>
                  <w:szCs w:val="20"/>
                  <w:lang w:val="en-US"/>
                </w:rPr>
                <w:delText>But we can accept Proposal 1 too if it is preferred by majority.</w:delText>
              </w:r>
            </w:del>
            <w:ins w:id="38" w:author="QC" w:date="2021-11-02T18:57:00Z">
              <w:r w:rsidR="00BA55AE">
                <w:rPr>
                  <w:rFonts w:eastAsia="宋体"/>
                  <w:sz w:val="20"/>
                  <w:szCs w:val="20"/>
                  <w:lang w:val="en-US"/>
                </w:rPr>
                <w:t xml:space="preserve">That is because </w:t>
              </w:r>
              <w:r w:rsidR="00BA55AE" w:rsidRPr="00BA55AE">
                <w:rPr>
                  <w:rFonts w:eastAsia="宋体"/>
                  <w:sz w:val="20"/>
                  <w:szCs w:val="20"/>
                  <w:lang w:val="en-US"/>
                </w:rPr>
                <w:t>different PCI</w:t>
              </w:r>
              <w:r w:rsidR="001C7224">
                <w:rPr>
                  <w:rFonts w:eastAsia="宋体"/>
                  <w:sz w:val="20"/>
                  <w:szCs w:val="20"/>
                  <w:lang w:val="en-US"/>
                </w:rPr>
                <w:t>s</w:t>
              </w:r>
              <w:r w:rsidR="00BA55AE" w:rsidRPr="00BA55AE">
                <w:rPr>
                  <w:rFonts w:eastAsia="宋体"/>
                  <w:sz w:val="20"/>
                  <w:szCs w:val="20"/>
                  <w:lang w:val="en-US"/>
                </w:rPr>
                <w:t xml:space="preserve"> mean UE's searcher needs to </w:t>
              </w:r>
            </w:ins>
            <w:ins w:id="39" w:author="QC" w:date="2021-11-02T18:58:00Z">
              <w:r w:rsidR="001C7224">
                <w:rPr>
                  <w:rFonts w:eastAsia="宋体"/>
                  <w:sz w:val="20"/>
                  <w:szCs w:val="20"/>
                  <w:lang w:val="en-US"/>
                </w:rPr>
                <w:t xml:space="preserve">store and </w:t>
              </w:r>
            </w:ins>
            <w:ins w:id="40" w:author="QC" w:date="2021-11-02T18:57:00Z">
              <w:r w:rsidR="00BA55AE" w:rsidRPr="00BA55AE">
                <w:rPr>
                  <w:rFonts w:eastAsia="宋体"/>
                  <w:sz w:val="20"/>
                  <w:szCs w:val="20"/>
                  <w:lang w:val="en-US"/>
                </w:rPr>
                <w:t xml:space="preserve">use different correlators for PSS/SSS sequences </w:t>
              </w:r>
            </w:ins>
            <w:ins w:id="41" w:author="QC" w:date="2021-11-02T18:58:00Z">
              <w:r w:rsidR="001C7224">
                <w:rPr>
                  <w:rFonts w:eastAsia="宋体"/>
                  <w:sz w:val="20"/>
                  <w:szCs w:val="20"/>
                  <w:lang w:val="en-US"/>
                </w:rPr>
                <w:t xml:space="preserve">as PCI is carried </w:t>
              </w:r>
              <w:r w:rsidR="00C257D1">
                <w:rPr>
                  <w:rFonts w:eastAsia="宋体"/>
                  <w:sz w:val="20"/>
                  <w:szCs w:val="20"/>
                  <w:lang w:val="en-US"/>
                </w:rPr>
                <w:t>by PSS and SSS sequences</w:t>
              </w:r>
            </w:ins>
            <w:ins w:id="42" w:author="QC" w:date="2021-11-02T18:57:00Z">
              <w:r w:rsidR="00BA55AE" w:rsidRPr="00BA55AE">
                <w:rPr>
                  <w:rFonts w:eastAsia="宋体"/>
                  <w:sz w:val="20"/>
                  <w:szCs w:val="20"/>
                  <w:lang w:val="en-US"/>
                </w:rPr>
                <w:t xml:space="preserve">. </w:t>
              </w:r>
            </w:ins>
            <w:ins w:id="43" w:author="QC" w:date="2021-11-02T18:58:00Z">
              <w:r w:rsidR="00C257D1">
                <w:rPr>
                  <w:rFonts w:eastAsia="宋体"/>
                  <w:sz w:val="20"/>
                  <w:szCs w:val="20"/>
                  <w:lang w:val="en-US"/>
                </w:rPr>
                <w:t>In addition</w:t>
              </w:r>
            </w:ins>
            <w:ins w:id="44" w:author="QC" w:date="2021-11-02T18:57:00Z">
              <w:r w:rsidR="00BA55AE" w:rsidRPr="00BA55AE">
                <w:rPr>
                  <w:rFonts w:eastAsia="宋体"/>
                  <w:sz w:val="20"/>
                  <w:szCs w:val="20"/>
                  <w:lang w:val="en-US"/>
                </w:rPr>
                <w:t>, since</w:t>
              </w:r>
            </w:ins>
            <w:ins w:id="45" w:author="QC" w:date="2021-11-02T18:59:00Z">
              <w:r w:rsidR="00C257D1">
                <w:rPr>
                  <w:rFonts w:eastAsia="宋体"/>
                  <w:sz w:val="20"/>
                  <w:szCs w:val="20"/>
                  <w:lang w:val="en-US"/>
                </w:rPr>
                <w:t xml:space="preserve"> many </w:t>
              </w:r>
            </w:ins>
            <w:ins w:id="46" w:author="QC" w:date="2021-11-02T18:57:00Z">
              <w:r w:rsidR="00BA55AE" w:rsidRPr="00BA55AE">
                <w:rPr>
                  <w:rFonts w:eastAsia="宋体"/>
                  <w:sz w:val="20"/>
                  <w:szCs w:val="20"/>
                  <w:lang w:val="en-US"/>
                </w:rPr>
                <w:t>wideband DL RS</w:t>
              </w:r>
            </w:ins>
            <w:ins w:id="47" w:author="QC" w:date="2021-11-02T18:59:00Z">
              <w:r w:rsidR="00C257D1">
                <w:rPr>
                  <w:rFonts w:eastAsia="宋体"/>
                  <w:sz w:val="20"/>
                  <w:szCs w:val="20"/>
                  <w:lang w:val="en-US"/>
                </w:rPr>
                <w:t>s</w:t>
              </w:r>
            </w:ins>
            <w:ins w:id="48" w:author="QC" w:date="2021-11-02T18:57:00Z">
              <w:r w:rsidR="00BA55AE" w:rsidRPr="00BA55AE">
                <w:rPr>
                  <w:rFonts w:eastAsia="宋体"/>
                  <w:sz w:val="20"/>
                  <w:szCs w:val="20"/>
                  <w:lang w:val="en-US"/>
                </w:rPr>
                <w:t xml:space="preserve"> </w:t>
              </w:r>
            </w:ins>
            <w:ins w:id="49" w:author="QC" w:date="2021-11-02T18:59:00Z">
              <w:r w:rsidR="00B15F31">
                <w:rPr>
                  <w:rFonts w:eastAsia="宋体"/>
                  <w:sz w:val="20"/>
                  <w:szCs w:val="20"/>
                  <w:lang w:val="en-US"/>
                </w:rPr>
                <w:t xml:space="preserve">(e.g. DMRS/CSI-RS/TRS </w:t>
              </w:r>
            </w:ins>
            <w:ins w:id="50" w:author="QC" w:date="2021-11-02T18:57:00Z">
              <w:r w:rsidR="00BA55AE" w:rsidRPr="00BA55AE">
                <w:rPr>
                  <w:rFonts w:eastAsia="宋体"/>
                  <w:sz w:val="20"/>
                  <w:szCs w:val="20"/>
                  <w:lang w:val="en-US"/>
                </w:rPr>
                <w:t>are scrambled by PCI</w:t>
              </w:r>
            </w:ins>
            <w:ins w:id="51" w:author="QC" w:date="2021-11-02T18:59:00Z">
              <w:r w:rsidR="00B15F31">
                <w:rPr>
                  <w:rFonts w:eastAsia="宋体"/>
                  <w:sz w:val="20"/>
                  <w:szCs w:val="20"/>
                  <w:lang w:val="en-US"/>
                </w:rPr>
                <w:t>,</w:t>
              </w:r>
            </w:ins>
            <w:ins w:id="52" w:author="QC" w:date="2021-11-02T18:57:00Z">
              <w:r w:rsidR="00BA55AE" w:rsidRPr="00BA55AE">
                <w:rPr>
                  <w:rFonts w:eastAsia="宋体"/>
                  <w:sz w:val="20"/>
                  <w:szCs w:val="20"/>
                  <w:lang w:val="en-US"/>
                </w:rPr>
                <w:t xml:space="preserve"> if the RedCap-specific BWP overlaps with the BWP of non-RedCap UE, additional spec efforts are needed to clarify which cell ID needs to be used for the scrambling/descrambling of </w:t>
              </w:r>
            </w:ins>
            <w:ins w:id="53" w:author="QC" w:date="2021-11-02T18:59:00Z">
              <w:r w:rsidR="00B15F31">
                <w:rPr>
                  <w:rFonts w:eastAsia="宋体"/>
                  <w:sz w:val="20"/>
                  <w:szCs w:val="20"/>
                  <w:lang w:val="en-US"/>
                </w:rPr>
                <w:t>those DL RSs</w:t>
              </w:r>
            </w:ins>
            <w:ins w:id="54" w:author="QC" w:date="2021-11-02T18:57:00Z">
              <w:r w:rsidR="00BA55AE" w:rsidRPr="00BA55AE">
                <w:rPr>
                  <w:rFonts w:eastAsia="宋体"/>
                  <w:sz w:val="20"/>
                  <w:szCs w:val="20"/>
                  <w:lang w:val="en-US"/>
                </w:rPr>
                <w:t xml:space="preserve"> in the overlapping region</w:t>
              </w:r>
            </w:ins>
          </w:p>
        </w:tc>
      </w:tr>
      <w:tr w:rsidR="00E743AC" w:rsidRPr="004F6352" w14:paraId="4E5FF6A9" w14:textId="77777777" w:rsidTr="00EE1091">
        <w:trPr>
          <w:jc w:val="center"/>
        </w:trPr>
        <w:tc>
          <w:tcPr>
            <w:tcW w:w="2299" w:type="dxa"/>
          </w:tcPr>
          <w:p w14:paraId="371A3EA3" w14:textId="57934254" w:rsidR="00E743AC" w:rsidRPr="001700CF" w:rsidRDefault="00E743AC" w:rsidP="00FB410F">
            <w:pPr>
              <w:pStyle w:val="a8"/>
              <w:rPr>
                <w:rFonts w:eastAsia="等线"/>
                <w:bCs/>
                <w:sz w:val="20"/>
                <w:szCs w:val="20"/>
                <w:lang w:val="en-US"/>
              </w:rPr>
            </w:pPr>
            <w:r w:rsidRPr="001700CF">
              <w:rPr>
                <w:rFonts w:eastAsia="等线"/>
                <w:bCs/>
                <w:sz w:val="20"/>
                <w:szCs w:val="20"/>
                <w:lang w:val="en-US"/>
              </w:rPr>
              <w:t>Ericsson</w:t>
            </w:r>
          </w:p>
        </w:tc>
        <w:tc>
          <w:tcPr>
            <w:tcW w:w="1484" w:type="dxa"/>
          </w:tcPr>
          <w:p w14:paraId="04E1C916" w14:textId="6EBF7527" w:rsidR="00E743AC" w:rsidRPr="001700CF" w:rsidRDefault="00E743AC" w:rsidP="00FB410F">
            <w:pPr>
              <w:pStyle w:val="a8"/>
              <w:rPr>
                <w:rFonts w:eastAsia="宋体"/>
                <w:sz w:val="20"/>
                <w:szCs w:val="20"/>
                <w:lang w:val="en-US"/>
              </w:rPr>
            </w:pPr>
            <w:r w:rsidRPr="001700CF">
              <w:rPr>
                <w:rFonts w:eastAsia="宋体"/>
                <w:sz w:val="20"/>
                <w:szCs w:val="20"/>
                <w:lang w:val="en-US"/>
              </w:rPr>
              <w:t>Yes</w:t>
            </w:r>
          </w:p>
        </w:tc>
        <w:tc>
          <w:tcPr>
            <w:tcW w:w="6277" w:type="dxa"/>
          </w:tcPr>
          <w:p w14:paraId="4F524647" w14:textId="77777777" w:rsidR="00E743AC" w:rsidRPr="00E743AC" w:rsidRDefault="00E743AC" w:rsidP="00E743AC">
            <w:pPr>
              <w:pStyle w:val="a8"/>
              <w:rPr>
                <w:rFonts w:eastAsia="宋体"/>
                <w:lang w:val="en-US"/>
              </w:rPr>
            </w:pPr>
            <w:r w:rsidRPr="00E743AC">
              <w:rPr>
                <w:rFonts w:eastAsia="宋体"/>
                <w:lang w:val="en-US"/>
              </w:rPr>
              <w:t xml:space="preserve">Since NCD-SSBs are meant to be used for connected mode mobility (of RedCap UEs), it is advisable to use the same PCI as for the CD-SSB. </w:t>
            </w:r>
          </w:p>
          <w:p w14:paraId="64EC0A9C" w14:textId="225EEB69" w:rsidR="00E743AC" w:rsidRDefault="00E743AC" w:rsidP="00E743AC">
            <w:pPr>
              <w:pStyle w:val="a8"/>
              <w:rPr>
                <w:rFonts w:eastAsia="宋体"/>
                <w:lang w:val="en-US"/>
              </w:rPr>
            </w:pPr>
            <w:r w:rsidRPr="00E743AC">
              <w:rPr>
                <w:rFonts w:eastAsia="宋体"/>
                <w:lang w:val="en-US"/>
              </w:rPr>
              <w:t>Hence, when introducing new RRC signalling to inform UEs about the NCD-SSB to use in a BWP, it seems unnecessary to provide a PCI explicitly with that new ARFCN. The UE could use the PCI of its serving cell</w:t>
            </w:r>
          </w:p>
        </w:tc>
      </w:tr>
      <w:tr w:rsidR="00260DE5" w:rsidRPr="004F6352" w14:paraId="175E9F63" w14:textId="77777777" w:rsidTr="00EE1091">
        <w:trPr>
          <w:jc w:val="center"/>
        </w:trPr>
        <w:tc>
          <w:tcPr>
            <w:tcW w:w="2299" w:type="dxa"/>
          </w:tcPr>
          <w:p w14:paraId="17A3DE4C" w14:textId="14A43EC7" w:rsidR="00260DE5" w:rsidRPr="001700CF" w:rsidRDefault="00260DE5" w:rsidP="00260DE5">
            <w:pPr>
              <w:pStyle w:val="a8"/>
              <w:rPr>
                <w:rFonts w:eastAsia="等线"/>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484" w:type="dxa"/>
          </w:tcPr>
          <w:p w14:paraId="0493C269" w14:textId="7C09137C" w:rsidR="00260DE5" w:rsidRPr="001700CF" w:rsidRDefault="00260DE5" w:rsidP="00260DE5">
            <w:pPr>
              <w:pStyle w:val="a8"/>
              <w:rPr>
                <w:rFonts w:eastAsia="宋体"/>
                <w:lang w:val="en-US"/>
              </w:rPr>
            </w:pPr>
            <w:r>
              <w:rPr>
                <w:rFonts w:eastAsiaTheme="minorEastAsia" w:hint="eastAsia"/>
                <w:lang w:val="en-US" w:eastAsia="ja-JP"/>
              </w:rPr>
              <w:t>No</w:t>
            </w:r>
          </w:p>
        </w:tc>
        <w:tc>
          <w:tcPr>
            <w:tcW w:w="6277" w:type="dxa"/>
          </w:tcPr>
          <w:p w14:paraId="3395DD7C" w14:textId="033D68EC" w:rsidR="00260DE5" w:rsidRPr="00E743AC" w:rsidRDefault="00260DE5" w:rsidP="00260DE5">
            <w:pPr>
              <w:pStyle w:val="a8"/>
              <w:rPr>
                <w:rFonts w:eastAsia="宋体"/>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r w:rsidR="00161AB0" w:rsidRPr="004F6352" w14:paraId="5CB57A57" w14:textId="77777777" w:rsidTr="00EE1091">
        <w:trPr>
          <w:jc w:val="center"/>
        </w:trPr>
        <w:tc>
          <w:tcPr>
            <w:tcW w:w="2299" w:type="dxa"/>
          </w:tcPr>
          <w:p w14:paraId="06578B4E" w14:textId="5AC04D64" w:rsidR="00161AB0" w:rsidRDefault="00161AB0" w:rsidP="00161AB0">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484" w:type="dxa"/>
          </w:tcPr>
          <w:p w14:paraId="6787DFF6" w14:textId="1E65CCEC" w:rsidR="00161AB0" w:rsidRDefault="00161AB0" w:rsidP="00161AB0">
            <w:pPr>
              <w:pStyle w:val="a8"/>
              <w:rPr>
                <w:rFonts w:eastAsiaTheme="minorEastAsia"/>
                <w:lang w:val="en-US" w:eastAsia="ja-JP"/>
              </w:rPr>
            </w:pPr>
            <w:r>
              <w:rPr>
                <w:rFonts w:eastAsia="宋体" w:hint="eastAsia"/>
                <w:lang w:val="en-US"/>
              </w:rPr>
              <w:t>S</w:t>
            </w:r>
            <w:r>
              <w:rPr>
                <w:rFonts w:eastAsia="宋体"/>
                <w:lang w:val="en-US"/>
              </w:rPr>
              <w:t>ee comment</w:t>
            </w:r>
          </w:p>
        </w:tc>
        <w:tc>
          <w:tcPr>
            <w:tcW w:w="6277" w:type="dxa"/>
          </w:tcPr>
          <w:p w14:paraId="3C69ADE3" w14:textId="18EB1972" w:rsidR="00161AB0" w:rsidRDefault="00161AB0" w:rsidP="00161AB0">
            <w:pPr>
              <w:pStyle w:val="a8"/>
              <w:rPr>
                <w:rFonts w:eastAsia="宋体"/>
                <w:lang w:val="en-US"/>
              </w:rPr>
            </w:pPr>
            <w:r>
              <w:rPr>
                <w:rFonts w:eastAsia="宋体" w:hint="eastAsia"/>
                <w:lang w:val="en-US"/>
              </w:rPr>
              <w:t>F</w:t>
            </w:r>
            <w:r>
              <w:rPr>
                <w:rFonts w:eastAsia="宋体"/>
                <w:lang w:val="en-US"/>
              </w:rPr>
              <w:t>or proposal 1: We think any proposal related to NCD-SSB should be under condition that “only if RAN1 will agree NCD-SSB based measurement.”</w:t>
            </w:r>
            <w:ins w:id="55" w:author="Huawei-Yulong" w:date="2021-11-03T10:49:00Z">
              <w:r w:rsidR="003751AF">
                <w:rPr>
                  <w:rFonts w:eastAsia="宋体"/>
                  <w:lang w:val="en-US"/>
                </w:rPr>
                <w:t>, or the updated version from Ericsson is fine to clarify this is only the current spec.</w:t>
              </w:r>
            </w:ins>
          </w:p>
          <w:p w14:paraId="62A7DC26" w14:textId="79AEB21A" w:rsidR="009C7AC2" w:rsidRDefault="009C7AC2" w:rsidP="00161AB0">
            <w:pPr>
              <w:pStyle w:val="a8"/>
              <w:rPr>
                <w:rFonts w:eastAsiaTheme="minorEastAsia"/>
                <w:lang w:val="en-US" w:eastAsia="ja-JP"/>
              </w:rPr>
            </w:pPr>
            <w:r>
              <w:rPr>
                <w:rFonts w:eastAsia="宋体"/>
                <w:lang w:val="en-US"/>
              </w:rPr>
              <w:t>OK to use the same PCI.</w:t>
            </w:r>
          </w:p>
        </w:tc>
      </w:tr>
      <w:tr w:rsidR="00EE1091" w:rsidRPr="004F6352" w14:paraId="74C4E69A" w14:textId="77777777" w:rsidTr="00EE1091">
        <w:trPr>
          <w:jc w:val="center"/>
        </w:trPr>
        <w:tc>
          <w:tcPr>
            <w:tcW w:w="2299" w:type="dxa"/>
          </w:tcPr>
          <w:p w14:paraId="5B485838" w14:textId="38480CDB" w:rsidR="00EE1091" w:rsidRDefault="00EE1091" w:rsidP="00EE1091">
            <w:pPr>
              <w:pStyle w:val="a8"/>
              <w:rPr>
                <w:rFonts w:eastAsia="等线"/>
                <w:bCs/>
                <w:lang w:val="en-US"/>
              </w:rPr>
            </w:pPr>
            <w:r>
              <w:rPr>
                <w:rFonts w:eastAsiaTheme="minorEastAsia"/>
                <w:bCs/>
                <w:lang w:val="en-US" w:eastAsia="en-US"/>
              </w:rPr>
              <w:t>CATT</w:t>
            </w:r>
          </w:p>
        </w:tc>
        <w:tc>
          <w:tcPr>
            <w:tcW w:w="1484" w:type="dxa"/>
          </w:tcPr>
          <w:p w14:paraId="016D5475" w14:textId="3F21FA5C" w:rsidR="00EE1091" w:rsidRDefault="00EE1091" w:rsidP="00EE1091">
            <w:pPr>
              <w:pStyle w:val="a8"/>
              <w:rPr>
                <w:rFonts w:eastAsia="宋体"/>
                <w:lang w:val="en-US"/>
              </w:rPr>
            </w:pPr>
            <w:r>
              <w:rPr>
                <w:rFonts w:eastAsiaTheme="minorEastAsia"/>
                <w:lang w:val="en-US" w:eastAsia="en-US"/>
              </w:rPr>
              <w:t>N/A</w:t>
            </w:r>
          </w:p>
        </w:tc>
        <w:tc>
          <w:tcPr>
            <w:tcW w:w="6277" w:type="dxa"/>
          </w:tcPr>
          <w:p w14:paraId="5A4DC67F" w14:textId="158E7C3B" w:rsidR="00EE1091" w:rsidRDefault="00EE1091" w:rsidP="00EE1091">
            <w:pPr>
              <w:pStyle w:val="a8"/>
              <w:rPr>
                <w:rFonts w:eastAsia="宋体"/>
                <w:lang w:val="en-US"/>
              </w:rPr>
            </w:pPr>
            <w:r>
              <w:rPr>
                <w:rFonts w:eastAsiaTheme="minorEastAsia"/>
                <w:lang w:val="en-US" w:eastAsia="en-US"/>
              </w:rPr>
              <w:t>There is no need to change the spec and force the same PCI for CD-SSB and NCD-SSB.</w:t>
            </w:r>
            <w:r>
              <w:rPr>
                <w:rFonts w:eastAsiaTheme="minorEastAsia" w:hint="eastAsia"/>
                <w:lang w:val="en-US"/>
              </w:rPr>
              <w:t xml:space="preserve"> </w:t>
            </w:r>
            <w:r>
              <w:rPr>
                <w:rFonts w:eastAsiaTheme="minorEastAsia"/>
                <w:lang w:val="en-US"/>
              </w:rPr>
              <w:t>O</w:t>
            </w:r>
            <w:r>
              <w:rPr>
                <w:rFonts w:eastAsiaTheme="minorEastAsia" w:hint="eastAsia"/>
                <w:lang w:val="en-US"/>
              </w:rPr>
              <w:t>therwise, we need to spend time to evaluate the impact on the non-Redcap UE.</w:t>
            </w:r>
          </w:p>
        </w:tc>
      </w:tr>
      <w:tr w:rsidR="00786A42" w:rsidRPr="004F6352" w14:paraId="49814913" w14:textId="77777777" w:rsidTr="00EE1091">
        <w:trPr>
          <w:jc w:val="center"/>
        </w:trPr>
        <w:tc>
          <w:tcPr>
            <w:tcW w:w="2299" w:type="dxa"/>
          </w:tcPr>
          <w:p w14:paraId="78FF3294" w14:textId="45D5B500" w:rsidR="00786A42" w:rsidRDefault="00786A42" w:rsidP="00786A42">
            <w:pPr>
              <w:pStyle w:val="a8"/>
              <w:rPr>
                <w:rFonts w:eastAsiaTheme="minorEastAsia"/>
                <w:bCs/>
                <w:lang w:val="en-US" w:eastAsia="en-US"/>
              </w:rPr>
            </w:pPr>
            <w:r>
              <w:rPr>
                <w:rFonts w:eastAsia="等线" w:hint="eastAsia"/>
                <w:bCs/>
                <w:lang w:val="en-US"/>
              </w:rPr>
              <w:t>S</w:t>
            </w:r>
            <w:r>
              <w:rPr>
                <w:rFonts w:eastAsia="等线"/>
                <w:bCs/>
                <w:lang w:val="en-US"/>
              </w:rPr>
              <w:t>harp</w:t>
            </w:r>
          </w:p>
        </w:tc>
        <w:tc>
          <w:tcPr>
            <w:tcW w:w="1484" w:type="dxa"/>
          </w:tcPr>
          <w:p w14:paraId="714449CE" w14:textId="328D89D5" w:rsidR="00786A42" w:rsidRDefault="00786A42" w:rsidP="00786A42">
            <w:pPr>
              <w:pStyle w:val="a8"/>
              <w:rPr>
                <w:rFonts w:eastAsiaTheme="minorEastAsia"/>
                <w:lang w:val="en-US" w:eastAsia="en-US"/>
              </w:rPr>
            </w:pPr>
            <w:r>
              <w:rPr>
                <w:rFonts w:eastAsia="宋体" w:hint="eastAsia"/>
                <w:lang w:val="en-US"/>
              </w:rPr>
              <w:t>Y</w:t>
            </w:r>
            <w:r>
              <w:rPr>
                <w:rFonts w:eastAsia="宋体"/>
                <w:lang w:val="en-US"/>
              </w:rPr>
              <w:t>es</w:t>
            </w:r>
          </w:p>
        </w:tc>
        <w:tc>
          <w:tcPr>
            <w:tcW w:w="6277" w:type="dxa"/>
          </w:tcPr>
          <w:p w14:paraId="63D04F5B" w14:textId="7AED7922" w:rsidR="00786A42" w:rsidRDefault="00786A42" w:rsidP="00786A42">
            <w:pPr>
              <w:pStyle w:val="a8"/>
              <w:rPr>
                <w:rFonts w:eastAsiaTheme="minorEastAsia"/>
                <w:lang w:val="en-US" w:eastAsia="en-US"/>
              </w:rPr>
            </w:pPr>
            <w:r>
              <w:rPr>
                <w:rFonts w:eastAsia="宋体"/>
                <w:lang w:val="en-US"/>
              </w:rPr>
              <w:t>The same PCI is better.</w:t>
            </w:r>
          </w:p>
        </w:tc>
      </w:tr>
      <w:tr w:rsidR="00CC2BC7" w:rsidRPr="004F6352" w14:paraId="7B99EE11" w14:textId="77777777" w:rsidTr="00EE1091">
        <w:trPr>
          <w:jc w:val="center"/>
        </w:trPr>
        <w:tc>
          <w:tcPr>
            <w:tcW w:w="2299" w:type="dxa"/>
          </w:tcPr>
          <w:p w14:paraId="06927EC3" w14:textId="517398E2" w:rsidR="00CC2BC7" w:rsidRDefault="00CC2BC7" w:rsidP="00786A42">
            <w:pPr>
              <w:pStyle w:val="a8"/>
              <w:rPr>
                <w:rFonts w:eastAsia="等线"/>
                <w:bCs/>
                <w:lang w:val="en-US"/>
              </w:rPr>
            </w:pPr>
            <w:r>
              <w:rPr>
                <w:rFonts w:eastAsia="等线"/>
                <w:bCs/>
                <w:lang w:val="en-US"/>
              </w:rPr>
              <w:t>Xiaomi</w:t>
            </w:r>
          </w:p>
        </w:tc>
        <w:tc>
          <w:tcPr>
            <w:tcW w:w="1484" w:type="dxa"/>
          </w:tcPr>
          <w:p w14:paraId="042533D3" w14:textId="5F0B20AA" w:rsidR="00CC2BC7" w:rsidRDefault="00CC2BC7" w:rsidP="00786A42">
            <w:pPr>
              <w:pStyle w:val="a8"/>
              <w:rPr>
                <w:rFonts w:eastAsia="宋体"/>
                <w:lang w:val="en-US"/>
              </w:rPr>
            </w:pPr>
            <w:r>
              <w:rPr>
                <w:rFonts w:eastAsia="宋体"/>
                <w:lang w:val="en-US"/>
              </w:rPr>
              <w:t>Yes</w:t>
            </w:r>
          </w:p>
          <w:p w14:paraId="3D15B8C3" w14:textId="1A427F95" w:rsidR="00CC2BC7" w:rsidRDefault="00CC2BC7" w:rsidP="00786A42">
            <w:pPr>
              <w:pStyle w:val="a8"/>
              <w:rPr>
                <w:rFonts w:eastAsia="宋体"/>
                <w:lang w:val="en-US"/>
              </w:rPr>
            </w:pPr>
          </w:p>
        </w:tc>
        <w:tc>
          <w:tcPr>
            <w:tcW w:w="6277" w:type="dxa"/>
          </w:tcPr>
          <w:p w14:paraId="055DD3FB" w14:textId="18D96BD0" w:rsidR="00CC2BC7" w:rsidRDefault="00CC2BC7" w:rsidP="00786A42">
            <w:pPr>
              <w:pStyle w:val="a8"/>
              <w:rPr>
                <w:rFonts w:eastAsia="宋体"/>
                <w:lang w:val="en-US"/>
              </w:rPr>
            </w:pPr>
            <w:r w:rsidRPr="00CC2BC7">
              <w:rPr>
                <w:rFonts w:eastAsia="宋体"/>
                <w:lang w:val="en-US"/>
              </w:rPr>
              <w:t>It is simplest that keep the same PCI for CD-SSB and NCD-SSB for one serving cell. (note that in a frequency location, there could be multiple SSBs which has different PCI on behalf of different cells)</w:t>
            </w:r>
          </w:p>
        </w:tc>
      </w:tr>
      <w:tr w:rsidR="008601AA" w:rsidRPr="004F6352" w14:paraId="73C07DAD" w14:textId="77777777" w:rsidTr="00EE1091">
        <w:trPr>
          <w:jc w:val="center"/>
        </w:trPr>
        <w:tc>
          <w:tcPr>
            <w:tcW w:w="2299" w:type="dxa"/>
          </w:tcPr>
          <w:p w14:paraId="67A534A2" w14:textId="2B9D549E" w:rsidR="008601AA" w:rsidRDefault="008601AA" w:rsidP="008601AA">
            <w:pPr>
              <w:pStyle w:val="a8"/>
              <w:rPr>
                <w:rFonts w:eastAsia="等线"/>
                <w:bCs/>
                <w:lang w:val="en-US"/>
              </w:rPr>
            </w:pPr>
            <w:r w:rsidRPr="005D6650">
              <w:rPr>
                <w:rFonts w:eastAsia="等线" w:hint="eastAsia"/>
                <w:bCs/>
                <w:sz w:val="20"/>
                <w:szCs w:val="20"/>
                <w:lang w:val="en-US"/>
              </w:rPr>
              <w:t>S</w:t>
            </w:r>
            <w:r w:rsidRPr="005D6650">
              <w:rPr>
                <w:rFonts w:eastAsia="等线"/>
                <w:bCs/>
                <w:sz w:val="20"/>
                <w:szCs w:val="20"/>
                <w:lang w:val="en-US"/>
              </w:rPr>
              <w:t>preadtrum</w:t>
            </w:r>
          </w:p>
        </w:tc>
        <w:tc>
          <w:tcPr>
            <w:tcW w:w="1484" w:type="dxa"/>
          </w:tcPr>
          <w:p w14:paraId="47E127C2" w14:textId="4DC40385" w:rsidR="008601AA" w:rsidRDefault="008601AA" w:rsidP="008601AA">
            <w:pPr>
              <w:pStyle w:val="a8"/>
              <w:rPr>
                <w:rFonts w:eastAsia="宋体"/>
                <w:lang w:val="en-US"/>
              </w:rPr>
            </w:pPr>
            <w:r w:rsidRPr="005D6650">
              <w:rPr>
                <w:rFonts w:eastAsia="宋体"/>
                <w:sz w:val="20"/>
                <w:szCs w:val="20"/>
                <w:lang w:val="en-US"/>
              </w:rPr>
              <w:t>Yes</w:t>
            </w:r>
          </w:p>
        </w:tc>
        <w:tc>
          <w:tcPr>
            <w:tcW w:w="6277" w:type="dxa"/>
          </w:tcPr>
          <w:p w14:paraId="23BF0F73" w14:textId="73C7E226" w:rsidR="008601AA" w:rsidRDefault="008601AA" w:rsidP="008601AA">
            <w:pPr>
              <w:pStyle w:val="a8"/>
              <w:rPr>
                <w:rFonts w:eastAsia="宋体"/>
                <w:lang w:val="en-US"/>
              </w:rPr>
            </w:pPr>
            <w:r>
              <w:rPr>
                <w:rFonts w:eastAsia="宋体"/>
                <w:sz w:val="20"/>
                <w:szCs w:val="20"/>
                <w:lang w:val="en-US"/>
              </w:rPr>
              <w:t>It is simple</w:t>
            </w:r>
            <w:r w:rsidRPr="008A745C">
              <w:rPr>
                <w:rFonts w:eastAsia="宋体"/>
                <w:sz w:val="20"/>
                <w:szCs w:val="20"/>
                <w:lang w:val="en-US"/>
              </w:rPr>
              <w:t xml:space="preserve"> for UE to assume the same PCI.</w:t>
            </w:r>
          </w:p>
        </w:tc>
      </w:tr>
    </w:tbl>
    <w:p w14:paraId="2A6A39DC" w14:textId="1C79B7ED" w:rsidR="00E76635" w:rsidRDefault="00E76635" w:rsidP="0003720B">
      <w:pPr>
        <w:pStyle w:val="a8"/>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8"/>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a8"/>
        <w:rPr>
          <w:rFonts w:cs="Arial"/>
          <w:b/>
          <w:bCs/>
        </w:rPr>
      </w:pPr>
      <w:r w:rsidRPr="00265D57">
        <w:rPr>
          <w:rFonts w:cs="Arial"/>
          <w:b/>
          <w:bCs/>
        </w:rPr>
        <w:t xml:space="preserve">Summary of papers: </w:t>
      </w:r>
    </w:p>
    <w:p w14:paraId="1BD431C4" w14:textId="25165B4A" w:rsidR="00013C1C" w:rsidRDefault="00933A05" w:rsidP="001C64A6">
      <w:pPr>
        <w:pStyle w:val="a8"/>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8"/>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8"/>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8"/>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8"/>
        <w:rPr>
          <w:rFonts w:cs="Arial"/>
        </w:rPr>
      </w:pPr>
      <w:r>
        <w:rPr>
          <w:rFonts w:cs="Arial"/>
        </w:rPr>
        <w:t>Considering the discussions in the Tdocs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56" w:author="Ericsson" w:date="2021-11-03T01:31:00Z">
        <w:r w:rsidRPr="00246987">
          <w:t>According to the current RRC specification,</w:t>
        </w:r>
        <w:r>
          <w:t xml:space="preserve"> </w:t>
        </w:r>
      </w:ins>
      <w:del w:id="57" w:author="Ericsson" w:date="2021-11-03T01:31:00Z">
        <w:r w:rsidR="001C3892" w:rsidRPr="00BA1A7C" w:rsidDel="00E743AC">
          <w:delText>P</w:delText>
        </w:r>
      </w:del>
      <w:ins w:id="58" w:author="Ericsson" w:date="2021-11-03T01:31:00Z">
        <w:r>
          <w:t>p</w:t>
        </w:r>
      </w:ins>
      <w:r w:rsidR="001C3892" w:rsidRPr="00BA1A7C">
        <w:t xml:space="preserve">eriodicities and/or TX power and/or block indexes (provided by </w:t>
      </w:r>
      <w:r w:rsidR="001C3892" w:rsidRPr="00BA1A7C">
        <w:rPr>
          <w:rFonts w:cs="Arial"/>
          <w:i/>
        </w:rPr>
        <w:t>ssb-PositionsInBurst</w:t>
      </w:r>
      <w:r w:rsidR="001C3892" w:rsidRPr="00BA1A7C">
        <w:rPr>
          <w:rFonts w:cs="Arial"/>
        </w:rPr>
        <w:t xml:space="preserve"> in SIB1 or in </w:t>
      </w:r>
      <w:r w:rsidR="001C3892" w:rsidRPr="00BA1A7C">
        <w:rPr>
          <w:rFonts w:cs="Arial"/>
          <w:i/>
        </w:rPr>
        <w:t>ServingCellConfigCommon</w:t>
      </w:r>
      <w:r w:rsidR="001C3892" w:rsidRPr="00BA1A7C">
        <w:rPr>
          <w:rFonts w:cs="Arial"/>
        </w:rPr>
        <w:t xml:space="preserve">) and/or QCL sources of NCD-SSB </w:t>
      </w:r>
      <w:del w:id="59" w:author="Ericsson" w:date="2021-11-03T01:32:00Z">
        <w:r w:rsidR="001C3892" w:rsidRPr="00BA1A7C" w:rsidDel="00E743AC">
          <w:rPr>
            <w:rFonts w:cs="Arial"/>
          </w:rPr>
          <w:delText xml:space="preserve">can </w:delText>
        </w:r>
      </w:del>
      <w:ins w:id="60"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61" w:author="Ericsson" w:date="2021-11-03T01:32:00Z">
        <w:r>
          <w:rPr>
            <w:rFonts w:cs="Arial"/>
          </w:rPr>
          <w:t xml:space="preserve">the </w:t>
        </w:r>
      </w:ins>
      <w:r w:rsidR="001C3892">
        <w:rPr>
          <w:rFonts w:cs="Arial"/>
        </w:rPr>
        <w:t xml:space="preserve">same or </w:t>
      </w:r>
      <w:r w:rsidR="001C3892" w:rsidRPr="00BA1A7C">
        <w:rPr>
          <w:rFonts w:cs="Arial"/>
        </w:rPr>
        <w:t>different from those of CD-SSB, if both NCD-SSB and CD-SSB are transmitted on the serving cell of RedCap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8"/>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8"/>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8"/>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8"/>
              <w:rPr>
                <w:rFonts w:eastAsia="等线"/>
                <w:bCs/>
                <w:sz w:val="20"/>
                <w:szCs w:val="20"/>
                <w:lang w:val="en-US"/>
              </w:rPr>
            </w:pPr>
            <w:r>
              <w:rPr>
                <w:rFonts w:eastAsia="等线"/>
                <w:bCs/>
                <w:sz w:val="20"/>
                <w:szCs w:val="20"/>
                <w:lang w:val="en-US"/>
              </w:rPr>
              <w:t>MediaTek</w:t>
            </w:r>
          </w:p>
        </w:tc>
        <w:tc>
          <w:tcPr>
            <w:tcW w:w="1231" w:type="dxa"/>
          </w:tcPr>
          <w:p w14:paraId="5ED6D9FC" w14:textId="1C02CAD7" w:rsidR="00C4647D" w:rsidRPr="004F6352" w:rsidRDefault="00177DBB" w:rsidP="00207498">
            <w:pPr>
              <w:pStyle w:val="a8"/>
              <w:rPr>
                <w:rFonts w:eastAsia="宋体"/>
                <w:lang w:val="en-US"/>
              </w:rPr>
            </w:pPr>
            <w:r>
              <w:rPr>
                <w:rFonts w:eastAsia="宋体"/>
                <w:lang w:val="en-US"/>
              </w:rPr>
              <w:t>??</w:t>
            </w:r>
          </w:p>
        </w:tc>
        <w:tc>
          <w:tcPr>
            <w:tcW w:w="6475" w:type="dxa"/>
          </w:tcPr>
          <w:p w14:paraId="322C5201" w14:textId="77777777" w:rsidR="00177DBB" w:rsidRDefault="00177DBB" w:rsidP="00177DBB">
            <w:pPr>
              <w:pStyle w:val="a8"/>
              <w:rPr>
                <w:rFonts w:eastAsia="宋体"/>
                <w:lang w:val="en-US"/>
              </w:rPr>
            </w:pPr>
            <w:r>
              <w:rPr>
                <w:rFonts w:eastAsia="宋体"/>
                <w:lang w:val="en-US"/>
              </w:rPr>
              <w:t>There are multiple questions above, so answering them individually</w:t>
            </w:r>
          </w:p>
          <w:p w14:paraId="6952B72B" w14:textId="44A20B65" w:rsidR="00177DBB" w:rsidRDefault="00177DBB" w:rsidP="00177DBB">
            <w:pPr>
              <w:pStyle w:val="a8"/>
              <w:numPr>
                <w:ilvl w:val="0"/>
                <w:numId w:val="36"/>
              </w:numPr>
              <w:jc w:val="left"/>
              <w:rPr>
                <w:rFonts w:eastAsia="宋体"/>
                <w:lang w:val="en-US"/>
              </w:rPr>
            </w:pPr>
            <w:r>
              <w:rPr>
                <w:rFonts w:eastAsia="宋体"/>
                <w:lang w:val="en-US"/>
              </w:rPr>
              <w:t xml:space="preserve">Same periodicity as CD-SSB? </w:t>
            </w:r>
            <w:r w:rsidR="00DF3DE2">
              <w:rPr>
                <w:rFonts w:eastAsia="宋体"/>
                <w:lang w:val="en-US"/>
              </w:rPr>
              <w:t>Not necessary</w:t>
            </w:r>
          </w:p>
          <w:p w14:paraId="2549DF6A" w14:textId="02D1DE09" w:rsidR="00177DBB" w:rsidRDefault="00DF3DE2" w:rsidP="00177DBB">
            <w:pPr>
              <w:pStyle w:val="a8"/>
              <w:numPr>
                <w:ilvl w:val="0"/>
                <w:numId w:val="36"/>
              </w:numPr>
              <w:jc w:val="left"/>
              <w:rPr>
                <w:rFonts w:eastAsia="宋体"/>
                <w:lang w:val="en-US"/>
              </w:rPr>
            </w:pPr>
            <w:r>
              <w:rPr>
                <w:rFonts w:eastAsia="宋体"/>
                <w:lang w:val="en-US"/>
              </w:rPr>
              <w:t>Same TX power</w:t>
            </w:r>
            <w:r w:rsidR="00177DBB">
              <w:rPr>
                <w:rFonts w:eastAsia="宋体"/>
                <w:lang w:val="en-US"/>
              </w:rPr>
              <w:t xml:space="preserve">? </w:t>
            </w:r>
            <w:r>
              <w:rPr>
                <w:rFonts w:eastAsia="宋体"/>
                <w:lang w:val="en-US"/>
              </w:rPr>
              <w:t>Yes</w:t>
            </w:r>
          </w:p>
          <w:p w14:paraId="1E0CA37A" w14:textId="70CC3360" w:rsidR="00177DBB" w:rsidRDefault="00DF3DE2" w:rsidP="00177DBB">
            <w:pPr>
              <w:pStyle w:val="a8"/>
              <w:numPr>
                <w:ilvl w:val="0"/>
                <w:numId w:val="36"/>
              </w:numPr>
              <w:jc w:val="left"/>
              <w:rPr>
                <w:rFonts w:eastAsia="宋体"/>
                <w:lang w:val="en-US"/>
              </w:rPr>
            </w:pPr>
            <w:r>
              <w:rPr>
                <w:rFonts w:eastAsia="宋体"/>
                <w:lang w:val="en-US"/>
              </w:rPr>
              <w:t>Same block indices</w:t>
            </w:r>
            <w:r w:rsidR="00177DBB">
              <w:rPr>
                <w:rFonts w:eastAsia="宋体"/>
                <w:lang w:val="en-US"/>
              </w:rPr>
              <w:t>? Yes</w:t>
            </w:r>
          </w:p>
          <w:p w14:paraId="64DBE9ED" w14:textId="63823779" w:rsidR="00DF3DE2" w:rsidRDefault="00DF3DE2" w:rsidP="00177DBB">
            <w:pPr>
              <w:pStyle w:val="a8"/>
              <w:numPr>
                <w:ilvl w:val="0"/>
                <w:numId w:val="36"/>
              </w:numPr>
              <w:jc w:val="left"/>
              <w:rPr>
                <w:rFonts w:eastAsia="宋体"/>
                <w:lang w:val="en-US"/>
              </w:rPr>
            </w:pPr>
            <w:r>
              <w:rPr>
                <w:rFonts w:eastAsia="宋体"/>
                <w:lang w:val="en-US"/>
              </w:rPr>
              <w:t>Same QCL source? Yes</w:t>
            </w:r>
          </w:p>
          <w:p w14:paraId="7375815E" w14:textId="3D4D9DFB" w:rsidR="00C4647D" w:rsidRPr="004F6352" w:rsidRDefault="00DF3DE2" w:rsidP="00D9759C">
            <w:pPr>
              <w:pStyle w:val="a8"/>
              <w:jc w:val="left"/>
              <w:rPr>
                <w:rFonts w:eastAsia="宋体"/>
                <w:lang w:val="en-US"/>
              </w:rPr>
            </w:pPr>
            <w:r>
              <w:rPr>
                <w:rFonts w:eastAsia="宋体"/>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宋体"/>
                <w:lang w:val="en-US"/>
              </w:rPr>
              <w:t>tracking</w:t>
            </w:r>
            <w:r>
              <w:rPr>
                <w:rFonts w:eastAsia="宋体"/>
                <w:lang w:val="en-US"/>
              </w:rPr>
              <w:t xml:space="preserve"> (i.e. TRS is absent) then it needs to be transmitted frequently (</w:t>
            </w:r>
            <w:r>
              <w:rPr>
                <w:rFonts w:eastAsia="宋体" w:cs="Arial"/>
                <w:lang w:val="en-US"/>
              </w:rPr>
              <w:t>≤</w:t>
            </w:r>
            <w:r>
              <w:rPr>
                <w:rFonts w:eastAsia="宋体"/>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31" w:type="dxa"/>
          </w:tcPr>
          <w:p w14:paraId="581337E7" w14:textId="4BBC99FF" w:rsidR="00C4647D" w:rsidRPr="004F6352" w:rsidRDefault="00D1553F" w:rsidP="00207498">
            <w:pPr>
              <w:pStyle w:val="a8"/>
              <w:rPr>
                <w:rFonts w:eastAsia="宋体"/>
                <w:lang w:val="en-US"/>
              </w:rPr>
            </w:pPr>
            <w:r>
              <w:rPr>
                <w:rFonts w:eastAsia="宋体"/>
                <w:lang w:val="en-US"/>
              </w:rPr>
              <w:t>Pls see comments</w:t>
            </w:r>
          </w:p>
        </w:tc>
        <w:tc>
          <w:tcPr>
            <w:tcW w:w="6475" w:type="dxa"/>
          </w:tcPr>
          <w:p w14:paraId="74547BF8" w14:textId="61924CB5" w:rsidR="00C4647D" w:rsidRPr="004F6352" w:rsidRDefault="00D1553F" w:rsidP="00207498">
            <w:pPr>
              <w:pStyle w:val="a8"/>
              <w:rPr>
                <w:rFonts w:eastAsia="宋体"/>
                <w:lang w:val="en-US"/>
              </w:rPr>
            </w:pPr>
            <w:r>
              <w:rPr>
                <w:rFonts w:eastAsia="宋体"/>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8"/>
              <w:rPr>
                <w:rFonts w:eastAsia="Malgun Gothic"/>
                <w:bCs/>
                <w:sz w:val="20"/>
                <w:szCs w:val="20"/>
                <w:lang w:val="en-US" w:eastAsia="ko-KR"/>
              </w:rPr>
            </w:pPr>
            <w:r>
              <w:rPr>
                <w:rFonts w:eastAsia="等线"/>
                <w:bCs/>
                <w:sz w:val="20"/>
                <w:szCs w:val="20"/>
                <w:lang w:val="en-US"/>
              </w:rPr>
              <w:t>Qualcomm</w:t>
            </w:r>
          </w:p>
        </w:tc>
        <w:tc>
          <w:tcPr>
            <w:tcW w:w="1231" w:type="dxa"/>
          </w:tcPr>
          <w:p w14:paraId="590E7233" w14:textId="548C9DC2" w:rsidR="00E37A65" w:rsidRPr="004F6352" w:rsidRDefault="00E37A65" w:rsidP="00E37A65">
            <w:pPr>
              <w:pStyle w:val="a8"/>
              <w:rPr>
                <w:rFonts w:eastAsia="宋体"/>
                <w:lang w:val="en-US"/>
              </w:rPr>
            </w:pPr>
            <w:r w:rsidRPr="005A27DA">
              <w:rPr>
                <w:rFonts w:eastAsia="宋体"/>
                <w:sz w:val="20"/>
                <w:szCs w:val="20"/>
                <w:lang w:val="en-US"/>
              </w:rPr>
              <w:t>See comments</w:t>
            </w:r>
          </w:p>
        </w:tc>
        <w:tc>
          <w:tcPr>
            <w:tcW w:w="6475" w:type="dxa"/>
          </w:tcPr>
          <w:p w14:paraId="318CEBE0" w14:textId="77777777" w:rsidR="00E37A65" w:rsidRDefault="00E37A65" w:rsidP="00E37A65">
            <w:pPr>
              <w:pStyle w:val="a8"/>
              <w:rPr>
                <w:rFonts w:eastAsia="宋体"/>
                <w:sz w:val="20"/>
                <w:szCs w:val="20"/>
                <w:lang w:val="en-US"/>
              </w:rPr>
            </w:pPr>
            <w:r>
              <w:rPr>
                <w:rFonts w:eastAsia="宋体"/>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a8"/>
              <w:rPr>
                <w:rFonts w:eastAsia="宋体"/>
                <w:sz w:val="20"/>
                <w:szCs w:val="20"/>
                <w:lang w:val="en-US"/>
              </w:rPr>
            </w:pPr>
            <w:r>
              <w:rPr>
                <w:rFonts w:eastAsia="宋体"/>
                <w:sz w:val="20"/>
                <w:szCs w:val="20"/>
                <w:lang w:val="en-US"/>
              </w:rPr>
              <w:t xml:space="preserve">If NCD-SSB is used as QCL source, then it should have the same block indices as those of the CD-SSB. </w:t>
            </w:r>
          </w:p>
          <w:p w14:paraId="1A3FF15C" w14:textId="588D9E27" w:rsidR="008A2044" w:rsidRPr="00365D34" w:rsidRDefault="00E37A65" w:rsidP="00E37A65">
            <w:pPr>
              <w:pStyle w:val="a8"/>
              <w:rPr>
                <w:rFonts w:eastAsia="宋体"/>
                <w:sz w:val="20"/>
                <w:szCs w:val="20"/>
                <w:lang w:val="en-US"/>
              </w:rPr>
            </w:pPr>
            <w:r>
              <w:rPr>
                <w:rFonts w:eastAsia="宋体"/>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ins w:id="62" w:author="QC" w:date="2021-11-02T19:00:00Z">
              <w:r w:rsidR="001450EA">
                <w:rPr>
                  <w:rFonts w:eastAsia="宋体"/>
                  <w:sz w:val="20"/>
                  <w:szCs w:val="20"/>
                  <w:lang w:val="en-US"/>
                </w:rPr>
                <w:t xml:space="preserve"> </w:t>
              </w:r>
            </w:ins>
            <w:ins w:id="63" w:author="QC" w:date="2021-11-02T19:01:00Z">
              <w:r w:rsidR="003D057B">
                <w:rPr>
                  <w:rFonts w:eastAsia="宋体"/>
                  <w:sz w:val="20"/>
                  <w:szCs w:val="20"/>
                  <w:lang w:val="en-US"/>
                </w:rPr>
                <w:t xml:space="preserve">To ensure these requirements, we think a simple rule can be that </w:t>
              </w:r>
              <w:r w:rsidR="008A2044">
                <w:rPr>
                  <w:rFonts w:eastAsia="宋体"/>
                  <w:sz w:val="20"/>
                  <w:szCs w:val="20"/>
                  <w:lang w:val="en-US"/>
                </w:rPr>
                <w:t>periodicity of NCD-SSB = max(20ms, periodicity of CD-SSB)</w:t>
              </w:r>
            </w:ins>
            <w:ins w:id="64" w:author="QC" w:date="2021-11-02T19:02:00Z">
              <w:r w:rsidR="008A2044">
                <w:rPr>
                  <w:rFonts w:eastAsia="宋体"/>
                  <w:sz w:val="20"/>
                  <w:szCs w:val="20"/>
                  <w:lang w:val="en-US"/>
                </w:rPr>
                <w:t xml:space="preserve">. Basically, </w:t>
              </w:r>
              <w:r w:rsidR="00365D34">
                <w:rPr>
                  <w:rFonts w:eastAsia="宋体"/>
                  <w:sz w:val="20"/>
                  <w:szCs w:val="20"/>
                  <w:lang w:val="en-US"/>
                </w:rPr>
                <w:t>they should have the same periodicity but there is no need to configure a periodicity shorter than 20ms for NCD-SSB, to avoid unnecessary overheads.</w:t>
              </w:r>
            </w:ins>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8"/>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8"/>
              <w:rPr>
                <w:rFonts w:eastAsia="宋体"/>
                <w:lang w:val="en-US"/>
              </w:rPr>
            </w:pPr>
          </w:p>
        </w:tc>
        <w:tc>
          <w:tcPr>
            <w:tcW w:w="6475" w:type="dxa"/>
          </w:tcPr>
          <w:p w14:paraId="0CD449D9" w14:textId="77777777" w:rsidR="00E743AC" w:rsidRDefault="00E743AC" w:rsidP="00E743AC">
            <w:pPr>
              <w:pStyle w:val="a8"/>
              <w:rPr>
                <w:rFonts w:eastAsia="宋体"/>
                <w:lang w:val="en-US"/>
              </w:rPr>
            </w:pPr>
            <w:r>
              <w:rPr>
                <w:rFonts w:eastAsia="宋体"/>
                <w:lang w:val="en-US"/>
              </w:rPr>
              <w:t xml:space="preserve">This should at least be the starting point. </w:t>
            </w:r>
          </w:p>
          <w:p w14:paraId="4721B3A4" w14:textId="285E1E98" w:rsidR="00E743AC" w:rsidRDefault="00E743AC" w:rsidP="00E743AC">
            <w:pPr>
              <w:pStyle w:val="a8"/>
              <w:rPr>
                <w:rFonts w:eastAsia="宋体"/>
                <w:lang w:val="en-US"/>
              </w:rPr>
            </w:pPr>
            <w:r>
              <w:rPr>
                <w:rFonts w:eastAsia="宋体"/>
                <w:lang w:val="en-US"/>
              </w:rPr>
              <w:t xml:space="preserve">Hence, </w:t>
            </w:r>
            <w:r w:rsidRPr="00D75669">
              <w:rPr>
                <w:rFonts w:eastAsia="宋体"/>
                <w:lang w:val="en-US"/>
              </w:rPr>
              <w:t>when introducing new RRC signaling to inform UEs about the NCD-SSB to use in a BWP, it seems unnecessary to provide a ssb-PositionsInBurst</w:t>
            </w:r>
            <w:r>
              <w:rPr>
                <w:rFonts w:eastAsia="宋体"/>
                <w:lang w:val="en-US"/>
              </w:rPr>
              <w:t xml:space="preserve"> or TX block power </w:t>
            </w:r>
            <w:r w:rsidRPr="00D75669">
              <w:rPr>
                <w:rFonts w:eastAsia="宋体"/>
                <w:lang w:val="en-US"/>
              </w:rPr>
              <w:t>with that new ARFCN.</w:t>
            </w:r>
            <w:r>
              <w:rPr>
                <w:rFonts w:eastAsia="宋体"/>
                <w:lang w:val="en-US"/>
              </w:rPr>
              <w:t xml:space="preserve"> The UE should use the corresponding parameters provided for its serving cell. </w:t>
            </w:r>
          </w:p>
          <w:p w14:paraId="6B23C9B8" w14:textId="72F5820D" w:rsidR="00E37A65" w:rsidRPr="004F6352" w:rsidRDefault="00E743AC" w:rsidP="00E743AC">
            <w:pPr>
              <w:pStyle w:val="a8"/>
              <w:rPr>
                <w:rFonts w:eastAsia="宋体"/>
                <w:lang w:val="en-US"/>
              </w:rPr>
            </w:pPr>
            <w:r>
              <w:rPr>
                <w:rFonts w:eastAsia="宋体"/>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8"/>
              <w:rPr>
                <w:bCs/>
                <w:lang w:val="en-US"/>
              </w:rPr>
            </w:pPr>
            <w:r>
              <w:rPr>
                <w:rFonts w:eastAsiaTheme="minorEastAsia" w:hint="eastAsia"/>
                <w:bCs/>
                <w:sz w:val="20"/>
                <w:szCs w:val="20"/>
                <w:lang w:val="en-US" w:eastAsia="ja-JP"/>
              </w:rPr>
              <w:t>DENSO</w:t>
            </w:r>
          </w:p>
        </w:tc>
        <w:tc>
          <w:tcPr>
            <w:tcW w:w="1231" w:type="dxa"/>
          </w:tcPr>
          <w:p w14:paraId="382ABBCD" w14:textId="63822A17" w:rsidR="00260DE5" w:rsidRPr="004F6352" w:rsidRDefault="00260DE5" w:rsidP="00260DE5">
            <w:pPr>
              <w:pStyle w:val="a8"/>
              <w:rPr>
                <w:rFonts w:eastAsia="宋体"/>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8"/>
              <w:rPr>
                <w:rFonts w:eastAsia="宋体"/>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231" w:type="dxa"/>
          </w:tcPr>
          <w:p w14:paraId="2BCB43C5" w14:textId="18B83780" w:rsidR="00161AB0" w:rsidRDefault="00161AB0" w:rsidP="00161AB0">
            <w:pPr>
              <w:pStyle w:val="a8"/>
              <w:rPr>
                <w:rFonts w:eastAsiaTheme="minorEastAsia"/>
                <w:lang w:val="en-US" w:eastAsia="ja-JP"/>
              </w:rPr>
            </w:pPr>
            <w:r>
              <w:rPr>
                <w:rFonts w:eastAsia="宋体" w:hint="eastAsia"/>
                <w:lang w:val="en-US"/>
              </w:rPr>
              <w:t>N</w:t>
            </w:r>
            <w:r>
              <w:rPr>
                <w:rFonts w:eastAsia="宋体"/>
                <w:lang w:val="en-US"/>
              </w:rPr>
              <w:t>o</w:t>
            </w:r>
          </w:p>
        </w:tc>
        <w:tc>
          <w:tcPr>
            <w:tcW w:w="6475" w:type="dxa"/>
          </w:tcPr>
          <w:p w14:paraId="2FF3ABFE" w14:textId="5F02C4D8" w:rsidR="00161AB0" w:rsidRDefault="00161AB0" w:rsidP="00161AB0">
            <w:pPr>
              <w:pStyle w:val="a8"/>
              <w:rPr>
                <w:rFonts w:eastAsiaTheme="minorEastAsia"/>
                <w:lang w:val="en-US" w:eastAsia="ja-JP"/>
              </w:rPr>
            </w:pPr>
            <w:r>
              <w:rPr>
                <w:rFonts w:eastAsia="宋体"/>
                <w:lang w:val="en-US"/>
              </w:rPr>
              <w:t xml:space="preserve">The </w:t>
            </w:r>
            <w:r w:rsidRPr="00161AB0">
              <w:rPr>
                <w:rFonts w:cs="Arial"/>
                <w:bCs/>
                <w:color w:val="FF0000"/>
              </w:rPr>
              <w:t xml:space="preserve">periodicity </w:t>
            </w:r>
            <w:r>
              <w:rPr>
                <w:rFonts w:cs="Arial"/>
                <w:bCs/>
              </w:rPr>
              <w:t>of NCD-SSB should be larger than</w:t>
            </w:r>
            <w:ins w:id="65" w:author="Huawei-Yulong" w:date="2021-11-03T10:51:00Z">
              <w:r w:rsidR="003B29D5">
                <w:rPr>
                  <w:rFonts w:cs="Arial"/>
                  <w:bCs/>
                </w:rPr>
                <w:t>/never less than</w:t>
              </w:r>
            </w:ins>
            <w:r>
              <w:rPr>
                <w:rFonts w:cs="Arial"/>
                <w:bCs/>
              </w:rPr>
              <w:t xml:space="preserve"> that of CD-SSB. Otherwise, gNB has to transmitt both CD-SSB and NCD-SSB in the time, which cause lots of resource occuptaion for NW.</w:t>
            </w:r>
          </w:p>
        </w:tc>
      </w:tr>
      <w:tr w:rsidR="00EE1091" w:rsidRPr="004F6352" w14:paraId="103DDFC3" w14:textId="77777777" w:rsidTr="00E37A65">
        <w:trPr>
          <w:jc w:val="center"/>
        </w:trPr>
        <w:tc>
          <w:tcPr>
            <w:tcW w:w="2354" w:type="dxa"/>
          </w:tcPr>
          <w:p w14:paraId="043C07DF" w14:textId="558D27A7" w:rsidR="00EE1091" w:rsidRDefault="00EE1091" w:rsidP="00EE1091">
            <w:pPr>
              <w:pStyle w:val="a8"/>
              <w:rPr>
                <w:rFonts w:eastAsia="等线"/>
                <w:bCs/>
                <w:lang w:val="en-US"/>
              </w:rPr>
            </w:pPr>
            <w:r>
              <w:rPr>
                <w:rFonts w:eastAsiaTheme="minorEastAsia"/>
                <w:bCs/>
                <w:lang w:val="en-US" w:eastAsia="en-US"/>
              </w:rPr>
              <w:t>CATT</w:t>
            </w:r>
          </w:p>
        </w:tc>
        <w:tc>
          <w:tcPr>
            <w:tcW w:w="1231" w:type="dxa"/>
          </w:tcPr>
          <w:p w14:paraId="0E0699E8" w14:textId="77777777" w:rsidR="00EE1091" w:rsidRDefault="00EE1091" w:rsidP="00EE1091">
            <w:pPr>
              <w:pStyle w:val="a8"/>
              <w:rPr>
                <w:rFonts w:eastAsia="宋体"/>
                <w:lang w:val="en-US"/>
              </w:rPr>
            </w:pPr>
          </w:p>
        </w:tc>
        <w:tc>
          <w:tcPr>
            <w:tcW w:w="6475" w:type="dxa"/>
          </w:tcPr>
          <w:p w14:paraId="23371E17" w14:textId="77777777" w:rsidR="00EE1091" w:rsidRDefault="00EE1091" w:rsidP="00EE1091">
            <w:pPr>
              <w:pStyle w:val="a8"/>
              <w:rPr>
                <w:rFonts w:eastAsiaTheme="minorEastAsia"/>
                <w:lang w:val="en-US" w:eastAsia="en-US"/>
              </w:rPr>
            </w:pPr>
            <w:r>
              <w:rPr>
                <w:rFonts w:eastAsiaTheme="minorEastAsia"/>
                <w:lang w:val="en-US" w:eastAsia="en-US"/>
              </w:rPr>
              <w:t>That depends:</w:t>
            </w:r>
          </w:p>
          <w:p w14:paraId="148A2BD4" w14:textId="77777777" w:rsidR="00EE1091" w:rsidRDefault="00EE1091" w:rsidP="00EE1091">
            <w:pPr>
              <w:pStyle w:val="a8"/>
              <w:rPr>
                <w:rFonts w:eastAsiaTheme="minorEastAsia" w:cs="Arial"/>
                <w:bCs/>
                <w:lang w:eastAsia="en-US"/>
              </w:rPr>
            </w:pPr>
            <w:r>
              <w:rPr>
                <w:rFonts w:eastAsiaTheme="minorEastAsia"/>
                <w:lang w:val="en-US" w:eastAsia="en-US"/>
              </w:rPr>
              <w:t xml:space="preserve">If NCD-SSB is NOT aiming at replacing CD-SSB, i.e. used for neighbor cell measurement as legacy, there is no need to force the same configuration in any of </w:t>
            </w:r>
            <w:r>
              <w:rPr>
                <w:rFonts w:cs="Arial"/>
                <w:bCs/>
                <w:lang w:eastAsia="en-US"/>
              </w:rPr>
              <w:t>periodicities</w:t>
            </w:r>
            <w:r>
              <w:rPr>
                <w:rFonts w:eastAsiaTheme="minorEastAsia" w:cs="Arial"/>
                <w:bCs/>
                <w:lang w:eastAsia="en-US"/>
              </w:rPr>
              <w:t>/</w:t>
            </w:r>
            <w:r>
              <w:rPr>
                <w:rFonts w:cs="Arial"/>
                <w:bCs/>
                <w:lang w:eastAsia="en-US"/>
              </w:rPr>
              <w:t>TX power</w:t>
            </w:r>
            <w:r>
              <w:rPr>
                <w:rFonts w:eastAsiaTheme="minorEastAsia" w:cs="Arial"/>
                <w:bCs/>
                <w:lang w:eastAsia="en-US"/>
              </w:rPr>
              <w:t>/</w:t>
            </w:r>
            <w:r>
              <w:rPr>
                <w:rFonts w:cs="Arial"/>
                <w:bCs/>
                <w:lang w:eastAsia="en-US"/>
              </w:rPr>
              <w:t>block indices</w:t>
            </w:r>
            <w:r>
              <w:rPr>
                <w:rFonts w:eastAsiaTheme="minorEastAsia" w:cs="Arial"/>
                <w:bCs/>
                <w:lang w:eastAsia="en-US"/>
              </w:rPr>
              <w:t>.</w:t>
            </w:r>
          </w:p>
          <w:p w14:paraId="2E4B0CFC" w14:textId="13C024D5" w:rsidR="00EE1091" w:rsidRDefault="00EE1091" w:rsidP="00EE1091">
            <w:pPr>
              <w:pStyle w:val="a8"/>
              <w:rPr>
                <w:rFonts w:eastAsia="宋体"/>
                <w:lang w:val="en-US"/>
              </w:rPr>
            </w:pPr>
            <w:r>
              <w:rPr>
                <w:rFonts w:eastAsiaTheme="minorEastAsia" w:cs="Arial"/>
                <w:bCs/>
                <w:lang w:eastAsia="en-US"/>
              </w:rPr>
              <w:t>If NCD-SSB is aiming at replacing CD-SSB, to avoid duplicated situation (e.g. both NCD-SSB and CD-SSB are mapped to shared RO), same configuration may be suitable. However, as commented in A.1 and A.2, this needs quite a lot effort and spec change.</w:t>
            </w:r>
          </w:p>
        </w:tc>
      </w:tr>
      <w:tr w:rsidR="00786A42" w:rsidRPr="004F6352" w14:paraId="62CB333E" w14:textId="77777777" w:rsidTr="00E37A65">
        <w:trPr>
          <w:jc w:val="center"/>
        </w:trPr>
        <w:tc>
          <w:tcPr>
            <w:tcW w:w="2354" w:type="dxa"/>
          </w:tcPr>
          <w:p w14:paraId="47469287" w14:textId="7698F798" w:rsidR="00786A42" w:rsidRDefault="00786A42" w:rsidP="00786A42">
            <w:pPr>
              <w:pStyle w:val="a8"/>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231" w:type="dxa"/>
          </w:tcPr>
          <w:p w14:paraId="79700F38" w14:textId="77777777" w:rsidR="00786A42" w:rsidRDefault="00786A42" w:rsidP="00786A42">
            <w:pPr>
              <w:pStyle w:val="a8"/>
              <w:rPr>
                <w:rFonts w:eastAsia="宋体"/>
                <w:lang w:val="en-US"/>
              </w:rPr>
            </w:pPr>
          </w:p>
        </w:tc>
        <w:tc>
          <w:tcPr>
            <w:tcW w:w="6475" w:type="dxa"/>
          </w:tcPr>
          <w:p w14:paraId="5B04D0CD" w14:textId="655F7D40" w:rsidR="00786A42" w:rsidRDefault="00786A42" w:rsidP="00786A42">
            <w:pPr>
              <w:pStyle w:val="a8"/>
              <w:rPr>
                <w:rFonts w:eastAsiaTheme="minorEastAsia"/>
                <w:lang w:val="en-US" w:eastAsia="en-US"/>
              </w:rPr>
            </w:pPr>
            <w:r>
              <w:rPr>
                <w:rFonts w:eastAsia="宋体"/>
                <w:lang w:val="en-US"/>
              </w:rPr>
              <w:t>The same configuration is better. But it is also possible to configure different configuration if needed.</w:t>
            </w:r>
          </w:p>
        </w:tc>
      </w:tr>
      <w:tr w:rsidR="00A21849" w:rsidRPr="004F6352" w14:paraId="52990A3A" w14:textId="77777777" w:rsidTr="00E37A65">
        <w:trPr>
          <w:jc w:val="center"/>
        </w:trPr>
        <w:tc>
          <w:tcPr>
            <w:tcW w:w="2354" w:type="dxa"/>
          </w:tcPr>
          <w:p w14:paraId="146F7B41" w14:textId="668221A3" w:rsidR="00A21849" w:rsidRDefault="00A21849" w:rsidP="00786A42">
            <w:pPr>
              <w:pStyle w:val="a8"/>
              <w:rPr>
                <w:rFonts w:eastAsiaTheme="minorEastAsia"/>
                <w:bCs/>
                <w:lang w:val="en-US"/>
              </w:rPr>
            </w:pPr>
            <w:r>
              <w:rPr>
                <w:rFonts w:eastAsiaTheme="minorEastAsia"/>
                <w:bCs/>
                <w:lang w:val="en-US"/>
              </w:rPr>
              <w:t>Xiaomi</w:t>
            </w:r>
          </w:p>
        </w:tc>
        <w:tc>
          <w:tcPr>
            <w:tcW w:w="1231" w:type="dxa"/>
          </w:tcPr>
          <w:p w14:paraId="13D81E85" w14:textId="77777777" w:rsidR="00A21849" w:rsidRDefault="00A21849" w:rsidP="00786A42">
            <w:pPr>
              <w:pStyle w:val="a8"/>
              <w:rPr>
                <w:rFonts w:eastAsia="宋体"/>
                <w:lang w:val="en-US"/>
              </w:rPr>
            </w:pPr>
          </w:p>
        </w:tc>
        <w:tc>
          <w:tcPr>
            <w:tcW w:w="6475" w:type="dxa"/>
          </w:tcPr>
          <w:p w14:paraId="651786BE" w14:textId="1B6B0269" w:rsidR="00A21849" w:rsidRDefault="00A21849" w:rsidP="00786A42">
            <w:pPr>
              <w:pStyle w:val="a8"/>
              <w:rPr>
                <w:rFonts w:eastAsia="宋体"/>
                <w:lang w:val="en-US"/>
              </w:rPr>
            </w:pPr>
            <w:r>
              <w:rPr>
                <w:rFonts w:eastAsia="宋体"/>
                <w:lang w:val="en-US"/>
              </w:rPr>
              <w:t>S</w:t>
            </w:r>
            <w:r>
              <w:rPr>
                <w:rFonts w:eastAsia="宋体" w:hint="eastAsia"/>
                <w:lang w:val="en-US"/>
              </w:rPr>
              <w:t>ame</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as</w:t>
            </w:r>
            <w:r>
              <w:rPr>
                <w:rFonts w:eastAsia="宋体"/>
                <w:lang w:val="en-US"/>
              </w:rPr>
              <w:t xml:space="preserve"> MTK</w:t>
            </w:r>
            <w:r>
              <w:rPr>
                <w:rFonts w:eastAsia="宋体" w:hint="eastAsia"/>
                <w:lang w:val="en-US"/>
              </w:rPr>
              <w:t>.</w:t>
            </w:r>
          </w:p>
        </w:tc>
      </w:tr>
      <w:tr w:rsidR="008601AA" w:rsidRPr="004F6352" w14:paraId="659C5042" w14:textId="77777777" w:rsidTr="00E37A65">
        <w:trPr>
          <w:jc w:val="center"/>
        </w:trPr>
        <w:tc>
          <w:tcPr>
            <w:tcW w:w="2354" w:type="dxa"/>
          </w:tcPr>
          <w:p w14:paraId="09056307" w14:textId="6570C9EA" w:rsidR="008601AA" w:rsidRDefault="008601AA" w:rsidP="008601AA">
            <w:pPr>
              <w:pStyle w:val="a8"/>
              <w:rPr>
                <w:rFonts w:eastAsiaTheme="minorEastAsia"/>
                <w:bCs/>
                <w:lang w:val="en-US"/>
              </w:rPr>
            </w:pPr>
            <w:r>
              <w:rPr>
                <w:rFonts w:eastAsia="等线" w:hint="eastAsia"/>
                <w:bCs/>
                <w:sz w:val="20"/>
                <w:szCs w:val="20"/>
                <w:lang w:val="en-US"/>
              </w:rPr>
              <w:t>S</w:t>
            </w:r>
            <w:r>
              <w:rPr>
                <w:rFonts w:eastAsia="等线"/>
                <w:bCs/>
                <w:sz w:val="20"/>
                <w:szCs w:val="20"/>
                <w:lang w:val="en-US"/>
              </w:rPr>
              <w:t>preadtrum</w:t>
            </w:r>
          </w:p>
        </w:tc>
        <w:tc>
          <w:tcPr>
            <w:tcW w:w="1231" w:type="dxa"/>
          </w:tcPr>
          <w:p w14:paraId="2EB4A9AF" w14:textId="32FEF1F2" w:rsidR="008601AA" w:rsidRDefault="008601AA" w:rsidP="008601AA">
            <w:pPr>
              <w:pStyle w:val="a8"/>
              <w:rPr>
                <w:rFonts w:eastAsia="宋体"/>
                <w:lang w:val="en-US"/>
              </w:rPr>
            </w:pPr>
            <w:r w:rsidRPr="009F68C9">
              <w:rPr>
                <w:rFonts w:eastAsia="宋体" w:hint="eastAsia"/>
                <w:sz w:val="20"/>
                <w:lang w:val="en-US"/>
              </w:rPr>
              <w:t>Y</w:t>
            </w:r>
            <w:r w:rsidRPr="009F68C9">
              <w:rPr>
                <w:rFonts w:eastAsia="宋体"/>
                <w:sz w:val="20"/>
                <w:lang w:val="en-US"/>
              </w:rPr>
              <w:t>es</w:t>
            </w:r>
          </w:p>
        </w:tc>
        <w:tc>
          <w:tcPr>
            <w:tcW w:w="6475" w:type="dxa"/>
          </w:tcPr>
          <w:p w14:paraId="7994A5E1" w14:textId="77777777" w:rsidR="008601AA" w:rsidRPr="009F68C9" w:rsidRDefault="008601AA" w:rsidP="008601AA">
            <w:pPr>
              <w:pStyle w:val="a8"/>
              <w:rPr>
                <w:rFonts w:eastAsia="宋体"/>
                <w:sz w:val="20"/>
                <w:lang w:val="en-US"/>
              </w:rPr>
            </w:pPr>
            <w:r w:rsidRPr="009F68C9">
              <w:rPr>
                <w:rFonts w:eastAsia="宋体"/>
                <w:sz w:val="20"/>
                <w:lang w:val="en-US"/>
              </w:rPr>
              <w:t>Configuring the same values is simple for UE implementation and specification (shared IEs, e.g. ssb-PositionInBurst).</w:t>
            </w:r>
          </w:p>
          <w:p w14:paraId="56ACA831" w14:textId="77777777" w:rsidR="008601AA" w:rsidRDefault="008601AA" w:rsidP="008601AA">
            <w:pPr>
              <w:pStyle w:val="a8"/>
              <w:rPr>
                <w:rFonts w:eastAsia="宋体"/>
                <w:sz w:val="20"/>
                <w:lang w:val="en-US"/>
              </w:rPr>
            </w:pPr>
            <w:r w:rsidRPr="009F68C9">
              <w:rPr>
                <w:rFonts w:eastAsia="宋体"/>
                <w:sz w:val="20"/>
                <w:lang w:val="en-US"/>
              </w:rPr>
              <w:t>For the concerns for using NCD-SSB for idle mode, with Option 2, if gNB does not configured paging CSS in the separate initial DL BWP, there is not N</w:t>
            </w:r>
            <w:r>
              <w:rPr>
                <w:rFonts w:eastAsia="宋体"/>
                <w:sz w:val="20"/>
                <w:lang w:val="en-US"/>
              </w:rPr>
              <w:t>CD</w:t>
            </w:r>
            <w:r w:rsidRPr="009F68C9">
              <w:rPr>
                <w:rFonts w:eastAsia="宋体"/>
                <w:sz w:val="20"/>
                <w:lang w:val="en-US"/>
              </w:rPr>
              <w:t>-SSB to be transmitted for idle mode.</w:t>
            </w:r>
          </w:p>
          <w:p w14:paraId="63DE6382" w14:textId="38BD3897" w:rsidR="008601AA" w:rsidRDefault="008601AA" w:rsidP="008601AA">
            <w:pPr>
              <w:pStyle w:val="a8"/>
              <w:rPr>
                <w:rFonts w:eastAsia="宋体"/>
                <w:lang w:val="en-US"/>
              </w:rPr>
            </w:pPr>
            <w:r w:rsidRPr="00601BA3">
              <w:rPr>
                <w:rFonts w:eastAsia="宋体"/>
                <w:sz w:val="20"/>
                <w:lang w:val="en-US"/>
              </w:rPr>
              <w:t>For SSB periodicity, from measurement perspective, if NCD-SSB is mainly used for connected mode, the NDC-SSB periodicity is up to gNB configuration to meet the requirement</w:t>
            </w:r>
            <w:r>
              <w:rPr>
                <w:rFonts w:eastAsia="宋体"/>
                <w:sz w:val="20"/>
                <w:lang w:val="en-US"/>
              </w:rPr>
              <w:t>.</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8"/>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8"/>
        <w:rPr>
          <w:rFonts w:cs="Arial"/>
          <w:b/>
          <w:bCs/>
        </w:rPr>
      </w:pPr>
      <w:r w:rsidRPr="00265D57">
        <w:rPr>
          <w:rFonts w:cs="Arial"/>
          <w:b/>
          <w:bCs/>
        </w:rPr>
        <w:t xml:space="preserve">Summary of papers: </w:t>
      </w:r>
    </w:p>
    <w:p w14:paraId="4C0109FF" w14:textId="77777777" w:rsidR="001C64A6" w:rsidRDefault="004D2F79" w:rsidP="001C64A6">
      <w:pPr>
        <w:pStyle w:val="a8"/>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8"/>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a8"/>
        <w:rPr>
          <w:rFonts w:cs="Arial"/>
          <w:i/>
          <w:iCs/>
        </w:rPr>
      </w:pPr>
      <w:r w:rsidRPr="00DD2649">
        <w:rPr>
          <w:rFonts w:cs="Arial"/>
          <w:i/>
          <w:iCs/>
        </w:rPr>
        <w:t xml:space="preserve"> </w:t>
      </w:r>
    </w:p>
    <w:p w14:paraId="4AE17FE4" w14:textId="2B41D241" w:rsidR="00C117D5" w:rsidRPr="001C3892" w:rsidRDefault="00C117D5" w:rsidP="00C117D5">
      <w:pPr>
        <w:pStyle w:val="a8"/>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49"/>
        <w:gridCol w:w="1231"/>
        <w:gridCol w:w="6480"/>
      </w:tblGrid>
      <w:tr w:rsidR="00C117D5" w:rsidRPr="004F6352" w14:paraId="0DE7F13D" w14:textId="77777777" w:rsidTr="008601AA">
        <w:trPr>
          <w:jc w:val="center"/>
        </w:trPr>
        <w:tc>
          <w:tcPr>
            <w:tcW w:w="2349" w:type="dxa"/>
            <w:shd w:val="clear" w:color="auto" w:fill="A5A5A5" w:themeFill="accent3"/>
          </w:tcPr>
          <w:p w14:paraId="7EDBC32F" w14:textId="77777777" w:rsidR="00C117D5" w:rsidRPr="004F6352" w:rsidRDefault="00C117D5" w:rsidP="0020749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FDBD77C" w14:textId="77777777" w:rsidR="00C117D5" w:rsidRDefault="00C117D5" w:rsidP="00207498">
            <w:pPr>
              <w:pStyle w:val="a8"/>
              <w:rPr>
                <w:b/>
                <w:bCs/>
                <w:lang w:val="en-US"/>
              </w:rPr>
            </w:pPr>
            <w:r w:rsidRPr="00E15D8F">
              <w:rPr>
                <w:b/>
                <w:bCs/>
                <w:sz w:val="20"/>
                <w:szCs w:val="20"/>
                <w:lang w:val="en-US"/>
              </w:rPr>
              <w:t>Yes/No</w:t>
            </w:r>
          </w:p>
        </w:tc>
        <w:tc>
          <w:tcPr>
            <w:tcW w:w="6480" w:type="dxa"/>
            <w:shd w:val="clear" w:color="auto" w:fill="A5A5A5" w:themeFill="accent3"/>
          </w:tcPr>
          <w:p w14:paraId="3FE6A22A" w14:textId="77777777" w:rsidR="00C117D5" w:rsidRPr="00E15D8F" w:rsidRDefault="00C117D5" w:rsidP="00207498">
            <w:pPr>
              <w:pStyle w:val="a8"/>
              <w:rPr>
                <w:b/>
                <w:bCs/>
                <w:lang w:val="en-US"/>
              </w:rPr>
            </w:pPr>
            <w:r>
              <w:rPr>
                <w:b/>
                <w:bCs/>
                <w:lang w:val="en-US"/>
              </w:rPr>
              <w:t>Comments</w:t>
            </w:r>
          </w:p>
        </w:tc>
      </w:tr>
      <w:tr w:rsidR="00C117D5" w:rsidRPr="004F6352" w14:paraId="4FC2FDD8" w14:textId="77777777" w:rsidTr="008601AA">
        <w:trPr>
          <w:jc w:val="center"/>
        </w:trPr>
        <w:tc>
          <w:tcPr>
            <w:tcW w:w="2349" w:type="dxa"/>
          </w:tcPr>
          <w:p w14:paraId="161E6BAF" w14:textId="69F1EB89" w:rsidR="00C117D5" w:rsidRPr="004F6352" w:rsidRDefault="00B006B2" w:rsidP="00207498">
            <w:pPr>
              <w:pStyle w:val="a8"/>
              <w:rPr>
                <w:rFonts w:eastAsia="等线"/>
                <w:bCs/>
                <w:sz w:val="20"/>
                <w:szCs w:val="20"/>
                <w:lang w:val="en-US"/>
              </w:rPr>
            </w:pPr>
            <w:r>
              <w:rPr>
                <w:rFonts w:eastAsia="等线"/>
                <w:bCs/>
                <w:sz w:val="20"/>
                <w:szCs w:val="20"/>
                <w:lang w:val="en-US"/>
              </w:rPr>
              <w:t>MediaTek</w:t>
            </w:r>
          </w:p>
        </w:tc>
        <w:tc>
          <w:tcPr>
            <w:tcW w:w="1231" w:type="dxa"/>
          </w:tcPr>
          <w:p w14:paraId="2815C6BB" w14:textId="00E5C3E9" w:rsidR="00C117D5" w:rsidRPr="004F6352" w:rsidRDefault="00B006B2" w:rsidP="00207498">
            <w:pPr>
              <w:pStyle w:val="a8"/>
              <w:rPr>
                <w:rFonts w:eastAsia="宋体"/>
                <w:lang w:val="en-US"/>
              </w:rPr>
            </w:pPr>
            <w:r>
              <w:rPr>
                <w:rFonts w:eastAsia="宋体"/>
                <w:lang w:val="en-US"/>
              </w:rPr>
              <w:t>Yes</w:t>
            </w:r>
          </w:p>
        </w:tc>
        <w:tc>
          <w:tcPr>
            <w:tcW w:w="6480" w:type="dxa"/>
          </w:tcPr>
          <w:p w14:paraId="2602089D" w14:textId="63982D2D" w:rsidR="00C117D5" w:rsidRDefault="00B006B2" w:rsidP="00B006B2">
            <w:pPr>
              <w:pStyle w:val="a8"/>
              <w:rPr>
                <w:rFonts w:eastAsia="宋体"/>
                <w:lang w:val="en-US"/>
              </w:rPr>
            </w:pPr>
            <w:r>
              <w:rPr>
                <w:rFonts w:eastAsia="宋体"/>
                <w:lang w:val="en-US"/>
              </w:rPr>
              <w:t xml:space="preserve">Sync raster: The NCD-SSB should avoid the sync raster to prevent it being detected as a CD-SSB during cell search </w:t>
            </w:r>
            <w:r w:rsidR="00D9759C">
              <w:rPr>
                <w:rFonts w:eastAsia="宋体"/>
                <w:lang w:val="en-US"/>
              </w:rPr>
              <w:t>in</w:t>
            </w:r>
            <w:r>
              <w:rPr>
                <w:rFonts w:eastAsia="宋体"/>
                <w:lang w:val="en-US"/>
              </w:rPr>
              <w:t xml:space="preserve"> initial cell selection.</w:t>
            </w:r>
          </w:p>
          <w:p w14:paraId="6675C993" w14:textId="600A1467" w:rsidR="00B006B2" w:rsidRPr="004F6352" w:rsidRDefault="00B006B2" w:rsidP="00D9759C">
            <w:pPr>
              <w:pStyle w:val="a8"/>
              <w:rPr>
                <w:rFonts w:eastAsia="宋体"/>
                <w:lang w:val="en-US"/>
              </w:rPr>
            </w:pPr>
            <w:r>
              <w:rPr>
                <w:rFonts w:eastAsia="宋体"/>
                <w:lang w:val="en-US"/>
              </w:rPr>
              <w:t xml:space="preserve">Periodicity: If NCD-SSB is meant to be used for </w:t>
            </w:r>
            <w:r w:rsidR="00D9759C">
              <w:rPr>
                <w:rFonts w:eastAsia="宋体"/>
                <w:lang w:val="en-US"/>
              </w:rPr>
              <w:t>synchronization/tracking</w:t>
            </w:r>
            <w:r>
              <w:rPr>
                <w:rFonts w:eastAsia="宋体"/>
                <w:lang w:val="en-US"/>
              </w:rPr>
              <w:t xml:space="preserve">, the periodicity should be </w:t>
            </w:r>
            <w:r>
              <w:rPr>
                <w:rFonts w:eastAsia="宋体" w:cs="Arial"/>
                <w:lang w:val="en-US"/>
              </w:rPr>
              <w:t>≤</w:t>
            </w:r>
            <w:r>
              <w:rPr>
                <w:rFonts w:eastAsia="宋体"/>
                <w:lang w:val="en-US"/>
              </w:rPr>
              <w:t xml:space="preserve"> 20ms. If NCD-SSB is not meant to be used for sync purposes (i.e. TRS is </w:t>
            </w:r>
            <w:r w:rsidR="00807426">
              <w:rPr>
                <w:rFonts w:eastAsia="宋体"/>
                <w:lang w:val="en-US"/>
              </w:rPr>
              <w:t>configured</w:t>
            </w:r>
            <w:r>
              <w:rPr>
                <w:rFonts w:eastAsia="宋体"/>
                <w:lang w:val="en-US"/>
              </w:rPr>
              <w:t>), then there are no limitations on its periodicity.</w:t>
            </w:r>
          </w:p>
        </w:tc>
      </w:tr>
      <w:tr w:rsidR="00C117D5" w:rsidRPr="004F6352" w14:paraId="07BE3A8D" w14:textId="77777777" w:rsidTr="008601AA">
        <w:trPr>
          <w:jc w:val="center"/>
        </w:trPr>
        <w:tc>
          <w:tcPr>
            <w:tcW w:w="2349" w:type="dxa"/>
          </w:tcPr>
          <w:p w14:paraId="06912176" w14:textId="24CA1AE6" w:rsidR="00C117D5"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31" w:type="dxa"/>
          </w:tcPr>
          <w:p w14:paraId="08BD651E" w14:textId="0C6CD9B3" w:rsidR="00C117D5" w:rsidRPr="004F6352" w:rsidRDefault="00D1553F" w:rsidP="00207498">
            <w:pPr>
              <w:pStyle w:val="a8"/>
              <w:rPr>
                <w:rFonts w:eastAsia="宋体"/>
                <w:lang w:val="en-US"/>
              </w:rPr>
            </w:pPr>
            <w:r>
              <w:rPr>
                <w:rFonts w:eastAsia="宋体"/>
                <w:lang w:val="en-US"/>
              </w:rPr>
              <w:t>Yes</w:t>
            </w:r>
          </w:p>
        </w:tc>
        <w:tc>
          <w:tcPr>
            <w:tcW w:w="6480" w:type="dxa"/>
          </w:tcPr>
          <w:p w14:paraId="64DCDAAE" w14:textId="515B4258" w:rsidR="00C117D5" w:rsidRPr="004F6352" w:rsidRDefault="00D1553F" w:rsidP="00207498">
            <w:pPr>
              <w:pStyle w:val="a8"/>
              <w:rPr>
                <w:rFonts w:eastAsia="宋体"/>
                <w:lang w:val="en-US"/>
              </w:rPr>
            </w:pPr>
            <w:r>
              <w:rPr>
                <w:rFonts w:eastAsia="宋体"/>
                <w:lang w:val="en-US"/>
              </w:rPr>
              <w:t xml:space="preserve"> Same view as MediaTek</w:t>
            </w:r>
          </w:p>
        </w:tc>
      </w:tr>
      <w:tr w:rsidR="00FA4045" w:rsidRPr="004F6352" w14:paraId="11BEA3BC" w14:textId="77777777" w:rsidTr="008601AA">
        <w:trPr>
          <w:jc w:val="center"/>
        </w:trPr>
        <w:tc>
          <w:tcPr>
            <w:tcW w:w="2349" w:type="dxa"/>
          </w:tcPr>
          <w:p w14:paraId="27D8F7EF" w14:textId="28A8E804" w:rsidR="00FA4045" w:rsidRPr="004F6352" w:rsidRDefault="00FA4045" w:rsidP="00FA4045">
            <w:pPr>
              <w:pStyle w:val="a8"/>
              <w:rPr>
                <w:rFonts w:eastAsia="Malgun Gothic"/>
                <w:bCs/>
                <w:sz w:val="20"/>
                <w:szCs w:val="20"/>
                <w:lang w:val="en-US" w:eastAsia="ko-KR"/>
              </w:rPr>
            </w:pPr>
            <w:r>
              <w:rPr>
                <w:rFonts w:eastAsia="等线"/>
                <w:bCs/>
                <w:sz w:val="20"/>
                <w:szCs w:val="20"/>
                <w:lang w:val="en-US"/>
              </w:rPr>
              <w:t>Qualcomm</w:t>
            </w:r>
          </w:p>
        </w:tc>
        <w:tc>
          <w:tcPr>
            <w:tcW w:w="1231" w:type="dxa"/>
          </w:tcPr>
          <w:p w14:paraId="49AC54F4" w14:textId="72D9AD0E" w:rsidR="00FA4045" w:rsidRPr="004F6352" w:rsidRDefault="00FA4045" w:rsidP="00FA4045">
            <w:pPr>
              <w:pStyle w:val="a8"/>
              <w:rPr>
                <w:rFonts w:eastAsia="宋体"/>
                <w:lang w:val="en-US"/>
              </w:rPr>
            </w:pPr>
            <w:r w:rsidRPr="00D20A83">
              <w:rPr>
                <w:rFonts w:eastAsia="宋体"/>
                <w:sz w:val="20"/>
                <w:szCs w:val="20"/>
                <w:lang w:val="en-US"/>
              </w:rPr>
              <w:t>Yes</w:t>
            </w:r>
          </w:p>
        </w:tc>
        <w:tc>
          <w:tcPr>
            <w:tcW w:w="6480"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8"/>
              <w:rPr>
                <w:rFonts w:eastAsia="宋体"/>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8601AA">
        <w:trPr>
          <w:jc w:val="center"/>
        </w:trPr>
        <w:tc>
          <w:tcPr>
            <w:tcW w:w="2349" w:type="dxa"/>
          </w:tcPr>
          <w:p w14:paraId="599C2ADA" w14:textId="4455C810" w:rsidR="00FA4045" w:rsidRPr="004F6352" w:rsidRDefault="001700CF" w:rsidP="00FA4045">
            <w:pPr>
              <w:pStyle w:val="a8"/>
              <w:rPr>
                <w:bCs/>
                <w:sz w:val="20"/>
                <w:szCs w:val="20"/>
                <w:lang w:val="en-US"/>
              </w:rPr>
            </w:pPr>
            <w:r>
              <w:rPr>
                <w:bCs/>
                <w:sz w:val="20"/>
                <w:szCs w:val="20"/>
                <w:lang w:val="en-US"/>
              </w:rPr>
              <w:t>Ericsson</w:t>
            </w:r>
          </w:p>
        </w:tc>
        <w:tc>
          <w:tcPr>
            <w:tcW w:w="1231" w:type="dxa"/>
          </w:tcPr>
          <w:p w14:paraId="5724D8F1" w14:textId="6870334D" w:rsidR="00FA4045" w:rsidRPr="001700CF" w:rsidRDefault="001700CF" w:rsidP="00FA4045">
            <w:pPr>
              <w:pStyle w:val="a8"/>
              <w:rPr>
                <w:rFonts w:eastAsia="宋体"/>
                <w:sz w:val="20"/>
                <w:szCs w:val="20"/>
                <w:lang w:val="en-US"/>
              </w:rPr>
            </w:pPr>
            <w:r w:rsidRPr="001700CF">
              <w:rPr>
                <w:rFonts w:eastAsia="宋体"/>
                <w:sz w:val="20"/>
                <w:szCs w:val="20"/>
                <w:lang w:val="en-US"/>
              </w:rPr>
              <w:t>No</w:t>
            </w:r>
          </w:p>
        </w:tc>
        <w:tc>
          <w:tcPr>
            <w:tcW w:w="6480" w:type="dxa"/>
          </w:tcPr>
          <w:p w14:paraId="664C94DD" w14:textId="77777777" w:rsidR="001700CF" w:rsidRPr="0047224D" w:rsidRDefault="001700CF" w:rsidP="001700CF">
            <w:pPr>
              <w:pStyle w:val="a8"/>
              <w:rPr>
                <w:rFonts w:eastAsia="宋体"/>
                <w:sz w:val="20"/>
                <w:szCs w:val="20"/>
                <w:lang w:val="en-US"/>
              </w:rPr>
            </w:pPr>
            <w:r w:rsidRPr="0047224D">
              <w:rPr>
                <w:rFonts w:eastAsia="宋体"/>
                <w:sz w:val="20"/>
                <w:szCs w:val="20"/>
                <w:lang w:val="en-US"/>
              </w:rPr>
              <w:t xml:space="preserve">When introducing new RRC signaling to inform UEs about the NCD-SSB to use in a BWP, this information will be provided as the SSB’s ARFCN. </w:t>
            </w:r>
            <w:r>
              <w:rPr>
                <w:rFonts w:eastAsia="宋体"/>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8"/>
              <w:rPr>
                <w:rFonts w:eastAsia="宋体"/>
                <w:lang w:val="en-US"/>
              </w:rPr>
            </w:pPr>
            <w:r>
              <w:rPr>
                <w:rFonts w:eastAsia="宋体"/>
                <w:sz w:val="20"/>
                <w:szCs w:val="20"/>
                <w:lang w:val="en-US"/>
              </w:rPr>
              <w:t>While i</w:t>
            </w:r>
            <w:r w:rsidRPr="0047224D">
              <w:rPr>
                <w:rFonts w:eastAsia="宋体"/>
                <w:sz w:val="20"/>
                <w:szCs w:val="20"/>
                <w:lang w:val="en-US"/>
              </w:rPr>
              <w:t xml:space="preserve">t may </w:t>
            </w:r>
            <w:r>
              <w:rPr>
                <w:rFonts w:eastAsia="宋体"/>
                <w:sz w:val="20"/>
                <w:szCs w:val="20"/>
                <w:lang w:val="en-US"/>
              </w:rPr>
              <w:t xml:space="preserve">often be </w:t>
            </w:r>
            <w:r w:rsidRPr="0047224D">
              <w:rPr>
                <w:rFonts w:eastAsia="宋体"/>
                <w:sz w:val="20"/>
                <w:szCs w:val="20"/>
                <w:lang w:val="en-US"/>
              </w:rPr>
              <w:t xml:space="preserve">beneficial to </w:t>
            </w:r>
            <w:r>
              <w:rPr>
                <w:rFonts w:eastAsia="宋体"/>
                <w:sz w:val="20"/>
                <w:szCs w:val="20"/>
                <w:lang w:val="en-US"/>
              </w:rPr>
              <w:t xml:space="preserve">configure </w:t>
            </w:r>
            <w:r w:rsidRPr="0047224D">
              <w:rPr>
                <w:rFonts w:eastAsia="宋体"/>
                <w:sz w:val="20"/>
                <w:szCs w:val="20"/>
                <w:lang w:val="en-US"/>
              </w:rPr>
              <w:t xml:space="preserve">NCD-SSB </w:t>
            </w:r>
            <w:r w:rsidRPr="009F5C21">
              <w:rPr>
                <w:rFonts w:eastAsia="宋体"/>
                <w:b/>
                <w:bCs/>
                <w:sz w:val="20"/>
                <w:szCs w:val="20"/>
                <w:lang w:val="en-US"/>
              </w:rPr>
              <w:t>off</w:t>
            </w:r>
            <w:r>
              <w:rPr>
                <w:rFonts w:eastAsia="宋体"/>
                <w:sz w:val="20"/>
                <w:szCs w:val="20"/>
                <w:lang w:val="en-US"/>
              </w:rPr>
              <w:t xml:space="preserve"> </w:t>
            </w:r>
            <w:r w:rsidRPr="0047224D">
              <w:rPr>
                <w:rFonts w:eastAsia="宋体"/>
                <w:sz w:val="20"/>
                <w:szCs w:val="20"/>
                <w:lang w:val="en-US"/>
              </w:rPr>
              <w:t>the sync raster</w:t>
            </w:r>
            <w:r>
              <w:rPr>
                <w:rFonts w:eastAsia="宋体"/>
                <w:sz w:val="20"/>
                <w:szCs w:val="20"/>
                <w:lang w:val="en-US"/>
              </w:rPr>
              <w:t xml:space="preserve">, </w:t>
            </w:r>
            <w:r w:rsidRPr="0047224D">
              <w:rPr>
                <w:rFonts w:eastAsia="宋体"/>
                <w:sz w:val="20"/>
                <w:szCs w:val="20"/>
                <w:lang w:val="en-US"/>
              </w:rPr>
              <w:t xml:space="preserve">there </w:t>
            </w:r>
            <w:r>
              <w:rPr>
                <w:rFonts w:eastAsia="宋体"/>
                <w:sz w:val="20"/>
                <w:szCs w:val="20"/>
                <w:lang w:val="en-US"/>
              </w:rPr>
              <w:t xml:space="preserve">may be </w:t>
            </w:r>
            <w:r w:rsidRPr="0047224D">
              <w:rPr>
                <w:rFonts w:eastAsia="宋体"/>
                <w:sz w:val="20"/>
                <w:szCs w:val="20"/>
                <w:lang w:val="en-US"/>
              </w:rPr>
              <w:t xml:space="preserve">cases where </w:t>
            </w:r>
            <w:r>
              <w:rPr>
                <w:rFonts w:eastAsia="宋体"/>
                <w:sz w:val="20"/>
                <w:szCs w:val="20"/>
                <w:lang w:val="en-US"/>
              </w:rPr>
              <w:t xml:space="preserve">an </w:t>
            </w:r>
            <w:r w:rsidRPr="0047224D">
              <w:rPr>
                <w:rFonts w:eastAsia="宋体"/>
                <w:sz w:val="20"/>
                <w:szCs w:val="20"/>
                <w:lang w:val="en-US"/>
              </w:rPr>
              <w:t xml:space="preserve">SSB ARFCN </w:t>
            </w:r>
            <w:r>
              <w:rPr>
                <w:rFonts w:eastAsia="宋体"/>
                <w:sz w:val="20"/>
                <w:szCs w:val="20"/>
                <w:lang w:val="en-US"/>
              </w:rPr>
              <w:t xml:space="preserve">on the sync raster </w:t>
            </w:r>
            <w:r w:rsidRPr="0047224D">
              <w:rPr>
                <w:rFonts w:eastAsia="宋体"/>
                <w:sz w:val="20"/>
                <w:szCs w:val="20"/>
                <w:lang w:val="en-US"/>
              </w:rPr>
              <w:t>is preferable</w:t>
            </w:r>
            <w:r>
              <w:rPr>
                <w:rFonts w:eastAsia="宋体"/>
                <w:sz w:val="20"/>
                <w:szCs w:val="20"/>
                <w:lang w:val="en-US"/>
              </w:rPr>
              <w:t xml:space="preserve">. Since supporting ARFCNs </w:t>
            </w:r>
            <w:r w:rsidRPr="009F5C21">
              <w:rPr>
                <w:rFonts w:eastAsia="宋体"/>
                <w:b/>
                <w:bCs/>
                <w:sz w:val="20"/>
                <w:szCs w:val="20"/>
                <w:lang w:val="en-US"/>
              </w:rPr>
              <w:t>on</w:t>
            </w:r>
            <w:r>
              <w:rPr>
                <w:rFonts w:eastAsia="宋体"/>
                <w:sz w:val="20"/>
                <w:szCs w:val="20"/>
                <w:lang w:val="en-US"/>
              </w:rPr>
              <w:t xml:space="preserve"> the sync raster does not need additional signaling, we </w:t>
            </w:r>
            <w:r w:rsidRPr="0047224D">
              <w:rPr>
                <w:rFonts w:eastAsia="宋体"/>
                <w:sz w:val="20"/>
                <w:szCs w:val="20"/>
                <w:lang w:val="en-US"/>
              </w:rPr>
              <w:t>see no need to restrict th</w:t>
            </w:r>
            <w:r>
              <w:rPr>
                <w:rFonts w:eastAsia="宋体"/>
                <w:sz w:val="20"/>
                <w:szCs w:val="20"/>
                <w:lang w:val="en-US"/>
              </w:rPr>
              <w:t>e configuration</w:t>
            </w:r>
            <w:r w:rsidRPr="0047224D">
              <w:rPr>
                <w:rFonts w:eastAsia="宋体"/>
                <w:sz w:val="20"/>
                <w:szCs w:val="20"/>
                <w:lang w:val="en-US"/>
              </w:rPr>
              <w:t xml:space="preserve"> in the specification.</w:t>
            </w:r>
          </w:p>
        </w:tc>
      </w:tr>
      <w:tr w:rsidR="00260DE5" w:rsidRPr="004F6352" w14:paraId="48B20511" w14:textId="77777777" w:rsidTr="008601AA">
        <w:trPr>
          <w:jc w:val="center"/>
        </w:trPr>
        <w:tc>
          <w:tcPr>
            <w:tcW w:w="2349" w:type="dxa"/>
          </w:tcPr>
          <w:p w14:paraId="08514709" w14:textId="7BF91CF2" w:rsidR="00260DE5" w:rsidRDefault="00260DE5" w:rsidP="00260DE5">
            <w:pPr>
              <w:pStyle w:val="a8"/>
              <w:rPr>
                <w:bCs/>
                <w:lang w:val="en-US"/>
              </w:rPr>
            </w:pPr>
            <w:r>
              <w:rPr>
                <w:rFonts w:eastAsiaTheme="minorEastAsia" w:hint="eastAsia"/>
                <w:bCs/>
                <w:sz w:val="20"/>
                <w:szCs w:val="20"/>
                <w:lang w:val="en-US" w:eastAsia="ja-JP"/>
              </w:rPr>
              <w:t>DENSO</w:t>
            </w:r>
          </w:p>
        </w:tc>
        <w:tc>
          <w:tcPr>
            <w:tcW w:w="1231" w:type="dxa"/>
          </w:tcPr>
          <w:p w14:paraId="311EEAC7" w14:textId="1ED87C68" w:rsidR="00260DE5" w:rsidRPr="001700CF" w:rsidRDefault="00260DE5" w:rsidP="00260DE5">
            <w:pPr>
              <w:pStyle w:val="a8"/>
              <w:rPr>
                <w:rFonts w:eastAsia="宋体"/>
                <w:lang w:val="en-US"/>
              </w:rPr>
            </w:pPr>
            <w:r>
              <w:rPr>
                <w:rFonts w:eastAsiaTheme="minorEastAsia" w:hint="eastAsia"/>
                <w:lang w:val="en-US" w:eastAsia="ja-JP"/>
              </w:rPr>
              <w:t>Up to RAN1/4</w:t>
            </w:r>
          </w:p>
        </w:tc>
        <w:tc>
          <w:tcPr>
            <w:tcW w:w="6480" w:type="dxa"/>
          </w:tcPr>
          <w:p w14:paraId="0A21AB37" w14:textId="72296B6F" w:rsidR="00260DE5" w:rsidRPr="0047224D" w:rsidRDefault="00260DE5" w:rsidP="00260DE5">
            <w:pPr>
              <w:pStyle w:val="a8"/>
              <w:rPr>
                <w:rFonts w:eastAsia="宋体"/>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r w:rsidR="00161AB0" w:rsidRPr="004F6352" w14:paraId="287793DB" w14:textId="77777777" w:rsidTr="008601AA">
        <w:trPr>
          <w:jc w:val="center"/>
        </w:trPr>
        <w:tc>
          <w:tcPr>
            <w:tcW w:w="2349" w:type="dxa"/>
          </w:tcPr>
          <w:p w14:paraId="3083C48E" w14:textId="5CB144CD" w:rsidR="00161AB0" w:rsidRDefault="00161AB0" w:rsidP="00161AB0">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231" w:type="dxa"/>
          </w:tcPr>
          <w:p w14:paraId="4A184564" w14:textId="17A95D3E" w:rsidR="00161AB0" w:rsidRDefault="00161AB0" w:rsidP="00161AB0">
            <w:pPr>
              <w:pStyle w:val="a8"/>
              <w:rPr>
                <w:rFonts w:eastAsiaTheme="minorEastAsia"/>
                <w:lang w:val="en-US" w:eastAsia="ja-JP"/>
              </w:rPr>
            </w:pPr>
            <w:r>
              <w:rPr>
                <w:rFonts w:eastAsia="宋体" w:hint="eastAsia"/>
                <w:lang w:val="en-US"/>
              </w:rPr>
              <w:t>Y</w:t>
            </w:r>
            <w:r>
              <w:rPr>
                <w:rFonts w:eastAsia="宋体"/>
                <w:lang w:val="en-US"/>
              </w:rPr>
              <w:t>es</w:t>
            </w:r>
          </w:p>
        </w:tc>
        <w:tc>
          <w:tcPr>
            <w:tcW w:w="6480" w:type="dxa"/>
          </w:tcPr>
          <w:p w14:paraId="202AE3F3" w14:textId="576AD529" w:rsidR="00161AB0" w:rsidRDefault="00161AB0" w:rsidP="00161AB0">
            <w:pPr>
              <w:pStyle w:val="a8"/>
              <w:rPr>
                <w:rFonts w:eastAsiaTheme="minorEastAsia"/>
                <w:lang w:val="en-US" w:eastAsia="ja-JP"/>
              </w:rPr>
            </w:pPr>
            <w:r>
              <w:rPr>
                <w:rFonts w:eastAsia="宋体"/>
                <w:lang w:val="en-US"/>
              </w:rPr>
              <w:t xml:space="preserve">The </w:t>
            </w:r>
            <w:r>
              <w:rPr>
                <w:rFonts w:cs="Arial"/>
                <w:bCs/>
              </w:rPr>
              <w:t>periodicity of NCD-SSB should be larger than that of CD-SSB.</w:t>
            </w:r>
          </w:p>
        </w:tc>
      </w:tr>
      <w:tr w:rsidR="00047290" w:rsidRPr="004F6352" w14:paraId="1B02425C" w14:textId="77777777" w:rsidTr="008601AA">
        <w:trPr>
          <w:jc w:val="center"/>
        </w:trPr>
        <w:tc>
          <w:tcPr>
            <w:tcW w:w="2349" w:type="dxa"/>
          </w:tcPr>
          <w:p w14:paraId="34C050B8" w14:textId="788BD920" w:rsidR="00047290" w:rsidRDefault="00047290" w:rsidP="00047290">
            <w:pPr>
              <w:pStyle w:val="a8"/>
              <w:rPr>
                <w:rFonts w:eastAsia="等线"/>
                <w:bCs/>
                <w:lang w:val="en-US"/>
              </w:rPr>
            </w:pPr>
            <w:r>
              <w:rPr>
                <w:rFonts w:eastAsiaTheme="minorEastAsia"/>
                <w:bCs/>
                <w:lang w:val="en-US" w:eastAsia="en-US"/>
              </w:rPr>
              <w:t>CATT</w:t>
            </w:r>
          </w:p>
        </w:tc>
        <w:tc>
          <w:tcPr>
            <w:tcW w:w="1231" w:type="dxa"/>
          </w:tcPr>
          <w:p w14:paraId="50E5800E" w14:textId="28159417" w:rsidR="00047290" w:rsidRDefault="00047290" w:rsidP="00047290">
            <w:pPr>
              <w:pStyle w:val="a8"/>
              <w:rPr>
                <w:rFonts w:eastAsia="宋体"/>
                <w:lang w:val="en-US"/>
              </w:rPr>
            </w:pPr>
            <w:r>
              <w:rPr>
                <w:rFonts w:eastAsiaTheme="minorEastAsia"/>
                <w:lang w:val="en-US" w:eastAsia="en-US"/>
              </w:rPr>
              <w:t>see comment</w:t>
            </w:r>
          </w:p>
        </w:tc>
        <w:tc>
          <w:tcPr>
            <w:tcW w:w="6480" w:type="dxa"/>
          </w:tcPr>
          <w:p w14:paraId="0F6E716E" w14:textId="5EDF0CBF" w:rsidR="00047290" w:rsidRDefault="00047290" w:rsidP="00047290">
            <w:pPr>
              <w:pStyle w:val="a8"/>
              <w:rPr>
                <w:rFonts w:eastAsia="宋体"/>
                <w:lang w:val="en-US"/>
              </w:rPr>
            </w:pPr>
            <w:r>
              <w:rPr>
                <w:rFonts w:eastAsiaTheme="minorEastAsia"/>
                <w:lang w:val="en-US" w:eastAsia="en-US"/>
              </w:rPr>
              <w:t>Regarding to the co-existence and specifically to sync raster issue, this cannot be determined by RAN2 but should be up to RAN4.</w:t>
            </w:r>
          </w:p>
        </w:tc>
      </w:tr>
      <w:tr w:rsidR="00786A42" w:rsidRPr="004F6352" w14:paraId="40C5596A" w14:textId="77777777" w:rsidTr="008601AA">
        <w:trPr>
          <w:jc w:val="center"/>
        </w:trPr>
        <w:tc>
          <w:tcPr>
            <w:tcW w:w="2349" w:type="dxa"/>
          </w:tcPr>
          <w:p w14:paraId="244E2BC1" w14:textId="1569E17F" w:rsidR="00786A42" w:rsidRDefault="00786A42" w:rsidP="00786A42">
            <w:pPr>
              <w:pStyle w:val="a8"/>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231" w:type="dxa"/>
          </w:tcPr>
          <w:p w14:paraId="65F14016" w14:textId="1FB1006E" w:rsidR="00786A42" w:rsidRDefault="00786A42" w:rsidP="00786A42">
            <w:pPr>
              <w:pStyle w:val="a8"/>
              <w:rPr>
                <w:rFonts w:eastAsiaTheme="minorEastAsia"/>
                <w:lang w:val="en-US"/>
              </w:rPr>
            </w:pPr>
            <w:r>
              <w:rPr>
                <w:rFonts w:eastAsiaTheme="minorEastAsia"/>
                <w:lang w:val="en-US"/>
              </w:rPr>
              <w:t>See comments</w:t>
            </w:r>
          </w:p>
        </w:tc>
        <w:tc>
          <w:tcPr>
            <w:tcW w:w="6480" w:type="dxa"/>
          </w:tcPr>
          <w:p w14:paraId="73348453" w14:textId="23C0C42A" w:rsidR="00786A42" w:rsidRDefault="00786A42" w:rsidP="00786A42">
            <w:pPr>
              <w:pStyle w:val="a8"/>
              <w:rPr>
                <w:rFonts w:eastAsiaTheme="minorEastAsia"/>
                <w:lang w:val="en-US" w:eastAsia="en-US"/>
              </w:rPr>
            </w:pPr>
            <w:r>
              <w:rPr>
                <w:rFonts w:eastAsia="宋体" w:hint="eastAsia"/>
                <w:lang w:val="en-US"/>
              </w:rPr>
              <w:t>N</w:t>
            </w:r>
            <w:r>
              <w:rPr>
                <w:rFonts w:eastAsia="宋体"/>
                <w:lang w:val="en-US"/>
              </w:rPr>
              <w:t>ot sure whether they can be decided by RAN2. Maybe they can be decided by RAN4.</w:t>
            </w:r>
          </w:p>
        </w:tc>
      </w:tr>
      <w:tr w:rsidR="0034137F" w:rsidRPr="004F6352" w14:paraId="5B09F882" w14:textId="77777777" w:rsidTr="008601AA">
        <w:trPr>
          <w:jc w:val="center"/>
        </w:trPr>
        <w:tc>
          <w:tcPr>
            <w:tcW w:w="2349" w:type="dxa"/>
          </w:tcPr>
          <w:p w14:paraId="47BC04F8" w14:textId="4B514677" w:rsidR="0034137F" w:rsidRDefault="005A5F8F" w:rsidP="00786A42">
            <w:pPr>
              <w:pStyle w:val="a8"/>
              <w:rPr>
                <w:rFonts w:eastAsiaTheme="minorEastAsia"/>
                <w:bCs/>
                <w:lang w:val="en-US"/>
              </w:rPr>
            </w:pPr>
            <w:r>
              <w:rPr>
                <w:rFonts w:eastAsiaTheme="minorEastAsia"/>
                <w:bCs/>
                <w:lang w:val="en-US"/>
              </w:rPr>
              <w:t>Xiaomi</w:t>
            </w:r>
          </w:p>
        </w:tc>
        <w:tc>
          <w:tcPr>
            <w:tcW w:w="1231" w:type="dxa"/>
          </w:tcPr>
          <w:p w14:paraId="13177277" w14:textId="6C648A38" w:rsidR="0034137F" w:rsidRDefault="005A5F8F" w:rsidP="00786A42">
            <w:pPr>
              <w:pStyle w:val="a8"/>
              <w:rPr>
                <w:rFonts w:eastAsiaTheme="minorEastAsia"/>
                <w:lang w:val="en-US"/>
              </w:rPr>
            </w:pPr>
            <w:r>
              <w:rPr>
                <w:rFonts w:eastAsiaTheme="minorEastAsia"/>
                <w:lang w:val="en-US"/>
              </w:rPr>
              <w:t>Y</w:t>
            </w:r>
            <w:r>
              <w:rPr>
                <w:rFonts w:eastAsiaTheme="minorEastAsia" w:hint="eastAsia"/>
                <w:lang w:val="en-US"/>
              </w:rPr>
              <w:t>es</w:t>
            </w:r>
          </w:p>
        </w:tc>
        <w:tc>
          <w:tcPr>
            <w:tcW w:w="6480" w:type="dxa"/>
          </w:tcPr>
          <w:p w14:paraId="058F06F1" w14:textId="5602EAB1" w:rsidR="0034137F" w:rsidRDefault="005A5F8F" w:rsidP="00786A42">
            <w:pPr>
              <w:pStyle w:val="a8"/>
              <w:rPr>
                <w:rFonts w:eastAsia="宋体"/>
                <w:lang w:val="en-US"/>
              </w:rPr>
            </w:pPr>
            <w:r>
              <w:rPr>
                <w:rFonts w:eastAsiaTheme="minorEastAsia"/>
                <w:lang w:val="en-US" w:eastAsia="en-US"/>
              </w:rPr>
              <w:t xml:space="preserve">NCD-SSB </w:t>
            </w:r>
            <w:r>
              <w:rPr>
                <w:rFonts w:eastAsiaTheme="minorEastAsia" w:hint="eastAsia"/>
                <w:lang w:val="en-US"/>
              </w:rPr>
              <w:t>should</w:t>
            </w:r>
            <w:r>
              <w:rPr>
                <w:rFonts w:eastAsiaTheme="minorEastAsia"/>
                <w:lang w:val="en-US" w:eastAsia="en-US"/>
              </w:rPr>
              <w:t xml:space="preserve"> </w:t>
            </w:r>
            <w:r>
              <w:rPr>
                <w:rFonts w:eastAsiaTheme="minorEastAsia" w:hint="eastAsia"/>
                <w:lang w:val="en-US"/>
              </w:rPr>
              <w:t>be</w:t>
            </w:r>
            <w:r>
              <w:rPr>
                <w:rFonts w:eastAsiaTheme="minorEastAsia"/>
                <w:lang w:val="en-US" w:eastAsia="en-US"/>
              </w:rPr>
              <w:t xml:space="preserve"> </w:t>
            </w:r>
            <w:r>
              <w:rPr>
                <w:rFonts w:eastAsiaTheme="minorEastAsia" w:hint="eastAsia"/>
                <w:lang w:val="en-US"/>
              </w:rPr>
              <w:t>configured</w:t>
            </w:r>
            <w:r>
              <w:rPr>
                <w:rFonts w:eastAsiaTheme="minorEastAsia"/>
                <w:lang w:val="en-US" w:eastAsia="en-US"/>
              </w:rPr>
              <w:t xml:space="preserve"> </w:t>
            </w:r>
            <w:r>
              <w:rPr>
                <w:rFonts w:eastAsiaTheme="minorEastAsia" w:hint="eastAsia"/>
                <w:lang w:val="en-US"/>
              </w:rPr>
              <w:t>off</w:t>
            </w:r>
            <w:r>
              <w:rPr>
                <w:rFonts w:eastAsiaTheme="minorEastAsia"/>
                <w:lang w:val="en-US" w:eastAsia="en-US"/>
              </w:rPr>
              <w:t xml:space="preserve"> </w:t>
            </w:r>
            <w:r>
              <w:rPr>
                <w:rFonts w:eastAsiaTheme="minorEastAsia" w:hint="eastAsia"/>
                <w:lang w:val="en-US"/>
              </w:rPr>
              <w:t>sync</w:t>
            </w:r>
            <w:r>
              <w:rPr>
                <w:rFonts w:eastAsiaTheme="minorEastAsia"/>
                <w:lang w:val="en-US" w:eastAsia="en-US"/>
              </w:rPr>
              <w:t xml:space="preserve"> </w:t>
            </w:r>
            <w:r>
              <w:rPr>
                <w:rFonts w:eastAsiaTheme="minorEastAsia" w:hint="eastAsia"/>
                <w:lang w:val="en-US"/>
              </w:rPr>
              <w:t>raster.</w:t>
            </w:r>
            <w:r>
              <w:rPr>
                <w:rFonts w:eastAsiaTheme="minorEastAsia"/>
                <w:lang w:val="en-US"/>
              </w:rPr>
              <w:t xml:space="preserve"> O</w:t>
            </w:r>
            <w:r>
              <w:rPr>
                <w:rFonts w:eastAsiaTheme="minorEastAsia" w:hint="eastAsia"/>
                <w:lang w:val="en-US"/>
              </w:rPr>
              <w:t>therwise</w:t>
            </w:r>
            <w:r>
              <w:rPr>
                <w:rFonts w:eastAsiaTheme="minorEastAsia"/>
                <w:lang w:val="en-US"/>
              </w:rPr>
              <w:t xml:space="preserve"> </w:t>
            </w:r>
            <w:r>
              <w:rPr>
                <w:rFonts w:eastAsiaTheme="minorEastAsia" w:hint="eastAsia"/>
                <w:lang w:val="en-US"/>
              </w:rPr>
              <w:t>legacy</w:t>
            </w:r>
            <w:r>
              <w:rPr>
                <w:rFonts w:eastAsiaTheme="minorEastAsia"/>
                <w:lang w:val="en-US"/>
              </w:rPr>
              <w:t xml:space="preserve"> UE </w:t>
            </w:r>
            <w:r>
              <w:rPr>
                <w:rFonts w:eastAsiaTheme="minorEastAsia" w:hint="eastAsia"/>
                <w:lang w:val="en-US"/>
              </w:rPr>
              <w:t>would</w:t>
            </w:r>
            <w:r>
              <w:rPr>
                <w:rFonts w:eastAsiaTheme="minorEastAsia"/>
                <w:lang w:val="en-US"/>
              </w:rPr>
              <w:t xml:space="preserve"> </w:t>
            </w:r>
            <w:r>
              <w:rPr>
                <w:rFonts w:eastAsiaTheme="minorEastAsia" w:hint="eastAsia"/>
                <w:lang w:val="en-US"/>
              </w:rPr>
              <w:t>search</w:t>
            </w:r>
            <w:r>
              <w:rPr>
                <w:rFonts w:eastAsiaTheme="minorEastAsia"/>
                <w:lang w:val="en-US"/>
              </w:rPr>
              <w:t xml:space="preserve"> </w:t>
            </w:r>
            <w:r>
              <w:rPr>
                <w:rFonts w:eastAsiaTheme="minorEastAsia" w:hint="eastAsia"/>
                <w:lang w:val="en-US"/>
              </w:rPr>
              <w:t>unnecessary</w:t>
            </w:r>
            <w:r>
              <w:rPr>
                <w:rFonts w:eastAsiaTheme="minorEastAsia"/>
                <w:lang w:val="en-US"/>
              </w:rPr>
              <w:t xml:space="preserve"> SSB</w:t>
            </w:r>
            <w:r>
              <w:rPr>
                <w:rFonts w:eastAsiaTheme="minorEastAsia" w:hint="eastAsia"/>
                <w:lang w:val="en-US"/>
              </w:rPr>
              <w:t>.</w:t>
            </w:r>
            <w:r w:rsidR="00F54AFB">
              <w:rPr>
                <w:rFonts w:eastAsiaTheme="minorEastAsia"/>
                <w:lang w:val="en-US"/>
              </w:rPr>
              <w:t xml:space="preserve"> </w:t>
            </w:r>
          </w:p>
        </w:tc>
      </w:tr>
      <w:tr w:rsidR="008601AA" w:rsidRPr="004F6352" w14:paraId="61B35D1E" w14:textId="77777777" w:rsidTr="008601AA">
        <w:trPr>
          <w:jc w:val="center"/>
        </w:trPr>
        <w:tc>
          <w:tcPr>
            <w:tcW w:w="2349" w:type="dxa"/>
          </w:tcPr>
          <w:p w14:paraId="00688296" w14:textId="1087BD05" w:rsidR="008601AA" w:rsidRDefault="008601AA" w:rsidP="008601AA">
            <w:pPr>
              <w:pStyle w:val="a8"/>
              <w:rPr>
                <w:rFonts w:eastAsiaTheme="minorEastAsia"/>
                <w:bCs/>
                <w:lang w:val="en-US"/>
              </w:rPr>
            </w:pPr>
            <w:r>
              <w:rPr>
                <w:rFonts w:eastAsia="等线" w:hint="eastAsia"/>
                <w:bCs/>
                <w:sz w:val="20"/>
                <w:szCs w:val="20"/>
                <w:lang w:val="en-US"/>
              </w:rPr>
              <w:t>S</w:t>
            </w:r>
            <w:r>
              <w:rPr>
                <w:rFonts w:eastAsia="等线"/>
                <w:bCs/>
                <w:sz w:val="20"/>
                <w:szCs w:val="20"/>
                <w:lang w:val="en-US"/>
              </w:rPr>
              <w:t>preadtrum</w:t>
            </w:r>
          </w:p>
        </w:tc>
        <w:tc>
          <w:tcPr>
            <w:tcW w:w="1231" w:type="dxa"/>
          </w:tcPr>
          <w:p w14:paraId="4466693E" w14:textId="426B21B0" w:rsidR="008601AA" w:rsidRDefault="008601AA" w:rsidP="008601AA">
            <w:pPr>
              <w:pStyle w:val="a8"/>
              <w:rPr>
                <w:rFonts w:eastAsiaTheme="minorEastAsia"/>
                <w:lang w:val="en-US"/>
              </w:rPr>
            </w:pPr>
            <w:r w:rsidRPr="009F68C9">
              <w:rPr>
                <w:rFonts w:eastAsia="宋体" w:hint="eastAsia"/>
                <w:sz w:val="20"/>
                <w:lang w:val="en-US"/>
              </w:rPr>
              <w:t>M</w:t>
            </w:r>
            <w:r w:rsidRPr="009F68C9">
              <w:rPr>
                <w:rFonts w:eastAsia="宋体"/>
                <w:sz w:val="20"/>
                <w:lang w:val="en-US"/>
              </w:rPr>
              <w:t>aybe Yes</w:t>
            </w:r>
          </w:p>
        </w:tc>
        <w:tc>
          <w:tcPr>
            <w:tcW w:w="6480" w:type="dxa"/>
          </w:tcPr>
          <w:p w14:paraId="27E04492" w14:textId="22F8319C" w:rsidR="008601AA" w:rsidRDefault="008601AA" w:rsidP="008601AA">
            <w:pPr>
              <w:pStyle w:val="a8"/>
              <w:rPr>
                <w:rFonts w:eastAsia="宋体"/>
                <w:lang w:val="en-US"/>
              </w:rPr>
            </w:pPr>
            <w:r w:rsidRPr="009F68C9">
              <w:rPr>
                <w:rFonts w:eastAsia="宋体"/>
                <w:sz w:val="20"/>
                <w:lang w:val="en-US"/>
              </w:rPr>
              <w:t>NCD-SSB may be placed off the sync raster to avoid being detected in cell search.</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8"/>
      </w:pPr>
    </w:p>
    <w:p w14:paraId="3E360775" w14:textId="7CC647A3" w:rsidR="001C64A6" w:rsidRPr="00BA1A7C" w:rsidRDefault="001C64A6" w:rsidP="001C64A6">
      <w:pPr>
        <w:pStyle w:val="21"/>
      </w:pPr>
      <w:r>
        <w:t>2.6</w:t>
      </w:r>
      <w:r>
        <w:tab/>
        <w:t>Q</w:t>
      </w:r>
      <w:r w:rsidR="008F4083">
        <w:t xml:space="preserve">uestion </w:t>
      </w:r>
      <w:r>
        <w:t>6</w:t>
      </w:r>
    </w:p>
    <w:p w14:paraId="1B484502" w14:textId="77E47B96" w:rsidR="00E76635" w:rsidRDefault="001A790A" w:rsidP="001A790A">
      <w:pPr>
        <w:pStyle w:val="a8"/>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8"/>
        <w:rPr>
          <w:rFonts w:cs="Arial"/>
          <w:b/>
          <w:bCs/>
        </w:rPr>
      </w:pPr>
      <w:r w:rsidRPr="00265D57">
        <w:rPr>
          <w:rFonts w:cs="Arial"/>
          <w:b/>
          <w:bCs/>
        </w:rPr>
        <w:t xml:space="preserve">Summary of papers: </w:t>
      </w:r>
    </w:p>
    <w:p w14:paraId="1D01DEE3" w14:textId="508D9898" w:rsidR="008A0E91" w:rsidRDefault="008A0E91" w:rsidP="001C64A6">
      <w:pPr>
        <w:pStyle w:val="a8"/>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8"/>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8"/>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(e.g. timing/tracking). Retuning is feasible if NCD-SSB periodicity is large and UE needs to correct e.g. tracking. </w:t>
      </w:r>
    </w:p>
    <w:p w14:paraId="53204900" w14:textId="27D41233" w:rsidR="00990909" w:rsidRDefault="00990909" w:rsidP="003E2062">
      <w:pPr>
        <w:pStyle w:val="a8"/>
      </w:pPr>
    </w:p>
    <w:p w14:paraId="0DCAEA19" w14:textId="3C838412" w:rsidR="002C3586" w:rsidRDefault="002C3586" w:rsidP="003E2062">
      <w:pPr>
        <w:pStyle w:val="a8"/>
      </w:pPr>
    </w:p>
    <w:p w14:paraId="08FA25D4" w14:textId="3EE8425B" w:rsidR="002C3586" w:rsidRPr="001C3892" w:rsidRDefault="002C3586" w:rsidP="002C3586">
      <w:pPr>
        <w:pStyle w:val="a8"/>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8"/>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8"/>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8"/>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8"/>
              <w:rPr>
                <w:rFonts w:eastAsia="等线"/>
                <w:bCs/>
                <w:sz w:val="20"/>
                <w:szCs w:val="20"/>
                <w:lang w:val="en-US"/>
              </w:rPr>
            </w:pPr>
            <w:r>
              <w:rPr>
                <w:rFonts w:eastAsia="等线"/>
                <w:bCs/>
                <w:sz w:val="20"/>
                <w:szCs w:val="20"/>
                <w:lang w:val="en-US"/>
              </w:rPr>
              <w:t>MediaTek</w:t>
            </w:r>
          </w:p>
        </w:tc>
        <w:tc>
          <w:tcPr>
            <w:tcW w:w="1256" w:type="dxa"/>
          </w:tcPr>
          <w:p w14:paraId="68C0E9A3" w14:textId="25280CEA" w:rsidR="002C3586" w:rsidRPr="004F6352" w:rsidRDefault="00807426" w:rsidP="00207498">
            <w:pPr>
              <w:pStyle w:val="a8"/>
              <w:rPr>
                <w:rFonts w:eastAsia="宋体"/>
                <w:lang w:val="en-US"/>
              </w:rPr>
            </w:pPr>
            <w:r>
              <w:rPr>
                <w:rFonts w:eastAsia="宋体"/>
                <w:lang w:val="en-US"/>
              </w:rPr>
              <w:t>Yes, but</w:t>
            </w:r>
          </w:p>
        </w:tc>
        <w:tc>
          <w:tcPr>
            <w:tcW w:w="6453" w:type="dxa"/>
          </w:tcPr>
          <w:p w14:paraId="4490FCC2" w14:textId="77777777" w:rsidR="002C3586" w:rsidRDefault="00807426" w:rsidP="00807426">
            <w:pPr>
              <w:pStyle w:val="a8"/>
              <w:rPr>
                <w:rFonts w:eastAsia="宋体"/>
                <w:lang w:val="en-US"/>
              </w:rPr>
            </w:pPr>
            <w:r>
              <w:rPr>
                <w:rFonts w:eastAsia="宋体"/>
                <w:lang w:val="en-US"/>
              </w:rPr>
              <w:t>CSI-RS is an optional feature, and it cannot be depended upon as the only solution when the UE operates on a DL BWP that does not include the CD-SSB</w:t>
            </w:r>
            <w:r w:rsidR="00E00D3E">
              <w:rPr>
                <w:rFonts w:eastAsia="宋体"/>
                <w:lang w:val="en-US"/>
              </w:rPr>
              <w:t>.</w:t>
            </w:r>
          </w:p>
          <w:p w14:paraId="0CA97504" w14:textId="77777777" w:rsidR="00E00D3E" w:rsidRDefault="00E00D3E" w:rsidP="00D32363">
            <w:pPr>
              <w:pStyle w:val="a8"/>
              <w:rPr>
                <w:ins w:id="66" w:author="Huawei-Yulong" w:date="2021-11-03T10:54:00Z"/>
                <w:rFonts w:eastAsia="宋体"/>
                <w:lang w:val="en-US"/>
              </w:rPr>
            </w:pPr>
            <w:r>
              <w:rPr>
                <w:rFonts w:eastAsia="宋体"/>
                <w:lang w:val="en-US"/>
              </w:rPr>
              <w:t>In addition, use of measurement gaps for these procedures are also undesirable</w:t>
            </w:r>
            <w:r w:rsidR="00D32363">
              <w:rPr>
                <w:rFonts w:eastAsia="宋体"/>
                <w:lang w:val="en-US"/>
              </w:rPr>
              <w:t>. There’s the obvious drawback of scheduling interruptions.</w:t>
            </w:r>
            <w:r>
              <w:rPr>
                <w:rFonts w:eastAsia="宋体"/>
                <w:lang w:val="en-US"/>
              </w:rPr>
              <w:t xml:space="preserve"> </w:t>
            </w:r>
            <w:r w:rsidR="00D32363">
              <w:rPr>
                <w:rFonts w:eastAsia="宋体"/>
                <w:lang w:val="en-US"/>
              </w:rPr>
              <w:t xml:space="preserve">In addition, </w:t>
            </w:r>
            <w:r>
              <w:rPr>
                <w:rFonts w:eastAsia="宋体"/>
                <w:lang w:val="en-US"/>
              </w:rPr>
              <w:t>as the gap is shared with inter-freq and inter-RAT measurements</w:t>
            </w:r>
            <w:r w:rsidR="00D32363">
              <w:rPr>
                <w:rFonts w:eastAsia="宋体"/>
                <w:lang w:val="en-US"/>
              </w:rPr>
              <w:t xml:space="preserve">, there will be </w:t>
            </w:r>
            <w:r>
              <w:rPr>
                <w:rFonts w:eastAsia="宋体"/>
                <w:lang w:val="en-US"/>
              </w:rPr>
              <w:t xml:space="preserve">an overall delay to intra frequency measurements </w:t>
            </w:r>
            <w:r w:rsidR="00D32363">
              <w:rPr>
                <w:rFonts w:eastAsia="宋体"/>
                <w:lang w:val="en-US"/>
              </w:rPr>
              <w:t xml:space="preserve">which </w:t>
            </w:r>
            <w:r>
              <w:rPr>
                <w:rFonts w:eastAsia="宋体"/>
                <w:lang w:val="en-US"/>
              </w:rPr>
              <w:t>degrades mobility performance.</w:t>
            </w:r>
          </w:p>
          <w:p w14:paraId="4BCFF1E6" w14:textId="1CC6722E" w:rsidR="002D10B1" w:rsidRPr="004F6352" w:rsidRDefault="002D10B1" w:rsidP="00D32363">
            <w:pPr>
              <w:pStyle w:val="a8"/>
              <w:rPr>
                <w:rFonts w:eastAsia="宋体"/>
                <w:lang w:val="en-US"/>
              </w:rPr>
            </w:pPr>
            <w:ins w:id="67" w:author="Huawei-Yulong" w:date="2021-11-03T10:54:00Z">
              <w:r>
                <w:rPr>
                  <w:rFonts w:eastAsia="宋体"/>
                  <w:lang w:val="en-US"/>
                </w:rPr>
                <w:t>[Huawei]: we note the R1 LS is asking about the current situation on whether the spec suppor</w:t>
              </w:r>
            </w:ins>
            <w:ins w:id="68" w:author="Huawei-Yulong" w:date="2021-11-03T10:55:00Z">
              <w:r>
                <w:rPr>
                  <w:rFonts w:eastAsia="宋体"/>
                  <w:lang w:val="en-US"/>
                </w:rPr>
                <w:t>t to use CSI-RS, rather than asking whether this is mandatory supported by UE or UE performance.</w:t>
              </w:r>
            </w:ins>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a8"/>
              <w:rPr>
                <w:rFonts w:eastAsia="宋体"/>
                <w:lang w:val="en-US"/>
              </w:rPr>
            </w:pPr>
            <w:r>
              <w:rPr>
                <w:rFonts w:eastAsia="宋体"/>
                <w:lang w:val="en-US"/>
              </w:rPr>
              <w:t>Not fully supported. We think it’s better to use NCD-SSB than rely on CSI-RS</w:t>
            </w:r>
          </w:p>
        </w:tc>
        <w:tc>
          <w:tcPr>
            <w:tcW w:w="6453" w:type="dxa"/>
          </w:tcPr>
          <w:p w14:paraId="0ACF46EA" w14:textId="6765F4D1" w:rsidR="002C3586" w:rsidRPr="004F6352" w:rsidRDefault="00D1553F" w:rsidP="00207498">
            <w:pPr>
              <w:pStyle w:val="a8"/>
              <w:rPr>
                <w:rFonts w:eastAsia="宋体"/>
                <w:lang w:val="en-US"/>
              </w:rPr>
            </w:pPr>
            <w:r>
              <w:rPr>
                <w:rFonts w:eastAsia="宋体"/>
                <w:lang w:val="en-US"/>
              </w:rPr>
              <w:t>Share views with Mediatek</w:t>
            </w:r>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8"/>
              <w:rPr>
                <w:rFonts w:eastAsia="Malgun Gothic"/>
                <w:bCs/>
                <w:sz w:val="20"/>
                <w:szCs w:val="20"/>
                <w:lang w:val="en-US" w:eastAsia="ko-KR"/>
              </w:rPr>
            </w:pPr>
            <w:r>
              <w:rPr>
                <w:rFonts w:eastAsia="等线"/>
                <w:bCs/>
                <w:sz w:val="20"/>
                <w:szCs w:val="20"/>
                <w:lang w:val="en-US"/>
              </w:rPr>
              <w:t>Qualcomm</w:t>
            </w:r>
          </w:p>
        </w:tc>
        <w:tc>
          <w:tcPr>
            <w:tcW w:w="1256" w:type="dxa"/>
          </w:tcPr>
          <w:p w14:paraId="4DE3F672" w14:textId="731F1EEE" w:rsidR="00736CC5" w:rsidRPr="004F6352" w:rsidRDefault="00736CC5" w:rsidP="00736CC5">
            <w:pPr>
              <w:pStyle w:val="a8"/>
              <w:rPr>
                <w:rFonts w:eastAsia="宋体"/>
                <w:lang w:val="en-US"/>
              </w:rPr>
            </w:pPr>
            <w:r w:rsidRPr="00B04AAE">
              <w:rPr>
                <w:rFonts w:eastAsia="宋体"/>
                <w:sz w:val="20"/>
                <w:szCs w:val="20"/>
                <w:lang w:val="en-US"/>
              </w:rPr>
              <w:t>No</w:t>
            </w:r>
          </w:p>
        </w:tc>
        <w:tc>
          <w:tcPr>
            <w:tcW w:w="6453" w:type="dxa"/>
          </w:tcPr>
          <w:p w14:paraId="04171D2A" w14:textId="77777777" w:rsidR="00736CC5" w:rsidRDefault="00736CC5" w:rsidP="00736CC5">
            <w:pPr>
              <w:pStyle w:val="a8"/>
              <w:rPr>
                <w:ins w:id="69" w:author="Huawei-Yulong" w:date="2021-11-03T10:56:00Z"/>
                <w:rFonts w:eastAsia="宋体"/>
                <w:sz w:val="20"/>
                <w:szCs w:val="20"/>
                <w:lang w:val="en-US"/>
              </w:rPr>
            </w:pPr>
            <w:r>
              <w:rPr>
                <w:rFonts w:eastAsia="宋体"/>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宋体"/>
                <w:sz w:val="20"/>
                <w:szCs w:val="20"/>
                <w:lang w:val="en-US"/>
              </w:rPr>
              <w:t>capability,</w:t>
            </w:r>
            <w:r>
              <w:rPr>
                <w:rFonts w:eastAsia="宋体"/>
                <w:sz w:val="20"/>
                <w:szCs w:val="20"/>
                <w:lang w:val="en-US"/>
              </w:rPr>
              <w:t xml:space="preserve"> and it typically is not widely available in the field. And its use </w:t>
            </w:r>
            <w:r w:rsidRPr="007202AB">
              <w:rPr>
                <w:rFonts w:eastAsia="宋体"/>
                <w:sz w:val="20"/>
                <w:szCs w:val="20"/>
                <w:lang w:val="en-US"/>
              </w:rPr>
              <w:t>requires extra complexity in UE implementation</w:t>
            </w:r>
            <w:r>
              <w:rPr>
                <w:rFonts w:eastAsia="宋体"/>
                <w:sz w:val="20"/>
                <w:szCs w:val="20"/>
                <w:lang w:val="en-US"/>
              </w:rPr>
              <w:t xml:space="preserve">. Hence the use of CSI-RS should </w:t>
            </w:r>
            <w:r w:rsidR="00CA5405">
              <w:rPr>
                <w:rFonts w:eastAsia="宋体"/>
                <w:sz w:val="20"/>
                <w:szCs w:val="20"/>
                <w:lang w:val="en-US"/>
              </w:rPr>
              <w:t xml:space="preserve">not </w:t>
            </w:r>
            <w:r>
              <w:rPr>
                <w:rFonts w:eastAsia="宋体"/>
                <w:sz w:val="20"/>
                <w:szCs w:val="20"/>
                <w:lang w:val="en-US"/>
              </w:rPr>
              <w:t xml:space="preserve">be considered as the baseline for those measurement procedures. </w:t>
            </w:r>
          </w:p>
          <w:p w14:paraId="3D725DAA" w14:textId="172705F1" w:rsidR="002D10B1" w:rsidRPr="004F6352" w:rsidRDefault="002D10B1" w:rsidP="00736CC5">
            <w:pPr>
              <w:pStyle w:val="a8"/>
              <w:rPr>
                <w:rFonts w:eastAsia="宋体"/>
                <w:lang w:val="en-US"/>
              </w:rPr>
            </w:pPr>
            <w:ins w:id="70" w:author="Huawei-Yulong" w:date="2021-11-03T10:56:00Z">
              <w:r>
                <w:rPr>
                  <w:rFonts w:eastAsia="宋体"/>
                  <w:sz w:val="20"/>
                  <w:szCs w:val="20"/>
                  <w:lang w:val="en-US"/>
                </w:rPr>
                <w:t>[Huawei]:</w:t>
              </w:r>
            </w:ins>
            <w:ins w:id="71" w:author="Huawei-Yulong" w:date="2021-11-03T10:57:00Z">
              <w:r>
                <w:rPr>
                  <w:rFonts w:eastAsia="宋体"/>
                  <w:sz w:val="20"/>
                  <w:szCs w:val="20"/>
                  <w:lang w:val="en-US"/>
                </w:rPr>
                <w:t xml:space="preserve"> </w:t>
              </w:r>
            </w:ins>
            <w:ins w:id="72" w:author="Huawei-Yulong" w:date="2021-11-03T10:56:00Z">
              <w:r>
                <w:rPr>
                  <w:rFonts w:eastAsia="宋体"/>
                  <w:sz w:val="20"/>
                  <w:szCs w:val="20"/>
                  <w:lang w:val="en-US"/>
                </w:rPr>
                <w:t>The question from R1 is asking for feasibility, rather than asking whether all UEs support this</w:t>
              </w:r>
            </w:ins>
            <w:ins w:id="73" w:author="Huawei-Yulong" w:date="2021-11-03T10:57:00Z">
              <w:r>
                <w:rPr>
                  <w:rFonts w:eastAsia="宋体"/>
                  <w:sz w:val="20"/>
                  <w:szCs w:val="20"/>
                  <w:lang w:val="en-US"/>
                </w:rPr>
                <w:t xml:space="preserve"> and the complexity.</w:t>
              </w:r>
            </w:ins>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8"/>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a8"/>
              <w:rPr>
                <w:rFonts w:eastAsia="宋体"/>
                <w:sz w:val="20"/>
                <w:szCs w:val="20"/>
                <w:lang w:val="en-US"/>
              </w:rPr>
            </w:pPr>
            <w:r w:rsidRPr="001700CF">
              <w:rPr>
                <w:rFonts w:eastAsia="宋体"/>
                <w:sz w:val="20"/>
                <w:szCs w:val="20"/>
                <w:lang w:val="en-US"/>
              </w:rPr>
              <w:t>Yes</w:t>
            </w:r>
          </w:p>
        </w:tc>
        <w:tc>
          <w:tcPr>
            <w:tcW w:w="6453" w:type="dxa"/>
          </w:tcPr>
          <w:p w14:paraId="53F2C593" w14:textId="2CFB03B2" w:rsidR="00736CC5" w:rsidRPr="004F6352" w:rsidRDefault="001700CF" w:rsidP="00736CC5">
            <w:pPr>
              <w:pStyle w:val="a8"/>
              <w:rPr>
                <w:rFonts w:eastAsia="宋体"/>
                <w:lang w:val="en-US"/>
              </w:rPr>
            </w:pPr>
            <w:r>
              <w:rPr>
                <w:rFonts w:eastAsia="宋体"/>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8"/>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8"/>
              <w:rPr>
                <w:rFonts w:eastAsia="宋体"/>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8"/>
              <w:rPr>
                <w:rFonts w:eastAsia="宋体"/>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256" w:type="dxa"/>
          </w:tcPr>
          <w:p w14:paraId="6277B83C" w14:textId="268A98ED" w:rsidR="008664C8" w:rsidRDefault="008664C8" w:rsidP="008664C8">
            <w:pPr>
              <w:pStyle w:val="a8"/>
              <w:rPr>
                <w:rFonts w:eastAsiaTheme="minorEastAsia"/>
                <w:lang w:val="en-US" w:eastAsia="ja-JP"/>
              </w:rPr>
            </w:pPr>
            <w:r>
              <w:rPr>
                <w:rFonts w:eastAsia="宋体" w:hint="eastAsia"/>
                <w:lang w:val="en-US"/>
              </w:rPr>
              <w:t>Y</w:t>
            </w:r>
            <w:r>
              <w:rPr>
                <w:rFonts w:eastAsia="宋体"/>
                <w:lang w:val="en-US"/>
              </w:rPr>
              <w:t>es</w:t>
            </w:r>
          </w:p>
        </w:tc>
        <w:tc>
          <w:tcPr>
            <w:tcW w:w="6453" w:type="dxa"/>
          </w:tcPr>
          <w:p w14:paraId="25E3B33C" w14:textId="2E197233" w:rsidR="008664C8" w:rsidRDefault="008664C8" w:rsidP="008664C8">
            <w:pPr>
              <w:pStyle w:val="a8"/>
              <w:rPr>
                <w:rFonts w:eastAsiaTheme="minorEastAsia"/>
                <w:lang w:val="en-US" w:eastAsia="ja-JP"/>
              </w:rPr>
            </w:pPr>
            <w:r>
              <w:rPr>
                <w:rFonts w:eastAsia="宋体" w:hint="eastAsia"/>
                <w:lang w:val="en-US"/>
              </w:rPr>
              <w:t>T</w:t>
            </w:r>
            <w:r>
              <w:rPr>
                <w:rFonts w:eastAsia="宋体"/>
                <w:lang w:val="en-US"/>
              </w:rPr>
              <w:t>here should be no doubt on the current specification.</w:t>
            </w:r>
          </w:p>
        </w:tc>
      </w:tr>
      <w:tr w:rsidR="00047290" w:rsidRPr="004F6352" w14:paraId="31A7C639" w14:textId="77777777" w:rsidTr="00736CC5">
        <w:trPr>
          <w:jc w:val="center"/>
        </w:trPr>
        <w:tc>
          <w:tcPr>
            <w:tcW w:w="2351" w:type="dxa"/>
          </w:tcPr>
          <w:p w14:paraId="4CA789B4" w14:textId="1D695388" w:rsidR="00047290" w:rsidRDefault="00047290" w:rsidP="00047290">
            <w:pPr>
              <w:pStyle w:val="a8"/>
              <w:rPr>
                <w:rFonts w:eastAsia="等线"/>
                <w:bCs/>
                <w:lang w:val="en-US"/>
              </w:rPr>
            </w:pPr>
            <w:r>
              <w:rPr>
                <w:rFonts w:eastAsiaTheme="minorEastAsia"/>
                <w:bCs/>
                <w:lang w:val="en-US" w:eastAsia="en-US"/>
              </w:rPr>
              <w:t>CATT</w:t>
            </w:r>
          </w:p>
        </w:tc>
        <w:tc>
          <w:tcPr>
            <w:tcW w:w="1256" w:type="dxa"/>
          </w:tcPr>
          <w:p w14:paraId="525AA74A" w14:textId="6CB63CB4" w:rsidR="00047290" w:rsidRDefault="00047290" w:rsidP="00047290">
            <w:pPr>
              <w:pStyle w:val="a8"/>
              <w:rPr>
                <w:rFonts w:eastAsia="宋体"/>
                <w:lang w:val="en-US"/>
              </w:rPr>
            </w:pPr>
            <w:r>
              <w:rPr>
                <w:rFonts w:eastAsiaTheme="minorEastAsia"/>
                <w:lang w:val="en-US" w:eastAsia="en-US"/>
              </w:rPr>
              <w:t>Yes</w:t>
            </w:r>
          </w:p>
        </w:tc>
        <w:tc>
          <w:tcPr>
            <w:tcW w:w="6453" w:type="dxa"/>
          </w:tcPr>
          <w:p w14:paraId="7AD0A71C" w14:textId="2643BD5A" w:rsidR="00047290" w:rsidRDefault="00047290" w:rsidP="00047290">
            <w:pPr>
              <w:pStyle w:val="a8"/>
              <w:rPr>
                <w:rFonts w:eastAsia="宋体"/>
                <w:lang w:val="en-US"/>
              </w:rPr>
            </w:pPr>
            <w:r>
              <w:rPr>
                <w:rFonts w:eastAsiaTheme="minorEastAsia"/>
                <w:lang w:val="en-US" w:eastAsia="en-US"/>
              </w:rPr>
              <w:t>It is clear that CSI-RS for RRM, RLM, BFD are already supported from signaling perspective.</w:t>
            </w:r>
          </w:p>
        </w:tc>
      </w:tr>
      <w:tr w:rsidR="00786A42" w:rsidRPr="004F6352" w14:paraId="554F5691" w14:textId="77777777" w:rsidTr="00736CC5">
        <w:trPr>
          <w:jc w:val="center"/>
        </w:trPr>
        <w:tc>
          <w:tcPr>
            <w:tcW w:w="2351" w:type="dxa"/>
          </w:tcPr>
          <w:p w14:paraId="1108F3DE" w14:textId="7A97EBAE" w:rsidR="00786A42" w:rsidRDefault="00786A42" w:rsidP="00786A42">
            <w:pPr>
              <w:pStyle w:val="a8"/>
              <w:rPr>
                <w:rFonts w:eastAsiaTheme="minorEastAsia"/>
                <w:bCs/>
                <w:lang w:val="en-US" w:eastAsia="en-US"/>
              </w:rPr>
            </w:pPr>
            <w:r>
              <w:rPr>
                <w:rFonts w:eastAsiaTheme="minorEastAsia"/>
                <w:bCs/>
                <w:lang w:val="en-US"/>
              </w:rPr>
              <w:t>Sharp</w:t>
            </w:r>
          </w:p>
        </w:tc>
        <w:tc>
          <w:tcPr>
            <w:tcW w:w="1256" w:type="dxa"/>
          </w:tcPr>
          <w:p w14:paraId="1F804904" w14:textId="44C90D91" w:rsidR="00786A42" w:rsidRDefault="00E52738" w:rsidP="00786A42">
            <w:pPr>
              <w:pStyle w:val="a8"/>
              <w:rPr>
                <w:rFonts w:eastAsiaTheme="minorEastAsia"/>
                <w:lang w:val="en-US"/>
              </w:rPr>
            </w:pPr>
            <w:r>
              <w:rPr>
                <w:rFonts w:eastAsiaTheme="minorEastAsia"/>
                <w:lang w:val="en-US"/>
              </w:rPr>
              <w:t>See comments</w:t>
            </w:r>
          </w:p>
        </w:tc>
        <w:tc>
          <w:tcPr>
            <w:tcW w:w="6453" w:type="dxa"/>
          </w:tcPr>
          <w:p w14:paraId="177DEF3B" w14:textId="4872FF7B" w:rsidR="00786A42" w:rsidRDefault="00E52738" w:rsidP="003701C7">
            <w:pPr>
              <w:pStyle w:val="a8"/>
              <w:rPr>
                <w:rFonts w:eastAsiaTheme="minorEastAsia"/>
                <w:lang w:val="en-US" w:eastAsia="en-US"/>
              </w:rPr>
            </w:pPr>
            <w:r>
              <w:rPr>
                <w:rFonts w:eastAsia="宋体"/>
                <w:lang w:val="en-US"/>
              </w:rPr>
              <w:t xml:space="preserve">CSI-RS is supported in current RAN2 specs. But for whether </w:t>
            </w:r>
            <w:r w:rsidRPr="00BA1A7C">
              <w:t>as an alternative of SSB in the non-initial BWP of RedCap UE</w:t>
            </w:r>
            <w:r>
              <w:rPr>
                <w:rFonts w:eastAsia="宋体"/>
              </w:rPr>
              <w:t xml:space="preserve">, </w:t>
            </w:r>
            <w:r w:rsidR="003701C7">
              <w:rPr>
                <w:rFonts w:eastAsia="宋体"/>
              </w:rPr>
              <w:t xml:space="preserve">we </w:t>
            </w:r>
            <w:r>
              <w:rPr>
                <w:rFonts w:eastAsia="宋体"/>
              </w:rPr>
              <w:t>a</w:t>
            </w:r>
            <w:r w:rsidR="00786A42">
              <w:rPr>
                <w:rFonts w:eastAsia="宋体"/>
                <w:lang w:val="en-US"/>
              </w:rPr>
              <w:t>gr</w:t>
            </w:r>
            <w:r w:rsidR="003701C7">
              <w:rPr>
                <w:rFonts w:eastAsia="宋体"/>
                <w:lang w:val="en-US"/>
              </w:rPr>
              <w:t>ee</w:t>
            </w:r>
            <w:r w:rsidR="00786A42">
              <w:rPr>
                <w:rFonts w:eastAsia="宋体"/>
                <w:lang w:val="en-US"/>
              </w:rPr>
              <w:t xml:space="preserve"> with </w:t>
            </w:r>
            <w:r w:rsidR="00786A42">
              <w:rPr>
                <w:rFonts w:eastAsia="等线"/>
                <w:bCs/>
                <w:sz w:val="20"/>
                <w:szCs w:val="20"/>
                <w:lang w:val="en-US"/>
              </w:rPr>
              <w:t>MediaTek</w:t>
            </w:r>
            <w:r w:rsidR="00786A42">
              <w:rPr>
                <w:rFonts w:eastAsia="宋体"/>
                <w:lang w:val="en-US"/>
              </w:rPr>
              <w:t>.</w:t>
            </w:r>
          </w:p>
        </w:tc>
      </w:tr>
      <w:tr w:rsidR="00F54AFB" w:rsidRPr="004F6352" w14:paraId="1BE2A627" w14:textId="77777777" w:rsidTr="00736CC5">
        <w:trPr>
          <w:jc w:val="center"/>
        </w:trPr>
        <w:tc>
          <w:tcPr>
            <w:tcW w:w="2351" w:type="dxa"/>
          </w:tcPr>
          <w:p w14:paraId="759BBAC2" w14:textId="400DB96B" w:rsidR="00F54AFB" w:rsidRDefault="00F54AFB" w:rsidP="00786A42">
            <w:pPr>
              <w:pStyle w:val="a8"/>
              <w:rPr>
                <w:rFonts w:eastAsiaTheme="minorEastAsia"/>
                <w:bCs/>
                <w:lang w:val="en-US"/>
              </w:rPr>
            </w:pPr>
            <w:r>
              <w:rPr>
                <w:rFonts w:eastAsiaTheme="minorEastAsia"/>
                <w:bCs/>
                <w:lang w:val="en-US"/>
              </w:rPr>
              <w:t>Xiaomi</w:t>
            </w:r>
          </w:p>
        </w:tc>
        <w:tc>
          <w:tcPr>
            <w:tcW w:w="1256" w:type="dxa"/>
          </w:tcPr>
          <w:p w14:paraId="72589D55" w14:textId="11403C6A" w:rsidR="00F54AFB" w:rsidRDefault="00F54AFB" w:rsidP="00786A42">
            <w:pPr>
              <w:pStyle w:val="a8"/>
              <w:rPr>
                <w:rFonts w:eastAsiaTheme="minorEastAsia"/>
                <w:lang w:val="en-US"/>
              </w:rPr>
            </w:pPr>
            <w:r>
              <w:rPr>
                <w:rFonts w:eastAsiaTheme="minorEastAsia"/>
                <w:lang w:val="en-US"/>
              </w:rPr>
              <w:t>Y</w:t>
            </w:r>
            <w:r>
              <w:rPr>
                <w:rFonts w:eastAsiaTheme="minorEastAsia" w:hint="eastAsia"/>
                <w:lang w:val="en-US"/>
              </w:rPr>
              <w:t>es</w:t>
            </w:r>
          </w:p>
        </w:tc>
        <w:tc>
          <w:tcPr>
            <w:tcW w:w="6453" w:type="dxa"/>
          </w:tcPr>
          <w:p w14:paraId="4C98C5A2" w14:textId="5F3DA9F3" w:rsidR="00F54AFB" w:rsidRDefault="00F54AFB" w:rsidP="003701C7">
            <w:pPr>
              <w:pStyle w:val="a8"/>
              <w:rPr>
                <w:rFonts w:eastAsia="宋体"/>
                <w:lang w:val="en-US"/>
              </w:rPr>
            </w:pPr>
            <w:r>
              <w:rPr>
                <w:rFonts w:eastAsiaTheme="minorEastAsia"/>
                <w:lang w:val="en-US"/>
              </w:rPr>
              <w:t>R</w:t>
            </w:r>
            <w:r>
              <w:rPr>
                <w:rFonts w:eastAsiaTheme="minorEastAsia" w:hint="eastAsia"/>
                <w:lang w:val="en-US"/>
              </w:rPr>
              <w:t>egarding</w:t>
            </w:r>
            <w:r>
              <w:rPr>
                <w:rFonts w:eastAsiaTheme="minorEastAsia"/>
                <w:lang w:val="en-US" w:eastAsia="en-US"/>
              </w:rPr>
              <w:t xml:space="preserve"> </w:t>
            </w:r>
            <w:r>
              <w:rPr>
                <w:rFonts w:eastAsiaTheme="minorEastAsia" w:hint="eastAsia"/>
                <w:lang w:val="en-US"/>
              </w:rPr>
              <w:t>feasible,</w:t>
            </w:r>
            <w:r>
              <w:rPr>
                <w:rFonts w:eastAsiaTheme="minorEastAsia"/>
                <w:lang w:val="en-US" w:eastAsia="en-US"/>
              </w:rPr>
              <w:t xml:space="preserve"> </w:t>
            </w:r>
            <w:r>
              <w:rPr>
                <w:rFonts w:eastAsiaTheme="minorEastAsia" w:hint="eastAsia"/>
                <w:lang w:val="en-US"/>
              </w:rPr>
              <w:t>we</w:t>
            </w:r>
            <w:r>
              <w:rPr>
                <w:rFonts w:eastAsiaTheme="minorEastAsia"/>
                <w:lang w:val="en-US" w:eastAsia="en-US"/>
              </w:rPr>
              <w:t xml:space="preserve"> </w:t>
            </w:r>
            <w:r>
              <w:rPr>
                <w:rFonts w:eastAsiaTheme="minorEastAsia" w:hint="eastAsia"/>
                <w:lang w:val="en-US"/>
              </w:rPr>
              <w:t>would</w:t>
            </w:r>
            <w:r>
              <w:rPr>
                <w:rFonts w:eastAsiaTheme="minorEastAsia"/>
                <w:lang w:val="en-US" w:eastAsia="en-US"/>
              </w:rPr>
              <w:t xml:space="preserve"> </w:t>
            </w:r>
            <w:r>
              <w:rPr>
                <w:rFonts w:eastAsiaTheme="minorEastAsia" w:hint="eastAsia"/>
                <w:lang w:val="en-US"/>
              </w:rPr>
              <w:t>say</w:t>
            </w:r>
            <w:r>
              <w:rPr>
                <w:rFonts w:eastAsiaTheme="minorEastAsia"/>
                <w:lang w:val="en-US" w:eastAsia="en-US"/>
              </w:rPr>
              <w:t xml:space="preserve"> </w:t>
            </w:r>
            <w:r>
              <w:rPr>
                <w:rFonts w:eastAsiaTheme="minorEastAsia" w:hint="eastAsia"/>
                <w:lang w:val="en-US"/>
              </w:rPr>
              <w:t>yes.</w:t>
            </w:r>
          </w:p>
        </w:tc>
      </w:tr>
      <w:tr w:rsidR="008601AA" w:rsidRPr="004F6352" w14:paraId="546D3456" w14:textId="77777777" w:rsidTr="00736CC5">
        <w:trPr>
          <w:jc w:val="center"/>
        </w:trPr>
        <w:tc>
          <w:tcPr>
            <w:tcW w:w="2351" w:type="dxa"/>
          </w:tcPr>
          <w:p w14:paraId="3624FD28" w14:textId="4EA7C817" w:rsidR="008601AA" w:rsidRDefault="008601AA" w:rsidP="008601AA">
            <w:pPr>
              <w:pStyle w:val="a8"/>
              <w:rPr>
                <w:rFonts w:eastAsiaTheme="minorEastAsia"/>
                <w:bCs/>
                <w:lang w:val="en-US"/>
              </w:rPr>
            </w:pPr>
            <w:r>
              <w:rPr>
                <w:rFonts w:eastAsia="等线" w:hint="eastAsia"/>
                <w:bCs/>
                <w:sz w:val="20"/>
                <w:szCs w:val="20"/>
                <w:lang w:val="en-US"/>
              </w:rPr>
              <w:t>S</w:t>
            </w:r>
            <w:r>
              <w:rPr>
                <w:rFonts w:eastAsia="等线"/>
                <w:bCs/>
                <w:sz w:val="20"/>
                <w:szCs w:val="20"/>
                <w:lang w:val="en-US"/>
              </w:rPr>
              <w:t>preadtrum</w:t>
            </w:r>
          </w:p>
        </w:tc>
        <w:tc>
          <w:tcPr>
            <w:tcW w:w="1256" w:type="dxa"/>
          </w:tcPr>
          <w:p w14:paraId="4410C0C5" w14:textId="15B404FB" w:rsidR="008601AA" w:rsidRDefault="008601AA" w:rsidP="008601AA">
            <w:pPr>
              <w:pStyle w:val="a8"/>
              <w:rPr>
                <w:rFonts w:eastAsiaTheme="minorEastAsia"/>
                <w:lang w:val="en-US"/>
              </w:rPr>
            </w:pPr>
            <w:r w:rsidRPr="009F68C9">
              <w:rPr>
                <w:rFonts w:eastAsia="宋体"/>
                <w:sz w:val="20"/>
                <w:szCs w:val="20"/>
                <w:lang w:val="en-US"/>
              </w:rPr>
              <w:t>Partially Yes</w:t>
            </w:r>
          </w:p>
        </w:tc>
        <w:tc>
          <w:tcPr>
            <w:tcW w:w="6453" w:type="dxa"/>
          </w:tcPr>
          <w:p w14:paraId="362FD6DE" w14:textId="77777777" w:rsidR="008601AA" w:rsidRDefault="008601AA" w:rsidP="008601AA">
            <w:pPr>
              <w:pStyle w:val="a8"/>
              <w:rPr>
                <w:rFonts w:eastAsia="宋体"/>
                <w:sz w:val="20"/>
                <w:szCs w:val="20"/>
                <w:lang w:val="en-US"/>
              </w:rPr>
            </w:pPr>
            <w:r w:rsidRPr="009F68C9">
              <w:rPr>
                <w:rFonts w:eastAsia="宋体" w:hint="eastAsia"/>
                <w:sz w:val="20"/>
                <w:szCs w:val="20"/>
                <w:lang w:val="en-US"/>
              </w:rPr>
              <w:t>C</w:t>
            </w:r>
            <w:r w:rsidRPr="009F68C9">
              <w:rPr>
                <w:rFonts w:eastAsia="宋体"/>
                <w:sz w:val="20"/>
                <w:szCs w:val="20"/>
                <w:lang w:val="en-US"/>
              </w:rPr>
              <w:t>SI-RS can be used for cell/beam RLM and measurement, but it is optional capability. It can be an optional capability for RedCap UE as well, but cannot replace NCD-SSB.</w:t>
            </w:r>
          </w:p>
          <w:p w14:paraId="51C02C38" w14:textId="6452D9A3" w:rsidR="008601AA" w:rsidRDefault="008601AA" w:rsidP="008601AA">
            <w:pPr>
              <w:pStyle w:val="a8"/>
              <w:rPr>
                <w:rFonts w:eastAsia="宋体"/>
                <w:lang w:val="en-US"/>
              </w:rPr>
            </w:pPr>
            <w:r w:rsidRPr="00601BA3">
              <w:rPr>
                <w:rFonts w:eastAsia="宋体"/>
                <w:sz w:val="20"/>
                <w:szCs w:val="20"/>
                <w:lang w:val="en-US"/>
              </w:rPr>
              <w:t xml:space="preserve">Agree vivo’s viewpoint in contribution </w:t>
            </w:r>
            <w:r>
              <w:rPr>
                <w:rFonts w:eastAsia="宋体"/>
                <w:sz w:val="20"/>
                <w:szCs w:val="20"/>
                <w:lang w:val="en-US"/>
              </w:rPr>
              <w:t>that timing of CSI-RS is still based on SSB, so using CSI-RS will still cause the RF retuning for timing acquisition.</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8"/>
      </w:pPr>
    </w:p>
    <w:p w14:paraId="2FB5F5CC" w14:textId="3A972A81" w:rsidR="003450D3" w:rsidRPr="001C3892" w:rsidRDefault="003450D3" w:rsidP="003450D3">
      <w:pPr>
        <w:pStyle w:val="a8"/>
        <w:rPr>
          <w:rFonts w:cs="Arial"/>
        </w:rPr>
      </w:pPr>
      <w:r>
        <w:rPr>
          <w:rFonts w:cs="Arial"/>
          <w:bCs/>
        </w:rPr>
        <w:t xml:space="preserve">A6.2 Do you think RAN2 should use this </w:t>
      </w:r>
      <w:ins w:id="74"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8"/>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8"/>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8"/>
              <w:rPr>
                <w:rFonts w:eastAsia="等线"/>
                <w:bCs/>
                <w:sz w:val="20"/>
                <w:szCs w:val="20"/>
                <w:lang w:val="en-US"/>
              </w:rPr>
            </w:pPr>
            <w:r>
              <w:rPr>
                <w:rFonts w:eastAsia="等线"/>
                <w:bCs/>
                <w:sz w:val="20"/>
                <w:szCs w:val="20"/>
                <w:lang w:val="en-US"/>
              </w:rPr>
              <w:t>MediaTek</w:t>
            </w:r>
          </w:p>
        </w:tc>
        <w:tc>
          <w:tcPr>
            <w:tcW w:w="992" w:type="dxa"/>
          </w:tcPr>
          <w:p w14:paraId="2DCA2BDB" w14:textId="37B3534D" w:rsidR="003450D3" w:rsidRPr="004F6352" w:rsidRDefault="00807426" w:rsidP="00207498">
            <w:pPr>
              <w:pStyle w:val="a8"/>
              <w:rPr>
                <w:rFonts w:eastAsia="宋体"/>
                <w:lang w:val="en-US"/>
              </w:rPr>
            </w:pPr>
            <w:r>
              <w:rPr>
                <w:rFonts w:eastAsia="宋体"/>
                <w:lang w:val="en-US"/>
              </w:rPr>
              <w:t>No</w:t>
            </w:r>
          </w:p>
        </w:tc>
        <w:tc>
          <w:tcPr>
            <w:tcW w:w="6663" w:type="dxa"/>
          </w:tcPr>
          <w:p w14:paraId="400149CC" w14:textId="017DAB4B" w:rsidR="003450D3" w:rsidRPr="004F6352" w:rsidRDefault="00807426" w:rsidP="00807426">
            <w:pPr>
              <w:pStyle w:val="a8"/>
              <w:rPr>
                <w:rFonts w:eastAsia="宋体"/>
                <w:lang w:val="en-US"/>
              </w:rPr>
            </w:pPr>
            <w:r>
              <w:rPr>
                <w:rFonts w:eastAsia="宋体"/>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8"/>
              <w:rPr>
                <w:rFonts w:eastAsia="宋体"/>
                <w:lang w:val="en-US"/>
              </w:rPr>
            </w:pPr>
            <w:r>
              <w:rPr>
                <w:rFonts w:eastAsia="宋体"/>
                <w:lang w:val="en-US"/>
              </w:rPr>
              <w:t>No</w:t>
            </w:r>
          </w:p>
        </w:tc>
        <w:tc>
          <w:tcPr>
            <w:tcW w:w="6663" w:type="dxa"/>
          </w:tcPr>
          <w:p w14:paraId="410A5B05" w14:textId="77777777" w:rsidR="003450D3" w:rsidRPr="004F6352" w:rsidRDefault="003450D3" w:rsidP="00207498">
            <w:pPr>
              <w:pStyle w:val="a8"/>
              <w:rPr>
                <w:rFonts w:eastAsia="宋体"/>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8"/>
              <w:rPr>
                <w:rFonts w:eastAsia="Malgun Gothic"/>
                <w:bCs/>
                <w:sz w:val="20"/>
                <w:szCs w:val="20"/>
                <w:lang w:val="en-US" w:eastAsia="ko-KR"/>
              </w:rPr>
            </w:pPr>
            <w:r>
              <w:rPr>
                <w:rFonts w:eastAsia="等线"/>
                <w:bCs/>
                <w:sz w:val="20"/>
                <w:szCs w:val="20"/>
                <w:lang w:val="en-US"/>
              </w:rPr>
              <w:t>Qualcomm</w:t>
            </w:r>
          </w:p>
        </w:tc>
        <w:tc>
          <w:tcPr>
            <w:tcW w:w="992" w:type="dxa"/>
          </w:tcPr>
          <w:p w14:paraId="30835A64" w14:textId="35B146CF" w:rsidR="00B11C39" w:rsidRPr="004F6352" w:rsidRDefault="00B11C39" w:rsidP="00B11C39">
            <w:pPr>
              <w:pStyle w:val="a8"/>
              <w:rPr>
                <w:rFonts w:eastAsia="宋体"/>
                <w:lang w:val="en-US"/>
              </w:rPr>
            </w:pPr>
            <w:r w:rsidRPr="006405FB">
              <w:rPr>
                <w:rFonts w:eastAsia="宋体"/>
                <w:sz w:val="20"/>
                <w:szCs w:val="20"/>
                <w:lang w:val="en-US"/>
              </w:rPr>
              <w:t>No</w:t>
            </w:r>
          </w:p>
        </w:tc>
        <w:tc>
          <w:tcPr>
            <w:tcW w:w="6663" w:type="dxa"/>
          </w:tcPr>
          <w:p w14:paraId="3A2F7031" w14:textId="6CF64C49" w:rsidR="00B11C39" w:rsidRPr="004F6352" w:rsidRDefault="00B11C39" w:rsidP="00B11C39">
            <w:pPr>
              <w:pStyle w:val="a8"/>
              <w:rPr>
                <w:rFonts w:eastAsia="宋体"/>
                <w:lang w:val="en-US"/>
              </w:rPr>
            </w:pPr>
            <w:r w:rsidRPr="006405FB">
              <w:rPr>
                <w:rFonts w:eastAsia="宋体"/>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8"/>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8"/>
              <w:rPr>
                <w:rFonts w:eastAsia="宋体"/>
                <w:lang w:val="en-US"/>
              </w:rPr>
            </w:pPr>
          </w:p>
        </w:tc>
        <w:tc>
          <w:tcPr>
            <w:tcW w:w="6663" w:type="dxa"/>
          </w:tcPr>
          <w:p w14:paraId="40BFBFE5" w14:textId="77777777" w:rsidR="001700CF" w:rsidRPr="00D001A7" w:rsidRDefault="001700CF" w:rsidP="001700CF">
            <w:pPr>
              <w:pStyle w:val="a8"/>
              <w:rPr>
                <w:rFonts w:eastAsia="宋体"/>
                <w:sz w:val="20"/>
                <w:szCs w:val="20"/>
                <w:lang w:val="en-US"/>
              </w:rPr>
            </w:pPr>
            <w:r w:rsidRPr="00D001A7">
              <w:rPr>
                <w:rFonts w:eastAsia="宋体"/>
                <w:sz w:val="20"/>
                <w:szCs w:val="20"/>
                <w:lang w:val="en-US"/>
              </w:rPr>
              <w:t>Since the necessary signaling and procedures exist, we see no reason why RAN2 could discourage the use of CSI-RS for the above-mentioned purposes.</w:t>
            </w:r>
            <w:r>
              <w:rPr>
                <w:rFonts w:eastAsia="宋体"/>
                <w:sz w:val="20"/>
                <w:szCs w:val="20"/>
                <w:lang w:val="en-US"/>
              </w:rPr>
              <w:t xml:space="preserve"> </w:t>
            </w:r>
          </w:p>
          <w:p w14:paraId="1ABE90BA" w14:textId="173182CB" w:rsidR="00B11C39" w:rsidRPr="004F6352" w:rsidRDefault="001700CF" w:rsidP="001700CF">
            <w:pPr>
              <w:pStyle w:val="a8"/>
              <w:rPr>
                <w:rFonts w:eastAsia="宋体"/>
                <w:lang w:val="en-US"/>
              </w:rPr>
            </w:pPr>
            <w:r>
              <w:rPr>
                <w:rFonts w:eastAsia="宋体"/>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8"/>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8"/>
              <w:rPr>
                <w:rFonts w:eastAsia="宋体"/>
                <w:lang w:val="en-US"/>
              </w:rPr>
            </w:pPr>
          </w:p>
        </w:tc>
        <w:tc>
          <w:tcPr>
            <w:tcW w:w="6663" w:type="dxa"/>
          </w:tcPr>
          <w:p w14:paraId="53AFEA39" w14:textId="0B73F672" w:rsidR="00260DE5" w:rsidRPr="00D001A7" w:rsidRDefault="00260DE5" w:rsidP="00260DE5">
            <w:pPr>
              <w:pStyle w:val="a8"/>
              <w:rPr>
                <w:rFonts w:eastAsia="宋体"/>
                <w:lang w:val="en-US"/>
              </w:rPr>
            </w:pPr>
            <w:r>
              <w:rPr>
                <w:rFonts w:eastAsiaTheme="minorEastAsia"/>
                <w:lang w:val="en-US" w:eastAsia="ja-JP"/>
              </w:rPr>
              <w:t>Question 6 should be answered by RAN4, as it is more relevant to their specification</w:t>
            </w:r>
          </w:p>
        </w:tc>
      </w:tr>
      <w:tr w:rsidR="008664C8" w:rsidRPr="004F6352" w14:paraId="7982537E" w14:textId="77777777" w:rsidTr="00207498">
        <w:trPr>
          <w:jc w:val="center"/>
        </w:trPr>
        <w:tc>
          <w:tcPr>
            <w:tcW w:w="2405" w:type="dxa"/>
          </w:tcPr>
          <w:p w14:paraId="6CAA4DA3" w14:textId="5EC23089" w:rsidR="008664C8" w:rsidRDefault="008664C8" w:rsidP="008664C8">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5C715209" w14:textId="5ACCE3E4" w:rsidR="008664C8" w:rsidRPr="004F6352" w:rsidRDefault="008664C8" w:rsidP="008664C8">
            <w:pPr>
              <w:pStyle w:val="a8"/>
              <w:rPr>
                <w:rFonts w:eastAsia="宋体"/>
                <w:lang w:val="en-US"/>
              </w:rPr>
            </w:pPr>
            <w:r>
              <w:rPr>
                <w:rFonts w:eastAsia="宋体" w:hint="eastAsia"/>
                <w:lang w:val="en-US"/>
              </w:rPr>
              <w:t>Y</w:t>
            </w:r>
            <w:r>
              <w:rPr>
                <w:rFonts w:eastAsia="宋体"/>
                <w:lang w:val="en-US"/>
              </w:rPr>
              <w:t>es</w:t>
            </w:r>
          </w:p>
        </w:tc>
        <w:tc>
          <w:tcPr>
            <w:tcW w:w="6663" w:type="dxa"/>
          </w:tcPr>
          <w:p w14:paraId="014F7FCB" w14:textId="77777777" w:rsidR="008664C8" w:rsidRDefault="008664C8" w:rsidP="008664C8">
            <w:pPr>
              <w:pStyle w:val="a8"/>
              <w:rPr>
                <w:rFonts w:eastAsia="宋体"/>
                <w:lang w:val="en-US"/>
              </w:rPr>
            </w:pPr>
            <w:r>
              <w:rPr>
                <w:rFonts w:eastAsia="宋体" w:hint="eastAsia"/>
                <w:lang w:val="en-US"/>
              </w:rPr>
              <w:t>T</w:t>
            </w:r>
            <w:r>
              <w:rPr>
                <w:rFonts w:eastAsia="宋体"/>
                <w:lang w:val="en-US"/>
              </w:rPr>
              <w:t xml:space="preserve">his alternative can always be used, since it is already supported from specification. If some UE does not support CRI-RS based measurement, it would be RAN1 discussion. </w:t>
            </w:r>
          </w:p>
          <w:p w14:paraId="3B539862" w14:textId="77777777" w:rsidR="008664C8" w:rsidRDefault="008664C8" w:rsidP="008664C8">
            <w:pPr>
              <w:pStyle w:val="a8"/>
              <w:rPr>
                <w:ins w:id="75" w:author="Huawei-Yulong" w:date="2021-11-03T10:58:00Z"/>
                <w:rFonts w:eastAsia="宋体"/>
                <w:lang w:val="en-US"/>
              </w:rPr>
            </w:pPr>
            <w:r>
              <w:rPr>
                <w:rFonts w:eastAsia="宋体"/>
                <w:lang w:val="en-US"/>
              </w:rPr>
              <w:t>Anyway, RAN2 see the feasibility to use this alternative.</w:t>
            </w:r>
          </w:p>
          <w:p w14:paraId="02650BCC" w14:textId="40C7C227" w:rsidR="00E9143E" w:rsidRDefault="00E9143E" w:rsidP="008664C8">
            <w:pPr>
              <w:pStyle w:val="a8"/>
              <w:rPr>
                <w:rFonts w:eastAsiaTheme="minorEastAsia"/>
                <w:lang w:val="en-US" w:eastAsia="ja-JP"/>
              </w:rPr>
            </w:pPr>
            <w:ins w:id="76" w:author="Huawei-Yulong" w:date="2021-11-03T10:58:00Z">
              <w:r>
                <w:rPr>
                  <w:rFonts w:eastAsia="宋体"/>
                  <w:lang w:val="en-US"/>
                </w:rPr>
                <w:t xml:space="preserve">The question is asking whether RAN2 see the show-stopper to use this as alternative. If there is no </w:t>
              </w:r>
            </w:ins>
            <w:ins w:id="77" w:author="Huawei-Yulong" w:date="2021-11-03T10:59:00Z">
              <w:r>
                <w:rPr>
                  <w:rFonts w:eastAsia="宋体"/>
                  <w:lang w:val="en-US"/>
                </w:rPr>
                <w:t>agreement to forbidden this, it can always be used by</w:t>
              </w:r>
            </w:ins>
            <w:ins w:id="78" w:author="Huawei-Yulong" w:date="2021-11-03T11:05:00Z">
              <w:r w:rsidR="00693E6E">
                <w:rPr>
                  <w:rFonts w:eastAsia="宋体"/>
                  <w:lang w:val="en-US"/>
                </w:rPr>
                <w:t xml:space="preserve"> the</w:t>
              </w:r>
            </w:ins>
            <w:ins w:id="79" w:author="Huawei-Yulong" w:date="2021-11-03T10:59:00Z">
              <w:r>
                <w:rPr>
                  <w:rFonts w:eastAsia="宋体"/>
                  <w:lang w:val="en-US"/>
                </w:rPr>
                <w:t xml:space="preserve"> UE supporting this feature.</w:t>
              </w:r>
            </w:ins>
          </w:p>
        </w:tc>
      </w:tr>
      <w:tr w:rsidR="003E2908" w:rsidRPr="004F6352" w14:paraId="2DAF0E2D" w14:textId="77777777" w:rsidTr="00207498">
        <w:trPr>
          <w:jc w:val="center"/>
        </w:trPr>
        <w:tc>
          <w:tcPr>
            <w:tcW w:w="2405" w:type="dxa"/>
          </w:tcPr>
          <w:p w14:paraId="5C27AD57" w14:textId="01EEBDF8" w:rsidR="003E2908" w:rsidRDefault="003E2908" w:rsidP="003E2908">
            <w:pPr>
              <w:pStyle w:val="a8"/>
              <w:rPr>
                <w:rFonts w:eastAsia="等线"/>
                <w:bCs/>
                <w:lang w:val="en-US"/>
              </w:rPr>
            </w:pPr>
            <w:r>
              <w:rPr>
                <w:rFonts w:eastAsiaTheme="minorEastAsia"/>
                <w:bCs/>
                <w:lang w:val="en-US" w:eastAsia="en-US"/>
              </w:rPr>
              <w:t>CATT</w:t>
            </w:r>
          </w:p>
        </w:tc>
        <w:tc>
          <w:tcPr>
            <w:tcW w:w="992" w:type="dxa"/>
          </w:tcPr>
          <w:p w14:paraId="7931DC36" w14:textId="3EFA92B5" w:rsidR="003E2908" w:rsidRDefault="003E2908" w:rsidP="003E2908">
            <w:pPr>
              <w:pStyle w:val="a8"/>
              <w:rPr>
                <w:rFonts w:eastAsia="宋体"/>
                <w:lang w:val="en-US"/>
              </w:rPr>
            </w:pPr>
            <w:r>
              <w:rPr>
                <w:rFonts w:eastAsia="宋体" w:hint="eastAsia"/>
                <w:lang w:val="en-US"/>
              </w:rPr>
              <w:t>Yes</w:t>
            </w:r>
          </w:p>
        </w:tc>
        <w:tc>
          <w:tcPr>
            <w:tcW w:w="6663" w:type="dxa"/>
          </w:tcPr>
          <w:p w14:paraId="08D9FC41" w14:textId="2DDB0BC4" w:rsidR="003E2908" w:rsidRDefault="003E2908" w:rsidP="003E2908">
            <w:pPr>
              <w:pStyle w:val="a8"/>
              <w:rPr>
                <w:rFonts w:eastAsia="宋体"/>
                <w:lang w:val="en-US"/>
              </w:rPr>
            </w:pPr>
            <w:r>
              <w:rPr>
                <w:rFonts w:eastAsiaTheme="minorEastAsia"/>
                <w:lang w:val="en-US" w:eastAsia="en-US"/>
              </w:rPr>
              <w:t>From RAN2’s point of view, we do not see why this cannot be an alternative. CSI-RS is a mature technique and exists since LTE.</w:t>
            </w:r>
          </w:p>
        </w:tc>
      </w:tr>
      <w:tr w:rsidR="00E52738" w:rsidRPr="004F6352" w14:paraId="46B468F4" w14:textId="77777777" w:rsidTr="00207498">
        <w:trPr>
          <w:jc w:val="center"/>
        </w:trPr>
        <w:tc>
          <w:tcPr>
            <w:tcW w:w="2405" w:type="dxa"/>
          </w:tcPr>
          <w:p w14:paraId="57DFCE70" w14:textId="6A1F9F9B" w:rsidR="00E52738" w:rsidRDefault="00E52738" w:rsidP="003E2908">
            <w:pPr>
              <w:pStyle w:val="a8"/>
              <w:rPr>
                <w:rFonts w:eastAsiaTheme="minorEastAsia"/>
                <w:bCs/>
                <w:lang w:val="en-US"/>
              </w:rPr>
            </w:pPr>
            <w:r>
              <w:rPr>
                <w:rFonts w:eastAsiaTheme="minorEastAsia" w:hint="eastAsia"/>
                <w:bCs/>
                <w:lang w:val="en-US"/>
              </w:rPr>
              <w:t>S</w:t>
            </w:r>
            <w:r>
              <w:rPr>
                <w:rFonts w:eastAsiaTheme="minorEastAsia"/>
                <w:bCs/>
                <w:lang w:val="en-US"/>
              </w:rPr>
              <w:t>harp</w:t>
            </w:r>
          </w:p>
        </w:tc>
        <w:tc>
          <w:tcPr>
            <w:tcW w:w="992" w:type="dxa"/>
          </w:tcPr>
          <w:p w14:paraId="3FFF857D" w14:textId="2A6BC7B3" w:rsidR="00E52738" w:rsidRDefault="00E52738" w:rsidP="003E2908">
            <w:pPr>
              <w:pStyle w:val="a8"/>
              <w:rPr>
                <w:rFonts w:eastAsia="宋体"/>
                <w:lang w:val="en-US"/>
              </w:rPr>
            </w:pPr>
            <w:r>
              <w:rPr>
                <w:rFonts w:eastAsia="宋体" w:hint="eastAsia"/>
                <w:lang w:val="en-US"/>
              </w:rPr>
              <w:t>N</w:t>
            </w:r>
            <w:r>
              <w:rPr>
                <w:rFonts w:eastAsia="宋体"/>
                <w:lang w:val="en-US"/>
              </w:rPr>
              <w:t>o</w:t>
            </w:r>
          </w:p>
        </w:tc>
        <w:tc>
          <w:tcPr>
            <w:tcW w:w="6663" w:type="dxa"/>
          </w:tcPr>
          <w:p w14:paraId="48B0EE57" w14:textId="77777777" w:rsidR="00E52738" w:rsidRDefault="00E52738" w:rsidP="003E2908">
            <w:pPr>
              <w:pStyle w:val="a8"/>
              <w:rPr>
                <w:rFonts w:eastAsiaTheme="minorEastAsia"/>
                <w:lang w:val="en-US" w:eastAsia="en-US"/>
              </w:rPr>
            </w:pPr>
          </w:p>
        </w:tc>
      </w:tr>
      <w:tr w:rsidR="008E5515" w:rsidRPr="004F6352" w14:paraId="4AD8C55D" w14:textId="77777777" w:rsidTr="00207498">
        <w:trPr>
          <w:jc w:val="center"/>
        </w:trPr>
        <w:tc>
          <w:tcPr>
            <w:tcW w:w="2405" w:type="dxa"/>
          </w:tcPr>
          <w:p w14:paraId="0BBBB5AA" w14:textId="67BF0265" w:rsidR="008E5515" w:rsidRDefault="008E5515" w:rsidP="003E2908">
            <w:pPr>
              <w:pStyle w:val="a8"/>
              <w:rPr>
                <w:rFonts w:eastAsiaTheme="minorEastAsia"/>
                <w:bCs/>
                <w:lang w:val="en-US"/>
              </w:rPr>
            </w:pPr>
            <w:r>
              <w:rPr>
                <w:rFonts w:eastAsiaTheme="minorEastAsia"/>
                <w:bCs/>
                <w:lang w:val="en-US"/>
              </w:rPr>
              <w:t>Xiaomi</w:t>
            </w:r>
          </w:p>
        </w:tc>
        <w:tc>
          <w:tcPr>
            <w:tcW w:w="992" w:type="dxa"/>
          </w:tcPr>
          <w:p w14:paraId="3B34F9A0" w14:textId="4D0BF357" w:rsidR="008E5515" w:rsidRDefault="008E5515" w:rsidP="003E2908">
            <w:pPr>
              <w:pStyle w:val="a8"/>
              <w:rPr>
                <w:rFonts w:eastAsia="宋体"/>
                <w:lang w:val="en-US"/>
              </w:rPr>
            </w:pPr>
            <w:r>
              <w:rPr>
                <w:rFonts w:eastAsia="宋体"/>
                <w:lang w:val="en-US"/>
              </w:rPr>
              <w:t>N</w:t>
            </w:r>
            <w:r>
              <w:rPr>
                <w:rFonts w:eastAsia="宋体" w:hint="eastAsia"/>
                <w:lang w:val="en-US"/>
              </w:rPr>
              <w:t>o</w:t>
            </w:r>
          </w:p>
        </w:tc>
        <w:tc>
          <w:tcPr>
            <w:tcW w:w="6663" w:type="dxa"/>
          </w:tcPr>
          <w:p w14:paraId="7A5931CF" w14:textId="40F6EB3B" w:rsidR="008E5515" w:rsidRDefault="008E5515" w:rsidP="003E2908">
            <w:pPr>
              <w:pStyle w:val="a8"/>
              <w:rPr>
                <w:rFonts w:eastAsiaTheme="minorEastAsia"/>
                <w:lang w:val="en-US" w:eastAsia="en-US"/>
              </w:rPr>
            </w:pPr>
            <w:r>
              <w:rPr>
                <w:rFonts w:eastAsiaTheme="minorEastAsia"/>
                <w:lang w:val="en-US"/>
              </w:rPr>
              <w:t>W</w:t>
            </w:r>
            <w:r>
              <w:rPr>
                <w:rFonts w:eastAsiaTheme="minorEastAsia" w:hint="eastAsia"/>
                <w:lang w:val="en-US"/>
              </w:rPr>
              <w:t>e</w:t>
            </w:r>
            <w:r>
              <w:rPr>
                <w:rFonts w:eastAsiaTheme="minorEastAsia"/>
                <w:lang w:val="en-US" w:eastAsia="en-US"/>
              </w:rPr>
              <w:t xml:space="preserve"> </w:t>
            </w:r>
            <w:r>
              <w:rPr>
                <w:rFonts w:eastAsiaTheme="minorEastAsia" w:hint="eastAsia"/>
                <w:lang w:val="en-US"/>
              </w:rPr>
              <w:t>don</w:t>
            </w:r>
            <w:r>
              <w:rPr>
                <w:rFonts w:eastAsiaTheme="minorEastAsia"/>
                <w:lang w:val="en-US"/>
              </w:rPr>
              <w:t>’</w:t>
            </w:r>
            <w:r>
              <w:rPr>
                <w:rFonts w:eastAsiaTheme="minorEastAsia" w:hint="eastAsia"/>
                <w:lang w:val="en-US"/>
              </w:rPr>
              <w:t>t</w:t>
            </w:r>
            <w:r>
              <w:rPr>
                <w:rFonts w:eastAsiaTheme="minorEastAsia"/>
                <w:lang w:val="en-US" w:eastAsia="en-US"/>
              </w:rPr>
              <w:t xml:space="preserve"> </w:t>
            </w:r>
            <w:r>
              <w:rPr>
                <w:rFonts w:eastAsiaTheme="minorEastAsia" w:hint="eastAsia"/>
                <w:lang w:val="en-US"/>
              </w:rPr>
              <w:t>think</w:t>
            </w:r>
            <w:r>
              <w:rPr>
                <w:rFonts w:eastAsiaTheme="minorEastAsia"/>
                <w:lang w:val="en-US" w:eastAsia="en-US"/>
              </w:rPr>
              <w:t xml:space="preserve"> </w:t>
            </w:r>
            <w:r>
              <w:rPr>
                <w:rFonts w:eastAsiaTheme="minorEastAsia"/>
                <w:lang w:val="en-US"/>
              </w:rPr>
              <w:t xml:space="preserve">CSI-RS </w:t>
            </w:r>
            <w:r>
              <w:rPr>
                <w:rFonts w:eastAsiaTheme="minorEastAsia" w:hint="eastAsia"/>
                <w:lang w:val="en-US"/>
              </w:rPr>
              <w:t>for</w:t>
            </w:r>
            <w:r>
              <w:rPr>
                <w:rFonts w:eastAsiaTheme="minorEastAsia"/>
                <w:lang w:val="en-US"/>
              </w:rPr>
              <w:t xml:space="preserve"> </w:t>
            </w:r>
            <w:r>
              <w:rPr>
                <w:rFonts w:eastAsiaTheme="minorEastAsia" w:hint="eastAsia"/>
                <w:lang w:val="en-US"/>
              </w:rPr>
              <w:t>idle/inactive</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already</w:t>
            </w:r>
            <w:r>
              <w:rPr>
                <w:rFonts w:eastAsiaTheme="minorEastAsia"/>
                <w:lang w:val="en-US"/>
              </w:rPr>
              <w:t xml:space="preserve"> </w:t>
            </w:r>
            <w:r>
              <w:rPr>
                <w:rFonts w:eastAsiaTheme="minorEastAsia" w:hint="eastAsia"/>
                <w:lang w:val="en-US"/>
              </w:rPr>
              <w:t>mature.</w:t>
            </w:r>
            <w:r>
              <w:rPr>
                <w:rFonts w:eastAsiaTheme="minorEastAsia"/>
                <w:lang w:val="en-US"/>
              </w:rPr>
              <w:t xml:space="preserve"> A</w:t>
            </w:r>
            <w:r>
              <w:rPr>
                <w:rFonts w:eastAsiaTheme="minorEastAsia" w:hint="eastAsia"/>
                <w:lang w:val="en-US"/>
              </w:rPr>
              <w:t>nd</w:t>
            </w:r>
            <w:r>
              <w:rPr>
                <w:rFonts w:eastAsiaTheme="minorEastAsia"/>
                <w:lang w:val="en-US"/>
              </w:rPr>
              <w:t xml:space="preserve"> </w:t>
            </w:r>
            <w:r>
              <w:rPr>
                <w:rFonts w:eastAsiaTheme="minorEastAsia" w:hint="eastAsia"/>
                <w:lang w:val="en-US"/>
              </w:rPr>
              <w:t>compared</w:t>
            </w:r>
            <w:r>
              <w:rPr>
                <w:rFonts w:eastAsiaTheme="minorEastAsia"/>
                <w:lang w:val="en-US"/>
              </w:rPr>
              <w:t xml:space="preserve"> </w:t>
            </w:r>
            <w:r>
              <w:rPr>
                <w:rFonts w:eastAsiaTheme="minorEastAsia" w:hint="eastAsia"/>
                <w:lang w:val="en-US"/>
              </w:rPr>
              <w:t>introducing</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we</w:t>
            </w:r>
            <w:r>
              <w:rPr>
                <w:rFonts w:eastAsiaTheme="minorEastAsia"/>
                <w:lang w:val="en-US"/>
              </w:rPr>
              <w:t xml:space="preserve"> </w:t>
            </w:r>
            <w:r>
              <w:rPr>
                <w:rFonts w:eastAsiaTheme="minorEastAsia" w:hint="eastAsia"/>
                <w:lang w:val="en-US"/>
              </w:rPr>
              <w:t>don</w:t>
            </w:r>
            <w:r>
              <w:rPr>
                <w:rFonts w:eastAsiaTheme="minorEastAsia"/>
                <w:lang w:val="en-US"/>
              </w:rPr>
              <w:t>’</w:t>
            </w:r>
            <w:r>
              <w:rPr>
                <w:rFonts w:eastAsiaTheme="minorEastAsia" w:hint="eastAsia"/>
                <w:lang w:val="en-US"/>
              </w:rPr>
              <w:t>t</w:t>
            </w:r>
            <w:r>
              <w:rPr>
                <w:rFonts w:eastAsiaTheme="minorEastAsia"/>
                <w:lang w:val="en-US"/>
              </w:rPr>
              <w:t xml:space="preserve"> </w:t>
            </w:r>
            <w:r>
              <w:rPr>
                <w:rFonts w:eastAsiaTheme="minorEastAsia" w:hint="eastAsia"/>
                <w:lang w:val="en-US"/>
              </w:rPr>
              <w:t>see</w:t>
            </w:r>
            <w:r>
              <w:rPr>
                <w:rFonts w:eastAsiaTheme="minorEastAsia"/>
                <w:lang w:val="en-US"/>
              </w:rPr>
              <w:t xml:space="preserve"> </w:t>
            </w:r>
            <w:r>
              <w:rPr>
                <w:rFonts w:eastAsiaTheme="minorEastAsia" w:hint="eastAsia"/>
                <w:lang w:val="en-US"/>
              </w:rPr>
              <w:t>too</w:t>
            </w:r>
            <w:r>
              <w:rPr>
                <w:rFonts w:eastAsiaTheme="minorEastAsia"/>
                <w:lang w:val="en-US"/>
              </w:rPr>
              <w:t xml:space="preserve"> </w:t>
            </w:r>
            <w:r>
              <w:rPr>
                <w:rFonts w:eastAsiaTheme="minorEastAsia" w:hint="eastAsia"/>
                <w:lang w:val="en-US"/>
              </w:rPr>
              <w:t>much</w:t>
            </w:r>
            <w:r>
              <w:rPr>
                <w:rFonts w:eastAsiaTheme="minorEastAsia"/>
                <w:lang w:val="en-US"/>
              </w:rPr>
              <w:t xml:space="preserve"> </w:t>
            </w:r>
            <w:r>
              <w:rPr>
                <w:rFonts w:eastAsiaTheme="minorEastAsia" w:hint="eastAsia"/>
                <w:lang w:val="en-US"/>
              </w:rPr>
              <w:t>gain.</w:t>
            </w:r>
            <w:r>
              <w:rPr>
                <w:rFonts w:eastAsiaTheme="minorEastAsia"/>
                <w:lang w:val="en-US"/>
              </w:rPr>
              <w:t xml:space="preserve"> F</w:t>
            </w:r>
            <w:r>
              <w:rPr>
                <w:rFonts w:eastAsiaTheme="minorEastAsia" w:hint="eastAsia"/>
                <w:lang w:val="en-US"/>
              </w:rPr>
              <w:t>urthermore,</w:t>
            </w:r>
            <w:r>
              <w:rPr>
                <w:rFonts w:eastAsiaTheme="minorEastAsia"/>
                <w:lang w:val="en-US"/>
              </w:rPr>
              <w:t xml:space="preserve"> </w:t>
            </w:r>
            <w:r>
              <w:rPr>
                <w:rFonts w:eastAsiaTheme="minorEastAsia" w:hint="eastAsia"/>
                <w:lang w:val="en-US"/>
              </w:rPr>
              <w:t>even</w:t>
            </w:r>
            <w:r>
              <w:rPr>
                <w:rFonts w:eastAsiaTheme="minorEastAsia"/>
                <w:lang w:val="en-US"/>
              </w:rPr>
              <w:t xml:space="preserve"> </w:t>
            </w:r>
            <w:r>
              <w:rPr>
                <w:rFonts w:eastAsiaTheme="minorEastAsia" w:hint="eastAsia"/>
                <w:lang w:val="en-US"/>
              </w:rPr>
              <w:t>without</w:t>
            </w:r>
            <w:r>
              <w:rPr>
                <w:rFonts w:eastAsiaTheme="minorEastAsia"/>
                <w:lang w:val="en-US"/>
              </w:rPr>
              <w:t xml:space="preserve"> NCD-SSB </w:t>
            </w:r>
            <w:r>
              <w:rPr>
                <w:rFonts w:eastAsiaTheme="minorEastAsia" w:hint="eastAsia"/>
                <w:lang w:val="en-US"/>
              </w:rPr>
              <w:t>in</w:t>
            </w:r>
            <w:r>
              <w:rPr>
                <w:rFonts w:eastAsiaTheme="minorEastAsia"/>
                <w:lang w:val="en-US"/>
              </w:rPr>
              <w:t xml:space="preserve"> </w:t>
            </w:r>
            <w:r>
              <w:rPr>
                <w:rFonts w:eastAsiaTheme="minorEastAsia" w:hint="eastAsia"/>
                <w:lang w:val="en-US"/>
              </w:rPr>
              <w:t>redcap</w:t>
            </w:r>
            <w:r>
              <w:rPr>
                <w:rFonts w:eastAsiaTheme="minorEastAsia"/>
                <w:lang w:val="en-US"/>
              </w:rPr>
              <w:t xml:space="preserve"> </w:t>
            </w:r>
            <w:r>
              <w:rPr>
                <w:rFonts w:eastAsiaTheme="minorEastAsia" w:hint="eastAsia"/>
                <w:lang w:val="en-US"/>
              </w:rPr>
              <w:t>dedicated</w:t>
            </w:r>
            <w:r>
              <w:rPr>
                <w:rFonts w:eastAsiaTheme="minorEastAsia"/>
                <w:lang w:val="en-US"/>
              </w:rPr>
              <w:t xml:space="preserve"> BWP</w:t>
            </w:r>
            <w:r>
              <w:rPr>
                <w:rFonts w:eastAsiaTheme="minorEastAsia" w:hint="eastAsia"/>
                <w:lang w:val="en-US"/>
              </w:rPr>
              <w:t>,</w:t>
            </w:r>
            <w:r>
              <w:rPr>
                <w:rFonts w:eastAsiaTheme="minorEastAsia"/>
                <w:lang w:val="en-US"/>
              </w:rPr>
              <w:t xml:space="preserve"> UE </w:t>
            </w:r>
            <w:r>
              <w:rPr>
                <w:rFonts w:eastAsiaTheme="minorEastAsia" w:hint="eastAsia"/>
                <w:lang w:val="en-US"/>
              </w:rPr>
              <w:t>still</w:t>
            </w:r>
            <w:r>
              <w:rPr>
                <w:rFonts w:eastAsiaTheme="minorEastAsia"/>
                <w:lang w:val="en-US"/>
              </w:rPr>
              <w:t xml:space="preserve"> </w:t>
            </w:r>
            <w:r>
              <w:rPr>
                <w:rFonts w:eastAsiaTheme="minorEastAsia" w:hint="eastAsia"/>
                <w:lang w:val="en-US"/>
              </w:rPr>
              <w:t>can</w:t>
            </w:r>
            <w:r>
              <w:rPr>
                <w:rFonts w:eastAsiaTheme="minorEastAsia"/>
                <w:lang w:val="en-US"/>
              </w:rPr>
              <w:t xml:space="preserve"> </w:t>
            </w:r>
            <w:r>
              <w:rPr>
                <w:rFonts w:eastAsiaTheme="minorEastAsia" w:hint="eastAsia"/>
                <w:lang w:val="en-US"/>
              </w:rPr>
              <w:t>use</w:t>
            </w:r>
            <w:r>
              <w:rPr>
                <w:rFonts w:eastAsiaTheme="minorEastAsia"/>
                <w:lang w:val="en-US"/>
              </w:rPr>
              <w:t xml:space="preserve"> </w:t>
            </w:r>
            <w:r>
              <w:rPr>
                <w:rFonts w:eastAsiaTheme="minorEastAsia" w:hint="eastAsia"/>
                <w:lang w:val="en-US"/>
              </w:rPr>
              <w:t>legacy</w:t>
            </w:r>
            <w:r>
              <w:rPr>
                <w:rFonts w:eastAsiaTheme="minorEastAsia"/>
                <w:lang w:val="en-US"/>
              </w:rPr>
              <w:t xml:space="preserve"> </w:t>
            </w:r>
            <w:r>
              <w:rPr>
                <w:rFonts w:eastAsiaTheme="minorEastAsia" w:hint="eastAsia"/>
                <w:lang w:val="en-US"/>
              </w:rPr>
              <w:t>mechanism</w:t>
            </w:r>
            <w:r>
              <w:rPr>
                <w:rFonts w:eastAsiaTheme="minorEastAsia"/>
                <w:lang w:val="en-US"/>
              </w:rPr>
              <w:t xml:space="preserve"> </w:t>
            </w:r>
            <w:r>
              <w:rPr>
                <w:rFonts w:eastAsiaTheme="minorEastAsia" w:hint="eastAsia"/>
                <w:lang w:val="en-US"/>
              </w:rPr>
              <w:t>(i.e.</w:t>
            </w:r>
            <w:r>
              <w:rPr>
                <w:rFonts w:eastAsiaTheme="minorEastAsia"/>
                <w:lang w:val="en-US"/>
              </w:rPr>
              <w:t xml:space="preserve"> </w:t>
            </w:r>
            <w:r>
              <w:rPr>
                <w:rFonts w:eastAsiaTheme="minorEastAsia" w:hint="eastAsia"/>
                <w:lang w:val="en-US"/>
              </w:rPr>
              <w:t>retune).</w:t>
            </w:r>
          </w:p>
        </w:tc>
      </w:tr>
      <w:tr w:rsidR="008601AA" w:rsidRPr="004F6352" w14:paraId="0A3086B5" w14:textId="77777777" w:rsidTr="00207498">
        <w:trPr>
          <w:jc w:val="center"/>
        </w:trPr>
        <w:tc>
          <w:tcPr>
            <w:tcW w:w="2405" w:type="dxa"/>
          </w:tcPr>
          <w:p w14:paraId="28778BF7" w14:textId="20CF7B14" w:rsidR="008601AA" w:rsidRDefault="008601AA" w:rsidP="008601AA">
            <w:pPr>
              <w:pStyle w:val="a8"/>
              <w:rPr>
                <w:rFonts w:eastAsiaTheme="minorEastAsia"/>
                <w:bCs/>
                <w:lang w:val="en-US"/>
              </w:rPr>
            </w:pPr>
            <w:r>
              <w:rPr>
                <w:rFonts w:eastAsia="等线" w:hint="eastAsia"/>
                <w:bCs/>
                <w:sz w:val="20"/>
                <w:szCs w:val="20"/>
                <w:lang w:val="en-US"/>
              </w:rPr>
              <w:t>S</w:t>
            </w:r>
            <w:r>
              <w:rPr>
                <w:rFonts w:eastAsia="等线"/>
                <w:bCs/>
                <w:sz w:val="20"/>
                <w:szCs w:val="20"/>
                <w:lang w:val="en-US"/>
              </w:rPr>
              <w:t>preadtrum</w:t>
            </w:r>
          </w:p>
        </w:tc>
        <w:tc>
          <w:tcPr>
            <w:tcW w:w="992" w:type="dxa"/>
          </w:tcPr>
          <w:p w14:paraId="0D415228" w14:textId="52B16DBB" w:rsidR="008601AA" w:rsidRDefault="008601AA" w:rsidP="008601AA">
            <w:pPr>
              <w:pStyle w:val="a8"/>
              <w:rPr>
                <w:rFonts w:eastAsia="宋体"/>
                <w:lang w:val="en-US"/>
              </w:rPr>
            </w:pPr>
            <w:r w:rsidRPr="009F68C9">
              <w:rPr>
                <w:rFonts w:eastAsia="宋体" w:hint="eastAsia"/>
                <w:sz w:val="20"/>
                <w:lang w:val="en-US"/>
              </w:rPr>
              <w:t>N</w:t>
            </w:r>
            <w:r w:rsidRPr="009F68C9">
              <w:rPr>
                <w:rFonts w:eastAsia="宋体"/>
                <w:sz w:val="20"/>
                <w:lang w:val="en-US"/>
              </w:rPr>
              <w:t>o</w:t>
            </w:r>
          </w:p>
        </w:tc>
        <w:tc>
          <w:tcPr>
            <w:tcW w:w="6663" w:type="dxa"/>
          </w:tcPr>
          <w:p w14:paraId="1DF990B1" w14:textId="7BCB7300" w:rsidR="008601AA" w:rsidRDefault="008601AA" w:rsidP="008601AA">
            <w:pPr>
              <w:pStyle w:val="a8"/>
              <w:rPr>
                <w:rFonts w:eastAsiaTheme="minorEastAsia"/>
                <w:lang w:val="en-US" w:eastAsia="en-US"/>
              </w:rPr>
            </w:pPr>
            <w:r w:rsidRPr="009F68C9">
              <w:rPr>
                <w:rFonts w:eastAsia="宋体" w:hint="eastAsia"/>
                <w:sz w:val="20"/>
                <w:lang w:val="en-US"/>
              </w:rPr>
              <w:t>C</w:t>
            </w:r>
            <w:r w:rsidRPr="009F68C9">
              <w:rPr>
                <w:rFonts w:eastAsia="宋体"/>
                <w:sz w:val="20"/>
                <w:lang w:val="en-US"/>
              </w:rPr>
              <w:t>SI-RS based solution should be still optional for UE capability.</w:t>
            </w:r>
          </w:p>
        </w:tc>
      </w:tr>
    </w:tbl>
    <w:p w14:paraId="2860145E" w14:textId="77777777" w:rsidR="002C3586" w:rsidRDefault="002C3586" w:rsidP="003E2062">
      <w:pPr>
        <w:pStyle w:val="a8"/>
      </w:pPr>
    </w:p>
    <w:p w14:paraId="45264B9B" w14:textId="33940209" w:rsidR="00DA5BAA" w:rsidRDefault="00DA5BAA" w:rsidP="003E2062">
      <w:pPr>
        <w:pStyle w:val="a8"/>
      </w:pPr>
    </w:p>
    <w:p w14:paraId="75C4BDA9" w14:textId="61EF941B" w:rsidR="001C64A6" w:rsidRPr="001C64A6" w:rsidRDefault="001C64A6" w:rsidP="001C64A6">
      <w:pPr>
        <w:pStyle w:val="21"/>
      </w:pPr>
      <w:r>
        <w:t>2.7</w:t>
      </w:r>
      <w:r>
        <w:tab/>
        <w:t>Q</w:t>
      </w:r>
      <w:r w:rsidR="003450D3">
        <w:t xml:space="preserve">uestion </w:t>
      </w:r>
      <w:r>
        <w:t>7</w:t>
      </w:r>
    </w:p>
    <w:p w14:paraId="3E8C1CF7" w14:textId="15DBC407" w:rsidR="00E76635" w:rsidRDefault="00B3282C" w:rsidP="00B3282C">
      <w:pPr>
        <w:pStyle w:val="a8"/>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a8"/>
        <w:rPr>
          <w:rFonts w:cs="Arial"/>
          <w:b/>
          <w:bCs/>
        </w:rPr>
      </w:pPr>
      <w:r w:rsidRPr="00265D57">
        <w:rPr>
          <w:rFonts w:cs="Arial"/>
          <w:b/>
          <w:bCs/>
        </w:rPr>
        <w:t xml:space="preserve">Summary of papers: </w:t>
      </w:r>
    </w:p>
    <w:p w14:paraId="50A66B8F" w14:textId="5504B9B1" w:rsidR="0040435A" w:rsidRDefault="0040435A" w:rsidP="001C64A6">
      <w:pPr>
        <w:pStyle w:val="a8"/>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8"/>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(i.e. no retuning should be required). </w:t>
      </w:r>
    </w:p>
    <w:p w14:paraId="1B791C6A" w14:textId="16762D85" w:rsidR="0040435A" w:rsidRDefault="0040435A" w:rsidP="001C64A6">
      <w:pPr>
        <w:pStyle w:val="a8"/>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8"/>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e.g. tracking. </w:t>
      </w:r>
    </w:p>
    <w:p w14:paraId="16F4F826" w14:textId="1D37BC8F" w:rsidR="00D720A7" w:rsidRPr="00E328FD" w:rsidRDefault="00D720A7" w:rsidP="007657C5">
      <w:pPr>
        <w:pStyle w:val="a8"/>
        <w:rPr>
          <w:i/>
          <w:iCs/>
        </w:rPr>
      </w:pPr>
      <w:r w:rsidRPr="00E328FD">
        <w:rPr>
          <w:i/>
          <w:iCs/>
        </w:rPr>
        <w:t xml:space="preserve"> </w:t>
      </w:r>
    </w:p>
    <w:p w14:paraId="23F75F3F" w14:textId="50C1A8F9" w:rsidR="003D57EF" w:rsidRDefault="003D57EF" w:rsidP="007657C5">
      <w:pPr>
        <w:pStyle w:val="a8"/>
      </w:pPr>
    </w:p>
    <w:p w14:paraId="1C651009" w14:textId="087E91AD" w:rsidR="00AD5819" w:rsidRPr="001C3892" w:rsidRDefault="00AD5819" w:rsidP="00AD5819">
      <w:pPr>
        <w:pStyle w:val="a8"/>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8"/>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8"/>
              <w:rPr>
                <w:rFonts w:eastAsia="等线"/>
                <w:bCs/>
                <w:sz w:val="20"/>
                <w:szCs w:val="20"/>
                <w:lang w:val="en-US"/>
              </w:rPr>
            </w:pPr>
            <w:r>
              <w:rPr>
                <w:rFonts w:eastAsia="等线"/>
                <w:bCs/>
                <w:sz w:val="20"/>
                <w:szCs w:val="20"/>
                <w:lang w:val="en-US"/>
              </w:rPr>
              <w:t>MediaTek</w:t>
            </w:r>
          </w:p>
        </w:tc>
        <w:tc>
          <w:tcPr>
            <w:tcW w:w="992" w:type="dxa"/>
          </w:tcPr>
          <w:p w14:paraId="5B95BAFA" w14:textId="19D0A713" w:rsidR="00AD5819" w:rsidRPr="004F6352" w:rsidRDefault="00D32363" w:rsidP="00207498">
            <w:pPr>
              <w:pStyle w:val="a8"/>
              <w:rPr>
                <w:rFonts w:eastAsia="宋体"/>
                <w:lang w:val="en-US"/>
              </w:rPr>
            </w:pPr>
            <w:r>
              <w:rPr>
                <w:rFonts w:eastAsia="宋体"/>
                <w:lang w:val="en-US"/>
              </w:rPr>
              <w:t>Yes, but</w:t>
            </w:r>
          </w:p>
        </w:tc>
        <w:tc>
          <w:tcPr>
            <w:tcW w:w="6663" w:type="dxa"/>
          </w:tcPr>
          <w:p w14:paraId="1A32DD44" w14:textId="1377B0EA" w:rsidR="00AD5819" w:rsidRPr="004F6352" w:rsidRDefault="00D32363" w:rsidP="00D32363">
            <w:pPr>
              <w:pStyle w:val="a8"/>
              <w:rPr>
                <w:rFonts w:eastAsia="宋体"/>
                <w:lang w:val="en-US"/>
              </w:rPr>
            </w:pPr>
            <w:r>
              <w:rPr>
                <w:rFonts w:eastAsia="宋体"/>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宋体"/>
                <w:lang w:val="en-US"/>
              </w:rPr>
              <w:t xml:space="preserve"> for the duration of a gap</w:t>
            </w:r>
            <w:r>
              <w:rPr>
                <w:rFonts w:eastAsia="宋体"/>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8"/>
              <w:rPr>
                <w:rFonts w:eastAsia="Malgun Gothic"/>
                <w:bCs/>
                <w:sz w:val="20"/>
                <w:szCs w:val="20"/>
                <w:lang w:val="en-US" w:eastAsia="ko-KR"/>
              </w:rPr>
            </w:pPr>
            <w:r>
              <w:rPr>
                <w:rFonts w:eastAsia="等线"/>
                <w:bCs/>
                <w:sz w:val="20"/>
                <w:szCs w:val="20"/>
                <w:lang w:val="en-US"/>
              </w:rPr>
              <w:t>Nokia, Nokia Shanghai Bell</w:t>
            </w:r>
          </w:p>
        </w:tc>
        <w:tc>
          <w:tcPr>
            <w:tcW w:w="992" w:type="dxa"/>
          </w:tcPr>
          <w:p w14:paraId="6A14224D" w14:textId="69E73D61" w:rsidR="00523848" w:rsidRPr="004F6352" w:rsidRDefault="00523848" w:rsidP="00523848">
            <w:pPr>
              <w:pStyle w:val="a8"/>
              <w:rPr>
                <w:rFonts w:eastAsia="宋体"/>
                <w:lang w:val="en-US"/>
              </w:rPr>
            </w:pPr>
            <w:r>
              <w:rPr>
                <w:rFonts w:eastAsia="宋体"/>
                <w:lang w:val="en-US"/>
              </w:rPr>
              <w:t>Yes</w:t>
            </w:r>
          </w:p>
        </w:tc>
        <w:tc>
          <w:tcPr>
            <w:tcW w:w="6663" w:type="dxa"/>
          </w:tcPr>
          <w:p w14:paraId="2174C71B" w14:textId="672AB0DD" w:rsidR="00523848" w:rsidRPr="004F6352" w:rsidRDefault="00523848" w:rsidP="00523848">
            <w:pPr>
              <w:pStyle w:val="a8"/>
              <w:rPr>
                <w:rFonts w:eastAsia="宋体"/>
                <w:lang w:val="en-US"/>
              </w:rPr>
            </w:pPr>
            <w:r w:rsidRPr="00B747B8">
              <w:rPr>
                <w:rFonts w:eastAsia="宋体"/>
                <w:lang w:val="en-US"/>
              </w:rPr>
              <w:t xml:space="preserve">RedCap UE </w:t>
            </w:r>
            <w:r>
              <w:rPr>
                <w:rFonts w:eastAsia="宋体"/>
                <w:lang w:val="en-US"/>
              </w:rPr>
              <w:t xml:space="preserve">can </w:t>
            </w:r>
            <w:r w:rsidRPr="00B747B8">
              <w:rPr>
                <w:rFonts w:eastAsia="宋体"/>
                <w:lang w:val="en-US"/>
              </w:rPr>
              <w:t>retune to a CD-SSB</w:t>
            </w:r>
            <w:r>
              <w:rPr>
                <w:rFonts w:eastAsia="宋体"/>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8"/>
              <w:rPr>
                <w:rFonts w:eastAsia="宋体"/>
                <w:lang w:val="en-US"/>
              </w:rPr>
            </w:pPr>
            <w:r>
              <w:rPr>
                <w:rFonts w:eastAsia="宋体"/>
                <w:lang w:val="en-US"/>
              </w:rPr>
              <w:t>Yes</w:t>
            </w:r>
          </w:p>
        </w:tc>
        <w:tc>
          <w:tcPr>
            <w:tcW w:w="6663" w:type="dxa"/>
          </w:tcPr>
          <w:p w14:paraId="40EA4744" w14:textId="0F787657" w:rsidR="00523848" w:rsidRPr="004F6352" w:rsidRDefault="00D1553F" w:rsidP="00523848">
            <w:pPr>
              <w:pStyle w:val="a8"/>
              <w:rPr>
                <w:rFonts w:eastAsia="宋体"/>
                <w:lang w:val="en-US"/>
              </w:rPr>
            </w:pPr>
            <w:r>
              <w:rPr>
                <w:rFonts w:eastAsia="宋体"/>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8"/>
              <w:rPr>
                <w:bCs/>
                <w:sz w:val="20"/>
                <w:szCs w:val="20"/>
                <w:lang w:val="en-US"/>
              </w:rPr>
            </w:pPr>
            <w:r>
              <w:rPr>
                <w:rFonts w:eastAsia="等线"/>
                <w:bCs/>
                <w:sz w:val="20"/>
                <w:szCs w:val="20"/>
                <w:lang w:val="en-US"/>
              </w:rPr>
              <w:t>Qualcomm</w:t>
            </w:r>
          </w:p>
        </w:tc>
        <w:tc>
          <w:tcPr>
            <w:tcW w:w="992" w:type="dxa"/>
          </w:tcPr>
          <w:p w14:paraId="20F51BFA" w14:textId="4360C482" w:rsidR="00AF214B" w:rsidRPr="004F6352" w:rsidRDefault="00AF214B" w:rsidP="00AF214B">
            <w:pPr>
              <w:pStyle w:val="a8"/>
              <w:rPr>
                <w:rFonts w:eastAsia="宋体"/>
                <w:lang w:val="en-US"/>
              </w:rPr>
            </w:pPr>
            <w:r w:rsidRPr="00196A51">
              <w:rPr>
                <w:rFonts w:eastAsia="宋体"/>
                <w:sz w:val="20"/>
                <w:szCs w:val="20"/>
                <w:lang w:val="en-US"/>
              </w:rPr>
              <w:t>No</w:t>
            </w:r>
          </w:p>
        </w:tc>
        <w:tc>
          <w:tcPr>
            <w:tcW w:w="6663" w:type="dxa"/>
          </w:tcPr>
          <w:p w14:paraId="725F7548" w14:textId="1B89578E" w:rsidR="00AF214B" w:rsidRPr="00BC07D8" w:rsidRDefault="00AF214B" w:rsidP="00AF214B">
            <w:pPr>
              <w:pStyle w:val="a8"/>
              <w:rPr>
                <w:rFonts w:eastAsia="宋体"/>
                <w:sz w:val="20"/>
                <w:szCs w:val="20"/>
                <w:lang w:val="en-US"/>
              </w:rPr>
            </w:pPr>
            <w:r>
              <w:rPr>
                <w:rFonts w:eastAsia="宋体"/>
                <w:sz w:val="20"/>
                <w:szCs w:val="20"/>
                <w:lang w:val="en-US"/>
              </w:rPr>
              <w:t xml:space="preserve">Retuning may be feasible in theory. But in our view, it is not a desirable solution for both RedCap UE and NW, because </w:t>
            </w:r>
            <w:r w:rsidRPr="00BC07D8">
              <w:rPr>
                <w:rFonts w:eastAsia="宋体"/>
                <w:sz w:val="20"/>
                <w:szCs w:val="20"/>
                <w:lang w:val="en-US"/>
              </w:rPr>
              <w:t xml:space="preserve">retuning requires intra-frequency measurement gaps. Due to reduced capabilities of RedCap UEs, </w:t>
            </w:r>
            <w:r>
              <w:rPr>
                <w:rFonts w:eastAsia="宋体"/>
                <w:sz w:val="20"/>
                <w:szCs w:val="20"/>
                <w:lang w:val="en-US"/>
              </w:rPr>
              <w:t xml:space="preserve">such </w:t>
            </w:r>
            <w:r w:rsidRPr="00BC07D8">
              <w:rPr>
                <w:rFonts w:eastAsia="宋体"/>
                <w:sz w:val="20"/>
                <w:szCs w:val="20"/>
                <w:lang w:val="en-US"/>
              </w:rPr>
              <w:t>measurement gaps reduce UE’s throughput, increase UE’s power consumption and cause load imbalance and loss in spectral efficiency for network.</w:t>
            </w:r>
            <w:r>
              <w:rPr>
                <w:rFonts w:eastAsia="宋体"/>
                <w:sz w:val="20"/>
                <w:szCs w:val="20"/>
                <w:lang w:val="en-US"/>
              </w:rPr>
              <w:t xml:space="preserve"> </w:t>
            </w:r>
            <w:r w:rsidRPr="00BC07D8">
              <w:rPr>
                <w:rFonts w:eastAsia="宋体"/>
                <w:sz w:val="20"/>
                <w:szCs w:val="20"/>
                <w:lang w:val="en-US"/>
              </w:rPr>
              <w:t xml:space="preserve"> </w:t>
            </w:r>
          </w:p>
          <w:p w14:paraId="763F031C" w14:textId="532344FD" w:rsidR="00AF214B" w:rsidRPr="004F6352" w:rsidRDefault="00AF214B" w:rsidP="00AF214B">
            <w:pPr>
              <w:pStyle w:val="a8"/>
              <w:rPr>
                <w:rFonts w:eastAsia="宋体"/>
                <w:lang w:val="en-US"/>
              </w:rPr>
            </w:pPr>
            <w:r>
              <w:rPr>
                <w:rFonts w:eastAsia="宋体"/>
                <w:sz w:val="20"/>
                <w:szCs w:val="20"/>
                <w:lang w:val="en-US"/>
              </w:rPr>
              <w:t xml:space="preserve">In our paper [4], we have shown that </w:t>
            </w:r>
            <w:r w:rsidRPr="00BC07D8">
              <w:rPr>
                <w:rFonts w:eastAsia="宋体"/>
                <w:sz w:val="20"/>
                <w:szCs w:val="20"/>
                <w:lang w:val="en-US"/>
              </w:rPr>
              <w:t xml:space="preserve">NCD-SSB does NOT </w:t>
            </w:r>
            <w:r>
              <w:rPr>
                <w:rFonts w:eastAsia="宋体"/>
                <w:sz w:val="20"/>
                <w:szCs w:val="20"/>
                <w:lang w:val="en-US"/>
              </w:rPr>
              <w:t>consume</w:t>
            </w:r>
            <w:r w:rsidRPr="00BC07D8">
              <w:rPr>
                <w:rFonts w:eastAsia="宋体"/>
                <w:sz w:val="20"/>
                <w:szCs w:val="20"/>
                <w:lang w:val="en-US"/>
              </w:rPr>
              <w:t xml:space="preserve"> much overhead</w:t>
            </w:r>
            <w:r>
              <w:rPr>
                <w:rFonts w:eastAsia="宋体"/>
                <w:sz w:val="20"/>
                <w:szCs w:val="20"/>
                <w:lang w:val="en-US"/>
              </w:rPr>
              <w:t xml:space="preserve"> (e.g. ~1% or lower in typical configurations)</w:t>
            </w:r>
            <w:r w:rsidRPr="00BC07D8">
              <w:rPr>
                <w:rFonts w:eastAsia="宋体"/>
                <w:sz w:val="20"/>
                <w:szCs w:val="20"/>
                <w:lang w:val="en-US"/>
              </w:rPr>
              <w:t xml:space="preserve">. So its </w:t>
            </w:r>
            <w:r>
              <w:rPr>
                <w:rFonts w:eastAsia="宋体"/>
                <w:sz w:val="20"/>
                <w:szCs w:val="20"/>
                <w:lang w:val="en-US"/>
              </w:rPr>
              <w:t>use</w:t>
            </w:r>
            <w:r w:rsidRPr="00BC07D8">
              <w:rPr>
                <w:rFonts w:eastAsia="宋体"/>
                <w:sz w:val="20"/>
                <w:szCs w:val="20"/>
                <w:lang w:val="en-US"/>
              </w:rPr>
              <w:t xml:space="preserve"> is well justified by the benefits it can enable for RedCap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8"/>
              <w:rPr>
                <w:rFonts w:eastAsia="等线"/>
                <w:bCs/>
                <w:sz w:val="20"/>
                <w:szCs w:val="20"/>
                <w:lang w:val="en-US"/>
              </w:rPr>
            </w:pPr>
            <w:r w:rsidRPr="001700CF">
              <w:rPr>
                <w:rFonts w:eastAsia="等线"/>
                <w:bCs/>
                <w:sz w:val="20"/>
                <w:szCs w:val="20"/>
                <w:lang w:val="en-US"/>
              </w:rPr>
              <w:t>Ericsson</w:t>
            </w:r>
          </w:p>
        </w:tc>
        <w:tc>
          <w:tcPr>
            <w:tcW w:w="992" w:type="dxa"/>
          </w:tcPr>
          <w:p w14:paraId="706790F8" w14:textId="6B604376" w:rsidR="001700CF" w:rsidRPr="001700CF" w:rsidRDefault="001700CF" w:rsidP="00AF214B">
            <w:pPr>
              <w:pStyle w:val="a8"/>
              <w:rPr>
                <w:rFonts w:eastAsia="宋体"/>
                <w:sz w:val="20"/>
                <w:szCs w:val="20"/>
                <w:lang w:val="en-US"/>
              </w:rPr>
            </w:pPr>
            <w:r w:rsidRPr="001700CF">
              <w:rPr>
                <w:rFonts w:eastAsia="宋体"/>
                <w:sz w:val="20"/>
                <w:szCs w:val="20"/>
                <w:lang w:val="en-US"/>
              </w:rPr>
              <w:t>Yes</w:t>
            </w:r>
          </w:p>
        </w:tc>
        <w:tc>
          <w:tcPr>
            <w:tcW w:w="6663" w:type="dxa"/>
          </w:tcPr>
          <w:p w14:paraId="67090013" w14:textId="77777777" w:rsidR="001700CF" w:rsidRPr="00F70061" w:rsidRDefault="001700CF" w:rsidP="001700CF">
            <w:pPr>
              <w:pStyle w:val="a8"/>
              <w:rPr>
                <w:rFonts w:eastAsia="宋体"/>
                <w:sz w:val="20"/>
                <w:szCs w:val="20"/>
                <w:lang w:val="en-US"/>
              </w:rPr>
            </w:pPr>
            <w:r w:rsidRPr="00F70061">
              <w:rPr>
                <w:rFonts w:eastAsia="宋体"/>
                <w:sz w:val="20"/>
                <w:szCs w:val="20"/>
                <w:lang w:val="en-US"/>
              </w:rPr>
              <w:t>… from signaling perspective</w:t>
            </w:r>
            <w:r>
              <w:rPr>
                <w:rFonts w:eastAsia="宋体"/>
                <w:sz w:val="20"/>
                <w:szCs w:val="20"/>
                <w:lang w:val="en-US"/>
              </w:rPr>
              <w:t>:</w:t>
            </w:r>
            <w:r w:rsidRPr="00F70061">
              <w:rPr>
                <w:rFonts w:eastAsia="宋体"/>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a8"/>
              <w:rPr>
                <w:rFonts w:eastAsia="宋体"/>
                <w:lang w:val="en-US"/>
              </w:rPr>
            </w:pPr>
            <w:r w:rsidRPr="00F70061">
              <w:rPr>
                <w:rFonts w:eastAsia="宋体"/>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8"/>
              <w:rPr>
                <w:rFonts w:eastAsia="宋体"/>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2C2FA1EA" w14:textId="2230BD84" w:rsidR="008664C8" w:rsidRDefault="008664C8" w:rsidP="008664C8">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1C1DD74A" w14:textId="77777777" w:rsidR="008664C8" w:rsidRDefault="008664C8" w:rsidP="008664C8">
            <w:pPr>
              <w:pStyle w:val="a8"/>
              <w:rPr>
                <w:ins w:id="80" w:author="Huawei-Yulong" w:date="2021-11-03T11:01:00Z"/>
              </w:rPr>
            </w:pPr>
            <w:r>
              <w:t>This is feasible and already supported by specifications.</w:t>
            </w:r>
          </w:p>
          <w:p w14:paraId="3A636886" w14:textId="4B63BD98" w:rsidR="00E9143E" w:rsidRDefault="00E9143E" w:rsidP="00E9143E">
            <w:pPr>
              <w:pStyle w:val="a8"/>
              <w:rPr>
                <w:rFonts w:eastAsiaTheme="minorEastAsia"/>
                <w:lang w:val="en-US" w:eastAsia="ja-JP"/>
              </w:rPr>
            </w:pPr>
            <w:ins w:id="81" w:author="Huawei-Yulong" w:date="2021-11-03T11:01:00Z">
              <w:r>
                <w:t>For the comments from QC and MTK, we understnad the R1 question is only asking about “feasiblity“, rather than whether it is desireable.</w:t>
              </w:r>
            </w:ins>
            <w:ins w:id="82" w:author="Huawei-Yulong" w:date="2021-11-03T11:02:00Z">
              <w:r>
                <w:t xml:space="preserve"> Whether to alwasy use it considering the pros and cons will be decided by R1.</w:t>
              </w:r>
            </w:ins>
          </w:p>
        </w:tc>
      </w:tr>
      <w:tr w:rsidR="00A97A81" w:rsidRPr="004F6352" w14:paraId="5038B5F1" w14:textId="77777777" w:rsidTr="00207498">
        <w:trPr>
          <w:jc w:val="center"/>
        </w:trPr>
        <w:tc>
          <w:tcPr>
            <w:tcW w:w="2405" w:type="dxa"/>
          </w:tcPr>
          <w:p w14:paraId="248BB771" w14:textId="724244F2" w:rsidR="00A97A81" w:rsidRDefault="00A97A81" w:rsidP="00A97A81">
            <w:pPr>
              <w:pStyle w:val="a8"/>
              <w:rPr>
                <w:rFonts w:eastAsia="等线"/>
                <w:bCs/>
                <w:lang w:val="en-US"/>
              </w:rPr>
            </w:pPr>
            <w:r>
              <w:rPr>
                <w:rFonts w:eastAsiaTheme="minorEastAsia"/>
                <w:bCs/>
                <w:lang w:val="en-US" w:eastAsia="en-US"/>
              </w:rPr>
              <w:t>CATT</w:t>
            </w:r>
          </w:p>
        </w:tc>
        <w:tc>
          <w:tcPr>
            <w:tcW w:w="992" w:type="dxa"/>
          </w:tcPr>
          <w:p w14:paraId="1F092E9D" w14:textId="735BE83B" w:rsidR="00A97A81" w:rsidRDefault="00A97A81" w:rsidP="00A97A81">
            <w:pPr>
              <w:pStyle w:val="a8"/>
              <w:rPr>
                <w:rFonts w:eastAsia="宋体"/>
                <w:lang w:val="en-US"/>
              </w:rPr>
            </w:pPr>
            <w:r>
              <w:rPr>
                <w:rFonts w:eastAsiaTheme="minorEastAsia"/>
                <w:lang w:val="en-US" w:eastAsia="en-US"/>
              </w:rPr>
              <w:t>Yes</w:t>
            </w:r>
          </w:p>
        </w:tc>
        <w:tc>
          <w:tcPr>
            <w:tcW w:w="6663" w:type="dxa"/>
          </w:tcPr>
          <w:p w14:paraId="3E4DF83B" w14:textId="27E90410" w:rsidR="00A97A81" w:rsidRDefault="00A97A81" w:rsidP="00A97A81">
            <w:pPr>
              <w:pStyle w:val="a8"/>
            </w:pPr>
            <w:r>
              <w:rPr>
                <w:rFonts w:eastAsiaTheme="minorEastAsia"/>
                <w:lang w:val="en-US" w:eastAsia="en-US"/>
              </w:rPr>
              <w:t>When NCD-SSB periodicity is too large, retuning to a CD-SSB is more suitable if the UE is desire to read SSB as soon as possible.</w:t>
            </w:r>
          </w:p>
        </w:tc>
      </w:tr>
      <w:tr w:rsidR="00E52738" w:rsidRPr="004F6352" w14:paraId="2EAC855F" w14:textId="77777777" w:rsidTr="00207498">
        <w:trPr>
          <w:jc w:val="center"/>
        </w:trPr>
        <w:tc>
          <w:tcPr>
            <w:tcW w:w="2405" w:type="dxa"/>
          </w:tcPr>
          <w:p w14:paraId="043D21D9" w14:textId="22B43CC4" w:rsidR="00E52738" w:rsidRDefault="00E52738" w:rsidP="00E52738">
            <w:pPr>
              <w:pStyle w:val="a8"/>
              <w:rPr>
                <w:rFonts w:eastAsiaTheme="minorEastAsia"/>
                <w:bCs/>
                <w:lang w:val="en-US" w:eastAsia="en-US"/>
              </w:rPr>
            </w:pPr>
            <w:r>
              <w:rPr>
                <w:rFonts w:eastAsia="等线" w:hint="eastAsia"/>
                <w:bCs/>
                <w:lang w:val="en-US"/>
              </w:rPr>
              <w:t>S</w:t>
            </w:r>
            <w:r>
              <w:rPr>
                <w:rFonts w:eastAsia="等线"/>
                <w:bCs/>
                <w:lang w:val="en-US"/>
              </w:rPr>
              <w:t>harp</w:t>
            </w:r>
          </w:p>
        </w:tc>
        <w:tc>
          <w:tcPr>
            <w:tcW w:w="992" w:type="dxa"/>
          </w:tcPr>
          <w:p w14:paraId="3848365C" w14:textId="778BF0BC" w:rsidR="00E52738" w:rsidRDefault="00E52738" w:rsidP="00E52738">
            <w:pPr>
              <w:pStyle w:val="a8"/>
              <w:rPr>
                <w:rFonts w:eastAsiaTheme="minorEastAsia"/>
                <w:lang w:val="en-US" w:eastAsia="en-US"/>
              </w:rPr>
            </w:pPr>
            <w:r>
              <w:rPr>
                <w:rFonts w:eastAsia="宋体" w:hint="eastAsia"/>
                <w:lang w:val="en-US"/>
              </w:rPr>
              <w:t>Y</w:t>
            </w:r>
            <w:r>
              <w:rPr>
                <w:rFonts w:eastAsia="宋体"/>
                <w:lang w:val="en-US"/>
              </w:rPr>
              <w:t>es</w:t>
            </w:r>
          </w:p>
        </w:tc>
        <w:tc>
          <w:tcPr>
            <w:tcW w:w="6663" w:type="dxa"/>
          </w:tcPr>
          <w:p w14:paraId="455A278F" w14:textId="4E9F4BB7" w:rsidR="00E52738" w:rsidRDefault="00E52738" w:rsidP="00E52738">
            <w:pPr>
              <w:pStyle w:val="a8"/>
              <w:rPr>
                <w:rFonts w:eastAsiaTheme="minorEastAsia"/>
                <w:lang w:val="en-US" w:eastAsia="en-US"/>
              </w:rPr>
            </w:pPr>
            <w:r>
              <w:rPr>
                <w:rFonts w:eastAsia="宋体" w:hint="eastAsia"/>
                <w:lang w:val="en-US"/>
              </w:rPr>
              <w:t>I</w:t>
            </w:r>
            <w:r>
              <w:rPr>
                <w:rFonts w:eastAsia="宋体"/>
                <w:lang w:val="en-US"/>
              </w:rPr>
              <w:t>t is feasible and the final decision depends on RAN4.</w:t>
            </w:r>
          </w:p>
        </w:tc>
      </w:tr>
      <w:tr w:rsidR="001E5739" w:rsidRPr="004F6352" w14:paraId="5316634A" w14:textId="77777777" w:rsidTr="00207498">
        <w:trPr>
          <w:jc w:val="center"/>
        </w:trPr>
        <w:tc>
          <w:tcPr>
            <w:tcW w:w="2405" w:type="dxa"/>
          </w:tcPr>
          <w:p w14:paraId="1FC52614" w14:textId="31DC526F" w:rsidR="001E5739" w:rsidRDefault="001E5739" w:rsidP="00E52738">
            <w:pPr>
              <w:pStyle w:val="a8"/>
              <w:rPr>
                <w:rFonts w:eastAsia="等线"/>
                <w:bCs/>
                <w:lang w:val="en-US"/>
              </w:rPr>
            </w:pPr>
            <w:r>
              <w:rPr>
                <w:rFonts w:eastAsia="等线"/>
                <w:bCs/>
                <w:lang w:val="en-US"/>
              </w:rPr>
              <w:t>Xiaomi</w:t>
            </w:r>
          </w:p>
        </w:tc>
        <w:tc>
          <w:tcPr>
            <w:tcW w:w="992" w:type="dxa"/>
          </w:tcPr>
          <w:p w14:paraId="6952A228" w14:textId="38DC8823" w:rsidR="001E5739" w:rsidRDefault="001E5739" w:rsidP="00E52738">
            <w:pPr>
              <w:pStyle w:val="a8"/>
              <w:rPr>
                <w:rFonts w:eastAsia="宋体"/>
                <w:lang w:val="en-US"/>
              </w:rPr>
            </w:pPr>
            <w:r>
              <w:rPr>
                <w:rFonts w:eastAsia="宋体"/>
                <w:lang w:val="en-US"/>
              </w:rPr>
              <w:t>Y</w:t>
            </w:r>
            <w:r>
              <w:rPr>
                <w:rFonts w:eastAsia="宋体" w:hint="eastAsia"/>
                <w:lang w:val="en-US"/>
              </w:rPr>
              <w:t>es</w:t>
            </w:r>
          </w:p>
        </w:tc>
        <w:tc>
          <w:tcPr>
            <w:tcW w:w="6663" w:type="dxa"/>
          </w:tcPr>
          <w:p w14:paraId="2223D105" w14:textId="5421523C" w:rsidR="001E5739" w:rsidRDefault="001E5739" w:rsidP="00E52738">
            <w:pPr>
              <w:pStyle w:val="a8"/>
              <w:rPr>
                <w:rFonts w:eastAsia="宋体"/>
                <w:lang w:val="en-US"/>
              </w:rPr>
            </w:pPr>
            <w:r>
              <w:rPr>
                <w:rFonts w:eastAsia="宋体"/>
                <w:lang w:val="en-US"/>
              </w:rPr>
              <w:t>S</w:t>
            </w:r>
            <w:r>
              <w:rPr>
                <w:rFonts w:eastAsia="宋体" w:hint="eastAsia"/>
                <w:lang w:val="en-US"/>
              </w:rPr>
              <w:t>ame</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as</w:t>
            </w:r>
            <w:r>
              <w:rPr>
                <w:rFonts w:eastAsia="宋体"/>
                <w:lang w:val="en-US"/>
              </w:rPr>
              <w:t xml:space="preserve"> MTK</w:t>
            </w:r>
            <w:r>
              <w:rPr>
                <w:rFonts w:eastAsia="宋体" w:hint="eastAsia"/>
                <w:lang w:val="en-US"/>
              </w:rPr>
              <w:t>.</w:t>
            </w:r>
          </w:p>
        </w:tc>
      </w:tr>
      <w:tr w:rsidR="008601AA" w:rsidRPr="004F6352" w14:paraId="067E3FD3" w14:textId="77777777" w:rsidTr="00207498">
        <w:trPr>
          <w:jc w:val="center"/>
        </w:trPr>
        <w:tc>
          <w:tcPr>
            <w:tcW w:w="2405" w:type="dxa"/>
          </w:tcPr>
          <w:p w14:paraId="42039624" w14:textId="0469EF6C" w:rsidR="008601AA" w:rsidRDefault="008601AA" w:rsidP="008601AA">
            <w:pPr>
              <w:pStyle w:val="a8"/>
              <w:rPr>
                <w:rFonts w:eastAsia="等线"/>
                <w:bCs/>
                <w:lang w:val="en-US"/>
              </w:rPr>
            </w:pPr>
            <w:bookmarkStart w:id="83" w:name="_GoBack" w:colFirst="0" w:colLast="0"/>
            <w:r>
              <w:rPr>
                <w:rFonts w:eastAsia="等线" w:hint="eastAsia"/>
                <w:bCs/>
                <w:sz w:val="20"/>
                <w:szCs w:val="20"/>
                <w:lang w:val="en-US"/>
              </w:rPr>
              <w:t>S</w:t>
            </w:r>
            <w:r>
              <w:rPr>
                <w:rFonts w:eastAsia="等线"/>
                <w:bCs/>
                <w:sz w:val="20"/>
                <w:szCs w:val="20"/>
                <w:lang w:val="en-US"/>
              </w:rPr>
              <w:t>preadtrum</w:t>
            </w:r>
          </w:p>
        </w:tc>
        <w:tc>
          <w:tcPr>
            <w:tcW w:w="992" w:type="dxa"/>
          </w:tcPr>
          <w:p w14:paraId="1EA3B7D3" w14:textId="6F12B136" w:rsidR="008601AA" w:rsidRDefault="008601AA" w:rsidP="008601AA">
            <w:pPr>
              <w:pStyle w:val="a8"/>
              <w:rPr>
                <w:rFonts w:eastAsia="宋体"/>
                <w:lang w:val="en-US"/>
              </w:rPr>
            </w:pPr>
            <w:r w:rsidRPr="00976D1B">
              <w:rPr>
                <w:rFonts w:eastAsia="宋体"/>
                <w:sz w:val="20"/>
                <w:lang w:val="en-US"/>
              </w:rPr>
              <w:t>No</w:t>
            </w:r>
          </w:p>
        </w:tc>
        <w:tc>
          <w:tcPr>
            <w:tcW w:w="6663" w:type="dxa"/>
          </w:tcPr>
          <w:p w14:paraId="3B25608D" w14:textId="77777777" w:rsidR="008601AA" w:rsidRPr="00601BA3" w:rsidRDefault="008601AA" w:rsidP="008601AA">
            <w:pPr>
              <w:pStyle w:val="a8"/>
              <w:rPr>
                <w:rFonts w:eastAsia="宋体"/>
                <w:sz w:val="20"/>
                <w:szCs w:val="20"/>
                <w:lang w:val="en-US"/>
              </w:rPr>
            </w:pPr>
            <w:r w:rsidRPr="00601BA3">
              <w:rPr>
                <w:rFonts w:eastAsia="宋体"/>
                <w:sz w:val="20"/>
                <w:szCs w:val="20"/>
                <w:lang w:val="en-US"/>
              </w:rPr>
              <w:t>For idle/inactive mode, if paging CSS is configured, NCD-SSB is necessary as Option 2. The power saving for paging is important, so the NCD-SSB should conduct each UE group for PEI/PO reception and serving cell measurement. The periodicity of NCD-SSB should be not too sparse for UE power saving. The measurement gap is another critical problem.</w:t>
            </w:r>
          </w:p>
          <w:p w14:paraId="23F5C57C" w14:textId="77777777" w:rsidR="008601AA" w:rsidRPr="00601BA3" w:rsidRDefault="008601AA" w:rsidP="008601AA">
            <w:pPr>
              <w:pStyle w:val="a8"/>
              <w:rPr>
                <w:rFonts w:eastAsia="宋体"/>
                <w:sz w:val="20"/>
                <w:szCs w:val="20"/>
                <w:lang w:val="en-US"/>
              </w:rPr>
            </w:pPr>
            <w:r w:rsidRPr="00601BA3">
              <w:rPr>
                <w:rFonts w:eastAsia="宋体"/>
                <w:sz w:val="20"/>
                <w:szCs w:val="20"/>
                <w:lang w:val="en-US"/>
              </w:rPr>
              <w:t>For connected mode, NCD-SSB is used for measurement and RLM. RF retuning will cause power consumption.</w:t>
            </w:r>
          </w:p>
          <w:p w14:paraId="09CFDDD7" w14:textId="26A5EBBB" w:rsidR="008601AA" w:rsidRDefault="008601AA" w:rsidP="008601AA">
            <w:pPr>
              <w:pStyle w:val="a8"/>
              <w:rPr>
                <w:rFonts w:eastAsia="宋体"/>
                <w:lang w:val="en-US"/>
              </w:rPr>
            </w:pPr>
            <w:r w:rsidRPr="00601BA3">
              <w:rPr>
                <w:rFonts w:eastAsia="宋体"/>
                <w:sz w:val="20"/>
                <w:szCs w:val="20"/>
                <w:lang w:val="en-US"/>
              </w:rPr>
              <w:t>Therefore, NCD-SSB should be dense enough.</w:t>
            </w:r>
          </w:p>
        </w:tc>
      </w:tr>
      <w:bookmarkEnd w:id="83"/>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a8"/>
      </w:pPr>
    </w:p>
    <w:p w14:paraId="40D768EC" w14:textId="16D1984F" w:rsidR="001C64A6" w:rsidRPr="001C64A6" w:rsidRDefault="001C64A6" w:rsidP="001C64A6">
      <w:pPr>
        <w:pStyle w:val="21"/>
      </w:pPr>
      <w:r>
        <w:t>2.8</w:t>
      </w:r>
      <w:r>
        <w:tab/>
        <w:t>Q</w:t>
      </w:r>
      <w:r w:rsidR="00AD5819">
        <w:t xml:space="preserve">uestion </w:t>
      </w:r>
      <w:r>
        <w:t>8</w:t>
      </w:r>
    </w:p>
    <w:p w14:paraId="20401543" w14:textId="01CCC6F9" w:rsidR="00E76635" w:rsidRDefault="00904A01" w:rsidP="00904A01">
      <w:pPr>
        <w:pStyle w:val="a8"/>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8"/>
        <w:rPr>
          <w:rFonts w:cs="Arial"/>
        </w:rPr>
      </w:pPr>
    </w:p>
    <w:p w14:paraId="553B3FC7" w14:textId="1FDFCFF5" w:rsidR="0031333E" w:rsidRPr="00265D57" w:rsidRDefault="0031333E" w:rsidP="0031333E">
      <w:pPr>
        <w:pStyle w:val="a8"/>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8"/>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neighboring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a8"/>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a8"/>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r w:rsidRPr="00712220">
        <w:rPr>
          <w:rFonts w:cs="Arial"/>
          <w:i/>
          <w:iCs/>
        </w:rPr>
        <w:t>ssb-PositionInBurst</w:t>
      </w:r>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a8"/>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8"/>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8"/>
        <w:rPr>
          <w:rFonts w:cs="Arial"/>
        </w:rPr>
      </w:pPr>
    </w:p>
    <w:p w14:paraId="3AD2B1CA" w14:textId="061D0655" w:rsidR="00AD5819" w:rsidRPr="001C3892" w:rsidRDefault="00AD5819" w:rsidP="00AD5819">
      <w:pPr>
        <w:pStyle w:val="a8"/>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8"/>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8"/>
              <w:rPr>
                <w:rFonts w:eastAsia="等线"/>
                <w:bCs/>
                <w:sz w:val="20"/>
                <w:szCs w:val="20"/>
                <w:lang w:val="en-US"/>
              </w:rPr>
            </w:pPr>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a8"/>
              <w:rPr>
                <w:rFonts w:eastAsia="宋体"/>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8"/>
              <w:rPr>
                <w:rFonts w:eastAsia="宋体"/>
                <w:lang w:val="en-US"/>
              </w:rPr>
            </w:pPr>
            <w:r>
              <w:rPr>
                <w:rFonts w:eastAsiaTheme="minorEastAsia" w:hint="eastAsia"/>
                <w:lang w:val="en-US" w:eastAsia="ja-JP"/>
              </w:rPr>
              <w:t xml:space="preserve">If </w:t>
            </w:r>
            <w:r>
              <w:rPr>
                <w:rFonts w:eastAsiaTheme="minorEastAsia"/>
                <w:lang w:val="en-US" w:eastAsia="ja-JP"/>
              </w:rPr>
              <w:t>RedCap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a8"/>
              <w:rPr>
                <w:rFonts w:eastAsia="Malgun Gothic"/>
                <w:bCs/>
                <w:sz w:val="20"/>
                <w:szCs w:val="20"/>
                <w:lang w:val="en-US" w:eastAsia="ko-KR"/>
              </w:rPr>
            </w:pPr>
            <w:r>
              <w:rPr>
                <w:rFonts w:eastAsia="等线" w:hint="eastAsia"/>
                <w:bCs/>
                <w:sz w:val="20"/>
                <w:szCs w:val="20"/>
                <w:lang w:val="en-US"/>
              </w:rPr>
              <w:t>H</w:t>
            </w:r>
            <w:r>
              <w:rPr>
                <w:rFonts w:eastAsia="等线"/>
                <w:bCs/>
                <w:sz w:val="20"/>
                <w:szCs w:val="20"/>
                <w:lang w:val="en-US"/>
              </w:rPr>
              <w:t>uawei, HiSilicon</w:t>
            </w:r>
          </w:p>
        </w:tc>
        <w:tc>
          <w:tcPr>
            <w:tcW w:w="992" w:type="dxa"/>
          </w:tcPr>
          <w:p w14:paraId="57F3C026" w14:textId="77777777" w:rsidR="00BF77BF" w:rsidRPr="004F6352" w:rsidRDefault="00BF77BF" w:rsidP="00BF77BF">
            <w:pPr>
              <w:pStyle w:val="a8"/>
              <w:rPr>
                <w:rFonts w:eastAsia="宋体"/>
                <w:lang w:val="en-US"/>
              </w:rPr>
            </w:pPr>
          </w:p>
        </w:tc>
        <w:tc>
          <w:tcPr>
            <w:tcW w:w="6663" w:type="dxa"/>
          </w:tcPr>
          <w:p w14:paraId="44515BD8" w14:textId="77777777" w:rsidR="00BF77BF" w:rsidRDefault="00BF77BF" w:rsidP="00BF77BF">
            <w:pPr>
              <w:pStyle w:val="a8"/>
              <w:rPr>
                <w:rFonts w:eastAsia="宋体"/>
                <w:lang w:val="en-US"/>
              </w:rPr>
            </w:pPr>
            <w:r>
              <w:rPr>
                <w:rFonts w:eastAsia="宋体" w:hint="eastAsia"/>
                <w:lang w:val="en-US"/>
              </w:rPr>
              <w:t>T</w:t>
            </w:r>
            <w:r>
              <w:rPr>
                <w:rFonts w:eastAsia="宋体"/>
                <w:lang w:val="en-US"/>
              </w:rPr>
              <w:t>he above/below whole list of potential impacts should be provided to RAN1.</w:t>
            </w:r>
          </w:p>
          <w:p w14:paraId="003D3CF9" w14:textId="77777777" w:rsidR="00BF77BF" w:rsidRDefault="00BF77BF" w:rsidP="00BF77BF">
            <w:pPr>
              <w:pStyle w:val="a8"/>
              <w:rPr>
                <w:rFonts w:eastAsia="宋体"/>
                <w:lang w:val="en-US"/>
              </w:rPr>
            </w:pPr>
            <w:r>
              <w:rPr>
                <w:rFonts w:eastAsia="宋体"/>
                <w:lang w:val="en-US"/>
              </w:rPr>
              <w:t>Whether one proposed potential impact will really impact the spec should be discussed after RAN1 make the final decision.</w:t>
            </w:r>
          </w:p>
          <w:p w14:paraId="3D1F62CC" w14:textId="1092C7FF" w:rsidR="00BF77BF" w:rsidRPr="004F6352" w:rsidRDefault="00BF77BF" w:rsidP="00BF77BF">
            <w:pPr>
              <w:pStyle w:val="a8"/>
              <w:rPr>
                <w:rFonts w:eastAsia="宋体"/>
                <w:lang w:val="en-US"/>
              </w:rPr>
            </w:pPr>
            <w:r>
              <w:rPr>
                <w:rFonts w:eastAsia="宋体"/>
                <w:lang w:val="en-US"/>
              </w:rPr>
              <w:t xml:space="preserve">We should give RAN1 the correct impression that the discussion in RAN2 require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a8"/>
              <w:rPr>
                <w:rFonts w:eastAsia="Malgun Gothic"/>
                <w:bCs/>
                <w:sz w:val="20"/>
                <w:szCs w:val="20"/>
                <w:lang w:val="en-US" w:eastAsia="ko-KR"/>
              </w:rPr>
            </w:pPr>
          </w:p>
        </w:tc>
        <w:tc>
          <w:tcPr>
            <w:tcW w:w="992" w:type="dxa"/>
          </w:tcPr>
          <w:p w14:paraId="0AFE6CA2" w14:textId="77777777" w:rsidR="00BF77BF" w:rsidRPr="004F6352" w:rsidRDefault="00BF77BF" w:rsidP="00BF77BF">
            <w:pPr>
              <w:pStyle w:val="a8"/>
              <w:rPr>
                <w:rFonts w:eastAsia="宋体"/>
                <w:lang w:val="en-US"/>
              </w:rPr>
            </w:pPr>
          </w:p>
        </w:tc>
        <w:tc>
          <w:tcPr>
            <w:tcW w:w="6663" w:type="dxa"/>
          </w:tcPr>
          <w:p w14:paraId="5D9A282A" w14:textId="77777777" w:rsidR="00BF77BF" w:rsidRPr="004F6352" w:rsidRDefault="00BF77BF" w:rsidP="00BF77BF">
            <w:pPr>
              <w:pStyle w:val="a8"/>
              <w:rPr>
                <w:rFonts w:eastAsia="宋体"/>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a8"/>
              <w:rPr>
                <w:bCs/>
                <w:sz w:val="20"/>
                <w:szCs w:val="20"/>
                <w:lang w:val="en-US"/>
              </w:rPr>
            </w:pPr>
          </w:p>
        </w:tc>
        <w:tc>
          <w:tcPr>
            <w:tcW w:w="992" w:type="dxa"/>
          </w:tcPr>
          <w:p w14:paraId="6C86B4EA" w14:textId="77777777" w:rsidR="00BF77BF" w:rsidRPr="004F6352" w:rsidRDefault="00BF77BF" w:rsidP="00BF77BF">
            <w:pPr>
              <w:pStyle w:val="a8"/>
              <w:rPr>
                <w:rFonts w:eastAsia="宋体"/>
                <w:lang w:val="en-US"/>
              </w:rPr>
            </w:pPr>
          </w:p>
        </w:tc>
        <w:tc>
          <w:tcPr>
            <w:tcW w:w="6663" w:type="dxa"/>
          </w:tcPr>
          <w:p w14:paraId="06D7749D" w14:textId="77777777" w:rsidR="00BF77BF" w:rsidRPr="004F6352" w:rsidRDefault="00BF77BF" w:rsidP="00BF77BF">
            <w:pPr>
              <w:pStyle w:val="a8"/>
              <w:rPr>
                <w:rFonts w:eastAsia="宋体"/>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8"/>
        <w:rPr>
          <w:rFonts w:cs="Arial"/>
        </w:rPr>
      </w:pPr>
    </w:p>
    <w:p w14:paraId="6EA1F847" w14:textId="77777777" w:rsidR="00DA5BAA" w:rsidRDefault="00DA5BAA" w:rsidP="00904A01">
      <w:pPr>
        <w:pStyle w:val="a8"/>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t>References</w:t>
      </w:r>
    </w:p>
    <w:bookmarkStart w:id="84"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84"/>
    </w:p>
    <w:bookmarkStart w:id="85" w:name="_Ref4"/>
    <w:p w14:paraId="694504B2" w14:textId="6AA66B9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"https://www.3gpp.org/ftp/tsg_ran/WG2_RL2/TSGR2_116-e/Docs//R2-2109741.zip" \h </w:instrText>
      </w:r>
      <w:r w:rsidRPr="004878D0">
        <w:rPr>
          <w:rStyle w:val="af"/>
        </w:rPr>
        <w:fldChar w:fldCharType="separate"/>
      </w:r>
      <w:r w:rsidRPr="004878D0">
        <w:rPr>
          <w:rStyle w:val="af"/>
        </w:rPr>
        <w:t>R2-2109741</w:t>
      </w:r>
      <w:r w:rsidRPr="004878D0">
        <w:rPr>
          <w:rStyle w:val="af"/>
        </w:rPr>
        <w:fldChar w:fldCharType="end"/>
      </w:r>
      <w:r>
        <w:t xml:space="preserve">, </w:t>
      </w:r>
      <w:r w:rsidRPr="00CC377A">
        <w:t>Discussion on NCD SSB and UE type for RedCap UEs</w:t>
      </w:r>
      <w:r>
        <w:t>, vivo, Guangdong Genius, RAN2#116e, November 2021</w:t>
      </w:r>
      <w:bookmarkEnd w:id="85"/>
    </w:p>
    <w:bookmarkStart w:id="86" w:name="_Ref86600999"/>
    <w:p w14:paraId="13C785DE" w14:textId="1BA59E06"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"https://www.3gpp.org/ftp/tsg_ran/WG2_RL2/TSGR2_116-e/Docs//R2-2109448.zip" \h </w:instrText>
      </w:r>
      <w:r w:rsidRPr="004878D0">
        <w:rPr>
          <w:rStyle w:val="af"/>
        </w:rPr>
        <w:fldChar w:fldCharType="separate"/>
      </w:r>
      <w:r w:rsidRPr="004878D0">
        <w:rPr>
          <w:rStyle w:val="af"/>
        </w:rPr>
        <w:t>R2-2109448</w:t>
      </w:r>
      <w:r w:rsidRPr="004878D0">
        <w:rPr>
          <w:rStyle w:val="af"/>
        </w:rPr>
        <w:fldChar w:fldCharType="end"/>
      </w:r>
      <w:r>
        <w:t xml:space="preserve">, </w:t>
      </w:r>
      <w:r w:rsidRPr="00CC377A">
        <w:t>Reply LS on use of NCD-SSB instead of CD-SSB for RedCap UE</w:t>
      </w:r>
      <w:r>
        <w:t>, Qualcomm Incorporated, RAN2#116e, November 2021</w:t>
      </w:r>
      <w:bookmarkEnd w:id="86"/>
    </w:p>
    <w:bookmarkStart w:id="87" w:name="_Ref3"/>
    <w:p w14:paraId="1119A3A5" w14:textId="7309DEEB"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"https://www.3gpp.org/ftp/tsg_ran/WG2_RL2/TSGR2_116-e/Docs//R2-2109451.zip" \h </w:instrText>
      </w:r>
      <w:r w:rsidRPr="004878D0">
        <w:rPr>
          <w:rStyle w:val="af"/>
        </w:rPr>
        <w:fldChar w:fldCharType="separate"/>
      </w:r>
      <w:r w:rsidRPr="004878D0">
        <w:rPr>
          <w:rStyle w:val="af"/>
        </w:rPr>
        <w:t>R2-2109451</w:t>
      </w:r>
      <w:r w:rsidRPr="004878D0">
        <w:rPr>
          <w:rStyle w:val="af"/>
        </w:rPr>
        <w:fldChar w:fldCharType="end"/>
      </w:r>
      <w:r>
        <w:t xml:space="preserve">, </w:t>
      </w:r>
      <w:r w:rsidRPr="00CC377A">
        <w:t>NCD-SSB and RedCap-specific BWPs</w:t>
      </w:r>
      <w:r>
        <w:t>, Qualcomm Incorporated, RAN2#116e, November 2021</w:t>
      </w:r>
      <w:bookmarkEnd w:id="87"/>
    </w:p>
    <w:bookmarkStart w:id="88" w:name="_Ref17"/>
    <w:p w14:paraId="1572F3D0" w14:textId="0CC39AC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"https://www.3gpp.org/ftp/tsg_ran/WG2_RL2/TSGR2_116-e/Docs//R2-2110095.zip" \h </w:instrText>
      </w:r>
      <w:r w:rsidRPr="004878D0">
        <w:rPr>
          <w:rStyle w:val="af"/>
        </w:rPr>
        <w:fldChar w:fldCharType="separate"/>
      </w:r>
      <w:r w:rsidRPr="004878D0">
        <w:rPr>
          <w:rStyle w:val="af"/>
        </w:rPr>
        <w:t>R2-2110095</w:t>
      </w:r>
      <w:r w:rsidRPr="004878D0">
        <w:rPr>
          <w:rStyle w:val="af"/>
        </w:rPr>
        <w:fldChar w:fldCharType="end"/>
      </w:r>
      <w:r>
        <w:t xml:space="preserve">, </w:t>
      </w:r>
      <w:r w:rsidRPr="00CC377A">
        <w:t>Making ND-SSB work for RedCap in Rel-17</w:t>
      </w:r>
      <w:r>
        <w:t>, Apple, RAN2#116e, November 2021</w:t>
      </w:r>
      <w:bookmarkEnd w:id="88"/>
    </w:p>
    <w:bookmarkStart w:id="89" w:name="_Ref27"/>
    <w:p w14:paraId="0629F84A" w14:textId="5BE6F3F3"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"https://www.3gpp.org/ftp/tsg_ran/WG2_RL2/TSGR2_116-e/Docs//R2-2110773.zip" \h </w:instrText>
      </w:r>
      <w:r w:rsidRPr="004878D0">
        <w:rPr>
          <w:rStyle w:val="af"/>
        </w:rPr>
        <w:fldChar w:fldCharType="separate"/>
      </w:r>
      <w:r w:rsidRPr="004878D0">
        <w:rPr>
          <w:rStyle w:val="af"/>
        </w:rPr>
        <w:t>R2-2110773</w:t>
      </w:r>
      <w:r w:rsidRPr="004878D0">
        <w:rPr>
          <w:rStyle w:val="af"/>
        </w:rPr>
        <w:fldChar w:fldCharType="end"/>
      </w:r>
      <w:r>
        <w:t xml:space="preserve">, </w:t>
      </w:r>
      <w:r w:rsidRPr="00CC377A">
        <w:t>Use of NCD-SSB instead of CD-SSB for RedCap UEs</w:t>
      </w:r>
      <w:r>
        <w:t>, Ericsson, RAN2#116e, November 2021</w:t>
      </w:r>
      <w:bookmarkEnd w:id="89"/>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C452" w14:textId="77777777" w:rsidR="00CA5211" w:rsidRDefault="00CA5211">
      <w:r>
        <w:separator/>
      </w:r>
    </w:p>
  </w:endnote>
  <w:endnote w:type="continuationSeparator" w:id="0">
    <w:p w14:paraId="3DFB7D96" w14:textId="77777777" w:rsidR="00CA5211" w:rsidRDefault="00CA5211">
      <w:r>
        <w:continuationSeparator/>
      </w:r>
    </w:p>
  </w:endnote>
  <w:endnote w:type="continuationNotice" w:id="1">
    <w:p w14:paraId="4C05EFFE" w14:textId="77777777" w:rsidR="00CA5211" w:rsidRDefault="00CA52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584A9C64" w:rsidR="00786A42" w:rsidRDefault="00786A4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A5211">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A5211">
      <w:rPr>
        <w:rStyle w:val="ae"/>
      </w:rPr>
      <w:t>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83B7" w14:textId="77777777" w:rsidR="00CA5211" w:rsidRDefault="00CA5211">
      <w:r>
        <w:separator/>
      </w:r>
    </w:p>
  </w:footnote>
  <w:footnote w:type="continuationSeparator" w:id="0">
    <w:p w14:paraId="632632A1" w14:textId="77777777" w:rsidR="00CA5211" w:rsidRDefault="00CA5211">
      <w:r>
        <w:continuationSeparator/>
      </w:r>
    </w:p>
  </w:footnote>
  <w:footnote w:type="continuationNotice" w:id="1">
    <w:p w14:paraId="507CC5D0" w14:textId="77777777" w:rsidR="00CA5211" w:rsidRDefault="00CA521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786A42" w:rsidRDefault="00786A4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QC">
    <w15:presenceInfo w15:providerId="None" w15:userId="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9FF"/>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739"/>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59C"/>
    <w:rsid w:val="003B1708"/>
    <w:rsid w:val="003B20AC"/>
    <w:rsid w:val="003B29D5"/>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5515"/>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5AE"/>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211"/>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9CE"/>
    <w:rsid w:val="00F51ADA"/>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4916"/>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목록 단락 Char,列出段落1 Char,中等深浅网格 1 - 着色 21 Char,列表段落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220C2-FCED-401E-B724-2458A8EC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7573</Words>
  <Characters>43167</Characters>
  <Application>Microsoft Office Word</Application>
  <DocSecurity>0</DocSecurity>
  <Lines>359</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50639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Spreadtrum Communications</cp:lastModifiedBy>
  <cp:revision>3</cp:revision>
  <cp:lastPrinted>2008-02-01T01:09:00Z</cp:lastPrinted>
  <dcterms:created xsi:type="dcterms:W3CDTF">2021-11-03T04:19:00Z</dcterms:created>
  <dcterms:modified xsi:type="dcterms:W3CDTF">2021-11-03T04:22:00Z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