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 xml:space="preserve">NCD-SSB instead of CD-SSB for </w:t>
      </w:r>
      <w:proofErr w:type="spellStart"/>
      <w:r w:rsidR="00210C1C" w:rsidRPr="00210C1C">
        <w:rPr>
          <w:sz w:val="22"/>
          <w:szCs w:val="22"/>
          <w:lang w:val="en-US"/>
        </w:rPr>
        <w:t>RedCap</w:t>
      </w:r>
      <w:proofErr w:type="spellEnd"/>
      <w:r w:rsidR="00210C1C" w:rsidRPr="00210C1C">
        <w:rPr>
          <w:sz w:val="22"/>
          <w:szCs w:val="22"/>
          <w:lang w:val="en-US"/>
        </w:rPr>
        <w:t xml:space="preserve">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8"/>
        <w:rPr>
          <w:lang w:val="en-US"/>
        </w:rPr>
      </w:pPr>
      <w:r>
        <w:rPr>
          <w:lang w:val="en-US"/>
        </w:rPr>
        <w:t xml:space="preserve">RAN1 sent </w:t>
      </w:r>
      <w:proofErr w:type="gramStart"/>
      <w:r>
        <w:rPr>
          <w:lang w:val="en-US"/>
        </w:rPr>
        <w:t>an LS</w:t>
      </w:r>
      <w:proofErr w:type="gramEnd"/>
      <w:r>
        <w:rPr>
          <w:lang w:val="en-US"/>
        </w:rPr>
        <w:t xml:space="preserve"> to RAN2 and RAN4 on use of NCD-SSB instead of CD-SSB in </w:t>
      </w:r>
      <w:hyperlink r:id="rId12" w:history="1">
        <w:r w:rsidRPr="00160B87">
          <w:rPr>
            <w:rStyle w:val="af"/>
            <w:lang w:val="en-US"/>
          </w:rPr>
          <w:t>R2-</w:t>
        </w:r>
        <w:r w:rsidR="00160B87" w:rsidRPr="00160B87">
          <w:rPr>
            <w:rStyle w:val="af"/>
            <w:lang w:val="en-US"/>
          </w:rPr>
          <w:t>2110727</w:t>
        </w:r>
      </w:hyperlink>
      <w:r w:rsidR="00B6174A">
        <w:rPr>
          <w:lang w:val="en-US"/>
        </w:rPr>
        <w:t xml:space="preserve">. RAN1 discussed the following options related to configuration and use of </w:t>
      </w:r>
      <w:r w:rsidR="00823DD7">
        <w:rPr>
          <w:lang w:val="en-US"/>
        </w:rPr>
        <w:t xml:space="preserve">DL BWPs for </w:t>
      </w:r>
      <w:proofErr w:type="spellStart"/>
      <w:r w:rsidR="00823DD7">
        <w:rPr>
          <w:lang w:val="en-US"/>
        </w:rPr>
        <w:t>RedCap</w:t>
      </w:r>
      <w:proofErr w:type="spellEnd"/>
      <w:r w:rsidR="00823DD7">
        <w:rPr>
          <w:lang w:val="en-US"/>
        </w:rPr>
        <w:t>:</w:t>
      </w:r>
    </w:p>
    <w:tbl>
      <w:tblPr>
        <w:tblStyle w:val="afa"/>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random access while not for paging in idle/inactive mode, </w:t>
            </w: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paging, </w:t>
            </w:r>
            <w:proofErr w:type="spellStart"/>
            <w:r w:rsidRPr="0038766C">
              <w:rPr>
                <w:b/>
                <w:sz w:val="20"/>
                <w:szCs w:val="20"/>
                <w:lang w:val="en-US"/>
              </w:rPr>
              <w:t>RedCap</w:t>
            </w:r>
            <w:proofErr w:type="spellEnd"/>
            <w:r w:rsidRPr="0038766C">
              <w:rPr>
                <w:b/>
                <w:sz w:val="20"/>
                <w:szCs w:val="20"/>
                <w:lang w:val="en-US"/>
              </w:rPr>
              <w:t xml:space="preserve">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Note: if a separate initial/RRC configured DL BWP is configured to contain the entire CORESET#0, CD-SSB is expected by </w:t>
            </w:r>
            <w:proofErr w:type="spellStart"/>
            <w:r w:rsidRPr="0038766C">
              <w:rPr>
                <w:b/>
                <w:sz w:val="20"/>
                <w:szCs w:val="20"/>
                <w:lang w:val="en-US"/>
              </w:rPr>
              <w:t>RedCap</w:t>
            </w:r>
            <w:proofErr w:type="spellEnd"/>
            <w:r w:rsidRPr="0038766C">
              <w:rPr>
                <w:b/>
                <w:sz w:val="20"/>
                <w:szCs w:val="20"/>
                <w:lang w:val="en-US"/>
              </w:rPr>
              <w:t xml:space="preserve">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For Option 1 and Option 2, whether </w:t>
            </w:r>
            <w:proofErr w:type="spellStart"/>
            <w:r w:rsidRPr="0038766C">
              <w:rPr>
                <w:b/>
                <w:sz w:val="20"/>
                <w:szCs w:val="20"/>
                <w:lang w:val="en-US"/>
              </w:rPr>
              <w:t>RedCap</w:t>
            </w:r>
            <w:proofErr w:type="spellEnd"/>
            <w:r w:rsidRPr="0038766C">
              <w:rPr>
                <w:b/>
                <w:sz w:val="20"/>
                <w:szCs w:val="20"/>
                <w:lang w:val="en-US"/>
              </w:rPr>
              <w:t xml:space="preserve">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Whether additional mechanism for SI update or how SI update notifications and/or SI updates are signaled to </w:t>
            </w:r>
            <w:proofErr w:type="spellStart"/>
            <w:r w:rsidRPr="0038766C">
              <w:rPr>
                <w:b/>
                <w:sz w:val="20"/>
                <w:szCs w:val="20"/>
                <w:lang w:val="en-US"/>
              </w:rPr>
              <w:t>RedCap</w:t>
            </w:r>
            <w:proofErr w:type="spellEnd"/>
            <w:r w:rsidRPr="0038766C">
              <w:rPr>
                <w:b/>
                <w:sz w:val="20"/>
                <w:szCs w:val="20"/>
                <w:lang w:val="en-US"/>
              </w:rPr>
              <w:t xml:space="preserve">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8"/>
        <w:rPr>
          <w:lang w:val="en-US"/>
        </w:rPr>
      </w:pPr>
    </w:p>
    <w:p w14:paraId="4564F0EE" w14:textId="6CB5E69D" w:rsidR="0057503C" w:rsidRDefault="006B18CC" w:rsidP="0057503C">
      <w:pPr>
        <w:pStyle w:val="a8"/>
        <w:rPr>
          <w:lang w:val="en-US"/>
        </w:rPr>
      </w:pPr>
      <w:r>
        <w:rPr>
          <w:lang w:val="en-US"/>
        </w:rPr>
        <w:t xml:space="preserve">The rest of the LS </w:t>
      </w:r>
      <w:proofErr w:type="gramStart"/>
      <w:r>
        <w:rPr>
          <w:lang w:val="en-US"/>
        </w:rPr>
        <w:t>asks</w:t>
      </w:r>
      <w:proofErr w:type="gramEnd"/>
      <w:r>
        <w:rPr>
          <w:lang w:val="en-US"/>
        </w:rPr>
        <w:t xml:space="preserve"> for RAN2 and RAN4 feedback on the following questions:</w:t>
      </w:r>
    </w:p>
    <w:tbl>
      <w:tblPr>
        <w:tblStyle w:val="afa"/>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 xml:space="preserve">for serving and non-serving cells for a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64BDC065"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 whether/when the PCIs indicated by the NCD-SSB and CD-SSB can be the same/different,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5E8ACC7D"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proofErr w:type="spellStart"/>
            <w:r w:rsidRPr="009B5197">
              <w:rPr>
                <w:rFonts w:ascii="Arial" w:hAnsi="Arial" w:cs="Arial"/>
                <w:bCs/>
                <w:i/>
                <w:iCs/>
                <w:sz w:val="20"/>
                <w:szCs w:val="20"/>
                <w:lang w:val="en-US"/>
              </w:rPr>
              <w:t>ssb-PositionsInBurst</w:t>
            </w:r>
            <w:proofErr w:type="spellEnd"/>
            <w:r w:rsidRPr="009B5197">
              <w:rPr>
                <w:rFonts w:ascii="Arial" w:hAnsi="Arial" w:cs="Arial"/>
                <w:bCs/>
                <w:sz w:val="20"/>
                <w:szCs w:val="20"/>
                <w:lang w:val="en-US"/>
              </w:rPr>
              <w:t xml:space="preserve"> in SIB1 or in </w:t>
            </w:r>
            <w:proofErr w:type="spellStart"/>
            <w:r w:rsidRPr="009B5197">
              <w:rPr>
                <w:rFonts w:ascii="Arial" w:hAnsi="Arial" w:cs="Arial"/>
                <w:bCs/>
                <w:i/>
                <w:iCs/>
                <w:sz w:val="20"/>
                <w:szCs w:val="20"/>
                <w:lang w:val="en-US"/>
              </w:rPr>
              <w:t>ServingCellConfigCommon</w:t>
            </w:r>
            <w:proofErr w:type="spellEnd"/>
            <w:r w:rsidRPr="009B5197">
              <w:rPr>
                <w:rFonts w:ascii="Arial" w:hAnsi="Arial" w:cs="Arial"/>
                <w:bCs/>
                <w:sz w:val="20"/>
                <w:szCs w:val="20"/>
                <w:lang w:val="en-US"/>
              </w:rPr>
              <w:t xml:space="preserve">) and/or QCL sources of NCD-SSB can be same/different from those of CD-SSB,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0DD3C389"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if CD-SSB is not transmitted in the 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whether it is feasible to transmit periodic CSI-RS for UE to use as an alternative of SSB in the non-initial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or rely on UE performing RF retuning as in measurement gap outside active BWP for BWP without SSB nor CORESET#0 operation</w:t>
            </w:r>
          </w:p>
          <w:p w14:paraId="14C3E57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 xml:space="preserve">[RAN2/4] whether it is feasible for a </w:t>
            </w:r>
            <w:proofErr w:type="spellStart"/>
            <w:r w:rsidRPr="009B5197">
              <w:rPr>
                <w:rFonts w:ascii="Arial" w:eastAsiaTheme="minorEastAsia" w:hAnsi="Arial" w:cs="Arial"/>
                <w:bCs/>
                <w:iCs/>
                <w:sz w:val="20"/>
                <w:szCs w:val="20"/>
                <w:lang w:val="en-US" w:eastAsia="zh-CN"/>
              </w:rPr>
              <w:t>RedCap</w:t>
            </w:r>
            <w:proofErr w:type="spellEnd"/>
            <w:r w:rsidRPr="009B5197">
              <w:rPr>
                <w:rFonts w:ascii="Arial" w:eastAsiaTheme="minorEastAsia" w:hAnsi="Arial" w:cs="Arial"/>
                <w:bCs/>
                <w:iCs/>
                <w:sz w:val="20"/>
                <w:szCs w:val="20"/>
                <w:lang w:val="en-US" w:eastAsia="zh-CN"/>
              </w:rPr>
              <w:t xml:space="preserve"> UE to retune to a CD-SSB rather than use an NCD-SSB of larger periodicity</w:t>
            </w:r>
          </w:p>
          <w:p w14:paraId="3A46235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 xml:space="preserve">In order for the RAN1 work within the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8"/>
        <w:rPr>
          <w:lang w:val="en-US"/>
        </w:rPr>
      </w:pPr>
    </w:p>
    <w:p w14:paraId="27173D5E" w14:textId="706221B4" w:rsidR="0057503C" w:rsidRPr="00682E96" w:rsidRDefault="00210C1C" w:rsidP="00682E96">
      <w:pPr>
        <w:pStyle w:val="a8"/>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 xml:space="preserve">is 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8"/>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3">
        <w:r w:rsidR="00CC377A" w:rsidRPr="00CC377A">
          <w:rPr>
            <w:rStyle w:val="af"/>
          </w:rPr>
          <w:t>R2-2109576</w:t>
        </w:r>
      </w:hyperlink>
      <w:r w:rsidR="00CC377A" w:rsidRPr="00CC377A">
        <w:t xml:space="preserve">, Definition and reduced capabilities for </w:t>
      </w:r>
      <w:proofErr w:type="spellStart"/>
      <w:r w:rsidR="00CC377A" w:rsidRPr="00CC377A">
        <w:t>RedCap</w:t>
      </w:r>
      <w:proofErr w:type="spellEnd"/>
      <w:r w:rsidR="00CC377A" w:rsidRPr="00CC377A">
        <w:t xml:space="preserve">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4">
        <w:r w:rsidR="00CC377A" w:rsidRPr="00602274">
          <w:rPr>
            <w:rStyle w:val="af"/>
          </w:rPr>
          <w:t>R2-2109741</w:t>
        </w:r>
      </w:hyperlink>
      <w:r w:rsidR="00CC377A">
        <w:t xml:space="preserve">, </w:t>
      </w:r>
      <w:r w:rsidR="00CC377A" w:rsidRPr="00CC377A">
        <w:t xml:space="preserve">Discussion on NCD SSB and UE type for </w:t>
      </w:r>
      <w:proofErr w:type="spellStart"/>
      <w:r w:rsidR="00CC377A" w:rsidRPr="00CC377A">
        <w:t>RedCap</w:t>
      </w:r>
      <w:proofErr w:type="spellEnd"/>
      <w:r w:rsidR="00CC377A" w:rsidRPr="00CC377A">
        <w:t xml:space="preserve">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5">
        <w:r w:rsidR="00CC377A" w:rsidRPr="00602274">
          <w:rPr>
            <w:rStyle w:val="af"/>
          </w:rPr>
          <w:t>R2-2109448</w:t>
        </w:r>
      </w:hyperlink>
      <w:r w:rsidR="00CC377A">
        <w:t xml:space="preserve">, </w:t>
      </w:r>
      <w:r w:rsidR="00CC377A" w:rsidRPr="00CC377A">
        <w:t xml:space="preserve">Reply LS on use of NCD-SSB instead of CD-SSB for </w:t>
      </w:r>
      <w:proofErr w:type="spellStart"/>
      <w:r w:rsidR="00CC377A" w:rsidRPr="00CC377A">
        <w:t>RedCap</w:t>
      </w:r>
      <w:proofErr w:type="spellEnd"/>
      <w:r w:rsidR="00CC377A" w:rsidRPr="00CC377A">
        <w:t xml:space="preserve">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6">
        <w:r w:rsidR="00CC377A" w:rsidRPr="00602274">
          <w:rPr>
            <w:rStyle w:val="af"/>
          </w:rPr>
          <w:t>R2-2109451</w:t>
        </w:r>
      </w:hyperlink>
      <w:r w:rsidR="00CC377A">
        <w:t xml:space="preserve">, </w:t>
      </w:r>
      <w:r w:rsidR="00CC377A" w:rsidRPr="00CC377A">
        <w:t xml:space="preserve">NCD-SSB and </w:t>
      </w:r>
      <w:proofErr w:type="spellStart"/>
      <w:r w:rsidR="00CC377A" w:rsidRPr="00CC377A">
        <w:t>RedCap</w:t>
      </w:r>
      <w:proofErr w:type="spellEnd"/>
      <w:r w:rsidR="00CC377A" w:rsidRPr="00CC377A">
        <w:t>-specific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7">
        <w:r w:rsidR="00CC377A" w:rsidRPr="00602274">
          <w:rPr>
            <w:rStyle w:val="af"/>
          </w:rPr>
          <w:t>R2-2110095</w:t>
        </w:r>
      </w:hyperlink>
      <w:r w:rsidR="00CC377A">
        <w:t xml:space="preserve">, </w:t>
      </w:r>
      <w:r w:rsidR="00CC377A" w:rsidRPr="00CC377A">
        <w:t xml:space="preserve">Making ND-SSB work for </w:t>
      </w:r>
      <w:proofErr w:type="spellStart"/>
      <w:r w:rsidR="00CC377A" w:rsidRPr="00CC377A">
        <w:t>RedCap</w:t>
      </w:r>
      <w:proofErr w:type="spellEnd"/>
      <w:r w:rsidR="00CC377A" w:rsidRPr="00CC377A">
        <w:t xml:space="preserve">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8">
        <w:r w:rsidR="00CC377A" w:rsidRPr="00602274">
          <w:rPr>
            <w:rStyle w:val="af"/>
          </w:rPr>
          <w:t>R2-2110773</w:t>
        </w:r>
      </w:hyperlink>
      <w:r w:rsidR="00CC377A">
        <w:t xml:space="preserve">, </w:t>
      </w:r>
      <w:r w:rsidR="00CC377A" w:rsidRPr="00CC377A">
        <w:t xml:space="preserve">Use of NCD-SSB instead of CD-SSB for </w:t>
      </w:r>
      <w:proofErr w:type="spellStart"/>
      <w:r w:rsidR="00CC377A" w:rsidRPr="00CC377A">
        <w:t>RedCap</w:t>
      </w:r>
      <w:proofErr w:type="spellEnd"/>
      <w:r w:rsidR="00CC377A" w:rsidRPr="00CC377A">
        <w:t xml:space="preserve"> UEs</w:t>
      </w:r>
      <w:r w:rsidR="00CC377A">
        <w:t>, Ericsson</w:t>
      </w:r>
      <w:r w:rsidR="00092D56">
        <w:t xml:space="preserve"> </w:t>
      </w:r>
    </w:p>
    <w:p w14:paraId="0B3DC162" w14:textId="6E0D582D" w:rsidR="00092D56" w:rsidRPr="00EF3D69" w:rsidRDefault="00092D56" w:rsidP="0057503C">
      <w:pPr>
        <w:pStyle w:val="a8"/>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8"/>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a8"/>
        <w:rPr>
          <w:rFonts w:cs="Arial"/>
        </w:rPr>
      </w:pPr>
      <w:r w:rsidRPr="00346F6B">
        <w:rPr>
          <w:rFonts w:cs="Arial"/>
        </w:rPr>
        <w:t xml:space="preserve">The </w:t>
      </w:r>
      <w:r>
        <w:rPr>
          <w:rFonts w:cs="Arial"/>
        </w:rPr>
        <w:t xml:space="preserve">following arguments/proposed replies have been </w:t>
      </w:r>
      <w:r w:rsidR="00C0473A">
        <w:rPr>
          <w:rFonts w:cs="Arial"/>
        </w:rPr>
        <w:t xml:space="preserve">provided in the </w:t>
      </w:r>
      <w:proofErr w:type="spellStart"/>
      <w:r w:rsidR="00C0473A">
        <w:rPr>
          <w:rFonts w:cs="Arial"/>
        </w:rPr>
        <w:t>Tdocs</w:t>
      </w:r>
      <w:proofErr w:type="spellEnd"/>
      <w:r w:rsidR="00C0473A">
        <w:rPr>
          <w:rFonts w:cs="Arial"/>
        </w:rPr>
        <w:t xml:space="preserve">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8"/>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8"/>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8"/>
        <w:numPr>
          <w:ilvl w:val="0"/>
          <w:numId w:val="34"/>
        </w:numPr>
        <w:rPr>
          <w:rFonts w:cs="Arial"/>
        </w:rPr>
      </w:pPr>
      <w:r>
        <w:rPr>
          <w:rFonts w:cs="Arial"/>
        </w:rPr>
        <w:t xml:space="preserve">In [3] and [4], it is stated that from RAN2 standpoint </w:t>
      </w:r>
      <w:r w:rsidRPr="00DE4DBD">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Pr="00DE4DBD">
        <w:rPr>
          <w:rFonts w:cs="Arial"/>
        </w:rPr>
        <w:t>QCL’ed</w:t>
      </w:r>
      <w:proofErr w:type="spellEnd"/>
      <w:r w:rsidRPr="00DE4DBD">
        <w:rPr>
          <w:rFonts w:cs="Arial"/>
        </w:rPr>
        <w:t xml:space="preserve"> with the CD-SSB of UE’s serving cell.</w:t>
      </w:r>
    </w:p>
    <w:p w14:paraId="4F050127" w14:textId="5C3A3CA9" w:rsidR="002576A4" w:rsidRPr="00C6285D" w:rsidRDefault="00C6285D" w:rsidP="00C6285D">
      <w:pPr>
        <w:pStyle w:val="a8"/>
        <w:numPr>
          <w:ilvl w:val="0"/>
          <w:numId w:val="34"/>
        </w:numPr>
        <w:rPr>
          <w:rFonts w:cs="Arial"/>
        </w:rPr>
      </w:pPr>
      <w:r>
        <w:rPr>
          <w:rFonts w:cs="Arial"/>
        </w:rPr>
        <w:t xml:space="preserve">In [5] it is mentioned that </w:t>
      </w:r>
      <w:r w:rsidRPr="00DC26B4">
        <w:rPr>
          <w:rFonts w:cs="Arial"/>
        </w:rPr>
        <w:t xml:space="preserve">It is feasible to adapt NCD-SSB for </w:t>
      </w:r>
      <w:proofErr w:type="spellStart"/>
      <w:r w:rsidRPr="00DC26B4">
        <w:rPr>
          <w:rFonts w:cs="Arial"/>
        </w:rPr>
        <w:t>RedCap</w:t>
      </w:r>
      <w:proofErr w:type="spellEnd"/>
      <w:r w:rsidRPr="00DC26B4">
        <w:rPr>
          <w:rFonts w:cs="Arial"/>
        </w:rPr>
        <w:t xml:space="preserve">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8"/>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w:t>
      </w:r>
      <w:proofErr w:type="spellStart"/>
      <w:r w:rsidR="000E3423" w:rsidRPr="00C0473A">
        <w:rPr>
          <w:rFonts w:cs="Arial"/>
        </w:rPr>
        <w:t>RedCap</w:t>
      </w:r>
      <w:proofErr w:type="spellEnd"/>
      <w:r w:rsidR="000E3423" w:rsidRPr="00C0473A">
        <w:rPr>
          <w:rFonts w:cs="Arial"/>
        </w:rPr>
        <w:t xml:space="preserve">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8"/>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8"/>
        <w:rPr>
          <w:rFonts w:cs="Arial"/>
        </w:rPr>
      </w:pPr>
    </w:p>
    <w:p w14:paraId="7D9BF79D" w14:textId="2AFDA444" w:rsidR="004E4065" w:rsidRDefault="0084051B" w:rsidP="0084051B">
      <w:pPr>
        <w:pStyle w:val="a8"/>
        <w:rPr>
          <w:rFonts w:cs="Arial"/>
        </w:rPr>
      </w:pPr>
      <w:r>
        <w:rPr>
          <w:rFonts w:cs="Arial"/>
        </w:rPr>
        <w:t xml:space="preserve">In summary; in [2], [3], [4], and [5] it is claimed that </w:t>
      </w:r>
      <w:r w:rsidR="00DE278B" w:rsidRPr="00DE278B">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00DE278B" w:rsidRPr="00DE278B">
        <w:rPr>
          <w:rFonts w:cs="Arial"/>
        </w:rPr>
        <w:t>QCL’ed</w:t>
      </w:r>
      <w:proofErr w:type="spellEnd"/>
      <w:r w:rsidR="00DE278B" w:rsidRPr="00DE278B">
        <w:rPr>
          <w:rFonts w:cs="Arial"/>
        </w:rPr>
        <w:t xml:space="preserve">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nforming idle and inactive UEs about an additional “NCD-SSB” in the region of the “</w:t>
      </w:r>
      <w:proofErr w:type="spellStart"/>
      <w:r w:rsidR="00607363" w:rsidRPr="00607363">
        <w:rPr>
          <w:rFonts w:cs="Arial"/>
        </w:rPr>
        <w:t>RedCap</w:t>
      </w:r>
      <w:proofErr w:type="spellEnd"/>
      <w:r w:rsidR="00607363" w:rsidRPr="00607363">
        <w:rPr>
          <w:rFonts w:cs="Arial"/>
        </w:rPr>
        <w:t xml:space="preserve">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8"/>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3"/>
        <w:gridCol w:w="1139"/>
        <w:gridCol w:w="6548"/>
      </w:tblGrid>
      <w:tr w:rsidR="0028366A" w:rsidRPr="004F6352" w14:paraId="51C26A0E" w14:textId="72769944" w:rsidTr="00260DE5">
        <w:trPr>
          <w:jc w:val="center"/>
        </w:trPr>
        <w:tc>
          <w:tcPr>
            <w:tcW w:w="2373"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5F7D6DC0" w14:textId="2C9B2A00" w:rsidR="0028366A" w:rsidRDefault="0028366A" w:rsidP="002576A4">
            <w:pPr>
              <w:pStyle w:val="a8"/>
              <w:rPr>
                <w:b/>
                <w:bCs/>
                <w:lang w:val="en-US"/>
              </w:rPr>
            </w:pPr>
            <w:r w:rsidRPr="00E15D8F">
              <w:rPr>
                <w:b/>
                <w:bCs/>
                <w:sz w:val="20"/>
                <w:szCs w:val="20"/>
                <w:lang w:val="en-US"/>
              </w:rPr>
              <w:t>Yes/No</w:t>
            </w:r>
          </w:p>
        </w:tc>
        <w:tc>
          <w:tcPr>
            <w:tcW w:w="6548" w:type="dxa"/>
            <w:shd w:val="clear" w:color="auto" w:fill="A5A5A5" w:themeFill="accent3"/>
          </w:tcPr>
          <w:p w14:paraId="4AE2CC0D" w14:textId="69B9F478" w:rsidR="0028366A" w:rsidRPr="00E15D8F" w:rsidRDefault="0028366A" w:rsidP="002576A4">
            <w:pPr>
              <w:pStyle w:val="a8"/>
              <w:rPr>
                <w:b/>
                <w:bCs/>
                <w:lang w:val="en-US"/>
              </w:rPr>
            </w:pPr>
            <w:r>
              <w:rPr>
                <w:b/>
                <w:bCs/>
                <w:lang w:val="en-US"/>
              </w:rPr>
              <w:t>Comments</w:t>
            </w:r>
          </w:p>
        </w:tc>
      </w:tr>
      <w:tr w:rsidR="0028366A" w:rsidRPr="004F6352" w14:paraId="6225C8BF" w14:textId="722873A5" w:rsidTr="00260DE5">
        <w:trPr>
          <w:jc w:val="center"/>
        </w:trPr>
        <w:tc>
          <w:tcPr>
            <w:tcW w:w="2373" w:type="dxa"/>
          </w:tcPr>
          <w:p w14:paraId="2A6B797F" w14:textId="13097C93" w:rsidR="0028366A" w:rsidRPr="004F6352" w:rsidRDefault="003A0ACB" w:rsidP="002576A4">
            <w:pPr>
              <w:pStyle w:val="a8"/>
              <w:rPr>
                <w:rFonts w:eastAsia="DengXian"/>
                <w:bCs/>
                <w:sz w:val="20"/>
                <w:szCs w:val="20"/>
                <w:lang w:val="en-US"/>
              </w:rPr>
            </w:pPr>
            <w:proofErr w:type="spellStart"/>
            <w:r>
              <w:rPr>
                <w:rFonts w:eastAsia="DengXian"/>
                <w:bCs/>
                <w:sz w:val="20"/>
                <w:szCs w:val="20"/>
                <w:lang w:val="en-US"/>
              </w:rPr>
              <w:t>MediaTek</w:t>
            </w:r>
            <w:proofErr w:type="spellEnd"/>
          </w:p>
        </w:tc>
        <w:tc>
          <w:tcPr>
            <w:tcW w:w="1139" w:type="dxa"/>
          </w:tcPr>
          <w:p w14:paraId="0E41F647" w14:textId="6DFCCAFF" w:rsidR="0028366A" w:rsidRPr="004F6352" w:rsidRDefault="003A0ACB" w:rsidP="002576A4">
            <w:pPr>
              <w:pStyle w:val="a8"/>
              <w:rPr>
                <w:rFonts w:eastAsia="宋体"/>
                <w:lang w:val="en-US"/>
              </w:rPr>
            </w:pPr>
            <w:r>
              <w:rPr>
                <w:rFonts w:eastAsia="宋体"/>
                <w:lang w:val="en-US"/>
              </w:rPr>
              <w:t>??</w:t>
            </w:r>
          </w:p>
        </w:tc>
        <w:tc>
          <w:tcPr>
            <w:tcW w:w="6548" w:type="dxa"/>
          </w:tcPr>
          <w:p w14:paraId="300D6ED6" w14:textId="1D7A49E4" w:rsidR="0028366A" w:rsidRDefault="003A0ACB" w:rsidP="003A0ACB">
            <w:pPr>
              <w:pStyle w:val="a8"/>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8"/>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8"/>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8"/>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8"/>
              <w:jc w:val="left"/>
              <w:rPr>
                <w:rFonts w:eastAsia="宋体"/>
                <w:lang w:val="en-US"/>
              </w:rPr>
            </w:pPr>
          </w:p>
          <w:p w14:paraId="353417EF" w14:textId="5300626F" w:rsidR="003A0ACB" w:rsidRDefault="007379CA" w:rsidP="003A0ACB">
            <w:pPr>
              <w:pStyle w:val="a8"/>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w:t>
            </w:r>
            <w:proofErr w:type="spellStart"/>
            <w:r>
              <w:rPr>
                <w:rFonts w:eastAsia="宋体"/>
                <w:lang w:val="en-US"/>
              </w:rPr>
              <w:t>RedCap</w:t>
            </w:r>
            <w:proofErr w:type="spellEnd"/>
            <w:r>
              <w:rPr>
                <w:rFonts w:eastAsia="宋体"/>
                <w:lang w:val="en-US"/>
              </w:rPr>
              <w:t xml:space="preserve">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 xml:space="preserve">do so </w:t>
            </w:r>
            <w:proofErr w:type="gramStart"/>
            <w:r>
              <w:rPr>
                <w:rFonts w:eastAsia="宋体"/>
                <w:lang w:val="en-US"/>
              </w:rPr>
              <w:t>based</w:t>
            </w:r>
            <w:proofErr w:type="gramEnd"/>
            <w:r>
              <w:rPr>
                <w:rFonts w:eastAsia="宋体"/>
                <w:lang w:val="en-US"/>
              </w:rPr>
              <w:t xml:space="preserve">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8"/>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260DE5">
        <w:trPr>
          <w:jc w:val="center"/>
        </w:trPr>
        <w:tc>
          <w:tcPr>
            <w:tcW w:w="2373" w:type="dxa"/>
          </w:tcPr>
          <w:p w14:paraId="5E93306F" w14:textId="144B7ED8"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 Nokia Shanghai Bell</w:t>
            </w:r>
          </w:p>
        </w:tc>
        <w:tc>
          <w:tcPr>
            <w:tcW w:w="1139" w:type="dxa"/>
          </w:tcPr>
          <w:p w14:paraId="1B55F0FA" w14:textId="2F4DDA45" w:rsidR="00335B1E" w:rsidRPr="004F6352" w:rsidRDefault="00335B1E" w:rsidP="00335B1E">
            <w:pPr>
              <w:pStyle w:val="a8"/>
              <w:rPr>
                <w:rFonts w:eastAsia="宋体"/>
                <w:lang w:val="en-US"/>
              </w:rPr>
            </w:pPr>
            <w:r>
              <w:rPr>
                <w:rFonts w:eastAsia="宋体"/>
                <w:lang w:val="en-US"/>
              </w:rPr>
              <w:t>Yes</w:t>
            </w:r>
          </w:p>
        </w:tc>
        <w:tc>
          <w:tcPr>
            <w:tcW w:w="6548" w:type="dxa"/>
          </w:tcPr>
          <w:p w14:paraId="62B6E414" w14:textId="58BB4C93" w:rsidR="00335B1E" w:rsidRPr="004F6352" w:rsidRDefault="00335B1E" w:rsidP="00335B1E">
            <w:pPr>
              <w:pStyle w:val="a8"/>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260DE5">
        <w:trPr>
          <w:jc w:val="center"/>
        </w:trPr>
        <w:tc>
          <w:tcPr>
            <w:tcW w:w="2373" w:type="dxa"/>
          </w:tcPr>
          <w:p w14:paraId="7E9B8CF4" w14:textId="59D3851B" w:rsidR="00335B1E" w:rsidRPr="004F6352" w:rsidRDefault="00914422"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4496FC52" w14:textId="5570F77F" w:rsidR="00335B1E" w:rsidRPr="004F6352" w:rsidRDefault="00914422" w:rsidP="00335B1E">
            <w:pPr>
              <w:pStyle w:val="a8"/>
              <w:rPr>
                <w:rFonts w:eastAsia="宋体"/>
                <w:lang w:val="en-US"/>
              </w:rPr>
            </w:pPr>
            <w:r>
              <w:rPr>
                <w:rFonts w:eastAsia="宋体"/>
                <w:lang w:val="en-US"/>
              </w:rPr>
              <w:t>??</w:t>
            </w:r>
          </w:p>
        </w:tc>
        <w:tc>
          <w:tcPr>
            <w:tcW w:w="6548" w:type="dxa"/>
          </w:tcPr>
          <w:p w14:paraId="70F46173" w14:textId="77777777" w:rsidR="00335B1E" w:rsidRDefault="00914422" w:rsidP="00335B1E">
            <w:pPr>
              <w:pStyle w:val="a8"/>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8"/>
              <w:rPr>
                <w:rFonts w:eastAsia="宋体"/>
                <w:lang w:val="en-US"/>
              </w:rPr>
            </w:pPr>
            <w:r>
              <w:rPr>
                <w:rFonts w:eastAsia="宋体"/>
                <w:lang w:val="en-US"/>
              </w:rPr>
              <w:t xml:space="preserve">As </w:t>
            </w:r>
            <w:proofErr w:type="spellStart"/>
            <w:r>
              <w:rPr>
                <w:rFonts w:eastAsia="宋体"/>
                <w:lang w:val="en-US"/>
              </w:rPr>
              <w:t>MediaTek</w:t>
            </w:r>
            <w:proofErr w:type="spellEnd"/>
            <w:r>
              <w:rPr>
                <w:rFonts w:eastAsia="宋体"/>
                <w:lang w:val="en-US"/>
              </w:rPr>
              <w:t xml:space="preserve">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260DE5">
        <w:trPr>
          <w:jc w:val="center"/>
        </w:trPr>
        <w:tc>
          <w:tcPr>
            <w:tcW w:w="2373" w:type="dxa"/>
          </w:tcPr>
          <w:p w14:paraId="5FB63CC0" w14:textId="7358C0F8" w:rsidR="00D3705C" w:rsidRPr="004F6352" w:rsidRDefault="00D3705C" w:rsidP="00D3705C">
            <w:pPr>
              <w:pStyle w:val="a8"/>
              <w:rPr>
                <w:bCs/>
                <w:sz w:val="20"/>
                <w:szCs w:val="20"/>
                <w:lang w:val="en-US"/>
              </w:rPr>
            </w:pPr>
            <w:r>
              <w:rPr>
                <w:rFonts w:eastAsia="DengXian"/>
                <w:bCs/>
                <w:sz w:val="20"/>
                <w:szCs w:val="20"/>
                <w:lang w:val="en-US"/>
              </w:rPr>
              <w:t>Qualcomm</w:t>
            </w:r>
          </w:p>
        </w:tc>
        <w:tc>
          <w:tcPr>
            <w:tcW w:w="1139" w:type="dxa"/>
          </w:tcPr>
          <w:p w14:paraId="1225086C" w14:textId="2EEFE8CD" w:rsidR="00D3705C" w:rsidRPr="004F6352" w:rsidRDefault="00D3705C" w:rsidP="00D3705C">
            <w:pPr>
              <w:pStyle w:val="a8"/>
              <w:rPr>
                <w:rFonts w:eastAsia="宋体"/>
                <w:lang w:val="en-US"/>
              </w:rPr>
            </w:pPr>
            <w:r w:rsidRPr="00220C53">
              <w:rPr>
                <w:rFonts w:eastAsia="宋体"/>
                <w:sz w:val="20"/>
                <w:szCs w:val="20"/>
                <w:lang w:val="en-US"/>
              </w:rPr>
              <w:t>See comments</w:t>
            </w:r>
          </w:p>
        </w:tc>
        <w:tc>
          <w:tcPr>
            <w:tcW w:w="6548" w:type="dxa"/>
          </w:tcPr>
          <w:p w14:paraId="44C2B9F1" w14:textId="77777777" w:rsidR="00D3705C" w:rsidRPr="00E96756" w:rsidRDefault="00D3705C" w:rsidP="00D3705C">
            <w:pPr>
              <w:pStyle w:val="a8"/>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w:t>
            </w:r>
            <w:proofErr w:type="spellStart"/>
            <w:r>
              <w:rPr>
                <w:rFonts w:eastAsia="宋体"/>
                <w:sz w:val="20"/>
                <w:szCs w:val="20"/>
                <w:lang w:val="en-US"/>
              </w:rPr>
              <w:t>RedCap</w:t>
            </w:r>
            <w:proofErr w:type="spellEnd"/>
            <w:r>
              <w:rPr>
                <w:rFonts w:eastAsia="宋体"/>
                <w:sz w:val="20"/>
                <w:szCs w:val="20"/>
                <w:lang w:val="en-US"/>
              </w:rPr>
              <w:t xml:space="preserve"> UEs in RRC Idle/Inactive well adjust the change. </w:t>
            </w:r>
          </w:p>
          <w:p w14:paraId="7D64389A" w14:textId="77777777" w:rsidR="00D3705C" w:rsidRDefault="00D3705C" w:rsidP="00D3705C">
            <w:pPr>
              <w:pStyle w:val="a8"/>
              <w:rPr>
                <w:rFonts w:eastAsia="宋体"/>
                <w:sz w:val="20"/>
                <w:szCs w:val="20"/>
                <w:lang w:val="en-US"/>
              </w:rPr>
            </w:pPr>
            <w:r>
              <w:rPr>
                <w:rFonts w:eastAsia="宋体"/>
                <w:sz w:val="20"/>
                <w:szCs w:val="20"/>
                <w:lang w:val="en-US"/>
              </w:rPr>
              <w:t xml:space="preserve">For example, consider the case in which </w:t>
            </w:r>
            <w:proofErr w:type="spellStart"/>
            <w:r>
              <w:rPr>
                <w:rFonts w:eastAsia="宋体"/>
                <w:sz w:val="20"/>
                <w:szCs w:val="20"/>
                <w:lang w:val="en-US"/>
              </w:rPr>
              <w:t>RedCap</w:t>
            </w:r>
            <w:proofErr w:type="spellEnd"/>
            <w:r>
              <w:rPr>
                <w:rFonts w:eastAsia="宋体"/>
                <w:sz w:val="20"/>
                <w:szCs w:val="20"/>
                <w:lang w:val="en-US"/>
              </w:rPr>
              <w:t>-specific initial DL BWP is configured for paging only. UE typically needs to measure SSB of its serving cell before its PO (e.g. to track time/</w:t>
            </w:r>
            <w:proofErr w:type="spellStart"/>
            <w:r>
              <w:rPr>
                <w:rFonts w:eastAsia="宋体"/>
                <w:sz w:val="20"/>
                <w:szCs w:val="20"/>
                <w:lang w:val="en-US"/>
              </w:rPr>
              <w:t>freq</w:t>
            </w:r>
            <w:proofErr w:type="spellEnd"/>
            <w:r>
              <w:rPr>
                <w:rFonts w:eastAsia="宋体"/>
                <w:sz w:val="20"/>
                <w:szCs w:val="20"/>
                <w:lang w:val="en-US"/>
              </w:rPr>
              <w:t xml:space="preserve">, tune its AGC, </w:t>
            </w:r>
            <w:proofErr w:type="spellStart"/>
            <w:r>
              <w:rPr>
                <w:rFonts w:eastAsia="宋体"/>
                <w:sz w:val="20"/>
                <w:szCs w:val="20"/>
                <w:lang w:val="en-US"/>
              </w:rPr>
              <w:t>etc</w:t>
            </w:r>
            <w:proofErr w:type="spellEnd"/>
            <w:r>
              <w:rPr>
                <w:rFonts w:eastAsia="宋体"/>
                <w:sz w:val="20"/>
                <w:szCs w:val="20"/>
                <w:lang w:val="en-US"/>
              </w:rPr>
              <w:t xml:space="preserve">). If this initial DL BWP does not contain any SSB, UE has to first retune to the default initial DL BWP, measure CD-SSB there, then tune back to its </w:t>
            </w:r>
            <w:proofErr w:type="spellStart"/>
            <w:r>
              <w:rPr>
                <w:rFonts w:eastAsia="宋体"/>
                <w:sz w:val="20"/>
                <w:szCs w:val="20"/>
                <w:lang w:val="en-US"/>
              </w:rPr>
              <w:t>RedCap</w:t>
            </w:r>
            <w:proofErr w:type="spellEnd"/>
            <w:r>
              <w:rPr>
                <w:rFonts w:eastAsia="宋体"/>
                <w:sz w:val="20"/>
                <w:szCs w:val="20"/>
                <w:lang w:val="en-US"/>
              </w:rPr>
              <w:t xml:space="preserve">-specific initial BWP to perform paging reception. Since this retuning happens every paging cycle, it would be </w:t>
            </w:r>
            <w:proofErr w:type="gramStart"/>
            <w:r>
              <w:rPr>
                <w:rFonts w:eastAsia="宋体"/>
                <w:sz w:val="20"/>
                <w:szCs w:val="20"/>
                <w:lang w:val="en-US"/>
              </w:rPr>
              <w:t>a significant</w:t>
            </w:r>
            <w:proofErr w:type="gramEnd"/>
            <w:r>
              <w:rPr>
                <w:rFonts w:eastAsia="宋体"/>
                <w:sz w:val="20"/>
                <w:szCs w:val="20"/>
                <w:lang w:val="en-US"/>
              </w:rPr>
              <w:t xml:space="preserve"> overhead and extra power consumption for </w:t>
            </w:r>
            <w:proofErr w:type="spellStart"/>
            <w:r>
              <w:rPr>
                <w:rFonts w:eastAsia="宋体"/>
                <w:sz w:val="20"/>
                <w:szCs w:val="20"/>
                <w:lang w:val="en-US"/>
              </w:rPr>
              <w:t>RedCap</w:t>
            </w:r>
            <w:proofErr w:type="spellEnd"/>
            <w:r>
              <w:rPr>
                <w:rFonts w:eastAsia="宋体"/>
                <w:sz w:val="20"/>
                <w:szCs w:val="20"/>
                <w:lang w:val="en-US"/>
              </w:rPr>
              <w:t xml:space="preserve"> UEs.</w:t>
            </w:r>
          </w:p>
          <w:p w14:paraId="76C356FE" w14:textId="08DC54EC" w:rsidR="00D3705C" w:rsidRPr="004F6352" w:rsidRDefault="00D3705C" w:rsidP="00D3705C">
            <w:pPr>
              <w:pStyle w:val="a8"/>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260DE5">
        <w:trPr>
          <w:jc w:val="center"/>
        </w:trPr>
        <w:tc>
          <w:tcPr>
            <w:tcW w:w="2373" w:type="dxa"/>
          </w:tcPr>
          <w:p w14:paraId="36DE3B40" w14:textId="0F369A5B" w:rsidR="00E743AC" w:rsidRPr="001700CF" w:rsidRDefault="00E743AC" w:rsidP="00D3705C">
            <w:pPr>
              <w:pStyle w:val="a8"/>
              <w:rPr>
                <w:rFonts w:eastAsia="DengXian"/>
                <w:bCs/>
                <w:sz w:val="20"/>
                <w:szCs w:val="20"/>
                <w:lang w:val="en-US"/>
              </w:rPr>
            </w:pPr>
            <w:r w:rsidRPr="001700CF">
              <w:rPr>
                <w:rFonts w:eastAsia="DengXian"/>
                <w:bCs/>
                <w:sz w:val="20"/>
                <w:szCs w:val="20"/>
                <w:lang w:val="en-US"/>
              </w:rPr>
              <w:lastRenderedPageBreak/>
              <w:t>Ericsson</w:t>
            </w:r>
          </w:p>
        </w:tc>
        <w:tc>
          <w:tcPr>
            <w:tcW w:w="1139" w:type="dxa"/>
          </w:tcPr>
          <w:p w14:paraId="0693CA97" w14:textId="12E7CF44" w:rsidR="00E743AC" w:rsidRPr="001700CF" w:rsidRDefault="00E743AC" w:rsidP="00D3705C">
            <w:pPr>
              <w:pStyle w:val="a8"/>
              <w:rPr>
                <w:rFonts w:eastAsia="宋体"/>
                <w:sz w:val="20"/>
                <w:szCs w:val="20"/>
                <w:lang w:val="en-US"/>
              </w:rPr>
            </w:pPr>
            <w:r w:rsidRPr="001700CF">
              <w:rPr>
                <w:rFonts w:eastAsia="宋体"/>
                <w:sz w:val="20"/>
                <w:szCs w:val="20"/>
                <w:lang w:val="en-US"/>
              </w:rPr>
              <w:t>Yes</w:t>
            </w:r>
          </w:p>
        </w:tc>
        <w:tc>
          <w:tcPr>
            <w:tcW w:w="6548" w:type="dxa"/>
          </w:tcPr>
          <w:p w14:paraId="6ECFA924" w14:textId="6207263D" w:rsidR="00E743AC" w:rsidRDefault="00E743AC" w:rsidP="00D3705C">
            <w:pPr>
              <w:pStyle w:val="a8"/>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260DE5">
        <w:trPr>
          <w:jc w:val="center"/>
        </w:trPr>
        <w:tc>
          <w:tcPr>
            <w:tcW w:w="2373" w:type="dxa"/>
          </w:tcPr>
          <w:p w14:paraId="4EE15803" w14:textId="54385CDA" w:rsidR="00260DE5" w:rsidRPr="001700CF" w:rsidRDefault="00260DE5" w:rsidP="00260DE5">
            <w:pPr>
              <w:pStyle w:val="a8"/>
              <w:rPr>
                <w:rFonts w:eastAsia="DengXian"/>
                <w:bCs/>
                <w:lang w:val="en-US"/>
              </w:rPr>
            </w:pPr>
            <w:r>
              <w:rPr>
                <w:rFonts w:eastAsiaTheme="minorEastAsia" w:hint="eastAsia"/>
                <w:bCs/>
                <w:sz w:val="20"/>
                <w:szCs w:val="20"/>
                <w:lang w:val="en-US" w:eastAsia="ja-JP"/>
              </w:rPr>
              <w:t>DENSO</w:t>
            </w:r>
          </w:p>
        </w:tc>
        <w:tc>
          <w:tcPr>
            <w:tcW w:w="1139" w:type="dxa"/>
          </w:tcPr>
          <w:p w14:paraId="35FA46A7" w14:textId="114EED5E" w:rsidR="00260DE5" w:rsidRPr="001700CF" w:rsidRDefault="00260DE5" w:rsidP="00260DE5">
            <w:pPr>
              <w:pStyle w:val="a8"/>
              <w:rPr>
                <w:rFonts w:eastAsia="宋体"/>
                <w:lang w:val="en-US"/>
              </w:rPr>
            </w:pPr>
            <w:r>
              <w:rPr>
                <w:rFonts w:eastAsiaTheme="minorEastAsia" w:hint="eastAsia"/>
                <w:lang w:val="en-US" w:eastAsia="ja-JP"/>
              </w:rPr>
              <w:t>No</w:t>
            </w:r>
          </w:p>
        </w:tc>
        <w:tc>
          <w:tcPr>
            <w:tcW w:w="6548" w:type="dxa"/>
          </w:tcPr>
          <w:p w14:paraId="1BF4DE48"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8"/>
              <w:rPr>
                <w:rFonts w:eastAsiaTheme="minorEastAsia"/>
                <w:lang w:val="en-US" w:eastAsia="ja-JP"/>
              </w:rPr>
            </w:pPr>
          </w:p>
          <w:p w14:paraId="4DD69ED7" w14:textId="77777777" w:rsidR="00260DE5" w:rsidRDefault="00260DE5" w:rsidP="00260DE5">
            <w:pPr>
              <w:pStyle w:val="a8"/>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8"/>
              <w:numPr>
                <w:ilvl w:val="0"/>
                <w:numId w:val="37"/>
              </w:numPr>
              <w:rPr>
                <w:rFonts w:eastAsiaTheme="minorEastAsia"/>
                <w:lang w:val="en-US" w:eastAsia="ja-JP"/>
              </w:rPr>
            </w:pPr>
            <w:r>
              <w:rPr>
                <w:rFonts w:eastAsiaTheme="minorEastAsia" w:hint="eastAsia"/>
                <w:lang w:val="en-US" w:eastAsia="ja-JP"/>
              </w:rPr>
              <w:t xml:space="preserve">Configuration of the separate DL BWP for </w:t>
            </w:r>
            <w:proofErr w:type="spellStart"/>
            <w:r>
              <w:rPr>
                <w:rFonts w:eastAsiaTheme="minorEastAsia" w:hint="eastAsia"/>
                <w:lang w:val="en-US" w:eastAsia="ja-JP"/>
              </w:rPr>
              <w:t>RedCap</w:t>
            </w:r>
            <w:proofErr w:type="spellEnd"/>
            <w:r>
              <w:rPr>
                <w:rFonts w:eastAsiaTheme="minorEastAsia" w:hint="eastAsia"/>
                <w:lang w:val="en-US" w:eastAsia="ja-JP"/>
              </w:rPr>
              <w:t xml:space="preserve"> UEs </w:t>
            </w:r>
            <w:r>
              <w:rPr>
                <w:rFonts w:eastAsiaTheme="minorEastAsia"/>
                <w:lang w:val="en-US" w:eastAsia="ja-JP"/>
              </w:rPr>
              <w:t>(e.g. via SIB1 or HO command).</w:t>
            </w:r>
          </w:p>
          <w:p w14:paraId="1DFEE7EC" w14:textId="77777777" w:rsidR="00260DE5" w:rsidRPr="00FB200A" w:rsidRDefault="00260DE5" w:rsidP="00260DE5">
            <w:pPr>
              <w:pStyle w:val="a8"/>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8"/>
              <w:rPr>
                <w:rFonts w:eastAsia="宋体"/>
                <w:lang w:val="en-US"/>
              </w:rPr>
            </w:pPr>
          </w:p>
          <w:p w14:paraId="394BA0EA" w14:textId="77777777" w:rsidR="00260DE5" w:rsidRDefault="00260DE5" w:rsidP="00260DE5">
            <w:pPr>
              <w:pStyle w:val="a8"/>
              <w:rPr>
                <w:rFonts w:eastAsiaTheme="minorEastAsia"/>
                <w:lang w:val="en-US" w:eastAsia="ja-JP"/>
              </w:rPr>
            </w:pPr>
            <w:r>
              <w:rPr>
                <w:rFonts w:eastAsiaTheme="minorEastAsia"/>
                <w:lang w:val="en-US" w:eastAsia="ja-JP"/>
              </w:rPr>
              <w:t xml:space="preserve">In addition, at least it has to be stated in TS 38.300 that NCD-SSB is used for </w:t>
            </w:r>
            <w:proofErr w:type="spellStart"/>
            <w:r>
              <w:rPr>
                <w:rFonts w:eastAsiaTheme="minorEastAsia"/>
                <w:lang w:val="en-US" w:eastAsia="ja-JP"/>
              </w:rPr>
              <w:t>RedCap</w:t>
            </w:r>
            <w:proofErr w:type="spellEnd"/>
            <w:r>
              <w:rPr>
                <w:rFonts w:eastAsiaTheme="minorEastAsia"/>
                <w:lang w:val="en-US" w:eastAsia="ja-JP"/>
              </w:rPr>
              <w:t xml:space="preserve"> UE, if NCD-SSB is present in the separate initial DL BWP.</w:t>
            </w:r>
          </w:p>
          <w:p w14:paraId="2568F6FE" w14:textId="77777777" w:rsidR="00260DE5" w:rsidRDefault="00260DE5" w:rsidP="00260DE5">
            <w:pPr>
              <w:pStyle w:val="a8"/>
              <w:rPr>
                <w:rFonts w:eastAsiaTheme="minorEastAsia"/>
                <w:lang w:val="en-US" w:eastAsia="ja-JP"/>
              </w:rPr>
            </w:pPr>
          </w:p>
          <w:p w14:paraId="46D83AC6" w14:textId="77777777" w:rsidR="00260DE5" w:rsidRDefault="00260DE5" w:rsidP="00260DE5">
            <w:pPr>
              <w:pStyle w:val="a8"/>
              <w:rPr>
                <w:rFonts w:eastAsiaTheme="minorEastAsia"/>
                <w:lang w:val="en-US" w:eastAsia="ja-JP"/>
              </w:rPr>
            </w:pPr>
            <w:r>
              <w:rPr>
                <w:rFonts w:eastAsiaTheme="minorEastAsia"/>
                <w:lang w:val="en-US" w:eastAsia="ja-JP"/>
              </w:rPr>
              <w:t xml:space="preserve">For option 2 in the RAN1 LS, there is a scenario that </w:t>
            </w:r>
            <w:proofErr w:type="spellStart"/>
            <w:r>
              <w:rPr>
                <w:rFonts w:eastAsiaTheme="minorEastAsia"/>
                <w:lang w:val="en-US" w:eastAsia="ja-JP"/>
              </w:rPr>
              <w:t>RedCap</w:t>
            </w:r>
            <w:proofErr w:type="spellEnd"/>
            <w:r>
              <w:rPr>
                <w:rFonts w:eastAsiaTheme="minorEastAsia"/>
                <w:lang w:val="en-US" w:eastAsia="ja-JP"/>
              </w:rPr>
              <w:t xml:space="preserve"> UE receives paging and </w:t>
            </w:r>
            <w:proofErr w:type="gramStart"/>
            <w:r>
              <w:rPr>
                <w:rFonts w:eastAsiaTheme="minorEastAsia"/>
                <w:lang w:val="en-US" w:eastAsia="ja-JP"/>
              </w:rPr>
              <w:t>perform</w:t>
            </w:r>
            <w:proofErr w:type="gramEnd"/>
            <w:r>
              <w:rPr>
                <w:rFonts w:eastAsiaTheme="minorEastAsia"/>
                <w:lang w:val="en-US" w:eastAsia="ja-JP"/>
              </w:rPr>
              <w:t xml:space="preserve"> random access over the separate initial DL BWP where NCD-SSB is transmitted. In this case, once </w:t>
            </w:r>
            <w:proofErr w:type="spellStart"/>
            <w:r>
              <w:rPr>
                <w:rFonts w:eastAsiaTheme="minorEastAsia"/>
                <w:lang w:val="en-US" w:eastAsia="ja-JP"/>
              </w:rPr>
              <w:t>RedCap</w:t>
            </w:r>
            <w:proofErr w:type="spellEnd"/>
            <w:r>
              <w:rPr>
                <w:rFonts w:eastAsiaTheme="minorEastAsia"/>
                <w:lang w:val="en-US" w:eastAsia="ja-JP"/>
              </w:rPr>
              <w:t xml:space="preserve"> UE selects a suitable cell and is camped on a cell via the “legacy” initial DL BWP where CD-SSB, CORESET#0 and SIB1 (and onwards) are transmitted, the UE retunes to the separate initial DL BWP to monitor paging. If </w:t>
            </w:r>
            <w:proofErr w:type="spellStart"/>
            <w:r>
              <w:rPr>
                <w:rFonts w:eastAsiaTheme="minorEastAsia"/>
                <w:lang w:val="en-US" w:eastAsia="ja-JP"/>
              </w:rPr>
              <w:t>RedCap</w:t>
            </w:r>
            <w:proofErr w:type="spellEnd"/>
            <w:r>
              <w:rPr>
                <w:rFonts w:eastAsiaTheme="minorEastAsia"/>
                <w:lang w:val="en-US" w:eastAsia="ja-JP"/>
              </w:rPr>
              <w:t xml:space="preserve"> UE performed measurements for cell reselection over CD-SSB, </w:t>
            </w:r>
            <w:proofErr w:type="spellStart"/>
            <w:r>
              <w:rPr>
                <w:rFonts w:eastAsiaTheme="minorEastAsia"/>
                <w:lang w:val="en-US" w:eastAsia="ja-JP"/>
              </w:rPr>
              <w:t>RedCap</w:t>
            </w:r>
            <w:proofErr w:type="spellEnd"/>
            <w:r>
              <w:rPr>
                <w:rFonts w:eastAsiaTheme="minorEastAsia"/>
                <w:lang w:val="en-US" w:eastAsia="ja-JP"/>
              </w:rPr>
              <w:t xml:space="preserve">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8"/>
              <w:rPr>
                <w:rFonts w:eastAsiaTheme="minorEastAsia"/>
                <w:lang w:val="en-US" w:eastAsia="ja-JP"/>
              </w:rPr>
            </w:pPr>
          </w:p>
          <w:p w14:paraId="548FF41B" w14:textId="77777777" w:rsidR="00260DE5" w:rsidRDefault="00260DE5" w:rsidP="00260DE5">
            <w:pPr>
              <w:pStyle w:val="a8"/>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8"/>
              <w:rPr>
                <w:rFonts w:eastAsiaTheme="minorEastAsia"/>
                <w:lang w:val="en-US" w:eastAsia="ja-JP"/>
              </w:rPr>
            </w:pPr>
          </w:p>
          <w:p w14:paraId="2A37F991" w14:textId="77777777" w:rsidR="00260DE5" w:rsidRDefault="00260DE5" w:rsidP="00260DE5">
            <w:pPr>
              <w:pStyle w:val="a8"/>
              <w:rPr>
                <w:rFonts w:eastAsiaTheme="minorEastAsia"/>
                <w:lang w:val="en-US" w:eastAsia="ja-JP"/>
              </w:rPr>
            </w:pPr>
            <w:r>
              <w:rPr>
                <w:rFonts w:eastAsiaTheme="minorEastAsia"/>
                <w:lang w:val="en-US" w:eastAsia="ja-JP"/>
              </w:rPr>
              <w:t xml:space="preserve">In conclusion, our opinion is </w:t>
            </w:r>
            <w:proofErr w:type="spellStart"/>
            <w:r>
              <w:rPr>
                <w:rFonts w:eastAsiaTheme="minorEastAsia"/>
                <w:lang w:val="en-US" w:eastAsia="ja-JP"/>
              </w:rPr>
              <w:t>summarised</w:t>
            </w:r>
            <w:proofErr w:type="spellEnd"/>
            <w:r>
              <w:rPr>
                <w:rFonts w:eastAsiaTheme="minorEastAsia"/>
                <w:lang w:val="en-US" w:eastAsia="ja-JP"/>
              </w:rPr>
              <w:t xml:space="preserve"> as follows:</w:t>
            </w:r>
          </w:p>
          <w:p w14:paraId="406DE866" w14:textId="77777777" w:rsidR="00260DE5" w:rsidRDefault="00260DE5" w:rsidP="00260DE5">
            <w:pPr>
              <w:pStyle w:val="a8"/>
              <w:rPr>
                <w:rFonts w:eastAsiaTheme="minorEastAsia"/>
                <w:lang w:val="en-US" w:eastAsia="ja-JP"/>
              </w:rPr>
            </w:pPr>
          </w:p>
          <w:p w14:paraId="537957C9" w14:textId="77777777" w:rsidR="00260DE5" w:rsidRDefault="00260DE5" w:rsidP="00260DE5">
            <w:pPr>
              <w:pStyle w:val="a8"/>
              <w:rPr>
                <w:rFonts w:eastAsiaTheme="minorEastAsia"/>
                <w:lang w:val="en-US" w:eastAsia="ja-JP"/>
              </w:rPr>
            </w:pPr>
            <w:r>
              <w:rPr>
                <w:rFonts w:eastAsiaTheme="minorEastAsia"/>
                <w:lang w:val="en-US" w:eastAsia="ja-JP"/>
              </w:rPr>
              <w:t xml:space="preserve">For the case where </w:t>
            </w:r>
            <w:proofErr w:type="spellStart"/>
            <w:r>
              <w:rPr>
                <w:rFonts w:eastAsiaTheme="minorEastAsia"/>
                <w:lang w:val="en-US" w:eastAsia="ja-JP"/>
              </w:rPr>
              <w:t>RedCap</w:t>
            </w:r>
            <w:proofErr w:type="spellEnd"/>
            <w:r>
              <w:rPr>
                <w:rFonts w:eastAsiaTheme="minorEastAsia"/>
                <w:lang w:val="en-US" w:eastAsia="ja-JP"/>
              </w:rPr>
              <w:t xml:space="preserve"> UE receives paging and perform random access over the separate initial DL BWP where NCD-</w:t>
            </w:r>
            <w:r>
              <w:rPr>
                <w:rFonts w:eastAsiaTheme="minorEastAsia"/>
                <w:lang w:val="en-US" w:eastAsia="ja-JP"/>
              </w:rPr>
              <w:lastRenderedPageBreak/>
              <w:t>SSB is transmitted,</w:t>
            </w:r>
          </w:p>
          <w:p w14:paraId="7129A5D7"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w:t>
            </w:r>
            <w:proofErr w:type="spellStart"/>
            <w:r>
              <w:rPr>
                <w:rFonts w:eastAsiaTheme="minorEastAsia"/>
                <w:lang w:val="en-US" w:eastAsia="ja-JP"/>
              </w:rPr>
              <w:t>RedCap</w:t>
            </w:r>
            <w:proofErr w:type="spellEnd"/>
            <w:r>
              <w:rPr>
                <w:rFonts w:eastAsiaTheme="minorEastAsia"/>
                <w:lang w:val="en-US" w:eastAsia="ja-JP"/>
              </w:rPr>
              <w:t xml:space="preserve">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w:t>
            </w:r>
            <w:proofErr w:type="spellStart"/>
            <w:r>
              <w:rPr>
                <w:rFonts w:eastAsiaTheme="minorEastAsia"/>
                <w:lang w:val="en-US" w:eastAsia="ja-JP"/>
              </w:rPr>
              <w:t>RedCap</w:t>
            </w:r>
            <w:proofErr w:type="spellEnd"/>
            <w:r>
              <w:rPr>
                <w:rFonts w:eastAsiaTheme="minorEastAsia"/>
                <w:lang w:val="en-US" w:eastAsia="ja-JP"/>
              </w:rPr>
              <w:t xml:space="preserve">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8"/>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w:t>
            </w:r>
            <w:proofErr w:type="spellStart"/>
            <w:r>
              <w:rPr>
                <w:rFonts w:eastAsiaTheme="minorEastAsia"/>
                <w:lang w:val="en-US" w:eastAsia="ja-JP"/>
              </w:rPr>
              <w:t>i.e</w:t>
            </w:r>
            <w:proofErr w:type="spellEnd"/>
            <w:r>
              <w:rPr>
                <w:rFonts w:eastAsiaTheme="minorEastAsia"/>
                <w:lang w:val="en-US" w:eastAsia="ja-JP"/>
              </w:rPr>
              <w:t xml:space="preserve"> over CD-SSB).</w:t>
            </w:r>
          </w:p>
        </w:tc>
      </w:tr>
      <w:tr w:rsidR="001A6AF4" w:rsidRPr="004F6352" w14:paraId="271F107B" w14:textId="77777777" w:rsidTr="00260DE5">
        <w:trPr>
          <w:jc w:val="center"/>
        </w:trPr>
        <w:tc>
          <w:tcPr>
            <w:tcW w:w="2373" w:type="dxa"/>
          </w:tcPr>
          <w:p w14:paraId="6F9FA3AD" w14:textId="3B910968" w:rsidR="001A6AF4" w:rsidRDefault="001A6AF4" w:rsidP="001A6AF4">
            <w:pPr>
              <w:pStyle w:val="a8"/>
              <w:rPr>
                <w:rFonts w:eastAsiaTheme="minorEastAsia"/>
                <w:bCs/>
                <w:lang w:val="en-US" w:eastAsia="ja-JP"/>
              </w:rPr>
            </w:pPr>
            <w:r>
              <w:rPr>
                <w:rFonts w:eastAsia="DengXian" w:hint="eastAsia"/>
                <w:bCs/>
                <w:sz w:val="20"/>
                <w:szCs w:val="20"/>
                <w:lang w:val="en-US"/>
              </w:rPr>
              <w:lastRenderedPageBreak/>
              <w:t>Huawei</w:t>
            </w:r>
            <w:r>
              <w:rPr>
                <w:rFonts w:eastAsia="DengXian"/>
                <w:bCs/>
                <w:sz w:val="20"/>
                <w:szCs w:val="20"/>
                <w:lang w:val="en-US"/>
              </w:rPr>
              <w:t xml:space="preserve">, </w:t>
            </w:r>
            <w:proofErr w:type="spellStart"/>
            <w:r>
              <w:rPr>
                <w:rFonts w:eastAsia="DengXian"/>
                <w:bCs/>
                <w:sz w:val="20"/>
                <w:szCs w:val="20"/>
                <w:lang w:val="en-US"/>
              </w:rPr>
              <w:t>HiSilicon</w:t>
            </w:r>
            <w:proofErr w:type="spellEnd"/>
          </w:p>
        </w:tc>
        <w:tc>
          <w:tcPr>
            <w:tcW w:w="1139" w:type="dxa"/>
          </w:tcPr>
          <w:p w14:paraId="5A571E34" w14:textId="4622B1B3" w:rsidR="001A6AF4" w:rsidRDefault="001A6AF4" w:rsidP="001A6AF4">
            <w:pPr>
              <w:pStyle w:val="a8"/>
              <w:rPr>
                <w:rFonts w:eastAsiaTheme="minorEastAsia"/>
                <w:lang w:val="en-US" w:eastAsia="ja-JP"/>
              </w:rPr>
            </w:pPr>
            <w:r>
              <w:rPr>
                <w:rFonts w:eastAsia="宋体" w:hint="eastAsia"/>
                <w:lang w:val="en-US"/>
              </w:rPr>
              <w:t>Y</w:t>
            </w:r>
            <w:r>
              <w:rPr>
                <w:rFonts w:eastAsia="宋体"/>
                <w:lang w:val="en-US"/>
              </w:rPr>
              <w:t>es</w:t>
            </w:r>
          </w:p>
        </w:tc>
        <w:tc>
          <w:tcPr>
            <w:tcW w:w="6548" w:type="dxa"/>
          </w:tcPr>
          <w:p w14:paraId="3C07EE7A" w14:textId="77777777" w:rsidR="001A6AF4" w:rsidRDefault="001A6AF4" w:rsidP="001A6AF4">
            <w:pPr>
              <w:pStyle w:val="a8"/>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8"/>
              <w:rPr>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5B2EA28E" w14:textId="14E396B5" w:rsidR="001A6AF4" w:rsidRDefault="001A6AF4" w:rsidP="00D74F7C">
            <w:pPr>
              <w:pStyle w:val="a8"/>
              <w:rPr>
                <w:rFonts w:eastAsiaTheme="minorEastAsia"/>
                <w:lang w:val="en-US" w:eastAsia="ja-JP"/>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F75BAD" w:rsidRPr="004F6352" w14:paraId="1258187E" w14:textId="77777777" w:rsidTr="00260DE5">
        <w:trPr>
          <w:jc w:val="center"/>
        </w:trPr>
        <w:tc>
          <w:tcPr>
            <w:tcW w:w="2373" w:type="dxa"/>
          </w:tcPr>
          <w:p w14:paraId="377A7BEF" w14:textId="102EB771" w:rsidR="00F75BAD" w:rsidRDefault="00F75BAD" w:rsidP="001A6AF4">
            <w:pPr>
              <w:pStyle w:val="a8"/>
              <w:rPr>
                <w:rFonts w:eastAsia="DengXian" w:hint="eastAsia"/>
                <w:bCs/>
                <w:lang w:val="en-US"/>
              </w:rPr>
            </w:pPr>
            <w:r>
              <w:rPr>
                <w:rFonts w:eastAsia="DengXian" w:hint="eastAsia"/>
                <w:bCs/>
                <w:lang w:val="en-US"/>
              </w:rPr>
              <w:t>CATT</w:t>
            </w:r>
          </w:p>
        </w:tc>
        <w:tc>
          <w:tcPr>
            <w:tcW w:w="1139" w:type="dxa"/>
          </w:tcPr>
          <w:p w14:paraId="70F141AF" w14:textId="3769712D" w:rsidR="00F75BAD" w:rsidRDefault="00F75BAD" w:rsidP="001A6AF4">
            <w:pPr>
              <w:pStyle w:val="a8"/>
              <w:rPr>
                <w:rFonts w:eastAsia="宋体" w:hint="eastAsia"/>
                <w:lang w:val="en-US"/>
              </w:rPr>
            </w:pPr>
            <w:r>
              <w:rPr>
                <w:rFonts w:eastAsiaTheme="minorEastAsia"/>
                <w:lang w:val="en-US" w:eastAsia="en-US"/>
              </w:rPr>
              <w:t>Yes</w:t>
            </w:r>
          </w:p>
        </w:tc>
        <w:tc>
          <w:tcPr>
            <w:tcW w:w="6548" w:type="dxa"/>
          </w:tcPr>
          <w:p w14:paraId="6327A782" w14:textId="77777777" w:rsidR="00F75BAD" w:rsidRDefault="00F75BAD">
            <w:pPr>
              <w:pStyle w:val="a8"/>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0352101B" w14:textId="09263B98" w:rsidR="00F75BAD" w:rsidRDefault="00F75BAD">
            <w:pPr>
              <w:pStyle w:val="a8"/>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7271C9D0" w14:textId="7E40822B" w:rsidR="00F75BAD" w:rsidRDefault="00F75BAD" w:rsidP="001A6AF4">
            <w:pPr>
              <w:pStyle w:val="a8"/>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a8"/>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a8"/>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1139" w:type="dxa"/>
          </w:tcPr>
          <w:p w14:paraId="75E92A2F" w14:textId="3BC890B2" w:rsidR="00454A6F" w:rsidRPr="004F6352" w:rsidRDefault="00207498" w:rsidP="00207498">
            <w:pPr>
              <w:pStyle w:val="a8"/>
              <w:rPr>
                <w:rFonts w:eastAsia="宋体"/>
                <w:lang w:val="en-US"/>
              </w:rPr>
            </w:pPr>
            <w:r>
              <w:rPr>
                <w:rFonts w:eastAsia="宋体"/>
                <w:lang w:val="en-US"/>
              </w:rPr>
              <w:t>No</w:t>
            </w:r>
          </w:p>
        </w:tc>
        <w:tc>
          <w:tcPr>
            <w:tcW w:w="6545" w:type="dxa"/>
          </w:tcPr>
          <w:p w14:paraId="6898032F" w14:textId="77777777" w:rsidR="00FB35C1" w:rsidRDefault="00207498" w:rsidP="00FB35C1">
            <w:pPr>
              <w:pStyle w:val="a8"/>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8"/>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 Nokia Shanghai Bell</w:t>
            </w:r>
          </w:p>
        </w:tc>
        <w:tc>
          <w:tcPr>
            <w:tcW w:w="1139" w:type="dxa"/>
          </w:tcPr>
          <w:p w14:paraId="7E0ED20D" w14:textId="26C16594" w:rsidR="00335B1E" w:rsidRPr="004F6352" w:rsidRDefault="00335B1E" w:rsidP="00335B1E">
            <w:pPr>
              <w:pStyle w:val="a8"/>
              <w:rPr>
                <w:rFonts w:eastAsia="宋体"/>
                <w:lang w:val="en-US"/>
              </w:rPr>
            </w:pPr>
            <w:r>
              <w:rPr>
                <w:rFonts w:eastAsia="宋体"/>
                <w:lang w:val="en-US"/>
              </w:rPr>
              <w:t>Yes</w:t>
            </w:r>
          </w:p>
        </w:tc>
        <w:tc>
          <w:tcPr>
            <w:tcW w:w="6545" w:type="dxa"/>
          </w:tcPr>
          <w:p w14:paraId="199D258D" w14:textId="6462A007" w:rsidR="00335B1E" w:rsidRPr="004F6352" w:rsidRDefault="00335B1E" w:rsidP="00335B1E">
            <w:pPr>
              <w:pStyle w:val="a8"/>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a8"/>
              <w:rPr>
                <w:rFonts w:eastAsia="宋体"/>
                <w:lang w:val="en-US"/>
              </w:rPr>
            </w:pPr>
            <w:r>
              <w:rPr>
                <w:rFonts w:eastAsia="宋体"/>
                <w:lang w:val="en-US"/>
              </w:rPr>
              <w:t>No</w:t>
            </w:r>
          </w:p>
        </w:tc>
        <w:tc>
          <w:tcPr>
            <w:tcW w:w="6545" w:type="dxa"/>
          </w:tcPr>
          <w:p w14:paraId="089C3C44" w14:textId="37F3D898" w:rsidR="00335B1E" w:rsidRPr="004F6352" w:rsidRDefault="00B7215E" w:rsidP="00335B1E">
            <w:pPr>
              <w:pStyle w:val="a8"/>
              <w:rPr>
                <w:rFonts w:eastAsia="宋体"/>
                <w:lang w:val="en-US"/>
              </w:rPr>
            </w:pPr>
            <w:r>
              <w:rPr>
                <w:rFonts w:eastAsia="宋体"/>
                <w:lang w:val="en-US"/>
              </w:rPr>
              <w:t xml:space="preserve">We do not see the reason for not using. It is </w:t>
            </w:r>
            <w:proofErr w:type="spellStart"/>
            <w:r>
              <w:rPr>
                <w:rFonts w:eastAsia="宋体"/>
                <w:lang w:val="en-US"/>
              </w:rPr>
              <w:t>upto</w:t>
            </w:r>
            <w:proofErr w:type="spellEnd"/>
            <w:r>
              <w:rPr>
                <w:rFonts w:eastAsia="宋体"/>
                <w:lang w:val="en-US"/>
              </w:rPr>
              <w:t xml:space="preserve">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a8"/>
              <w:rPr>
                <w:bCs/>
                <w:sz w:val="20"/>
                <w:szCs w:val="20"/>
                <w:lang w:val="en-US"/>
              </w:rPr>
            </w:pPr>
            <w:r w:rsidRPr="00D3349E">
              <w:rPr>
                <w:rFonts w:eastAsia="DengXian"/>
                <w:bCs/>
                <w:sz w:val="20"/>
                <w:szCs w:val="20"/>
                <w:lang w:val="en-US"/>
              </w:rPr>
              <w:t>Qualcomm</w:t>
            </w:r>
          </w:p>
        </w:tc>
        <w:tc>
          <w:tcPr>
            <w:tcW w:w="1139" w:type="dxa"/>
          </w:tcPr>
          <w:p w14:paraId="651D5024" w14:textId="520C1A65" w:rsidR="00F60287" w:rsidRPr="004F6352" w:rsidRDefault="00F60287" w:rsidP="00F60287">
            <w:pPr>
              <w:pStyle w:val="a8"/>
              <w:rPr>
                <w:rFonts w:eastAsia="宋体"/>
                <w:lang w:val="en-US"/>
              </w:rPr>
            </w:pPr>
            <w:r w:rsidRPr="00D3349E">
              <w:rPr>
                <w:rFonts w:eastAsia="宋体"/>
                <w:sz w:val="20"/>
                <w:szCs w:val="20"/>
                <w:lang w:val="en-US"/>
              </w:rPr>
              <w:t>See comments</w:t>
            </w:r>
          </w:p>
        </w:tc>
        <w:tc>
          <w:tcPr>
            <w:tcW w:w="6545" w:type="dxa"/>
          </w:tcPr>
          <w:p w14:paraId="666B21EF" w14:textId="77777777" w:rsidR="00F60287" w:rsidRDefault="00F60287" w:rsidP="00F60287">
            <w:pPr>
              <w:pStyle w:val="a8"/>
              <w:rPr>
                <w:ins w:id="0" w:author="QC" w:date="2021-11-02T19:04:00Z"/>
                <w:rFonts w:eastAsia="宋体"/>
                <w:sz w:val="20"/>
                <w:szCs w:val="20"/>
                <w:lang w:val="en-US"/>
              </w:rPr>
            </w:pPr>
            <w:r>
              <w:rPr>
                <w:rFonts w:eastAsia="宋体"/>
                <w:sz w:val="20"/>
                <w:szCs w:val="20"/>
                <w:lang w:val="en-US"/>
              </w:rPr>
              <w:t xml:space="preserve">If NCD-SSB is available in </w:t>
            </w:r>
            <w:proofErr w:type="spellStart"/>
            <w:r>
              <w:rPr>
                <w:rFonts w:eastAsia="宋体"/>
                <w:sz w:val="20"/>
                <w:szCs w:val="20"/>
                <w:lang w:val="en-US"/>
              </w:rPr>
              <w:t>RedCap</w:t>
            </w:r>
            <w:proofErr w:type="spellEnd"/>
            <w:r>
              <w:rPr>
                <w:rFonts w:eastAsia="宋体"/>
                <w:sz w:val="20"/>
                <w:szCs w:val="20"/>
                <w:lang w:val="en-US"/>
              </w:rPr>
              <w:t xml:space="preserve">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30986938" w14:textId="1BD98EE7" w:rsidR="00121228" w:rsidRPr="004F6352" w:rsidRDefault="00757AE0" w:rsidP="00F60287">
            <w:pPr>
              <w:pStyle w:val="a8"/>
              <w:rPr>
                <w:rFonts w:eastAsia="宋体"/>
                <w:lang w:val="en-US"/>
              </w:rPr>
            </w:pPr>
            <w:ins w:id="1" w:author="QC" w:date="2021-11-02T19:05:00Z">
              <w:r>
                <w:rPr>
                  <w:rFonts w:eastAsia="宋体"/>
                  <w:sz w:val="20"/>
                  <w:szCs w:val="20"/>
                  <w:lang w:val="en-US"/>
                </w:rPr>
                <w:lastRenderedPageBreak/>
                <w:t xml:space="preserve">As a reference for our discussion in RAN2 -- </w:t>
              </w:r>
            </w:ins>
            <w:ins w:id="2" w:author="QC" w:date="2021-11-02T19:04:00Z">
              <w:r w:rsidR="00121228" w:rsidRPr="005827BC">
                <w:rPr>
                  <w:rFonts w:eastAsia="宋体"/>
                  <w:sz w:val="20"/>
                  <w:szCs w:val="20"/>
                  <w:lang w:val="en-US"/>
                </w:rPr>
                <w:t xml:space="preserve">RAN4 just agreed that </w:t>
              </w:r>
            </w:ins>
            <w:ins w:id="3" w:author="QC" w:date="2021-11-02T19:05:00Z">
              <w:r w:rsidR="005827BC" w:rsidRPr="005827BC">
                <w:rPr>
                  <w:rFonts w:eastAsia="宋体"/>
                  <w:sz w:val="20"/>
                  <w:szCs w:val="20"/>
                  <w:lang w:val="en-US"/>
                </w:rPr>
                <w:t xml:space="preserve">“It is feasible to use NCD-SSB for </w:t>
              </w:r>
            </w:ins>
            <w:ins w:id="4" w:author="QC" w:date="2021-11-02T19:06:00Z">
              <w:r w:rsidR="001519AB">
                <w:rPr>
                  <w:rFonts w:eastAsia="宋体"/>
                  <w:sz w:val="20"/>
                  <w:szCs w:val="20"/>
                  <w:lang w:val="en-US"/>
                </w:rPr>
                <w:t>serving and non-serving cell measurements for idle, inactive, connected mode for all or some RRM, RLM, BFD,</w:t>
              </w:r>
            </w:ins>
            <w:ins w:id="5"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a8"/>
              <w:rPr>
                <w:rFonts w:eastAsia="DengXian"/>
                <w:bCs/>
                <w:lang w:val="en-US"/>
              </w:rPr>
            </w:pPr>
            <w:r w:rsidRPr="001700CF">
              <w:rPr>
                <w:rFonts w:eastAsia="DengXian"/>
                <w:bCs/>
                <w:sz w:val="20"/>
                <w:szCs w:val="20"/>
                <w:lang w:val="en-US"/>
              </w:rPr>
              <w:lastRenderedPageBreak/>
              <w:t>Ericsson</w:t>
            </w:r>
          </w:p>
        </w:tc>
        <w:tc>
          <w:tcPr>
            <w:tcW w:w="1139" w:type="dxa"/>
          </w:tcPr>
          <w:p w14:paraId="78FB0BB8" w14:textId="76586EAD" w:rsidR="00E743AC" w:rsidRPr="00D3349E" w:rsidRDefault="001700CF" w:rsidP="00F60287">
            <w:pPr>
              <w:pStyle w:val="a8"/>
              <w:rPr>
                <w:rFonts w:eastAsia="宋体"/>
                <w:lang w:val="en-US"/>
              </w:rPr>
            </w:pPr>
            <w:r w:rsidRPr="001700CF">
              <w:rPr>
                <w:rFonts w:eastAsia="宋体"/>
                <w:sz w:val="20"/>
                <w:szCs w:val="20"/>
                <w:lang w:val="en-US"/>
              </w:rPr>
              <w:t>Yes</w:t>
            </w:r>
          </w:p>
        </w:tc>
        <w:tc>
          <w:tcPr>
            <w:tcW w:w="6545" w:type="dxa"/>
          </w:tcPr>
          <w:p w14:paraId="51FD95B7" w14:textId="399AC800" w:rsidR="00E743AC" w:rsidRDefault="001700CF" w:rsidP="00F60287">
            <w:pPr>
              <w:pStyle w:val="a8"/>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a8"/>
              <w:rPr>
                <w:rFonts w:eastAsia="DengXian"/>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a8"/>
              <w:rPr>
                <w:rFonts w:eastAsia="宋体"/>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a8"/>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260DE5">
        <w:trPr>
          <w:jc w:val="center"/>
        </w:trPr>
        <w:tc>
          <w:tcPr>
            <w:tcW w:w="2376" w:type="dxa"/>
          </w:tcPr>
          <w:p w14:paraId="36128CDE" w14:textId="712B8DED" w:rsidR="00D74F7C" w:rsidRDefault="00D74F7C" w:rsidP="00D74F7C">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139" w:type="dxa"/>
          </w:tcPr>
          <w:p w14:paraId="00B2F399" w14:textId="2EF0B223" w:rsidR="00D74F7C" w:rsidRDefault="00D74F7C" w:rsidP="00D74F7C">
            <w:pPr>
              <w:pStyle w:val="a8"/>
              <w:rPr>
                <w:rFonts w:eastAsiaTheme="minorEastAsia"/>
                <w:lang w:val="en-US" w:eastAsia="ja-JP"/>
              </w:rPr>
            </w:pPr>
            <w:r>
              <w:rPr>
                <w:rFonts w:eastAsia="宋体" w:hint="eastAsia"/>
                <w:lang w:val="en-US"/>
              </w:rPr>
              <w:t>Y</w:t>
            </w:r>
            <w:r>
              <w:rPr>
                <w:rFonts w:eastAsia="宋体"/>
                <w:lang w:val="en-US"/>
              </w:rPr>
              <w:t>es</w:t>
            </w:r>
          </w:p>
        </w:tc>
        <w:tc>
          <w:tcPr>
            <w:tcW w:w="6545" w:type="dxa"/>
          </w:tcPr>
          <w:p w14:paraId="62EEB810" w14:textId="77777777" w:rsidR="00D74F7C" w:rsidRDefault="00D74F7C" w:rsidP="00D74F7C">
            <w:pPr>
              <w:pStyle w:val="a8"/>
              <w:rPr>
                <w:rFonts w:eastAsia="宋体"/>
                <w:lang w:val="en-US"/>
              </w:rPr>
            </w:pPr>
            <w:r>
              <w:rPr>
                <w:rFonts w:eastAsia="宋体"/>
                <w:lang w:val="en-US"/>
              </w:rPr>
              <w:t>We are open on this (if NCD-SSS has to be introduced.)</w:t>
            </w:r>
          </w:p>
          <w:p w14:paraId="6C37EAFA" w14:textId="7B18255C" w:rsidR="00D74F7C" w:rsidRDefault="00D74F7C" w:rsidP="00D74F7C">
            <w:pPr>
              <w:pStyle w:val="a8"/>
              <w:rPr>
                <w:rFonts w:eastAsiaTheme="minorEastAsia"/>
                <w:lang w:val="en-US" w:eastAsia="ja-JP"/>
              </w:rPr>
            </w:pPr>
            <w:r>
              <w:rPr>
                <w:rFonts w:eastAsia="宋体"/>
                <w:lang w:val="en-US"/>
              </w:rPr>
              <w:t>This may depend on the spec impact. If the standard effort is huge, it can be deprioritized.</w:t>
            </w:r>
          </w:p>
        </w:tc>
      </w:tr>
      <w:tr w:rsidR="00F75BAD" w:rsidRPr="004F6352" w14:paraId="7FAE94C8" w14:textId="77777777" w:rsidTr="00260DE5">
        <w:trPr>
          <w:jc w:val="center"/>
        </w:trPr>
        <w:tc>
          <w:tcPr>
            <w:tcW w:w="2376" w:type="dxa"/>
          </w:tcPr>
          <w:p w14:paraId="7C5C6EBF" w14:textId="2C1C7361" w:rsidR="00F75BAD" w:rsidRDefault="00F75BAD" w:rsidP="00D74F7C">
            <w:pPr>
              <w:pStyle w:val="a8"/>
              <w:rPr>
                <w:rFonts w:eastAsia="DengXian" w:hint="eastAsia"/>
                <w:bCs/>
                <w:lang w:val="en-US"/>
              </w:rPr>
            </w:pPr>
            <w:r>
              <w:rPr>
                <w:rFonts w:eastAsiaTheme="minorEastAsia"/>
                <w:bCs/>
                <w:lang w:val="en-US" w:eastAsia="en-US"/>
              </w:rPr>
              <w:t>CATT</w:t>
            </w:r>
          </w:p>
        </w:tc>
        <w:tc>
          <w:tcPr>
            <w:tcW w:w="1139" w:type="dxa"/>
          </w:tcPr>
          <w:p w14:paraId="0111931F" w14:textId="5A8314F2" w:rsidR="00F75BAD" w:rsidRDefault="00F75BAD" w:rsidP="00D74F7C">
            <w:pPr>
              <w:pStyle w:val="a8"/>
              <w:rPr>
                <w:rFonts w:eastAsia="宋体" w:hint="eastAsia"/>
                <w:lang w:val="en-US"/>
              </w:rPr>
            </w:pPr>
            <w:r>
              <w:rPr>
                <w:rFonts w:eastAsiaTheme="minorEastAsia"/>
                <w:lang w:val="en-US" w:eastAsia="en-US"/>
              </w:rPr>
              <w:t>Yes</w:t>
            </w:r>
          </w:p>
        </w:tc>
        <w:tc>
          <w:tcPr>
            <w:tcW w:w="6545" w:type="dxa"/>
          </w:tcPr>
          <w:p w14:paraId="1A45B7F3" w14:textId="71C77768" w:rsidR="00F75BAD" w:rsidRDefault="00F75BAD" w:rsidP="00D74F7C">
            <w:pPr>
              <w:pStyle w:val="a8"/>
              <w:rPr>
                <w:rFonts w:eastAsia="宋体"/>
                <w:lang w:val="en-US"/>
              </w:rPr>
            </w:pPr>
            <w:r>
              <w:rPr>
                <w:rFonts w:eastAsiaTheme="minorEastAsia"/>
                <w:lang w:val="en-US" w:eastAsia="en-US"/>
              </w:rPr>
              <w:t xml:space="preserve">There is no guarantee the same performance of CD-SSB and NCD-SSB, especially for serving cell measurement. </w:t>
            </w:r>
            <w:proofErr w:type="spellStart"/>
            <w:r>
              <w:rPr>
                <w:rFonts w:eastAsiaTheme="minorEastAsia"/>
                <w:lang w:val="en-US" w:eastAsia="en-US"/>
              </w:rPr>
              <w:t>RedCap</w:t>
            </w:r>
            <w:proofErr w:type="spellEnd"/>
            <w:r>
              <w:rPr>
                <w:rFonts w:eastAsiaTheme="minorEastAsia"/>
                <w:lang w:val="en-US" w:eastAsia="en-US"/>
              </w:rPr>
              <w:t xml:space="preserve"> UE shall use CD-SSB in idle mode. </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8"/>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 xml:space="preserve">as QCL source of other DL channels/signals and as spatial relation (for UL channels/signals) transmitted in idle, inactive, and/or connected mode in the initial/non-initial DL BWP of </w:t>
      </w:r>
      <w:proofErr w:type="spellStart"/>
      <w:r w:rsidR="00E76635" w:rsidRPr="00BA1A7C">
        <w:rPr>
          <w:rFonts w:cs="Arial"/>
        </w:rPr>
        <w:t>RedCap</w:t>
      </w:r>
      <w:proofErr w:type="spellEnd"/>
      <w:r w:rsidR="00E76635" w:rsidRPr="00BA1A7C">
        <w:rPr>
          <w:rFonts w:cs="Arial"/>
        </w:rPr>
        <w:t xml:space="preserve"> UE</w:t>
      </w:r>
    </w:p>
    <w:p w14:paraId="411DC799" w14:textId="03773A9B" w:rsidR="00265D57" w:rsidRPr="00265D57" w:rsidRDefault="00265D57" w:rsidP="00265D57">
      <w:pPr>
        <w:pStyle w:val="a8"/>
        <w:rPr>
          <w:rFonts w:cs="Arial"/>
          <w:b/>
          <w:bCs/>
        </w:rPr>
      </w:pPr>
      <w:r w:rsidRPr="00265D57">
        <w:rPr>
          <w:rFonts w:cs="Arial"/>
          <w:b/>
          <w:bCs/>
        </w:rPr>
        <w:t xml:space="preserve">Summary of </w:t>
      </w:r>
      <w:proofErr w:type="spellStart"/>
      <w:r w:rsidR="002659CA">
        <w:rPr>
          <w:rFonts w:cs="Arial"/>
          <w:b/>
          <w:bCs/>
        </w:rPr>
        <w:t>Tdoc</w:t>
      </w:r>
      <w:r w:rsidRPr="00265D57">
        <w:rPr>
          <w:rFonts w:cs="Arial"/>
          <w:b/>
          <w:bCs/>
        </w:rPr>
        <w:t>s</w:t>
      </w:r>
      <w:proofErr w:type="spellEnd"/>
      <w:r w:rsidRPr="00265D57">
        <w:rPr>
          <w:rFonts w:cs="Arial"/>
          <w:b/>
          <w:bCs/>
        </w:rPr>
        <w:t xml:space="preserve">: </w:t>
      </w:r>
    </w:p>
    <w:p w14:paraId="076CC9CC" w14:textId="3F36ACC6" w:rsidR="002659CA" w:rsidRDefault="00265D57" w:rsidP="001C64A6">
      <w:pPr>
        <w:pStyle w:val="a8"/>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proofErr w:type="gramStart"/>
      <w:ins w:id="6" w:author="Ericsson" w:date="2021-11-03T01:25:00Z">
        <w:r w:rsidR="00E743AC">
          <w:rPr>
            <w:rFonts w:cs="Arial"/>
          </w:rPr>
          <w:t>and</w:t>
        </w:r>
        <w:proofErr w:type="gramEnd"/>
        <w:r w:rsidR="00E743AC">
          <w:rPr>
            <w:rFonts w:cs="Arial"/>
          </w:rPr>
          <w:t xml:space="preserve"> </w:t>
        </w:r>
        <w:r w:rsidR="00E743AC">
          <w:rPr>
            <w:rFonts w:cs="Arial"/>
          </w:rPr>
          <w:fldChar w:fldCharType="begin"/>
        </w:r>
        <w:r w:rsidR="00E743AC">
          <w:rPr>
            <w:rFonts w:cs="Arial"/>
          </w:rPr>
          <w:instrText xml:space="preserve"> REF _Ref27 \n \h </w:instrText>
        </w:r>
      </w:ins>
      <w:r w:rsidR="00E743AC">
        <w:rPr>
          <w:rFonts w:cs="Arial"/>
        </w:rPr>
      </w:r>
      <w:ins w:id="7"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8" w:author="Ericsson" w:date="2021-11-03T01:26:00Z">
        <w:r w:rsidDel="00E743AC">
          <w:rPr>
            <w:rFonts w:cs="Arial"/>
          </w:rPr>
          <w:delText>s</w:delText>
        </w:r>
      </w:del>
      <w:r>
        <w:rPr>
          <w:rFonts w:cs="Arial"/>
        </w:rPr>
        <w:t xml:space="preserve"> </w:t>
      </w:r>
      <w:ins w:id="9" w:author="Ericsson" w:date="2021-11-03T01:26:00Z">
        <w:r w:rsidR="00E743AC">
          <w:rPr>
            <w:rFonts w:cs="Arial"/>
          </w:rPr>
          <w:t xml:space="preserve">that </w:t>
        </w:r>
      </w:ins>
      <w:r>
        <w:rPr>
          <w:rFonts w:cs="Arial"/>
        </w:rPr>
        <w:t>QCL discussion is not in RAN2 scope</w:t>
      </w:r>
      <w:ins w:id="10" w:author="Ericsson" w:date="2021-11-03T01:26:00Z">
        <w:r w:rsidR="00E743AC">
          <w:rPr>
            <w:rFonts w:cs="Arial"/>
          </w:rPr>
          <w:t>.</w:t>
        </w:r>
      </w:ins>
      <w:del w:id="11"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w:t>
      </w:r>
      <w:proofErr w:type="gramStart"/>
      <w:r>
        <w:rPr>
          <w:rFonts w:cs="Arial"/>
        </w:rPr>
        <w:t>mentions</w:t>
      </w:r>
      <w:proofErr w:type="gramEnd"/>
      <w:r>
        <w:rPr>
          <w:rFonts w:cs="Arial"/>
        </w:rPr>
        <w:t xml:space="preserve">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12" w:author="Ericsson" w:date="2021-11-03T01:26:00Z">
        <w:r w:rsidR="00E743AC">
          <w:rPr>
            <w:rFonts w:cs="Arial"/>
          </w:rPr>
          <w:t xml:space="preserve">in terms of signalling but could be added (see Q1) if considered feasible/necessary </w:t>
        </w:r>
      </w:ins>
      <w:del w:id="13"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 xml:space="preserve">feasible if NCD-SSB is fully </w:t>
      </w:r>
      <w:proofErr w:type="spellStart"/>
      <w:r w:rsidR="0089081A">
        <w:rPr>
          <w:rFonts w:cs="Arial"/>
        </w:rPr>
        <w:t>QCL’d</w:t>
      </w:r>
      <w:proofErr w:type="spellEnd"/>
      <w:r w:rsidR="0089081A">
        <w:rPr>
          <w:rFonts w:cs="Arial"/>
        </w:rPr>
        <w:t xml:space="preserve">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8"/>
        <w:tabs>
          <w:tab w:val="center" w:pos="4819"/>
        </w:tabs>
        <w:rPr>
          <w:rFonts w:cs="Arial"/>
          <w:bCs/>
        </w:rPr>
      </w:pPr>
    </w:p>
    <w:p w14:paraId="67605558" w14:textId="3A8BE77A" w:rsidR="00892257" w:rsidRPr="002659CA" w:rsidRDefault="002659CA" w:rsidP="00892257">
      <w:pPr>
        <w:pStyle w:val="a8"/>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 xml:space="preserve">think it is feasible if NCD-SSB is fully </w:t>
      </w:r>
      <w:proofErr w:type="spellStart"/>
      <w:r w:rsidR="00057388">
        <w:rPr>
          <w:rFonts w:cs="Arial"/>
          <w:bCs/>
        </w:rPr>
        <w:t>QCL’d</w:t>
      </w:r>
      <w:proofErr w:type="spellEnd"/>
      <w:r w:rsidR="00057388">
        <w:rPr>
          <w:rFonts w:cs="Arial"/>
          <w:bCs/>
        </w:rPr>
        <w:t xml:space="preserve">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8"/>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992" w:type="dxa"/>
          </w:tcPr>
          <w:p w14:paraId="5D7B89A6" w14:textId="38B8DA9F" w:rsidR="00553A12" w:rsidRPr="004F6352" w:rsidRDefault="00ED52DA" w:rsidP="00207498">
            <w:pPr>
              <w:pStyle w:val="a8"/>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8"/>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8"/>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8"/>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8"/>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a8"/>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8"/>
              <w:rPr>
                <w:rFonts w:eastAsia="宋体"/>
                <w:sz w:val="20"/>
                <w:szCs w:val="20"/>
                <w:lang w:val="en-US"/>
              </w:rPr>
            </w:pPr>
            <w:r w:rsidRPr="009A3A97">
              <w:rPr>
                <w:rFonts w:eastAsia="宋体"/>
                <w:sz w:val="20"/>
                <w:szCs w:val="20"/>
                <w:lang w:val="en-US"/>
              </w:rPr>
              <w:t xml:space="preserve">If NCD-SSB is fully </w:t>
            </w:r>
            <w:proofErr w:type="spellStart"/>
            <w:r w:rsidRPr="009A3A97">
              <w:rPr>
                <w:rFonts w:eastAsia="宋体"/>
                <w:sz w:val="20"/>
                <w:szCs w:val="20"/>
                <w:lang w:val="en-US"/>
              </w:rPr>
              <w:t>QCL’ed</w:t>
            </w:r>
            <w:proofErr w:type="spellEnd"/>
            <w:r w:rsidRPr="009A3A97">
              <w:rPr>
                <w:rFonts w:eastAsia="宋体"/>
                <w:sz w:val="20"/>
                <w:szCs w:val="20"/>
                <w:lang w:val="en-US"/>
              </w:rPr>
              <w:t xml:space="preserve"> with CD-SSB of the serving cell</w:t>
            </w:r>
            <w:r>
              <w:rPr>
                <w:rFonts w:eastAsia="宋体"/>
                <w:sz w:val="20"/>
                <w:szCs w:val="20"/>
                <w:lang w:val="en-US"/>
              </w:rPr>
              <w:t xml:space="preserve"> (i.e. each pair of beams with the same beam index in NCD-SSB and CD-SSB are </w:t>
            </w:r>
            <w:proofErr w:type="spellStart"/>
            <w:r>
              <w:rPr>
                <w:rFonts w:eastAsia="宋体"/>
                <w:sz w:val="20"/>
                <w:szCs w:val="20"/>
                <w:lang w:val="en-US"/>
              </w:rPr>
              <w:t>QCL’ed</w:t>
            </w:r>
            <w:proofErr w:type="spellEnd"/>
            <w:r>
              <w:rPr>
                <w:rFonts w:eastAsia="宋体"/>
                <w:sz w:val="20"/>
                <w:szCs w:val="20"/>
                <w:lang w:val="en-US"/>
              </w:rPr>
              <w:t>)</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8"/>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w:t>
            </w:r>
            <w:r>
              <w:rPr>
                <w:rFonts w:eastAsia="宋体"/>
                <w:sz w:val="20"/>
                <w:szCs w:val="20"/>
                <w:lang w:val="en-US"/>
              </w:rPr>
              <w:lastRenderedPageBreak/>
              <w:t xml:space="preserve">[4]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8"/>
              <w:rPr>
                <w:bCs/>
                <w:sz w:val="20"/>
                <w:szCs w:val="20"/>
                <w:lang w:val="en-US"/>
              </w:rPr>
            </w:pPr>
            <w:r>
              <w:rPr>
                <w:bCs/>
                <w:sz w:val="20"/>
                <w:szCs w:val="20"/>
                <w:lang w:val="en-US"/>
              </w:rPr>
              <w:lastRenderedPageBreak/>
              <w:t>Ericsson</w:t>
            </w:r>
          </w:p>
        </w:tc>
        <w:tc>
          <w:tcPr>
            <w:tcW w:w="992" w:type="dxa"/>
          </w:tcPr>
          <w:p w14:paraId="784C6A7C" w14:textId="616AADEB" w:rsidR="00833C38" w:rsidRPr="004F6352" w:rsidRDefault="00E743AC" w:rsidP="00833C38">
            <w:pPr>
              <w:pStyle w:val="a8"/>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8"/>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8"/>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8"/>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8"/>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8"/>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Although functional feasibility should be </w:t>
            </w:r>
            <w:proofErr w:type="spellStart"/>
            <w:r>
              <w:rPr>
                <w:rFonts w:eastAsiaTheme="minorEastAsia" w:hint="eastAsia"/>
                <w:lang w:val="en-US" w:eastAsia="ja-JP"/>
              </w:rPr>
              <w:t>analysed</w:t>
            </w:r>
            <w:proofErr w:type="spellEnd"/>
            <w:r>
              <w:rPr>
                <w:rFonts w:eastAsiaTheme="minorEastAsia" w:hint="eastAsia"/>
                <w:lang w:val="en-US" w:eastAsia="ja-JP"/>
              </w:rPr>
              <w:t xml:space="preserve"> and decided by RAN1/4, </w:t>
            </w:r>
            <w:r>
              <w:rPr>
                <w:rFonts w:eastAsiaTheme="minorEastAsia"/>
                <w:lang w:val="en-US" w:eastAsia="ja-JP"/>
              </w:rPr>
              <w:t xml:space="preserve">RAN2 can express the view from RRC configuration viewpoints. According to the existing configuration of </w:t>
            </w:r>
            <w:proofErr w:type="spellStart"/>
            <w:r>
              <w:rPr>
                <w:rFonts w:eastAsiaTheme="minorEastAsia"/>
                <w:lang w:val="en-US" w:eastAsia="ja-JP"/>
              </w:rPr>
              <w:t>QCl</w:t>
            </w:r>
            <w:proofErr w:type="spellEnd"/>
            <w:r>
              <w:rPr>
                <w:rFonts w:eastAsiaTheme="minorEastAsia"/>
                <w:lang w:val="en-US" w:eastAsia="ja-JP"/>
              </w:rPr>
              <w:t xml:space="preserve">-Info,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w:t>
            </w:r>
            <w:proofErr w:type="spellStart"/>
            <w:r>
              <w:rPr>
                <w:rFonts w:eastAsiaTheme="minorEastAsia"/>
                <w:lang w:val="en-US" w:eastAsia="ja-JP"/>
              </w:rPr>
              <w:t>RedCap</w:t>
            </w:r>
            <w:proofErr w:type="spellEnd"/>
            <w:r>
              <w:rPr>
                <w:rFonts w:eastAsiaTheme="minorEastAsia"/>
                <w:lang w:val="en-US" w:eastAsia="ja-JP"/>
              </w:rPr>
              <w:t xml:space="preserve"> UE.</w:t>
            </w:r>
          </w:p>
          <w:p w14:paraId="4C82D63B" w14:textId="0315630C" w:rsidR="00260DE5" w:rsidRPr="00EB2431" w:rsidRDefault="00260DE5" w:rsidP="00260DE5">
            <w:pPr>
              <w:pStyle w:val="a8"/>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992" w:type="dxa"/>
          </w:tcPr>
          <w:p w14:paraId="7EFCEE2B" w14:textId="5C55DB1E" w:rsidR="003A4BD1" w:rsidRDefault="003A4BD1" w:rsidP="003A4BD1">
            <w:pPr>
              <w:pStyle w:val="a8"/>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8"/>
              <w:rPr>
                <w:rFonts w:eastAsia="宋体"/>
                <w:lang w:val="en-US"/>
              </w:rPr>
            </w:pPr>
            <w:r>
              <w:rPr>
                <w:rFonts w:eastAsia="宋体"/>
                <w:lang w:val="en-US"/>
              </w:rPr>
              <w:t xml:space="preserve">This should be discussed in R1, as in R15. </w:t>
            </w:r>
          </w:p>
          <w:p w14:paraId="4849DBD6" w14:textId="4BBAA287" w:rsidR="003A4BD1" w:rsidRDefault="003A4BD1" w:rsidP="003A4BD1">
            <w:pPr>
              <w:pStyle w:val="a8"/>
              <w:rPr>
                <w:rFonts w:eastAsiaTheme="minorEastAsia"/>
                <w:lang w:val="en-US" w:eastAsia="ja-JP"/>
              </w:rPr>
            </w:pPr>
            <w:r>
              <w:rPr>
                <w:rFonts w:eastAsia="宋体"/>
                <w:lang w:val="en-US"/>
              </w:rPr>
              <w:t>What RAN2 can discuss is only from signaling design perspective.</w:t>
            </w:r>
          </w:p>
        </w:tc>
      </w:tr>
      <w:tr w:rsidR="00F75BAD" w:rsidRPr="004F6352" w14:paraId="050E3AED" w14:textId="77777777" w:rsidTr="00207498">
        <w:trPr>
          <w:jc w:val="center"/>
        </w:trPr>
        <w:tc>
          <w:tcPr>
            <w:tcW w:w="2405" w:type="dxa"/>
          </w:tcPr>
          <w:p w14:paraId="56E94FCB" w14:textId="502082C3" w:rsidR="00F75BAD" w:rsidRDefault="00F75BAD" w:rsidP="003A4BD1">
            <w:pPr>
              <w:pStyle w:val="a8"/>
              <w:rPr>
                <w:rFonts w:eastAsia="DengXian" w:hint="eastAsia"/>
                <w:bCs/>
                <w:lang w:val="en-US"/>
              </w:rPr>
            </w:pPr>
            <w:r>
              <w:rPr>
                <w:rFonts w:eastAsiaTheme="minorEastAsia"/>
                <w:bCs/>
                <w:lang w:val="en-US" w:eastAsia="en-US"/>
              </w:rPr>
              <w:t>CATT</w:t>
            </w:r>
          </w:p>
        </w:tc>
        <w:tc>
          <w:tcPr>
            <w:tcW w:w="992" w:type="dxa"/>
          </w:tcPr>
          <w:p w14:paraId="4FA708D8" w14:textId="0A455E24" w:rsidR="00F75BAD" w:rsidRDefault="00F75BAD" w:rsidP="003A4BD1">
            <w:pPr>
              <w:pStyle w:val="a8"/>
              <w:rPr>
                <w:rFonts w:eastAsia="宋体"/>
                <w:lang w:val="en-US"/>
              </w:rPr>
            </w:pPr>
            <w:r>
              <w:rPr>
                <w:rFonts w:eastAsiaTheme="minorEastAsia"/>
                <w:lang w:val="en-US" w:eastAsia="en-US"/>
              </w:rPr>
              <w:t>N</w:t>
            </w:r>
          </w:p>
        </w:tc>
        <w:tc>
          <w:tcPr>
            <w:tcW w:w="6663" w:type="dxa"/>
          </w:tcPr>
          <w:p w14:paraId="223942C1" w14:textId="66C3F4EE" w:rsidR="00F75BAD" w:rsidRDefault="00F75BAD">
            <w:pPr>
              <w:pStyle w:val="a8"/>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560B2819" w14:textId="034166C1" w:rsidR="00F75BAD" w:rsidRDefault="00F75BAD" w:rsidP="003A4BD1">
            <w:pPr>
              <w:pStyle w:val="a8"/>
              <w:rPr>
                <w:rFonts w:eastAsia="宋体"/>
                <w:lang w:val="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bl>
    <w:p w14:paraId="5E125568" w14:textId="00636CCC" w:rsidR="00057388" w:rsidRDefault="00057388" w:rsidP="00892257">
      <w:pPr>
        <w:pStyle w:val="a8"/>
        <w:tabs>
          <w:tab w:val="center" w:pos="4819"/>
        </w:tabs>
        <w:rPr>
          <w:rFonts w:cs="Arial"/>
          <w:bCs/>
        </w:rPr>
      </w:pPr>
    </w:p>
    <w:p w14:paraId="015184D0" w14:textId="02441DC2" w:rsidR="00057388" w:rsidRDefault="00057388" w:rsidP="00892257">
      <w:pPr>
        <w:pStyle w:val="a8"/>
        <w:tabs>
          <w:tab w:val="center" w:pos="4819"/>
        </w:tabs>
        <w:rPr>
          <w:rFonts w:cs="Arial"/>
          <w:bCs/>
        </w:rPr>
      </w:pPr>
    </w:p>
    <w:p w14:paraId="5F96E2CA" w14:textId="62B3DB40" w:rsidR="00454A6F" w:rsidRPr="002659CA" w:rsidRDefault="00454A6F" w:rsidP="00454A6F">
      <w:pPr>
        <w:pStyle w:val="a8"/>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8"/>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992" w:type="dxa"/>
          </w:tcPr>
          <w:p w14:paraId="6FC3B9C8" w14:textId="49D3B8A6" w:rsidR="00553A12" w:rsidRPr="004F6352" w:rsidRDefault="007E2372" w:rsidP="00207498">
            <w:pPr>
              <w:pStyle w:val="a8"/>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8"/>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a8"/>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8"/>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8"/>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8"/>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8"/>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a8"/>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8"/>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14"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8"/>
              <w:rPr>
                <w:rFonts w:eastAsia="DengXian"/>
                <w:bCs/>
                <w:lang w:val="en-US"/>
              </w:rPr>
            </w:pPr>
            <w:r>
              <w:rPr>
                <w:rFonts w:eastAsia="DengXian"/>
                <w:bCs/>
                <w:lang w:val="en-US"/>
              </w:rPr>
              <w:t>Ericsson</w:t>
            </w:r>
          </w:p>
        </w:tc>
        <w:tc>
          <w:tcPr>
            <w:tcW w:w="992" w:type="dxa"/>
          </w:tcPr>
          <w:p w14:paraId="09D267D3" w14:textId="73560EAF" w:rsidR="00E743AC" w:rsidRPr="004D464F" w:rsidRDefault="00E743AC" w:rsidP="00DD7AD8">
            <w:pPr>
              <w:pStyle w:val="a8"/>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8"/>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8"/>
              <w:rPr>
                <w:rFonts w:eastAsia="DengXian"/>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8"/>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992" w:type="dxa"/>
          </w:tcPr>
          <w:p w14:paraId="2AC81B55" w14:textId="4C44D90F" w:rsidR="003A4BD1" w:rsidRDefault="003A4BD1" w:rsidP="003A4BD1">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8"/>
              <w:rPr>
                <w:rFonts w:eastAsiaTheme="minorEastAsia"/>
                <w:lang w:val="en-US" w:eastAsia="ja-JP"/>
              </w:rPr>
            </w:pPr>
            <w:r>
              <w:rPr>
                <w:rFonts w:eastAsia="宋体" w:hint="eastAsia"/>
                <w:lang w:val="en-US"/>
              </w:rPr>
              <w:t>H</w:t>
            </w:r>
            <w:r>
              <w:rPr>
                <w:rFonts w:eastAsia="宋体"/>
                <w:lang w:val="en-US"/>
              </w:rPr>
              <w:t>ow it works should be purely up to RAN1/4.</w:t>
            </w:r>
          </w:p>
        </w:tc>
      </w:tr>
      <w:tr w:rsidR="001C6B3E" w:rsidRPr="004F6352" w14:paraId="3FDC4C9C" w14:textId="77777777" w:rsidTr="00207498">
        <w:trPr>
          <w:jc w:val="center"/>
        </w:trPr>
        <w:tc>
          <w:tcPr>
            <w:tcW w:w="2405" w:type="dxa"/>
          </w:tcPr>
          <w:p w14:paraId="75A00121" w14:textId="7008CAC4" w:rsidR="001C6B3E" w:rsidRDefault="001C6B3E" w:rsidP="003A4BD1">
            <w:pPr>
              <w:pStyle w:val="a8"/>
              <w:rPr>
                <w:rFonts w:eastAsia="DengXian" w:hint="eastAsia"/>
                <w:bCs/>
                <w:lang w:val="en-US"/>
              </w:rPr>
            </w:pPr>
            <w:r>
              <w:rPr>
                <w:rFonts w:eastAsiaTheme="minorEastAsia"/>
                <w:bCs/>
                <w:lang w:val="en-US" w:eastAsia="en-US"/>
              </w:rPr>
              <w:t>CATT</w:t>
            </w:r>
          </w:p>
        </w:tc>
        <w:tc>
          <w:tcPr>
            <w:tcW w:w="992" w:type="dxa"/>
          </w:tcPr>
          <w:p w14:paraId="1658477A" w14:textId="1C57A4EF" w:rsidR="001C6B3E" w:rsidRDefault="001C6B3E" w:rsidP="003A4BD1">
            <w:pPr>
              <w:pStyle w:val="a8"/>
              <w:rPr>
                <w:rFonts w:eastAsia="宋体" w:hint="eastAsia"/>
                <w:lang w:val="en-US"/>
              </w:rPr>
            </w:pPr>
            <w:r>
              <w:rPr>
                <w:rFonts w:eastAsiaTheme="minorEastAsia"/>
                <w:lang w:val="en-US" w:eastAsia="en-US"/>
              </w:rPr>
              <w:t>Yes</w:t>
            </w:r>
          </w:p>
        </w:tc>
        <w:tc>
          <w:tcPr>
            <w:tcW w:w="6663" w:type="dxa"/>
          </w:tcPr>
          <w:p w14:paraId="53BAC9CB" w14:textId="77777777" w:rsidR="001C6B3E" w:rsidRDefault="001C6B3E" w:rsidP="003A4BD1">
            <w:pPr>
              <w:pStyle w:val="a8"/>
              <w:rPr>
                <w:rFonts w:eastAsia="宋体" w:hint="eastAsia"/>
                <w:lang w:val="en-US"/>
              </w:rPr>
            </w:pPr>
          </w:p>
        </w:tc>
      </w:tr>
    </w:tbl>
    <w:p w14:paraId="0A3648E3" w14:textId="77777777" w:rsidR="00454A6F" w:rsidRDefault="00454A6F" w:rsidP="00892257">
      <w:pPr>
        <w:pStyle w:val="a8"/>
        <w:tabs>
          <w:tab w:val="center" w:pos="4819"/>
        </w:tabs>
        <w:rPr>
          <w:rFonts w:cs="Arial"/>
          <w:bCs/>
        </w:rPr>
      </w:pPr>
    </w:p>
    <w:p w14:paraId="25F14CF5" w14:textId="35221611" w:rsidR="00265D57" w:rsidRDefault="00265D57" w:rsidP="00892257">
      <w:pPr>
        <w:pStyle w:val="a8"/>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8"/>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 xml:space="preserve">transmitted on the serving cell of </w:t>
      </w:r>
      <w:proofErr w:type="spellStart"/>
      <w:r w:rsidR="00E76635" w:rsidRPr="00BA1A7C">
        <w:rPr>
          <w:rFonts w:cs="Arial"/>
        </w:rPr>
        <w:t>RedCap</w:t>
      </w:r>
      <w:proofErr w:type="spellEnd"/>
      <w:r w:rsidR="00E76635" w:rsidRPr="00BA1A7C">
        <w:rPr>
          <w:rFonts w:cs="Arial"/>
        </w:rPr>
        <w:t xml:space="preserve"> UE</w:t>
      </w:r>
    </w:p>
    <w:p w14:paraId="68968ACA" w14:textId="77777777" w:rsidR="00974B66" w:rsidRPr="00265D57" w:rsidRDefault="00974B66" w:rsidP="00974B66">
      <w:pPr>
        <w:pStyle w:val="a8"/>
        <w:rPr>
          <w:rFonts w:cs="Arial"/>
          <w:b/>
          <w:bCs/>
        </w:rPr>
      </w:pPr>
      <w:r w:rsidRPr="00265D57">
        <w:rPr>
          <w:rFonts w:cs="Arial"/>
          <w:b/>
          <w:bCs/>
        </w:rPr>
        <w:t xml:space="preserve">Summary of papers: </w:t>
      </w:r>
    </w:p>
    <w:p w14:paraId="215F85A3" w14:textId="7B6FAA6A" w:rsidR="00974B66" w:rsidRDefault="00974B66" w:rsidP="001C64A6">
      <w:pPr>
        <w:pStyle w:val="a8"/>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proofErr w:type="gramStart"/>
      <w:r>
        <w:rPr>
          <w:rFonts w:cs="Arial"/>
        </w:rPr>
        <w:t>]</w:t>
      </w:r>
      <w:proofErr w:type="gramEnd"/>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8"/>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8"/>
        <w:rPr>
          <w:rFonts w:cs="Arial"/>
        </w:rPr>
      </w:pPr>
    </w:p>
    <w:p w14:paraId="459740E2" w14:textId="0B149097" w:rsidR="008B7D0F" w:rsidRDefault="008B7D0F" w:rsidP="00286F59">
      <w:pPr>
        <w:pStyle w:val="a8"/>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w:t>
      </w:r>
      <w:proofErr w:type="gramStart"/>
      <w:r>
        <w:rPr>
          <w:rFonts w:cs="Arial"/>
        </w:rPr>
        <w:t>rapporteur suggest</w:t>
      </w:r>
      <w:proofErr w:type="gramEnd"/>
      <w:r>
        <w:rPr>
          <w:rFonts w:cs="Arial"/>
        </w:rPr>
        <w:t xml:space="preserve">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15" w:name="_Toc86427645"/>
      <w:ins w:id="16" w:author="Ericsson" w:date="2021-11-03T01:29:00Z">
        <w:r>
          <w:t xml:space="preserve">According to the current RRC specification, </w:t>
        </w:r>
      </w:ins>
      <w:r w:rsidR="008B7D0F" w:rsidRPr="00BA1A7C">
        <w:t xml:space="preserve">PCIs indicated by the NCD-SSB and CD-SSB </w:t>
      </w:r>
      <w:del w:id="17" w:author="Ericsson" w:date="2021-11-03T01:29:00Z">
        <w:r w:rsidR="008B7D0F" w:rsidRPr="00BA1A7C" w:rsidDel="00E743AC">
          <w:delText xml:space="preserve">can </w:delText>
        </w:r>
      </w:del>
      <w:ins w:id="18" w:author="Ericsson" w:date="2021-11-03T01:29:00Z">
        <w:r>
          <w:t>may</w:t>
        </w:r>
        <w:r w:rsidRPr="00BA1A7C">
          <w:t xml:space="preserve"> </w:t>
        </w:r>
      </w:ins>
      <w:r w:rsidR="008B7D0F" w:rsidRPr="00BA1A7C">
        <w:t xml:space="preserve">be </w:t>
      </w:r>
      <w:r w:rsidR="008B7D0F">
        <w:t xml:space="preserve">either </w:t>
      </w:r>
      <w:ins w:id="19" w:author="Ericsson" w:date="2021-11-03T01:29:00Z">
        <w:r>
          <w:t>t</w:t>
        </w:r>
      </w:ins>
      <w:ins w:id="20"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 xml:space="preserve">transmitted on the serving cell of </w:t>
      </w:r>
      <w:proofErr w:type="spellStart"/>
      <w:r w:rsidR="008B7D0F" w:rsidRPr="00BA1A7C">
        <w:rPr>
          <w:rFonts w:cs="Arial"/>
        </w:rPr>
        <w:t>RedCap</w:t>
      </w:r>
      <w:proofErr w:type="spellEnd"/>
      <w:r w:rsidR="008B7D0F" w:rsidRPr="00BA1A7C">
        <w:rPr>
          <w:rFonts w:cs="Arial"/>
        </w:rPr>
        <w:t xml:space="preserve"> UE</w:t>
      </w:r>
      <w:r w:rsidR="008B7D0F">
        <w:t>.</w:t>
      </w:r>
      <w:bookmarkEnd w:id="15"/>
    </w:p>
    <w:p w14:paraId="65E526F0" w14:textId="77777777" w:rsidR="008B7D0F" w:rsidRDefault="008B7D0F" w:rsidP="00286F59">
      <w:pPr>
        <w:pStyle w:val="a8"/>
        <w:rPr>
          <w:rFonts w:cs="Arial"/>
        </w:rPr>
      </w:pPr>
    </w:p>
    <w:p w14:paraId="22677379" w14:textId="0A44BB9A" w:rsidR="00B31A24" w:rsidRPr="001C3892" w:rsidRDefault="008B7D0F" w:rsidP="00286F59">
      <w:pPr>
        <w:pStyle w:val="a8"/>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 xml:space="preserve">transmitted on the serving cell of </w:t>
      </w:r>
      <w:proofErr w:type="spellStart"/>
      <w:r w:rsidRPr="00BA1A7C">
        <w:rPr>
          <w:rFonts w:cs="Arial"/>
        </w:rPr>
        <w:t>RedCap</w:t>
      </w:r>
      <w:proofErr w:type="spellEnd"/>
      <w:r w:rsidRPr="00BA1A7C">
        <w:rPr>
          <w:rFonts w:cs="Arial"/>
        </w:rPr>
        <w:t xml:space="preserve">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8"/>
        <w:rPr>
          <w:rFonts w:cs="Arial"/>
        </w:rPr>
      </w:pPr>
    </w:p>
    <w:tbl>
      <w:tblPr>
        <w:tblStyle w:val="afa"/>
        <w:tblW w:w="10060" w:type="dxa"/>
        <w:jc w:val="center"/>
        <w:tblLook w:val="04A0" w:firstRow="1" w:lastRow="0" w:firstColumn="1" w:lastColumn="0" w:noHBand="0" w:noVBand="1"/>
      </w:tblPr>
      <w:tblGrid>
        <w:gridCol w:w="2299"/>
        <w:gridCol w:w="1484"/>
        <w:gridCol w:w="6277"/>
      </w:tblGrid>
      <w:tr w:rsidR="008B7D0F" w:rsidRPr="004F6352" w14:paraId="3264B395" w14:textId="77777777" w:rsidTr="006318D7">
        <w:trPr>
          <w:jc w:val="center"/>
        </w:trPr>
        <w:tc>
          <w:tcPr>
            <w:tcW w:w="2299" w:type="dxa"/>
            <w:shd w:val="clear" w:color="auto" w:fill="A5A5A5" w:themeFill="accent3"/>
          </w:tcPr>
          <w:p w14:paraId="50A0B62D" w14:textId="77777777" w:rsidR="008B7D0F" w:rsidRPr="004F6352" w:rsidRDefault="008B7D0F" w:rsidP="00207498">
            <w:pPr>
              <w:pStyle w:val="a8"/>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8"/>
              <w:rPr>
                <w:b/>
                <w:bCs/>
                <w:lang w:val="en-US"/>
              </w:rPr>
            </w:pPr>
            <w:r w:rsidRPr="00E15D8F">
              <w:rPr>
                <w:b/>
                <w:bCs/>
                <w:sz w:val="20"/>
                <w:szCs w:val="20"/>
                <w:lang w:val="en-US"/>
              </w:rPr>
              <w:t>Yes/No</w:t>
            </w:r>
          </w:p>
        </w:tc>
        <w:tc>
          <w:tcPr>
            <w:tcW w:w="6277" w:type="dxa"/>
            <w:shd w:val="clear" w:color="auto" w:fill="A5A5A5" w:themeFill="accent3"/>
          </w:tcPr>
          <w:p w14:paraId="19D8EF65" w14:textId="77777777" w:rsidR="008B7D0F" w:rsidRPr="00E15D8F" w:rsidRDefault="008B7D0F" w:rsidP="00207498">
            <w:pPr>
              <w:pStyle w:val="a8"/>
              <w:rPr>
                <w:b/>
                <w:bCs/>
                <w:lang w:val="en-US"/>
              </w:rPr>
            </w:pPr>
            <w:r>
              <w:rPr>
                <w:b/>
                <w:bCs/>
                <w:lang w:val="en-US"/>
              </w:rPr>
              <w:t>Comments</w:t>
            </w:r>
          </w:p>
        </w:tc>
      </w:tr>
      <w:tr w:rsidR="008B7D0F" w:rsidRPr="004F6352" w14:paraId="20C7A819" w14:textId="77777777" w:rsidTr="006318D7">
        <w:trPr>
          <w:jc w:val="center"/>
        </w:trPr>
        <w:tc>
          <w:tcPr>
            <w:tcW w:w="2299" w:type="dxa"/>
          </w:tcPr>
          <w:p w14:paraId="5C4A3651" w14:textId="1278DF5E" w:rsidR="008B7D0F" w:rsidRPr="004F6352" w:rsidRDefault="00177DBB"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1484" w:type="dxa"/>
          </w:tcPr>
          <w:p w14:paraId="26129D71" w14:textId="0F05E7DB" w:rsidR="008B7D0F" w:rsidRPr="004F6352" w:rsidRDefault="00177DBB" w:rsidP="00207498">
            <w:pPr>
              <w:pStyle w:val="a8"/>
              <w:rPr>
                <w:rFonts w:eastAsia="宋体"/>
                <w:lang w:val="en-US"/>
              </w:rPr>
            </w:pPr>
            <w:r>
              <w:rPr>
                <w:rFonts w:eastAsia="宋体"/>
                <w:lang w:val="en-US"/>
              </w:rPr>
              <w:t>Yes</w:t>
            </w:r>
          </w:p>
        </w:tc>
        <w:tc>
          <w:tcPr>
            <w:tcW w:w="6277" w:type="dxa"/>
          </w:tcPr>
          <w:p w14:paraId="332EADA0" w14:textId="5E7E81CB" w:rsidR="008B7D0F" w:rsidRPr="004F6352" w:rsidRDefault="00177DBB" w:rsidP="00177DBB">
            <w:pPr>
              <w:pStyle w:val="a8"/>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6318D7">
        <w:trPr>
          <w:jc w:val="center"/>
        </w:trPr>
        <w:tc>
          <w:tcPr>
            <w:tcW w:w="2299" w:type="dxa"/>
          </w:tcPr>
          <w:p w14:paraId="268879CF" w14:textId="1B2B8E9C"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w:t>
            </w:r>
          </w:p>
        </w:tc>
        <w:tc>
          <w:tcPr>
            <w:tcW w:w="1484" w:type="dxa"/>
          </w:tcPr>
          <w:p w14:paraId="5CB5D2EA" w14:textId="710AC38C" w:rsidR="00335B1E" w:rsidRPr="004F6352" w:rsidRDefault="00335B1E" w:rsidP="00335B1E">
            <w:pPr>
              <w:pStyle w:val="a8"/>
              <w:rPr>
                <w:rFonts w:eastAsia="宋体"/>
                <w:lang w:val="en-US"/>
              </w:rPr>
            </w:pPr>
            <w:r>
              <w:rPr>
                <w:rFonts w:eastAsia="宋体"/>
                <w:lang w:val="en-US"/>
              </w:rPr>
              <w:t>Yes</w:t>
            </w:r>
          </w:p>
        </w:tc>
        <w:tc>
          <w:tcPr>
            <w:tcW w:w="6277" w:type="dxa"/>
          </w:tcPr>
          <w:p w14:paraId="4669373F" w14:textId="44FCB9A3" w:rsidR="00335B1E" w:rsidRPr="004F6352" w:rsidRDefault="00335B1E" w:rsidP="00335B1E">
            <w:pPr>
              <w:pStyle w:val="a8"/>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6318D7">
        <w:trPr>
          <w:jc w:val="center"/>
        </w:trPr>
        <w:tc>
          <w:tcPr>
            <w:tcW w:w="2299" w:type="dxa"/>
          </w:tcPr>
          <w:p w14:paraId="3E277CC1" w14:textId="1CD65BA8" w:rsidR="00335B1E" w:rsidRPr="004F6352" w:rsidRDefault="00D1553F"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8"/>
              <w:rPr>
                <w:rFonts w:eastAsia="宋体"/>
                <w:lang w:val="en-US"/>
              </w:rPr>
            </w:pPr>
            <w:r>
              <w:rPr>
                <w:rFonts w:eastAsia="宋体"/>
                <w:lang w:val="en-US"/>
              </w:rPr>
              <w:t>Yes</w:t>
            </w:r>
          </w:p>
        </w:tc>
        <w:tc>
          <w:tcPr>
            <w:tcW w:w="6277" w:type="dxa"/>
          </w:tcPr>
          <w:p w14:paraId="2436AEAB" w14:textId="104C6044" w:rsidR="00335B1E" w:rsidRPr="004F6352" w:rsidRDefault="00D1553F" w:rsidP="00335B1E">
            <w:pPr>
              <w:pStyle w:val="a8"/>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6318D7">
        <w:trPr>
          <w:jc w:val="center"/>
        </w:trPr>
        <w:tc>
          <w:tcPr>
            <w:tcW w:w="2299" w:type="dxa"/>
          </w:tcPr>
          <w:p w14:paraId="4A5E8661" w14:textId="015D7C28" w:rsidR="00FB410F" w:rsidRPr="004F6352" w:rsidRDefault="00FB410F" w:rsidP="00FB410F">
            <w:pPr>
              <w:pStyle w:val="a8"/>
              <w:rPr>
                <w:bCs/>
                <w:sz w:val="20"/>
                <w:szCs w:val="20"/>
                <w:lang w:val="en-US"/>
              </w:rPr>
            </w:pPr>
            <w:r>
              <w:rPr>
                <w:rFonts w:eastAsia="DengXian"/>
                <w:bCs/>
                <w:sz w:val="20"/>
                <w:szCs w:val="20"/>
                <w:lang w:val="en-US"/>
              </w:rPr>
              <w:t>Qualcomm</w:t>
            </w:r>
          </w:p>
        </w:tc>
        <w:tc>
          <w:tcPr>
            <w:tcW w:w="1484" w:type="dxa"/>
          </w:tcPr>
          <w:p w14:paraId="275617BF" w14:textId="290B2E0B" w:rsidR="00FB410F" w:rsidRPr="004F6352" w:rsidRDefault="00FB410F" w:rsidP="00FB410F">
            <w:pPr>
              <w:pStyle w:val="a8"/>
              <w:rPr>
                <w:rFonts w:eastAsia="宋体"/>
                <w:lang w:val="en-US"/>
              </w:rPr>
            </w:pPr>
            <w:del w:id="21" w:author="QC" w:date="2021-11-02T18:56:00Z">
              <w:r w:rsidRPr="00620E93" w:rsidDel="000C15F8">
                <w:rPr>
                  <w:rFonts w:eastAsia="宋体"/>
                  <w:sz w:val="20"/>
                  <w:szCs w:val="20"/>
                  <w:lang w:val="en-US"/>
                </w:rPr>
                <w:delText>See comments</w:delText>
              </w:r>
            </w:del>
            <w:ins w:id="22" w:author="QC" w:date="2021-11-02T18:56:00Z">
              <w:r w:rsidR="000C15F8">
                <w:rPr>
                  <w:rFonts w:eastAsia="宋体"/>
                  <w:sz w:val="20"/>
                  <w:szCs w:val="20"/>
                  <w:lang w:val="en-US"/>
                </w:rPr>
                <w:t>Ye</w:t>
              </w:r>
            </w:ins>
            <w:ins w:id="23" w:author="QC" w:date="2021-11-02T18:57:00Z">
              <w:r w:rsidR="000C15F8">
                <w:rPr>
                  <w:rFonts w:eastAsia="宋体"/>
                  <w:sz w:val="20"/>
                  <w:szCs w:val="20"/>
                  <w:lang w:val="en-US"/>
                </w:rPr>
                <w:t>s</w:t>
              </w:r>
            </w:ins>
          </w:p>
        </w:tc>
        <w:tc>
          <w:tcPr>
            <w:tcW w:w="6277" w:type="dxa"/>
          </w:tcPr>
          <w:p w14:paraId="2CD9D26E" w14:textId="0755F079" w:rsidR="00FB410F" w:rsidRPr="004F6352" w:rsidRDefault="00FB410F" w:rsidP="00FB410F">
            <w:pPr>
              <w:pStyle w:val="a8"/>
              <w:rPr>
                <w:rFonts w:eastAsia="宋体"/>
                <w:lang w:val="en-US"/>
              </w:rPr>
            </w:pPr>
            <w:r>
              <w:rPr>
                <w:rFonts w:eastAsia="宋体"/>
                <w:sz w:val="20"/>
                <w:szCs w:val="20"/>
                <w:lang w:val="en-US"/>
              </w:rPr>
              <w:t xml:space="preserve">We think it would simplify UE’s operations if the same PCI is used if NCD-SSB is transmitted by the same cell as that of the CD-SSB. </w:t>
            </w:r>
            <w:del w:id="24" w:author="QC" w:date="2021-11-02T18:57:00Z">
              <w:r w:rsidDel="00BA55AE">
                <w:rPr>
                  <w:rFonts w:eastAsia="宋体"/>
                  <w:sz w:val="20"/>
                  <w:szCs w:val="20"/>
                  <w:lang w:val="en-US"/>
                </w:rPr>
                <w:delText>But we can accept Proposal 1 too if it is preferred by majority.</w:delText>
              </w:r>
            </w:del>
            <w:ins w:id="25" w:author="QC" w:date="2021-11-02T18:57:00Z">
              <w:r w:rsidR="00BA55AE">
                <w:rPr>
                  <w:rFonts w:eastAsia="宋体"/>
                  <w:sz w:val="20"/>
                  <w:szCs w:val="20"/>
                  <w:lang w:val="en-US"/>
                </w:rPr>
                <w:t xml:space="preserve">That is 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26" w:author="QC" w:date="2021-11-02T18:58:00Z">
              <w:r w:rsidR="001C7224">
                <w:rPr>
                  <w:rFonts w:eastAsia="宋体"/>
                  <w:sz w:val="20"/>
                  <w:szCs w:val="20"/>
                  <w:lang w:val="en-US"/>
                </w:rPr>
                <w:t xml:space="preserve">store and </w:t>
              </w:r>
            </w:ins>
            <w:ins w:id="27" w:author="QC" w:date="2021-11-02T18:57:00Z">
              <w:r w:rsidR="00BA55AE" w:rsidRPr="00BA55AE">
                <w:rPr>
                  <w:rFonts w:eastAsia="宋体"/>
                  <w:sz w:val="20"/>
                  <w:szCs w:val="20"/>
                  <w:lang w:val="en-US"/>
                </w:rPr>
                <w:t xml:space="preserve">use different </w:t>
              </w:r>
              <w:proofErr w:type="spellStart"/>
              <w:r w:rsidR="00BA55AE" w:rsidRPr="00BA55AE">
                <w:rPr>
                  <w:rFonts w:eastAsia="宋体"/>
                  <w:sz w:val="20"/>
                  <w:szCs w:val="20"/>
                  <w:lang w:val="en-US"/>
                </w:rPr>
                <w:t>correlators</w:t>
              </w:r>
              <w:proofErr w:type="spellEnd"/>
              <w:r w:rsidR="00BA55AE" w:rsidRPr="00BA55AE">
                <w:rPr>
                  <w:rFonts w:eastAsia="宋体"/>
                  <w:sz w:val="20"/>
                  <w:szCs w:val="20"/>
                  <w:lang w:val="en-US"/>
                </w:rPr>
                <w:t xml:space="preserve"> for PSS/SSS sequences </w:t>
              </w:r>
            </w:ins>
            <w:ins w:id="28"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29" w:author="QC" w:date="2021-11-02T18:57:00Z">
              <w:r w:rsidR="00BA55AE" w:rsidRPr="00BA55AE">
                <w:rPr>
                  <w:rFonts w:eastAsia="宋体"/>
                  <w:sz w:val="20"/>
                  <w:szCs w:val="20"/>
                  <w:lang w:val="en-US"/>
                </w:rPr>
                <w:t xml:space="preserve">. </w:t>
              </w:r>
            </w:ins>
            <w:ins w:id="30" w:author="QC" w:date="2021-11-02T18:58:00Z">
              <w:r w:rsidR="00C257D1">
                <w:rPr>
                  <w:rFonts w:eastAsia="宋体"/>
                  <w:sz w:val="20"/>
                  <w:szCs w:val="20"/>
                  <w:lang w:val="en-US"/>
                </w:rPr>
                <w:t>In addition</w:t>
              </w:r>
            </w:ins>
            <w:ins w:id="31" w:author="QC" w:date="2021-11-02T18:57:00Z">
              <w:r w:rsidR="00BA55AE" w:rsidRPr="00BA55AE">
                <w:rPr>
                  <w:rFonts w:eastAsia="宋体"/>
                  <w:sz w:val="20"/>
                  <w:szCs w:val="20"/>
                  <w:lang w:val="en-US"/>
                </w:rPr>
                <w:t>, since</w:t>
              </w:r>
            </w:ins>
            <w:ins w:id="32" w:author="QC" w:date="2021-11-02T18:59:00Z">
              <w:r w:rsidR="00C257D1">
                <w:rPr>
                  <w:rFonts w:eastAsia="宋体"/>
                  <w:sz w:val="20"/>
                  <w:szCs w:val="20"/>
                  <w:lang w:val="en-US"/>
                </w:rPr>
                <w:t xml:space="preserve"> many </w:t>
              </w:r>
            </w:ins>
            <w:ins w:id="33" w:author="QC" w:date="2021-11-02T18:57:00Z">
              <w:r w:rsidR="00BA55AE" w:rsidRPr="00BA55AE">
                <w:rPr>
                  <w:rFonts w:eastAsia="宋体"/>
                  <w:sz w:val="20"/>
                  <w:szCs w:val="20"/>
                  <w:lang w:val="en-US"/>
                </w:rPr>
                <w:t>wideband DL RS</w:t>
              </w:r>
            </w:ins>
            <w:ins w:id="34" w:author="QC" w:date="2021-11-02T18:59:00Z">
              <w:r w:rsidR="00C257D1">
                <w:rPr>
                  <w:rFonts w:eastAsia="宋体"/>
                  <w:sz w:val="20"/>
                  <w:szCs w:val="20"/>
                  <w:lang w:val="en-US"/>
                </w:rPr>
                <w:t>s</w:t>
              </w:r>
            </w:ins>
            <w:ins w:id="35" w:author="QC" w:date="2021-11-02T18:57:00Z">
              <w:r w:rsidR="00BA55AE" w:rsidRPr="00BA55AE">
                <w:rPr>
                  <w:rFonts w:eastAsia="宋体"/>
                  <w:sz w:val="20"/>
                  <w:szCs w:val="20"/>
                  <w:lang w:val="en-US"/>
                </w:rPr>
                <w:t xml:space="preserve"> </w:t>
              </w:r>
            </w:ins>
            <w:ins w:id="36" w:author="QC" w:date="2021-11-02T18:59:00Z">
              <w:r w:rsidR="00B15F31">
                <w:rPr>
                  <w:rFonts w:eastAsia="宋体"/>
                  <w:sz w:val="20"/>
                  <w:szCs w:val="20"/>
                  <w:lang w:val="en-US"/>
                </w:rPr>
                <w:t xml:space="preserve">(e.g. DMRS/CSI-RS/TRS </w:t>
              </w:r>
            </w:ins>
            <w:ins w:id="37" w:author="QC" w:date="2021-11-02T18:57:00Z">
              <w:r w:rsidR="00BA55AE" w:rsidRPr="00BA55AE">
                <w:rPr>
                  <w:rFonts w:eastAsia="宋体"/>
                  <w:sz w:val="20"/>
                  <w:szCs w:val="20"/>
                  <w:lang w:val="en-US"/>
                </w:rPr>
                <w:t>are scrambled by PCI</w:t>
              </w:r>
            </w:ins>
            <w:ins w:id="38" w:author="QC" w:date="2021-11-02T18:59:00Z">
              <w:r w:rsidR="00B15F31">
                <w:rPr>
                  <w:rFonts w:eastAsia="宋体"/>
                  <w:sz w:val="20"/>
                  <w:szCs w:val="20"/>
                  <w:lang w:val="en-US"/>
                </w:rPr>
                <w:t>,</w:t>
              </w:r>
            </w:ins>
            <w:ins w:id="39" w:author="QC" w:date="2021-11-02T18:57:00Z">
              <w:r w:rsidR="00BA55AE" w:rsidRPr="00BA55AE">
                <w:rPr>
                  <w:rFonts w:eastAsia="宋体"/>
                  <w:sz w:val="20"/>
                  <w:szCs w:val="20"/>
                  <w:lang w:val="en-US"/>
                </w:rPr>
                <w:t xml:space="preserve"> if the </w:t>
              </w:r>
              <w:proofErr w:type="spellStart"/>
              <w:r w:rsidR="00BA55AE" w:rsidRPr="00BA55AE">
                <w:rPr>
                  <w:rFonts w:eastAsia="宋体"/>
                  <w:sz w:val="20"/>
                  <w:szCs w:val="20"/>
                  <w:lang w:val="en-US"/>
                </w:rPr>
                <w:t>RedCap</w:t>
              </w:r>
              <w:proofErr w:type="spellEnd"/>
              <w:r w:rsidR="00BA55AE" w:rsidRPr="00BA55AE">
                <w:rPr>
                  <w:rFonts w:eastAsia="宋体"/>
                  <w:sz w:val="20"/>
                  <w:szCs w:val="20"/>
                  <w:lang w:val="en-US"/>
                </w:rPr>
                <w:t>-specific BWP overlaps with the BWP of non-</w:t>
              </w:r>
              <w:proofErr w:type="spellStart"/>
              <w:r w:rsidR="00BA55AE" w:rsidRPr="00BA55AE">
                <w:rPr>
                  <w:rFonts w:eastAsia="宋体"/>
                  <w:sz w:val="20"/>
                  <w:szCs w:val="20"/>
                  <w:lang w:val="en-US"/>
                </w:rPr>
                <w:t>RedCap</w:t>
              </w:r>
              <w:proofErr w:type="spellEnd"/>
              <w:r w:rsidR="00BA55AE" w:rsidRPr="00BA55AE">
                <w:rPr>
                  <w:rFonts w:eastAsia="宋体"/>
                  <w:sz w:val="20"/>
                  <w:szCs w:val="20"/>
                  <w:lang w:val="en-US"/>
                </w:rPr>
                <w:t xml:space="preserve"> UE, additional spec efforts are needed to clarify which cell ID needs to be used for the scrambling/descrambling of </w:t>
              </w:r>
            </w:ins>
            <w:ins w:id="40" w:author="QC" w:date="2021-11-02T18:59:00Z">
              <w:r w:rsidR="00B15F31">
                <w:rPr>
                  <w:rFonts w:eastAsia="宋体"/>
                  <w:sz w:val="20"/>
                  <w:szCs w:val="20"/>
                  <w:lang w:val="en-US"/>
                </w:rPr>
                <w:t>those DL RSs</w:t>
              </w:r>
            </w:ins>
            <w:ins w:id="41"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6318D7">
        <w:trPr>
          <w:jc w:val="center"/>
        </w:trPr>
        <w:tc>
          <w:tcPr>
            <w:tcW w:w="2299" w:type="dxa"/>
          </w:tcPr>
          <w:p w14:paraId="371A3EA3" w14:textId="57934254" w:rsidR="00E743AC" w:rsidRPr="001700CF" w:rsidRDefault="00E743AC" w:rsidP="00FB410F">
            <w:pPr>
              <w:pStyle w:val="a8"/>
              <w:rPr>
                <w:rFonts w:eastAsia="DengXian"/>
                <w:bCs/>
                <w:sz w:val="20"/>
                <w:szCs w:val="20"/>
                <w:lang w:val="en-US"/>
              </w:rPr>
            </w:pPr>
            <w:r w:rsidRPr="001700CF">
              <w:rPr>
                <w:rFonts w:eastAsia="DengXian"/>
                <w:bCs/>
                <w:sz w:val="20"/>
                <w:szCs w:val="20"/>
                <w:lang w:val="en-US"/>
              </w:rPr>
              <w:t>Ericsson</w:t>
            </w:r>
          </w:p>
        </w:tc>
        <w:tc>
          <w:tcPr>
            <w:tcW w:w="1484" w:type="dxa"/>
          </w:tcPr>
          <w:p w14:paraId="04E1C916" w14:textId="6EBF7527" w:rsidR="00E743AC" w:rsidRPr="001700CF" w:rsidRDefault="00E743AC" w:rsidP="00FB410F">
            <w:pPr>
              <w:pStyle w:val="a8"/>
              <w:rPr>
                <w:rFonts w:eastAsia="宋体"/>
                <w:sz w:val="20"/>
                <w:szCs w:val="20"/>
                <w:lang w:val="en-US"/>
              </w:rPr>
            </w:pPr>
            <w:r w:rsidRPr="001700CF">
              <w:rPr>
                <w:rFonts w:eastAsia="宋体"/>
                <w:sz w:val="20"/>
                <w:szCs w:val="20"/>
                <w:lang w:val="en-US"/>
              </w:rPr>
              <w:t>Yes</w:t>
            </w:r>
          </w:p>
        </w:tc>
        <w:tc>
          <w:tcPr>
            <w:tcW w:w="6277" w:type="dxa"/>
          </w:tcPr>
          <w:p w14:paraId="4F524647" w14:textId="77777777" w:rsidR="00E743AC" w:rsidRPr="00E743AC" w:rsidRDefault="00E743AC" w:rsidP="00E743AC">
            <w:pPr>
              <w:pStyle w:val="a8"/>
              <w:rPr>
                <w:rFonts w:eastAsia="宋体"/>
                <w:lang w:val="en-US"/>
              </w:rPr>
            </w:pPr>
            <w:r w:rsidRPr="00E743AC">
              <w:rPr>
                <w:rFonts w:eastAsia="宋体"/>
                <w:lang w:val="en-US"/>
              </w:rPr>
              <w:t xml:space="preserve">Since NCD-SSBs are meant to be used for connected mode mobility (of </w:t>
            </w:r>
            <w:proofErr w:type="spellStart"/>
            <w:r w:rsidRPr="00E743AC">
              <w:rPr>
                <w:rFonts w:eastAsia="宋体"/>
                <w:lang w:val="en-US"/>
              </w:rPr>
              <w:t>RedCap</w:t>
            </w:r>
            <w:proofErr w:type="spellEnd"/>
            <w:r w:rsidRPr="00E743AC">
              <w:rPr>
                <w:rFonts w:eastAsia="宋体"/>
                <w:lang w:val="en-US"/>
              </w:rPr>
              <w:t xml:space="preserve"> UEs), it is advisable to use the same PCI as for the CD-SSB. </w:t>
            </w:r>
          </w:p>
          <w:p w14:paraId="64EC0A9C" w14:textId="225EEB69" w:rsidR="00E743AC" w:rsidRDefault="00E743AC" w:rsidP="00E743AC">
            <w:pPr>
              <w:pStyle w:val="a8"/>
              <w:rPr>
                <w:rFonts w:eastAsia="宋体"/>
                <w:lang w:val="en-US"/>
              </w:rPr>
            </w:pPr>
            <w:r w:rsidRPr="00E743AC">
              <w:rPr>
                <w:rFonts w:eastAsia="宋体"/>
                <w:lang w:val="en-US"/>
              </w:rPr>
              <w:t xml:space="preserve">Hence, when introducing new RRC </w:t>
            </w:r>
            <w:proofErr w:type="spellStart"/>
            <w:r w:rsidRPr="00E743AC">
              <w:rPr>
                <w:rFonts w:eastAsia="宋体"/>
                <w:lang w:val="en-US"/>
              </w:rPr>
              <w:t>signalling</w:t>
            </w:r>
            <w:proofErr w:type="spellEnd"/>
            <w:r w:rsidRPr="00E743AC">
              <w:rPr>
                <w:rFonts w:eastAsia="宋体"/>
                <w:lang w:val="en-US"/>
              </w:rPr>
              <w:t xml:space="preserve"> to inform UEs about the NCD-SSB to use in a BWP, it seems unnecessary to provide a PCI explicitly with that new ARFCN. The UE could use the PCI of its serving cell</w:t>
            </w:r>
          </w:p>
        </w:tc>
      </w:tr>
      <w:tr w:rsidR="00260DE5" w:rsidRPr="004F6352" w14:paraId="175E9F63" w14:textId="77777777" w:rsidTr="006318D7">
        <w:trPr>
          <w:jc w:val="center"/>
        </w:trPr>
        <w:tc>
          <w:tcPr>
            <w:tcW w:w="2299" w:type="dxa"/>
          </w:tcPr>
          <w:p w14:paraId="17A3DE4C" w14:textId="14A43EC7" w:rsidR="00260DE5" w:rsidRPr="001700CF" w:rsidRDefault="00260DE5" w:rsidP="00260DE5">
            <w:pPr>
              <w:pStyle w:val="a8"/>
              <w:rPr>
                <w:rFonts w:eastAsia="DengXian"/>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8"/>
              <w:rPr>
                <w:rFonts w:eastAsia="宋体"/>
                <w:lang w:val="en-US"/>
              </w:rPr>
            </w:pPr>
            <w:r>
              <w:rPr>
                <w:rFonts w:eastAsiaTheme="minorEastAsia" w:hint="eastAsia"/>
                <w:lang w:val="en-US" w:eastAsia="ja-JP"/>
              </w:rPr>
              <w:t>No</w:t>
            </w:r>
          </w:p>
        </w:tc>
        <w:tc>
          <w:tcPr>
            <w:tcW w:w="6277" w:type="dxa"/>
          </w:tcPr>
          <w:p w14:paraId="3395DD7C" w14:textId="033D68EC" w:rsidR="00260DE5" w:rsidRPr="00E743AC" w:rsidRDefault="00260DE5" w:rsidP="00260DE5">
            <w:pPr>
              <w:pStyle w:val="a8"/>
              <w:rPr>
                <w:rFonts w:eastAsia="宋体"/>
                <w:lang w:val="en-US"/>
              </w:rPr>
            </w:pPr>
            <w:r>
              <w:rPr>
                <w:rFonts w:eastAsiaTheme="minorEastAsia" w:hint="eastAsia"/>
                <w:lang w:val="en-US" w:eastAsia="ja-JP"/>
              </w:rPr>
              <w:t xml:space="preserve">Even in the current spec, </w:t>
            </w:r>
            <w:r>
              <w:rPr>
                <w:rFonts w:eastAsiaTheme="minorEastAsia"/>
                <w:lang w:val="en-US" w:eastAsia="ja-JP"/>
              </w:rPr>
              <w:t xml:space="preserve">PCI of NCD-SSB can be different from that of CD-SSB. The current ANR reporting can also support to indicate that there is no SIB1 broadcast on the cell </w:t>
            </w:r>
            <w:r>
              <w:rPr>
                <w:rFonts w:eastAsiaTheme="minorEastAsia"/>
                <w:lang w:val="en-US" w:eastAsia="ja-JP"/>
              </w:rPr>
              <w:lastRenderedPageBreak/>
              <w:t>to be reported. So, there is no issue even for ANR.</w:t>
            </w:r>
          </w:p>
        </w:tc>
      </w:tr>
      <w:tr w:rsidR="00161AB0" w:rsidRPr="004F6352" w14:paraId="5CB57A57" w14:textId="77777777" w:rsidTr="006318D7">
        <w:trPr>
          <w:jc w:val="center"/>
        </w:trPr>
        <w:tc>
          <w:tcPr>
            <w:tcW w:w="2299" w:type="dxa"/>
          </w:tcPr>
          <w:p w14:paraId="06578B4E" w14:textId="5AC04D64" w:rsidR="00161AB0" w:rsidRDefault="00161AB0" w:rsidP="00161AB0">
            <w:pPr>
              <w:pStyle w:val="a8"/>
              <w:rPr>
                <w:rFonts w:eastAsiaTheme="minorEastAsia"/>
                <w:bCs/>
                <w:lang w:val="en-US" w:eastAsia="ja-JP"/>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484" w:type="dxa"/>
          </w:tcPr>
          <w:p w14:paraId="6787DFF6" w14:textId="1E65CCEC" w:rsidR="00161AB0" w:rsidRDefault="00161AB0" w:rsidP="00161AB0">
            <w:pPr>
              <w:pStyle w:val="a8"/>
              <w:rPr>
                <w:rFonts w:eastAsiaTheme="minorEastAsia"/>
                <w:lang w:val="en-US" w:eastAsia="ja-JP"/>
              </w:rPr>
            </w:pPr>
            <w:r>
              <w:rPr>
                <w:rFonts w:eastAsia="宋体" w:hint="eastAsia"/>
                <w:lang w:val="en-US"/>
              </w:rPr>
              <w:t>S</w:t>
            </w:r>
            <w:r>
              <w:rPr>
                <w:rFonts w:eastAsia="宋体"/>
                <w:lang w:val="en-US"/>
              </w:rPr>
              <w:t>ee comment</w:t>
            </w:r>
          </w:p>
        </w:tc>
        <w:tc>
          <w:tcPr>
            <w:tcW w:w="6277" w:type="dxa"/>
          </w:tcPr>
          <w:p w14:paraId="3C69ADE3" w14:textId="77777777" w:rsidR="00161AB0" w:rsidRDefault="00161AB0" w:rsidP="00161AB0">
            <w:pPr>
              <w:pStyle w:val="a8"/>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p>
          <w:p w14:paraId="62A7DC26" w14:textId="79AEB21A" w:rsidR="009C7AC2" w:rsidRDefault="009C7AC2" w:rsidP="00161AB0">
            <w:pPr>
              <w:pStyle w:val="a8"/>
              <w:rPr>
                <w:rFonts w:eastAsiaTheme="minorEastAsia"/>
                <w:lang w:val="en-US" w:eastAsia="ja-JP"/>
              </w:rPr>
            </w:pPr>
            <w:r>
              <w:rPr>
                <w:rFonts w:eastAsia="宋体"/>
                <w:lang w:val="en-US"/>
              </w:rPr>
              <w:t>OK to use the same PCI.</w:t>
            </w:r>
          </w:p>
        </w:tc>
      </w:tr>
      <w:tr w:rsidR="006318D7" w:rsidRPr="004F6352" w14:paraId="76E8443A" w14:textId="77777777" w:rsidTr="006318D7">
        <w:trPr>
          <w:jc w:val="center"/>
        </w:trPr>
        <w:tc>
          <w:tcPr>
            <w:tcW w:w="2299" w:type="dxa"/>
          </w:tcPr>
          <w:p w14:paraId="44FF0EEE" w14:textId="17647C50" w:rsidR="006318D7" w:rsidRDefault="006318D7" w:rsidP="00161AB0">
            <w:pPr>
              <w:pStyle w:val="a8"/>
              <w:rPr>
                <w:rFonts w:eastAsia="DengXian" w:hint="eastAsia"/>
                <w:bCs/>
                <w:lang w:val="en-US"/>
              </w:rPr>
            </w:pPr>
            <w:r>
              <w:rPr>
                <w:rFonts w:eastAsiaTheme="minorEastAsia"/>
                <w:bCs/>
                <w:lang w:val="en-US" w:eastAsia="en-US"/>
              </w:rPr>
              <w:t>CATT</w:t>
            </w:r>
          </w:p>
        </w:tc>
        <w:tc>
          <w:tcPr>
            <w:tcW w:w="1484" w:type="dxa"/>
          </w:tcPr>
          <w:p w14:paraId="07EC8CAB" w14:textId="0501C41C" w:rsidR="006318D7" w:rsidRDefault="006318D7" w:rsidP="00161AB0">
            <w:pPr>
              <w:pStyle w:val="a8"/>
              <w:rPr>
                <w:rFonts w:eastAsia="宋体" w:hint="eastAsia"/>
                <w:lang w:val="en-US"/>
              </w:rPr>
            </w:pPr>
            <w:r>
              <w:rPr>
                <w:rFonts w:eastAsiaTheme="minorEastAsia"/>
                <w:lang w:val="en-US" w:eastAsia="en-US"/>
              </w:rPr>
              <w:t>N/A</w:t>
            </w:r>
          </w:p>
        </w:tc>
        <w:tc>
          <w:tcPr>
            <w:tcW w:w="6277" w:type="dxa"/>
          </w:tcPr>
          <w:p w14:paraId="18DD252F" w14:textId="460B694C" w:rsidR="006318D7" w:rsidRDefault="006318D7" w:rsidP="00161AB0">
            <w:pPr>
              <w:pStyle w:val="a8"/>
              <w:rPr>
                <w:rFonts w:eastAsia="宋体" w:hint="eastAsia"/>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bl>
    <w:p w14:paraId="2A6A39DC" w14:textId="1C79B7ED" w:rsidR="00E76635" w:rsidRDefault="00E76635" w:rsidP="0003720B">
      <w:pPr>
        <w:pStyle w:val="a8"/>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8"/>
        <w:rPr>
          <w:rFonts w:cs="Arial"/>
        </w:rPr>
      </w:pPr>
      <w:r w:rsidRPr="00BA1A7C">
        <w:rPr>
          <w:b/>
          <w:bCs/>
        </w:rPr>
        <w:t xml:space="preserve">Q4: </w:t>
      </w:r>
      <w:r w:rsidR="00E76635" w:rsidRPr="00BA1A7C">
        <w:t xml:space="preserve">[RAN2/4] whether/when periodicities and/or TX power and/or block indexes (provided by </w:t>
      </w:r>
      <w:proofErr w:type="spellStart"/>
      <w:r w:rsidR="00E76635" w:rsidRPr="00BA1A7C">
        <w:rPr>
          <w:rFonts w:cs="Arial"/>
          <w:i/>
        </w:rPr>
        <w:t>ssb-PositionsInBurst</w:t>
      </w:r>
      <w:proofErr w:type="spellEnd"/>
      <w:r w:rsidR="00E76635" w:rsidRPr="00BA1A7C">
        <w:rPr>
          <w:rFonts w:cs="Arial"/>
        </w:rPr>
        <w:t xml:space="preserve"> in SIB1 or in </w:t>
      </w:r>
      <w:proofErr w:type="spellStart"/>
      <w:r w:rsidR="00E76635" w:rsidRPr="00BA1A7C">
        <w:rPr>
          <w:rFonts w:cs="Arial"/>
          <w:i/>
        </w:rPr>
        <w:t>ServingCellConfigCommon</w:t>
      </w:r>
      <w:proofErr w:type="spellEnd"/>
      <w:r w:rsidR="00E76635" w:rsidRPr="00BA1A7C">
        <w:rPr>
          <w:rFonts w:cs="Arial"/>
        </w:rPr>
        <w:t xml:space="preserve">) and/or QCL sources of NCD-SSB can be same/different from those of CD-SSB, if both NCD-SSB and CD-SSB are transmitted on the serving cell of </w:t>
      </w:r>
      <w:proofErr w:type="spellStart"/>
      <w:r w:rsidR="00E76635" w:rsidRPr="00BA1A7C">
        <w:rPr>
          <w:rFonts w:cs="Arial"/>
        </w:rPr>
        <w:t>RedCap</w:t>
      </w:r>
      <w:proofErr w:type="spellEnd"/>
      <w:r w:rsidR="00E76635" w:rsidRPr="00BA1A7C">
        <w:rPr>
          <w:rFonts w:cs="Arial"/>
        </w:rPr>
        <w:t xml:space="preserve"> UE</w:t>
      </w:r>
    </w:p>
    <w:p w14:paraId="3685F7A8" w14:textId="77777777" w:rsidR="00013C1C" w:rsidRPr="00265D57" w:rsidRDefault="00013C1C" w:rsidP="00013C1C">
      <w:pPr>
        <w:pStyle w:val="a8"/>
        <w:rPr>
          <w:rFonts w:cs="Arial"/>
          <w:b/>
          <w:bCs/>
        </w:rPr>
      </w:pPr>
      <w:r w:rsidRPr="00265D57">
        <w:rPr>
          <w:rFonts w:cs="Arial"/>
          <w:b/>
          <w:bCs/>
        </w:rPr>
        <w:t xml:space="preserve">Summary of papers: </w:t>
      </w:r>
    </w:p>
    <w:p w14:paraId="1BD431C4" w14:textId="25165B4A" w:rsidR="00013C1C" w:rsidRDefault="00933A05" w:rsidP="001C64A6">
      <w:pPr>
        <w:pStyle w:val="a8"/>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mentions</w:t>
      </w:r>
      <w:proofErr w:type="gramEnd"/>
      <w:r>
        <w:rPr>
          <w:rFonts w:cs="Arial"/>
        </w:rPr>
        <w:t xml:space="preserve">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8"/>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8"/>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8"/>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w:t>
      </w:r>
      <w:proofErr w:type="gramStart"/>
      <w:r>
        <w:rPr>
          <w:rFonts w:cs="Arial"/>
        </w:rPr>
        <w:t>indicates</w:t>
      </w:r>
      <w:proofErr w:type="gramEnd"/>
      <w:r>
        <w:rPr>
          <w:rFonts w:cs="Arial"/>
        </w:rPr>
        <w:t xml:space="preserve">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8"/>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w:t>
      </w:r>
      <w:proofErr w:type="gramStart"/>
      <w:r>
        <w:rPr>
          <w:rFonts w:cs="Arial"/>
        </w:rPr>
        <w:t>rapporteur suggest</w:t>
      </w:r>
      <w:proofErr w:type="gramEnd"/>
      <w:r>
        <w:rPr>
          <w:rFonts w:cs="Arial"/>
        </w:rPr>
        <w:t xml:space="preserve">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42" w:author="Ericsson" w:date="2021-11-03T01:31:00Z">
        <w:r w:rsidRPr="00246987">
          <w:t>According to the current RRC specification,</w:t>
        </w:r>
        <w:r>
          <w:t xml:space="preserve"> </w:t>
        </w:r>
      </w:ins>
      <w:del w:id="43" w:author="Ericsson" w:date="2021-11-03T01:31:00Z">
        <w:r w:rsidR="001C3892" w:rsidRPr="00BA1A7C" w:rsidDel="00E743AC">
          <w:delText>P</w:delText>
        </w:r>
      </w:del>
      <w:ins w:id="44" w:author="Ericsson" w:date="2021-11-03T01:31:00Z">
        <w:r>
          <w:t>p</w:t>
        </w:r>
      </w:ins>
      <w:r w:rsidR="001C3892" w:rsidRPr="00BA1A7C">
        <w:t xml:space="preserve">eriodicities and/or TX power and/or block indexes (provided by </w:t>
      </w:r>
      <w:proofErr w:type="spellStart"/>
      <w:r w:rsidR="001C3892" w:rsidRPr="00BA1A7C">
        <w:rPr>
          <w:rFonts w:cs="Arial"/>
          <w:i/>
        </w:rPr>
        <w:t>ssb-PositionsInBurst</w:t>
      </w:r>
      <w:proofErr w:type="spellEnd"/>
      <w:r w:rsidR="001C3892" w:rsidRPr="00BA1A7C">
        <w:rPr>
          <w:rFonts w:cs="Arial"/>
        </w:rPr>
        <w:t xml:space="preserve"> in SIB1 or in </w:t>
      </w:r>
      <w:proofErr w:type="spellStart"/>
      <w:r w:rsidR="001C3892" w:rsidRPr="00BA1A7C">
        <w:rPr>
          <w:rFonts w:cs="Arial"/>
          <w:i/>
        </w:rPr>
        <w:t>ServingCellConfigCommon</w:t>
      </w:r>
      <w:proofErr w:type="spellEnd"/>
      <w:r w:rsidR="001C3892" w:rsidRPr="00BA1A7C">
        <w:rPr>
          <w:rFonts w:cs="Arial"/>
        </w:rPr>
        <w:t xml:space="preserve">) and/or QCL sources of NCD-SSB </w:t>
      </w:r>
      <w:del w:id="45" w:author="Ericsson" w:date="2021-11-03T01:32:00Z">
        <w:r w:rsidR="001C3892" w:rsidRPr="00BA1A7C" w:rsidDel="00E743AC">
          <w:rPr>
            <w:rFonts w:cs="Arial"/>
          </w:rPr>
          <w:delText xml:space="preserve">can </w:delText>
        </w:r>
      </w:del>
      <w:ins w:id="46"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47" w:author="Ericsson" w:date="2021-11-03T01:32:00Z">
        <w:r>
          <w:rPr>
            <w:rFonts w:cs="Arial"/>
          </w:rPr>
          <w:t xml:space="preserve">the </w:t>
        </w:r>
      </w:ins>
      <w:r w:rsidR="001C3892">
        <w:rPr>
          <w:rFonts w:cs="Arial"/>
        </w:rPr>
        <w:t xml:space="preserve">same or </w:t>
      </w:r>
      <w:r w:rsidR="001C3892" w:rsidRPr="00BA1A7C">
        <w:rPr>
          <w:rFonts w:cs="Arial"/>
        </w:rPr>
        <w:t xml:space="preserve">different from those of CD-SSB, if both NCD-SSB and CD-SSB are transmitted on the serving cell of </w:t>
      </w:r>
      <w:proofErr w:type="spellStart"/>
      <w:r w:rsidR="001C3892" w:rsidRPr="00BA1A7C">
        <w:rPr>
          <w:rFonts w:cs="Arial"/>
        </w:rPr>
        <w:t>RedCap</w:t>
      </w:r>
      <w:proofErr w:type="spellEnd"/>
      <w:r w:rsidR="001C3892" w:rsidRPr="00BA1A7C">
        <w:rPr>
          <w:rFonts w:cs="Arial"/>
        </w:rPr>
        <w:t xml:space="preserve">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8"/>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proofErr w:type="spellStart"/>
      <w:r w:rsidR="001C3892" w:rsidRPr="001C3892">
        <w:rPr>
          <w:rFonts w:cs="Arial"/>
          <w:bCs/>
          <w:i/>
        </w:rPr>
        <w:t>ssb-PositionsInBurst</w:t>
      </w:r>
      <w:proofErr w:type="spellEnd"/>
      <w:r w:rsidR="001C3892" w:rsidRPr="001C3892">
        <w:rPr>
          <w:rFonts w:cs="Arial"/>
          <w:bCs/>
        </w:rPr>
        <w:t xml:space="preserve"> in SIB1 or in </w:t>
      </w:r>
      <w:proofErr w:type="spellStart"/>
      <w:r w:rsidR="001C3892" w:rsidRPr="001C3892">
        <w:rPr>
          <w:rFonts w:cs="Arial"/>
          <w:bCs/>
          <w:i/>
        </w:rPr>
        <w:t>ServingCellConfigCommon</w:t>
      </w:r>
      <w:proofErr w:type="spellEnd"/>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w:t>
      </w:r>
      <w:proofErr w:type="spellStart"/>
      <w:r w:rsidR="001C3892" w:rsidRPr="001C3892">
        <w:rPr>
          <w:rFonts w:cs="Arial"/>
          <w:bCs/>
        </w:rPr>
        <w:t>RedCap</w:t>
      </w:r>
      <w:proofErr w:type="spellEnd"/>
      <w:r w:rsidR="001C3892" w:rsidRPr="001C3892">
        <w:rPr>
          <w:rFonts w:cs="Arial"/>
          <w:bCs/>
        </w:rPr>
        <w:t xml:space="preserve">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8"/>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8"/>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1231" w:type="dxa"/>
          </w:tcPr>
          <w:p w14:paraId="5ED6D9FC" w14:textId="1C02CAD7" w:rsidR="00C4647D" w:rsidRPr="004F6352" w:rsidRDefault="00177DBB" w:rsidP="00207498">
            <w:pPr>
              <w:pStyle w:val="a8"/>
              <w:rPr>
                <w:rFonts w:eastAsia="宋体"/>
                <w:lang w:val="en-US"/>
              </w:rPr>
            </w:pPr>
            <w:r>
              <w:rPr>
                <w:rFonts w:eastAsia="宋体"/>
                <w:lang w:val="en-US"/>
              </w:rPr>
              <w:t>??</w:t>
            </w:r>
          </w:p>
        </w:tc>
        <w:tc>
          <w:tcPr>
            <w:tcW w:w="6475" w:type="dxa"/>
          </w:tcPr>
          <w:p w14:paraId="322C5201" w14:textId="77777777" w:rsidR="00177DBB" w:rsidRDefault="00177DBB" w:rsidP="00177DBB">
            <w:pPr>
              <w:pStyle w:val="a8"/>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8"/>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8"/>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8"/>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8"/>
              <w:numPr>
                <w:ilvl w:val="0"/>
                <w:numId w:val="36"/>
              </w:numPr>
              <w:jc w:val="left"/>
              <w:rPr>
                <w:rFonts w:eastAsia="宋体"/>
                <w:lang w:val="en-US"/>
              </w:rPr>
            </w:pPr>
            <w:r>
              <w:rPr>
                <w:rFonts w:eastAsia="宋体"/>
                <w:lang w:val="en-US"/>
              </w:rPr>
              <w:lastRenderedPageBreak/>
              <w:t>Same QCL source? Yes</w:t>
            </w:r>
          </w:p>
          <w:p w14:paraId="7375815E" w14:textId="3D4D9DFB" w:rsidR="00C4647D" w:rsidRPr="004F6352" w:rsidRDefault="00DF3DE2" w:rsidP="00D9759C">
            <w:pPr>
              <w:pStyle w:val="a8"/>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lastRenderedPageBreak/>
              <w:t>Apple</w:t>
            </w:r>
          </w:p>
        </w:tc>
        <w:tc>
          <w:tcPr>
            <w:tcW w:w="1231" w:type="dxa"/>
          </w:tcPr>
          <w:p w14:paraId="581337E7" w14:textId="4BBC99FF" w:rsidR="00C4647D" w:rsidRPr="004F6352" w:rsidRDefault="00D1553F" w:rsidP="00207498">
            <w:pPr>
              <w:pStyle w:val="a8"/>
              <w:rPr>
                <w:rFonts w:eastAsia="宋体"/>
                <w:lang w:val="en-US"/>
              </w:rPr>
            </w:pPr>
            <w:proofErr w:type="spellStart"/>
            <w:r>
              <w:rPr>
                <w:rFonts w:eastAsia="宋体"/>
                <w:lang w:val="en-US"/>
              </w:rPr>
              <w:t>Pls</w:t>
            </w:r>
            <w:proofErr w:type="spellEnd"/>
            <w:r>
              <w:rPr>
                <w:rFonts w:eastAsia="宋体"/>
                <w:lang w:val="en-US"/>
              </w:rPr>
              <w:t xml:space="preserve"> see comments</w:t>
            </w:r>
          </w:p>
        </w:tc>
        <w:tc>
          <w:tcPr>
            <w:tcW w:w="6475" w:type="dxa"/>
          </w:tcPr>
          <w:p w14:paraId="74547BF8" w14:textId="61924CB5" w:rsidR="00C4647D" w:rsidRPr="004F6352" w:rsidRDefault="00D1553F" w:rsidP="00207498">
            <w:pPr>
              <w:pStyle w:val="a8"/>
              <w:rPr>
                <w:rFonts w:eastAsia="宋体"/>
                <w:lang w:val="en-US"/>
              </w:rPr>
            </w:pPr>
            <w:proofErr w:type="spellStart"/>
            <w:r>
              <w:rPr>
                <w:rFonts w:eastAsia="宋体"/>
                <w:lang w:val="en-US"/>
              </w:rPr>
              <w:t>Tx</w:t>
            </w:r>
            <w:proofErr w:type="spellEnd"/>
            <w:r>
              <w:rPr>
                <w:rFonts w:eastAsia="宋体"/>
                <w:lang w:val="en-US"/>
              </w:rPr>
              <w:t xml:space="preserve"> power and SSB burst set </w:t>
            </w:r>
            <w:proofErr w:type="spellStart"/>
            <w:r>
              <w:rPr>
                <w:rFonts w:eastAsia="宋体"/>
                <w:lang w:val="en-US"/>
              </w:rPr>
              <w:t>config</w:t>
            </w:r>
            <w:proofErr w:type="spellEnd"/>
            <w:r>
              <w:rPr>
                <w:rFonts w:eastAsia="宋体"/>
                <w:lang w:val="en-US"/>
              </w:rPr>
              <w:t xml:space="preserve">/indices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8"/>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a8"/>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8"/>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w:t>
            </w:r>
            <w:proofErr w:type="spellStart"/>
            <w:r>
              <w:rPr>
                <w:rFonts w:eastAsia="宋体"/>
                <w:sz w:val="20"/>
                <w:szCs w:val="20"/>
                <w:lang w:val="en-US"/>
              </w:rPr>
              <w:t>Tx</w:t>
            </w:r>
            <w:proofErr w:type="spellEnd"/>
            <w:r>
              <w:rPr>
                <w:rFonts w:eastAsia="宋体"/>
                <w:sz w:val="20"/>
                <w:szCs w:val="20"/>
                <w:lang w:val="en-US"/>
              </w:rPr>
              <w:t xml:space="preserve"> power levels can’t be the same, then network should at least signal the difference between their power levels to UE.   </w:t>
            </w:r>
          </w:p>
          <w:p w14:paraId="0641C666" w14:textId="77777777" w:rsidR="00E37A65" w:rsidRDefault="00E37A65" w:rsidP="00E37A65">
            <w:pPr>
              <w:pStyle w:val="a8"/>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8"/>
              <w:rPr>
                <w:rFonts w:eastAsia="宋体"/>
                <w:sz w:val="20"/>
                <w:szCs w:val="20"/>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48" w:author="QC" w:date="2021-11-02T19:00:00Z">
              <w:r w:rsidR="001450EA">
                <w:rPr>
                  <w:rFonts w:eastAsia="宋体"/>
                  <w:sz w:val="20"/>
                  <w:szCs w:val="20"/>
                  <w:lang w:val="en-US"/>
                </w:rPr>
                <w:t xml:space="preserve"> </w:t>
              </w:r>
            </w:ins>
            <w:ins w:id="49"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 xml:space="preserve">periodicity of NCD-SSB = </w:t>
              </w:r>
              <w:proofErr w:type="gramStart"/>
              <w:r w:rsidR="008A2044">
                <w:rPr>
                  <w:rFonts w:eastAsia="宋体"/>
                  <w:sz w:val="20"/>
                  <w:szCs w:val="20"/>
                  <w:lang w:val="en-US"/>
                </w:rPr>
                <w:t>max(</w:t>
              </w:r>
              <w:proofErr w:type="gramEnd"/>
              <w:r w:rsidR="008A2044">
                <w:rPr>
                  <w:rFonts w:eastAsia="宋体"/>
                  <w:sz w:val="20"/>
                  <w:szCs w:val="20"/>
                  <w:lang w:val="en-US"/>
                </w:rPr>
                <w:t>20ms, periodicity of CD-SSB)</w:t>
              </w:r>
            </w:ins>
            <w:ins w:id="50"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8"/>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8"/>
              <w:rPr>
                <w:rFonts w:eastAsia="宋体"/>
                <w:lang w:val="en-US"/>
              </w:rPr>
            </w:pPr>
          </w:p>
        </w:tc>
        <w:tc>
          <w:tcPr>
            <w:tcW w:w="6475" w:type="dxa"/>
          </w:tcPr>
          <w:p w14:paraId="0CD449D9" w14:textId="77777777" w:rsidR="00E743AC" w:rsidRDefault="00E743AC" w:rsidP="00E743AC">
            <w:pPr>
              <w:pStyle w:val="a8"/>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8"/>
              <w:rPr>
                <w:rFonts w:eastAsia="宋体"/>
                <w:lang w:val="en-US"/>
              </w:rPr>
            </w:pPr>
            <w:r>
              <w:rPr>
                <w:rFonts w:eastAsia="宋体"/>
                <w:lang w:val="en-US"/>
              </w:rPr>
              <w:t xml:space="preserve">Hence, </w:t>
            </w:r>
            <w:r w:rsidRPr="00D75669">
              <w:rPr>
                <w:rFonts w:eastAsia="宋体"/>
                <w:lang w:val="en-US"/>
              </w:rPr>
              <w:t xml:space="preserve">when introducing new RRC signaling to inform UEs about the NCD-SSB to use in a BWP, it seems unnecessary to provide a </w:t>
            </w:r>
            <w:proofErr w:type="spellStart"/>
            <w:r w:rsidRPr="00D75669">
              <w:rPr>
                <w:rFonts w:eastAsia="宋体"/>
                <w:lang w:val="en-US"/>
              </w:rPr>
              <w:t>ssb-PositionsInBurst</w:t>
            </w:r>
            <w:proofErr w:type="spellEnd"/>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8"/>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8"/>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8"/>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2BCB43C5" w14:textId="18B83780" w:rsidR="00161AB0" w:rsidRDefault="00161AB0" w:rsidP="00161AB0">
            <w:pPr>
              <w:pStyle w:val="a8"/>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6E35DFD2" w:rsidR="00161AB0" w:rsidRDefault="00161AB0" w:rsidP="00161AB0">
            <w:pPr>
              <w:pStyle w:val="a8"/>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 that of CD-SSB. Otherwise, gNB has to transmitt both CD-SSB and NCD-SSB in the time, which cause lots of resource occuptaion for NW.</w:t>
            </w:r>
          </w:p>
        </w:tc>
      </w:tr>
      <w:tr w:rsidR="006318D7" w:rsidRPr="004F6352" w14:paraId="6AFE1F38" w14:textId="77777777" w:rsidTr="00E37A65">
        <w:trPr>
          <w:jc w:val="center"/>
        </w:trPr>
        <w:tc>
          <w:tcPr>
            <w:tcW w:w="2354" w:type="dxa"/>
          </w:tcPr>
          <w:p w14:paraId="0328BB9B" w14:textId="4CC23E85" w:rsidR="006318D7" w:rsidRDefault="006318D7" w:rsidP="00161AB0">
            <w:pPr>
              <w:pStyle w:val="a8"/>
              <w:rPr>
                <w:rFonts w:eastAsia="DengXian" w:hint="eastAsia"/>
                <w:bCs/>
                <w:lang w:val="en-US"/>
              </w:rPr>
            </w:pPr>
            <w:r>
              <w:rPr>
                <w:rFonts w:eastAsiaTheme="minorEastAsia"/>
                <w:bCs/>
                <w:lang w:val="en-US" w:eastAsia="en-US"/>
              </w:rPr>
              <w:t>CATT</w:t>
            </w:r>
          </w:p>
        </w:tc>
        <w:tc>
          <w:tcPr>
            <w:tcW w:w="1231" w:type="dxa"/>
          </w:tcPr>
          <w:p w14:paraId="4CB1D6F1" w14:textId="77777777" w:rsidR="006318D7" w:rsidRDefault="006318D7" w:rsidP="00161AB0">
            <w:pPr>
              <w:pStyle w:val="a8"/>
              <w:rPr>
                <w:rFonts w:eastAsia="宋体" w:hint="eastAsia"/>
                <w:lang w:val="en-US"/>
              </w:rPr>
            </w:pPr>
          </w:p>
        </w:tc>
        <w:tc>
          <w:tcPr>
            <w:tcW w:w="6475" w:type="dxa"/>
          </w:tcPr>
          <w:p w14:paraId="52E552CD" w14:textId="77777777" w:rsidR="006318D7" w:rsidRDefault="006318D7">
            <w:pPr>
              <w:pStyle w:val="a8"/>
              <w:rPr>
                <w:rFonts w:eastAsiaTheme="minorEastAsia"/>
                <w:lang w:val="en-US" w:eastAsia="en-US"/>
              </w:rPr>
            </w:pPr>
            <w:r>
              <w:rPr>
                <w:rFonts w:eastAsiaTheme="minorEastAsia"/>
                <w:lang w:val="en-US" w:eastAsia="en-US"/>
              </w:rPr>
              <w:t>That depends:</w:t>
            </w:r>
          </w:p>
          <w:p w14:paraId="42A65E2F" w14:textId="77777777" w:rsidR="006318D7" w:rsidRDefault="006318D7">
            <w:pPr>
              <w:pStyle w:val="a8"/>
              <w:rPr>
                <w:rFonts w:eastAsiaTheme="minorEastAsia" w:cs="Arial"/>
                <w:bCs/>
                <w:lang w:eastAsia="en-US"/>
              </w:rPr>
            </w:pPr>
            <w:r>
              <w:rPr>
                <w:rFonts w:eastAsiaTheme="minorEastAsia"/>
                <w:lang w:val="en-US" w:eastAsia="en-US"/>
              </w:rPr>
              <w:t xml:space="preserve">If NCD-SSB is NOT aiming at replacing CD-SSB, i.e.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5D8FA6C8" w14:textId="03781781" w:rsidR="006318D7" w:rsidRDefault="006318D7" w:rsidP="00161AB0">
            <w:pPr>
              <w:pStyle w:val="a8"/>
              <w:rPr>
                <w:rFonts w:eastAsia="宋体"/>
                <w:lang w:val="en-US"/>
              </w:rPr>
            </w:pPr>
            <w:r>
              <w:rPr>
                <w:rFonts w:eastAsiaTheme="minorEastAsia" w:cs="Arial"/>
                <w:bCs/>
                <w:lang w:eastAsia="en-US"/>
              </w:rPr>
              <w:t xml:space="preserve">If NCD-SSB is aiming at replacing CD-SSB, to avoid duplicated situation (e.g. both NCD-SSB and CD-SSB are mapped to shared RO), same configuration may be suitable. However, as </w:t>
            </w:r>
            <w:r>
              <w:rPr>
                <w:rFonts w:eastAsiaTheme="minorEastAsia" w:cs="Arial"/>
                <w:bCs/>
                <w:lang w:eastAsia="en-US"/>
              </w:rPr>
              <w:lastRenderedPageBreak/>
              <w:t>commented in A.1 and A.2, this needs quite a lot effort and spec change.</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8"/>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8"/>
        <w:rPr>
          <w:rFonts w:cs="Arial"/>
          <w:b/>
          <w:bCs/>
        </w:rPr>
      </w:pPr>
      <w:r w:rsidRPr="00265D57">
        <w:rPr>
          <w:rFonts w:cs="Arial"/>
          <w:b/>
          <w:bCs/>
        </w:rPr>
        <w:t xml:space="preserve">Summary of papers: </w:t>
      </w:r>
    </w:p>
    <w:p w14:paraId="4C0109FF" w14:textId="77777777" w:rsidR="001C64A6" w:rsidRDefault="004D2F79" w:rsidP="001C64A6">
      <w:pPr>
        <w:pStyle w:val="a8"/>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mention</w:t>
      </w:r>
      <w:proofErr w:type="gramEnd"/>
      <w:r>
        <w:rPr>
          <w:rFonts w:cs="Arial"/>
        </w:rPr>
        <w:t xml:space="preserve"> more discussion is needed in RAN2 whether there should be limitations.</w:t>
      </w:r>
    </w:p>
    <w:p w14:paraId="00A05490"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w:t>
      </w:r>
      <w:proofErr w:type="gramStart"/>
      <w:r>
        <w:rPr>
          <w:rFonts w:cs="Arial"/>
        </w:rPr>
        <w:t>mention</w:t>
      </w:r>
      <w:proofErr w:type="gramEnd"/>
      <w:r>
        <w:rPr>
          <w:rFonts w:cs="Arial"/>
        </w:rPr>
        <w:t xml:space="preserve"> RAN4 should discuss frequency location.</w:t>
      </w:r>
    </w:p>
    <w:p w14:paraId="00FD6BAF"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8"/>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w:t>
      </w:r>
      <w:proofErr w:type="gramStart"/>
      <w:r>
        <w:rPr>
          <w:rFonts w:cs="Arial"/>
        </w:rPr>
        <w:t>says</w:t>
      </w:r>
      <w:proofErr w:type="gramEnd"/>
      <w:r>
        <w:rPr>
          <w:rFonts w:cs="Arial"/>
        </w:rPr>
        <w:t xml:space="preserve"> no limitation is needed assuming there are only </w:t>
      </w:r>
      <w:proofErr w:type="spellStart"/>
      <w:r>
        <w:rPr>
          <w:rFonts w:cs="Arial"/>
        </w:rPr>
        <w:t>RedCap</w:t>
      </w:r>
      <w:proofErr w:type="spellEnd"/>
      <w:r>
        <w:rPr>
          <w:rFonts w:cs="Arial"/>
        </w:rPr>
        <w:t xml:space="preserve"> UEs within </w:t>
      </w:r>
      <w:proofErr w:type="spellStart"/>
      <w:r>
        <w:rPr>
          <w:rFonts w:cs="Arial"/>
        </w:rPr>
        <w:t>RedCap</w:t>
      </w:r>
      <w:proofErr w:type="spellEnd"/>
      <w:r>
        <w:rPr>
          <w:rFonts w:cs="Arial"/>
        </w:rPr>
        <w:t xml:space="preserve">-specific BWPs. </w:t>
      </w:r>
    </w:p>
    <w:p w14:paraId="6E2FDFA0" w14:textId="1B6C49E2" w:rsidR="00A45981" w:rsidRDefault="00D720A7" w:rsidP="00DB7207">
      <w:pPr>
        <w:pStyle w:val="a8"/>
        <w:rPr>
          <w:rFonts w:cs="Arial"/>
          <w:i/>
          <w:iCs/>
        </w:rPr>
      </w:pPr>
      <w:r w:rsidRPr="00DD2649">
        <w:rPr>
          <w:rFonts w:cs="Arial"/>
          <w:i/>
          <w:iCs/>
        </w:rPr>
        <w:t xml:space="preserve"> </w:t>
      </w:r>
    </w:p>
    <w:p w14:paraId="4AE17FE4" w14:textId="2B41D241" w:rsidR="00C117D5" w:rsidRPr="001C3892" w:rsidRDefault="00C117D5" w:rsidP="00C117D5">
      <w:pPr>
        <w:pStyle w:val="a8"/>
        <w:rPr>
          <w:rFonts w:cs="Arial"/>
        </w:rPr>
      </w:pPr>
      <w:proofErr w:type="gramStart"/>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proofErr w:type="gramEnd"/>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5"/>
        <w:gridCol w:w="1121"/>
        <w:gridCol w:w="6564"/>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a8"/>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a8"/>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992" w:type="dxa"/>
          </w:tcPr>
          <w:p w14:paraId="2815C6BB" w14:textId="00E5C3E9" w:rsidR="00C117D5" w:rsidRPr="004F6352" w:rsidRDefault="00B006B2" w:rsidP="00207498">
            <w:pPr>
              <w:pStyle w:val="a8"/>
              <w:rPr>
                <w:rFonts w:eastAsia="宋体"/>
                <w:lang w:val="en-US"/>
              </w:rPr>
            </w:pPr>
            <w:r>
              <w:rPr>
                <w:rFonts w:eastAsia="宋体"/>
                <w:lang w:val="en-US"/>
              </w:rPr>
              <w:t>Yes</w:t>
            </w:r>
          </w:p>
        </w:tc>
        <w:tc>
          <w:tcPr>
            <w:tcW w:w="6663" w:type="dxa"/>
          </w:tcPr>
          <w:p w14:paraId="2602089D" w14:textId="63982D2D" w:rsidR="00C117D5" w:rsidRDefault="00B006B2" w:rsidP="00B006B2">
            <w:pPr>
              <w:pStyle w:val="a8"/>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8"/>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a8"/>
              <w:rPr>
                <w:rFonts w:eastAsia="宋体"/>
                <w:lang w:val="en-US"/>
              </w:rPr>
            </w:pPr>
            <w:r>
              <w:rPr>
                <w:rFonts w:eastAsia="宋体"/>
                <w:lang w:val="en-US"/>
              </w:rPr>
              <w:t>Yes</w:t>
            </w:r>
          </w:p>
        </w:tc>
        <w:tc>
          <w:tcPr>
            <w:tcW w:w="6663" w:type="dxa"/>
          </w:tcPr>
          <w:p w14:paraId="64DCDAAE" w14:textId="515B4258" w:rsidR="00C117D5" w:rsidRPr="004F6352" w:rsidRDefault="00D1553F" w:rsidP="00207498">
            <w:pPr>
              <w:pStyle w:val="a8"/>
              <w:rPr>
                <w:rFonts w:eastAsia="宋体"/>
                <w:lang w:val="en-US"/>
              </w:rPr>
            </w:pPr>
            <w:r>
              <w:rPr>
                <w:rFonts w:eastAsia="宋体"/>
                <w:lang w:val="en-US"/>
              </w:rPr>
              <w:t xml:space="preserve"> Same view as </w:t>
            </w:r>
            <w:proofErr w:type="spellStart"/>
            <w:r>
              <w:rPr>
                <w:rFonts w:eastAsia="宋体"/>
                <w:lang w:val="en-US"/>
              </w:rPr>
              <w:t>MediaTek</w:t>
            </w:r>
            <w:proofErr w:type="spellEnd"/>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a8"/>
              <w:rPr>
                <w:rFonts w:eastAsia="Malgun Gothic"/>
                <w:bCs/>
                <w:sz w:val="20"/>
                <w:szCs w:val="20"/>
                <w:lang w:val="en-US" w:eastAsia="ko-KR"/>
              </w:rPr>
            </w:pPr>
            <w:r>
              <w:rPr>
                <w:rFonts w:eastAsia="DengXian"/>
                <w:bCs/>
                <w:sz w:val="20"/>
                <w:szCs w:val="20"/>
                <w:lang w:val="en-US"/>
              </w:rPr>
              <w:t>Qualcomm</w:t>
            </w:r>
          </w:p>
        </w:tc>
        <w:tc>
          <w:tcPr>
            <w:tcW w:w="992" w:type="dxa"/>
          </w:tcPr>
          <w:p w14:paraId="49AC54F4" w14:textId="72D9AD0E" w:rsidR="00FA4045" w:rsidRPr="004F6352" w:rsidRDefault="00FA4045" w:rsidP="00FA4045">
            <w:pPr>
              <w:pStyle w:val="a8"/>
              <w:rPr>
                <w:rFonts w:eastAsia="宋体"/>
                <w:lang w:val="en-US"/>
              </w:rPr>
            </w:pPr>
            <w:r w:rsidRPr="00D20A83">
              <w:rPr>
                <w:rFonts w:eastAsia="宋体"/>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8"/>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w:t>
            </w:r>
            <w:proofErr w:type="spellStart"/>
            <w:r w:rsidRPr="00D20A83">
              <w:rPr>
                <w:rFonts w:eastAsia="Batang"/>
                <w:bCs/>
                <w:sz w:val="20"/>
                <w:szCs w:val="20"/>
                <w:lang w:val="en-US"/>
              </w:rPr>
              <w:t>ssb-PositionsInBurst</w:t>
            </w:r>
            <w:proofErr w:type="spellEnd"/>
            <w:r w:rsidRPr="00D20A83">
              <w:rPr>
                <w:rFonts w:eastAsia="Batang"/>
                <w:bCs/>
                <w:sz w:val="20"/>
                <w:szCs w:val="20"/>
                <w:lang w:val="en-US"/>
              </w:rPr>
              <w:t xml:space="preserve"> as the CD-SSB of UE’s serving cell. </w:t>
            </w:r>
          </w:p>
        </w:tc>
      </w:tr>
      <w:tr w:rsidR="00FA4045" w:rsidRPr="004F6352" w14:paraId="091A53D0" w14:textId="77777777" w:rsidTr="00207498">
        <w:trPr>
          <w:jc w:val="center"/>
        </w:trPr>
        <w:tc>
          <w:tcPr>
            <w:tcW w:w="2405" w:type="dxa"/>
          </w:tcPr>
          <w:p w14:paraId="599C2ADA" w14:textId="4455C810" w:rsidR="00FA4045" w:rsidRPr="004F6352" w:rsidRDefault="001700CF" w:rsidP="00FA4045">
            <w:pPr>
              <w:pStyle w:val="a8"/>
              <w:rPr>
                <w:bCs/>
                <w:sz w:val="20"/>
                <w:szCs w:val="20"/>
                <w:lang w:val="en-US"/>
              </w:rPr>
            </w:pPr>
            <w:r>
              <w:rPr>
                <w:bCs/>
                <w:sz w:val="20"/>
                <w:szCs w:val="20"/>
                <w:lang w:val="en-US"/>
              </w:rPr>
              <w:t>Ericsson</w:t>
            </w:r>
          </w:p>
        </w:tc>
        <w:tc>
          <w:tcPr>
            <w:tcW w:w="992" w:type="dxa"/>
          </w:tcPr>
          <w:p w14:paraId="5724D8F1" w14:textId="6870334D" w:rsidR="00FA4045" w:rsidRPr="001700CF" w:rsidRDefault="001700CF" w:rsidP="00FA4045">
            <w:pPr>
              <w:pStyle w:val="a8"/>
              <w:rPr>
                <w:rFonts w:eastAsia="宋体"/>
                <w:sz w:val="20"/>
                <w:szCs w:val="20"/>
                <w:lang w:val="en-US"/>
              </w:rPr>
            </w:pPr>
            <w:r w:rsidRPr="001700CF">
              <w:rPr>
                <w:rFonts w:eastAsia="宋体"/>
                <w:sz w:val="20"/>
                <w:szCs w:val="20"/>
                <w:lang w:val="en-US"/>
              </w:rPr>
              <w:t>No</w:t>
            </w:r>
          </w:p>
        </w:tc>
        <w:tc>
          <w:tcPr>
            <w:tcW w:w="6663" w:type="dxa"/>
          </w:tcPr>
          <w:p w14:paraId="664C94DD" w14:textId="77777777" w:rsidR="001700CF" w:rsidRPr="0047224D" w:rsidRDefault="001700CF" w:rsidP="001700CF">
            <w:pPr>
              <w:pStyle w:val="a8"/>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8"/>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207498">
        <w:trPr>
          <w:jc w:val="center"/>
        </w:trPr>
        <w:tc>
          <w:tcPr>
            <w:tcW w:w="2405" w:type="dxa"/>
          </w:tcPr>
          <w:p w14:paraId="08514709" w14:textId="7BF91CF2"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311EEAC7" w14:textId="1ED87C68" w:rsidR="00260DE5" w:rsidRPr="001700CF" w:rsidRDefault="00260DE5" w:rsidP="00260DE5">
            <w:pPr>
              <w:pStyle w:val="a8"/>
              <w:rPr>
                <w:rFonts w:eastAsia="宋体"/>
                <w:lang w:val="en-US"/>
              </w:rPr>
            </w:pPr>
            <w:r>
              <w:rPr>
                <w:rFonts w:eastAsiaTheme="minorEastAsia" w:hint="eastAsia"/>
                <w:lang w:val="en-US" w:eastAsia="ja-JP"/>
              </w:rPr>
              <w:t>Up to RAN1/4</w:t>
            </w:r>
          </w:p>
        </w:tc>
        <w:tc>
          <w:tcPr>
            <w:tcW w:w="6663" w:type="dxa"/>
          </w:tcPr>
          <w:p w14:paraId="0A21AB37" w14:textId="72296B6F" w:rsidR="00260DE5" w:rsidRPr="0047224D" w:rsidRDefault="00260DE5" w:rsidP="00260DE5">
            <w:pPr>
              <w:pStyle w:val="a8"/>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207498">
        <w:trPr>
          <w:jc w:val="center"/>
        </w:trPr>
        <w:tc>
          <w:tcPr>
            <w:tcW w:w="2405" w:type="dxa"/>
          </w:tcPr>
          <w:p w14:paraId="3083C48E" w14:textId="5CB144CD" w:rsidR="00161AB0" w:rsidRDefault="00161AB0" w:rsidP="00161AB0">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992" w:type="dxa"/>
          </w:tcPr>
          <w:p w14:paraId="4A184564" w14:textId="17A95D3E" w:rsidR="00161AB0" w:rsidRDefault="00161AB0" w:rsidP="00161AB0">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202AE3F3" w14:textId="576AD529" w:rsidR="00161AB0" w:rsidRDefault="00161AB0" w:rsidP="00161AB0">
            <w:pPr>
              <w:pStyle w:val="a8"/>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6D58A1" w:rsidRPr="004F6352" w14:paraId="603E9DD5" w14:textId="77777777" w:rsidTr="00207498">
        <w:trPr>
          <w:jc w:val="center"/>
        </w:trPr>
        <w:tc>
          <w:tcPr>
            <w:tcW w:w="2405" w:type="dxa"/>
          </w:tcPr>
          <w:p w14:paraId="59664242" w14:textId="53FE41CD" w:rsidR="006D58A1" w:rsidRDefault="006D58A1" w:rsidP="00161AB0">
            <w:pPr>
              <w:pStyle w:val="a8"/>
              <w:rPr>
                <w:rFonts w:eastAsia="DengXian" w:hint="eastAsia"/>
                <w:bCs/>
                <w:lang w:val="en-US"/>
              </w:rPr>
            </w:pPr>
            <w:r>
              <w:rPr>
                <w:rFonts w:eastAsiaTheme="minorEastAsia"/>
                <w:bCs/>
                <w:lang w:val="en-US" w:eastAsia="en-US"/>
              </w:rPr>
              <w:t>CATT</w:t>
            </w:r>
          </w:p>
        </w:tc>
        <w:tc>
          <w:tcPr>
            <w:tcW w:w="992" w:type="dxa"/>
          </w:tcPr>
          <w:p w14:paraId="4308BB56" w14:textId="5C2F4018" w:rsidR="006D58A1" w:rsidRDefault="006D58A1" w:rsidP="00161AB0">
            <w:pPr>
              <w:pStyle w:val="a8"/>
              <w:rPr>
                <w:rFonts w:eastAsia="宋体" w:hint="eastAsia"/>
                <w:lang w:val="en-US"/>
              </w:rPr>
            </w:pPr>
            <w:r>
              <w:rPr>
                <w:rFonts w:eastAsiaTheme="minorEastAsia"/>
                <w:lang w:val="en-US" w:eastAsia="en-US"/>
              </w:rPr>
              <w:t>see comment</w:t>
            </w:r>
          </w:p>
        </w:tc>
        <w:tc>
          <w:tcPr>
            <w:tcW w:w="6663" w:type="dxa"/>
          </w:tcPr>
          <w:p w14:paraId="4107B885" w14:textId="1BBAC4C5" w:rsidR="006D58A1" w:rsidRDefault="006D58A1" w:rsidP="00161AB0">
            <w:pPr>
              <w:pStyle w:val="a8"/>
              <w:rPr>
                <w:rFonts w:eastAsia="宋体"/>
                <w:lang w:val="en-US"/>
              </w:rPr>
            </w:pPr>
            <w:r>
              <w:rPr>
                <w:rFonts w:eastAsiaTheme="minorEastAsia"/>
                <w:lang w:val="en-US" w:eastAsia="en-US"/>
              </w:rPr>
              <w:t xml:space="preserve">Regarding to the co-existence and specifically to sync raster issue, this cannot be determined by RAN2 but should be up to </w:t>
            </w:r>
            <w:r>
              <w:rPr>
                <w:rFonts w:eastAsiaTheme="minorEastAsia"/>
                <w:lang w:val="en-US" w:eastAsia="en-US"/>
              </w:rPr>
              <w:lastRenderedPageBreak/>
              <w:t>RAN4.</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8"/>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8"/>
      </w:pPr>
      <w:r w:rsidRPr="00BA1A7C">
        <w:rPr>
          <w:b/>
          <w:bCs/>
        </w:rPr>
        <w:t xml:space="preserve">Q6: </w:t>
      </w:r>
      <w:r w:rsidR="00E76635" w:rsidRPr="00BA1A7C">
        <w:t xml:space="preserve">[RAN2/4] if CD-SSB is not transmitted in the non-initial DL BWP of </w:t>
      </w:r>
      <w:proofErr w:type="spellStart"/>
      <w:r w:rsidR="00E76635" w:rsidRPr="00BA1A7C">
        <w:t>RedCap</w:t>
      </w:r>
      <w:proofErr w:type="spellEnd"/>
      <w:r w:rsidR="00E76635" w:rsidRPr="00BA1A7C">
        <w:t xml:space="preserve"> UE, whether it is feasible to transmit periodic CSI-RS for UE to use as an alternative of SSB in the non-initial BWP of </w:t>
      </w:r>
      <w:proofErr w:type="spellStart"/>
      <w:r w:rsidR="00E76635" w:rsidRPr="00BA1A7C">
        <w:t>RedCap</w:t>
      </w:r>
      <w:proofErr w:type="spellEnd"/>
      <w:r w:rsidR="00E76635" w:rsidRPr="00BA1A7C">
        <w:t xml:space="preserve">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8"/>
        <w:rPr>
          <w:rFonts w:cs="Arial"/>
          <w:b/>
          <w:bCs/>
        </w:rPr>
      </w:pPr>
      <w:r w:rsidRPr="00265D57">
        <w:rPr>
          <w:rFonts w:cs="Arial"/>
          <w:b/>
          <w:bCs/>
        </w:rPr>
        <w:t xml:space="preserve">Summary of papers: </w:t>
      </w:r>
    </w:p>
    <w:p w14:paraId="1D01DEE3" w14:textId="508D9898" w:rsidR="008A0E91" w:rsidRDefault="008A0E91" w:rsidP="001C64A6">
      <w:pPr>
        <w:pStyle w:val="a8"/>
        <w:numPr>
          <w:ilvl w:val="0"/>
          <w:numId w:val="29"/>
        </w:numPr>
      </w:pPr>
      <w:r>
        <w:t xml:space="preserve">In brief, </w:t>
      </w:r>
      <w:r>
        <w:fldChar w:fldCharType="begin"/>
      </w:r>
      <w:r>
        <w:instrText xml:space="preserve"> REF _Ref2 \n \h </w:instrText>
      </w:r>
      <w:r>
        <w:fldChar w:fldCharType="separate"/>
      </w:r>
      <w:r>
        <w:t>[1</w:t>
      </w:r>
      <w:proofErr w:type="gramStart"/>
      <w:r>
        <w:t>]</w:t>
      </w:r>
      <w:proofErr w:type="gramEnd"/>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8"/>
        <w:numPr>
          <w:ilvl w:val="0"/>
          <w:numId w:val="29"/>
        </w:numPr>
      </w:pPr>
      <w:r>
        <w:fldChar w:fldCharType="begin"/>
      </w:r>
      <w:r>
        <w:instrText xml:space="preserve"> REF _Ref4 \n \h </w:instrText>
      </w:r>
      <w:r>
        <w:fldChar w:fldCharType="separate"/>
      </w:r>
      <w:r>
        <w:t>[2</w:t>
      </w:r>
      <w:proofErr w:type="gramStart"/>
      <w:r>
        <w:t>]</w:t>
      </w:r>
      <w:proofErr w:type="gramEnd"/>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w:t>
      </w:r>
      <w:proofErr w:type="gramStart"/>
      <w:r>
        <w:t>mentions</w:t>
      </w:r>
      <w:proofErr w:type="gramEnd"/>
      <w:r>
        <w:t xml:space="preserve">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8"/>
        <w:numPr>
          <w:ilvl w:val="0"/>
          <w:numId w:val="29"/>
        </w:numPr>
      </w:pPr>
      <w:r>
        <w:fldChar w:fldCharType="begin"/>
      </w:r>
      <w:r>
        <w:instrText xml:space="preserve"> REF _Ref17 \n \h </w:instrText>
      </w:r>
      <w:r>
        <w:fldChar w:fldCharType="separate"/>
      </w:r>
      <w:r>
        <w:t>[5]</w:t>
      </w:r>
      <w:r>
        <w:fldChar w:fldCharType="end"/>
      </w:r>
      <w:r>
        <w:t xml:space="preserve"> </w:t>
      </w:r>
      <w:proofErr w:type="gramStart"/>
      <w:r>
        <w:t>mentions</w:t>
      </w:r>
      <w:proofErr w:type="gramEnd"/>
      <w:r>
        <w:t xml:space="preserve"> CSI-RS does not provide the same level of information (e.g. timing/tracking). Retuning is feasible if NCD-SSB periodicity is large and UE needs to correct e.g. tracking. </w:t>
      </w:r>
    </w:p>
    <w:p w14:paraId="53204900" w14:textId="27D41233" w:rsidR="00990909" w:rsidRDefault="00990909" w:rsidP="003E2062">
      <w:pPr>
        <w:pStyle w:val="a8"/>
      </w:pPr>
    </w:p>
    <w:p w14:paraId="0DCAEA19" w14:textId="3C838412" w:rsidR="002C3586" w:rsidRDefault="002C3586" w:rsidP="003E2062">
      <w:pPr>
        <w:pStyle w:val="a8"/>
      </w:pPr>
    </w:p>
    <w:p w14:paraId="08FA25D4" w14:textId="3EE8425B" w:rsidR="002C3586" w:rsidRPr="001C3892" w:rsidRDefault="002C3586" w:rsidP="002C3586">
      <w:pPr>
        <w:pStyle w:val="a8"/>
        <w:rPr>
          <w:rFonts w:cs="Arial"/>
        </w:rPr>
      </w:pPr>
      <w:proofErr w:type="gramStart"/>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proofErr w:type="gramEnd"/>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 xml:space="preserve">UE to use as an alternative of SSB in the non-initial BWP of </w:t>
      </w:r>
      <w:proofErr w:type="spellStart"/>
      <w:r w:rsidR="00222807" w:rsidRPr="00BA1A7C">
        <w:t>RedCap</w:t>
      </w:r>
      <w:proofErr w:type="spellEnd"/>
      <w:r w:rsidR="00222807" w:rsidRPr="00BA1A7C">
        <w:t xml:space="preserve">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8"/>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8"/>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8"/>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1256" w:type="dxa"/>
          </w:tcPr>
          <w:p w14:paraId="68C0E9A3" w14:textId="25280CEA" w:rsidR="002C3586" w:rsidRPr="004F6352" w:rsidRDefault="00807426" w:rsidP="00207498">
            <w:pPr>
              <w:pStyle w:val="a8"/>
              <w:rPr>
                <w:rFonts w:eastAsia="宋体"/>
                <w:lang w:val="en-US"/>
              </w:rPr>
            </w:pPr>
            <w:r>
              <w:rPr>
                <w:rFonts w:eastAsia="宋体"/>
                <w:lang w:val="en-US"/>
              </w:rPr>
              <w:t>Yes, but</w:t>
            </w:r>
          </w:p>
        </w:tc>
        <w:tc>
          <w:tcPr>
            <w:tcW w:w="6453" w:type="dxa"/>
          </w:tcPr>
          <w:p w14:paraId="4490FCC2" w14:textId="77777777" w:rsidR="002C3586" w:rsidRDefault="00807426" w:rsidP="00807426">
            <w:pPr>
              <w:pStyle w:val="a8"/>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4BCFF1E6" w14:textId="5DEF9F10" w:rsidR="00E00D3E" w:rsidRPr="004F6352" w:rsidRDefault="00E00D3E" w:rsidP="00D32363">
            <w:pPr>
              <w:pStyle w:val="a8"/>
              <w:rPr>
                <w:rFonts w:eastAsia="宋体"/>
                <w:lang w:val="en-US"/>
              </w:rPr>
            </w:pPr>
            <w:r>
              <w:rPr>
                <w:rFonts w:eastAsia="宋体"/>
                <w:lang w:val="en-US"/>
              </w:rPr>
              <w:t xml:space="preserve">In addition, </w:t>
            </w:r>
            <w:proofErr w:type="gramStart"/>
            <w:r>
              <w:rPr>
                <w:rFonts w:eastAsia="宋体"/>
                <w:lang w:val="en-US"/>
              </w:rPr>
              <w:t>use of measurement gaps for these procedures are</w:t>
            </w:r>
            <w:proofErr w:type="gramEnd"/>
            <w:r>
              <w:rPr>
                <w:rFonts w:eastAsia="宋体"/>
                <w:lang w:val="en-US"/>
              </w:rPr>
              <w:t xml:space="preserv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w:t>
            </w:r>
            <w:proofErr w:type="spellStart"/>
            <w:r>
              <w:rPr>
                <w:rFonts w:eastAsia="宋体"/>
                <w:lang w:val="en-US"/>
              </w:rPr>
              <w:t>freq</w:t>
            </w:r>
            <w:proofErr w:type="spellEnd"/>
            <w:r>
              <w:rPr>
                <w:rFonts w:eastAsia="宋体"/>
                <w:lang w:val="en-US"/>
              </w:rPr>
              <w:t xml:space="preserve">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8"/>
              <w:rPr>
                <w:rFonts w:eastAsia="宋体"/>
                <w:lang w:val="en-US"/>
              </w:rPr>
            </w:pPr>
            <w:r>
              <w:rPr>
                <w:rFonts w:eastAsia="宋体"/>
                <w:lang w:val="en-US"/>
              </w:rPr>
              <w:t>Not fully supported. We think it’s better to use NCD-SSB than rely on CSI-RS</w:t>
            </w:r>
          </w:p>
        </w:tc>
        <w:tc>
          <w:tcPr>
            <w:tcW w:w="6453" w:type="dxa"/>
          </w:tcPr>
          <w:p w14:paraId="0ACF46EA" w14:textId="6765F4D1" w:rsidR="002C3586" w:rsidRPr="004F6352" w:rsidRDefault="00D1553F" w:rsidP="00207498">
            <w:pPr>
              <w:pStyle w:val="a8"/>
              <w:rPr>
                <w:rFonts w:eastAsia="宋体"/>
                <w:lang w:val="en-US"/>
              </w:rPr>
            </w:pPr>
            <w:r>
              <w:rPr>
                <w:rFonts w:eastAsia="宋体"/>
                <w:lang w:val="en-US"/>
              </w:rPr>
              <w:t xml:space="preserve">Share views with </w:t>
            </w:r>
            <w:proofErr w:type="spellStart"/>
            <w:r>
              <w:rPr>
                <w:rFonts w:eastAsia="宋体"/>
                <w:lang w:val="en-US"/>
              </w:rPr>
              <w:t>Mediatek</w:t>
            </w:r>
            <w:proofErr w:type="spellEnd"/>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8"/>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a8"/>
              <w:rPr>
                <w:rFonts w:eastAsia="宋体"/>
                <w:lang w:val="en-US"/>
              </w:rPr>
            </w:pPr>
            <w:r w:rsidRPr="00B04AAE">
              <w:rPr>
                <w:rFonts w:eastAsia="宋体"/>
                <w:sz w:val="20"/>
                <w:szCs w:val="20"/>
                <w:lang w:val="en-US"/>
              </w:rPr>
              <w:t>No</w:t>
            </w:r>
          </w:p>
        </w:tc>
        <w:tc>
          <w:tcPr>
            <w:tcW w:w="6453" w:type="dxa"/>
          </w:tcPr>
          <w:p w14:paraId="3D725DAA" w14:textId="6DD24DF0" w:rsidR="00736CC5" w:rsidRPr="004F6352" w:rsidRDefault="00736CC5" w:rsidP="00736CC5">
            <w:pPr>
              <w:pStyle w:val="a8"/>
              <w:rPr>
                <w:rFonts w:eastAsia="宋体"/>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8"/>
              <w:rPr>
                <w:bCs/>
                <w:sz w:val="20"/>
                <w:szCs w:val="20"/>
                <w:lang w:val="en-US"/>
              </w:rPr>
            </w:pPr>
            <w:r>
              <w:rPr>
                <w:bCs/>
                <w:sz w:val="20"/>
                <w:szCs w:val="20"/>
                <w:lang w:val="en-US"/>
              </w:rPr>
              <w:lastRenderedPageBreak/>
              <w:t>Ericsson</w:t>
            </w:r>
          </w:p>
        </w:tc>
        <w:tc>
          <w:tcPr>
            <w:tcW w:w="1256" w:type="dxa"/>
          </w:tcPr>
          <w:p w14:paraId="609F2246" w14:textId="21ABDD59" w:rsidR="00736CC5" w:rsidRPr="001700CF" w:rsidRDefault="001700CF" w:rsidP="00736CC5">
            <w:pPr>
              <w:pStyle w:val="a8"/>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8"/>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8"/>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8"/>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8"/>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56" w:type="dxa"/>
          </w:tcPr>
          <w:p w14:paraId="6277B83C" w14:textId="268A98ED"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8"/>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18187C" w:rsidRPr="004F6352" w14:paraId="72A5DD1B" w14:textId="77777777" w:rsidTr="00736CC5">
        <w:trPr>
          <w:jc w:val="center"/>
        </w:trPr>
        <w:tc>
          <w:tcPr>
            <w:tcW w:w="2351" w:type="dxa"/>
          </w:tcPr>
          <w:p w14:paraId="1F453EF6" w14:textId="33D73FD5" w:rsidR="0018187C" w:rsidRDefault="0018187C" w:rsidP="008664C8">
            <w:pPr>
              <w:pStyle w:val="a8"/>
              <w:rPr>
                <w:rFonts w:eastAsia="DengXian" w:hint="eastAsia"/>
                <w:bCs/>
                <w:lang w:val="en-US"/>
              </w:rPr>
            </w:pPr>
            <w:r>
              <w:rPr>
                <w:rFonts w:eastAsiaTheme="minorEastAsia"/>
                <w:bCs/>
                <w:lang w:val="en-US" w:eastAsia="en-US"/>
              </w:rPr>
              <w:t>CATT</w:t>
            </w:r>
          </w:p>
        </w:tc>
        <w:tc>
          <w:tcPr>
            <w:tcW w:w="1256" w:type="dxa"/>
          </w:tcPr>
          <w:p w14:paraId="3E8D31D1" w14:textId="63B8A6B8" w:rsidR="0018187C" w:rsidRDefault="0018187C" w:rsidP="008664C8">
            <w:pPr>
              <w:pStyle w:val="a8"/>
              <w:rPr>
                <w:rFonts w:eastAsia="宋体" w:hint="eastAsia"/>
                <w:lang w:val="en-US"/>
              </w:rPr>
            </w:pPr>
            <w:r>
              <w:rPr>
                <w:rFonts w:eastAsiaTheme="minorEastAsia"/>
                <w:lang w:val="en-US" w:eastAsia="en-US"/>
              </w:rPr>
              <w:t>Yes</w:t>
            </w:r>
          </w:p>
        </w:tc>
        <w:tc>
          <w:tcPr>
            <w:tcW w:w="6453" w:type="dxa"/>
          </w:tcPr>
          <w:p w14:paraId="49BCFF95" w14:textId="3DE0C09A" w:rsidR="0018187C" w:rsidRDefault="0018187C" w:rsidP="008664C8">
            <w:pPr>
              <w:pStyle w:val="a8"/>
              <w:rPr>
                <w:rFonts w:eastAsia="宋体" w:hint="eastAsia"/>
                <w:lang w:val="en-US"/>
              </w:rPr>
            </w:pPr>
            <w:r>
              <w:rPr>
                <w:rFonts w:eastAsiaTheme="minorEastAsia"/>
                <w:lang w:val="en-US" w:eastAsia="en-US"/>
              </w:rPr>
              <w:t xml:space="preserve">It is clear that CSI-RS for RRM, RLM, </w:t>
            </w:r>
            <w:proofErr w:type="gramStart"/>
            <w:r>
              <w:rPr>
                <w:rFonts w:eastAsiaTheme="minorEastAsia"/>
                <w:lang w:val="en-US" w:eastAsia="en-US"/>
              </w:rPr>
              <w:t>BFD</w:t>
            </w:r>
            <w:proofErr w:type="gramEnd"/>
            <w:r>
              <w:rPr>
                <w:rFonts w:eastAsiaTheme="minorEastAsia"/>
                <w:lang w:val="en-US" w:eastAsia="en-US"/>
              </w:rPr>
              <w:t xml:space="preserve"> are already supported from signaling perspective.</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8"/>
      </w:pPr>
    </w:p>
    <w:p w14:paraId="2FB5F5CC" w14:textId="3A972A81" w:rsidR="003450D3" w:rsidRPr="001C3892" w:rsidRDefault="003450D3" w:rsidP="003450D3">
      <w:pPr>
        <w:pStyle w:val="a8"/>
        <w:rPr>
          <w:rFonts w:cs="Arial"/>
        </w:rPr>
      </w:pPr>
      <w:r>
        <w:rPr>
          <w:rFonts w:cs="Arial"/>
          <w:bCs/>
        </w:rPr>
        <w:t xml:space="preserve">A6.2 Do you think RAN2 should use this </w:t>
      </w:r>
      <w:ins w:id="51"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8"/>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8"/>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992" w:type="dxa"/>
          </w:tcPr>
          <w:p w14:paraId="2DCA2BDB" w14:textId="37B3534D" w:rsidR="003450D3" w:rsidRPr="004F6352" w:rsidRDefault="00807426" w:rsidP="00207498">
            <w:pPr>
              <w:pStyle w:val="a8"/>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8"/>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w:t>
            </w:r>
            <w:proofErr w:type="spellStart"/>
            <w:r>
              <w:rPr>
                <w:rFonts w:eastAsia="宋体"/>
                <w:lang w:val="en-US"/>
              </w:rPr>
              <w:t>RedCap</w:t>
            </w:r>
            <w:proofErr w:type="spellEnd"/>
            <w:r>
              <w:rPr>
                <w:rFonts w:eastAsia="宋体"/>
                <w:lang w:val="en-US"/>
              </w:rPr>
              <w:t xml:space="preserve">.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8"/>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8"/>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8"/>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a8"/>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8"/>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8"/>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8"/>
              <w:rPr>
                <w:rFonts w:eastAsia="宋体"/>
                <w:lang w:val="en-US"/>
              </w:rPr>
            </w:pPr>
          </w:p>
        </w:tc>
        <w:tc>
          <w:tcPr>
            <w:tcW w:w="6663" w:type="dxa"/>
          </w:tcPr>
          <w:p w14:paraId="40BFBFE5" w14:textId="77777777" w:rsidR="001700CF" w:rsidRPr="00D001A7" w:rsidRDefault="001700CF" w:rsidP="001700CF">
            <w:pPr>
              <w:pStyle w:val="a8"/>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8"/>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8"/>
              <w:rPr>
                <w:rFonts w:eastAsia="宋体"/>
                <w:lang w:val="en-US"/>
              </w:rPr>
            </w:pPr>
          </w:p>
        </w:tc>
        <w:tc>
          <w:tcPr>
            <w:tcW w:w="6663" w:type="dxa"/>
          </w:tcPr>
          <w:p w14:paraId="53AFEA39" w14:textId="0B73F672" w:rsidR="00260DE5" w:rsidRPr="00D001A7" w:rsidRDefault="00260DE5" w:rsidP="00260DE5">
            <w:pPr>
              <w:pStyle w:val="a8"/>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992" w:type="dxa"/>
          </w:tcPr>
          <w:p w14:paraId="5C715209" w14:textId="5ACCE3E4" w:rsidR="008664C8" w:rsidRPr="004F6352" w:rsidRDefault="008664C8" w:rsidP="008664C8">
            <w:pPr>
              <w:pStyle w:val="a8"/>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8"/>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02650BCC" w14:textId="61E639AE" w:rsidR="008664C8" w:rsidRDefault="008664C8" w:rsidP="008664C8">
            <w:pPr>
              <w:pStyle w:val="a8"/>
              <w:rPr>
                <w:rFonts w:eastAsiaTheme="minorEastAsia"/>
                <w:lang w:val="en-US" w:eastAsia="ja-JP"/>
              </w:rPr>
            </w:pPr>
            <w:r>
              <w:rPr>
                <w:rFonts w:eastAsia="宋体"/>
                <w:lang w:val="en-US"/>
              </w:rPr>
              <w:t>Anyway, RAN2 see the feasibility to use this alternative.</w:t>
            </w:r>
          </w:p>
        </w:tc>
      </w:tr>
      <w:tr w:rsidR="00F95858" w:rsidRPr="004F6352" w14:paraId="02B9211F" w14:textId="77777777" w:rsidTr="00207498">
        <w:trPr>
          <w:jc w:val="center"/>
        </w:trPr>
        <w:tc>
          <w:tcPr>
            <w:tcW w:w="2405" w:type="dxa"/>
          </w:tcPr>
          <w:p w14:paraId="0F4084E7" w14:textId="56F2F673" w:rsidR="00F95858" w:rsidRDefault="00F95858" w:rsidP="008664C8">
            <w:pPr>
              <w:pStyle w:val="a8"/>
              <w:rPr>
                <w:rFonts w:eastAsia="DengXian" w:hint="eastAsia"/>
                <w:bCs/>
                <w:lang w:val="en-US"/>
              </w:rPr>
            </w:pPr>
            <w:r>
              <w:rPr>
                <w:rFonts w:eastAsiaTheme="minorEastAsia"/>
                <w:bCs/>
                <w:lang w:val="en-US" w:eastAsia="en-US"/>
              </w:rPr>
              <w:t>CATT</w:t>
            </w:r>
          </w:p>
        </w:tc>
        <w:tc>
          <w:tcPr>
            <w:tcW w:w="992" w:type="dxa"/>
          </w:tcPr>
          <w:p w14:paraId="39375115" w14:textId="4B5DA1BE" w:rsidR="00F95858" w:rsidRDefault="00F95858" w:rsidP="008664C8">
            <w:pPr>
              <w:pStyle w:val="a8"/>
              <w:rPr>
                <w:rFonts w:eastAsia="宋体" w:hint="eastAsia"/>
                <w:lang w:val="en-US"/>
              </w:rPr>
            </w:pPr>
            <w:r>
              <w:rPr>
                <w:rFonts w:eastAsia="宋体" w:hint="eastAsia"/>
                <w:lang w:val="en-US"/>
              </w:rPr>
              <w:t>Yes</w:t>
            </w:r>
          </w:p>
        </w:tc>
        <w:tc>
          <w:tcPr>
            <w:tcW w:w="6663" w:type="dxa"/>
          </w:tcPr>
          <w:p w14:paraId="1A2E7131" w14:textId="1DCD20D4" w:rsidR="00F95858" w:rsidRDefault="00F95858" w:rsidP="008664C8">
            <w:pPr>
              <w:pStyle w:val="a8"/>
              <w:rPr>
                <w:rFonts w:eastAsia="宋体" w:hint="eastAsia"/>
                <w:lang w:val="en-US"/>
              </w:rPr>
            </w:pPr>
            <w:r>
              <w:rPr>
                <w:rFonts w:eastAsiaTheme="minorEastAsia"/>
                <w:lang w:val="en-US" w:eastAsia="en-US"/>
              </w:rPr>
              <w:t>From RAN2’s point of view, we do not see why this cannot be an alternative. CSI-RS is a mature technique and exists since LTE.</w:t>
            </w:r>
          </w:p>
        </w:tc>
      </w:tr>
    </w:tbl>
    <w:p w14:paraId="2860145E" w14:textId="77777777" w:rsidR="002C3586" w:rsidRDefault="002C3586" w:rsidP="003E2062">
      <w:pPr>
        <w:pStyle w:val="a8"/>
      </w:pPr>
    </w:p>
    <w:p w14:paraId="45264B9B" w14:textId="33940209" w:rsidR="00DA5BAA" w:rsidRDefault="00DA5BAA" w:rsidP="003E2062">
      <w:pPr>
        <w:pStyle w:val="a8"/>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8"/>
        <w:rPr>
          <w:rFonts w:eastAsiaTheme="minorEastAsia"/>
        </w:rPr>
      </w:pPr>
      <w:r w:rsidRPr="00BA1A7C">
        <w:rPr>
          <w:rFonts w:eastAsiaTheme="minorEastAsia"/>
          <w:b/>
          <w:bCs/>
        </w:rPr>
        <w:t xml:space="preserve">Q7: </w:t>
      </w:r>
      <w:r w:rsidR="00E76635" w:rsidRPr="00BA1A7C">
        <w:rPr>
          <w:rFonts w:eastAsiaTheme="minorEastAsia"/>
        </w:rPr>
        <w:t xml:space="preserve">[RAN2/4] whether it is feasible for a </w:t>
      </w:r>
      <w:proofErr w:type="spellStart"/>
      <w:r w:rsidR="00E76635" w:rsidRPr="00BA1A7C">
        <w:rPr>
          <w:rFonts w:eastAsiaTheme="minorEastAsia"/>
        </w:rPr>
        <w:t>RedCap</w:t>
      </w:r>
      <w:proofErr w:type="spellEnd"/>
      <w:r w:rsidR="00E76635" w:rsidRPr="00BA1A7C">
        <w:rPr>
          <w:rFonts w:eastAsiaTheme="minorEastAsia"/>
        </w:rPr>
        <w:t xml:space="preserve"> UE to retune to a CD-SSB rather than use an NCD-SSB of larger periodicity</w:t>
      </w:r>
    </w:p>
    <w:p w14:paraId="53D97D53" w14:textId="77777777" w:rsidR="0040435A" w:rsidRPr="00265D57" w:rsidRDefault="0040435A" w:rsidP="0040435A">
      <w:pPr>
        <w:pStyle w:val="a8"/>
        <w:rPr>
          <w:rFonts w:cs="Arial"/>
          <w:b/>
          <w:bCs/>
        </w:rPr>
      </w:pPr>
      <w:r w:rsidRPr="00265D57">
        <w:rPr>
          <w:rFonts w:cs="Arial"/>
          <w:b/>
          <w:bCs/>
        </w:rPr>
        <w:t xml:space="preserve">Summary of papers: </w:t>
      </w:r>
    </w:p>
    <w:p w14:paraId="50A66B8F" w14:textId="5504B9B1" w:rsidR="0040435A" w:rsidRDefault="0040435A" w:rsidP="001C64A6">
      <w:pPr>
        <w:pStyle w:val="a8"/>
        <w:numPr>
          <w:ilvl w:val="0"/>
          <w:numId w:val="28"/>
        </w:numPr>
      </w:pPr>
      <w:r>
        <w:fldChar w:fldCharType="begin"/>
      </w:r>
      <w:r>
        <w:instrText xml:space="preserve"> REF _Ref2 \n \h </w:instrText>
      </w:r>
      <w:r>
        <w:fldChar w:fldCharType="separate"/>
      </w:r>
      <w:r>
        <w:t>[1</w:t>
      </w:r>
      <w:proofErr w:type="gramStart"/>
      <w:r>
        <w:t>]</w:t>
      </w:r>
      <w:proofErr w:type="gramEnd"/>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8"/>
        <w:numPr>
          <w:ilvl w:val="0"/>
          <w:numId w:val="28"/>
        </w:numPr>
      </w:pPr>
      <w:r>
        <w:fldChar w:fldCharType="begin"/>
      </w:r>
      <w:r>
        <w:instrText xml:space="preserve"> REF _Ref4 \n \h </w:instrText>
      </w:r>
      <w:r>
        <w:fldChar w:fldCharType="separate"/>
      </w:r>
      <w:r>
        <w:t>[2]</w:t>
      </w:r>
      <w:r>
        <w:fldChar w:fldCharType="end"/>
      </w:r>
      <w:r>
        <w:t xml:space="preserve"> </w:t>
      </w:r>
      <w:proofErr w:type="gramStart"/>
      <w:r>
        <w:t>think</w:t>
      </w:r>
      <w:proofErr w:type="gramEnd"/>
      <w:r>
        <w:t xml:space="preserve"> NCD-SSB periodicity should meet requirements for UE to perform required functionalities (i.e. no retuning should be required). </w:t>
      </w:r>
    </w:p>
    <w:p w14:paraId="1B791C6A" w14:textId="16762D85" w:rsidR="0040435A" w:rsidRDefault="0040435A" w:rsidP="001C64A6">
      <w:pPr>
        <w:pStyle w:val="a8"/>
        <w:numPr>
          <w:ilvl w:val="0"/>
          <w:numId w:val="28"/>
        </w:numPr>
      </w:pPr>
      <w:r>
        <w:fldChar w:fldCharType="begin"/>
      </w:r>
      <w:r>
        <w:instrText xml:space="preserve"> REF _Ref3 \n \h </w:instrText>
      </w:r>
      <w:r>
        <w:fldChar w:fldCharType="separate"/>
      </w:r>
      <w:r>
        <w:t>[4]</w:t>
      </w:r>
      <w:r>
        <w:fldChar w:fldCharType="end"/>
      </w:r>
      <w:r w:rsidR="00326A1E">
        <w:t xml:space="preserve"> </w:t>
      </w:r>
      <w:proofErr w:type="gramStart"/>
      <w:r w:rsidR="00326A1E">
        <w:t>think</w:t>
      </w:r>
      <w:proofErr w:type="gramEnd"/>
      <w:r w:rsidR="00326A1E">
        <w:t xml:space="preserve">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8"/>
        <w:numPr>
          <w:ilvl w:val="0"/>
          <w:numId w:val="28"/>
        </w:numPr>
      </w:pPr>
      <w:r>
        <w:fldChar w:fldCharType="begin"/>
      </w:r>
      <w:r>
        <w:instrText xml:space="preserve"> REF _Ref17 \n \h </w:instrText>
      </w:r>
      <w:r>
        <w:fldChar w:fldCharType="separate"/>
      </w:r>
      <w:r>
        <w:t>[5]</w:t>
      </w:r>
      <w:r>
        <w:fldChar w:fldCharType="end"/>
      </w:r>
      <w:r>
        <w:t xml:space="preserve"> </w:t>
      </w:r>
      <w:proofErr w:type="gramStart"/>
      <w:r w:rsidR="002F5098">
        <w:t>mentions</w:t>
      </w:r>
      <w:proofErr w:type="gramEnd"/>
      <w:r>
        <w:t xml:space="preserve"> retuning is feasible if NCD-SSB periodicity is large and UE needs to correct e.g. tracking. </w:t>
      </w:r>
    </w:p>
    <w:p w14:paraId="16F4F826" w14:textId="1D37BC8F" w:rsidR="00D720A7" w:rsidRPr="00E328FD" w:rsidRDefault="00D720A7" w:rsidP="007657C5">
      <w:pPr>
        <w:pStyle w:val="a8"/>
        <w:rPr>
          <w:i/>
          <w:iCs/>
        </w:rPr>
      </w:pPr>
      <w:r w:rsidRPr="00E328FD">
        <w:rPr>
          <w:i/>
          <w:iCs/>
        </w:rPr>
        <w:lastRenderedPageBreak/>
        <w:t xml:space="preserve"> </w:t>
      </w:r>
    </w:p>
    <w:p w14:paraId="23F75F3F" w14:textId="50C1A8F9" w:rsidR="003D57EF" w:rsidRDefault="003D57EF" w:rsidP="007657C5">
      <w:pPr>
        <w:pStyle w:val="a8"/>
      </w:pPr>
    </w:p>
    <w:p w14:paraId="1C651009" w14:textId="087E91AD" w:rsidR="00AD5819" w:rsidRPr="001C3892" w:rsidRDefault="00AD5819" w:rsidP="00AD5819">
      <w:pPr>
        <w:pStyle w:val="a8"/>
        <w:rPr>
          <w:rFonts w:cs="Arial"/>
        </w:rPr>
      </w:pPr>
      <w:proofErr w:type="gramStart"/>
      <w:r>
        <w:rPr>
          <w:rFonts w:cs="Arial"/>
          <w:bCs/>
        </w:rPr>
        <w:t xml:space="preserve">A7.1 Do you think it is feasible </w:t>
      </w:r>
      <w:r w:rsidRPr="00BA1A7C">
        <w:rPr>
          <w:rFonts w:eastAsiaTheme="minorEastAsia"/>
        </w:rPr>
        <w:t xml:space="preserve">for a </w:t>
      </w:r>
      <w:proofErr w:type="spellStart"/>
      <w:r w:rsidRPr="00BA1A7C">
        <w:rPr>
          <w:rFonts w:eastAsiaTheme="minorEastAsia"/>
        </w:rPr>
        <w:t>RedCap</w:t>
      </w:r>
      <w:proofErr w:type="spellEnd"/>
      <w:r w:rsidRPr="00BA1A7C">
        <w:rPr>
          <w:rFonts w:eastAsiaTheme="minorEastAsia"/>
        </w:rPr>
        <w:t xml:space="preserve"> UE to retune to a CD-SSB rather than use an NCD-SSB of larger periodicity</w:t>
      </w:r>
      <w:r>
        <w:rPr>
          <w:rFonts w:cs="Arial"/>
        </w:rPr>
        <w:t>?</w:t>
      </w:r>
      <w:proofErr w:type="gramEnd"/>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8"/>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8"/>
              <w:rPr>
                <w:rFonts w:eastAsia="DengXian"/>
                <w:bCs/>
                <w:sz w:val="20"/>
                <w:szCs w:val="20"/>
                <w:lang w:val="en-US"/>
              </w:rPr>
            </w:pPr>
            <w:proofErr w:type="spellStart"/>
            <w:r>
              <w:rPr>
                <w:rFonts w:eastAsia="DengXian"/>
                <w:bCs/>
                <w:sz w:val="20"/>
                <w:szCs w:val="20"/>
                <w:lang w:val="en-US"/>
              </w:rPr>
              <w:t>MediaTek</w:t>
            </w:r>
            <w:proofErr w:type="spellEnd"/>
          </w:p>
        </w:tc>
        <w:tc>
          <w:tcPr>
            <w:tcW w:w="992" w:type="dxa"/>
          </w:tcPr>
          <w:p w14:paraId="5B95BAFA" w14:textId="19D0A713" w:rsidR="00AD5819" w:rsidRPr="004F6352" w:rsidRDefault="00D32363" w:rsidP="00207498">
            <w:pPr>
              <w:pStyle w:val="a8"/>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8"/>
              <w:rPr>
                <w:rFonts w:eastAsia="宋体"/>
                <w:lang w:val="en-US"/>
              </w:rPr>
            </w:pPr>
            <w:r>
              <w:rPr>
                <w:rFonts w:eastAsia="宋体"/>
                <w:lang w:val="en-US"/>
              </w:rPr>
              <w:t xml:space="preserve">While it is feasible to retune to a CD-SSB, it comes at the cost of frequent measurement gaps if needed for tracking. Furthermore, these gaps will be required by all </w:t>
            </w:r>
            <w:proofErr w:type="spellStart"/>
            <w:r>
              <w:rPr>
                <w:rFonts w:eastAsia="宋体"/>
                <w:lang w:val="en-US"/>
              </w:rPr>
              <w:t>RedCap</w:t>
            </w:r>
            <w:proofErr w:type="spellEnd"/>
            <w:r>
              <w:rPr>
                <w:rFonts w:eastAsia="宋体"/>
                <w:lang w:val="en-US"/>
              </w:rPr>
              <w:t xml:space="preserve"> UEs operating in that BWP. The result is that none of these UEs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8"/>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a8"/>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8"/>
              <w:rPr>
                <w:rFonts w:eastAsia="宋体"/>
                <w:lang w:val="en-US"/>
              </w:rPr>
            </w:pPr>
            <w:proofErr w:type="spellStart"/>
            <w:r w:rsidRPr="00B747B8">
              <w:rPr>
                <w:rFonts w:eastAsia="宋体"/>
                <w:lang w:val="en-US"/>
              </w:rPr>
              <w:t>RedCap</w:t>
            </w:r>
            <w:proofErr w:type="spellEnd"/>
            <w:r w:rsidRPr="00B747B8">
              <w:rPr>
                <w:rFonts w:eastAsia="宋体"/>
                <w:lang w:val="en-US"/>
              </w:rPr>
              <w:t xml:space="preserve">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8"/>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8"/>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8"/>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a8"/>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8"/>
              <w:rPr>
                <w:rFonts w:eastAsia="宋体"/>
                <w:sz w:val="20"/>
                <w:szCs w:val="20"/>
                <w:lang w:val="en-US"/>
              </w:rPr>
            </w:pPr>
            <w:r>
              <w:rPr>
                <w:rFonts w:eastAsia="宋体"/>
                <w:sz w:val="20"/>
                <w:szCs w:val="20"/>
                <w:lang w:val="en-US"/>
              </w:rPr>
              <w:t xml:space="preserve">Retuning may be feasible in theory. But in our view, it is not a desirable solution for both </w:t>
            </w:r>
            <w:proofErr w:type="spellStart"/>
            <w:r>
              <w:rPr>
                <w:rFonts w:eastAsia="宋体"/>
                <w:sz w:val="20"/>
                <w:szCs w:val="20"/>
                <w:lang w:val="en-US"/>
              </w:rPr>
              <w:t>RedCap</w:t>
            </w:r>
            <w:proofErr w:type="spellEnd"/>
            <w:r>
              <w:rPr>
                <w:rFonts w:eastAsia="宋体"/>
                <w:sz w:val="20"/>
                <w:szCs w:val="20"/>
                <w:lang w:val="en-US"/>
              </w:rPr>
              <w:t xml:space="preserve"> UE and NW, because </w:t>
            </w:r>
            <w:r w:rsidRPr="00BC07D8">
              <w:rPr>
                <w:rFonts w:eastAsia="宋体"/>
                <w:sz w:val="20"/>
                <w:szCs w:val="20"/>
                <w:lang w:val="en-US"/>
              </w:rPr>
              <w:t xml:space="preserve">retuning requires intra-frequency measurement gaps. Due to reduced capabilities of </w:t>
            </w:r>
            <w:proofErr w:type="spellStart"/>
            <w:r w:rsidRPr="00BC07D8">
              <w:rPr>
                <w:rFonts w:eastAsia="宋体"/>
                <w:sz w:val="20"/>
                <w:szCs w:val="20"/>
                <w:lang w:val="en-US"/>
              </w:rPr>
              <w:t>RedCap</w:t>
            </w:r>
            <w:proofErr w:type="spellEnd"/>
            <w:r w:rsidRPr="00BC07D8">
              <w:rPr>
                <w:rFonts w:eastAsia="宋体"/>
                <w:sz w:val="20"/>
                <w:szCs w:val="20"/>
                <w:lang w:val="en-US"/>
              </w:rPr>
              <w:t xml:space="preserve">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8"/>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w:t>
            </w:r>
            <w:proofErr w:type="spellStart"/>
            <w:r w:rsidRPr="00BC07D8">
              <w:rPr>
                <w:rFonts w:eastAsia="宋体"/>
                <w:sz w:val="20"/>
                <w:szCs w:val="20"/>
                <w:lang w:val="en-US"/>
              </w:rPr>
              <w:t>RedCap</w:t>
            </w:r>
            <w:proofErr w:type="spellEnd"/>
            <w:r w:rsidRPr="00BC07D8">
              <w:rPr>
                <w:rFonts w:eastAsia="宋体"/>
                <w:sz w:val="20"/>
                <w:szCs w:val="20"/>
                <w:lang w:val="en-US"/>
              </w:rPr>
              <w:t xml:space="preserve">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8"/>
              <w:rPr>
                <w:rFonts w:eastAsia="DengXian"/>
                <w:bCs/>
                <w:sz w:val="20"/>
                <w:szCs w:val="20"/>
                <w:lang w:val="en-US"/>
              </w:rPr>
            </w:pPr>
            <w:r w:rsidRPr="001700CF">
              <w:rPr>
                <w:rFonts w:eastAsia="DengXian"/>
                <w:bCs/>
                <w:sz w:val="20"/>
                <w:szCs w:val="20"/>
                <w:lang w:val="en-US"/>
              </w:rPr>
              <w:t>Ericsson</w:t>
            </w:r>
          </w:p>
        </w:tc>
        <w:tc>
          <w:tcPr>
            <w:tcW w:w="992" w:type="dxa"/>
          </w:tcPr>
          <w:p w14:paraId="706790F8" w14:textId="6B604376" w:rsidR="001700CF" w:rsidRPr="001700CF" w:rsidRDefault="001700CF" w:rsidP="00AF214B">
            <w:pPr>
              <w:pStyle w:val="a8"/>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8"/>
              <w:rPr>
                <w:rFonts w:eastAsia="宋体"/>
                <w:sz w:val="20"/>
                <w:szCs w:val="20"/>
                <w:lang w:val="en-US"/>
              </w:rPr>
            </w:pPr>
            <w:r w:rsidRPr="00F70061">
              <w:rPr>
                <w:rFonts w:eastAsia="宋体"/>
                <w:sz w:val="20"/>
                <w:szCs w:val="20"/>
                <w:lang w:val="en-US"/>
              </w:rPr>
              <w:t xml:space="preserve">… </w:t>
            </w:r>
            <w:proofErr w:type="gramStart"/>
            <w:r w:rsidRPr="00F70061">
              <w:rPr>
                <w:rFonts w:eastAsia="宋体"/>
                <w:sz w:val="20"/>
                <w:szCs w:val="20"/>
                <w:lang w:val="en-US"/>
              </w:rPr>
              <w:t>from</w:t>
            </w:r>
            <w:proofErr w:type="gramEnd"/>
            <w:r w:rsidRPr="00F70061">
              <w:rPr>
                <w:rFonts w:eastAsia="宋体"/>
                <w:sz w:val="20"/>
                <w:szCs w:val="20"/>
                <w:lang w:val="en-US"/>
              </w:rPr>
              <w:t xml:space="preserve">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8"/>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8"/>
              <w:rPr>
                <w:rFonts w:eastAsia="DengXian"/>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8"/>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992" w:type="dxa"/>
          </w:tcPr>
          <w:p w14:paraId="2C2FA1EA" w14:textId="2230BD84"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3A636886" w14:textId="42E34014" w:rsidR="008664C8" w:rsidRDefault="008664C8" w:rsidP="008664C8">
            <w:pPr>
              <w:pStyle w:val="a8"/>
              <w:rPr>
                <w:rFonts w:eastAsiaTheme="minorEastAsia"/>
                <w:lang w:val="en-US" w:eastAsia="ja-JP"/>
              </w:rPr>
            </w:pPr>
            <w:r>
              <w:t>This is feasible and already supported by specifications.</w:t>
            </w:r>
          </w:p>
        </w:tc>
      </w:tr>
      <w:tr w:rsidR="00483F84" w:rsidRPr="004F6352" w14:paraId="161929A4" w14:textId="77777777" w:rsidTr="00207498">
        <w:trPr>
          <w:jc w:val="center"/>
        </w:trPr>
        <w:tc>
          <w:tcPr>
            <w:tcW w:w="2405" w:type="dxa"/>
          </w:tcPr>
          <w:p w14:paraId="274C8549" w14:textId="6F38676D" w:rsidR="00483F84" w:rsidRDefault="00483F84" w:rsidP="008664C8">
            <w:pPr>
              <w:pStyle w:val="a8"/>
              <w:rPr>
                <w:rFonts w:eastAsia="DengXian" w:hint="eastAsia"/>
                <w:bCs/>
                <w:lang w:val="en-US"/>
              </w:rPr>
            </w:pPr>
            <w:bookmarkStart w:id="52" w:name="_GoBack" w:colFirst="0" w:colLast="2"/>
            <w:r>
              <w:rPr>
                <w:rFonts w:eastAsiaTheme="minorEastAsia"/>
                <w:bCs/>
                <w:lang w:val="en-US" w:eastAsia="en-US"/>
              </w:rPr>
              <w:t>CATT</w:t>
            </w:r>
          </w:p>
        </w:tc>
        <w:tc>
          <w:tcPr>
            <w:tcW w:w="992" w:type="dxa"/>
          </w:tcPr>
          <w:p w14:paraId="3DA21A4F" w14:textId="61E4B45C" w:rsidR="00483F84" w:rsidRDefault="00483F84" w:rsidP="008664C8">
            <w:pPr>
              <w:pStyle w:val="a8"/>
              <w:rPr>
                <w:rFonts w:eastAsia="宋体" w:hint="eastAsia"/>
                <w:lang w:val="en-US"/>
              </w:rPr>
            </w:pPr>
            <w:r>
              <w:rPr>
                <w:rFonts w:eastAsiaTheme="minorEastAsia"/>
                <w:lang w:val="en-US" w:eastAsia="en-US"/>
              </w:rPr>
              <w:t>Yes</w:t>
            </w:r>
          </w:p>
        </w:tc>
        <w:tc>
          <w:tcPr>
            <w:tcW w:w="6663" w:type="dxa"/>
          </w:tcPr>
          <w:p w14:paraId="0ED82BE8" w14:textId="1DE81FB1" w:rsidR="00483F84" w:rsidRDefault="00483F84" w:rsidP="008664C8">
            <w:pPr>
              <w:pStyle w:val="a8"/>
            </w:pPr>
            <w:r>
              <w:rPr>
                <w:rFonts w:eastAsiaTheme="minorEastAsia"/>
                <w:lang w:val="en-US" w:eastAsia="en-US"/>
              </w:rPr>
              <w:t>When NCD-SSB periodicity is too large, retuning to a CD-SSB is more suitable if the UE is desire to read SSB as soon as possible.</w:t>
            </w:r>
          </w:p>
        </w:tc>
      </w:tr>
      <w:bookmarkEnd w:id="52"/>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a8"/>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8"/>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8"/>
        <w:rPr>
          <w:rFonts w:cs="Arial"/>
        </w:rPr>
      </w:pPr>
    </w:p>
    <w:p w14:paraId="553B3FC7" w14:textId="1FDFCFF5" w:rsidR="0031333E" w:rsidRPr="00265D57" w:rsidRDefault="0031333E" w:rsidP="0031333E">
      <w:pPr>
        <w:pStyle w:val="a8"/>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8"/>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mention</w:t>
      </w:r>
      <w:r w:rsidR="00AD5819">
        <w:rPr>
          <w:rFonts w:cs="Arial"/>
        </w:rPr>
        <w:t>s</w:t>
      </w:r>
      <w:proofErr w:type="gramEnd"/>
      <w:r>
        <w:rPr>
          <w:rFonts w:cs="Arial"/>
        </w:rPr>
        <w:t xml:space="preserve"> large impact from serving cell and </w:t>
      </w:r>
      <w:proofErr w:type="spellStart"/>
      <w:r>
        <w:rPr>
          <w:rFonts w:cs="Arial"/>
        </w:rPr>
        <w:t>neighboring</w:t>
      </w:r>
      <w:proofErr w:type="spellEnd"/>
      <w:r>
        <w:rPr>
          <w:rFonts w:cs="Arial"/>
        </w:rPr>
        <w:t xml:space="preserve">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w:t>
      </w:r>
      <w:proofErr w:type="gramStart"/>
      <w:r>
        <w:rPr>
          <w:rFonts w:cs="Arial"/>
        </w:rPr>
        <w:t>thinks</w:t>
      </w:r>
      <w:proofErr w:type="gramEnd"/>
      <w:r>
        <w:rPr>
          <w:rFonts w:cs="Arial"/>
        </w:rPr>
        <w:t xml:space="preserve"> the work is not practical to complete in Rel-17. </w:t>
      </w:r>
    </w:p>
    <w:p w14:paraId="330320A7" w14:textId="31D393CA" w:rsidR="0031333E" w:rsidRDefault="00712220" w:rsidP="001C64A6">
      <w:pPr>
        <w:pStyle w:val="a8"/>
        <w:numPr>
          <w:ilvl w:val="0"/>
          <w:numId w:val="27"/>
        </w:numPr>
        <w:rPr>
          <w:rFonts w:cs="Arial"/>
        </w:rPr>
      </w:pPr>
      <w:r>
        <w:rPr>
          <w:rFonts w:cs="Arial"/>
        </w:rPr>
        <w:lastRenderedPageBreak/>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w:t>
      </w:r>
      <w:proofErr w:type="gramStart"/>
      <w:r>
        <w:rPr>
          <w:rFonts w:cs="Arial"/>
        </w:rPr>
        <w:t>think</w:t>
      </w:r>
      <w:proofErr w:type="gramEnd"/>
      <w:r>
        <w:rPr>
          <w:rFonts w:cs="Arial"/>
        </w:rPr>
        <w:t xml:space="preserve"> high level RAN2 principle would be to avoid frequent RF retuning to save UE power. </w:t>
      </w:r>
    </w:p>
    <w:p w14:paraId="36E553E9" w14:textId="0D97E851" w:rsidR="00712220" w:rsidRDefault="00712220" w:rsidP="001C64A6">
      <w:pPr>
        <w:pStyle w:val="a8"/>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w:t>
      </w:r>
      <w:proofErr w:type="gramStart"/>
      <w:r>
        <w:rPr>
          <w:rFonts w:cs="Arial"/>
        </w:rPr>
        <w:t>proposes</w:t>
      </w:r>
      <w:proofErr w:type="gramEnd"/>
      <w:r>
        <w:rPr>
          <w:rFonts w:cs="Arial"/>
        </w:rPr>
        <w:t xml:space="preserve"> that NCD-SSB can be used in place of CD-SSB if it is off the sync raster, has same PCI, SCS, </w:t>
      </w:r>
      <w:proofErr w:type="spellStart"/>
      <w:r>
        <w:rPr>
          <w:rFonts w:cs="Arial"/>
        </w:rPr>
        <w:t>Tx</w:t>
      </w:r>
      <w:proofErr w:type="spellEnd"/>
      <w:r>
        <w:rPr>
          <w:rFonts w:cs="Arial"/>
        </w:rPr>
        <w:t xml:space="preserve"> power level, </w:t>
      </w:r>
      <w:proofErr w:type="spellStart"/>
      <w:r w:rsidRPr="00712220">
        <w:rPr>
          <w:rFonts w:cs="Arial"/>
          <w:i/>
          <w:iCs/>
        </w:rPr>
        <w:t>ssb-PositionInBurst</w:t>
      </w:r>
      <w:proofErr w:type="spellEnd"/>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w:t>
      </w:r>
      <w:proofErr w:type="gramStart"/>
      <w:r w:rsidR="002661CC">
        <w:rPr>
          <w:rFonts w:cs="Arial"/>
        </w:rPr>
        <w:t>includes</w:t>
      </w:r>
      <w:proofErr w:type="gramEnd"/>
      <w:r w:rsidR="002661CC">
        <w:rPr>
          <w:rFonts w:cs="Arial"/>
        </w:rPr>
        <w:t xml:space="preserve"> corresponding draft LS replies. </w:t>
      </w:r>
    </w:p>
    <w:p w14:paraId="534BF193" w14:textId="2CFBDC7C" w:rsidR="002661CC" w:rsidRDefault="002661CC" w:rsidP="001C64A6">
      <w:pPr>
        <w:pStyle w:val="a8"/>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w:t>
      </w:r>
      <w:proofErr w:type="gramStart"/>
      <w:r w:rsidR="00840A8A">
        <w:rPr>
          <w:rFonts w:cs="Arial"/>
        </w:rPr>
        <w:t>thinks</w:t>
      </w:r>
      <w:proofErr w:type="gramEnd"/>
      <w:r w:rsidR="00840A8A">
        <w:rPr>
          <w:rFonts w:cs="Arial"/>
        </w:rPr>
        <w:t xml:space="preserve">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8"/>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w:t>
      </w:r>
      <w:proofErr w:type="gramStart"/>
      <w:r>
        <w:rPr>
          <w:rFonts w:cs="Arial"/>
        </w:rPr>
        <w:t>thinks</w:t>
      </w:r>
      <w:proofErr w:type="gramEnd"/>
      <w:r>
        <w:rPr>
          <w:rFonts w:cs="Arial"/>
        </w:rPr>
        <w:t xml:space="preserve"> idle mode measurements and paging receptions should be done on BWP with CD-SSB and CORESET#0. If NCD-SSB </w:t>
      </w:r>
      <w:proofErr w:type="gramStart"/>
      <w:r>
        <w:rPr>
          <w:rFonts w:cs="Arial"/>
        </w:rPr>
        <w:t>are</w:t>
      </w:r>
      <w:proofErr w:type="gramEnd"/>
      <w:r>
        <w:rPr>
          <w:rFonts w:cs="Arial"/>
        </w:rPr>
        <w:t xml:space="preserv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8"/>
        <w:rPr>
          <w:rFonts w:cs="Arial"/>
        </w:rPr>
      </w:pPr>
    </w:p>
    <w:p w14:paraId="3AD2B1CA" w14:textId="061D0655" w:rsidR="00AD5819" w:rsidRPr="001C3892" w:rsidRDefault="00AD5819" w:rsidP="00AD5819">
      <w:pPr>
        <w:pStyle w:val="a8"/>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8"/>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8"/>
              <w:rPr>
                <w:rFonts w:eastAsia="DengXian"/>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8"/>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8"/>
              <w:rPr>
                <w:rFonts w:eastAsia="宋体"/>
                <w:lang w:val="en-US"/>
              </w:rPr>
            </w:pPr>
            <w:r>
              <w:rPr>
                <w:rFonts w:eastAsiaTheme="minorEastAsia" w:hint="eastAsia"/>
                <w:lang w:val="en-US" w:eastAsia="ja-JP"/>
              </w:rPr>
              <w:t xml:space="preserve">If </w:t>
            </w:r>
            <w:proofErr w:type="spellStart"/>
            <w:r>
              <w:rPr>
                <w:rFonts w:eastAsiaTheme="minorEastAsia"/>
                <w:lang w:val="en-US" w:eastAsia="ja-JP"/>
              </w:rPr>
              <w:t>RedCap</w:t>
            </w:r>
            <w:proofErr w:type="spellEnd"/>
            <w:r>
              <w:rPr>
                <w:rFonts w:eastAsiaTheme="minorEastAsia"/>
                <w:lang w:val="en-US" w:eastAsia="ja-JP"/>
              </w:rPr>
              <w:t xml:space="preserve">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8"/>
              <w:rPr>
                <w:rFonts w:eastAsia="Malgun Gothic"/>
                <w:bCs/>
                <w:sz w:val="20"/>
                <w:szCs w:val="20"/>
                <w:lang w:val="en-US" w:eastAsia="ko-KR"/>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992" w:type="dxa"/>
          </w:tcPr>
          <w:p w14:paraId="57F3C026" w14:textId="77777777" w:rsidR="00BF77BF" w:rsidRPr="004F6352" w:rsidRDefault="00BF77BF" w:rsidP="00BF77BF">
            <w:pPr>
              <w:pStyle w:val="a8"/>
              <w:rPr>
                <w:rFonts w:eastAsia="宋体"/>
                <w:lang w:val="en-US"/>
              </w:rPr>
            </w:pPr>
          </w:p>
        </w:tc>
        <w:tc>
          <w:tcPr>
            <w:tcW w:w="6663" w:type="dxa"/>
          </w:tcPr>
          <w:p w14:paraId="44515BD8" w14:textId="77777777" w:rsidR="00BF77BF" w:rsidRDefault="00BF77BF" w:rsidP="00BF77BF">
            <w:pPr>
              <w:pStyle w:val="a8"/>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8"/>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8"/>
              <w:rPr>
                <w:rFonts w:eastAsia="宋体"/>
                <w:lang w:val="en-US"/>
              </w:rPr>
            </w:pPr>
            <w:r>
              <w:rPr>
                <w:rFonts w:eastAsia="宋体"/>
                <w:lang w:val="en-US"/>
              </w:rPr>
              <w:t xml:space="preserve">We should give RAN1 the correct impression that the </w:t>
            </w:r>
            <w:proofErr w:type="gramStart"/>
            <w:r>
              <w:rPr>
                <w:rFonts w:eastAsia="宋体"/>
                <w:lang w:val="en-US"/>
              </w:rPr>
              <w:t>discussion in RAN2 require</w:t>
            </w:r>
            <w:proofErr w:type="gramEnd"/>
            <w:r>
              <w:rPr>
                <w:rFonts w:eastAsia="宋体"/>
                <w:lang w:val="en-US"/>
              </w:rPr>
              <w:t xml:space="preserv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8"/>
              <w:rPr>
                <w:rFonts w:eastAsia="Malgun Gothic"/>
                <w:bCs/>
                <w:sz w:val="20"/>
                <w:szCs w:val="20"/>
                <w:lang w:val="en-US" w:eastAsia="ko-KR"/>
              </w:rPr>
            </w:pPr>
          </w:p>
        </w:tc>
        <w:tc>
          <w:tcPr>
            <w:tcW w:w="992" w:type="dxa"/>
          </w:tcPr>
          <w:p w14:paraId="0AFE6CA2" w14:textId="77777777" w:rsidR="00BF77BF" w:rsidRPr="004F6352" w:rsidRDefault="00BF77BF" w:rsidP="00BF77BF">
            <w:pPr>
              <w:pStyle w:val="a8"/>
              <w:rPr>
                <w:rFonts w:eastAsia="宋体"/>
                <w:lang w:val="en-US"/>
              </w:rPr>
            </w:pPr>
          </w:p>
        </w:tc>
        <w:tc>
          <w:tcPr>
            <w:tcW w:w="6663" w:type="dxa"/>
          </w:tcPr>
          <w:p w14:paraId="5D9A282A" w14:textId="77777777" w:rsidR="00BF77BF" w:rsidRPr="004F6352" w:rsidRDefault="00BF77BF" w:rsidP="00BF77BF">
            <w:pPr>
              <w:pStyle w:val="a8"/>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8"/>
              <w:rPr>
                <w:bCs/>
                <w:sz w:val="20"/>
                <w:szCs w:val="20"/>
                <w:lang w:val="en-US"/>
              </w:rPr>
            </w:pPr>
          </w:p>
        </w:tc>
        <w:tc>
          <w:tcPr>
            <w:tcW w:w="992" w:type="dxa"/>
          </w:tcPr>
          <w:p w14:paraId="6C86B4EA" w14:textId="77777777" w:rsidR="00BF77BF" w:rsidRPr="004F6352" w:rsidRDefault="00BF77BF" w:rsidP="00BF77BF">
            <w:pPr>
              <w:pStyle w:val="a8"/>
              <w:rPr>
                <w:rFonts w:eastAsia="宋体"/>
                <w:lang w:val="en-US"/>
              </w:rPr>
            </w:pPr>
          </w:p>
        </w:tc>
        <w:tc>
          <w:tcPr>
            <w:tcW w:w="6663" w:type="dxa"/>
          </w:tcPr>
          <w:p w14:paraId="06D7749D" w14:textId="77777777" w:rsidR="00BF77BF" w:rsidRPr="004F6352" w:rsidRDefault="00BF77BF" w:rsidP="00BF77BF">
            <w:pPr>
              <w:pStyle w:val="a8"/>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8"/>
        <w:rPr>
          <w:rFonts w:cs="Arial"/>
        </w:rPr>
      </w:pPr>
    </w:p>
    <w:p w14:paraId="6EA1F847" w14:textId="77777777" w:rsidR="00DA5BAA" w:rsidRDefault="00DA5BAA" w:rsidP="00904A01">
      <w:pPr>
        <w:pStyle w:val="a8"/>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53"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
        </w:rPr>
        <w:t>R2-2109576</w:t>
      </w:r>
      <w:r w:rsidRPr="00CC377A">
        <w:rPr>
          <w:lang w:val="en-US"/>
        </w:rPr>
        <w:fldChar w:fldCharType="end"/>
      </w:r>
      <w:r w:rsidRPr="00CC377A">
        <w:t xml:space="preserve">, Definition and reduced capabilities for </w:t>
      </w:r>
      <w:proofErr w:type="spellStart"/>
      <w:r w:rsidRPr="00CC377A">
        <w:t>RedCap</w:t>
      </w:r>
      <w:proofErr w:type="spellEnd"/>
      <w:r w:rsidRPr="00CC377A">
        <w:t xml:space="preserve"> UE, and NCD-SSB related LS, Huawei, </w:t>
      </w:r>
      <w:proofErr w:type="spellStart"/>
      <w:r w:rsidRPr="00CC377A">
        <w:t>HiSilicon</w:t>
      </w:r>
      <w:proofErr w:type="spellEnd"/>
      <w:r w:rsidRPr="00CC377A">
        <w:t>, RAN2#116e</w:t>
      </w:r>
      <w:r>
        <w:t xml:space="preserve">, </w:t>
      </w:r>
      <w:r w:rsidRPr="00CC377A">
        <w:t>November 2021</w:t>
      </w:r>
      <w:bookmarkEnd w:id="53"/>
    </w:p>
    <w:bookmarkStart w:id="54" w:name="_Ref4"/>
    <w:p w14:paraId="694504B2" w14:textId="6AA66B9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"https://www.3gpp.org/ftp/tsg_ran/WG2_RL2/TSGR2_116-e/Docs//R2-2109741.zip" \h </w:instrText>
      </w:r>
      <w:r w:rsidRPr="004878D0">
        <w:rPr>
          <w:rStyle w:val="af"/>
        </w:rPr>
        <w:fldChar w:fldCharType="separate"/>
      </w:r>
      <w:r w:rsidRPr="004878D0">
        <w:rPr>
          <w:rStyle w:val="af"/>
        </w:rPr>
        <w:t>R2-2109741</w:t>
      </w:r>
      <w:r w:rsidRPr="004878D0">
        <w:rPr>
          <w:rStyle w:val="af"/>
        </w:rPr>
        <w:fldChar w:fldCharType="end"/>
      </w:r>
      <w:r>
        <w:t xml:space="preserve">, </w:t>
      </w:r>
      <w:r w:rsidRPr="00CC377A">
        <w:t xml:space="preserve">Discussion on NCD SSB and UE type for </w:t>
      </w:r>
      <w:proofErr w:type="spellStart"/>
      <w:r w:rsidRPr="00CC377A">
        <w:t>RedCap</w:t>
      </w:r>
      <w:proofErr w:type="spellEnd"/>
      <w:r w:rsidRPr="00CC377A">
        <w:t xml:space="preserve"> UEs</w:t>
      </w:r>
      <w:r>
        <w:t>, vivo, Guangdong Genius, RAN2#116e, November 2021</w:t>
      </w:r>
      <w:bookmarkEnd w:id="54"/>
    </w:p>
    <w:bookmarkStart w:id="55" w:name="_Ref86600999"/>
    <w:p w14:paraId="13C785DE" w14:textId="1BA59E06"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"https://www.3gpp.org/ftp/tsg_ran/WG2_RL2/TSGR2_116-e/Docs//R2-2109448.zip" \h </w:instrText>
      </w:r>
      <w:r w:rsidRPr="004878D0">
        <w:rPr>
          <w:rStyle w:val="af"/>
        </w:rPr>
        <w:fldChar w:fldCharType="separate"/>
      </w:r>
      <w:r w:rsidRPr="004878D0">
        <w:rPr>
          <w:rStyle w:val="af"/>
        </w:rPr>
        <w:t>R2-2109448</w:t>
      </w:r>
      <w:r w:rsidRPr="004878D0">
        <w:rPr>
          <w:rStyle w:val="af"/>
        </w:rPr>
        <w:fldChar w:fldCharType="end"/>
      </w:r>
      <w:r>
        <w:t xml:space="preserve">, </w:t>
      </w:r>
      <w:r w:rsidRPr="00CC377A">
        <w:t xml:space="preserve">Reply LS on use of NCD-SSB instead of CD-SSB for </w:t>
      </w:r>
      <w:proofErr w:type="spellStart"/>
      <w:r w:rsidRPr="00CC377A">
        <w:t>RedCap</w:t>
      </w:r>
      <w:proofErr w:type="spellEnd"/>
      <w:r w:rsidRPr="00CC377A">
        <w:t xml:space="preserve"> UE</w:t>
      </w:r>
      <w:r>
        <w:t>, Qualcomm Incorporated, RAN2#116e, November 2021</w:t>
      </w:r>
      <w:bookmarkEnd w:id="55"/>
    </w:p>
    <w:bookmarkStart w:id="56" w:name="_Ref3"/>
    <w:p w14:paraId="1119A3A5" w14:textId="7309DEEB"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"https://www.3gpp.org/ftp/tsg_ran/WG2_RL2/TSGR2_116-e/Docs//R2-2109451.zip" \h </w:instrText>
      </w:r>
      <w:r w:rsidRPr="004878D0">
        <w:rPr>
          <w:rStyle w:val="af"/>
        </w:rPr>
        <w:fldChar w:fldCharType="separate"/>
      </w:r>
      <w:r w:rsidRPr="004878D0">
        <w:rPr>
          <w:rStyle w:val="af"/>
        </w:rPr>
        <w:t>R2-2109451</w:t>
      </w:r>
      <w:r w:rsidRPr="004878D0">
        <w:rPr>
          <w:rStyle w:val="af"/>
        </w:rPr>
        <w:fldChar w:fldCharType="end"/>
      </w:r>
      <w:r>
        <w:t xml:space="preserve">, </w:t>
      </w:r>
      <w:r w:rsidRPr="00CC377A">
        <w:t xml:space="preserve">NCD-SSB and </w:t>
      </w:r>
      <w:proofErr w:type="spellStart"/>
      <w:r w:rsidRPr="00CC377A">
        <w:t>RedCap</w:t>
      </w:r>
      <w:proofErr w:type="spellEnd"/>
      <w:r w:rsidRPr="00CC377A">
        <w:t>-specific BWPs</w:t>
      </w:r>
      <w:r>
        <w:t>, Qualcomm Incorporated, RAN2#116e, November 2021</w:t>
      </w:r>
      <w:bookmarkEnd w:id="56"/>
    </w:p>
    <w:bookmarkStart w:id="57" w:name="_Ref17"/>
    <w:p w14:paraId="1572F3D0" w14:textId="0CC39AC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"https://www.3gpp.org/ftp/tsg_ran/WG2_RL2/TSGR2_116-e/Docs//R2-2110095.zip" \h </w:instrText>
      </w:r>
      <w:r w:rsidRPr="004878D0">
        <w:rPr>
          <w:rStyle w:val="af"/>
        </w:rPr>
        <w:fldChar w:fldCharType="separate"/>
      </w:r>
      <w:r w:rsidRPr="004878D0">
        <w:rPr>
          <w:rStyle w:val="af"/>
        </w:rPr>
        <w:t>R2-2110095</w:t>
      </w:r>
      <w:r w:rsidRPr="004878D0">
        <w:rPr>
          <w:rStyle w:val="af"/>
        </w:rPr>
        <w:fldChar w:fldCharType="end"/>
      </w:r>
      <w:r>
        <w:t xml:space="preserve">, </w:t>
      </w:r>
      <w:r w:rsidRPr="00CC377A">
        <w:t xml:space="preserve">Making ND-SSB work for </w:t>
      </w:r>
      <w:proofErr w:type="spellStart"/>
      <w:r w:rsidRPr="00CC377A">
        <w:t>RedCap</w:t>
      </w:r>
      <w:proofErr w:type="spellEnd"/>
      <w:r w:rsidRPr="00CC377A">
        <w:t xml:space="preserve"> in Rel-17</w:t>
      </w:r>
      <w:r>
        <w:t>, Apple, RAN2#116e, November 2021</w:t>
      </w:r>
      <w:bookmarkEnd w:id="57"/>
    </w:p>
    <w:bookmarkStart w:id="58" w:name="_Ref27"/>
    <w:p w14:paraId="0629F84A" w14:textId="5BE6F3F3" w:rsidR="00CC377A" w:rsidRDefault="00CC377A" w:rsidP="00CC377A">
      <w:pPr>
        <w:pStyle w:val="Reference"/>
      </w:pPr>
      <w:r w:rsidRPr="004878D0">
        <w:rPr>
          <w:rStyle w:val="af"/>
        </w:rPr>
        <w:lastRenderedPageBreak/>
        <w:fldChar w:fldCharType="begin"/>
      </w:r>
      <w:r w:rsidRPr="004878D0">
        <w:rPr>
          <w:rStyle w:val="af"/>
        </w:rPr>
        <w:instrText xml:space="preserve"> HYPERLINK "https://www.3gpp.org/ftp/tsg_ran/WG2_RL2/TSGR2_116-e/Docs//R2-2110773.zip" \h </w:instrText>
      </w:r>
      <w:r w:rsidRPr="004878D0">
        <w:rPr>
          <w:rStyle w:val="af"/>
        </w:rPr>
        <w:fldChar w:fldCharType="separate"/>
      </w:r>
      <w:r w:rsidRPr="004878D0">
        <w:rPr>
          <w:rStyle w:val="af"/>
        </w:rPr>
        <w:t>R2-2110773</w:t>
      </w:r>
      <w:r w:rsidRPr="004878D0">
        <w:rPr>
          <w:rStyle w:val="af"/>
        </w:rPr>
        <w:fldChar w:fldCharType="end"/>
      </w:r>
      <w:r>
        <w:t xml:space="preserve">, </w:t>
      </w:r>
      <w:r w:rsidRPr="00CC377A">
        <w:t xml:space="preserve">Use of NCD-SSB instead of CD-SSB for </w:t>
      </w:r>
      <w:proofErr w:type="spellStart"/>
      <w:r w:rsidRPr="00CC377A">
        <w:t>RedCap</w:t>
      </w:r>
      <w:proofErr w:type="spellEnd"/>
      <w:r w:rsidRPr="00CC377A">
        <w:t xml:space="preserve"> UEs</w:t>
      </w:r>
      <w:r>
        <w:t>, Ericsson, RAN2#116e, November 2021</w:t>
      </w:r>
      <w:bookmarkEnd w:id="58"/>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978C8" w14:textId="77777777" w:rsidR="008906EA" w:rsidRDefault="008906EA">
      <w:r>
        <w:separator/>
      </w:r>
    </w:p>
  </w:endnote>
  <w:endnote w:type="continuationSeparator" w:id="0">
    <w:p w14:paraId="0B0EABC7" w14:textId="77777777" w:rsidR="008906EA" w:rsidRDefault="008906EA">
      <w:r>
        <w:continuationSeparator/>
      </w:r>
    </w:p>
  </w:endnote>
  <w:endnote w:type="continuationNotice" w:id="1">
    <w:p w14:paraId="62545D45" w14:textId="77777777" w:rsidR="008906EA" w:rsidRDefault="008906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0000000000000000000"/>
    <w:charset w:val="81"/>
    <w:family w:val="roman"/>
    <w:notTrueType/>
    <w:pitch w:val="default"/>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C7C0" w14:textId="4B066CA1" w:rsidR="00E743AC" w:rsidRDefault="00E743A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83F84">
      <w:rPr>
        <w:rStyle w:val="ae"/>
      </w:rPr>
      <w:t>16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83F84">
      <w:rPr>
        <w:rStyle w:val="ae"/>
      </w:rPr>
      <w:t>17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7F33" w14:textId="77777777" w:rsidR="008906EA" w:rsidRDefault="008906EA">
      <w:r>
        <w:separator/>
      </w:r>
    </w:p>
  </w:footnote>
  <w:footnote w:type="continuationSeparator" w:id="0">
    <w:p w14:paraId="5ED5CB87" w14:textId="77777777" w:rsidR="008906EA" w:rsidRDefault="008906EA">
      <w:r>
        <w:continuationSeparator/>
      </w:r>
    </w:p>
  </w:footnote>
  <w:footnote w:type="continuationNotice" w:id="1">
    <w:p w14:paraId="23367C22" w14:textId="77777777" w:rsidR="008906EA" w:rsidRDefault="008906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FF6" w14:textId="77777777" w:rsidR="00E743AC" w:rsidRDefault="00E743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66C9AE"/>
    <w:lvl w:ilvl="0">
      <w:start w:val="1"/>
      <w:numFmt w:val="decimal"/>
      <w:lvlText w:val="%1."/>
      <w:lvlJc w:val="left"/>
      <w:pPr>
        <w:tabs>
          <w:tab w:val="num" w:pos="1492"/>
        </w:tabs>
        <w:ind w:left="1492" w:hanging="360"/>
      </w:pPr>
    </w:lvl>
  </w:abstractNum>
  <w:abstractNum w:abstractNumId="1">
    <w:nsid w:val="FFFFFF7D"/>
    <w:multiLevelType w:val="singleLevel"/>
    <w:tmpl w:val="1552642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5C6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87C"/>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6B3E"/>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3F84"/>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8D7"/>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8A1"/>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6EA"/>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5AE"/>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9C"/>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BAD"/>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5858"/>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목록 단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목록 단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576.zip" TargetMode="External"/><Relationship Id="rId18" Type="http://schemas.openxmlformats.org/officeDocument/2006/relationships/hyperlink" Target="https://www.3gpp.org/ftp/tsg_ran/WG2_RL2/TSGR2_116-e/Docs//R2-211077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3gpp.org/ftp/tsg_ran/WG2_RL2//TSGR2_116-e/Docs//R2-2110727.zip" TargetMode="External"/><Relationship Id="rId17" Type="http://schemas.openxmlformats.org/officeDocument/2006/relationships/hyperlink" Target="https://www.3gpp.org/ftp/tsg_ran/WG2_RL2/TSGR2_116-e/Docs//R2-2110095.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5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2_RL2/TSGR2_116-e/Docs//R2-2109448.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74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01D2BD15-70BC-4603-8292-483DAB63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6681</Words>
  <Characters>38088</Characters>
  <Application>Microsoft Office Word</Application>
  <DocSecurity>0</DocSecurity>
  <Lines>317</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44680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CATT</cp:lastModifiedBy>
  <cp:revision>9</cp:revision>
  <cp:lastPrinted>2008-02-01T01:09:00Z</cp:lastPrinted>
  <dcterms:created xsi:type="dcterms:W3CDTF">2021-11-03T02:51:00Z</dcterms:created>
  <dcterms:modified xsi:type="dcterms:W3CDTF">2021-11-03T03:02:00Z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