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6CB5E69D" w:rsidR="0057503C" w:rsidRDefault="006B18CC" w:rsidP="0057503C">
      <w:pPr>
        <w:pStyle w:val="a9"/>
        <w:rPr>
          <w:lang w:val="en-US"/>
        </w:rPr>
      </w:pPr>
      <w:r>
        <w:rPr>
          <w:lang w:val="en-US"/>
        </w:rPr>
        <w:t>The rest of the LS asks for RAN2 and RAN4 feedback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706221B4" w:rsidR="0057503C" w:rsidRPr="00682E96" w:rsidRDefault="00210C1C" w:rsidP="00682E96">
      <w:pPr>
        <w:pStyle w:val="a9"/>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9"/>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9"/>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a9"/>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9"/>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9"/>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9"/>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9"/>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9"/>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9"/>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9"/>
        <w:rPr>
          <w:rFonts w:cs="Arial"/>
        </w:rPr>
      </w:pPr>
    </w:p>
    <w:p w14:paraId="7D9BF79D" w14:textId="2AFDA444" w:rsidR="004E4065" w:rsidRDefault="0084051B" w:rsidP="0084051B">
      <w:pPr>
        <w:pStyle w:val="a9"/>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9"/>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73"/>
        <w:gridCol w:w="1139"/>
        <w:gridCol w:w="6548"/>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a9"/>
              <w:rPr>
                <w:rFonts w:eastAsia="DengXian"/>
                <w:bCs/>
                <w:sz w:val="20"/>
                <w:szCs w:val="20"/>
                <w:lang w:val="en-US"/>
              </w:rPr>
            </w:pPr>
            <w:r>
              <w:rPr>
                <w:rFonts w:eastAsia="DengXian"/>
                <w:bCs/>
                <w:sz w:val="20"/>
                <w:szCs w:val="20"/>
                <w:lang w:val="en-US"/>
              </w:rPr>
              <w:t>MediaTek</w:t>
            </w:r>
          </w:p>
        </w:tc>
        <w:tc>
          <w:tcPr>
            <w:tcW w:w="1139" w:type="dxa"/>
          </w:tcPr>
          <w:p w14:paraId="0E41F647" w14:textId="6DFCCAFF" w:rsidR="0028366A" w:rsidRPr="004F6352" w:rsidRDefault="003A0ACB" w:rsidP="002576A4">
            <w:pPr>
              <w:pStyle w:val="a9"/>
              <w:rPr>
                <w:rFonts w:eastAsia="SimSun"/>
                <w:lang w:val="en-US"/>
              </w:rPr>
            </w:pPr>
            <w:r>
              <w:rPr>
                <w:rFonts w:eastAsia="SimSun"/>
                <w:lang w:val="en-US"/>
              </w:rPr>
              <w:t>??</w:t>
            </w:r>
          </w:p>
        </w:tc>
        <w:tc>
          <w:tcPr>
            <w:tcW w:w="6548" w:type="dxa"/>
          </w:tcPr>
          <w:p w14:paraId="300D6ED6" w14:textId="1D7A49E4" w:rsidR="0028366A" w:rsidRDefault="003A0ACB" w:rsidP="003A0ACB">
            <w:pPr>
              <w:pStyle w:val="a9"/>
              <w:rPr>
                <w:rFonts w:eastAsia="SimSun"/>
                <w:lang w:val="en-US"/>
              </w:rPr>
            </w:pPr>
            <w:r>
              <w:rPr>
                <w:rFonts w:eastAsia="SimSun"/>
                <w:lang w:val="en-US"/>
              </w:rPr>
              <w:t xml:space="preserve">There are </w:t>
            </w:r>
            <w:r w:rsidR="00177DBB">
              <w:rPr>
                <w:rFonts w:eastAsia="SimSun"/>
                <w:lang w:val="en-US"/>
              </w:rPr>
              <w:t>multiple</w:t>
            </w:r>
            <w:r>
              <w:rPr>
                <w:rFonts w:eastAsia="SimSun"/>
                <w:lang w:val="en-US"/>
              </w:rPr>
              <w:t xml:space="preserve"> questions above, so answering them individually</w:t>
            </w:r>
          </w:p>
          <w:p w14:paraId="6599A74A" w14:textId="7AB52D2F" w:rsidR="003A0ACB" w:rsidRDefault="003A0ACB" w:rsidP="003A0ACB">
            <w:pPr>
              <w:pStyle w:val="a9"/>
              <w:numPr>
                <w:ilvl w:val="0"/>
                <w:numId w:val="35"/>
              </w:numPr>
              <w:jc w:val="left"/>
              <w:rPr>
                <w:rFonts w:eastAsia="SimSun"/>
                <w:lang w:val="en-US"/>
              </w:rPr>
            </w:pPr>
            <w:r>
              <w:rPr>
                <w:rFonts w:eastAsia="SimSun"/>
                <w:lang w:val="en-US"/>
              </w:rPr>
              <w:t>Measurement procedures based on NCD-SSB do not currently exist? Yes</w:t>
            </w:r>
          </w:p>
          <w:p w14:paraId="1393669A" w14:textId="77777777" w:rsidR="003A0ACB" w:rsidRDefault="003A0ACB" w:rsidP="003A0ACB">
            <w:pPr>
              <w:pStyle w:val="a9"/>
              <w:numPr>
                <w:ilvl w:val="0"/>
                <w:numId w:val="35"/>
              </w:numPr>
              <w:jc w:val="left"/>
              <w:rPr>
                <w:rFonts w:eastAsia="SimSun"/>
                <w:lang w:val="en-US"/>
              </w:rPr>
            </w:pPr>
            <w:r>
              <w:rPr>
                <w:rFonts w:eastAsia="SimSun"/>
                <w:lang w:val="en-US"/>
              </w:rPr>
              <w:t>Substantial signaling changes needed? No</w:t>
            </w:r>
          </w:p>
          <w:p w14:paraId="1966EABC" w14:textId="77777777" w:rsidR="003A0ACB" w:rsidRDefault="003A0ACB" w:rsidP="003A0ACB">
            <w:pPr>
              <w:pStyle w:val="a9"/>
              <w:numPr>
                <w:ilvl w:val="0"/>
                <w:numId w:val="35"/>
              </w:numPr>
              <w:jc w:val="left"/>
              <w:rPr>
                <w:rFonts w:eastAsia="SimSun"/>
                <w:lang w:val="en-US"/>
              </w:rPr>
            </w:pPr>
            <w:r>
              <w:rPr>
                <w:rFonts w:eastAsia="SimSun"/>
                <w:lang w:val="en-US"/>
              </w:rPr>
              <w:t>UE need to retune for reading SIB? Yes</w:t>
            </w:r>
          </w:p>
          <w:p w14:paraId="7F7CE213" w14:textId="77777777" w:rsidR="003A0ACB" w:rsidRDefault="003A0ACB" w:rsidP="003A0ACB">
            <w:pPr>
              <w:pStyle w:val="a9"/>
              <w:jc w:val="left"/>
              <w:rPr>
                <w:rFonts w:eastAsia="SimSun"/>
                <w:lang w:val="en-US"/>
              </w:rPr>
            </w:pPr>
          </w:p>
          <w:p w14:paraId="353417EF" w14:textId="5300626F" w:rsidR="003A0ACB" w:rsidRDefault="007379CA" w:rsidP="003A0ACB">
            <w:pPr>
              <w:pStyle w:val="a9"/>
              <w:jc w:val="left"/>
              <w:rPr>
                <w:rFonts w:eastAsia="SimSun"/>
                <w:lang w:val="en-US"/>
              </w:rPr>
            </w:pPr>
            <w:r>
              <w:rPr>
                <w:rFonts w:eastAsia="SimSun"/>
                <w:lang w:val="en-US"/>
              </w:rPr>
              <w:t xml:space="preserve">The </w:t>
            </w:r>
            <w:r w:rsidR="00D9759C">
              <w:rPr>
                <w:rFonts w:eastAsia="SimSun"/>
                <w:lang w:val="en-US"/>
              </w:rPr>
              <w:t>reason</w:t>
            </w:r>
            <w:r>
              <w:rPr>
                <w:rFonts w:eastAsia="SimSun"/>
                <w:lang w:val="en-US"/>
              </w:rPr>
              <w:t xml:space="preserve"> for the introduction of NCD-SSB for these procedures </w:t>
            </w:r>
            <w:r w:rsidR="00207498">
              <w:rPr>
                <w:rFonts w:eastAsia="SimSun"/>
                <w:lang w:val="en-US"/>
              </w:rPr>
              <w:t>is</w:t>
            </w:r>
            <w:r>
              <w:rPr>
                <w:rFonts w:eastAsia="SimSun"/>
                <w:lang w:val="en-US"/>
              </w:rPr>
              <w:t xml:space="preserve"> to enable RedCap UEs to be able to function without the need for constant retuning between the BWP where CD-SSB is location and the BWP it is currently operating on. </w:t>
            </w:r>
            <w:r w:rsidR="003A0ACB">
              <w:rPr>
                <w:rFonts w:eastAsia="SimSun"/>
                <w:lang w:val="en-US"/>
              </w:rPr>
              <w:t xml:space="preserve">While </w:t>
            </w:r>
            <w:r w:rsidR="00D9759C">
              <w:rPr>
                <w:rFonts w:eastAsia="SimSun"/>
                <w:lang w:val="en-US"/>
              </w:rPr>
              <w:t>most background maintenance</w:t>
            </w:r>
            <w:r w:rsidR="003A0ACB">
              <w:rPr>
                <w:rFonts w:eastAsia="SimSun"/>
                <w:lang w:val="en-US"/>
              </w:rPr>
              <w:t xml:space="preserve"> procedures </w:t>
            </w:r>
            <w:r>
              <w:rPr>
                <w:rFonts w:eastAsia="SimSun"/>
                <w:lang w:val="en-US"/>
              </w:rPr>
              <w:t>are based on</w:t>
            </w:r>
            <w:r w:rsidR="00D9759C">
              <w:rPr>
                <w:rFonts w:eastAsia="SimSun"/>
                <w:lang w:val="en-US"/>
              </w:rPr>
              <w:t xml:space="preserve"> the</w:t>
            </w:r>
            <w:r>
              <w:rPr>
                <w:rFonts w:eastAsia="SimSun"/>
                <w:lang w:val="en-US"/>
              </w:rPr>
              <w:t xml:space="preserve"> CD-SSB </w:t>
            </w:r>
            <w:r w:rsidR="003A0ACB">
              <w:rPr>
                <w:rFonts w:eastAsia="SimSun"/>
                <w:lang w:val="en-US"/>
              </w:rPr>
              <w:t xml:space="preserve">today, it is simple enough to introduce the necessary signaling changes to </w:t>
            </w:r>
            <w:r>
              <w:rPr>
                <w:rFonts w:eastAsia="SimSun"/>
                <w:lang w:val="en-US"/>
              </w:rPr>
              <w:t>do so based on a NCD-SSB</w:t>
            </w:r>
            <w:r w:rsidR="00207498">
              <w:rPr>
                <w:rFonts w:eastAsia="SimSun"/>
                <w:lang w:val="en-US"/>
              </w:rPr>
              <w:t xml:space="preserve"> (and it is RAN2’s job to provide necessary signaling support for features</w:t>
            </w:r>
            <w:r w:rsidR="00D9759C">
              <w:rPr>
                <w:rFonts w:eastAsia="SimSun"/>
                <w:lang w:val="en-US"/>
              </w:rPr>
              <w:t xml:space="preserve"> that are introduced</w:t>
            </w:r>
            <w:r w:rsidR="00207498">
              <w:rPr>
                <w:rFonts w:eastAsia="SimSun"/>
                <w:lang w:val="en-US"/>
              </w:rPr>
              <w:t>)</w:t>
            </w:r>
            <w:r>
              <w:rPr>
                <w:rFonts w:eastAsia="SimSun"/>
                <w:lang w:val="en-US"/>
              </w:rPr>
              <w:t xml:space="preserve">. </w:t>
            </w:r>
          </w:p>
          <w:p w14:paraId="14E98591" w14:textId="55AC9866" w:rsidR="007379CA" w:rsidRPr="004F6352" w:rsidRDefault="007379CA" w:rsidP="00D9759C">
            <w:pPr>
              <w:pStyle w:val="a9"/>
              <w:jc w:val="left"/>
              <w:rPr>
                <w:rFonts w:eastAsia="SimSun"/>
                <w:lang w:val="en-US"/>
              </w:rPr>
            </w:pPr>
            <w:r>
              <w:rPr>
                <w:rFonts w:eastAsia="SimSun"/>
                <w:lang w:val="en-US"/>
              </w:rPr>
              <w:t xml:space="preserve">Retuning for SI reception is irrelevant to this discussion, as SI reception is not a frequent occurrence (typically </w:t>
            </w:r>
            <w:r w:rsidR="00D9759C">
              <w:rPr>
                <w:rFonts w:eastAsia="SimSun"/>
                <w:lang w:val="en-US"/>
              </w:rPr>
              <w:t>once at cell reselection</w:t>
            </w:r>
            <w:r>
              <w:rPr>
                <w:rFonts w:eastAsia="SimSun"/>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 Nokia Shanghai Bell</w:t>
            </w:r>
          </w:p>
        </w:tc>
        <w:tc>
          <w:tcPr>
            <w:tcW w:w="1139" w:type="dxa"/>
          </w:tcPr>
          <w:p w14:paraId="1B55F0FA" w14:textId="2F4DDA45" w:rsidR="00335B1E" w:rsidRPr="004F6352" w:rsidRDefault="00335B1E" w:rsidP="00335B1E">
            <w:pPr>
              <w:pStyle w:val="a9"/>
              <w:rPr>
                <w:rFonts w:eastAsia="SimSun"/>
                <w:lang w:val="en-US"/>
              </w:rPr>
            </w:pPr>
            <w:r>
              <w:rPr>
                <w:rFonts w:eastAsia="SimSun"/>
                <w:lang w:val="en-US"/>
              </w:rPr>
              <w:t>Yes</w:t>
            </w:r>
          </w:p>
        </w:tc>
        <w:tc>
          <w:tcPr>
            <w:tcW w:w="6548" w:type="dxa"/>
          </w:tcPr>
          <w:p w14:paraId="62B6E414" w14:textId="58BB4C93" w:rsidR="00335B1E" w:rsidRPr="004F6352" w:rsidRDefault="00335B1E" w:rsidP="00335B1E">
            <w:pPr>
              <w:pStyle w:val="a9"/>
              <w:rPr>
                <w:rFonts w:eastAsia="SimSun"/>
                <w:lang w:val="en-US"/>
              </w:rPr>
            </w:pPr>
            <w:r>
              <w:rPr>
                <w:rFonts w:eastAsia="SimSun"/>
                <w:lang w:val="en-US"/>
              </w:rPr>
              <w:t>N</w:t>
            </w:r>
            <w:r w:rsidRPr="0007228F">
              <w:rPr>
                <w:rFonts w:eastAsia="SimSun"/>
                <w:lang w:val="en-US"/>
              </w:rPr>
              <w:t>on-cell-defining SSB (NCD-SSB) and corresponding procedures (measurements, cell (re-)selection) do not exist in the current RAN2 specifications</w:t>
            </w:r>
            <w:r>
              <w:rPr>
                <w:rFonts w:eastAsia="SimSun"/>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a9"/>
              <w:rPr>
                <w:rFonts w:eastAsia="SimSun"/>
                <w:lang w:val="en-US"/>
              </w:rPr>
            </w:pPr>
            <w:r>
              <w:rPr>
                <w:rFonts w:eastAsia="SimSun"/>
                <w:lang w:val="en-US"/>
              </w:rPr>
              <w:t>??</w:t>
            </w:r>
          </w:p>
        </w:tc>
        <w:tc>
          <w:tcPr>
            <w:tcW w:w="6548" w:type="dxa"/>
          </w:tcPr>
          <w:p w14:paraId="70F46173" w14:textId="77777777" w:rsidR="00335B1E" w:rsidRDefault="00914422" w:rsidP="00335B1E">
            <w:pPr>
              <w:pStyle w:val="a9"/>
              <w:rPr>
                <w:rFonts w:eastAsia="SimSun"/>
                <w:lang w:val="en-US"/>
              </w:rPr>
            </w:pPr>
            <w:r>
              <w:rPr>
                <w:rFonts w:eastAsia="SimSun"/>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9"/>
              <w:rPr>
                <w:rFonts w:eastAsia="SimSun"/>
                <w:lang w:val="en-US"/>
              </w:rPr>
            </w:pPr>
            <w:r>
              <w:rPr>
                <w:rFonts w:eastAsia="SimSun"/>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a9"/>
              <w:rPr>
                <w:bCs/>
                <w:sz w:val="20"/>
                <w:szCs w:val="20"/>
                <w:lang w:val="en-US"/>
              </w:rPr>
            </w:pPr>
            <w:r>
              <w:rPr>
                <w:rFonts w:eastAsia="DengXian"/>
                <w:bCs/>
                <w:sz w:val="20"/>
                <w:szCs w:val="20"/>
                <w:lang w:val="en-US"/>
              </w:rPr>
              <w:t>Qualcomm</w:t>
            </w:r>
          </w:p>
        </w:tc>
        <w:tc>
          <w:tcPr>
            <w:tcW w:w="1139" w:type="dxa"/>
          </w:tcPr>
          <w:p w14:paraId="1225086C" w14:textId="2EEFE8CD" w:rsidR="00D3705C" w:rsidRPr="004F6352" w:rsidRDefault="00D3705C" w:rsidP="00D3705C">
            <w:pPr>
              <w:pStyle w:val="a9"/>
              <w:rPr>
                <w:rFonts w:eastAsia="SimSun"/>
                <w:lang w:val="en-US"/>
              </w:rPr>
            </w:pPr>
            <w:r w:rsidRPr="00220C53">
              <w:rPr>
                <w:rFonts w:eastAsia="SimSun"/>
                <w:sz w:val="20"/>
                <w:szCs w:val="20"/>
                <w:lang w:val="en-US"/>
              </w:rPr>
              <w:t>See comments</w:t>
            </w:r>
          </w:p>
        </w:tc>
        <w:tc>
          <w:tcPr>
            <w:tcW w:w="6548" w:type="dxa"/>
          </w:tcPr>
          <w:p w14:paraId="44C2B9F1" w14:textId="77777777" w:rsidR="00D3705C" w:rsidRPr="00E96756" w:rsidRDefault="00D3705C" w:rsidP="00D3705C">
            <w:pPr>
              <w:pStyle w:val="a9"/>
              <w:rPr>
                <w:rFonts w:eastAsia="SimSun"/>
                <w:sz w:val="18"/>
                <w:szCs w:val="18"/>
                <w:lang w:val="en-US"/>
              </w:rPr>
            </w:pPr>
            <w:r>
              <w:rPr>
                <w:rFonts w:eastAsia="SimSun"/>
                <w:sz w:val="20"/>
                <w:szCs w:val="20"/>
                <w:lang w:val="en-US"/>
              </w:rPr>
              <w:t>It is true that u</w:t>
            </w:r>
            <w:r w:rsidRPr="003501CD">
              <w:rPr>
                <w:rFonts w:eastAsia="SimSun"/>
                <w:sz w:val="20"/>
                <w:szCs w:val="20"/>
                <w:lang w:val="en-US"/>
              </w:rPr>
              <w:t xml:space="preserve">se of </w:t>
            </w:r>
            <w:r>
              <w:rPr>
                <w:rFonts w:eastAsia="SimSun"/>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9"/>
              <w:rPr>
                <w:rFonts w:eastAsia="SimSun"/>
                <w:sz w:val="20"/>
                <w:szCs w:val="20"/>
                <w:lang w:val="en-US"/>
              </w:rPr>
            </w:pPr>
            <w:r>
              <w:rPr>
                <w:rFonts w:eastAsia="SimSun"/>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9"/>
              <w:rPr>
                <w:rFonts w:eastAsia="SimSun"/>
                <w:lang w:val="en-US"/>
              </w:rPr>
            </w:pPr>
            <w:r>
              <w:rPr>
                <w:rFonts w:eastAsia="SimSun"/>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SimSun"/>
                <w:sz w:val="20"/>
                <w:szCs w:val="20"/>
                <w:lang w:val="en-US"/>
              </w:rPr>
              <w:lastRenderedPageBreak/>
              <w:t>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a9"/>
              <w:rPr>
                <w:rFonts w:eastAsia="DengXian"/>
                <w:bCs/>
                <w:sz w:val="20"/>
                <w:szCs w:val="20"/>
                <w:lang w:val="en-US"/>
              </w:rPr>
            </w:pPr>
            <w:r w:rsidRPr="001700CF">
              <w:rPr>
                <w:rFonts w:eastAsia="DengXian"/>
                <w:bCs/>
                <w:sz w:val="20"/>
                <w:szCs w:val="20"/>
                <w:lang w:val="en-US"/>
              </w:rPr>
              <w:lastRenderedPageBreak/>
              <w:t>Ericsson</w:t>
            </w:r>
          </w:p>
        </w:tc>
        <w:tc>
          <w:tcPr>
            <w:tcW w:w="1139" w:type="dxa"/>
          </w:tcPr>
          <w:p w14:paraId="0693CA97" w14:textId="12E7CF44" w:rsidR="00E743AC" w:rsidRPr="001700CF" w:rsidRDefault="00E743AC" w:rsidP="00D3705C">
            <w:pPr>
              <w:pStyle w:val="a9"/>
              <w:rPr>
                <w:rFonts w:eastAsia="SimSun"/>
                <w:sz w:val="20"/>
                <w:szCs w:val="20"/>
                <w:lang w:val="en-US"/>
              </w:rPr>
            </w:pPr>
            <w:r w:rsidRPr="001700CF">
              <w:rPr>
                <w:rFonts w:eastAsia="SimSun"/>
                <w:sz w:val="20"/>
                <w:szCs w:val="20"/>
                <w:lang w:val="en-US"/>
              </w:rPr>
              <w:t>Yes</w:t>
            </w:r>
          </w:p>
        </w:tc>
        <w:tc>
          <w:tcPr>
            <w:tcW w:w="6548" w:type="dxa"/>
          </w:tcPr>
          <w:p w14:paraId="6ECFA924" w14:textId="6207263D" w:rsidR="00E743AC" w:rsidRDefault="00E743AC" w:rsidP="00D3705C">
            <w:pPr>
              <w:pStyle w:val="a9"/>
              <w:rPr>
                <w:rFonts w:eastAsia="SimSun"/>
                <w:lang w:val="en-US"/>
              </w:rPr>
            </w:pPr>
            <w:r>
              <w:rPr>
                <w:rFonts w:eastAsia="SimSun"/>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a9"/>
              <w:rPr>
                <w:rFonts w:eastAsia="SimSun"/>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9"/>
              <w:rPr>
                <w:rFonts w:eastAsiaTheme="minorEastAsia"/>
                <w:lang w:val="en-US" w:eastAsia="ja-JP"/>
              </w:rPr>
            </w:pPr>
          </w:p>
          <w:p w14:paraId="4DD69ED7" w14:textId="77777777" w:rsidR="00260DE5" w:rsidRDefault="00260DE5" w:rsidP="00260DE5">
            <w:pPr>
              <w:pStyle w:val="a9"/>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9"/>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9"/>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9"/>
              <w:rPr>
                <w:rFonts w:eastAsia="SimSun"/>
                <w:lang w:val="en-US"/>
              </w:rPr>
            </w:pPr>
          </w:p>
          <w:p w14:paraId="394BA0EA" w14:textId="77777777" w:rsidR="00260DE5" w:rsidRDefault="00260DE5" w:rsidP="00260DE5">
            <w:pPr>
              <w:pStyle w:val="a9"/>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9"/>
              <w:rPr>
                <w:rFonts w:eastAsiaTheme="minorEastAsia"/>
                <w:lang w:val="en-US" w:eastAsia="ja-JP"/>
              </w:rPr>
            </w:pPr>
          </w:p>
          <w:p w14:paraId="46D83AC6" w14:textId="77777777" w:rsidR="00260DE5" w:rsidRDefault="00260DE5" w:rsidP="00260DE5">
            <w:pPr>
              <w:pStyle w:val="a9"/>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9"/>
              <w:rPr>
                <w:rFonts w:eastAsiaTheme="minorEastAsia"/>
                <w:lang w:val="en-US" w:eastAsia="ja-JP"/>
              </w:rPr>
            </w:pPr>
          </w:p>
          <w:p w14:paraId="548FF41B" w14:textId="77777777" w:rsidR="00260DE5" w:rsidRDefault="00260DE5" w:rsidP="00260DE5">
            <w:pPr>
              <w:pStyle w:val="a9"/>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9"/>
              <w:rPr>
                <w:rFonts w:eastAsiaTheme="minorEastAsia"/>
                <w:lang w:val="en-US" w:eastAsia="ja-JP"/>
              </w:rPr>
            </w:pPr>
          </w:p>
          <w:p w14:paraId="2A37F991" w14:textId="77777777" w:rsidR="00260DE5" w:rsidRDefault="00260DE5" w:rsidP="00260DE5">
            <w:pPr>
              <w:pStyle w:val="a9"/>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9"/>
              <w:rPr>
                <w:rFonts w:eastAsiaTheme="minorEastAsia"/>
                <w:lang w:val="en-US" w:eastAsia="ja-JP"/>
              </w:rPr>
            </w:pPr>
          </w:p>
          <w:p w14:paraId="537957C9" w14:textId="77777777" w:rsidR="00260DE5" w:rsidRDefault="00260DE5" w:rsidP="00260DE5">
            <w:pPr>
              <w:pStyle w:val="a9"/>
              <w:rPr>
                <w:rFonts w:eastAsiaTheme="minorEastAsia"/>
                <w:lang w:val="en-US" w:eastAsia="ja-JP"/>
              </w:rPr>
            </w:pPr>
            <w:r>
              <w:rPr>
                <w:rFonts w:eastAsiaTheme="minorEastAsia"/>
                <w:lang w:val="en-US" w:eastAsia="ja-JP"/>
              </w:rPr>
              <w:t>For the case where RedCap UE receives paging and perform random access over the separate initial DL BWP where NCD-SSB is transmitted,</w:t>
            </w:r>
          </w:p>
          <w:p w14:paraId="7129A5D7" w14:textId="77777777" w:rsidR="00260DE5" w:rsidRDefault="00260DE5" w:rsidP="00260DE5">
            <w:pPr>
              <w:pStyle w:val="a9"/>
              <w:rPr>
                <w:rFonts w:eastAsiaTheme="minorEastAsia"/>
                <w:lang w:val="en-US" w:eastAsia="ja-JP"/>
              </w:rPr>
            </w:pPr>
            <w:r>
              <w:rPr>
                <w:rFonts w:eastAsiaTheme="minorEastAsia"/>
                <w:lang w:val="en-US" w:eastAsia="ja-JP"/>
              </w:rPr>
              <w:lastRenderedPageBreak/>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9"/>
              <w:rPr>
                <w:rFonts w:eastAsia="SimSun"/>
              </w:rPr>
            </w:pPr>
            <w:r>
              <w:rPr>
                <w:rFonts w:eastAsia="SimSun"/>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9"/>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9"/>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9"/>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9"/>
              <w:rPr>
                <w:rFonts w:eastAsia="DengXian"/>
                <w:bCs/>
                <w:sz w:val="20"/>
                <w:szCs w:val="20"/>
                <w:lang w:val="en-US"/>
              </w:rPr>
            </w:pPr>
            <w:r>
              <w:rPr>
                <w:rFonts w:eastAsia="DengXian"/>
                <w:bCs/>
                <w:sz w:val="20"/>
                <w:szCs w:val="20"/>
                <w:lang w:val="en-US"/>
              </w:rPr>
              <w:t>MediaTek</w:t>
            </w:r>
          </w:p>
        </w:tc>
        <w:tc>
          <w:tcPr>
            <w:tcW w:w="1139" w:type="dxa"/>
          </w:tcPr>
          <w:p w14:paraId="75E92A2F" w14:textId="3BC890B2" w:rsidR="00454A6F" w:rsidRPr="004F6352" w:rsidRDefault="00207498" w:rsidP="00207498">
            <w:pPr>
              <w:pStyle w:val="a9"/>
              <w:rPr>
                <w:rFonts w:eastAsia="SimSun"/>
                <w:lang w:val="en-US"/>
              </w:rPr>
            </w:pPr>
            <w:r>
              <w:rPr>
                <w:rFonts w:eastAsia="SimSun"/>
                <w:lang w:val="en-US"/>
              </w:rPr>
              <w:t>No</w:t>
            </w:r>
          </w:p>
        </w:tc>
        <w:tc>
          <w:tcPr>
            <w:tcW w:w="6545" w:type="dxa"/>
          </w:tcPr>
          <w:p w14:paraId="6898032F" w14:textId="77777777" w:rsidR="00FB35C1" w:rsidRDefault="00207498" w:rsidP="00FB35C1">
            <w:pPr>
              <w:pStyle w:val="a9"/>
              <w:rPr>
                <w:rFonts w:eastAsia="SimSun"/>
                <w:lang w:val="en-US"/>
              </w:rPr>
            </w:pPr>
            <w:r>
              <w:rPr>
                <w:rFonts w:eastAsia="SimSun"/>
                <w:lang w:val="en-US"/>
              </w:rPr>
              <w:t xml:space="preserve">The purpose of introducing these NCD-SSBs </w:t>
            </w:r>
            <w:r w:rsidR="00FB35C1">
              <w:rPr>
                <w:rFonts w:eastAsia="SimSun"/>
                <w:lang w:val="en-US"/>
              </w:rPr>
              <w:t xml:space="preserve">is </w:t>
            </w:r>
            <w:r>
              <w:rPr>
                <w:rFonts w:eastAsia="SimSun"/>
                <w:lang w:val="en-US"/>
              </w:rPr>
              <w:t xml:space="preserve">to ensure that the UE does not need to frequently retune to the CD-SSB. </w:t>
            </w:r>
          </w:p>
          <w:p w14:paraId="0D043C59" w14:textId="3D60073A" w:rsidR="00454A6F" w:rsidRPr="004F6352" w:rsidRDefault="00FB35C1" w:rsidP="00FB35C1">
            <w:pPr>
              <w:pStyle w:val="a9"/>
              <w:rPr>
                <w:rFonts w:eastAsia="SimSun"/>
                <w:lang w:val="en-US"/>
              </w:rPr>
            </w:pPr>
            <w:r>
              <w:rPr>
                <w:rFonts w:eastAsia="SimSun"/>
                <w:lang w:val="en-US"/>
              </w:rPr>
              <w:t xml:space="preserve">Idle mode measurements and mobility procedures need to run every time the UE wakes up, i.e. </w:t>
            </w:r>
            <w:r w:rsidR="00D9759C">
              <w:rPr>
                <w:rFonts w:eastAsia="SimSun"/>
                <w:lang w:val="en-US"/>
              </w:rPr>
              <w:t xml:space="preserve">it is </w:t>
            </w:r>
            <w:r>
              <w:rPr>
                <w:rFonts w:eastAsia="SimSun"/>
                <w:lang w:val="en-US"/>
              </w:rPr>
              <w:t>as frequent as it gets</w:t>
            </w:r>
            <w:r w:rsidR="00D9759C">
              <w:rPr>
                <w:rFonts w:eastAsia="SimSun"/>
                <w:lang w:val="en-US"/>
              </w:rPr>
              <w:t xml:space="preserve"> in Idle mode.</w:t>
            </w:r>
            <w:r>
              <w:rPr>
                <w:rFonts w:eastAsia="SimSun"/>
                <w:lang w:val="en-US"/>
              </w:rPr>
              <w:t xml:space="preserve"> </w:t>
            </w:r>
            <w:r w:rsidR="00207498">
              <w:rPr>
                <w:rFonts w:eastAsia="SimSun"/>
                <w:lang w:val="en-US"/>
              </w:rPr>
              <w:t>Therefore if NCD-SSBs are introduced, they should be used for measurements and mobility purposes</w:t>
            </w:r>
            <w:r w:rsidR="00D9759C">
              <w:rPr>
                <w:rFonts w:eastAsia="SimSun"/>
                <w:lang w:val="en-US"/>
              </w:rPr>
              <w:t>;</w:t>
            </w:r>
            <w:r w:rsidR="00207498">
              <w:rPr>
                <w:rFonts w:eastAsia="SimSun"/>
                <w:lang w:val="en-US"/>
              </w:rPr>
              <w:t xml:space="preserve"> </w:t>
            </w:r>
            <w:r>
              <w:rPr>
                <w:rFonts w:eastAsia="SimSun"/>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 Nokia Shanghai Bell</w:t>
            </w:r>
          </w:p>
        </w:tc>
        <w:tc>
          <w:tcPr>
            <w:tcW w:w="1139" w:type="dxa"/>
          </w:tcPr>
          <w:p w14:paraId="7E0ED20D" w14:textId="26C16594" w:rsidR="00335B1E" w:rsidRPr="004F6352" w:rsidRDefault="00335B1E" w:rsidP="00335B1E">
            <w:pPr>
              <w:pStyle w:val="a9"/>
              <w:rPr>
                <w:rFonts w:eastAsia="SimSun"/>
                <w:lang w:val="en-US"/>
              </w:rPr>
            </w:pPr>
            <w:r>
              <w:rPr>
                <w:rFonts w:eastAsia="SimSun"/>
                <w:lang w:val="en-US"/>
              </w:rPr>
              <w:t>Yes</w:t>
            </w:r>
          </w:p>
        </w:tc>
        <w:tc>
          <w:tcPr>
            <w:tcW w:w="6545" w:type="dxa"/>
          </w:tcPr>
          <w:p w14:paraId="199D258D" w14:textId="6462A007" w:rsidR="00335B1E" w:rsidRPr="004F6352" w:rsidRDefault="00335B1E" w:rsidP="00335B1E">
            <w:pPr>
              <w:pStyle w:val="a9"/>
              <w:rPr>
                <w:rFonts w:eastAsia="SimSun"/>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9"/>
              <w:rPr>
                <w:rFonts w:eastAsia="SimSun"/>
                <w:lang w:val="en-US"/>
              </w:rPr>
            </w:pPr>
            <w:r>
              <w:rPr>
                <w:rFonts w:eastAsia="SimSun"/>
                <w:lang w:val="en-US"/>
              </w:rPr>
              <w:t>No</w:t>
            </w:r>
          </w:p>
        </w:tc>
        <w:tc>
          <w:tcPr>
            <w:tcW w:w="6545" w:type="dxa"/>
          </w:tcPr>
          <w:p w14:paraId="089C3C44" w14:textId="37F3D898" w:rsidR="00335B1E" w:rsidRPr="004F6352" w:rsidRDefault="00B7215E" w:rsidP="00335B1E">
            <w:pPr>
              <w:pStyle w:val="a9"/>
              <w:rPr>
                <w:rFonts w:eastAsia="SimSun"/>
                <w:lang w:val="en-US"/>
              </w:rPr>
            </w:pPr>
            <w:r>
              <w:rPr>
                <w:rFonts w:eastAsia="SimSun"/>
                <w:lang w:val="en-US"/>
              </w:rPr>
              <w:t>We do not see the reason for not using. It is upto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9"/>
              <w:rPr>
                <w:bCs/>
                <w:sz w:val="20"/>
                <w:szCs w:val="20"/>
                <w:lang w:val="en-US"/>
              </w:rPr>
            </w:pPr>
            <w:r w:rsidRPr="00D3349E">
              <w:rPr>
                <w:rFonts w:eastAsia="DengXian"/>
                <w:bCs/>
                <w:sz w:val="20"/>
                <w:szCs w:val="20"/>
                <w:lang w:val="en-US"/>
              </w:rPr>
              <w:t>Qualcomm</w:t>
            </w:r>
          </w:p>
        </w:tc>
        <w:tc>
          <w:tcPr>
            <w:tcW w:w="1139" w:type="dxa"/>
          </w:tcPr>
          <w:p w14:paraId="651D5024" w14:textId="520C1A65" w:rsidR="00F60287" w:rsidRPr="004F6352" w:rsidRDefault="00F60287" w:rsidP="00F60287">
            <w:pPr>
              <w:pStyle w:val="a9"/>
              <w:rPr>
                <w:rFonts w:eastAsia="SimSun"/>
                <w:lang w:val="en-US"/>
              </w:rPr>
            </w:pPr>
            <w:r w:rsidRPr="00D3349E">
              <w:rPr>
                <w:rFonts w:eastAsia="SimSun"/>
                <w:sz w:val="20"/>
                <w:szCs w:val="20"/>
                <w:lang w:val="en-US"/>
              </w:rPr>
              <w:t>See comments</w:t>
            </w:r>
          </w:p>
        </w:tc>
        <w:tc>
          <w:tcPr>
            <w:tcW w:w="6545" w:type="dxa"/>
          </w:tcPr>
          <w:p w14:paraId="30986938" w14:textId="4935E9D2" w:rsidR="00F60287" w:rsidRPr="004F6352" w:rsidRDefault="00F60287" w:rsidP="00F60287">
            <w:pPr>
              <w:pStyle w:val="a9"/>
              <w:rPr>
                <w:rFonts w:eastAsia="SimSun"/>
                <w:lang w:val="en-US"/>
              </w:rPr>
            </w:pPr>
            <w:r>
              <w:rPr>
                <w:rFonts w:eastAsia="SimSun"/>
                <w:sz w:val="20"/>
                <w:szCs w:val="20"/>
                <w:lang w:val="en-US"/>
              </w:rPr>
              <w:t xml:space="preserve">If NCD-SSB is available in RedCap UE’s initial DL BWP, we think it can be used for UE’s RRM measurements and cell re-/selection too (for both serving cell and neighbor cells), </w:t>
            </w:r>
            <w:r w:rsidR="00660A21">
              <w:rPr>
                <w:rFonts w:eastAsia="SimSun"/>
                <w:sz w:val="20"/>
                <w:szCs w:val="20"/>
                <w:lang w:val="en-US"/>
              </w:rPr>
              <w:t>for</w:t>
            </w:r>
            <w:r>
              <w:rPr>
                <w:rFonts w:eastAsia="SimSun"/>
                <w:sz w:val="20"/>
                <w:szCs w:val="20"/>
                <w:lang w:val="en-US"/>
              </w:rPr>
              <w:t xml:space="preserve"> the same reason that </w:t>
            </w:r>
            <w:r w:rsidR="00660A21">
              <w:rPr>
                <w:rFonts w:eastAsia="SimSun"/>
                <w:sz w:val="20"/>
                <w:szCs w:val="20"/>
                <w:lang w:val="en-US"/>
              </w:rPr>
              <w:t xml:space="preserve">currently </w:t>
            </w:r>
            <w:r>
              <w:rPr>
                <w:rFonts w:eastAsia="SimSun"/>
                <w:sz w:val="20"/>
                <w:szCs w:val="20"/>
                <w:lang w:val="en-US"/>
              </w:rPr>
              <w:t xml:space="preserve">UE </w:t>
            </w:r>
            <w:r w:rsidR="0089783B">
              <w:rPr>
                <w:rFonts w:eastAsia="SimSun"/>
                <w:sz w:val="20"/>
                <w:szCs w:val="20"/>
                <w:lang w:val="en-US"/>
              </w:rPr>
              <w:t xml:space="preserve">in RRC Connected </w:t>
            </w:r>
            <w:r w:rsidR="00660A21">
              <w:rPr>
                <w:rFonts w:eastAsia="SimSun"/>
                <w:sz w:val="20"/>
                <w:szCs w:val="20"/>
                <w:lang w:val="en-US"/>
              </w:rPr>
              <w:t xml:space="preserve">already </w:t>
            </w:r>
            <w:r>
              <w:rPr>
                <w:rFonts w:eastAsia="SimSun"/>
                <w:sz w:val="20"/>
                <w:szCs w:val="20"/>
                <w:lang w:val="en-US"/>
              </w:rPr>
              <w:t>can perform RRM measurements based on either CD-SSB or NCD-SSB.</w:t>
            </w:r>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9"/>
              <w:rPr>
                <w:rFonts w:eastAsia="DengXian"/>
                <w:bCs/>
                <w:lang w:val="en-US"/>
              </w:rPr>
            </w:pPr>
            <w:r w:rsidRPr="001700CF">
              <w:rPr>
                <w:rFonts w:eastAsia="DengXian"/>
                <w:bCs/>
                <w:sz w:val="20"/>
                <w:szCs w:val="20"/>
                <w:lang w:val="en-US"/>
              </w:rPr>
              <w:t>Ericsson</w:t>
            </w:r>
          </w:p>
        </w:tc>
        <w:tc>
          <w:tcPr>
            <w:tcW w:w="1139" w:type="dxa"/>
          </w:tcPr>
          <w:p w14:paraId="78FB0BB8" w14:textId="76586EAD" w:rsidR="00E743AC" w:rsidRPr="00D3349E" w:rsidRDefault="001700CF" w:rsidP="00F60287">
            <w:pPr>
              <w:pStyle w:val="a9"/>
              <w:rPr>
                <w:rFonts w:eastAsia="SimSun"/>
                <w:lang w:val="en-US"/>
              </w:rPr>
            </w:pPr>
            <w:r w:rsidRPr="001700CF">
              <w:rPr>
                <w:rFonts w:eastAsia="SimSun"/>
                <w:sz w:val="20"/>
                <w:szCs w:val="20"/>
                <w:lang w:val="en-US"/>
              </w:rPr>
              <w:t>Yes</w:t>
            </w:r>
          </w:p>
        </w:tc>
        <w:tc>
          <w:tcPr>
            <w:tcW w:w="6545" w:type="dxa"/>
          </w:tcPr>
          <w:p w14:paraId="51FD95B7" w14:textId="399AC800" w:rsidR="00E743AC" w:rsidRDefault="001700CF" w:rsidP="00F60287">
            <w:pPr>
              <w:pStyle w:val="a9"/>
              <w:rPr>
                <w:rFonts w:eastAsia="SimSun"/>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9"/>
              <w:rPr>
                <w:rFonts w:eastAsia="SimSun"/>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9"/>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9"/>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9"/>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9"/>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0"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2" w:author="Ericsson" w:date="2021-11-03T01:26:00Z">
        <w:r w:rsidDel="00E743AC">
          <w:rPr>
            <w:rFonts w:cs="Arial"/>
          </w:rPr>
          <w:delText>s</w:delText>
        </w:r>
      </w:del>
      <w:r>
        <w:rPr>
          <w:rFonts w:cs="Arial"/>
        </w:rPr>
        <w:t xml:space="preserve"> </w:t>
      </w:r>
      <w:ins w:id="3" w:author="Ericsson" w:date="2021-11-03T01:26:00Z">
        <w:r w:rsidR="00E743AC">
          <w:rPr>
            <w:rFonts w:cs="Arial"/>
          </w:rPr>
          <w:t xml:space="preserve">that </w:t>
        </w:r>
      </w:ins>
      <w:r>
        <w:rPr>
          <w:rFonts w:cs="Arial"/>
        </w:rPr>
        <w:t>QCL discussion is not in RAN2 scope</w:t>
      </w:r>
      <w:ins w:id="4" w:author="Ericsson" w:date="2021-11-03T01:26:00Z">
        <w:r w:rsidR="00E743AC">
          <w:rPr>
            <w:rFonts w:cs="Arial"/>
          </w:rPr>
          <w:t>.</w:t>
        </w:r>
      </w:ins>
      <w:del w:id="5"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6" w:author="Ericsson" w:date="2021-11-03T01:26:00Z">
        <w:r w:rsidR="00E743AC">
          <w:rPr>
            <w:rFonts w:cs="Arial"/>
          </w:rPr>
          <w:t xml:space="preserve">in terms of signalling but could be added (see Q1) if considered feasible/necessary </w:t>
        </w:r>
      </w:ins>
      <w:del w:id="7"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9"/>
        <w:numPr>
          <w:ilvl w:val="0"/>
          <w:numId w:val="33"/>
        </w:numPr>
        <w:rPr>
          <w:rFonts w:cs="Arial"/>
        </w:rPr>
      </w:pPr>
      <w:r>
        <w:rPr>
          <w:rFonts w:cs="Arial"/>
        </w:rPr>
        <w:lastRenderedPageBreak/>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9"/>
        <w:tabs>
          <w:tab w:val="center" w:pos="4819"/>
        </w:tabs>
        <w:rPr>
          <w:rFonts w:cs="Arial"/>
          <w:bCs/>
        </w:rPr>
      </w:pPr>
    </w:p>
    <w:p w14:paraId="67605558" w14:textId="3A8BE77A" w:rsidR="00892257" w:rsidRPr="002659CA" w:rsidRDefault="002659CA" w:rsidP="00892257">
      <w:pPr>
        <w:pStyle w:val="a9"/>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9"/>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9"/>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a9"/>
              <w:rPr>
                <w:rFonts w:eastAsia="SimSun"/>
                <w:lang w:val="en-US"/>
              </w:rPr>
            </w:pPr>
            <w:r>
              <w:rPr>
                <w:rFonts w:eastAsia="SimSun"/>
                <w:lang w:val="en-US"/>
              </w:rPr>
              <w:t>Yes</w:t>
            </w:r>
          </w:p>
        </w:tc>
        <w:tc>
          <w:tcPr>
            <w:tcW w:w="6663" w:type="dxa"/>
          </w:tcPr>
          <w:p w14:paraId="675C7C4B" w14:textId="566EB933" w:rsidR="00553A12" w:rsidRPr="004F6352" w:rsidRDefault="00ED52DA" w:rsidP="00ED52DA">
            <w:pPr>
              <w:pStyle w:val="a9"/>
              <w:rPr>
                <w:rFonts w:eastAsia="SimSun"/>
                <w:lang w:val="en-US"/>
              </w:rPr>
            </w:pPr>
            <w:r>
              <w:rPr>
                <w:rFonts w:eastAsia="SimSun"/>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9"/>
              <w:rPr>
                <w:rFonts w:eastAsia="SimSun"/>
                <w:lang w:val="en-US"/>
              </w:rPr>
            </w:pPr>
            <w:r>
              <w:rPr>
                <w:rFonts w:eastAsia="SimSun"/>
                <w:lang w:val="en-US"/>
              </w:rPr>
              <w:t>Yes</w:t>
            </w:r>
          </w:p>
        </w:tc>
        <w:tc>
          <w:tcPr>
            <w:tcW w:w="6663" w:type="dxa"/>
          </w:tcPr>
          <w:p w14:paraId="2D400709" w14:textId="1485BCE4" w:rsidR="00553A12" w:rsidRPr="004F6352" w:rsidRDefault="00251D23" w:rsidP="00207498">
            <w:pPr>
              <w:pStyle w:val="a9"/>
              <w:rPr>
                <w:rFonts w:eastAsia="SimSun"/>
                <w:lang w:val="en-US"/>
              </w:rPr>
            </w:pPr>
            <w:r>
              <w:rPr>
                <w:rFonts w:eastAsia="SimSun"/>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9"/>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a9"/>
              <w:rPr>
                <w:rFonts w:eastAsia="SimSun"/>
                <w:lang w:val="en-US"/>
              </w:rPr>
            </w:pPr>
            <w:r w:rsidRPr="009A3A97">
              <w:rPr>
                <w:rFonts w:eastAsia="SimSun"/>
                <w:sz w:val="20"/>
                <w:szCs w:val="20"/>
                <w:lang w:val="en-US"/>
              </w:rPr>
              <w:t>Yes</w:t>
            </w:r>
          </w:p>
        </w:tc>
        <w:tc>
          <w:tcPr>
            <w:tcW w:w="6663" w:type="dxa"/>
          </w:tcPr>
          <w:p w14:paraId="3C936A10" w14:textId="77777777" w:rsidR="00833C38" w:rsidRDefault="00833C38" w:rsidP="00833C38">
            <w:pPr>
              <w:pStyle w:val="a9"/>
              <w:rPr>
                <w:rFonts w:eastAsia="SimSun"/>
                <w:sz w:val="20"/>
                <w:szCs w:val="20"/>
                <w:lang w:val="en-US"/>
              </w:rPr>
            </w:pPr>
            <w:r w:rsidRPr="009A3A97">
              <w:rPr>
                <w:rFonts w:eastAsia="SimSun"/>
                <w:sz w:val="20"/>
                <w:szCs w:val="20"/>
                <w:lang w:val="en-US"/>
              </w:rPr>
              <w:t>If NCD-SSB is fully QCL’ed with CD-SSB of the serving cell</w:t>
            </w:r>
            <w:r>
              <w:rPr>
                <w:rFonts w:eastAsia="SimSun"/>
                <w:sz w:val="20"/>
                <w:szCs w:val="20"/>
                <w:lang w:val="en-US"/>
              </w:rPr>
              <w:t xml:space="preserve"> (i.e. each pair of beams with the same beam index in NCD-SSB and CD-SSB are QCL’ed)</w:t>
            </w:r>
            <w:r w:rsidRPr="009A3A97">
              <w:rPr>
                <w:rFonts w:eastAsia="SimSun"/>
                <w:sz w:val="20"/>
                <w:szCs w:val="20"/>
                <w:lang w:val="en-US"/>
              </w:rPr>
              <w:t xml:space="preserve">, we don’t </w:t>
            </w:r>
            <w:r>
              <w:rPr>
                <w:rFonts w:eastAsia="SimSun"/>
                <w:sz w:val="20"/>
                <w:szCs w:val="20"/>
                <w:lang w:val="en-US"/>
              </w:rPr>
              <w:t xml:space="preserve">see any issues for using NCD-SSB as the </w:t>
            </w:r>
            <w:r w:rsidRPr="009A3A97">
              <w:rPr>
                <w:rFonts w:eastAsia="SimSun"/>
                <w:sz w:val="20"/>
                <w:szCs w:val="20"/>
                <w:lang w:val="en-US"/>
              </w:rPr>
              <w:t>QCL source of other DL channels</w:t>
            </w:r>
            <w:r>
              <w:rPr>
                <w:rFonts w:eastAsia="SimSun"/>
                <w:sz w:val="20"/>
                <w:szCs w:val="20"/>
                <w:lang w:val="en-US"/>
              </w:rPr>
              <w:t xml:space="preserve"> and </w:t>
            </w:r>
            <w:r w:rsidRPr="009A3A97">
              <w:rPr>
                <w:rFonts w:eastAsia="SimSun"/>
                <w:sz w:val="20"/>
                <w:szCs w:val="20"/>
                <w:lang w:val="en-US"/>
              </w:rPr>
              <w:t>signals</w:t>
            </w:r>
            <w:r>
              <w:rPr>
                <w:rFonts w:eastAsia="SimSun"/>
                <w:sz w:val="20"/>
                <w:szCs w:val="20"/>
                <w:lang w:val="en-US"/>
              </w:rPr>
              <w:t xml:space="preserve">. </w:t>
            </w:r>
          </w:p>
          <w:p w14:paraId="18D2851E" w14:textId="7E58AA1F" w:rsidR="00833C38" w:rsidRPr="004F6352" w:rsidRDefault="00833C38" w:rsidP="00833C38">
            <w:pPr>
              <w:pStyle w:val="a9"/>
              <w:rPr>
                <w:rFonts w:eastAsia="SimSun"/>
                <w:lang w:val="en-US"/>
              </w:rPr>
            </w:pPr>
            <w:r>
              <w:rPr>
                <w:rFonts w:eastAsia="SimSun"/>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9"/>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9"/>
              <w:rPr>
                <w:rFonts w:eastAsia="SimSun"/>
                <w:lang w:val="en-US"/>
              </w:rPr>
            </w:pPr>
            <w:r w:rsidRPr="001700CF">
              <w:rPr>
                <w:rFonts w:eastAsia="SimSun"/>
                <w:sz w:val="20"/>
                <w:szCs w:val="20"/>
                <w:lang w:val="en-US"/>
              </w:rPr>
              <w:t>N/A</w:t>
            </w:r>
          </w:p>
        </w:tc>
        <w:tc>
          <w:tcPr>
            <w:tcW w:w="6663" w:type="dxa"/>
          </w:tcPr>
          <w:p w14:paraId="15C04DAA" w14:textId="77777777" w:rsidR="00E743AC" w:rsidRPr="00EB2431" w:rsidRDefault="00E743AC" w:rsidP="00E743AC">
            <w:pPr>
              <w:pStyle w:val="a9"/>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9"/>
              <w:rPr>
                <w:rFonts w:eastAsia="SimSun"/>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9"/>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9"/>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9"/>
              <w:rPr>
                <w:rFonts w:eastAsia="SimSun"/>
                <w:lang w:val="en-US"/>
              </w:rPr>
            </w:pPr>
            <w:r>
              <w:rPr>
                <w:rFonts w:eastAsiaTheme="minorEastAsia"/>
                <w:lang w:val="en-US" w:eastAsia="ja-JP"/>
              </w:rPr>
              <w:t>No for UL</w:t>
            </w:r>
          </w:p>
        </w:tc>
        <w:tc>
          <w:tcPr>
            <w:tcW w:w="6663" w:type="dxa"/>
          </w:tcPr>
          <w:p w14:paraId="1DB3501E"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9"/>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bl>
    <w:p w14:paraId="5E125568" w14:textId="00636CCC" w:rsidR="00057388" w:rsidRDefault="00057388" w:rsidP="00892257">
      <w:pPr>
        <w:pStyle w:val="a9"/>
        <w:tabs>
          <w:tab w:val="center" w:pos="4819"/>
        </w:tabs>
        <w:rPr>
          <w:rFonts w:cs="Arial"/>
          <w:bCs/>
        </w:rPr>
      </w:pPr>
    </w:p>
    <w:p w14:paraId="015184D0" w14:textId="02441DC2" w:rsidR="00057388" w:rsidRDefault="00057388" w:rsidP="00892257">
      <w:pPr>
        <w:pStyle w:val="a9"/>
        <w:tabs>
          <w:tab w:val="center" w:pos="4819"/>
        </w:tabs>
        <w:rPr>
          <w:rFonts w:cs="Arial"/>
          <w:bCs/>
        </w:rPr>
      </w:pPr>
    </w:p>
    <w:p w14:paraId="5F96E2CA" w14:textId="62B3DB40" w:rsidR="00454A6F" w:rsidRPr="002659CA" w:rsidRDefault="00454A6F" w:rsidP="00454A6F">
      <w:pPr>
        <w:pStyle w:val="a9"/>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9"/>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9"/>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a9"/>
              <w:rPr>
                <w:rFonts w:eastAsia="SimSun"/>
                <w:lang w:val="en-US"/>
              </w:rPr>
            </w:pPr>
            <w:r>
              <w:rPr>
                <w:rFonts w:eastAsia="SimSun"/>
                <w:lang w:val="en-US"/>
              </w:rPr>
              <w:t>Yes</w:t>
            </w:r>
          </w:p>
        </w:tc>
        <w:tc>
          <w:tcPr>
            <w:tcW w:w="6663" w:type="dxa"/>
          </w:tcPr>
          <w:p w14:paraId="42BB1821" w14:textId="21A2F159" w:rsidR="00553A12" w:rsidRPr="004F6352" w:rsidRDefault="007E2372" w:rsidP="00207498">
            <w:pPr>
              <w:pStyle w:val="a9"/>
              <w:rPr>
                <w:rFonts w:eastAsia="SimSun"/>
                <w:lang w:val="en-US"/>
              </w:rPr>
            </w:pPr>
            <w:r>
              <w:rPr>
                <w:rFonts w:eastAsia="SimSun"/>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9"/>
              <w:rPr>
                <w:rFonts w:eastAsia="Malgun Gothic"/>
                <w:bCs/>
                <w:sz w:val="20"/>
                <w:szCs w:val="20"/>
                <w:lang w:val="en-US" w:eastAsia="ko-KR"/>
              </w:rPr>
            </w:pPr>
            <w:r>
              <w:rPr>
                <w:rFonts w:eastAsia="DengXian"/>
                <w:bCs/>
                <w:sz w:val="20"/>
                <w:szCs w:val="20"/>
                <w:lang w:val="en-US"/>
              </w:rPr>
              <w:lastRenderedPageBreak/>
              <w:t>Nokia, Nokia Shanghai Bell</w:t>
            </w:r>
          </w:p>
        </w:tc>
        <w:tc>
          <w:tcPr>
            <w:tcW w:w="992" w:type="dxa"/>
          </w:tcPr>
          <w:p w14:paraId="2DD08FFD" w14:textId="68FBE24F" w:rsidR="00335B1E" w:rsidRPr="004F6352" w:rsidRDefault="00335B1E" w:rsidP="00335B1E">
            <w:pPr>
              <w:pStyle w:val="a9"/>
              <w:rPr>
                <w:rFonts w:eastAsia="SimSun"/>
                <w:lang w:val="en-US"/>
              </w:rPr>
            </w:pPr>
            <w:r>
              <w:rPr>
                <w:rFonts w:eastAsia="SimSun"/>
                <w:lang w:val="en-US"/>
              </w:rPr>
              <w:t>Yes</w:t>
            </w:r>
          </w:p>
        </w:tc>
        <w:tc>
          <w:tcPr>
            <w:tcW w:w="6663" w:type="dxa"/>
          </w:tcPr>
          <w:p w14:paraId="35309A81" w14:textId="77777777" w:rsidR="00335B1E" w:rsidRPr="004F6352" w:rsidRDefault="00335B1E" w:rsidP="00335B1E">
            <w:pPr>
              <w:pStyle w:val="a9"/>
              <w:rPr>
                <w:rFonts w:eastAsia="SimSun"/>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9"/>
              <w:rPr>
                <w:rFonts w:eastAsia="SimSun"/>
                <w:lang w:val="en-US"/>
              </w:rPr>
            </w:pPr>
            <w:r>
              <w:rPr>
                <w:rFonts w:eastAsia="SimSun"/>
                <w:lang w:val="en-US"/>
              </w:rPr>
              <w:t>Yes</w:t>
            </w:r>
          </w:p>
        </w:tc>
        <w:tc>
          <w:tcPr>
            <w:tcW w:w="6663" w:type="dxa"/>
          </w:tcPr>
          <w:p w14:paraId="1047C597" w14:textId="0A2D0369" w:rsidR="00335B1E" w:rsidRPr="004F6352" w:rsidRDefault="00251D23" w:rsidP="00335B1E">
            <w:pPr>
              <w:pStyle w:val="a9"/>
              <w:rPr>
                <w:rFonts w:eastAsia="SimSun"/>
                <w:lang w:val="en-US"/>
              </w:rPr>
            </w:pPr>
            <w:r>
              <w:rPr>
                <w:rFonts w:eastAsia="SimSun"/>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9"/>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a9"/>
              <w:rPr>
                <w:rFonts w:eastAsia="SimSun"/>
                <w:lang w:val="en-US"/>
              </w:rPr>
            </w:pPr>
            <w:r w:rsidRPr="004D464F">
              <w:rPr>
                <w:rFonts w:eastAsia="SimSun"/>
                <w:sz w:val="20"/>
                <w:szCs w:val="20"/>
                <w:lang w:val="en-US"/>
              </w:rPr>
              <w:t>Yes</w:t>
            </w:r>
          </w:p>
        </w:tc>
        <w:tc>
          <w:tcPr>
            <w:tcW w:w="6663" w:type="dxa"/>
          </w:tcPr>
          <w:p w14:paraId="6AE9F910" w14:textId="0EC8BF44" w:rsidR="00DD7AD8" w:rsidRPr="004F6352" w:rsidRDefault="00DD7AD8" w:rsidP="00DD7AD8">
            <w:pPr>
              <w:pStyle w:val="a9"/>
              <w:rPr>
                <w:rFonts w:eastAsia="SimSun"/>
                <w:lang w:val="en-US"/>
              </w:rPr>
            </w:pPr>
            <w:r w:rsidRPr="004D464F">
              <w:rPr>
                <w:rFonts w:eastAsia="SimSun"/>
                <w:sz w:val="20"/>
                <w:szCs w:val="20"/>
                <w:lang w:val="en-US"/>
              </w:rPr>
              <w:t>RAN2 can at least confirm the feasibility from signaling perspective. Its feasibility in PHY-layer procedures can be studied and decided by RAN1</w:t>
            </w:r>
            <w:r>
              <w:rPr>
                <w:rFonts w:eastAsia="SimSun"/>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9"/>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a9"/>
              <w:rPr>
                <w:rFonts w:eastAsia="SimSun"/>
                <w:lang w:val="en-US"/>
              </w:rPr>
            </w:pPr>
            <w:r>
              <w:rPr>
                <w:rFonts w:eastAsia="SimSun"/>
                <w:lang w:val="en-US"/>
              </w:rPr>
              <w:t>Yes</w:t>
            </w:r>
          </w:p>
        </w:tc>
        <w:tc>
          <w:tcPr>
            <w:tcW w:w="6663" w:type="dxa"/>
          </w:tcPr>
          <w:p w14:paraId="67E5B6C2" w14:textId="517A11A0" w:rsidR="00E743AC" w:rsidRPr="00E743AC" w:rsidRDefault="00E743AC" w:rsidP="00DD7AD8">
            <w:pPr>
              <w:pStyle w:val="a9"/>
              <w:rPr>
                <w:rFonts w:eastAsia="SimSun"/>
                <w:lang w:val="en-GB"/>
              </w:rPr>
            </w:pPr>
            <w:r w:rsidRPr="00D20DA6">
              <w:rPr>
                <w:rFonts w:eastAsia="SimSun"/>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9"/>
              <w:rPr>
                <w:rFonts w:eastAsia="DengXian"/>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9"/>
              <w:rPr>
                <w:rFonts w:eastAsia="SimSun"/>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9"/>
              <w:rPr>
                <w:rFonts w:eastAsia="SimSun"/>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bl>
    <w:p w14:paraId="0A3648E3" w14:textId="77777777" w:rsidR="00454A6F" w:rsidRDefault="00454A6F" w:rsidP="00892257">
      <w:pPr>
        <w:pStyle w:val="a9"/>
        <w:tabs>
          <w:tab w:val="center" w:pos="4819"/>
        </w:tabs>
        <w:rPr>
          <w:rFonts w:cs="Arial"/>
          <w:bCs/>
        </w:rPr>
      </w:pP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9"/>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9"/>
        <w:rPr>
          <w:rFonts w:cs="Arial"/>
          <w:b/>
          <w:bCs/>
        </w:rPr>
      </w:pPr>
      <w:r w:rsidRPr="00265D57">
        <w:rPr>
          <w:rFonts w:cs="Arial"/>
          <w:b/>
          <w:bCs/>
        </w:rPr>
        <w:t xml:space="preserve">Summary of papers: </w:t>
      </w:r>
    </w:p>
    <w:p w14:paraId="215F85A3" w14:textId="7B6FAA6A" w:rsidR="00974B66" w:rsidRDefault="00974B66" w:rsidP="001C64A6">
      <w:pPr>
        <w:pStyle w:val="a9"/>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9"/>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9"/>
        <w:rPr>
          <w:rFonts w:cs="Arial"/>
        </w:rPr>
      </w:pPr>
    </w:p>
    <w:p w14:paraId="459740E2" w14:textId="0B149097" w:rsidR="008B7D0F" w:rsidRDefault="008B7D0F" w:rsidP="00286F59">
      <w:pPr>
        <w:pStyle w:val="a9"/>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8" w:name="_Toc86427645"/>
      <w:ins w:id="9" w:author="Ericsson" w:date="2021-11-03T01:29:00Z">
        <w:r>
          <w:t xml:space="preserve">According to the current RRC specification, </w:t>
        </w:r>
      </w:ins>
      <w:r w:rsidR="008B7D0F" w:rsidRPr="00BA1A7C">
        <w:t xml:space="preserve">PCIs indicated by the NCD-SSB and CD-SSB </w:t>
      </w:r>
      <w:del w:id="10" w:author="Ericsson" w:date="2021-11-03T01:29:00Z">
        <w:r w:rsidR="008B7D0F" w:rsidRPr="00BA1A7C" w:rsidDel="00E743AC">
          <w:delText xml:space="preserve">can </w:delText>
        </w:r>
      </w:del>
      <w:ins w:id="11" w:author="Ericsson" w:date="2021-11-03T01:29:00Z">
        <w:r>
          <w:t>may</w:t>
        </w:r>
        <w:r w:rsidRPr="00BA1A7C">
          <w:t xml:space="preserve"> </w:t>
        </w:r>
      </w:ins>
      <w:r w:rsidR="008B7D0F" w:rsidRPr="00BA1A7C">
        <w:t xml:space="preserve">be </w:t>
      </w:r>
      <w:r w:rsidR="008B7D0F">
        <w:t xml:space="preserve">either </w:t>
      </w:r>
      <w:ins w:id="12" w:author="Ericsson" w:date="2021-11-03T01:29:00Z">
        <w:r>
          <w:t>t</w:t>
        </w:r>
      </w:ins>
      <w:ins w:id="1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8"/>
    </w:p>
    <w:p w14:paraId="65E526F0" w14:textId="77777777" w:rsidR="008B7D0F" w:rsidRDefault="008B7D0F" w:rsidP="00286F59">
      <w:pPr>
        <w:pStyle w:val="a9"/>
        <w:rPr>
          <w:rFonts w:cs="Arial"/>
        </w:rPr>
      </w:pPr>
    </w:p>
    <w:p w14:paraId="22677379" w14:textId="0A44BB9A" w:rsidR="00B31A24" w:rsidRPr="001C3892" w:rsidRDefault="008B7D0F" w:rsidP="00286F59">
      <w:pPr>
        <w:pStyle w:val="a9"/>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9"/>
        <w:rPr>
          <w:rFonts w:cs="Arial"/>
        </w:rPr>
      </w:pPr>
    </w:p>
    <w:tbl>
      <w:tblPr>
        <w:tblStyle w:val="aff4"/>
        <w:tblW w:w="10060" w:type="dxa"/>
        <w:jc w:val="center"/>
        <w:tblLook w:val="04A0" w:firstRow="1" w:lastRow="0" w:firstColumn="1" w:lastColumn="0" w:noHBand="0" w:noVBand="1"/>
      </w:tblPr>
      <w:tblGrid>
        <w:gridCol w:w="2377"/>
        <w:gridCol w:w="1139"/>
        <w:gridCol w:w="6544"/>
      </w:tblGrid>
      <w:tr w:rsidR="008B7D0F" w:rsidRPr="004F6352" w14:paraId="3264B395" w14:textId="77777777" w:rsidTr="00260DE5">
        <w:trPr>
          <w:jc w:val="center"/>
        </w:trPr>
        <w:tc>
          <w:tcPr>
            <w:tcW w:w="2377" w:type="dxa"/>
            <w:shd w:val="clear" w:color="auto" w:fill="A5A5A5" w:themeFill="accent3"/>
          </w:tcPr>
          <w:p w14:paraId="50A0B62D" w14:textId="77777777" w:rsidR="008B7D0F" w:rsidRPr="004F6352" w:rsidRDefault="008B7D0F" w:rsidP="00207498">
            <w:pPr>
              <w:pStyle w:val="a9"/>
              <w:rPr>
                <w:b/>
                <w:bCs/>
                <w:sz w:val="20"/>
                <w:szCs w:val="20"/>
                <w:lang w:val="en-US"/>
              </w:rPr>
            </w:pPr>
            <w:r w:rsidRPr="004F6352">
              <w:rPr>
                <w:b/>
                <w:bCs/>
                <w:sz w:val="20"/>
                <w:szCs w:val="20"/>
                <w:lang w:val="en-US"/>
              </w:rPr>
              <w:t>Company</w:t>
            </w:r>
          </w:p>
        </w:tc>
        <w:tc>
          <w:tcPr>
            <w:tcW w:w="1139" w:type="dxa"/>
            <w:shd w:val="clear" w:color="auto" w:fill="A5A5A5" w:themeFill="accent3"/>
          </w:tcPr>
          <w:p w14:paraId="4079C074" w14:textId="77777777" w:rsidR="008B7D0F" w:rsidRDefault="008B7D0F" w:rsidP="00207498">
            <w:pPr>
              <w:pStyle w:val="a9"/>
              <w:rPr>
                <w:b/>
                <w:bCs/>
                <w:lang w:val="en-US"/>
              </w:rPr>
            </w:pPr>
            <w:r w:rsidRPr="00E15D8F">
              <w:rPr>
                <w:b/>
                <w:bCs/>
                <w:sz w:val="20"/>
                <w:szCs w:val="20"/>
                <w:lang w:val="en-US"/>
              </w:rPr>
              <w:t>Yes/No</w:t>
            </w:r>
          </w:p>
        </w:tc>
        <w:tc>
          <w:tcPr>
            <w:tcW w:w="6544" w:type="dxa"/>
            <w:shd w:val="clear" w:color="auto" w:fill="A5A5A5" w:themeFill="accent3"/>
          </w:tcPr>
          <w:p w14:paraId="19D8EF65" w14:textId="77777777" w:rsidR="008B7D0F" w:rsidRPr="00E15D8F" w:rsidRDefault="008B7D0F" w:rsidP="00207498">
            <w:pPr>
              <w:pStyle w:val="a9"/>
              <w:rPr>
                <w:b/>
                <w:bCs/>
                <w:lang w:val="en-US"/>
              </w:rPr>
            </w:pPr>
            <w:r>
              <w:rPr>
                <w:b/>
                <w:bCs/>
                <w:lang w:val="en-US"/>
              </w:rPr>
              <w:t>Comments</w:t>
            </w:r>
          </w:p>
        </w:tc>
      </w:tr>
      <w:tr w:rsidR="008B7D0F" w:rsidRPr="004F6352" w14:paraId="20C7A819" w14:textId="77777777" w:rsidTr="00260DE5">
        <w:trPr>
          <w:jc w:val="center"/>
        </w:trPr>
        <w:tc>
          <w:tcPr>
            <w:tcW w:w="2377" w:type="dxa"/>
          </w:tcPr>
          <w:p w14:paraId="5C4A3651" w14:textId="1278DF5E" w:rsidR="008B7D0F" w:rsidRPr="004F6352" w:rsidRDefault="00177DBB" w:rsidP="00207498">
            <w:pPr>
              <w:pStyle w:val="a9"/>
              <w:rPr>
                <w:rFonts w:eastAsia="DengXian"/>
                <w:bCs/>
                <w:sz w:val="20"/>
                <w:szCs w:val="20"/>
                <w:lang w:val="en-US"/>
              </w:rPr>
            </w:pPr>
            <w:r>
              <w:rPr>
                <w:rFonts w:eastAsia="DengXian"/>
                <w:bCs/>
                <w:sz w:val="20"/>
                <w:szCs w:val="20"/>
                <w:lang w:val="en-US"/>
              </w:rPr>
              <w:t>MediaTek</w:t>
            </w:r>
          </w:p>
        </w:tc>
        <w:tc>
          <w:tcPr>
            <w:tcW w:w="1139" w:type="dxa"/>
          </w:tcPr>
          <w:p w14:paraId="26129D71" w14:textId="0F05E7DB" w:rsidR="008B7D0F" w:rsidRPr="004F6352" w:rsidRDefault="00177DBB" w:rsidP="00207498">
            <w:pPr>
              <w:pStyle w:val="a9"/>
              <w:rPr>
                <w:rFonts w:eastAsia="SimSun"/>
                <w:lang w:val="en-US"/>
              </w:rPr>
            </w:pPr>
            <w:r>
              <w:rPr>
                <w:rFonts w:eastAsia="SimSun"/>
                <w:lang w:val="en-US"/>
              </w:rPr>
              <w:t>Yes</w:t>
            </w:r>
          </w:p>
        </w:tc>
        <w:tc>
          <w:tcPr>
            <w:tcW w:w="6544" w:type="dxa"/>
          </w:tcPr>
          <w:p w14:paraId="332EADA0" w14:textId="5E7E81CB" w:rsidR="008B7D0F" w:rsidRPr="004F6352" w:rsidRDefault="00177DBB" w:rsidP="00177DBB">
            <w:pPr>
              <w:pStyle w:val="a9"/>
              <w:rPr>
                <w:rFonts w:eastAsia="SimSun"/>
                <w:lang w:val="en-US"/>
              </w:rPr>
            </w:pPr>
            <w:r>
              <w:rPr>
                <w:rFonts w:eastAsia="SimSun"/>
                <w:lang w:val="en-US"/>
              </w:rPr>
              <w:t>The PCIs indicated by the NCD-SSB should be the same as the PCI indicated in the CD-SSB to avoid potential issues.</w:t>
            </w:r>
          </w:p>
        </w:tc>
      </w:tr>
      <w:tr w:rsidR="00335B1E" w:rsidRPr="004F6352" w14:paraId="4D79365D" w14:textId="77777777" w:rsidTr="00260DE5">
        <w:trPr>
          <w:jc w:val="center"/>
        </w:trPr>
        <w:tc>
          <w:tcPr>
            <w:tcW w:w="2377" w:type="dxa"/>
          </w:tcPr>
          <w:p w14:paraId="268879CF" w14:textId="1B2B8E9C"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w:t>
            </w:r>
          </w:p>
        </w:tc>
        <w:tc>
          <w:tcPr>
            <w:tcW w:w="1139" w:type="dxa"/>
          </w:tcPr>
          <w:p w14:paraId="5CB5D2EA" w14:textId="710AC38C" w:rsidR="00335B1E" w:rsidRPr="004F6352" w:rsidRDefault="00335B1E" w:rsidP="00335B1E">
            <w:pPr>
              <w:pStyle w:val="a9"/>
              <w:rPr>
                <w:rFonts w:eastAsia="SimSun"/>
                <w:lang w:val="en-US"/>
              </w:rPr>
            </w:pPr>
            <w:r>
              <w:rPr>
                <w:rFonts w:eastAsia="SimSun"/>
                <w:lang w:val="en-US"/>
              </w:rPr>
              <w:t>Yes</w:t>
            </w:r>
          </w:p>
        </w:tc>
        <w:tc>
          <w:tcPr>
            <w:tcW w:w="6544" w:type="dxa"/>
          </w:tcPr>
          <w:p w14:paraId="4669373F" w14:textId="44FCB9A3" w:rsidR="00335B1E" w:rsidRPr="004F6352" w:rsidRDefault="00335B1E" w:rsidP="00335B1E">
            <w:pPr>
              <w:pStyle w:val="a9"/>
              <w:rPr>
                <w:rFonts w:eastAsia="SimSun"/>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260DE5">
        <w:trPr>
          <w:jc w:val="center"/>
        </w:trPr>
        <w:tc>
          <w:tcPr>
            <w:tcW w:w="2377" w:type="dxa"/>
          </w:tcPr>
          <w:p w14:paraId="3E277CC1" w14:textId="1CD65BA8" w:rsidR="00335B1E" w:rsidRPr="004F6352" w:rsidRDefault="00D1553F"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139" w:type="dxa"/>
          </w:tcPr>
          <w:p w14:paraId="0BE9D255" w14:textId="340804C1" w:rsidR="00335B1E" w:rsidRPr="004F6352" w:rsidRDefault="00D1553F" w:rsidP="00335B1E">
            <w:pPr>
              <w:pStyle w:val="a9"/>
              <w:rPr>
                <w:rFonts w:eastAsia="SimSun"/>
                <w:lang w:val="en-US"/>
              </w:rPr>
            </w:pPr>
            <w:r>
              <w:rPr>
                <w:rFonts w:eastAsia="SimSun"/>
                <w:lang w:val="en-US"/>
              </w:rPr>
              <w:t>Yes</w:t>
            </w:r>
          </w:p>
        </w:tc>
        <w:tc>
          <w:tcPr>
            <w:tcW w:w="6544" w:type="dxa"/>
          </w:tcPr>
          <w:p w14:paraId="2436AEAB" w14:textId="104C6044" w:rsidR="00335B1E" w:rsidRPr="004F6352" w:rsidRDefault="00D1553F" w:rsidP="00335B1E">
            <w:pPr>
              <w:pStyle w:val="a9"/>
              <w:rPr>
                <w:rFonts w:eastAsia="SimSun"/>
                <w:lang w:val="en-US"/>
              </w:rPr>
            </w:pPr>
            <w:r>
              <w:rPr>
                <w:rFonts w:eastAsia="SimSun"/>
                <w:lang w:val="en-US"/>
              </w:rPr>
              <w:t>This simplifies things and RAN2 does not need to address all cases that can come out with diff PCI. Why complicate?</w:t>
            </w:r>
          </w:p>
        </w:tc>
      </w:tr>
      <w:tr w:rsidR="00FB410F" w:rsidRPr="004F6352" w14:paraId="3B6A89D9" w14:textId="77777777" w:rsidTr="00260DE5">
        <w:trPr>
          <w:jc w:val="center"/>
        </w:trPr>
        <w:tc>
          <w:tcPr>
            <w:tcW w:w="2377" w:type="dxa"/>
          </w:tcPr>
          <w:p w14:paraId="4A5E8661" w14:textId="015D7C28" w:rsidR="00FB410F" w:rsidRPr="004F6352" w:rsidRDefault="00FB410F" w:rsidP="00FB410F">
            <w:pPr>
              <w:pStyle w:val="a9"/>
              <w:rPr>
                <w:bCs/>
                <w:sz w:val="20"/>
                <w:szCs w:val="20"/>
                <w:lang w:val="en-US"/>
              </w:rPr>
            </w:pPr>
            <w:r>
              <w:rPr>
                <w:rFonts w:eastAsia="DengXian"/>
                <w:bCs/>
                <w:sz w:val="20"/>
                <w:szCs w:val="20"/>
                <w:lang w:val="en-US"/>
              </w:rPr>
              <w:t>Qualcomm</w:t>
            </w:r>
          </w:p>
        </w:tc>
        <w:tc>
          <w:tcPr>
            <w:tcW w:w="1139" w:type="dxa"/>
          </w:tcPr>
          <w:p w14:paraId="275617BF" w14:textId="7A70BE9A" w:rsidR="00FB410F" w:rsidRPr="004F6352" w:rsidRDefault="00FB410F" w:rsidP="00FB410F">
            <w:pPr>
              <w:pStyle w:val="a9"/>
              <w:rPr>
                <w:rFonts w:eastAsia="SimSun"/>
                <w:lang w:val="en-US"/>
              </w:rPr>
            </w:pPr>
            <w:r w:rsidRPr="00620E93">
              <w:rPr>
                <w:rFonts w:eastAsia="SimSun"/>
                <w:sz w:val="20"/>
                <w:szCs w:val="20"/>
                <w:lang w:val="en-US"/>
              </w:rPr>
              <w:t>See comments</w:t>
            </w:r>
          </w:p>
        </w:tc>
        <w:tc>
          <w:tcPr>
            <w:tcW w:w="6544" w:type="dxa"/>
          </w:tcPr>
          <w:p w14:paraId="2CD9D26E" w14:textId="59B66967" w:rsidR="00FB410F" w:rsidRPr="004F6352" w:rsidRDefault="00FB410F" w:rsidP="00FB410F">
            <w:pPr>
              <w:pStyle w:val="a9"/>
              <w:rPr>
                <w:rFonts w:eastAsia="SimSun"/>
                <w:lang w:val="en-US"/>
              </w:rPr>
            </w:pPr>
            <w:r>
              <w:rPr>
                <w:rFonts w:eastAsia="SimSun"/>
                <w:sz w:val="20"/>
                <w:szCs w:val="20"/>
                <w:lang w:val="en-US"/>
              </w:rPr>
              <w:t>We think it would simplify UE’s operations if the same PCI is used if NCD-SSB is transmitted by the same cell as that of the CD-SSB. But we can accept Proposal 1 too if it is preferred by majority.</w:t>
            </w:r>
          </w:p>
        </w:tc>
      </w:tr>
      <w:tr w:rsidR="00E743AC" w:rsidRPr="004F6352" w14:paraId="4E5FF6A9" w14:textId="77777777" w:rsidTr="00260DE5">
        <w:trPr>
          <w:jc w:val="center"/>
        </w:trPr>
        <w:tc>
          <w:tcPr>
            <w:tcW w:w="2377" w:type="dxa"/>
          </w:tcPr>
          <w:p w14:paraId="371A3EA3" w14:textId="57934254" w:rsidR="00E743AC" w:rsidRPr="001700CF" w:rsidRDefault="00E743AC" w:rsidP="00FB410F">
            <w:pPr>
              <w:pStyle w:val="a9"/>
              <w:rPr>
                <w:rFonts w:eastAsia="DengXian"/>
                <w:bCs/>
                <w:sz w:val="20"/>
                <w:szCs w:val="20"/>
                <w:lang w:val="en-US"/>
              </w:rPr>
            </w:pPr>
            <w:r w:rsidRPr="001700CF">
              <w:rPr>
                <w:rFonts w:eastAsia="DengXian"/>
                <w:bCs/>
                <w:sz w:val="20"/>
                <w:szCs w:val="20"/>
                <w:lang w:val="en-US"/>
              </w:rPr>
              <w:t>Ericsson</w:t>
            </w:r>
          </w:p>
        </w:tc>
        <w:tc>
          <w:tcPr>
            <w:tcW w:w="1139" w:type="dxa"/>
          </w:tcPr>
          <w:p w14:paraId="04E1C916" w14:textId="6EBF7527" w:rsidR="00E743AC" w:rsidRPr="001700CF" w:rsidRDefault="00E743AC" w:rsidP="00FB410F">
            <w:pPr>
              <w:pStyle w:val="a9"/>
              <w:rPr>
                <w:rFonts w:eastAsia="SimSun"/>
                <w:sz w:val="20"/>
                <w:szCs w:val="20"/>
                <w:lang w:val="en-US"/>
              </w:rPr>
            </w:pPr>
            <w:r w:rsidRPr="001700CF">
              <w:rPr>
                <w:rFonts w:eastAsia="SimSun"/>
                <w:sz w:val="20"/>
                <w:szCs w:val="20"/>
                <w:lang w:val="en-US"/>
              </w:rPr>
              <w:t>Yes</w:t>
            </w:r>
          </w:p>
        </w:tc>
        <w:tc>
          <w:tcPr>
            <w:tcW w:w="6544" w:type="dxa"/>
          </w:tcPr>
          <w:p w14:paraId="4F524647" w14:textId="77777777" w:rsidR="00E743AC" w:rsidRPr="00E743AC" w:rsidRDefault="00E743AC" w:rsidP="00E743AC">
            <w:pPr>
              <w:pStyle w:val="a9"/>
              <w:rPr>
                <w:rFonts w:eastAsia="SimSun"/>
                <w:lang w:val="en-US"/>
              </w:rPr>
            </w:pPr>
            <w:r w:rsidRPr="00E743AC">
              <w:rPr>
                <w:rFonts w:eastAsia="SimSun"/>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9"/>
              <w:rPr>
                <w:rFonts w:eastAsia="SimSun"/>
                <w:lang w:val="en-US"/>
              </w:rPr>
            </w:pPr>
            <w:r w:rsidRPr="00E743AC">
              <w:rPr>
                <w:rFonts w:eastAsia="SimSun"/>
                <w:lang w:val="en-US"/>
              </w:rPr>
              <w:t xml:space="preserve">Hence, when introducing new RRC signalling to inform UEs about the NCD-SSB to use in a BWP, it seems unnecessary to provide </w:t>
            </w:r>
            <w:r w:rsidRPr="00E743AC">
              <w:rPr>
                <w:rFonts w:eastAsia="SimSun"/>
                <w:lang w:val="en-US"/>
              </w:rPr>
              <w:lastRenderedPageBreak/>
              <w:t>a PCI explicitly with that new ARFCN. The UE could use the PCI of its serving cell</w:t>
            </w:r>
          </w:p>
        </w:tc>
      </w:tr>
      <w:tr w:rsidR="00260DE5" w:rsidRPr="004F6352" w14:paraId="175E9F63" w14:textId="77777777" w:rsidTr="00260DE5">
        <w:trPr>
          <w:jc w:val="center"/>
        </w:trPr>
        <w:tc>
          <w:tcPr>
            <w:tcW w:w="2377" w:type="dxa"/>
          </w:tcPr>
          <w:p w14:paraId="17A3DE4C" w14:textId="14A43EC7" w:rsidR="00260DE5" w:rsidRPr="001700CF" w:rsidRDefault="00260DE5" w:rsidP="00260DE5">
            <w:pPr>
              <w:pStyle w:val="a9"/>
              <w:rPr>
                <w:rFonts w:eastAsia="DengXian"/>
                <w:bCs/>
                <w:lang w:val="en-US"/>
              </w:rPr>
            </w:pPr>
            <w:r>
              <w:rPr>
                <w:rFonts w:eastAsiaTheme="minorEastAsia" w:hint="eastAsia"/>
                <w:bCs/>
                <w:sz w:val="20"/>
                <w:szCs w:val="20"/>
                <w:lang w:val="en-US" w:eastAsia="ja-JP"/>
              </w:rPr>
              <w:lastRenderedPageBreak/>
              <w:t>D</w:t>
            </w:r>
            <w:r>
              <w:rPr>
                <w:rFonts w:eastAsiaTheme="minorEastAsia"/>
                <w:bCs/>
                <w:sz w:val="20"/>
                <w:szCs w:val="20"/>
                <w:lang w:val="en-US" w:eastAsia="ja-JP"/>
              </w:rPr>
              <w:t>ENSO</w:t>
            </w:r>
          </w:p>
        </w:tc>
        <w:tc>
          <w:tcPr>
            <w:tcW w:w="1139" w:type="dxa"/>
          </w:tcPr>
          <w:p w14:paraId="0493C269" w14:textId="7C09137C" w:rsidR="00260DE5" w:rsidRPr="001700CF" w:rsidRDefault="00260DE5" w:rsidP="00260DE5">
            <w:pPr>
              <w:pStyle w:val="a9"/>
              <w:rPr>
                <w:rFonts w:eastAsia="SimSun"/>
                <w:lang w:val="en-US"/>
              </w:rPr>
            </w:pPr>
            <w:r>
              <w:rPr>
                <w:rFonts w:eastAsiaTheme="minorEastAsia" w:hint="eastAsia"/>
                <w:lang w:val="en-US" w:eastAsia="ja-JP"/>
              </w:rPr>
              <w:t>No</w:t>
            </w:r>
          </w:p>
        </w:tc>
        <w:tc>
          <w:tcPr>
            <w:tcW w:w="6544" w:type="dxa"/>
          </w:tcPr>
          <w:p w14:paraId="3395DD7C" w14:textId="033D68EC" w:rsidR="00260DE5" w:rsidRPr="00E743AC" w:rsidRDefault="00260DE5" w:rsidP="00260DE5">
            <w:pPr>
              <w:pStyle w:val="a9"/>
              <w:rPr>
                <w:rFonts w:eastAsia="SimSun"/>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bl>
    <w:p w14:paraId="2A6A39DC" w14:textId="1C79B7ED" w:rsidR="00E76635" w:rsidRDefault="00E76635" w:rsidP="0003720B">
      <w:pPr>
        <w:pStyle w:val="a9"/>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9"/>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9"/>
        <w:rPr>
          <w:rFonts w:cs="Arial"/>
          <w:b/>
          <w:bCs/>
        </w:rPr>
      </w:pPr>
      <w:r w:rsidRPr="00265D57">
        <w:rPr>
          <w:rFonts w:cs="Arial"/>
          <w:b/>
          <w:bCs/>
        </w:rPr>
        <w:t xml:space="preserve">Summary of papers: </w:t>
      </w:r>
    </w:p>
    <w:p w14:paraId="1BD431C4" w14:textId="25165B4A" w:rsidR="00013C1C" w:rsidRDefault="00933A05" w:rsidP="001C64A6">
      <w:pPr>
        <w:pStyle w:val="a9"/>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9"/>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9"/>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9"/>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9"/>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14" w:author="Ericsson" w:date="2021-11-03T01:31:00Z">
        <w:r w:rsidRPr="00246987">
          <w:t>According to the current RRC specification,</w:t>
        </w:r>
        <w:r>
          <w:t xml:space="preserve"> </w:t>
        </w:r>
      </w:ins>
      <w:del w:id="15" w:author="Ericsson" w:date="2021-11-03T01:31:00Z">
        <w:r w:rsidR="001C3892" w:rsidRPr="00BA1A7C" w:rsidDel="00E743AC">
          <w:delText>P</w:delText>
        </w:r>
      </w:del>
      <w:ins w:id="16"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17" w:author="Ericsson" w:date="2021-11-03T01:32:00Z">
        <w:r w:rsidR="001C3892" w:rsidRPr="00BA1A7C" w:rsidDel="00E743AC">
          <w:rPr>
            <w:rFonts w:cs="Arial"/>
          </w:rPr>
          <w:delText xml:space="preserve">can </w:delText>
        </w:r>
      </w:del>
      <w:ins w:id="18"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19"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9"/>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9"/>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9"/>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9"/>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a9"/>
              <w:rPr>
                <w:rFonts w:eastAsia="SimSun"/>
                <w:lang w:val="en-US"/>
              </w:rPr>
            </w:pPr>
            <w:r>
              <w:rPr>
                <w:rFonts w:eastAsia="SimSun"/>
                <w:lang w:val="en-US"/>
              </w:rPr>
              <w:t>??</w:t>
            </w:r>
          </w:p>
        </w:tc>
        <w:tc>
          <w:tcPr>
            <w:tcW w:w="6475" w:type="dxa"/>
          </w:tcPr>
          <w:p w14:paraId="322C5201" w14:textId="77777777" w:rsidR="00177DBB" w:rsidRDefault="00177DBB" w:rsidP="00177DBB">
            <w:pPr>
              <w:pStyle w:val="a9"/>
              <w:rPr>
                <w:rFonts w:eastAsia="SimSun"/>
                <w:lang w:val="en-US"/>
              </w:rPr>
            </w:pPr>
            <w:r>
              <w:rPr>
                <w:rFonts w:eastAsia="SimSun"/>
                <w:lang w:val="en-US"/>
              </w:rPr>
              <w:t>There are multiple questions above, so answering them individually</w:t>
            </w:r>
          </w:p>
          <w:p w14:paraId="6952B72B" w14:textId="44A20B65" w:rsidR="00177DBB" w:rsidRDefault="00177DBB" w:rsidP="00177DBB">
            <w:pPr>
              <w:pStyle w:val="a9"/>
              <w:numPr>
                <w:ilvl w:val="0"/>
                <w:numId w:val="36"/>
              </w:numPr>
              <w:jc w:val="left"/>
              <w:rPr>
                <w:rFonts w:eastAsia="SimSun"/>
                <w:lang w:val="en-US"/>
              </w:rPr>
            </w:pPr>
            <w:r>
              <w:rPr>
                <w:rFonts w:eastAsia="SimSun"/>
                <w:lang w:val="en-US"/>
              </w:rPr>
              <w:t xml:space="preserve">Same periodicity as CD-SSB? </w:t>
            </w:r>
            <w:r w:rsidR="00DF3DE2">
              <w:rPr>
                <w:rFonts w:eastAsia="SimSun"/>
                <w:lang w:val="en-US"/>
              </w:rPr>
              <w:t>Not necessary</w:t>
            </w:r>
          </w:p>
          <w:p w14:paraId="2549DF6A" w14:textId="02D1DE09" w:rsidR="00177DBB" w:rsidRDefault="00DF3DE2" w:rsidP="00177DBB">
            <w:pPr>
              <w:pStyle w:val="a9"/>
              <w:numPr>
                <w:ilvl w:val="0"/>
                <w:numId w:val="36"/>
              </w:numPr>
              <w:jc w:val="left"/>
              <w:rPr>
                <w:rFonts w:eastAsia="SimSun"/>
                <w:lang w:val="en-US"/>
              </w:rPr>
            </w:pPr>
            <w:r>
              <w:rPr>
                <w:rFonts w:eastAsia="SimSun"/>
                <w:lang w:val="en-US"/>
              </w:rPr>
              <w:t>Same TX power</w:t>
            </w:r>
            <w:r w:rsidR="00177DBB">
              <w:rPr>
                <w:rFonts w:eastAsia="SimSun"/>
                <w:lang w:val="en-US"/>
              </w:rPr>
              <w:t xml:space="preserve">? </w:t>
            </w:r>
            <w:r>
              <w:rPr>
                <w:rFonts w:eastAsia="SimSun"/>
                <w:lang w:val="en-US"/>
              </w:rPr>
              <w:t>Yes</w:t>
            </w:r>
          </w:p>
          <w:p w14:paraId="1E0CA37A" w14:textId="70CC3360" w:rsidR="00177DBB" w:rsidRDefault="00DF3DE2" w:rsidP="00177DBB">
            <w:pPr>
              <w:pStyle w:val="a9"/>
              <w:numPr>
                <w:ilvl w:val="0"/>
                <w:numId w:val="36"/>
              </w:numPr>
              <w:jc w:val="left"/>
              <w:rPr>
                <w:rFonts w:eastAsia="SimSun"/>
                <w:lang w:val="en-US"/>
              </w:rPr>
            </w:pPr>
            <w:r>
              <w:rPr>
                <w:rFonts w:eastAsia="SimSun"/>
                <w:lang w:val="en-US"/>
              </w:rPr>
              <w:t>Same block indices</w:t>
            </w:r>
            <w:r w:rsidR="00177DBB">
              <w:rPr>
                <w:rFonts w:eastAsia="SimSun"/>
                <w:lang w:val="en-US"/>
              </w:rPr>
              <w:t>? Yes</w:t>
            </w:r>
          </w:p>
          <w:p w14:paraId="64DBE9ED" w14:textId="63823779" w:rsidR="00DF3DE2" w:rsidRDefault="00DF3DE2" w:rsidP="00177DBB">
            <w:pPr>
              <w:pStyle w:val="a9"/>
              <w:numPr>
                <w:ilvl w:val="0"/>
                <w:numId w:val="36"/>
              </w:numPr>
              <w:jc w:val="left"/>
              <w:rPr>
                <w:rFonts w:eastAsia="SimSun"/>
                <w:lang w:val="en-US"/>
              </w:rPr>
            </w:pPr>
            <w:r>
              <w:rPr>
                <w:rFonts w:eastAsia="SimSun"/>
                <w:lang w:val="en-US"/>
              </w:rPr>
              <w:t>Same QCL source? Yes</w:t>
            </w:r>
          </w:p>
          <w:p w14:paraId="7375815E" w14:textId="3D4D9DFB" w:rsidR="00C4647D" w:rsidRPr="004F6352" w:rsidRDefault="00DF3DE2" w:rsidP="00D9759C">
            <w:pPr>
              <w:pStyle w:val="a9"/>
              <w:jc w:val="left"/>
              <w:rPr>
                <w:rFonts w:eastAsia="SimSun"/>
                <w:lang w:val="en-US"/>
              </w:rPr>
            </w:pPr>
            <w:r>
              <w:rPr>
                <w:rFonts w:eastAsia="SimSun"/>
                <w:lang w:val="en-US"/>
              </w:rPr>
              <w:t xml:space="preserve">It is not really necessary for the NCD-SSB to have the same periodicity as the CD-SSB. On the other hand, it is important </w:t>
            </w:r>
            <w:r>
              <w:rPr>
                <w:rFonts w:eastAsia="SimSun"/>
                <w:lang w:val="en-US"/>
              </w:rPr>
              <w:lastRenderedPageBreak/>
              <w:t xml:space="preserve">that the NCD-SSB has an appropriate periodicity for the function(s) that it serves. For example, if the NCD-SSB is meant to be used for </w:t>
            </w:r>
            <w:r w:rsidR="00D9759C">
              <w:rPr>
                <w:rFonts w:eastAsia="SimSun"/>
                <w:lang w:val="en-US"/>
              </w:rPr>
              <w:t>tracking</w:t>
            </w:r>
            <w:r>
              <w:rPr>
                <w:rFonts w:eastAsia="SimSun"/>
                <w:lang w:val="en-US"/>
              </w:rPr>
              <w:t xml:space="preserve"> (i.e. TRS is absent) then it needs to be transmitted frequently (</w:t>
            </w:r>
            <w:r>
              <w:rPr>
                <w:rFonts w:eastAsia="SimSun" w:cs="Arial"/>
                <w:lang w:val="en-US"/>
              </w:rPr>
              <w:t>≤</w:t>
            </w:r>
            <w:r>
              <w:rPr>
                <w:rFonts w:eastAsia="SimSun"/>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lastRenderedPageBreak/>
              <w:t>Apple</w:t>
            </w:r>
          </w:p>
        </w:tc>
        <w:tc>
          <w:tcPr>
            <w:tcW w:w="1231" w:type="dxa"/>
          </w:tcPr>
          <w:p w14:paraId="581337E7" w14:textId="4BBC99FF" w:rsidR="00C4647D" w:rsidRPr="004F6352" w:rsidRDefault="00D1553F" w:rsidP="00207498">
            <w:pPr>
              <w:pStyle w:val="a9"/>
              <w:rPr>
                <w:rFonts w:eastAsia="SimSun"/>
                <w:lang w:val="en-US"/>
              </w:rPr>
            </w:pPr>
            <w:r>
              <w:rPr>
                <w:rFonts w:eastAsia="SimSun"/>
                <w:lang w:val="en-US"/>
              </w:rPr>
              <w:t>Pls see comments</w:t>
            </w:r>
          </w:p>
        </w:tc>
        <w:tc>
          <w:tcPr>
            <w:tcW w:w="6475" w:type="dxa"/>
          </w:tcPr>
          <w:p w14:paraId="74547BF8" w14:textId="61924CB5" w:rsidR="00C4647D" w:rsidRPr="004F6352" w:rsidRDefault="00D1553F" w:rsidP="00207498">
            <w:pPr>
              <w:pStyle w:val="a9"/>
              <w:rPr>
                <w:rFonts w:eastAsia="SimSun"/>
                <w:lang w:val="en-US"/>
              </w:rPr>
            </w:pPr>
            <w:r>
              <w:rPr>
                <w:rFonts w:eastAsia="SimSun"/>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a9"/>
              <w:rPr>
                <w:rFonts w:eastAsia="SimSun"/>
                <w:lang w:val="en-US"/>
              </w:rPr>
            </w:pPr>
            <w:r w:rsidRPr="005A27DA">
              <w:rPr>
                <w:rFonts w:eastAsia="SimSun"/>
                <w:sz w:val="20"/>
                <w:szCs w:val="20"/>
                <w:lang w:val="en-US"/>
              </w:rPr>
              <w:t>See comments</w:t>
            </w:r>
          </w:p>
        </w:tc>
        <w:tc>
          <w:tcPr>
            <w:tcW w:w="6475" w:type="dxa"/>
          </w:tcPr>
          <w:p w14:paraId="318CEBE0" w14:textId="77777777" w:rsidR="00E37A65" w:rsidRDefault="00E37A65" w:rsidP="00E37A65">
            <w:pPr>
              <w:pStyle w:val="a9"/>
              <w:rPr>
                <w:rFonts w:eastAsia="SimSun"/>
                <w:sz w:val="20"/>
                <w:szCs w:val="20"/>
                <w:lang w:val="en-US"/>
              </w:rPr>
            </w:pPr>
            <w:r>
              <w:rPr>
                <w:rFonts w:eastAsia="SimSun"/>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9"/>
              <w:rPr>
                <w:rFonts w:eastAsia="SimSun"/>
                <w:sz w:val="20"/>
                <w:szCs w:val="20"/>
                <w:lang w:val="en-US"/>
              </w:rPr>
            </w:pPr>
            <w:r>
              <w:rPr>
                <w:rFonts w:eastAsia="SimSun"/>
                <w:sz w:val="20"/>
                <w:szCs w:val="20"/>
                <w:lang w:val="en-US"/>
              </w:rPr>
              <w:t xml:space="preserve">If NCD-SSB is used as QCL source, then it should have the same block indices as those of the CD-SSB. </w:t>
            </w:r>
          </w:p>
          <w:p w14:paraId="1A3FF15C" w14:textId="2464D840" w:rsidR="00E37A65" w:rsidRPr="004F6352" w:rsidRDefault="00E37A65" w:rsidP="00E37A65">
            <w:pPr>
              <w:pStyle w:val="a9"/>
              <w:rPr>
                <w:rFonts w:eastAsia="SimSun"/>
                <w:lang w:val="en-US"/>
              </w:rPr>
            </w:pPr>
            <w:r>
              <w:rPr>
                <w:rFonts w:eastAsia="SimSun"/>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9"/>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9"/>
              <w:rPr>
                <w:rFonts w:eastAsia="SimSun"/>
                <w:lang w:val="en-US"/>
              </w:rPr>
            </w:pPr>
          </w:p>
        </w:tc>
        <w:tc>
          <w:tcPr>
            <w:tcW w:w="6475" w:type="dxa"/>
          </w:tcPr>
          <w:p w14:paraId="0CD449D9" w14:textId="77777777" w:rsidR="00E743AC" w:rsidRDefault="00E743AC" w:rsidP="00E743AC">
            <w:pPr>
              <w:pStyle w:val="a9"/>
              <w:rPr>
                <w:rFonts w:eastAsia="SimSun"/>
                <w:lang w:val="en-US"/>
              </w:rPr>
            </w:pPr>
            <w:r>
              <w:rPr>
                <w:rFonts w:eastAsia="SimSun"/>
                <w:lang w:val="en-US"/>
              </w:rPr>
              <w:t xml:space="preserve">This should at least be the starting point. </w:t>
            </w:r>
          </w:p>
          <w:p w14:paraId="4721B3A4" w14:textId="285E1E98" w:rsidR="00E743AC" w:rsidRDefault="00E743AC" w:rsidP="00E743AC">
            <w:pPr>
              <w:pStyle w:val="a9"/>
              <w:rPr>
                <w:rFonts w:eastAsia="SimSun"/>
                <w:lang w:val="en-US"/>
              </w:rPr>
            </w:pPr>
            <w:r>
              <w:rPr>
                <w:rFonts w:eastAsia="SimSun"/>
                <w:lang w:val="en-US"/>
              </w:rPr>
              <w:t xml:space="preserve">Hence, </w:t>
            </w:r>
            <w:r w:rsidRPr="00D75669">
              <w:rPr>
                <w:rFonts w:eastAsia="SimSun"/>
                <w:lang w:val="en-US"/>
              </w:rPr>
              <w:t>when introducing new RRC signaling to inform UEs about the NCD-SSB to use in a BWP, it seems unnecessary to provide a ssb-PositionsInBurst</w:t>
            </w:r>
            <w:r>
              <w:rPr>
                <w:rFonts w:eastAsia="SimSun"/>
                <w:lang w:val="en-US"/>
              </w:rPr>
              <w:t xml:space="preserve"> or TX block power </w:t>
            </w:r>
            <w:r w:rsidRPr="00D75669">
              <w:rPr>
                <w:rFonts w:eastAsia="SimSun"/>
                <w:lang w:val="en-US"/>
              </w:rPr>
              <w:t>with that new ARFCN.</w:t>
            </w:r>
            <w:r>
              <w:rPr>
                <w:rFonts w:eastAsia="SimSun"/>
                <w:lang w:val="en-US"/>
              </w:rPr>
              <w:t xml:space="preserve"> The UE should use the corresponding parameters provided for its serving cell. </w:t>
            </w:r>
          </w:p>
          <w:p w14:paraId="6B23C9B8" w14:textId="72F5820D" w:rsidR="00E37A65" w:rsidRPr="004F6352" w:rsidRDefault="00E743AC" w:rsidP="00E743AC">
            <w:pPr>
              <w:pStyle w:val="a9"/>
              <w:rPr>
                <w:rFonts w:eastAsia="SimSun"/>
                <w:lang w:val="en-US"/>
              </w:rPr>
            </w:pPr>
            <w:r>
              <w:rPr>
                <w:rFonts w:eastAsia="SimSun"/>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9"/>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9"/>
              <w:rPr>
                <w:rFonts w:eastAsia="SimSun"/>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9"/>
              <w:rPr>
                <w:rFonts w:eastAsia="SimSun"/>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9"/>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9"/>
        <w:rPr>
          <w:rFonts w:cs="Arial"/>
          <w:b/>
          <w:bCs/>
        </w:rPr>
      </w:pPr>
      <w:r w:rsidRPr="00265D57">
        <w:rPr>
          <w:rFonts w:cs="Arial"/>
          <w:b/>
          <w:bCs/>
        </w:rPr>
        <w:t xml:space="preserve">Summary of papers: </w:t>
      </w:r>
    </w:p>
    <w:p w14:paraId="4C0109FF" w14:textId="77777777" w:rsidR="001C64A6" w:rsidRDefault="004D2F79" w:rsidP="001C64A6">
      <w:pPr>
        <w:pStyle w:val="a9"/>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9"/>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9"/>
        <w:rPr>
          <w:rFonts w:cs="Arial"/>
          <w:i/>
          <w:iCs/>
        </w:rPr>
      </w:pPr>
      <w:r w:rsidRPr="00DD2649">
        <w:rPr>
          <w:rFonts w:cs="Arial"/>
          <w:i/>
          <w:iCs/>
        </w:rPr>
        <w:t xml:space="preserve"> </w:t>
      </w:r>
    </w:p>
    <w:p w14:paraId="4AE17FE4" w14:textId="2B41D241" w:rsidR="00C117D5" w:rsidRPr="001C3892" w:rsidRDefault="00C117D5" w:rsidP="00C117D5">
      <w:pPr>
        <w:pStyle w:val="a9"/>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a9"/>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a9"/>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a9"/>
              <w:rPr>
                <w:rFonts w:eastAsia="DengXian"/>
                <w:bCs/>
                <w:sz w:val="20"/>
                <w:szCs w:val="20"/>
                <w:lang w:val="en-US"/>
              </w:rPr>
            </w:pPr>
            <w:r>
              <w:rPr>
                <w:rFonts w:eastAsia="DengXian"/>
                <w:bCs/>
                <w:sz w:val="20"/>
                <w:szCs w:val="20"/>
                <w:lang w:val="en-US"/>
              </w:rPr>
              <w:lastRenderedPageBreak/>
              <w:t>MediaTek</w:t>
            </w:r>
          </w:p>
        </w:tc>
        <w:tc>
          <w:tcPr>
            <w:tcW w:w="992" w:type="dxa"/>
          </w:tcPr>
          <w:p w14:paraId="2815C6BB" w14:textId="00E5C3E9" w:rsidR="00C117D5" w:rsidRPr="004F6352" w:rsidRDefault="00B006B2" w:rsidP="00207498">
            <w:pPr>
              <w:pStyle w:val="a9"/>
              <w:rPr>
                <w:rFonts w:eastAsia="SimSun"/>
                <w:lang w:val="en-US"/>
              </w:rPr>
            </w:pPr>
            <w:r>
              <w:rPr>
                <w:rFonts w:eastAsia="SimSun"/>
                <w:lang w:val="en-US"/>
              </w:rPr>
              <w:t>Yes</w:t>
            </w:r>
          </w:p>
        </w:tc>
        <w:tc>
          <w:tcPr>
            <w:tcW w:w="6663" w:type="dxa"/>
          </w:tcPr>
          <w:p w14:paraId="2602089D" w14:textId="63982D2D" w:rsidR="00C117D5" w:rsidRDefault="00B006B2" w:rsidP="00B006B2">
            <w:pPr>
              <w:pStyle w:val="a9"/>
              <w:rPr>
                <w:rFonts w:eastAsia="SimSun"/>
                <w:lang w:val="en-US"/>
              </w:rPr>
            </w:pPr>
            <w:r>
              <w:rPr>
                <w:rFonts w:eastAsia="SimSun"/>
                <w:lang w:val="en-US"/>
              </w:rPr>
              <w:t xml:space="preserve">Sync raster: The NCD-SSB should avoid the sync raster to prevent it being detected as a CD-SSB during cell search </w:t>
            </w:r>
            <w:r w:rsidR="00D9759C">
              <w:rPr>
                <w:rFonts w:eastAsia="SimSun"/>
                <w:lang w:val="en-US"/>
              </w:rPr>
              <w:t>in</w:t>
            </w:r>
            <w:r>
              <w:rPr>
                <w:rFonts w:eastAsia="SimSun"/>
                <w:lang w:val="en-US"/>
              </w:rPr>
              <w:t xml:space="preserve"> initial cell selection.</w:t>
            </w:r>
          </w:p>
          <w:p w14:paraId="6675C993" w14:textId="600A1467" w:rsidR="00B006B2" w:rsidRPr="004F6352" w:rsidRDefault="00B006B2" w:rsidP="00D9759C">
            <w:pPr>
              <w:pStyle w:val="a9"/>
              <w:rPr>
                <w:rFonts w:eastAsia="SimSun"/>
                <w:lang w:val="en-US"/>
              </w:rPr>
            </w:pPr>
            <w:r>
              <w:rPr>
                <w:rFonts w:eastAsia="SimSun"/>
                <w:lang w:val="en-US"/>
              </w:rPr>
              <w:t xml:space="preserve">Periodicity: If NCD-SSB is meant to be used for </w:t>
            </w:r>
            <w:r w:rsidR="00D9759C">
              <w:rPr>
                <w:rFonts w:eastAsia="SimSun"/>
                <w:lang w:val="en-US"/>
              </w:rPr>
              <w:t>synchronization/tracking</w:t>
            </w:r>
            <w:r>
              <w:rPr>
                <w:rFonts w:eastAsia="SimSun"/>
                <w:lang w:val="en-US"/>
              </w:rPr>
              <w:t xml:space="preserve">, the periodicity should be </w:t>
            </w:r>
            <w:r>
              <w:rPr>
                <w:rFonts w:eastAsia="SimSun" w:cs="Arial"/>
                <w:lang w:val="en-US"/>
              </w:rPr>
              <w:t>≤</w:t>
            </w:r>
            <w:r>
              <w:rPr>
                <w:rFonts w:eastAsia="SimSun"/>
                <w:lang w:val="en-US"/>
              </w:rPr>
              <w:t xml:space="preserve"> 20ms. If NCD-SSB is not meant to be used for sync purposes (i.e. TRS is </w:t>
            </w:r>
            <w:r w:rsidR="00807426">
              <w:rPr>
                <w:rFonts w:eastAsia="SimSun"/>
                <w:lang w:val="en-US"/>
              </w:rPr>
              <w:t>configured</w:t>
            </w:r>
            <w:r>
              <w:rPr>
                <w:rFonts w:eastAsia="SimSun"/>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a9"/>
              <w:rPr>
                <w:rFonts w:eastAsia="SimSun"/>
                <w:lang w:val="en-US"/>
              </w:rPr>
            </w:pPr>
            <w:r>
              <w:rPr>
                <w:rFonts w:eastAsia="SimSun"/>
                <w:lang w:val="en-US"/>
              </w:rPr>
              <w:t>Yes</w:t>
            </w:r>
          </w:p>
        </w:tc>
        <w:tc>
          <w:tcPr>
            <w:tcW w:w="6663" w:type="dxa"/>
          </w:tcPr>
          <w:p w14:paraId="64DCDAAE" w14:textId="515B4258" w:rsidR="00C117D5" w:rsidRPr="004F6352" w:rsidRDefault="00D1553F" w:rsidP="00207498">
            <w:pPr>
              <w:pStyle w:val="a9"/>
              <w:rPr>
                <w:rFonts w:eastAsia="SimSun"/>
                <w:lang w:val="en-US"/>
              </w:rPr>
            </w:pPr>
            <w:r>
              <w:rPr>
                <w:rFonts w:eastAsia="SimSun"/>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a9"/>
              <w:rPr>
                <w:rFonts w:eastAsia="Malgun Gothic"/>
                <w:bCs/>
                <w:sz w:val="20"/>
                <w:szCs w:val="20"/>
                <w:lang w:val="en-US" w:eastAsia="ko-KR"/>
              </w:rPr>
            </w:pPr>
            <w:r>
              <w:rPr>
                <w:rFonts w:eastAsia="DengXian"/>
                <w:bCs/>
                <w:sz w:val="20"/>
                <w:szCs w:val="20"/>
                <w:lang w:val="en-US"/>
              </w:rPr>
              <w:t>Qualcomm</w:t>
            </w:r>
          </w:p>
        </w:tc>
        <w:tc>
          <w:tcPr>
            <w:tcW w:w="992" w:type="dxa"/>
          </w:tcPr>
          <w:p w14:paraId="49AC54F4" w14:textId="72D9AD0E" w:rsidR="00FA4045" w:rsidRPr="004F6352" w:rsidRDefault="00FA4045" w:rsidP="00FA4045">
            <w:pPr>
              <w:pStyle w:val="a9"/>
              <w:rPr>
                <w:rFonts w:eastAsia="SimSun"/>
                <w:lang w:val="en-US"/>
              </w:rPr>
            </w:pPr>
            <w:r w:rsidRPr="00D20A83">
              <w:rPr>
                <w:rFonts w:eastAsia="SimSun"/>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9"/>
              <w:rPr>
                <w:rFonts w:eastAsia="SimSun"/>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a9"/>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a9"/>
              <w:rPr>
                <w:rFonts w:eastAsia="SimSun"/>
                <w:sz w:val="20"/>
                <w:szCs w:val="20"/>
                <w:lang w:val="en-US"/>
              </w:rPr>
            </w:pPr>
            <w:r w:rsidRPr="001700CF">
              <w:rPr>
                <w:rFonts w:eastAsia="SimSun"/>
                <w:sz w:val="20"/>
                <w:szCs w:val="20"/>
                <w:lang w:val="en-US"/>
              </w:rPr>
              <w:t>No</w:t>
            </w:r>
          </w:p>
        </w:tc>
        <w:tc>
          <w:tcPr>
            <w:tcW w:w="6663" w:type="dxa"/>
          </w:tcPr>
          <w:p w14:paraId="664C94DD" w14:textId="77777777" w:rsidR="001700CF" w:rsidRPr="0047224D" w:rsidRDefault="001700CF" w:rsidP="001700CF">
            <w:pPr>
              <w:pStyle w:val="a9"/>
              <w:rPr>
                <w:rFonts w:eastAsia="SimSun"/>
                <w:sz w:val="20"/>
                <w:szCs w:val="20"/>
                <w:lang w:val="en-US"/>
              </w:rPr>
            </w:pPr>
            <w:r w:rsidRPr="0047224D">
              <w:rPr>
                <w:rFonts w:eastAsia="SimSun"/>
                <w:sz w:val="20"/>
                <w:szCs w:val="20"/>
                <w:lang w:val="en-US"/>
              </w:rPr>
              <w:t xml:space="preserve">When introducing new RRC signaling to inform UEs about the NCD-SSB to use in a BWP, this information will be provided as the SSB’s ARFCN. </w:t>
            </w:r>
            <w:r>
              <w:rPr>
                <w:rFonts w:eastAsia="SimSun"/>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9"/>
              <w:rPr>
                <w:rFonts w:eastAsia="SimSun"/>
                <w:lang w:val="en-US"/>
              </w:rPr>
            </w:pPr>
            <w:r>
              <w:rPr>
                <w:rFonts w:eastAsia="SimSun"/>
                <w:sz w:val="20"/>
                <w:szCs w:val="20"/>
                <w:lang w:val="en-US"/>
              </w:rPr>
              <w:t>While i</w:t>
            </w:r>
            <w:r w:rsidRPr="0047224D">
              <w:rPr>
                <w:rFonts w:eastAsia="SimSun"/>
                <w:sz w:val="20"/>
                <w:szCs w:val="20"/>
                <w:lang w:val="en-US"/>
              </w:rPr>
              <w:t xml:space="preserve">t may </w:t>
            </w:r>
            <w:r>
              <w:rPr>
                <w:rFonts w:eastAsia="SimSun"/>
                <w:sz w:val="20"/>
                <w:szCs w:val="20"/>
                <w:lang w:val="en-US"/>
              </w:rPr>
              <w:t xml:space="preserve">often be </w:t>
            </w:r>
            <w:r w:rsidRPr="0047224D">
              <w:rPr>
                <w:rFonts w:eastAsia="SimSun"/>
                <w:sz w:val="20"/>
                <w:szCs w:val="20"/>
                <w:lang w:val="en-US"/>
              </w:rPr>
              <w:t xml:space="preserve">beneficial to </w:t>
            </w:r>
            <w:r>
              <w:rPr>
                <w:rFonts w:eastAsia="SimSun"/>
                <w:sz w:val="20"/>
                <w:szCs w:val="20"/>
                <w:lang w:val="en-US"/>
              </w:rPr>
              <w:t xml:space="preserve">configure </w:t>
            </w:r>
            <w:r w:rsidRPr="0047224D">
              <w:rPr>
                <w:rFonts w:eastAsia="SimSun"/>
                <w:sz w:val="20"/>
                <w:szCs w:val="20"/>
                <w:lang w:val="en-US"/>
              </w:rPr>
              <w:t xml:space="preserve">NCD-SSB </w:t>
            </w:r>
            <w:r w:rsidRPr="009F5C21">
              <w:rPr>
                <w:rFonts w:eastAsia="SimSun"/>
                <w:b/>
                <w:bCs/>
                <w:sz w:val="20"/>
                <w:szCs w:val="20"/>
                <w:lang w:val="en-US"/>
              </w:rPr>
              <w:t>off</w:t>
            </w:r>
            <w:r>
              <w:rPr>
                <w:rFonts w:eastAsia="SimSun"/>
                <w:sz w:val="20"/>
                <w:szCs w:val="20"/>
                <w:lang w:val="en-US"/>
              </w:rPr>
              <w:t xml:space="preserve"> </w:t>
            </w:r>
            <w:r w:rsidRPr="0047224D">
              <w:rPr>
                <w:rFonts w:eastAsia="SimSun"/>
                <w:sz w:val="20"/>
                <w:szCs w:val="20"/>
                <w:lang w:val="en-US"/>
              </w:rPr>
              <w:t>the sync raster</w:t>
            </w:r>
            <w:r>
              <w:rPr>
                <w:rFonts w:eastAsia="SimSun"/>
                <w:sz w:val="20"/>
                <w:szCs w:val="20"/>
                <w:lang w:val="en-US"/>
              </w:rPr>
              <w:t xml:space="preserve">, </w:t>
            </w:r>
            <w:r w:rsidRPr="0047224D">
              <w:rPr>
                <w:rFonts w:eastAsia="SimSun"/>
                <w:sz w:val="20"/>
                <w:szCs w:val="20"/>
                <w:lang w:val="en-US"/>
              </w:rPr>
              <w:t xml:space="preserve">there </w:t>
            </w:r>
            <w:r>
              <w:rPr>
                <w:rFonts w:eastAsia="SimSun"/>
                <w:sz w:val="20"/>
                <w:szCs w:val="20"/>
                <w:lang w:val="en-US"/>
              </w:rPr>
              <w:t xml:space="preserve">may be </w:t>
            </w:r>
            <w:r w:rsidRPr="0047224D">
              <w:rPr>
                <w:rFonts w:eastAsia="SimSun"/>
                <w:sz w:val="20"/>
                <w:szCs w:val="20"/>
                <w:lang w:val="en-US"/>
              </w:rPr>
              <w:t xml:space="preserve">cases where </w:t>
            </w:r>
            <w:r>
              <w:rPr>
                <w:rFonts w:eastAsia="SimSun"/>
                <w:sz w:val="20"/>
                <w:szCs w:val="20"/>
                <w:lang w:val="en-US"/>
              </w:rPr>
              <w:t xml:space="preserve">an </w:t>
            </w:r>
            <w:r w:rsidRPr="0047224D">
              <w:rPr>
                <w:rFonts w:eastAsia="SimSun"/>
                <w:sz w:val="20"/>
                <w:szCs w:val="20"/>
                <w:lang w:val="en-US"/>
              </w:rPr>
              <w:t xml:space="preserve">SSB ARFCN </w:t>
            </w:r>
            <w:r>
              <w:rPr>
                <w:rFonts w:eastAsia="SimSun"/>
                <w:sz w:val="20"/>
                <w:szCs w:val="20"/>
                <w:lang w:val="en-US"/>
              </w:rPr>
              <w:t xml:space="preserve">on the sync raster </w:t>
            </w:r>
            <w:r w:rsidRPr="0047224D">
              <w:rPr>
                <w:rFonts w:eastAsia="SimSun"/>
                <w:sz w:val="20"/>
                <w:szCs w:val="20"/>
                <w:lang w:val="en-US"/>
              </w:rPr>
              <w:t>is preferable</w:t>
            </w:r>
            <w:r>
              <w:rPr>
                <w:rFonts w:eastAsia="SimSun"/>
                <w:sz w:val="20"/>
                <w:szCs w:val="20"/>
                <w:lang w:val="en-US"/>
              </w:rPr>
              <w:t xml:space="preserve">. Since supporting ARFCNs </w:t>
            </w:r>
            <w:r w:rsidRPr="009F5C21">
              <w:rPr>
                <w:rFonts w:eastAsia="SimSun"/>
                <w:b/>
                <w:bCs/>
                <w:sz w:val="20"/>
                <w:szCs w:val="20"/>
                <w:lang w:val="en-US"/>
              </w:rPr>
              <w:t>on</w:t>
            </w:r>
            <w:r>
              <w:rPr>
                <w:rFonts w:eastAsia="SimSun"/>
                <w:sz w:val="20"/>
                <w:szCs w:val="20"/>
                <w:lang w:val="en-US"/>
              </w:rPr>
              <w:t xml:space="preserve"> the sync raster does not need additional signaling, we </w:t>
            </w:r>
            <w:r w:rsidRPr="0047224D">
              <w:rPr>
                <w:rFonts w:eastAsia="SimSun"/>
                <w:sz w:val="20"/>
                <w:szCs w:val="20"/>
                <w:lang w:val="en-US"/>
              </w:rPr>
              <w:t>see no need to restrict th</w:t>
            </w:r>
            <w:r>
              <w:rPr>
                <w:rFonts w:eastAsia="SimSun"/>
                <w:sz w:val="20"/>
                <w:szCs w:val="20"/>
                <w:lang w:val="en-US"/>
              </w:rPr>
              <w:t>e configuration</w:t>
            </w:r>
            <w:r w:rsidRPr="0047224D">
              <w:rPr>
                <w:rFonts w:eastAsia="SimSun"/>
                <w:sz w:val="20"/>
                <w:szCs w:val="20"/>
                <w:lang w:val="en-US"/>
              </w:rPr>
              <w:t xml:space="preserve"> in the specification.</w:t>
            </w:r>
          </w:p>
        </w:tc>
      </w:tr>
      <w:tr w:rsidR="00260DE5" w:rsidRPr="004F6352" w14:paraId="48B20511" w14:textId="77777777" w:rsidTr="00207498">
        <w:trPr>
          <w:jc w:val="center"/>
        </w:trPr>
        <w:tc>
          <w:tcPr>
            <w:tcW w:w="2405" w:type="dxa"/>
          </w:tcPr>
          <w:p w14:paraId="08514709" w14:textId="7BF91CF2" w:rsidR="00260DE5" w:rsidRDefault="00260DE5" w:rsidP="00260DE5">
            <w:pPr>
              <w:pStyle w:val="a9"/>
              <w:rPr>
                <w:bCs/>
                <w:lang w:val="en-US"/>
              </w:rPr>
            </w:pPr>
            <w:r>
              <w:rPr>
                <w:rFonts w:eastAsiaTheme="minorEastAsia" w:hint="eastAsia"/>
                <w:bCs/>
                <w:sz w:val="20"/>
                <w:szCs w:val="20"/>
                <w:lang w:val="en-US" w:eastAsia="ja-JP"/>
              </w:rPr>
              <w:t>DENSO</w:t>
            </w:r>
          </w:p>
        </w:tc>
        <w:tc>
          <w:tcPr>
            <w:tcW w:w="992" w:type="dxa"/>
          </w:tcPr>
          <w:p w14:paraId="311EEAC7" w14:textId="1ED87C68" w:rsidR="00260DE5" w:rsidRPr="001700CF" w:rsidRDefault="00260DE5" w:rsidP="00260DE5">
            <w:pPr>
              <w:pStyle w:val="a9"/>
              <w:rPr>
                <w:rFonts w:eastAsia="SimSun"/>
                <w:lang w:val="en-US"/>
              </w:rPr>
            </w:pPr>
            <w:r>
              <w:rPr>
                <w:rFonts w:eastAsiaTheme="minorEastAsia" w:hint="eastAsia"/>
                <w:lang w:val="en-US" w:eastAsia="ja-JP"/>
              </w:rPr>
              <w:t>Up to RAN1/4</w:t>
            </w:r>
          </w:p>
        </w:tc>
        <w:tc>
          <w:tcPr>
            <w:tcW w:w="6663" w:type="dxa"/>
          </w:tcPr>
          <w:p w14:paraId="0A21AB37" w14:textId="72296B6F" w:rsidR="00260DE5" w:rsidRPr="0047224D" w:rsidRDefault="00260DE5" w:rsidP="00260DE5">
            <w:pPr>
              <w:pStyle w:val="a9"/>
              <w:rPr>
                <w:rFonts w:eastAsia="SimSun"/>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9"/>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9"/>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9"/>
        <w:rPr>
          <w:rFonts w:cs="Arial"/>
          <w:b/>
          <w:bCs/>
        </w:rPr>
      </w:pPr>
      <w:r w:rsidRPr="00265D57">
        <w:rPr>
          <w:rFonts w:cs="Arial"/>
          <w:b/>
          <w:bCs/>
        </w:rPr>
        <w:t xml:space="preserve">Summary of papers: </w:t>
      </w:r>
    </w:p>
    <w:p w14:paraId="1D01DEE3" w14:textId="508D9898" w:rsidR="008A0E91" w:rsidRDefault="008A0E91" w:rsidP="001C64A6">
      <w:pPr>
        <w:pStyle w:val="a9"/>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9"/>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9"/>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9"/>
      </w:pPr>
    </w:p>
    <w:p w14:paraId="0DCAEA19" w14:textId="3C838412" w:rsidR="002C3586" w:rsidRDefault="002C3586" w:rsidP="003E2062">
      <w:pPr>
        <w:pStyle w:val="a9"/>
      </w:pPr>
    </w:p>
    <w:p w14:paraId="08FA25D4" w14:textId="3EE8425B" w:rsidR="002C3586" w:rsidRPr="001C3892" w:rsidRDefault="002C3586" w:rsidP="002C3586">
      <w:pPr>
        <w:pStyle w:val="a9"/>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9"/>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9"/>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9"/>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9"/>
              <w:rPr>
                <w:rFonts w:eastAsia="DengXian"/>
                <w:bCs/>
                <w:sz w:val="20"/>
                <w:szCs w:val="20"/>
                <w:lang w:val="en-US"/>
              </w:rPr>
            </w:pPr>
            <w:r>
              <w:rPr>
                <w:rFonts w:eastAsia="DengXian"/>
                <w:bCs/>
                <w:sz w:val="20"/>
                <w:szCs w:val="20"/>
                <w:lang w:val="en-US"/>
              </w:rPr>
              <w:lastRenderedPageBreak/>
              <w:t>MediaTek</w:t>
            </w:r>
          </w:p>
        </w:tc>
        <w:tc>
          <w:tcPr>
            <w:tcW w:w="1256" w:type="dxa"/>
          </w:tcPr>
          <w:p w14:paraId="68C0E9A3" w14:textId="25280CEA" w:rsidR="002C3586" w:rsidRPr="004F6352" w:rsidRDefault="00807426" w:rsidP="00207498">
            <w:pPr>
              <w:pStyle w:val="a9"/>
              <w:rPr>
                <w:rFonts w:eastAsia="SimSun"/>
                <w:lang w:val="en-US"/>
              </w:rPr>
            </w:pPr>
            <w:r>
              <w:rPr>
                <w:rFonts w:eastAsia="SimSun"/>
                <w:lang w:val="en-US"/>
              </w:rPr>
              <w:t>Yes, but</w:t>
            </w:r>
          </w:p>
        </w:tc>
        <w:tc>
          <w:tcPr>
            <w:tcW w:w="6453" w:type="dxa"/>
          </w:tcPr>
          <w:p w14:paraId="4490FCC2" w14:textId="77777777" w:rsidR="002C3586" w:rsidRDefault="00807426" w:rsidP="00807426">
            <w:pPr>
              <w:pStyle w:val="a9"/>
              <w:rPr>
                <w:rFonts w:eastAsia="SimSun"/>
                <w:lang w:val="en-US"/>
              </w:rPr>
            </w:pPr>
            <w:r>
              <w:rPr>
                <w:rFonts w:eastAsia="SimSun"/>
                <w:lang w:val="en-US"/>
              </w:rPr>
              <w:t>CSI-RS is an optional feature, and it cannot be depended upon as the only solution when the UE operates on a DL BWP that does not include the CD-SSB</w:t>
            </w:r>
            <w:r w:rsidR="00E00D3E">
              <w:rPr>
                <w:rFonts w:eastAsia="SimSun"/>
                <w:lang w:val="en-US"/>
              </w:rPr>
              <w:t>.</w:t>
            </w:r>
          </w:p>
          <w:p w14:paraId="4BCFF1E6" w14:textId="5DEF9F10" w:rsidR="00E00D3E" w:rsidRPr="004F6352" w:rsidRDefault="00E00D3E" w:rsidP="00D32363">
            <w:pPr>
              <w:pStyle w:val="a9"/>
              <w:rPr>
                <w:rFonts w:eastAsia="SimSun"/>
                <w:lang w:val="en-US"/>
              </w:rPr>
            </w:pPr>
            <w:r>
              <w:rPr>
                <w:rFonts w:eastAsia="SimSun"/>
                <w:lang w:val="en-US"/>
              </w:rPr>
              <w:t>In addition, use of measurement gaps for these procedures are also undesirable</w:t>
            </w:r>
            <w:r w:rsidR="00D32363">
              <w:rPr>
                <w:rFonts w:eastAsia="SimSun"/>
                <w:lang w:val="en-US"/>
              </w:rPr>
              <w:t>. There’s the obvious drawback of scheduling interruptions.</w:t>
            </w:r>
            <w:r>
              <w:rPr>
                <w:rFonts w:eastAsia="SimSun"/>
                <w:lang w:val="en-US"/>
              </w:rPr>
              <w:t xml:space="preserve"> </w:t>
            </w:r>
            <w:r w:rsidR="00D32363">
              <w:rPr>
                <w:rFonts w:eastAsia="SimSun"/>
                <w:lang w:val="en-US"/>
              </w:rPr>
              <w:t xml:space="preserve">In addition, </w:t>
            </w:r>
            <w:r>
              <w:rPr>
                <w:rFonts w:eastAsia="SimSun"/>
                <w:lang w:val="en-US"/>
              </w:rPr>
              <w:t>as the gap is shared with inter-freq and inter-RAT measurements</w:t>
            </w:r>
            <w:r w:rsidR="00D32363">
              <w:rPr>
                <w:rFonts w:eastAsia="SimSun"/>
                <w:lang w:val="en-US"/>
              </w:rPr>
              <w:t xml:space="preserve">, there will be </w:t>
            </w:r>
            <w:r>
              <w:rPr>
                <w:rFonts w:eastAsia="SimSun"/>
                <w:lang w:val="en-US"/>
              </w:rPr>
              <w:t xml:space="preserve">an overall delay to intra frequency measurements </w:t>
            </w:r>
            <w:r w:rsidR="00D32363">
              <w:rPr>
                <w:rFonts w:eastAsia="SimSun"/>
                <w:lang w:val="en-US"/>
              </w:rPr>
              <w:t xml:space="preserve">which </w:t>
            </w:r>
            <w:r>
              <w:rPr>
                <w:rFonts w:eastAsia="SimSun"/>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9"/>
              <w:rPr>
                <w:rFonts w:eastAsia="SimSun"/>
                <w:lang w:val="en-US"/>
              </w:rPr>
            </w:pPr>
            <w:r>
              <w:rPr>
                <w:rFonts w:eastAsia="SimSun"/>
                <w:lang w:val="en-US"/>
              </w:rPr>
              <w:t>Not fully supported. We think it’s better to use NCD-SSB than rely on CSI-RS</w:t>
            </w:r>
          </w:p>
        </w:tc>
        <w:tc>
          <w:tcPr>
            <w:tcW w:w="6453" w:type="dxa"/>
          </w:tcPr>
          <w:p w14:paraId="0ACF46EA" w14:textId="6765F4D1" w:rsidR="002C3586" w:rsidRPr="004F6352" w:rsidRDefault="00D1553F" w:rsidP="00207498">
            <w:pPr>
              <w:pStyle w:val="a9"/>
              <w:rPr>
                <w:rFonts w:eastAsia="SimSun"/>
                <w:lang w:val="en-US"/>
              </w:rPr>
            </w:pPr>
            <w:r>
              <w:rPr>
                <w:rFonts w:eastAsia="SimSun"/>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9"/>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a9"/>
              <w:rPr>
                <w:rFonts w:eastAsia="SimSun"/>
                <w:lang w:val="en-US"/>
              </w:rPr>
            </w:pPr>
            <w:r w:rsidRPr="00B04AAE">
              <w:rPr>
                <w:rFonts w:eastAsia="SimSun"/>
                <w:sz w:val="20"/>
                <w:szCs w:val="20"/>
                <w:lang w:val="en-US"/>
              </w:rPr>
              <w:t>No</w:t>
            </w:r>
          </w:p>
        </w:tc>
        <w:tc>
          <w:tcPr>
            <w:tcW w:w="6453" w:type="dxa"/>
          </w:tcPr>
          <w:p w14:paraId="3D725DAA" w14:textId="6DD24DF0" w:rsidR="00736CC5" w:rsidRPr="004F6352" w:rsidRDefault="00736CC5" w:rsidP="00736CC5">
            <w:pPr>
              <w:pStyle w:val="a9"/>
              <w:rPr>
                <w:rFonts w:eastAsia="SimSun"/>
                <w:lang w:val="en-US"/>
              </w:rPr>
            </w:pPr>
            <w:r>
              <w:rPr>
                <w:rFonts w:eastAsia="SimSun"/>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SimSun"/>
                <w:sz w:val="20"/>
                <w:szCs w:val="20"/>
                <w:lang w:val="en-US"/>
              </w:rPr>
              <w:t>capability,</w:t>
            </w:r>
            <w:r>
              <w:rPr>
                <w:rFonts w:eastAsia="SimSun"/>
                <w:sz w:val="20"/>
                <w:szCs w:val="20"/>
                <w:lang w:val="en-US"/>
              </w:rPr>
              <w:t xml:space="preserve"> and it typically is not widely available in the field. And its use </w:t>
            </w:r>
            <w:r w:rsidRPr="007202AB">
              <w:rPr>
                <w:rFonts w:eastAsia="SimSun"/>
                <w:sz w:val="20"/>
                <w:szCs w:val="20"/>
                <w:lang w:val="en-US"/>
              </w:rPr>
              <w:t>requires extra complexity in UE implementation</w:t>
            </w:r>
            <w:r>
              <w:rPr>
                <w:rFonts w:eastAsia="SimSun"/>
                <w:sz w:val="20"/>
                <w:szCs w:val="20"/>
                <w:lang w:val="en-US"/>
              </w:rPr>
              <w:t xml:space="preserve">. Hence the use of CSI-RS should </w:t>
            </w:r>
            <w:r w:rsidR="00CA5405">
              <w:rPr>
                <w:rFonts w:eastAsia="SimSun"/>
                <w:sz w:val="20"/>
                <w:szCs w:val="20"/>
                <w:lang w:val="en-US"/>
              </w:rPr>
              <w:t xml:space="preserve">not </w:t>
            </w:r>
            <w:r>
              <w:rPr>
                <w:rFonts w:eastAsia="SimSun"/>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9"/>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9"/>
              <w:rPr>
                <w:rFonts w:eastAsia="SimSun"/>
                <w:sz w:val="20"/>
                <w:szCs w:val="20"/>
                <w:lang w:val="en-US"/>
              </w:rPr>
            </w:pPr>
            <w:r w:rsidRPr="001700CF">
              <w:rPr>
                <w:rFonts w:eastAsia="SimSun"/>
                <w:sz w:val="20"/>
                <w:szCs w:val="20"/>
                <w:lang w:val="en-US"/>
              </w:rPr>
              <w:t>Yes</w:t>
            </w:r>
          </w:p>
        </w:tc>
        <w:tc>
          <w:tcPr>
            <w:tcW w:w="6453" w:type="dxa"/>
          </w:tcPr>
          <w:p w14:paraId="53F2C593" w14:textId="2CFB03B2" w:rsidR="00736CC5" w:rsidRPr="004F6352" w:rsidRDefault="001700CF" w:rsidP="00736CC5">
            <w:pPr>
              <w:pStyle w:val="a9"/>
              <w:rPr>
                <w:rFonts w:eastAsia="SimSun"/>
                <w:lang w:val="en-US"/>
              </w:rPr>
            </w:pPr>
            <w:r>
              <w:rPr>
                <w:rFonts w:eastAsia="SimSun"/>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9"/>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9"/>
              <w:rPr>
                <w:rFonts w:eastAsia="SimSun"/>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9"/>
              <w:rPr>
                <w:rFonts w:eastAsia="SimSun"/>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9"/>
      </w:pPr>
    </w:p>
    <w:p w14:paraId="2FB5F5CC" w14:textId="3A972A81" w:rsidR="003450D3" w:rsidRPr="001C3892" w:rsidRDefault="003450D3" w:rsidP="003450D3">
      <w:pPr>
        <w:pStyle w:val="a9"/>
        <w:rPr>
          <w:rFonts w:cs="Arial"/>
        </w:rPr>
      </w:pPr>
      <w:r>
        <w:rPr>
          <w:rFonts w:cs="Arial"/>
          <w:bCs/>
        </w:rPr>
        <w:t xml:space="preserve">A6.2 Do you think RAN2 should use this </w:t>
      </w:r>
      <w:ins w:id="20"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9"/>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9"/>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9"/>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a9"/>
              <w:rPr>
                <w:rFonts w:eastAsia="SimSun"/>
                <w:lang w:val="en-US"/>
              </w:rPr>
            </w:pPr>
            <w:r>
              <w:rPr>
                <w:rFonts w:eastAsia="SimSun"/>
                <w:lang w:val="en-US"/>
              </w:rPr>
              <w:t>No</w:t>
            </w:r>
          </w:p>
        </w:tc>
        <w:tc>
          <w:tcPr>
            <w:tcW w:w="6663" w:type="dxa"/>
          </w:tcPr>
          <w:p w14:paraId="400149CC" w14:textId="017DAB4B" w:rsidR="003450D3" w:rsidRPr="004F6352" w:rsidRDefault="00807426" w:rsidP="00807426">
            <w:pPr>
              <w:pStyle w:val="a9"/>
              <w:rPr>
                <w:rFonts w:eastAsia="SimSun"/>
                <w:lang w:val="en-US"/>
              </w:rPr>
            </w:pPr>
            <w:r>
              <w:rPr>
                <w:rFonts w:eastAsia="SimSun"/>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9"/>
              <w:rPr>
                <w:rFonts w:eastAsia="SimSun"/>
                <w:lang w:val="en-US"/>
              </w:rPr>
            </w:pPr>
            <w:r>
              <w:rPr>
                <w:rFonts w:eastAsia="SimSun"/>
                <w:lang w:val="en-US"/>
              </w:rPr>
              <w:t>No</w:t>
            </w:r>
          </w:p>
        </w:tc>
        <w:tc>
          <w:tcPr>
            <w:tcW w:w="6663" w:type="dxa"/>
          </w:tcPr>
          <w:p w14:paraId="410A5B05" w14:textId="77777777" w:rsidR="003450D3" w:rsidRPr="004F6352" w:rsidRDefault="003450D3" w:rsidP="00207498">
            <w:pPr>
              <w:pStyle w:val="a9"/>
              <w:rPr>
                <w:rFonts w:eastAsia="SimSun"/>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9"/>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a9"/>
              <w:rPr>
                <w:rFonts w:eastAsia="SimSun"/>
                <w:lang w:val="en-US"/>
              </w:rPr>
            </w:pPr>
            <w:r w:rsidRPr="006405FB">
              <w:rPr>
                <w:rFonts w:eastAsia="SimSun"/>
                <w:sz w:val="20"/>
                <w:szCs w:val="20"/>
                <w:lang w:val="en-US"/>
              </w:rPr>
              <w:t>No</w:t>
            </w:r>
          </w:p>
        </w:tc>
        <w:tc>
          <w:tcPr>
            <w:tcW w:w="6663" w:type="dxa"/>
          </w:tcPr>
          <w:p w14:paraId="3A2F7031" w14:textId="6CF64C49" w:rsidR="00B11C39" w:rsidRPr="004F6352" w:rsidRDefault="00B11C39" w:rsidP="00B11C39">
            <w:pPr>
              <w:pStyle w:val="a9"/>
              <w:rPr>
                <w:rFonts w:eastAsia="SimSun"/>
                <w:lang w:val="en-US"/>
              </w:rPr>
            </w:pPr>
            <w:r w:rsidRPr="006405FB">
              <w:rPr>
                <w:rFonts w:eastAsia="SimSun"/>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9"/>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9"/>
              <w:rPr>
                <w:rFonts w:eastAsia="SimSun"/>
                <w:lang w:val="en-US"/>
              </w:rPr>
            </w:pPr>
          </w:p>
        </w:tc>
        <w:tc>
          <w:tcPr>
            <w:tcW w:w="6663" w:type="dxa"/>
          </w:tcPr>
          <w:p w14:paraId="40BFBFE5" w14:textId="77777777" w:rsidR="001700CF" w:rsidRPr="00D001A7" w:rsidRDefault="001700CF" w:rsidP="001700CF">
            <w:pPr>
              <w:pStyle w:val="a9"/>
              <w:rPr>
                <w:rFonts w:eastAsia="SimSun"/>
                <w:sz w:val="20"/>
                <w:szCs w:val="20"/>
                <w:lang w:val="en-US"/>
              </w:rPr>
            </w:pPr>
            <w:r w:rsidRPr="00D001A7">
              <w:rPr>
                <w:rFonts w:eastAsia="SimSun"/>
                <w:sz w:val="20"/>
                <w:szCs w:val="20"/>
                <w:lang w:val="en-US"/>
              </w:rPr>
              <w:t>Since the necessary signaling and procedures exist, we see no reason why RAN2 could discourage the use of CSI-RS for the above-mentioned purposes.</w:t>
            </w:r>
            <w:r>
              <w:rPr>
                <w:rFonts w:eastAsia="SimSun"/>
                <w:sz w:val="20"/>
                <w:szCs w:val="20"/>
                <w:lang w:val="en-US"/>
              </w:rPr>
              <w:t xml:space="preserve"> </w:t>
            </w:r>
          </w:p>
          <w:p w14:paraId="1ABE90BA" w14:textId="173182CB" w:rsidR="00B11C39" w:rsidRPr="004F6352" w:rsidRDefault="001700CF" w:rsidP="001700CF">
            <w:pPr>
              <w:pStyle w:val="a9"/>
              <w:rPr>
                <w:rFonts w:eastAsia="SimSun"/>
                <w:lang w:val="en-US"/>
              </w:rPr>
            </w:pPr>
            <w:r>
              <w:rPr>
                <w:rFonts w:eastAsia="SimSun"/>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9"/>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9"/>
              <w:rPr>
                <w:rFonts w:eastAsia="SimSun"/>
                <w:lang w:val="en-US"/>
              </w:rPr>
            </w:pPr>
          </w:p>
        </w:tc>
        <w:tc>
          <w:tcPr>
            <w:tcW w:w="6663" w:type="dxa"/>
          </w:tcPr>
          <w:p w14:paraId="53AFEA39" w14:textId="0B73F672" w:rsidR="00260DE5" w:rsidRPr="00D001A7" w:rsidRDefault="00260DE5" w:rsidP="00260DE5">
            <w:pPr>
              <w:pStyle w:val="a9"/>
              <w:rPr>
                <w:rFonts w:eastAsia="SimSun"/>
                <w:lang w:val="en-US"/>
              </w:rPr>
            </w:pPr>
            <w:r>
              <w:rPr>
                <w:rFonts w:eastAsiaTheme="minorEastAsia"/>
                <w:lang w:val="en-US" w:eastAsia="ja-JP"/>
              </w:rPr>
              <w:t>Question 6 should be answered by RAN4, as it is more relevant to their specification</w:t>
            </w:r>
          </w:p>
        </w:tc>
      </w:tr>
    </w:tbl>
    <w:p w14:paraId="2860145E" w14:textId="77777777" w:rsidR="002C3586" w:rsidRDefault="002C3586" w:rsidP="003E2062">
      <w:pPr>
        <w:pStyle w:val="a9"/>
      </w:pPr>
    </w:p>
    <w:p w14:paraId="45264B9B" w14:textId="33940209" w:rsidR="00DA5BAA" w:rsidRDefault="00DA5BAA" w:rsidP="003E2062">
      <w:pPr>
        <w:pStyle w:val="a9"/>
      </w:pPr>
    </w:p>
    <w:p w14:paraId="75C4BDA9" w14:textId="61EF941B" w:rsidR="001C64A6" w:rsidRPr="001C64A6" w:rsidRDefault="001C64A6" w:rsidP="001C64A6">
      <w:pPr>
        <w:pStyle w:val="21"/>
      </w:pPr>
      <w:r>
        <w:lastRenderedPageBreak/>
        <w:t>2.7</w:t>
      </w:r>
      <w:r>
        <w:tab/>
        <w:t>Q</w:t>
      </w:r>
      <w:r w:rsidR="003450D3">
        <w:t xml:space="preserve">uestion </w:t>
      </w:r>
      <w:r>
        <w:t>7</w:t>
      </w:r>
    </w:p>
    <w:p w14:paraId="3E8C1CF7" w14:textId="15DBC407" w:rsidR="00E76635" w:rsidRDefault="00B3282C" w:rsidP="00B3282C">
      <w:pPr>
        <w:pStyle w:val="a9"/>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9"/>
        <w:rPr>
          <w:rFonts w:cs="Arial"/>
          <w:b/>
          <w:bCs/>
        </w:rPr>
      </w:pPr>
      <w:r w:rsidRPr="00265D57">
        <w:rPr>
          <w:rFonts w:cs="Arial"/>
          <w:b/>
          <w:bCs/>
        </w:rPr>
        <w:t xml:space="preserve">Summary of papers: </w:t>
      </w:r>
    </w:p>
    <w:p w14:paraId="50A66B8F" w14:textId="5504B9B1" w:rsidR="0040435A" w:rsidRDefault="0040435A" w:rsidP="001C64A6">
      <w:pPr>
        <w:pStyle w:val="a9"/>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9"/>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9"/>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9"/>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9"/>
        <w:rPr>
          <w:i/>
          <w:iCs/>
        </w:rPr>
      </w:pPr>
      <w:r w:rsidRPr="00E328FD">
        <w:rPr>
          <w:i/>
          <w:iCs/>
        </w:rPr>
        <w:t xml:space="preserve"> </w:t>
      </w:r>
    </w:p>
    <w:p w14:paraId="23F75F3F" w14:textId="50C1A8F9" w:rsidR="003D57EF" w:rsidRDefault="003D57EF" w:rsidP="007657C5">
      <w:pPr>
        <w:pStyle w:val="a9"/>
      </w:pPr>
    </w:p>
    <w:p w14:paraId="1C651009" w14:textId="087E91AD" w:rsidR="00AD5819" w:rsidRPr="001C3892" w:rsidRDefault="00AD5819" w:rsidP="00AD5819">
      <w:pPr>
        <w:pStyle w:val="a9"/>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9"/>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9"/>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a9"/>
              <w:rPr>
                <w:rFonts w:eastAsia="SimSun"/>
                <w:lang w:val="en-US"/>
              </w:rPr>
            </w:pPr>
            <w:r>
              <w:rPr>
                <w:rFonts w:eastAsia="SimSun"/>
                <w:lang w:val="en-US"/>
              </w:rPr>
              <w:t>Yes, but</w:t>
            </w:r>
          </w:p>
        </w:tc>
        <w:tc>
          <w:tcPr>
            <w:tcW w:w="6663" w:type="dxa"/>
          </w:tcPr>
          <w:p w14:paraId="1A32DD44" w14:textId="1377B0EA" w:rsidR="00AD5819" w:rsidRPr="004F6352" w:rsidRDefault="00D32363" w:rsidP="00D32363">
            <w:pPr>
              <w:pStyle w:val="a9"/>
              <w:rPr>
                <w:rFonts w:eastAsia="SimSun"/>
                <w:lang w:val="en-US"/>
              </w:rPr>
            </w:pPr>
            <w:r>
              <w:rPr>
                <w:rFonts w:eastAsia="SimSun"/>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SimSun"/>
                <w:lang w:val="en-US"/>
              </w:rPr>
              <w:t xml:space="preserve"> for the duration of a gap</w:t>
            </w:r>
            <w:r>
              <w:rPr>
                <w:rFonts w:eastAsia="SimSun"/>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9"/>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a9"/>
              <w:rPr>
                <w:rFonts w:eastAsia="SimSun"/>
                <w:lang w:val="en-US"/>
              </w:rPr>
            </w:pPr>
            <w:r>
              <w:rPr>
                <w:rFonts w:eastAsia="SimSun"/>
                <w:lang w:val="en-US"/>
              </w:rPr>
              <w:t>Yes</w:t>
            </w:r>
          </w:p>
        </w:tc>
        <w:tc>
          <w:tcPr>
            <w:tcW w:w="6663" w:type="dxa"/>
          </w:tcPr>
          <w:p w14:paraId="2174C71B" w14:textId="672AB0DD" w:rsidR="00523848" w:rsidRPr="004F6352" w:rsidRDefault="00523848" w:rsidP="00523848">
            <w:pPr>
              <w:pStyle w:val="a9"/>
              <w:rPr>
                <w:rFonts w:eastAsia="SimSun"/>
                <w:lang w:val="en-US"/>
              </w:rPr>
            </w:pPr>
            <w:r w:rsidRPr="00B747B8">
              <w:rPr>
                <w:rFonts w:eastAsia="SimSun"/>
                <w:lang w:val="en-US"/>
              </w:rPr>
              <w:t xml:space="preserve">RedCap UE </w:t>
            </w:r>
            <w:r>
              <w:rPr>
                <w:rFonts w:eastAsia="SimSun"/>
                <w:lang w:val="en-US"/>
              </w:rPr>
              <w:t xml:space="preserve">can </w:t>
            </w:r>
            <w:r w:rsidRPr="00B747B8">
              <w:rPr>
                <w:rFonts w:eastAsia="SimSun"/>
                <w:lang w:val="en-US"/>
              </w:rPr>
              <w:t>retune to a CD-SSB</w:t>
            </w:r>
            <w:r>
              <w:rPr>
                <w:rFonts w:eastAsia="SimSun"/>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9"/>
              <w:rPr>
                <w:rFonts w:eastAsia="SimSun"/>
                <w:lang w:val="en-US"/>
              </w:rPr>
            </w:pPr>
            <w:r>
              <w:rPr>
                <w:rFonts w:eastAsia="SimSun"/>
                <w:lang w:val="en-US"/>
              </w:rPr>
              <w:t>Yes</w:t>
            </w:r>
          </w:p>
        </w:tc>
        <w:tc>
          <w:tcPr>
            <w:tcW w:w="6663" w:type="dxa"/>
          </w:tcPr>
          <w:p w14:paraId="40EA4744" w14:textId="0F787657" w:rsidR="00523848" w:rsidRPr="004F6352" w:rsidRDefault="00D1553F" w:rsidP="00523848">
            <w:pPr>
              <w:pStyle w:val="a9"/>
              <w:rPr>
                <w:rFonts w:eastAsia="SimSun"/>
                <w:lang w:val="en-US"/>
              </w:rPr>
            </w:pPr>
            <w:r>
              <w:rPr>
                <w:rFonts w:eastAsia="SimSun"/>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9"/>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a9"/>
              <w:rPr>
                <w:rFonts w:eastAsia="SimSun"/>
                <w:lang w:val="en-US"/>
              </w:rPr>
            </w:pPr>
            <w:r w:rsidRPr="00196A51">
              <w:rPr>
                <w:rFonts w:eastAsia="SimSun"/>
                <w:sz w:val="20"/>
                <w:szCs w:val="20"/>
                <w:lang w:val="en-US"/>
              </w:rPr>
              <w:t>No</w:t>
            </w:r>
          </w:p>
        </w:tc>
        <w:tc>
          <w:tcPr>
            <w:tcW w:w="6663" w:type="dxa"/>
          </w:tcPr>
          <w:p w14:paraId="725F7548" w14:textId="1B89578E" w:rsidR="00AF214B" w:rsidRPr="00BC07D8" w:rsidRDefault="00AF214B" w:rsidP="00AF214B">
            <w:pPr>
              <w:pStyle w:val="a9"/>
              <w:rPr>
                <w:rFonts w:eastAsia="SimSun"/>
                <w:sz w:val="20"/>
                <w:szCs w:val="20"/>
                <w:lang w:val="en-US"/>
              </w:rPr>
            </w:pPr>
            <w:r>
              <w:rPr>
                <w:rFonts w:eastAsia="SimSun"/>
                <w:sz w:val="20"/>
                <w:szCs w:val="20"/>
                <w:lang w:val="en-US"/>
              </w:rPr>
              <w:t xml:space="preserve">Retuning may be feasible in theory. But in our view, it is not a desirable solution for both RedCap UE and NW, because </w:t>
            </w:r>
            <w:r w:rsidRPr="00BC07D8">
              <w:rPr>
                <w:rFonts w:eastAsia="SimSun"/>
                <w:sz w:val="20"/>
                <w:szCs w:val="20"/>
                <w:lang w:val="en-US"/>
              </w:rPr>
              <w:t xml:space="preserve">retuning requires intra-frequency measurement gaps. Due to reduced capabilities of RedCap UEs, </w:t>
            </w:r>
            <w:r>
              <w:rPr>
                <w:rFonts w:eastAsia="SimSun"/>
                <w:sz w:val="20"/>
                <w:szCs w:val="20"/>
                <w:lang w:val="en-US"/>
              </w:rPr>
              <w:t xml:space="preserve">such </w:t>
            </w:r>
            <w:r w:rsidRPr="00BC07D8">
              <w:rPr>
                <w:rFonts w:eastAsia="SimSun"/>
                <w:sz w:val="20"/>
                <w:szCs w:val="20"/>
                <w:lang w:val="en-US"/>
              </w:rPr>
              <w:t>measurement gaps reduce UE’s throughput, increase UE’s power consumption and cause load imbalance and loss in spectral efficiency for network.</w:t>
            </w:r>
            <w:r>
              <w:rPr>
                <w:rFonts w:eastAsia="SimSun"/>
                <w:sz w:val="20"/>
                <w:szCs w:val="20"/>
                <w:lang w:val="en-US"/>
              </w:rPr>
              <w:t xml:space="preserve"> </w:t>
            </w:r>
            <w:r w:rsidRPr="00BC07D8">
              <w:rPr>
                <w:rFonts w:eastAsia="SimSun"/>
                <w:sz w:val="20"/>
                <w:szCs w:val="20"/>
                <w:lang w:val="en-US"/>
              </w:rPr>
              <w:t xml:space="preserve"> </w:t>
            </w:r>
          </w:p>
          <w:p w14:paraId="763F031C" w14:textId="532344FD" w:rsidR="00AF214B" w:rsidRPr="004F6352" w:rsidRDefault="00AF214B" w:rsidP="00AF214B">
            <w:pPr>
              <w:pStyle w:val="a9"/>
              <w:rPr>
                <w:rFonts w:eastAsia="SimSun"/>
                <w:lang w:val="en-US"/>
              </w:rPr>
            </w:pPr>
            <w:r>
              <w:rPr>
                <w:rFonts w:eastAsia="SimSun"/>
                <w:sz w:val="20"/>
                <w:szCs w:val="20"/>
                <w:lang w:val="en-US"/>
              </w:rPr>
              <w:t xml:space="preserve">In our paper [4], we have shown that </w:t>
            </w:r>
            <w:r w:rsidRPr="00BC07D8">
              <w:rPr>
                <w:rFonts w:eastAsia="SimSun"/>
                <w:sz w:val="20"/>
                <w:szCs w:val="20"/>
                <w:lang w:val="en-US"/>
              </w:rPr>
              <w:t xml:space="preserve">NCD-SSB does NOT </w:t>
            </w:r>
            <w:r>
              <w:rPr>
                <w:rFonts w:eastAsia="SimSun"/>
                <w:sz w:val="20"/>
                <w:szCs w:val="20"/>
                <w:lang w:val="en-US"/>
              </w:rPr>
              <w:t>consume</w:t>
            </w:r>
            <w:r w:rsidRPr="00BC07D8">
              <w:rPr>
                <w:rFonts w:eastAsia="SimSun"/>
                <w:sz w:val="20"/>
                <w:szCs w:val="20"/>
                <w:lang w:val="en-US"/>
              </w:rPr>
              <w:t xml:space="preserve"> much overhead</w:t>
            </w:r>
            <w:r>
              <w:rPr>
                <w:rFonts w:eastAsia="SimSun"/>
                <w:sz w:val="20"/>
                <w:szCs w:val="20"/>
                <w:lang w:val="en-US"/>
              </w:rPr>
              <w:t xml:space="preserve"> (e.g. ~1% or lower in typical configurations)</w:t>
            </w:r>
            <w:r w:rsidRPr="00BC07D8">
              <w:rPr>
                <w:rFonts w:eastAsia="SimSun"/>
                <w:sz w:val="20"/>
                <w:szCs w:val="20"/>
                <w:lang w:val="en-US"/>
              </w:rPr>
              <w:t xml:space="preserve">. So its </w:t>
            </w:r>
            <w:r>
              <w:rPr>
                <w:rFonts w:eastAsia="SimSun"/>
                <w:sz w:val="20"/>
                <w:szCs w:val="20"/>
                <w:lang w:val="en-US"/>
              </w:rPr>
              <w:t>use</w:t>
            </w:r>
            <w:r w:rsidRPr="00BC07D8">
              <w:rPr>
                <w:rFonts w:eastAsia="SimSun"/>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9"/>
              <w:rPr>
                <w:rFonts w:eastAsia="DengXian"/>
                <w:bCs/>
                <w:sz w:val="20"/>
                <w:szCs w:val="20"/>
                <w:lang w:val="en-US"/>
              </w:rPr>
            </w:pPr>
            <w:r w:rsidRPr="001700CF">
              <w:rPr>
                <w:rFonts w:eastAsia="DengXian"/>
                <w:bCs/>
                <w:sz w:val="20"/>
                <w:szCs w:val="20"/>
                <w:lang w:val="en-US"/>
              </w:rPr>
              <w:t>Ericsson</w:t>
            </w:r>
          </w:p>
        </w:tc>
        <w:tc>
          <w:tcPr>
            <w:tcW w:w="992" w:type="dxa"/>
          </w:tcPr>
          <w:p w14:paraId="706790F8" w14:textId="6B604376" w:rsidR="001700CF" w:rsidRPr="001700CF" w:rsidRDefault="001700CF" w:rsidP="00AF214B">
            <w:pPr>
              <w:pStyle w:val="a9"/>
              <w:rPr>
                <w:rFonts w:eastAsia="SimSun"/>
                <w:sz w:val="20"/>
                <w:szCs w:val="20"/>
                <w:lang w:val="en-US"/>
              </w:rPr>
            </w:pPr>
            <w:r w:rsidRPr="001700CF">
              <w:rPr>
                <w:rFonts w:eastAsia="SimSun"/>
                <w:sz w:val="20"/>
                <w:szCs w:val="20"/>
                <w:lang w:val="en-US"/>
              </w:rPr>
              <w:t>Yes</w:t>
            </w:r>
          </w:p>
        </w:tc>
        <w:tc>
          <w:tcPr>
            <w:tcW w:w="6663" w:type="dxa"/>
          </w:tcPr>
          <w:p w14:paraId="67090013" w14:textId="77777777" w:rsidR="001700CF" w:rsidRPr="00F70061" w:rsidRDefault="001700CF" w:rsidP="001700CF">
            <w:pPr>
              <w:pStyle w:val="a9"/>
              <w:rPr>
                <w:rFonts w:eastAsia="SimSun"/>
                <w:sz w:val="20"/>
                <w:szCs w:val="20"/>
                <w:lang w:val="en-US"/>
              </w:rPr>
            </w:pPr>
            <w:r w:rsidRPr="00F70061">
              <w:rPr>
                <w:rFonts w:eastAsia="SimSun"/>
                <w:sz w:val="20"/>
                <w:szCs w:val="20"/>
                <w:lang w:val="en-US"/>
              </w:rPr>
              <w:t>… from signaling perspective</w:t>
            </w:r>
            <w:r>
              <w:rPr>
                <w:rFonts w:eastAsia="SimSun"/>
                <w:sz w:val="20"/>
                <w:szCs w:val="20"/>
                <w:lang w:val="en-US"/>
              </w:rPr>
              <w:t>:</w:t>
            </w:r>
            <w:r w:rsidRPr="00F70061">
              <w:rPr>
                <w:rFonts w:eastAsia="SimSun"/>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9"/>
              <w:rPr>
                <w:rFonts w:eastAsia="SimSun"/>
                <w:lang w:val="en-US"/>
              </w:rPr>
            </w:pPr>
            <w:r w:rsidRPr="00F70061">
              <w:rPr>
                <w:rFonts w:eastAsia="SimSun"/>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9"/>
              <w:rPr>
                <w:rFonts w:eastAsia="SimSun"/>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9"/>
              <w:rPr>
                <w:rFonts w:eastAsia="SimSun"/>
                <w:lang w:val="en-US"/>
              </w:rPr>
            </w:pPr>
            <w:r>
              <w:rPr>
                <w:rFonts w:eastAsiaTheme="minorEastAsia"/>
                <w:lang w:val="en-US" w:eastAsia="ja-JP"/>
              </w:rPr>
              <w:t>Same understanding that it is already supported functional-wise.</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9"/>
      </w:pPr>
    </w:p>
    <w:p w14:paraId="40D768EC" w14:textId="16D1984F" w:rsidR="001C64A6" w:rsidRPr="001C64A6" w:rsidRDefault="001C64A6" w:rsidP="001C64A6">
      <w:pPr>
        <w:pStyle w:val="21"/>
      </w:pPr>
      <w:r>
        <w:lastRenderedPageBreak/>
        <w:t>2.8</w:t>
      </w:r>
      <w:r>
        <w:tab/>
        <w:t>Q</w:t>
      </w:r>
      <w:r w:rsidR="00AD5819">
        <w:t xml:space="preserve">uestion </w:t>
      </w:r>
      <w:r>
        <w:t>8</w:t>
      </w:r>
    </w:p>
    <w:p w14:paraId="20401543" w14:textId="01CCC6F9" w:rsidR="00E76635" w:rsidRDefault="00904A01" w:rsidP="00904A01">
      <w:pPr>
        <w:pStyle w:val="a9"/>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9"/>
        <w:rPr>
          <w:rFonts w:cs="Arial"/>
        </w:rPr>
      </w:pPr>
    </w:p>
    <w:p w14:paraId="553B3FC7" w14:textId="1FDFCFF5" w:rsidR="0031333E" w:rsidRPr="00265D57" w:rsidRDefault="0031333E" w:rsidP="0031333E">
      <w:pPr>
        <w:pStyle w:val="a9"/>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9"/>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9"/>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9"/>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9"/>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9"/>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9"/>
        <w:rPr>
          <w:rFonts w:cs="Arial"/>
        </w:rPr>
      </w:pPr>
    </w:p>
    <w:p w14:paraId="3AD2B1CA" w14:textId="061D0655" w:rsidR="00AD5819" w:rsidRPr="001C3892" w:rsidRDefault="00AD5819" w:rsidP="00AD5819">
      <w:pPr>
        <w:pStyle w:val="a9"/>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9"/>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9"/>
              <w:rPr>
                <w:rFonts w:eastAsia="DengXian"/>
                <w:bCs/>
                <w:sz w:val="20"/>
                <w:szCs w:val="20"/>
                <w:lang w:val="en-US"/>
              </w:rPr>
            </w:pPr>
            <w:bookmarkStart w:id="21" w:name="_GoBack" w:colFirst="0" w:colLast="0"/>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9"/>
              <w:rPr>
                <w:rFonts w:eastAsia="SimSun"/>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9"/>
              <w:rPr>
                <w:rFonts w:eastAsia="SimSun"/>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bookmarkEnd w:id="21"/>
      <w:tr w:rsidR="00260DE5" w:rsidRPr="004F6352" w14:paraId="781E02A6" w14:textId="77777777" w:rsidTr="00207498">
        <w:trPr>
          <w:jc w:val="center"/>
        </w:trPr>
        <w:tc>
          <w:tcPr>
            <w:tcW w:w="2405" w:type="dxa"/>
          </w:tcPr>
          <w:p w14:paraId="10B702D1" w14:textId="77777777" w:rsidR="00260DE5" w:rsidRPr="004F6352" w:rsidRDefault="00260DE5" w:rsidP="00260DE5">
            <w:pPr>
              <w:pStyle w:val="a9"/>
              <w:rPr>
                <w:rFonts w:eastAsia="Malgun Gothic"/>
                <w:bCs/>
                <w:sz w:val="20"/>
                <w:szCs w:val="20"/>
                <w:lang w:val="en-US" w:eastAsia="ko-KR"/>
              </w:rPr>
            </w:pPr>
          </w:p>
        </w:tc>
        <w:tc>
          <w:tcPr>
            <w:tcW w:w="992" w:type="dxa"/>
          </w:tcPr>
          <w:p w14:paraId="57F3C026" w14:textId="77777777" w:rsidR="00260DE5" w:rsidRPr="004F6352" w:rsidRDefault="00260DE5" w:rsidP="00260DE5">
            <w:pPr>
              <w:pStyle w:val="a9"/>
              <w:rPr>
                <w:rFonts w:eastAsia="SimSun"/>
                <w:lang w:val="en-US"/>
              </w:rPr>
            </w:pPr>
          </w:p>
        </w:tc>
        <w:tc>
          <w:tcPr>
            <w:tcW w:w="6663" w:type="dxa"/>
          </w:tcPr>
          <w:p w14:paraId="3D1F62CC" w14:textId="77777777" w:rsidR="00260DE5" w:rsidRPr="004F6352" w:rsidRDefault="00260DE5" w:rsidP="00260DE5">
            <w:pPr>
              <w:pStyle w:val="a9"/>
              <w:rPr>
                <w:rFonts w:eastAsia="SimSun"/>
                <w:lang w:val="en-US"/>
              </w:rPr>
            </w:pPr>
          </w:p>
        </w:tc>
      </w:tr>
      <w:tr w:rsidR="00260DE5" w:rsidRPr="004F6352" w14:paraId="7E03BEA0" w14:textId="77777777" w:rsidTr="00207498">
        <w:trPr>
          <w:jc w:val="center"/>
        </w:trPr>
        <w:tc>
          <w:tcPr>
            <w:tcW w:w="2405" w:type="dxa"/>
          </w:tcPr>
          <w:p w14:paraId="325892A4" w14:textId="77777777" w:rsidR="00260DE5" w:rsidRPr="004F6352" w:rsidRDefault="00260DE5" w:rsidP="00260DE5">
            <w:pPr>
              <w:pStyle w:val="a9"/>
              <w:rPr>
                <w:rFonts w:eastAsia="Malgun Gothic"/>
                <w:bCs/>
                <w:sz w:val="20"/>
                <w:szCs w:val="20"/>
                <w:lang w:val="en-US" w:eastAsia="ko-KR"/>
              </w:rPr>
            </w:pPr>
          </w:p>
        </w:tc>
        <w:tc>
          <w:tcPr>
            <w:tcW w:w="992" w:type="dxa"/>
          </w:tcPr>
          <w:p w14:paraId="0AFE6CA2" w14:textId="77777777" w:rsidR="00260DE5" w:rsidRPr="004F6352" w:rsidRDefault="00260DE5" w:rsidP="00260DE5">
            <w:pPr>
              <w:pStyle w:val="a9"/>
              <w:rPr>
                <w:rFonts w:eastAsia="SimSun"/>
                <w:lang w:val="en-US"/>
              </w:rPr>
            </w:pPr>
          </w:p>
        </w:tc>
        <w:tc>
          <w:tcPr>
            <w:tcW w:w="6663" w:type="dxa"/>
          </w:tcPr>
          <w:p w14:paraId="5D9A282A" w14:textId="77777777" w:rsidR="00260DE5" w:rsidRPr="004F6352" w:rsidRDefault="00260DE5" w:rsidP="00260DE5">
            <w:pPr>
              <w:pStyle w:val="a9"/>
              <w:rPr>
                <w:rFonts w:eastAsia="SimSun"/>
                <w:lang w:val="en-US"/>
              </w:rPr>
            </w:pPr>
          </w:p>
        </w:tc>
      </w:tr>
      <w:tr w:rsidR="00260DE5" w:rsidRPr="004F6352" w14:paraId="12A16B67" w14:textId="77777777" w:rsidTr="00207498">
        <w:trPr>
          <w:jc w:val="center"/>
        </w:trPr>
        <w:tc>
          <w:tcPr>
            <w:tcW w:w="2405" w:type="dxa"/>
          </w:tcPr>
          <w:p w14:paraId="70B50B7D" w14:textId="77777777" w:rsidR="00260DE5" w:rsidRPr="004F6352" w:rsidRDefault="00260DE5" w:rsidP="00260DE5">
            <w:pPr>
              <w:pStyle w:val="a9"/>
              <w:rPr>
                <w:bCs/>
                <w:sz w:val="20"/>
                <w:szCs w:val="20"/>
                <w:lang w:val="en-US"/>
              </w:rPr>
            </w:pPr>
          </w:p>
        </w:tc>
        <w:tc>
          <w:tcPr>
            <w:tcW w:w="992" w:type="dxa"/>
          </w:tcPr>
          <w:p w14:paraId="6C86B4EA" w14:textId="77777777" w:rsidR="00260DE5" w:rsidRPr="004F6352" w:rsidRDefault="00260DE5" w:rsidP="00260DE5">
            <w:pPr>
              <w:pStyle w:val="a9"/>
              <w:rPr>
                <w:rFonts w:eastAsia="SimSun"/>
                <w:lang w:val="en-US"/>
              </w:rPr>
            </w:pPr>
          </w:p>
        </w:tc>
        <w:tc>
          <w:tcPr>
            <w:tcW w:w="6663" w:type="dxa"/>
          </w:tcPr>
          <w:p w14:paraId="06D7749D" w14:textId="77777777" w:rsidR="00260DE5" w:rsidRPr="004F6352" w:rsidRDefault="00260DE5" w:rsidP="00260DE5">
            <w:pPr>
              <w:pStyle w:val="a9"/>
              <w:rPr>
                <w:rFonts w:eastAsia="SimSun"/>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9"/>
        <w:rPr>
          <w:rFonts w:cs="Arial"/>
        </w:rPr>
      </w:pPr>
    </w:p>
    <w:p w14:paraId="6EA1F847" w14:textId="77777777" w:rsidR="00DA5BAA" w:rsidRDefault="00DA5BAA" w:rsidP="00904A01">
      <w:pPr>
        <w:pStyle w:val="a9"/>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22"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22"/>
    </w:p>
    <w:bookmarkStart w:id="23"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Discussion on NCD SSB and UE type for RedCap UEs</w:t>
      </w:r>
      <w:r>
        <w:t>, vivo, Guangdong Genius, RAN2#116e, November 2021</w:t>
      </w:r>
      <w:bookmarkEnd w:id="23"/>
    </w:p>
    <w:bookmarkStart w:id="24" w:name="_Ref86600999"/>
    <w:p w14:paraId="13C785DE" w14:textId="1BA59E06" w:rsidR="00CC377A" w:rsidRDefault="00CC377A" w:rsidP="00CC377A">
      <w:pPr>
        <w:pStyle w:val="Reference"/>
      </w:pPr>
      <w:r w:rsidRPr="004878D0">
        <w:rPr>
          <w:rStyle w:val="af5"/>
        </w:rPr>
        <w:lastRenderedPageBreak/>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Reply LS on use of NCD-SSB instead of CD-SSB for RedCap UE</w:t>
      </w:r>
      <w:r>
        <w:t>, Qualcomm Incorporated, RAN2#116e, November 2021</w:t>
      </w:r>
      <w:bookmarkEnd w:id="24"/>
    </w:p>
    <w:bookmarkStart w:id="25"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NCD-SSB and RedCap-specific BWPs</w:t>
      </w:r>
      <w:r>
        <w:t>, Qualcomm Incorporated, RAN2#116e, November 2021</w:t>
      </w:r>
      <w:bookmarkEnd w:id="25"/>
    </w:p>
    <w:bookmarkStart w:id="26"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Making ND-SSB work for RedCap in Rel-17</w:t>
      </w:r>
      <w:r>
        <w:t>, Apple, RAN2#116e, November 2021</w:t>
      </w:r>
      <w:bookmarkEnd w:id="26"/>
    </w:p>
    <w:bookmarkStart w:id="27"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Use of NCD-SSB instead of CD-SSB for RedCap UEs</w:t>
      </w:r>
      <w:r>
        <w:t>, Ericsson, RAN2#116e, November 2021</w:t>
      </w:r>
      <w:bookmarkEnd w:id="27"/>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4D4B" w14:textId="77777777" w:rsidR="0012107C" w:rsidRDefault="0012107C">
      <w:r>
        <w:separator/>
      </w:r>
    </w:p>
  </w:endnote>
  <w:endnote w:type="continuationSeparator" w:id="0">
    <w:p w14:paraId="3092755E" w14:textId="77777777" w:rsidR="0012107C" w:rsidRDefault="0012107C">
      <w:r>
        <w:continuationSeparator/>
      </w:r>
    </w:p>
  </w:endnote>
  <w:endnote w:type="continuationNotice" w:id="1">
    <w:p w14:paraId="01A38DC9" w14:textId="77777777" w:rsidR="0012107C" w:rsidRDefault="001210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4B066CA1" w:rsidR="00E743AC" w:rsidRDefault="00E743AC"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60DE5">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60DE5">
      <w:rPr>
        <w:rStyle w:val="af3"/>
      </w:rPr>
      <w:t>15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9A29" w14:textId="77777777" w:rsidR="0012107C" w:rsidRDefault="0012107C">
      <w:r>
        <w:separator/>
      </w:r>
    </w:p>
  </w:footnote>
  <w:footnote w:type="continuationSeparator" w:id="0">
    <w:p w14:paraId="45AF5A66" w14:textId="77777777" w:rsidR="0012107C" w:rsidRDefault="0012107C">
      <w:r>
        <w:continuationSeparator/>
      </w:r>
    </w:p>
  </w:footnote>
  <w:footnote w:type="continuationNotice" w:id="1">
    <w:p w14:paraId="764DA76F" w14:textId="77777777" w:rsidR="0012107C" w:rsidRDefault="001210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E743AC" w:rsidRDefault="00E743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 (文字),목록 단락 (文字),列出段落1 (文字),中等深浅网格 1 - 着色 21 (文字),列表段落 (文字),R4_bullets (文字),列表段落1 (文字),—ño’i—Ž (文字),¥¡¡¡¡ì¬º¥¹¥È¶ÎÂä (文字),ÁÐ³ö¶ÎÂä (文字),¥ê¥¹¥È¶ÎÂä (文字),Lettre d'introduction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ＭＳ 明朝"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6917303-DB23-4F58-997B-C141191F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5942</Words>
  <Characters>33874</Characters>
  <Application>Microsoft Office Word</Application>
  <DocSecurity>0</DocSecurity>
  <Lines>282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39737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Haruhiko Sogabe (曽我部 治彦)</cp:lastModifiedBy>
  <cp:revision>3</cp:revision>
  <cp:lastPrinted>2008-02-01T01:09:00Z</cp:lastPrinted>
  <dcterms:created xsi:type="dcterms:W3CDTF">2021-11-03T00:45:00Z</dcterms:created>
  <dcterms:modified xsi:type="dcterms:W3CDTF">2021-11-03T00:49:00Z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