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048F95AB" w:rsidR="00B65DEB" w:rsidRPr="00F701CB" w:rsidRDefault="00B65DEB" w:rsidP="00B65DEB">
      <w:pPr>
        <w:pStyle w:val="3GPPHeader"/>
        <w:spacing w:after="60"/>
        <w:rPr>
          <w:sz w:val="32"/>
          <w:szCs w:val="32"/>
          <w:highlight w:val="yellow"/>
          <w:lang w:val="sv-SE"/>
        </w:rPr>
      </w:pPr>
      <w:r w:rsidRPr="00F701CB">
        <w:rPr>
          <w:lang w:val="sv-SE"/>
        </w:rPr>
        <w:t>3GPP TSG-RAN WG2 #11</w:t>
      </w:r>
      <w:r w:rsidR="00FB480F" w:rsidRPr="00F701CB">
        <w:rPr>
          <w:lang w:val="sv-SE"/>
        </w:rPr>
        <w:t>6</w:t>
      </w:r>
      <w:r w:rsidRPr="00F701CB">
        <w:rPr>
          <w:lang w:val="sv-SE"/>
        </w:rPr>
        <w:t>-e</w:t>
      </w:r>
      <w:r w:rsidRPr="00F701CB">
        <w:rPr>
          <w:lang w:val="sv-SE"/>
        </w:rPr>
        <w:tab/>
      </w:r>
      <w:r w:rsidR="00BB0D22" w:rsidRPr="00F701CB">
        <w:rPr>
          <w:sz w:val="32"/>
          <w:szCs w:val="32"/>
          <w:lang w:val="sv-SE"/>
        </w:rPr>
        <w:t>T</w:t>
      </w:r>
      <w:r w:rsidRPr="00F701CB">
        <w:rPr>
          <w:sz w:val="32"/>
          <w:szCs w:val="32"/>
          <w:lang w:val="sv-SE"/>
        </w:rPr>
        <w:t xml:space="preserve">doc </w:t>
      </w:r>
      <w:r w:rsidR="00F701CB" w:rsidRPr="00F701CB">
        <w:rPr>
          <w:sz w:val="32"/>
          <w:szCs w:val="32"/>
          <w:highlight w:val="yellow"/>
          <w:lang w:val="sv-SE"/>
        </w:rPr>
        <w:t>draft</w:t>
      </w:r>
      <w:r w:rsidR="00F701CB">
        <w:rPr>
          <w:sz w:val="32"/>
          <w:szCs w:val="32"/>
          <w:lang w:val="sv-SE"/>
        </w:rPr>
        <w:t xml:space="preserve"> </w:t>
      </w:r>
      <w:r w:rsidRPr="00F701CB">
        <w:rPr>
          <w:sz w:val="32"/>
          <w:szCs w:val="32"/>
          <w:lang w:val="sv-SE"/>
        </w:rPr>
        <w:t>R2-21</w:t>
      </w:r>
      <w:r w:rsidR="000D43EB" w:rsidRPr="00F701CB">
        <w:rPr>
          <w:sz w:val="32"/>
          <w:szCs w:val="32"/>
          <w:lang w:val="sv-SE"/>
        </w:rPr>
        <w:t>1</w:t>
      </w:r>
      <w:r w:rsidR="00BB0D22" w:rsidRPr="00F701CB">
        <w:rPr>
          <w:sz w:val="32"/>
          <w:szCs w:val="32"/>
          <w:lang w:val="sv-SE"/>
        </w:rPr>
        <w:t>1348</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DF5C73A"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F81799">
        <w:rPr>
          <w:sz w:val="22"/>
          <w:szCs w:val="22"/>
          <w:lang w:val="en-US"/>
        </w:rPr>
        <w:t xml:space="preserve"> (PH2)</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2E68D709" w:rsidR="0057503C" w:rsidRDefault="00F81799" w:rsidP="0057503C">
      <w:pPr>
        <w:pStyle w:val="a9"/>
        <w:rPr>
          <w:lang w:val="en-US"/>
        </w:rPr>
      </w:pPr>
      <w:r>
        <w:rPr>
          <w:lang w:val="en-US"/>
        </w:rPr>
        <w:t>In t</w:t>
      </w:r>
      <w:r w:rsidR="006B18CC">
        <w:rPr>
          <w:lang w:val="en-US"/>
        </w:rPr>
        <w:t>he LS</w:t>
      </w:r>
      <w:r>
        <w:rPr>
          <w:lang w:val="en-US"/>
        </w:rPr>
        <w:t>, RAN1</w:t>
      </w:r>
      <w:r w:rsidR="006B18CC">
        <w:rPr>
          <w:lang w:val="en-US"/>
        </w:rPr>
        <w:t xml:space="preserve"> asks for </w:t>
      </w:r>
      <w:r>
        <w:rPr>
          <w:lang w:val="en-US"/>
        </w:rPr>
        <w:t xml:space="preserve">feedback from </w:t>
      </w:r>
      <w:r w:rsidR="006B18CC">
        <w:rPr>
          <w:lang w:val="en-US"/>
        </w:rPr>
        <w:t>RAN2 and RAN4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35DCBD1C" w:rsidR="0057503C" w:rsidRPr="00682E96" w:rsidRDefault="00F81799" w:rsidP="00682E96">
      <w:pPr>
        <w:pStyle w:val="a9"/>
        <w:rPr>
          <w:lang w:val="en-US"/>
        </w:rPr>
      </w:pPr>
      <w:r>
        <w:rPr>
          <w:lang w:val="en-US"/>
        </w:rPr>
        <w:t xml:space="preserve">In RAN2#116-e, an offline discussion took place </w:t>
      </w:r>
      <w:r w:rsidR="00682E96">
        <w:rPr>
          <w:lang w:val="en-US"/>
        </w:rPr>
        <w:t>to summarize the Tdocs listed below with an intention to come up with a l</w:t>
      </w:r>
      <w:r w:rsidR="00682E96" w:rsidRPr="00682E96">
        <w:rPr>
          <w:lang w:val="en-US"/>
        </w:rPr>
        <w:t xml:space="preserve">ist of proposals </w:t>
      </w:r>
      <w:r w:rsidR="00682E96">
        <w:rPr>
          <w:lang w:val="en-US"/>
        </w:rPr>
        <w:t xml:space="preserve">that are agreeable </w:t>
      </w:r>
      <w:r>
        <w:rPr>
          <w:lang w:val="en-US"/>
        </w:rPr>
        <w:t>and a l</w:t>
      </w:r>
      <w:r w:rsidRPr="00682E96">
        <w:rPr>
          <w:lang w:val="en-US"/>
        </w:rPr>
        <w:t xml:space="preserve">ist of proposals that require </w:t>
      </w:r>
      <w:r>
        <w:rPr>
          <w:lang w:val="en-US"/>
        </w:rPr>
        <w:t xml:space="preserve">further discussion </w:t>
      </w:r>
      <w:r w:rsidR="00682E96">
        <w:rPr>
          <w:lang w:val="en-US"/>
        </w:rPr>
        <w:t xml:space="preserve">during the online discussion </w:t>
      </w:r>
      <w:r>
        <w:rPr>
          <w:lang w:val="en-US"/>
        </w:rPr>
        <w:t>that followed.</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Use of NCD-SSB instead of CD-SSB for RedCap UEs</w:t>
      </w:r>
      <w:r w:rsidR="00CC377A">
        <w:t>, Ericsson</w:t>
      </w:r>
      <w:r w:rsidR="00092D56">
        <w:t xml:space="preserve"> </w:t>
      </w:r>
    </w:p>
    <w:p w14:paraId="0B3DC162" w14:textId="704FB89B" w:rsidR="00092D56" w:rsidRDefault="00092D56" w:rsidP="0057503C">
      <w:pPr>
        <w:pStyle w:val="a9"/>
        <w:rPr>
          <w:lang w:val="en-US"/>
        </w:rPr>
      </w:pPr>
    </w:p>
    <w:p w14:paraId="3D69FF8E" w14:textId="5AD13875" w:rsidR="00F81799" w:rsidRDefault="00F81799" w:rsidP="0057503C">
      <w:pPr>
        <w:pStyle w:val="a9"/>
        <w:rPr>
          <w:lang w:val="en-US"/>
        </w:rPr>
      </w:pPr>
      <w:r>
        <w:rPr>
          <w:lang w:val="en-US"/>
        </w:rPr>
        <w:t xml:space="preserve">The report from the offline discussion was provided in </w:t>
      </w:r>
      <w:hyperlink r:id="rId18" w:history="1">
        <w:r w:rsidRPr="00F701CB">
          <w:rPr>
            <w:rStyle w:val="af5"/>
            <w:lang w:val="en-US"/>
          </w:rPr>
          <w:t>R2-2111334</w:t>
        </w:r>
      </w:hyperlink>
      <w:r>
        <w:rPr>
          <w:lang w:val="en-US"/>
        </w:rPr>
        <w:t xml:space="preserve"> and during the online discussion that followed, the following was agreed:</w:t>
      </w:r>
    </w:p>
    <w:p w14:paraId="2422FBFC" w14:textId="77777777" w:rsidR="00F81799" w:rsidRDefault="00F81799" w:rsidP="0057503C">
      <w:pPr>
        <w:pStyle w:val="a9"/>
        <w:rPr>
          <w:lang w:val="en-US"/>
        </w:rPr>
      </w:pPr>
    </w:p>
    <w:p w14:paraId="0A94C2AA" w14:textId="77777777" w:rsidR="00BB0D22" w:rsidRDefault="00BB0D22" w:rsidP="00BB0D22">
      <w:pPr>
        <w:pStyle w:val="Comments"/>
        <w:jc w:val="both"/>
      </w:pPr>
    </w:p>
    <w:p w14:paraId="07FCA96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RAN2 confirmed understanding of the current situation:</w:t>
      </w:r>
    </w:p>
    <w:p w14:paraId="02FBD6B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(FFS if any of the following will be included in a reply LS to RAN1</w:t>
      </w:r>
    </w:p>
    <w:p w14:paraId="126925D1"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For idle/inactive UEs, the concept of non-cell-defining SSB (NCD-SSB) and the corresponding procedures, i.e., measurements, cell (re-)selection, do not exist in the current RAN2 specifications.</w:t>
      </w:r>
    </w:p>
    <w:p w14:paraId="66DC75A7"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lastRenderedPageBreak/>
        <w:t>For idle/inactive UEs, using NCD-SSB for measurements and cell (re-)selection would still require the UE to re-tune to the CORESET#0 for reading SIBs.</w:t>
      </w:r>
    </w:p>
    <w:p w14:paraId="329A7763" w14:textId="021E8202"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 xml:space="preserve">In connected mode, current RRC signalling allows configuring SSB-based RRM measurements on any (CD- or NCD-) SSB, but it does not allow using an NCD-SSB for RLM, BFD, link recovery, RO selection, mobility (mobility here refers to the frequency indicated in FreqDLInfo in HO </w:t>
      </w:r>
      <w:r w:rsidR="00962286" w:rsidRPr="00962286">
        <w:rPr>
          <w:lang w:val="en-GB"/>
        </w:rPr>
        <w:t>c</w:t>
      </w:r>
      <w:r w:rsidR="00962286">
        <w:rPr>
          <w:lang w:val="en-GB"/>
        </w:rPr>
        <w:t>ommand</w:t>
      </w:r>
      <w:r>
        <w:t>), in TCI-states or for any other functionality (other than RRM measurements).</w:t>
      </w:r>
    </w:p>
    <w:p w14:paraId="6AE2E422"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It would be feasible to inform IDLE, INACTIVE and CONNECTED UEs about a NCD-SSB, however it is up to RAN1 and RAN4 to decide whether it is possible to use a NCD-SSB as QCL source.</w:t>
      </w:r>
    </w:p>
    <w:p w14:paraId="1D56DE05"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According to the current RRC specification, PCIs indicated by other SSB and CD-SSB may be either the same or different if both other SSB and CD-SSB are transmitted on the serving cell.</w:t>
      </w:r>
    </w:p>
    <w:p w14:paraId="28902E6C"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PCIs indicated by the NCD-SSB and CD-SSB should be configured as same if both NCD-SSB and CD-SSB are transmitted on the serving cell.</w:t>
      </w:r>
    </w:p>
    <w:p w14:paraId="3E51BF73"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bookmarkStart w:id="0" w:name="_Hlk87227320"/>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bookmarkEnd w:id="0"/>
    </w:p>
    <w:p w14:paraId="612A6CED" w14:textId="0343522F"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Use of CSI-RS for cell and beam RLM and measurements is already supported from RAN2 signa</w:t>
      </w:r>
      <w:r w:rsidR="00C72A93" w:rsidRPr="00C72A93">
        <w:rPr>
          <w:lang w:val="en-GB"/>
        </w:rPr>
        <w:t>l</w:t>
      </w:r>
      <w:r>
        <w:t>ling standpoint.</w:t>
      </w:r>
    </w:p>
    <w:p w14:paraId="33A1AB3F" w14:textId="77777777" w:rsidR="00BB0D22" w:rsidRDefault="00BB0D22" w:rsidP="00BB0D22">
      <w:pPr>
        <w:pStyle w:val="Comments"/>
        <w:jc w:val="both"/>
      </w:pPr>
    </w:p>
    <w:p w14:paraId="40F3E622" w14:textId="42045FBA" w:rsidR="00F81799" w:rsidRDefault="00BB0D22" w:rsidP="0057503C">
      <w:pPr>
        <w:pStyle w:val="a9"/>
      </w:pPr>
      <w:r>
        <w:t>In this document, we continue the discussion based on the agreements above with the intention to draft the replies to questions from RAN1 provided in the LS.</w:t>
      </w:r>
    </w:p>
    <w:p w14:paraId="6E7AD453" w14:textId="77777777" w:rsidR="00BB0D22" w:rsidRPr="00BB0D22" w:rsidRDefault="00BB0D22" w:rsidP="0057503C">
      <w:pPr>
        <w:pStyle w:val="a9"/>
      </w:pPr>
    </w:p>
    <w:p w14:paraId="624D4FBC" w14:textId="36EB2E9E"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BB0D22">
        <w:rPr>
          <w:bCs/>
        </w:rPr>
        <w:t xml:space="preserve">draft </w:t>
      </w:r>
      <w:r w:rsidR="00346F6B" w:rsidRPr="00346F6B">
        <w:rPr>
          <w:bCs/>
        </w:rPr>
        <w:t xml:space="preserve">replies to </w:t>
      </w:r>
      <w:r w:rsidR="00BB0D22">
        <w:rPr>
          <w:bCs/>
        </w:rPr>
        <w:t xml:space="preserve">questions from </w:t>
      </w:r>
      <w:r w:rsidR="00346F6B" w:rsidRPr="00346F6B">
        <w:rPr>
          <w:bCs/>
        </w:rPr>
        <w:t>RAN1</w:t>
      </w:r>
    </w:p>
    <w:p w14:paraId="2E793D9C" w14:textId="14836BEE" w:rsidR="001C64A6" w:rsidRPr="001C64A6" w:rsidRDefault="001C64A6" w:rsidP="001C64A6">
      <w:pPr>
        <w:pStyle w:val="21"/>
      </w:pPr>
      <w:r>
        <w:t>2.1</w:t>
      </w:r>
      <w:r>
        <w:tab/>
        <w:t>Q</w:t>
      </w:r>
      <w:r w:rsidR="00103208">
        <w:t xml:space="preserve">uestion </w:t>
      </w:r>
      <w:r>
        <w:t>1</w:t>
      </w:r>
    </w:p>
    <w:p w14:paraId="24EADC68" w14:textId="4D5F6A45" w:rsidR="00E76635" w:rsidRDefault="00962286" w:rsidP="007B7457">
      <w:pPr>
        <w:pStyle w:val="a9"/>
        <w:rPr>
          <w:rFonts w:cs="Arial"/>
        </w:rPr>
      </w:pPr>
      <w:r>
        <w:rPr>
          <w:b/>
          <w:bCs/>
        </w:rPr>
        <w:t xml:space="preserve">RAN1 </w:t>
      </w:r>
      <w:r w:rsidR="007B7457" w:rsidRPr="00BA1A7C">
        <w:rPr>
          <w:b/>
          <w:bCs/>
        </w:rPr>
        <w:t>Q1:</w:t>
      </w:r>
      <w:r w:rsidR="007B7457" w:rsidRPr="00BA1A7C">
        <w:t xml:space="preserve"> </w:t>
      </w:r>
      <w:r w:rsidR="00E76635" w:rsidRPr="00CA6C24">
        <w:rPr>
          <w:i/>
          <w:iCs/>
        </w:rPr>
        <w:t xml:space="preserve">[RAN2/4] whether it is feasible to use NCD-SSB for serving and non-serving cell measurements for idle, inactive, and/or connected mode for all or some of RRM, RLM, BFD, link recovery, RO selection, </w:t>
      </w:r>
      <w:r w:rsidR="00E76635" w:rsidRPr="00CA6C24">
        <w:rPr>
          <w:rFonts w:eastAsia="DengXian" w:cs="Arial"/>
          <w:i/>
          <w:iCs/>
        </w:rPr>
        <w:t>mobility</w:t>
      </w:r>
      <w:r w:rsidR="00E76635" w:rsidRPr="00CA6C24">
        <w:rPr>
          <w:rFonts w:cs="Arial"/>
          <w:i/>
          <w:iCs/>
        </w:rPr>
        <w:t>, time/frequency tracking and AGC</w:t>
      </w:r>
    </w:p>
    <w:p w14:paraId="363F7C6C" w14:textId="596F6CA1" w:rsidR="00314E6D" w:rsidRDefault="00314E6D" w:rsidP="007B7457">
      <w:pPr>
        <w:pStyle w:val="a9"/>
        <w:rPr>
          <w:rFonts w:cs="Arial"/>
        </w:rPr>
      </w:pPr>
    </w:p>
    <w:p w14:paraId="22A736A1" w14:textId="1C46BE0F" w:rsidR="00314E6D" w:rsidRDefault="00314E6D" w:rsidP="007B7457">
      <w:pPr>
        <w:pStyle w:val="a9"/>
        <w:rPr>
          <w:rFonts w:cs="Arial"/>
        </w:rPr>
      </w:pPr>
      <w:r>
        <w:rPr>
          <w:rFonts w:cs="Arial"/>
        </w:rPr>
        <w:t xml:space="preserve">Based on the discussion so far, the rapporteur </w:t>
      </w:r>
      <w:r w:rsidR="007048BC">
        <w:rPr>
          <w:rFonts w:cs="Arial"/>
        </w:rPr>
        <w:t>proposes the reply below for this question:</w:t>
      </w:r>
    </w:p>
    <w:p w14:paraId="6018B7EF" w14:textId="16BD9E2C" w:rsidR="007048BC" w:rsidRDefault="00962286" w:rsidP="007B7457">
      <w:pPr>
        <w:pStyle w:val="a9"/>
      </w:pPr>
      <w:r>
        <w:rPr>
          <w:b/>
          <w:bCs/>
        </w:rPr>
        <w:t xml:space="preserve">RAN2 </w:t>
      </w:r>
      <w:r w:rsidR="00974539">
        <w:rPr>
          <w:b/>
          <w:bCs/>
        </w:rPr>
        <w:t>R</w:t>
      </w:r>
      <w:r w:rsidR="007048BC" w:rsidRPr="00BA1A7C">
        <w:rPr>
          <w:b/>
          <w:bCs/>
        </w:rPr>
        <w:t>1:</w:t>
      </w:r>
      <w:r w:rsidR="007048BC" w:rsidRPr="00CA6C24">
        <w:t xml:space="preserve"> In connected mode, current RRC signalling allows configuring SSB-based RRM measurements on any (CD or NCD) SSB. For RLM, BFD, link recovery, RO selection, mobility, which refers to the frequency indicated in </w:t>
      </w:r>
      <w:r w:rsidR="007048BC" w:rsidRPr="00CA6C24">
        <w:rPr>
          <w:i/>
          <w:iCs/>
        </w:rPr>
        <w:t>FreqDLInfo</w:t>
      </w:r>
      <w:r w:rsidR="007048BC" w:rsidRPr="00CA6C24">
        <w:t xml:space="preserve"> in HO command), in TCI-states or for any other functionality (other than RRM measurements)</w:t>
      </w:r>
      <w:r w:rsidR="00A4435F" w:rsidRPr="00CA6C24">
        <w:t>, current RRC signalling does not using NCD-SSB, however it would be feasible to inform the UE about an NCD-SSB which it shall use instead of the CD-SSB.</w:t>
      </w:r>
      <w:r w:rsidR="007048BC" w:rsidRPr="00BA1A7C">
        <w:t xml:space="preserve"> </w:t>
      </w:r>
    </w:p>
    <w:p w14:paraId="69E0E6D6" w14:textId="2C044BA3" w:rsidR="00A4435F" w:rsidRDefault="00A4435F" w:rsidP="007B7457">
      <w:pPr>
        <w:pStyle w:val="a9"/>
      </w:pPr>
      <w:r>
        <w:t>In idle/inactive mode</w:t>
      </w:r>
      <w:r w:rsidR="008E7278">
        <w:t xml:space="preserve"> </w:t>
      </w:r>
      <w:r w:rsidR="00CA6C24">
        <w:t>it would be feasible to inform UEs about a</w:t>
      </w:r>
      <w:r w:rsidR="008E7278">
        <w:t>n</w:t>
      </w:r>
      <w:r w:rsidR="00CA6C24">
        <w:t xml:space="preserve"> NCD-SSB</w:t>
      </w:r>
      <w:r w:rsidR="008E7278">
        <w:t xml:space="preserve"> from signalling standpoint</w:t>
      </w:r>
      <w:r w:rsidR="00056149">
        <w:t>. The</w:t>
      </w:r>
      <w:r w:rsidR="008E7278">
        <w:t xml:space="preserve"> concept of non-cell-defining SSB (NCD-SSB) and the corresponding procedures, i.e., measurements, cell (re-)selection, do not exist in the current RAN2 specifications</w:t>
      </w:r>
      <w:r w:rsidR="00974539">
        <w:t xml:space="preserve"> and using NCD-SSB for measurements and cell (re-)selection would still require the UE to re-tune to the CORESET#0 for reading SIBs</w:t>
      </w:r>
      <w:r w:rsidR="008E7278">
        <w:t>.</w:t>
      </w:r>
    </w:p>
    <w:p w14:paraId="55FCC56F" w14:textId="77777777" w:rsidR="0084051B" w:rsidRDefault="0084051B" w:rsidP="0084051B">
      <w:pPr>
        <w:pStyle w:val="a9"/>
        <w:rPr>
          <w:rFonts w:cs="Arial"/>
        </w:rPr>
      </w:pPr>
    </w:p>
    <w:p w14:paraId="102CBF15" w14:textId="0B257262" w:rsidR="004169F0" w:rsidRPr="004E4065" w:rsidRDefault="00962286"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004E4065" w:rsidRPr="00F701CB">
        <w:rPr>
          <w:rFonts w:ascii="Arial" w:hAnsi="Arial" w:cs="Arial"/>
          <w:b/>
        </w:rPr>
        <w:t>1</w:t>
      </w:r>
      <w:r w:rsidR="004E4065">
        <w:rPr>
          <w:rFonts w:ascii="Arial" w:hAnsi="Arial" w:cs="Arial"/>
          <w:bCs/>
        </w:rPr>
        <w:t xml:space="preserve"> Do you agree </w:t>
      </w:r>
      <w:r w:rsidR="00974539">
        <w:rPr>
          <w:rFonts w:ascii="Arial" w:hAnsi="Arial" w:cs="Arial"/>
          <w:bCs/>
        </w:rPr>
        <w:t xml:space="preserve">with the draft reply above? </w:t>
      </w:r>
      <w:r w:rsidR="00DE1F07">
        <w:rPr>
          <w:rFonts w:ascii="Arial" w:hAnsi="Arial" w:cs="Arial"/>
          <w:bCs/>
        </w:rPr>
        <w:t xml:space="preserve">“Yes”, “Yes in principle” or “No”. </w:t>
      </w:r>
      <w:r w:rsidR="00974539">
        <w:rPr>
          <w:rFonts w:ascii="Arial" w:hAnsi="Arial" w:cs="Arial"/>
          <w:bCs/>
        </w:rPr>
        <w:t xml:space="preserve">If </w:t>
      </w:r>
      <w:r w:rsidR="00DE1F07">
        <w:rPr>
          <w:rFonts w:ascii="Arial" w:hAnsi="Arial" w:cs="Arial"/>
          <w:bCs/>
        </w:rPr>
        <w:t>“Yes in principle”</w:t>
      </w:r>
      <w:r w:rsidR="00057388">
        <w:rPr>
          <w:rFonts w:ascii="Arial" w:hAnsi="Arial" w:cs="Arial"/>
          <w:bCs/>
        </w:rPr>
        <w:t xml:space="preserve"> </w:t>
      </w:r>
      <w:r w:rsidR="00DE1F07">
        <w:rPr>
          <w:rFonts w:ascii="Arial" w:hAnsi="Arial" w:cs="Arial"/>
          <w:bCs/>
        </w:rPr>
        <w:t>p</w:t>
      </w:r>
      <w:r w:rsidR="00057388">
        <w:rPr>
          <w:rFonts w:ascii="Arial" w:hAnsi="Arial" w:cs="Arial"/>
          <w:bCs/>
        </w:rPr>
        <w:t xml:space="preserve">lease </w:t>
      </w:r>
      <w:r w:rsidR="00DE1F07">
        <w:rPr>
          <w:rFonts w:ascii="Arial" w:hAnsi="Arial" w:cs="Arial"/>
          <w:bCs/>
        </w:rPr>
        <w:t xml:space="preserve">provide suggestions on how to improve the text. If “No”, please explain </w:t>
      </w:r>
      <w:r w:rsidR="00194722">
        <w:rPr>
          <w:rFonts w:ascii="Arial" w:hAnsi="Arial" w:cs="Arial"/>
          <w:bCs/>
        </w:rPr>
        <w:t>why and provide a text proposal</w:t>
      </w:r>
      <w:r w:rsidR="00057388">
        <w:rPr>
          <w:rFonts w:ascii="Arial" w:hAnsi="Arial" w:cs="Arial"/>
          <w:bCs/>
        </w:rPr>
        <w:t>.</w:t>
      </w:r>
      <w:r w:rsidR="00454A6F">
        <w:rPr>
          <w:rFonts w:ascii="Arial" w:hAnsi="Arial" w:cs="Arial"/>
          <w:bCs/>
        </w:rPr>
        <w:t xml:space="preserve"> </w:t>
      </w: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5605F220" w:rsidR="0028366A" w:rsidRPr="004F6352" w:rsidRDefault="00E21507" w:rsidP="002576A4">
            <w:pPr>
              <w:pStyle w:val="a9"/>
              <w:rPr>
                <w:rFonts w:eastAsia="DengXian"/>
                <w:bCs/>
                <w:sz w:val="20"/>
                <w:szCs w:val="20"/>
                <w:lang w:val="en-US"/>
              </w:rPr>
            </w:pPr>
            <w:r w:rsidRPr="00E21507">
              <w:rPr>
                <w:rFonts w:eastAsia="DengXian"/>
                <w:bCs/>
                <w:sz w:val="20"/>
                <w:szCs w:val="20"/>
                <w:lang w:val="en-US"/>
              </w:rPr>
              <w:t>Samsung</w:t>
            </w:r>
          </w:p>
        </w:tc>
        <w:tc>
          <w:tcPr>
            <w:tcW w:w="1231" w:type="dxa"/>
          </w:tcPr>
          <w:p w14:paraId="0E41F647" w14:textId="62BC546C" w:rsidR="0028366A" w:rsidRPr="004F6352" w:rsidRDefault="0028366A" w:rsidP="002576A4">
            <w:pPr>
              <w:pStyle w:val="a9"/>
              <w:rPr>
                <w:rFonts w:eastAsia="宋体"/>
                <w:lang w:val="en-US"/>
              </w:rPr>
            </w:pPr>
          </w:p>
        </w:tc>
        <w:tc>
          <w:tcPr>
            <w:tcW w:w="6476" w:type="dxa"/>
          </w:tcPr>
          <w:p w14:paraId="53B0DA46" w14:textId="6BC9615A" w:rsidR="007379CA" w:rsidRDefault="00E21507" w:rsidP="00D9759C">
            <w:pPr>
              <w:pStyle w:val="a9"/>
              <w:jc w:val="left"/>
              <w:rPr>
                <w:rFonts w:eastAsia="宋体"/>
                <w:lang w:val="en-US"/>
              </w:rPr>
            </w:pPr>
            <w:r w:rsidRPr="00E21507">
              <w:rPr>
                <w:rFonts w:eastAsia="宋体"/>
                <w:lang w:val="en-US"/>
              </w:rPr>
              <w:t>The proposal can be revised to highlight the fact and to avoid misunderstanding of RAN2 response</w:t>
            </w:r>
            <w:r>
              <w:rPr>
                <w:rFonts w:eastAsia="宋体"/>
                <w:lang w:val="en-US"/>
              </w:rPr>
              <w:t xml:space="preserve"> by RAN1</w:t>
            </w:r>
            <w:r w:rsidRPr="00E21507">
              <w:rPr>
                <w:rFonts w:eastAsia="宋体"/>
                <w:lang w:val="en-US"/>
              </w:rPr>
              <w:t>:</w:t>
            </w:r>
          </w:p>
          <w:p w14:paraId="6B5359DB" w14:textId="6E3047FD" w:rsidR="00E21507" w:rsidRPr="00E21507" w:rsidRDefault="00E21507" w:rsidP="00E21507">
            <w:pPr>
              <w:pStyle w:val="a9"/>
              <w:rPr>
                <w:rFonts w:eastAsia="宋体"/>
                <w:i/>
                <w:lang w:val="en-US"/>
              </w:rPr>
            </w:pPr>
            <w:r w:rsidRPr="00E21507">
              <w:rPr>
                <w:rFonts w:eastAsia="宋体"/>
                <w:i/>
                <w:lang w:val="en-US"/>
              </w:rPr>
              <w:t xml:space="preserve">RAN2 R1: In connected mode, current RRC signalling allows configuring SSB-based RRM measurements on any (CD or NCD) </w:t>
            </w:r>
            <w:r w:rsidRPr="00E21507">
              <w:rPr>
                <w:rFonts w:eastAsia="宋体"/>
                <w:i/>
                <w:lang w:val="en-US"/>
              </w:rPr>
              <w:lastRenderedPageBreak/>
              <w:t xml:space="preserve">SSB. </w:t>
            </w:r>
            <w:ins w:id="1" w:author="Jang, Jaehyuk" w:date="2021-11-08T12:48:00Z">
              <w:r>
                <w:rPr>
                  <w:rFonts w:eastAsia="宋体"/>
                  <w:i/>
                  <w:lang w:val="en-US"/>
                </w:rPr>
                <w:t xml:space="preserve">However, </w:t>
              </w:r>
            </w:ins>
            <w:del w:id="2" w:author="Jang, Jaehyuk" w:date="2021-11-08T12:48:00Z">
              <w:r w:rsidRPr="00E21507" w:rsidDel="00E21507">
                <w:rPr>
                  <w:rFonts w:eastAsia="宋体"/>
                  <w:i/>
                  <w:lang w:val="en-US"/>
                </w:rPr>
                <w:delText xml:space="preserve">For </w:delText>
              </w:r>
            </w:del>
            <w:ins w:id="3" w:author="Jang, Jaehyuk" w:date="2021-11-08T12:48:00Z">
              <w:r>
                <w:rPr>
                  <w:rFonts w:eastAsia="宋体"/>
                  <w:i/>
                  <w:lang w:val="en-US"/>
                </w:rPr>
                <w:t>f</w:t>
              </w:r>
              <w:r w:rsidRPr="00E21507">
                <w:rPr>
                  <w:rFonts w:eastAsia="宋体"/>
                  <w:i/>
                  <w:lang w:val="en-US"/>
                </w:rPr>
                <w:t xml:space="preserve">or </w:t>
              </w:r>
            </w:ins>
            <w:r w:rsidRPr="00E21507">
              <w:rPr>
                <w:rFonts w:eastAsia="宋体"/>
                <w:i/>
                <w:lang w:val="en-US"/>
              </w:rPr>
              <w:t xml:space="preserve">RLM, BFD, link recovery, RO selection, mobility, which refers to the frequency indicated in FreqDLInfo in HO command), in TCI-states or for any other functionality (other than RRM measurements), current RRC signalling does not </w:t>
            </w:r>
            <w:del w:id="4" w:author="Jang, Jaehyuk" w:date="2021-11-08T12:48:00Z">
              <w:r w:rsidRPr="00E21507" w:rsidDel="00E21507">
                <w:rPr>
                  <w:rFonts w:eastAsia="宋体"/>
                  <w:i/>
                  <w:lang w:val="en-US"/>
                </w:rPr>
                <w:delText xml:space="preserve">using </w:delText>
              </w:r>
            </w:del>
            <w:ins w:id="5" w:author="Jang, Jaehyuk" w:date="2021-11-08T12:48:00Z">
              <w:r w:rsidRPr="00E21507">
                <w:rPr>
                  <w:rFonts w:eastAsia="宋体"/>
                  <w:i/>
                  <w:lang w:val="en-US"/>
                </w:rPr>
                <w:t>us</w:t>
              </w:r>
              <w:r>
                <w:rPr>
                  <w:rFonts w:eastAsia="宋体"/>
                  <w:i/>
                  <w:lang w:val="en-US"/>
                </w:rPr>
                <w:t>e</w:t>
              </w:r>
              <w:r w:rsidRPr="00E21507">
                <w:rPr>
                  <w:rFonts w:eastAsia="宋体"/>
                  <w:i/>
                  <w:lang w:val="en-US"/>
                </w:rPr>
                <w:t xml:space="preserve"> </w:t>
              </w:r>
            </w:ins>
            <w:r w:rsidRPr="00E21507">
              <w:rPr>
                <w:rFonts w:eastAsia="宋体"/>
                <w:i/>
                <w:lang w:val="en-US"/>
              </w:rPr>
              <w:t>NCD-SSB</w:t>
            </w:r>
            <w:del w:id="6" w:author="Jang, Jaehyuk" w:date="2021-11-08T12:48:00Z">
              <w:r w:rsidRPr="00E21507" w:rsidDel="00E21507">
                <w:rPr>
                  <w:rFonts w:eastAsia="宋体"/>
                  <w:i/>
                  <w:lang w:val="en-US"/>
                </w:rPr>
                <w:delText xml:space="preserve">, </w:delText>
              </w:r>
              <w:commentRangeStart w:id="7"/>
              <w:r w:rsidRPr="00E21507" w:rsidDel="00E21507">
                <w:rPr>
                  <w:rFonts w:eastAsia="宋体"/>
                  <w:i/>
                  <w:lang w:val="en-US"/>
                </w:rPr>
                <w:delText>however it would be feasible to inform the UE about an NCD-SSB which it shall use instead of the CD-SSB</w:delText>
              </w:r>
            </w:del>
            <w:commentRangeEnd w:id="7"/>
            <w:r>
              <w:rPr>
                <w:rStyle w:val="af7"/>
                <w:rFonts w:ascii="Times New Roman" w:eastAsia="MS Mincho" w:hAnsi="Times New Roman"/>
                <w:lang w:val="en-GB" w:eastAsia="ja-JP"/>
              </w:rPr>
              <w:commentReference w:id="7"/>
            </w:r>
            <w:r w:rsidRPr="00E21507">
              <w:rPr>
                <w:rFonts w:eastAsia="宋体"/>
                <w:i/>
                <w:lang w:val="en-US"/>
              </w:rPr>
              <w:t xml:space="preserve">. </w:t>
            </w:r>
          </w:p>
          <w:p w14:paraId="279108CE" w14:textId="77AB141A" w:rsidR="00E21507" w:rsidRPr="00E21507" w:rsidRDefault="00E21507" w:rsidP="00E21507">
            <w:pPr>
              <w:pStyle w:val="a9"/>
              <w:jc w:val="left"/>
              <w:rPr>
                <w:rFonts w:eastAsia="宋体"/>
                <w:i/>
                <w:lang w:val="en-US"/>
              </w:rPr>
            </w:pPr>
            <w:r w:rsidRPr="00E21507">
              <w:rPr>
                <w:rFonts w:eastAsia="宋体"/>
                <w:i/>
                <w:lang w:val="en-US"/>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4E98591" w14:textId="573501C0" w:rsidR="00E21507" w:rsidRPr="004F6352" w:rsidRDefault="00E21507" w:rsidP="00D9759C">
            <w:pPr>
              <w:pStyle w:val="a9"/>
              <w:jc w:val="left"/>
              <w:rPr>
                <w:rFonts w:eastAsia="宋体"/>
                <w:lang w:val="en-US"/>
              </w:rPr>
            </w:pPr>
          </w:p>
        </w:tc>
      </w:tr>
      <w:tr w:rsidR="00335B1E" w:rsidRPr="004F6352" w14:paraId="5953CAE5" w14:textId="7843F910" w:rsidTr="008601AA">
        <w:trPr>
          <w:jc w:val="center"/>
        </w:trPr>
        <w:tc>
          <w:tcPr>
            <w:tcW w:w="2353" w:type="dxa"/>
          </w:tcPr>
          <w:p w14:paraId="5E93306F" w14:textId="150814CC" w:rsidR="00335B1E" w:rsidRPr="00B20E50" w:rsidRDefault="00B20E50" w:rsidP="00335B1E">
            <w:pPr>
              <w:pStyle w:val="a9"/>
              <w:rPr>
                <w:rFonts w:eastAsia="Malgun Gothic"/>
                <w:bCs/>
                <w:sz w:val="20"/>
                <w:szCs w:val="20"/>
                <w:lang w:val="en-US" w:eastAsia="ko-KR"/>
              </w:rPr>
            </w:pPr>
            <w:ins w:id="8" w:author="DENSO CORPORATION" w:date="2021-11-08T14:56:00Z">
              <w:r>
                <w:rPr>
                  <w:rFonts w:eastAsia="Yu Mincho" w:hint="eastAsia"/>
                  <w:bCs/>
                  <w:sz w:val="20"/>
                  <w:szCs w:val="20"/>
                  <w:lang w:val="en-US" w:eastAsia="ja-JP"/>
                </w:rPr>
                <w:lastRenderedPageBreak/>
                <w:t>DENSO</w:t>
              </w:r>
            </w:ins>
          </w:p>
        </w:tc>
        <w:tc>
          <w:tcPr>
            <w:tcW w:w="1231" w:type="dxa"/>
          </w:tcPr>
          <w:p w14:paraId="1B55F0FA" w14:textId="4A5B5A15" w:rsidR="00335B1E" w:rsidRPr="00B20E50" w:rsidRDefault="00B20E50" w:rsidP="00335B1E">
            <w:pPr>
              <w:pStyle w:val="a9"/>
              <w:rPr>
                <w:rFonts w:eastAsia="宋体"/>
                <w:lang w:val="en-US"/>
              </w:rPr>
            </w:pPr>
            <w:ins w:id="9" w:author="DENSO CORPORATION" w:date="2021-11-08T15:00:00Z">
              <w:r>
                <w:rPr>
                  <w:rFonts w:eastAsia="Yu Mincho" w:hint="eastAsia"/>
                  <w:lang w:val="en-US" w:eastAsia="ja-JP"/>
                </w:rPr>
                <w:t>Yes</w:t>
              </w:r>
            </w:ins>
          </w:p>
        </w:tc>
        <w:tc>
          <w:tcPr>
            <w:tcW w:w="6476" w:type="dxa"/>
          </w:tcPr>
          <w:p w14:paraId="62B6E414" w14:textId="2B604698" w:rsidR="00335B1E" w:rsidRPr="00E66841" w:rsidRDefault="00E66841" w:rsidP="00335B1E">
            <w:pPr>
              <w:pStyle w:val="a9"/>
              <w:rPr>
                <w:rFonts w:eastAsia="宋体"/>
                <w:lang w:val="en-US"/>
              </w:rPr>
            </w:pPr>
            <w:ins w:id="10" w:author="DENSO CORPORATION" w:date="2021-11-08T15:02:00Z">
              <w:r>
                <w:rPr>
                  <w:rFonts w:eastAsia="Yu Mincho" w:hint="eastAsia"/>
                  <w:lang w:val="en-US" w:eastAsia="ja-JP"/>
                </w:rPr>
                <w:t xml:space="preserve">We prefer </w:t>
              </w:r>
              <w:r>
                <w:rPr>
                  <w:rFonts w:eastAsia="Yu Mincho"/>
                  <w:lang w:val="en-US" w:eastAsia="ja-JP"/>
                </w:rPr>
                <w:t>the</w:t>
              </w:r>
              <w:r>
                <w:rPr>
                  <w:rFonts w:eastAsia="Yu Mincho" w:hint="eastAsia"/>
                  <w:lang w:val="en-US" w:eastAsia="ja-JP"/>
                </w:rPr>
                <w:t xml:space="preserve"> </w:t>
              </w:r>
              <w:r>
                <w:rPr>
                  <w:rFonts w:eastAsia="Yu Mincho"/>
                  <w:lang w:val="en-US" w:eastAsia="ja-JP"/>
                </w:rPr>
                <w:t xml:space="preserve">original sentence, as it reflects </w:t>
              </w:r>
            </w:ins>
            <w:ins w:id="11" w:author="DENSO CORPORATION" w:date="2021-11-08T15:03:00Z">
              <w:r>
                <w:rPr>
                  <w:rFonts w:eastAsia="Yu Mincho"/>
                  <w:lang w:val="en-US" w:eastAsia="ja-JP"/>
                </w:rPr>
                <w:t>what is supported in the current spec and what would be feasible from signaling standpoint.</w:t>
              </w:r>
            </w:ins>
          </w:p>
        </w:tc>
      </w:tr>
      <w:tr w:rsidR="00C41AA1" w:rsidRPr="004F6352" w14:paraId="6FB3CC6C" w14:textId="62388B36" w:rsidTr="008601AA">
        <w:trPr>
          <w:jc w:val="center"/>
        </w:trPr>
        <w:tc>
          <w:tcPr>
            <w:tcW w:w="2353" w:type="dxa"/>
          </w:tcPr>
          <w:p w14:paraId="7E9B8CF4" w14:textId="1CD9AD08" w:rsidR="00C41AA1" w:rsidRPr="004F6352" w:rsidRDefault="00C41AA1" w:rsidP="00C41AA1">
            <w:pPr>
              <w:pStyle w:val="a9"/>
              <w:rPr>
                <w:rFonts w:eastAsia="Malgun Gothic"/>
                <w:bCs/>
                <w:sz w:val="20"/>
                <w:szCs w:val="20"/>
                <w:lang w:val="en-US" w:eastAsia="ko-KR"/>
              </w:rPr>
            </w:pPr>
            <w:ins w:id="12" w:author="QC" w:date="2021-11-07T23:04:00Z">
              <w:r>
                <w:rPr>
                  <w:rFonts w:eastAsia="DengXian"/>
                  <w:bCs/>
                  <w:sz w:val="20"/>
                  <w:szCs w:val="20"/>
                  <w:lang w:val="en-US"/>
                </w:rPr>
                <w:t>Qualcomm</w:t>
              </w:r>
            </w:ins>
          </w:p>
        </w:tc>
        <w:tc>
          <w:tcPr>
            <w:tcW w:w="1231" w:type="dxa"/>
          </w:tcPr>
          <w:p w14:paraId="4496FC52" w14:textId="65CFD5DC" w:rsidR="00C41AA1" w:rsidRPr="004F6352" w:rsidRDefault="00C41AA1" w:rsidP="00C41AA1">
            <w:pPr>
              <w:pStyle w:val="a9"/>
              <w:rPr>
                <w:rFonts w:eastAsia="宋体"/>
                <w:lang w:val="en-US"/>
              </w:rPr>
            </w:pPr>
            <w:ins w:id="13" w:author="QC" w:date="2021-11-07T23:04:00Z">
              <w:r>
                <w:rPr>
                  <w:rFonts w:eastAsia="宋体"/>
                  <w:lang w:val="en-US"/>
                </w:rPr>
                <w:t>Yes</w:t>
              </w:r>
            </w:ins>
          </w:p>
        </w:tc>
        <w:tc>
          <w:tcPr>
            <w:tcW w:w="6476" w:type="dxa"/>
          </w:tcPr>
          <w:p w14:paraId="2E4184B0" w14:textId="054F0896" w:rsidR="00C41AA1" w:rsidRPr="004F6352" w:rsidRDefault="00C41AA1" w:rsidP="00C41AA1">
            <w:pPr>
              <w:pStyle w:val="a9"/>
              <w:rPr>
                <w:rFonts w:eastAsia="宋体"/>
                <w:lang w:val="en-US"/>
              </w:rPr>
            </w:pPr>
          </w:p>
        </w:tc>
      </w:tr>
      <w:tr w:rsidR="00C41AA1" w:rsidRPr="004F6352" w14:paraId="74D53715" w14:textId="043B6CA3" w:rsidTr="008601AA">
        <w:trPr>
          <w:jc w:val="center"/>
        </w:trPr>
        <w:tc>
          <w:tcPr>
            <w:tcW w:w="2353" w:type="dxa"/>
          </w:tcPr>
          <w:p w14:paraId="5FB63CC0" w14:textId="6FD5C93A" w:rsidR="00C41AA1" w:rsidRPr="001E2FB1" w:rsidRDefault="001E2FB1" w:rsidP="00C41AA1">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225086C" w14:textId="5DF67463" w:rsidR="00C41AA1" w:rsidRPr="004F6352" w:rsidRDefault="001E2FB1" w:rsidP="00C41AA1">
            <w:pPr>
              <w:pStyle w:val="a9"/>
              <w:rPr>
                <w:rFonts w:eastAsia="宋体"/>
                <w:lang w:val="en-US"/>
              </w:rPr>
            </w:pPr>
            <w:r>
              <w:rPr>
                <w:rFonts w:eastAsia="宋体" w:hint="eastAsia"/>
                <w:lang w:val="en-US"/>
              </w:rPr>
              <w:t>Y</w:t>
            </w:r>
            <w:r>
              <w:rPr>
                <w:rFonts w:eastAsia="宋体"/>
                <w:lang w:val="en-US"/>
              </w:rPr>
              <w:t>es</w:t>
            </w:r>
          </w:p>
        </w:tc>
        <w:tc>
          <w:tcPr>
            <w:tcW w:w="6476" w:type="dxa"/>
          </w:tcPr>
          <w:p w14:paraId="76C356FE" w14:textId="7774932D" w:rsidR="00C41AA1" w:rsidRPr="004F6352" w:rsidRDefault="00C41AA1" w:rsidP="00C41AA1">
            <w:pPr>
              <w:pStyle w:val="a9"/>
              <w:rPr>
                <w:rFonts w:eastAsia="宋体"/>
                <w:lang w:val="en-US"/>
              </w:rPr>
            </w:pPr>
          </w:p>
        </w:tc>
      </w:tr>
      <w:tr w:rsidR="009543AF" w:rsidRPr="004F6352" w14:paraId="2F98C350" w14:textId="77777777" w:rsidTr="008601AA">
        <w:trPr>
          <w:jc w:val="center"/>
        </w:trPr>
        <w:tc>
          <w:tcPr>
            <w:tcW w:w="2353" w:type="dxa"/>
          </w:tcPr>
          <w:p w14:paraId="36DE3B40" w14:textId="63E49475" w:rsidR="009543AF" w:rsidRPr="001700CF" w:rsidRDefault="009543AF" w:rsidP="009543AF">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HiSilicion</w:t>
            </w:r>
          </w:p>
        </w:tc>
        <w:tc>
          <w:tcPr>
            <w:tcW w:w="1231" w:type="dxa"/>
          </w:tcPr>
          <w:p w14:paraId="53203FBE" w14:textId="77777777" w:rsidR="009543AF" w:rsidRDefault="009543AF" w:rsidP="009543AF">
            <w:pPr>
              <w:pStyle w:val="a9"/>
              <w:rPr>
                <w:rFonts w:eastAsia="宋体"/>
                <w:lang w:val="en-US"/>
              </w:rPr>
            </w:pPr>
            <w:r>
              <w:rPr>
                <w:rFonts w:eastAsia="宋体" w:hint="eastAsia"/>
                <w:lang w:val="en-US"/>
              </w:rPr>
              <w:t>Y</w:t>
            </w:r>
            <w:r>
              <w:rPr>
                <w:rFonts w:eastAsia="宋体"/>
                <w:lang w:val="en-US"/>
              </w:rPr>
              <w:t>es in principle, with existing wording,</w:t>
            </w:r>
          </w:p>
          <w:p w14:paraId="0693CA97" w14:textId="3F128178" w:rsidR="009543AF" w:rsidRPr="001700CF" w:rsidRDefault="009543AF" w:rsidP="00F44DF6">
            <w:pPr>
              <w:pStyle w:val="a9"/>
              <w:rPr>
                <w:rFonts w:eastAsia="宋体"/>
                <w:sz w:val="20"/>
                <w:szCs w:val="20"/>
                <w:lang w:val="en-US"/>
              </w:rPr>
            </w:pPr>
            <w:r>
              <w:rPr>
                <w:rFonts w:eastAsia="宋体"/>
                <w:lang w:val="en-US"/>
              </w:rPr>
              <w:t xml:space="preserve">Additional wording </w:t>
            </w:r>
            <w:r w:rsidR="00F44DF6">
              <w:rPr>
                <w:rFonts w:eastAsia="宋体"/>
                <w:lang w:val="en-US"/>
              </w:rPr>
              <w:t>is</w:t>
            </w:r>
            <w:r>
              <w:rPr>
                <w:rFonts w:eastAsia="宋体"/>
                <w:lang w:val="en-US"/>
              </w:rPr>
              <w:t xml:space="preserve"> needed.</w:t>
            </w:r>
          </w:p>
        </w:tc>
        <w:tc>
          <w:tcPr>
            <w:tcW w:w="6476" w:type="dxa"/>
          </w:tcPr>
          <w:p w14:paraId="3147D8E7" w14:textId="77777777" w:rsidR="009543AF" w:rsidRDefault="009543AF" w:rsidP="009543AF">
            <w:pPr>
              <w:pStyle w:val="a9"/>
              <w:rPr>
                <w:rFonts w:eastAsia="宋体"/>
                <w:lang w:val="en-US"/>
              </w:rPr>
            </w:pPr>
            <w:r>
              <w:rPr>
                <w:rFonts w:eastAsia="宋体" w:hint="eastAsia"/>
                <w:lang w:val="en-US"/>
              </w:rPr>
              <w:t>A</w:t>
            </w:r>
            <w:r>
              <w:rPr>
                <w:rFonts w:eastAsia="宋体"/>
                <w:lang w:val="en-US"/>
              </w:rPr>
              <w:t xml:space="preserve">gree with the comments from Samsung. </w:t>
            </w:r>
          </w:p>
          <w:p w14:paraId="2C58F00F" w14:textId="77777777" w:rsidR="009543AF" w:rsidRDefault="009543AF" w:rsidP="009543AF">
            <w:pPr>
              <w:pStyle w:val="a9"/>
              <w:rPr>
                <w:rFonts w:eastAsia="宋体"/>
                <w:lang w:val="en-US"/>
              </w:rPr>
            </w:pPr>
            <w:r>
              <w:rPr>
                <w:rFonts w:eastAsia="宋体"/>
                <w:lang w:val="en-US"/>
              </w:rPr>
              <w:t>Or, “</w:t>
            </w:r>
            <w:r>
              <w:t>from signalling standpoint</w:t>
            </w:r>
            <w:r>
              <w:rPr>
                <w:rFonts w:eastAsia="宋体"/>
                <w:lang w:val="en-US"/>
              </w:rPr>
              <w:t>” should also be added in the end of 1</w:t>
            </w:r>
            <w:r w:rsidRPr="00622CD3">
              <w:rPr>
                <w:rFonts w:eastAsia="宋体"/>
                <w:vertAlign w:val="superscript"/>
                <w:lang w:val="en-US"/>
              </w:rPr>
              <w:t>st</w:t>
            </w:r>
            <w:r>
              <w:rPr>
                <w:rFonts w:eastAsia="宋体"/>
                <w:lang w:val="en-US"/>
              </w:rPr>
              <w:t xml:space="preserve"> paragraph.</w:t>
            </w:r>
          </w:p>
          <w:p w14:paraId="6AFE36A1" w14:textId="77777777" w:rsidR="009543AF" w:rsidRDefault="009543AF" w:rsidP="009543AF">
            <w:pPr>
              <w:pStyle w:val="a9"/>
              <w:rPr>
                <w:rFonts w:eastAsia="宋体"/>
                <w:lang w:val="en-US"/>
              </w:rPr>
            </w:pPr>
          </w:p>
          <w:p w14:paraId="6ECFA924" w14:textId="20FC7AF7" w:rsidR="009543AF" w:rsidRDefault="009543AF" w:rsidP="009543AF">
            <w:pPr>
              <w:pStyle w:val="a9"/>
              <w:rPr>
                <w:rFonts w:eastAsia="宋体"/>
                <w:lang w:val="en-US"/>
              </w:rPr>
            </w:pPr>
            <w:r>
              <w:rPr>
                <w:rFonts w:eastAsia="宋体"/>
                <w:lang w:val="en-US"/>
              </w:rPr>
              <w:t>Also, as request by</w:t>
            </w:r>
            <w:r w:rsidRPr="00622CD3">
              <w:t xml:space="preserve"> R1 ( </w:t>
            </w:r>
            <w:r w:rsidRPr="00081805">
              <w:rPr>
                <w:i/>
              </w:rPr>
              <w:t>“in terms of functionality feasibility, performance/coexistence, and specification/implementation impacts (when applicable)”</w:t>
            </w:r>
            <w:r w:rsidR="00081805">
              <w:t>)</w:t>
            </w:r>
            <w:r w:rsidRPr="00622CD3">
              <w:t>, we should also add more information in this Question. We sug</w:t>
            </w:r>
            <w:r>
              <w:rPr>
                <w:rFonts w:eastAsia="宋体"/>
                <w:lang w:val="en-US"/>
              </w:rPr>
              <w:t>gest to add “Using</w:t>
            </w:r>
            <w:r w:rsidRPr="00BA1B75">
              <w:rPr>
                <w:rFonts w:eastAsia="宋体"/>
                <w:lang w:val="en-US"/>
              </w:rPr>
              <w:t xml:space="preserve"> NCD-SSB for serving and non-serving cell measurements</w:t>
            </w:r>
            <w:r>
              <w:rPr>
                <w:rFonts w:eastAsia="宋体"/>
                <w:lang w:val="en-US"/>
              </w:rPr>
              <w:t xml:space="preserve"> will cause new design in RAN2 with significant standard efforts and spec impact, e.g. on the</w:t>
            </w:r>
            <w:r>
              <w:t xml:space="preserve"> </w:t>
            </w:r>
            <w:r w:rsidRPr="009B69D5">
              <w:rPr>
                <w:rFonts w:eastAsia="宋体"/>
                <w:lang w:val="en-US"/>
              </w:rPr>
              <w:t>RRM, RLM, BFD, link recovery, RO selection, mobility</w:t>
            </w:r>
            <w:r>
              <w:rPr>
                <w:rFonts w:eastAsia="宋体"/>
                <w:lang w:val="en-US"/>
              </w:rPr>
              <w:t>”. The list potential changes on RAN2 should be known by other WGs to understand better on RAN2 impacts.</w:t>
            </w:r>
          </w:p>
        </w:tc>
      </w:tr>
      <w:tr w:rsidR="009543AF" w:rsidRPr="004F6352" w14:paraId="781DE539" w14:textId="77777777" w:rsidTr="008601AA">
        <w:trPr>
          <w:jc w:val="center"/>
        </w:trPr>
        <w:tc>
          <w:tcPr>
            <w:tcW w:w="2353" w:type="dxa"/>
          </w:tcPr>
          <w:p w14:paraId="4EE15803" w14:textId="3B076AE5" w:rsidR="004745B2" w:rsidRPr="001700CF" w:rsidRDefault="004745B2" w:rsidP="009543AF">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35FA46A7" w14:textId="52525157" w:rsidR="009543AF" w:rsidRPr="001700CF" w:rsidRDefault="004745B2" w:rsidP="009543AF">
            <w:pPr>
              <w:pStyle w:val="a9"/>
              <w:rPr>
                <w:rFonts w:eastAsia="宋体"/>
                <w:lang w:val="en-US"/>
              </w:rPr>
            </w:pPr>
            <w:r>
              <w:rPr>
                <w:rFonts w:eastAsia="宋体" w:hint="eastAsia"/>
                <w:lang w:val="en-US"/>
              </w:rPr>
              <w:t>Y</w:t>
            </w:r>
            <w:r>
              <w:rPr>
                <w:rFonts w:eastAsia="宋体"/>
                <w:lang w:val="en-US"/>
              </w:rPr>
              <w:t>es</w:t>
            </w:r>
          </w:p>
        </w:tc>
        <w:tc>
          <w:tcPr>
            <w:tcW w:w="6476" w:type="dxa"/>
          </w:tcPr>
          <w:p w14:paraId="5D754D28" w14:textId="6D13EA7F" w:rsidR="009543AF" w:rsidRDefault="009543AF" w:rsidP="009543AF">
            <w:pPr>
              <w:pStyle w:val="a9"/>
              <w:rPr>
                <w:rFonts w:eastAsia="宋体"/>
              </w:rPr>
            </w:pPr>
          </w:p>
        </w:tc>
      </w:tr>
      <w:tr w:rsidR="00264176" w:rsidRPr="004F6352" w14:paraId="5A6D7202" w14:textId="77777777" w:rsidTr="008601AA">
        <w:trPr>
          <w:jc w:val="center"/>
        </w:trPr>
        <w:tc>
          <w:tcPr>
            <w:tcW w:w="2353" w:type="dxa"/>
          </w:tcPr>
          <w:p w14:paraId="6BA83A10" w14:textId="4C83072F" w:rsidR="00264176" w:rsidRDefault="00264176" w:rsidP="009543AF">
            <w:pPr>
              <w:pStyle w:val="a9"/>
              <w:rPr>
                <w:rFonts w:eastAsia="DengXian"/>
                <w:bCs/>
                <w:lang w:val="en-US"/>
              </w:rPr>
            </w:pPr>
            <w:r>
              <w:rPr>
                <w:rFonts w:eastAsia="DengXian"/>
                <w:bCs/>
                <w:lang w:val="en-US"/>
              </w:rPr>
              <w:t>MediaTek</w:t>
            </w:r>
          </w:p>
        </w:tc>
        <w:tc>
          <w:tcPr>
            <w:tcW w:w="1231" w:type="dxa"/>
          </w:tcPr>
          <w:p w14:paraId="2FC873D2" w14:textId="03D3C16B" w:rsidR="00264176" w:rsidRDefault="00264176" w:rsidP="0085046C">
            <w:pPr>
              <w:pStyle w:val="a9"/>
              <w:rPr>
                <w:rFonts w:eastAsia="宋体"/>
                <w:lang w:val="en-US"/>
              </w:rPr>
            </w:pPr>
            <w:r>
              <w:rPr>
                <w:rFonts w:eastAsia="宋体"/>
                <w:lang w:val="en-US"/>
              </w:rPr>
              <w:t>Yes</w:t>
            </w:r>
            <w:r w:rsidR="0085046C">
              <w:rPr>
                <w:rFonts w:eastAsia="宋体"/>
                <w:lang w:val="en-US"/>
              </w:rPr>
              <w:t xml:space="preserve"> in principle</w:t>
            </w:r>
            <w:r>
              <w:rPr>
                <w:rFonts w:eastAsia="宋体"/>
                <w:lang w:val="en-US"/>
              </w:rPr>
              <w:t xml:space="preserve"> </w:t>
            </w:r>
            <w:r w:rsidR="0085046C">
              <w:rPr>
                <w:rFonts w:eastAsia="宋体"/>
                <w:lang w:val="en-US"/>
              </w:rPr>
              <w:t>(</w:t>
            </w:r>
            <w:r>
              <w:rPr>
                <w:rFonts w:eastAsia="宋体"/>
                <w:lang w:val="en-US"/>
              </w:rPr>
              <w:t>editorial update</w:t>
            </w:r>
            <w:r w:rsidR="0085046C">
              <w:rPr>
                <w:rFonts w:eastAsia="宋体"/>
                <w:lang w:val="en-US"/>
              </w:rPr>
              <w:t>)</w:t>
            </w:r>
          </w:p>
        </w:tc>
        <w:tc>
          <w:tcPr>
            <w:tcW w:w="6476" w:type="dxa"/>
          </w:tcPr>
          <w:p w14:paraId="5552B30B" w14:textId="2F5F8493" w:rsidR="00264176" w:rsidRDefault="00264176" w:rsidP="00264176">
            <w:pPr>
              <w:pStyle w:val="a9"/>
              <w:rPr>
                <w:rFonts w:eastAsia="宋体"/>
              </w:rPr>
            </w:pPr>
            <w:r>
              <w:rPr>
                <w:rFonts w:eastAsia="宋体"/>
              </w:rPr>
              <w:t>We disagree with the change from Samsung as this information is not provided in the previous sentence</w:t>
            </w:r>
            <w:r w:rsidR="0085046C">
              <w:rPr>
                <w:rFonts w:eastAsia="宋体"/>
              </w:rPr>
              <w:t xml:space="preserve"> as indicated in the comment</w:t>
            </w:r>
            <w:r>
              <w:rPr>
                <w:rFonts w:eastAsia="宋体"/>
              </w:rPr>
              <w:t>. The previous sentence relates to RRM</w:t>
            </w:r>
            <w:r w:rsidR="0085046C">
              <w:rPr>
                <w:rFonts w:eastAsia="宋体"/>
              </w:rPr>
              <w:t>,</w:t>
            </w:r>
            <w:r>
              <w:rPr>
                <w:rFonts w:eastAsia="宋体"/>
              </w:rPr>
              <w:t xml:space="preserve"> and not the other listed procedures. </w:t>
            </w:r>
          </w:p>
          <w:p w14:paraId="60AB97C4" w14:textId="7E6DBCBD" w:rsidR="00264176" w:rsidRDefault="00264176" w:rsidP="00264176">
            <w:pPr>
              <w:pStyle w:val="a9"/>
              <w:rPr>
                <w:rFonts w:eastAsia="宋体"/>
              </w:rPr>
            </w:pPr>
            <w:r>
              <w:rPr>
                <w:rFonts w:eastAsia="宋体"/>
              </w:rPr>
              <w:t>We also disagree with the additional wording from Huawei, as this is already made clear in the text (i.e. what is not supported today is listed).</w:t>
            </w:r>
          </w:p>
          <w:p w14:paraId="57F10B7E" w14:textId="33370842" w:rsidR="00264176" w:rsidRDefault="00264176" w:rsidP="00264176">
            <w:pPr>
              <w:pStyle w:val="a9"/>
              <w:rPr>
                <w:b/>
                <w:bCs/>
                <w:i/>
              </w:rPr>
            </w:pPr>
            <w:r>
              <w:rPr>
                <w:rFonts w:eastAsia="宋体"/>
              </w:rPr>
              <w:t>We only have the following editorial suggestions:</w:t>
            </w:r>
          </w:p>
          <w:p w14:paraId="103C7AC4" w14:textId="08F9B536" w:rsidR="00264176" w:rsidRPr="00264176" w:rsidRDefault="00264176" w:rsidP="00264176">
            <w:pPr>
              <w:pStyle w:val="a9"/>
              <w:rPr>
                <w:i/>
              </w:rPr>
            </w:pPr>
            <w:r w:rsidRPr="00264176">
              <w:rPr>
                <w:b/>
                <w:bCs/>
                <w:i/>
              </w:rPr>
              <w:t>RAN2 R1:</w:t>
            </w:r>
            <w:r w:rsidRPr="00264176">
              <w:rPr>
                <w:i/>
              </w:rPr>
              <w:t xml:space="preserve"> In connected mode, current RRC signalling allows configuring SSB-based RRM measurements on any (CD or NCD) SSB. For RLM, BFD, link recovery, RO selection, mobility, which refers to the frequency indicated in </w:t>
            </w:r>
            <w:r w:rsidRPr="00264176">
              <w:rPr>
                <w:i/>
                <w:iCs/>
              </w:rPr>
              <w:t>FreqDLInfo</w:t>
            </w:r>
            <w:r w:rsidRPr="00264176">
              <w:rPr>
                <w:i/>
              </w:rPr>
              <w:t xml:space="preserve"> in HO command</w:t>
            </w:r>
            <w:del w:id="14" w:author="Pradeep Jose" w:date="2021-11-08T18:31:00Z">
              <w:r w:rsidRPr="00264176" w:rsidDel="00264176">
                <w:rPr>
                  <w:i/>
                </w:rPr>
                <w:delText>)</w:delText>
              </w:r>
            </w:del>
            <w:r w:rsidRPr="00264176">
              <w:rPr>
                <w:i/>
              </w:rPr>
              <w:t>, in TCI-states or for any other functionality (other than RRM measurements), current RRC signalling does not us</w:t>
            </w:r>
            <w:ins w:id="15" w:author="Pradeep Jose" w:date="2021-11-08T18:31:00Z">
              <w:r>
                <w:rPr>
                  <w:i/>
                </w:rPr>
                <w:t>e</w:t>
              </w:r>
            </w:ins>
            <w:del w:id="16" w:author="Pradeep Jose" w:date="2021-11-08T18:31:00Z">
              <w:r w:rsidRPr="00264176" w:rsidDel="00264176">
                <w:rPr>
                  <w:i/>
                </w:rPr>
                <w:delText>ing</w:delText>
              </w:r>
            </w:del>
            <w:r w:rsidRPr="00264176">
              <w:rPr>
                <w:i/>
              </w:rPr>
              <w:t xml:space="preserve"> NCD-SSB, however it would be feasible to inform the UE about an NCD-SSB which it shall use instead of the CD-SSB. </w:t>
            </w:r>
          </w:p>
          <w:p w14:paraId="38100A71" w14:textId="2B857D0F" w:rsidR="00264176" w:rsidRDefault="00264176" w:rsidP="00264176">
            <w:pPr>
              <w:pStyle w:val="a9"/>
              <w:rPr>
                <w:rFonts w:eastAsia="宋体"/>
              </w:rPr>
            </w:pPr>
            <w:r w:rsidRPr="00264176">
              <w:rPr>
                <w:i/>
              </w:rPr>
              <w:lastRenderedPageBreak/>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tc>
      </w:tr>
      <w:tr w:rsidR="00264176" w:rsidRPr="004F6352" w14:paraId="1DDA3AE5" w14:textId="77777777" w:rsidTr="008601AA">
        <w:trPr>
          <w:jc w:val="center"/>
        </w:trPr>
        <w:tc>
          <w:tcPr>
            <w:tcW w:w="2353" w:type="dxa"/>
          </w:tcPr>
          <w:p w14:paraId="33BB9237" w14:textId="03226121" w:rsidR="00264176" w:rsidRDefault="00C175C3" w:rsidP="009543AF">
            <w:pPr>
              <w:pStyle w:val="a9"/>
              <w:rPr>
                <w:rFonts w:eastAsia="DengXian"/>
                <w:bCs/>
                <w:lang w:val="en-US"/>
              </w:rPr>
            </w:pPr>
            <w:r>
              <w:rPr>
                <w:rFonts w:eastAsia="DengXian" w:hint="eastAsia"/>
                <w:bCs/>
                <w:lang w:val="en-US"/>
              </w:rPr>
              <w:lastRenderedPageBreak/>
              <w:t>S</w:t>
            </w:r>
            <w:r>
              <w:rPr>
                <w:rFonts w:eastAsia="DengXian"/>
                <w:bCs/>
                <w:lang w:val="en-US"/>
              </w:rPr>
              <w:t>harp</w:t>
            </w:r>
          </w:p>
        </w:tc>
        <w:tc>
          <w:tcPr>
            <w:tcW w:w="1231" w:type="dxa"/>
          </w:tcPr>
          <w:p w14:paraId="3DE51981" w14:textId="36B2766E" w:rsidR="00264176" w:rsidRDefault="00C175C3" w:rsidP="009543AF">
            <w:pPr>
              <w:pStyle w:val="a9"/>
              <w:rPr>
                <w:rFonts w:eastAsia="宋体"/>
                <w:lang w:val="en-US"/>
              </w:rPr>
            </w:pPr>
            <w:r>
              <w:rPr>
                <w:rFonts w:eastAsia="宋体" w:hint="eastAsia"/>
                <w:lang w:val="en-US"/>
              </w:rPr>
              <w:t>Y</w:t>
            </w:r>
            <w:r>
              <w:rPr>
                <w:rFonts w:eastAsia="宋体"/>
                <w:lang w:val="en-US"/>
              </w:rPr>
              <w:t>es</w:t>
            </w:r>
          </w:p>
        </w:tc>
        <w:tc>
          <w:tcPr>
            <w:tcW w:w="6476" w:type="dxa"/>
          </w:tcPr>
          <w:p w14:paraId="19103552" w14:textId="0F518C70" w:rsidR="00264176" w:rsidRDefault="00C175C3" w:rsidP="00C175C3">
            <w:pPr>
              <w:pStyle w:val="a9"/>
              <w:rPr>
                <w:rFonts w:eastAsia="宋体"/>
              </w:rPr>
            </w:pPr>
            <w:r>
              <w:rPr>
                <w:rFonts w:eastAsia="宋体" w:hint="eastAsia"/>
              </w:rPr>
              <w:t>A</w:t>
            </w:r>
            <w:r>
              <w:rPr>
                <w:rFonts w:eastAsia="宋体"/>
              </w:rPr>
              <w:t>gree with the original text from rapporteur and the editorial suggestion from MediaTek.</w:t>
            </w:r>
          </w:p>
        </w:tc>
      </w:tr>
      <w:tr w:rsidR="00C8378D" w:rsidRPr="004F6352" w14:paraId="72927F69" w14:textId="77777777" w:rsidTr="008601AA">
        <w:trPr>
          <w:jc w:val="center"/>
        </w:trPr>
        <w:tc>
          <w:tcPr>
            <w:tcW w:w="2353" w:type="dxa"/>
          </w:tcPr>
          <w:p w14:paraId="2D59583F" w14:textId="31C51CD5" w:rsidR="00C8378D" w:rsidRDefault="00C8378D" w:rsidP="009543AF">
            <w:pPr>
              <w:pStyle w:val="a9"/>
              <w:rPr>
                <w:rFonts w:eastAsia="DengXian"/>
                <w:bCs/>
                <w:lang w:val="en-US"/>
              </w:rPr>
            </w:pPr>
            <w:r>
              <w:rPr>
                <w:rFonts w:eastAsia="DengXian"/>
                <w:bCs/>
                <w:lang w:val="en-US" w:eastAsia="en-US"/>
              </w:rPr>
              <w:t>CATT</w:t>
            </w:r>
          </w:p>
        </w:tc>
        <w:tc>
          <w:tcPr>
            <w:tcW w:w="1231" w:type="dxa"/>
          </w:tcPr>
          <w:p w14:paraId="579B451F" w14:textId="71EFF377" w:rsidR="00C8378D" w:rsidRDefault="00C8378D" w:rsidP="009543AF">
            <w:pPr>
              <w:pStyle w:val="a9"/>
              <w:rPr>
                <w:rFonts w:eastAsia="宋体"/>
                <w:lang w:val="en-US"/>
              </w:rPr>
            </w:pPr>
            <w:r>
              <w:rPr>
                <w:rFonts w:eastAsia="宋体"/>
                <w:lang w:val="en-US" w:eastAsia="en-US"/>
              </w:rPr>
              <w:t>Yes but</w:t>
            </w:r>
          </w:p>
        </w:tc>
        <w:tc>
          <w:tcPr>
            <w:tcW w:w="6476" w:type="dxa"/>
          </w:tcPr>
          <w:p w14:paraId="7AB7A71A" w14:textId="1D5BFF23" w:rsidR="00C8378D" w:rsidRDefault="00C8378D" w:rsidP="00C175C3">
            <w:pPr>
              <w:pStyle w:val="a9"/>
              <w:rPr>
                <w:rFonts w:eastAsia="宋体"/>
              </w:rPr>
            </w:pPr>
            <w:r>
              <w:rPr>
                <w:rFonts w:eastAsia="宋体"/>
                <w:lang w:eastAsia="en-US"/>
              </w:rPr>
              <w:t xml:space="preserve">We agree with Huawei on lising </w:t>
            </w:r>
            <w:r>
              <w:rPr>
                <w:rFonts w:eastAsia="宋体"/>
                <w:lang w:val="en-US" w:eastAsia="en-US"/>
              </w:rPr>
              <w:t>potential changes on RAN2, to emphasize RAN2 significant standard effort. Otherwise, the “</w:t>
            </w:r>
            <w:r>
              <w:rPr>
                <w:lang w:eastAsia="en-US"/>
              </w:rPr>
              <w:t>it would be feasible</w:t>
            </w:r>
            <w:r>
              <w:rPr>
                <w:rFonts w:eastAsia="宋体"/>
                <w:lang w:val="en-US" w:eastAsia="en-US"/>
              </w:rPr>
              <w:t>” can result in a misunderstanding of it is some function easy to support.</w:t>
            </w:r>
          </w:p>
        </w:tc>
      </w:tr>
      <w:tr w:rsidR="007A2201" w:rsidRPr="004F6352" w14:paraId="6BC90A81" w14:textId="77777777" w:rsidTr="008601AA">
        <w:trPr>
          <w:jc w:val="center"/>
        </w:trPr>
        <w:tc>
          <w:tcPr>
            <w:tcW w:w="2353" w:type="dxa"/>
          </w:tcPr>
          <w:p w14:paraId="22884ACD" w14:textId="42AA7B53" w:rsidR="007A2201" w:rsidRPr="007A2201" w:rsidRDefault="007A2201" w:rsidP="009543A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61AA634D" w14:textId="2149EF2E" w:rsidR="007A2201" w:rsidRPr="007A2201" w:rsidRDefault="007A2201" w:rsidP="009543AF">
            <w:pPr>
              <w:pStyle w:val="a9"/>
              <w:rPr>
                <w:rFonts w:eastAsia="Malgun Gothic"/>
                <w:lang w:val="en-US" w:eastAsia="ko-KR"/>
              </w:rPr>
            </w:pPr>
            <w:r>
              <w:rPr>
                <w:rFonts w:eastAsia="Malgun Gothic" w:hint="eastAsia"/>
                <w:lang w:val="en-US" w:eastAsia="ko-KR"/>
              </w:rPr>
              <w:t>Yes</w:t>
            </w:r>
          </w:p>
        </w:tc>
        <w:tc>
          <w:tcPr>
            <w:tcW w:w="6476" w:type="dxa"/>
          </w:tcPr>
          <w:p w14:paraId="60B07017" w14:textId="77777777" w:rsidR="007A2201" w:rsidRDefault="007A2201" w:rsidP="00C175C3">
            <w:pPr>
              <w:pStyle w:val="a9"/>
              <w:rPr>
                <w:rFonts w:eastAsia="宋体"/>
                <w:lang w:eastAsia="en-US"/>
              </w:rPr>
            </w:pPr>
          </w:p>
        </w:tc>
      </w:tr>
      <w:tr w:rsidR="0049091E" w:rsidRPr="004F6352" w14:paraId="2FCB6B32" w14:textId="77777777" w:rsidTr="008601AA">
        <w:trPr>
          <w:jc w:val="center"/>
        </w:trPr>
        <w:tc>
          <w:tcPr>
            <w:tcW w:w="2353" w:type="dxa"/>
          </w:tcPr>
          <w:p w14:paraId="0DC1096D" w14:textId="0152889E" w:rsidR="0049091E" w:rsidRDefault="0049091E" w:rsidP="0049091E">
            <w:pPr>
              <w:pStyle w:val="a9"/>
              <w:rPr>
                <w:rFonts w:eastAsia="Malgun Gothic"/>
                <w:bCs/>
                <w:lang w:val="en-US" w:eastAsia="ko-KR"/>
              </w:rPr>
            </w:pPr>
            <w:r>
              <w:rPr>
                <w:rFonts w:eastAsia="DengXian"/>
                <w:bCs/>
                <w:sz w:val="20"/>
                <w:szCs w:val="20"/>
                <w:lang w:val="en-US"/>
              </w:rPr>
              <w:t>Intel</w:t>
            </w:r>
          </w:p>
        </w:tc>
        <w:tc>
          <w:tcPr>
            <w:tcW w:w="1231" w:type="dxa"/>
          </w:tcPr>
          <w:p w14:paraId="419363BA" w14:textId="564FBBD6" w:rsidR="0049091E" w:rsidRDefault="0049091E" w:rsidP="0049091E">
            <w:pPr>
              <w:pStyle w:val="a9"/>
              <w:rPr>
                <w:rFonts w:eastAsia="Malgun Gothic"/>
                <w:lang w:val="en-US" w:eastAsia="ko-KR"/>
              </w:rPr>
            </w:pPr>
            <w:r>
              <w:rPr>
                <w:rFonts w:eastAsia="宋体"/>
                <w:lang w:val="en-US"/>
              </w:rPr>
              <w:t>Yes in principle</w:t>
            </w:r>
          </w:p>
        </w:tc>
        <w:tc>
          <w:tcPr>
            <w:tcW w:w="6476" w:type="dxa"/>
          </w:tcPr>
          <w:p w14:paraId="5528699C" w14:textId="77777777" w:rsidR="0049091E" w:rsidRDefault="0049091E" w:rsidP="0049091E">
            <w:pPr>
              <w:pStyle w:val="a9"/>
              <w:jc w:val="left"/>
              <w:rPr>
                <w:rFonts w:eastAsia="宋体"/>
                <w:lang w:val="en-US"/>
              </w:rPr>
            </w:pPr>
            <w:r>
              <w:rPr>
                <w:rFonts w:eastAsia="宋体"/>
                <w:lang w:val="en-US"/>
              </w:rPr>
              <w:t>We agree with MediaTek. The changes from Samsung and Huawei are not acceptable to us.</w:t>
            </w:r>
          </w:p>
          <w:p w14:paraId="63F0B60F" w14:textId="77777777" w:rsidR="0049091E" w:rsidRDefault="0049091E" w:rsidP="0049091E">
            <w:pPr>
              <w:pStyle w:val="a9"/>
              <w:jc w:val="left"/>
              <w:rPr>
                <w:rFonts w:eastAsia="宋体"/>
                <w:lang w:val="en-US"/>
              </w:rPr>
            </w:pPr>
          </w:p>
          <w:p w14:paraId="4BE5E18D" w14:textId="03FB93D4" w:rsidR="0049091E" w:rsidRDefault="0049091E" w:rsidP="0049091E">
            <w:pPr>
              <w:pStyle w:val="a9"/>
              <w:jc w:val="left"/>
              <w:rPr>
                <w:rFonts w:eastAsia="宋体"/>
                <w:lang w:val="en-US"/>
              </w:rPr>
            </w:pPr>
            <w:r>
              <w:rPr>
                <w:rFonts w:eastAsia="宋体"/>
                <w:lang w:val="en-US"/>
              </w:rPr>
              <w:t>Mediatek ‘s suggestions looks good to us. In addition, we may mention whether the reading SIBs will happen frequently or not. At least mention in which cases, the UE may read SIBs. We would suggest to change it as:</w:t>
            </w:r>
          </w:p>
          <w:tbl>
            <w:tblPr>
              <w:tblStyle w:val="aff4"/>
              <w:tblW w:w="0" w:type="auto"/>
              <w:tblLook w:val="04A0" w:firstRow="1" w:lastRow="0" w:firstColumn="1" w:lastColumn="0" w:noHBand="0" w:noVBand="1"/>
            </w:tblPr>
            <w:tblGrid>
              <w:gridCol w:w="6250"/>
            </w:tblGrid>
            <w:tr w:rsidR="0049091E" w14:paraId="2F2470E9" w14:textId="77777777" w:rsidTr="0049091E">
              <w:tc>
                <w:tcPr>
                  <w:tcW w:w="6250" w:type="dxa"/>
                </w:tcPr>
                <w:p w14:paraId="4D0AB73D" w14:textId="77777777" w:rsidR="0049091E" w:rsidRDefault="0049091E" w:rsidP="0049091E">
                  <w:pPr>
                    <w:pStyle w:val="a9"/>
                    <w:jc w:val="left"/>
                    <w:rPr>
                      <w:rFonts w:eastAsia="宋体"/>
                      <w:lang w:val="en-US"/>
                    </w:rPr>
                  </w:pPr>
                  <w:r>
                    <w:t xml:space="preserve">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 </w:t>
                  </w:r>
                  <w:r w:rsidRPr="00656905">
                    <w:rPr>
                      <w:color w:val="FF0000"/>
                    </w:rPr>
                    <w:t>upon cell change, modification of system information or receiving short message.</w:t>
                  </w:r>
                </w:p>
              </w:tc>
            </w:tr>
          </w:tbl>
          <w:p w14:paraId="240C54A4" w14:textId="77777777" w:rsidR="0049091E" w:rsidRDefault="0049091E" w:rsidP="0049091E">
            <w:pPr>
              <w:pStyle w:val="a9"/>
              <w:jc w:val="left"/>
              <w:rPr>
                <w:rFonts w:eastAsia="宋体"/>
                <w:lang w:val="en-US"/>
              </w:rPr>
            </w:pPr>
          </w:p>
          <w:p w14:paraId="4E65BB33" w14:textId="77777777" w:rsidR="0049091E" w:rsidRDefault="0049091E" w:rsidP="0049091E">
            <w:pPr>
              <w:pStyle w:val="a9"/>
              <w:rPr>
                <w:rFonts w:eastAsia="宋体"/>
                <w:lang w:eastAsia="en-US"/>
              </w:rPr>
            </w:pPr>
          </w:p>
        </w:tc>
      </w:tr>
      <w:tr w:rsidR="000B4D35" w:rsidRPr="004F6352" w14:paraId="09BACB8A" w14:textId="77777777" w:rsidTr="008601AA">
        <w:trPr>
          <w:jc w:val="center"/>
        </w:trPr>
        <w:tc>
          <w:tcPr>
            <w:tcW w:w="2353" w:type="dxa"/>
          </w:tcPr>
          <w:p w14:paraId="666928D7" w14:textId="43693D55" w:rsidR="000B4D35" w:rsidRDefault="000B4D35" w:rsidP="000B4D35">
            <w:pPr>
              <w:pStyle w:val="a9"/>
              <w:rPr>
                <w:rFonts w:eastAsia="DengXian"/>
                <w:bCs/>
                <w:lang w:val="en-US"/>
              </w:rPr>
            </w:pPr>
            <w:r>
              <w:rPr>
                <w:rFonts w:eastAsiaTheme="minorEastAsia" w:hint="eastAsia"/>
                <w:bCs/>
                <w:sz w:val="20"/>
                <w:szCs w:val="20"/>
                <w:lang w:val="en-US"/>
              </w:rPr>
              <w:t>Spreadtrum</w:t>
            </w:r>
          </w:p>
        </w:tc>
        <w:tc>
          <w:tcPr>
            <w:tcW w:w="1231" w:type="dxa"/>
          </w:tcPr>
          <w:p w14:paraId="6B50A123" w14:textId="3762CF3B" w:rsidR="000B4D35" w:rsidRDefault="000B4D35" w:rsidP="000B4D35">
            <w:pPr>
              <w:pStyle w:val="a9"/>
              <w:rPr>
                <w:rFonts w:eastAsia="宋体"/>
                <w:lang w:val="en-US"/>
              </w:rPr>
            </w:pPr>
            <w:r>
              <w:rPr>
                <w:rFonts w:eastAsia="宋体" w:hint="eastAsia"/>
                <w:lang w:val="en-US"/>
              </w:rPr>
              <w:t>Yes</w:t>
            </w:r>
          </w:p>
        </w:tc>
        <w:tc>
          <w:tcPr>
            <w:tcW w:w="6476" w:type="dxa"/>
          </w:tcPr>
          <w:p w14:paraId="0F429E2D" w14:textId="64B4CCBE" w:rsidR="000B4D35" w:rsidRDefault="000B4D35" w:rsidP="000B4D35">
            <w:pPr>
              <w:pStyle w:val="a9"/>
              <w:jc w:val="left"/>
              <w:rPr>
                <w:rFonts w:eastAsia="宋体"/>
                <w:lang w:val="en-US"/>
              </w:rPr>
            </w:pPr>
            <w:r>
              <w:rPr>
                <w:rFonts w:eastAsia="宋体" w:hint="eastAsia"/>
                <w:lang w:val="en-US"/>
              </w:rPr>
              <w:t>We share the similar view as DENSO.</w:t>
            </w:r>
          </w:p>
        </w:tc>
      </w:tr>
      <w:tr w:rsidR="003C5ACE" w:rsidRPr="007371AB" w14:paraId="523CB0EC" w14:textId="77777777" w:rsidTr="003C5ACE">
        <w:tblPrEx>
          <w:jc w:val="left"/>
        </w:tblPrEx>
        <w:tc>
          <w:tcPr>
            <w:tcW w:w="2353" w:type="dxa"/>
          </w:tcPr>
          <w:p w14:paraId="5272965F" w14:textId="77777777" w:rsidR="003C5ACE" w:rsidRDefault="003C5ACE" w:rsidP="008F3940">
            <w:pPr>
              <w:pStyle w:val="a9"/>
              <w:rPr>
                <w:rFonts w:eastAsia="DengXian"/>
                <w:bCs/>
                <w:lang w:val="en-US"/>
              </w:rPr>
            </w:pPr>
            <w:r>
              <w:rPr>
                <w:rFonts w:eastAsia="DengXian" w:hint="eastAsia"/>
                <w:bCs/>
                <w:lang w:val="en-US"/>
              </w:rPr>
              <w:t>v</w:t>
            </w:r>
            <w:r>
              <w:rPr>
                <w:rFonts w:eastAsia="DengXian"/>
                <w:bCs/>
                <w:lang w:val="en-US"/>
              </w:rPr>
              <w:t>ivo</w:t>
            </w:r>
          </w:p>
        </w:tc>
        <w:tc>
          <w:tcPr>
            <w:tcW w:w="1231" w:type="dxa"/>
          </w:tcPr>
          <w:p w14:paraId="10FF9A0C" w14:textId="77777777" w:rsidR="003C5ACE" w:rsidRDefault="003C5ACE" w:rsidP="008F3940">
            <w:pPr>
              <w:pStyle w:val="a9"/>
              <w:rPr>
                <w:rFonts w:eastAsia="宋体"/>
                <w:lang w:val="en-US"/>
              </w:rPr>
            </w:pPr>
            <w:r>
              <w:rPr>
                <w:rFonts w:eastAsia="宋体" w:hint="eastAsia"/>
                <w:lang w:val="en-US"/>
              </w:rPr>
              <w:t>Y</w:t>
            </w:r>
            <w:r>
              <w:rPr>
                <w:rFonts w:eastAsia="宋体"/>
                <w:lang w:val="en-US"/>
              </w:rPr>
              <w:t>es in principle</w:t>
            </w:r>
          </w:p>
        </w:tc>
        <w:tc>
          <w:tcPr>
            <w:tcW w:w="6476" w:type="dxa"/>
          </w:tcPr>
          <w:p w14:paraId="38C5888A" w14:textId="77777777" w:rsidR="003C5ACE" w:rsidRDefault="003C5ACE" w:rsidP="008F3940">
            <w:pPr>
              <w:pStyle w:val="a9"/>
              <w:jc w:val="left"/>
              <w:rPr>
                <w:rFonts w:eastAsia="宋体"/>
                <w:lang w:val="en-US"/>
              </w:rPr>
            </w:pPr>
            <w:r>
              <w:rPr>
                <w:rFonts w:eastAsia="宋体" w:hint="eastAsia"/>
                <w:lang w:val="en-US"/>
              </w:rPr>
              <w:t>W</w:t>
            </w:r>
            <w:r>
              <w:rPr>
                <w:rFonts w:eastAsia="宋体"/>
                <w:lang w:val="en-US"/>
              </w:rPr>
              <w:t>e agree with MediaTek and Intel. The proposals from Samsung and Huawei are also not acceptable to us, as it is not the fact what have discussed.</w:t>
            </w:r>
          </w:p>
          <w:p w14:paraId="0D13E93B" w14:textId="77777777" w:rsidR="003C5ACE" w:rsidRDefault="003C5ACE" w:rsidP="008F3940">
            <w:pPr>
              <w:pStyle w:val="a9"/>
              <w:jc w:val="left"/>
              <w:rPr>
                <w:rFonts w:eastAsia="宋体"/>
                <w:lang w:val="en-US"/>
              </w:rPr>
            </w:pPr>
            <w:r>
              <w:rPr>
                <w:rFonts w:eastAsia="宋体" w:hint="eastAsia"/>
                <w:lang w:val="en-US"/>
              </w:rPr>
              <w:t>B</w:t>
            </w:r>
            <w:r>
              <w:rPr>
                <w:rFonts w:eastAsia="宋体"/>
                <w:lang w:val="en-US"/>
              </w:rPr>
              <w:t xml:space="preserve">esides, </w:t>
            </w:r>
          </w:p>
          <w:p w14:paraId="4FE740C4" w14:textId="77777777" w:rsidR="003C5ACE" w:rsidRDefault="003C5ACE" w:rsidP="008F3940">
            <w:pPr>
              <w:pStyle w:val="a9"/>
              <w:jc w:val="left"/>
              <w:rPr>
                <w:rFonts w:eastAsia="宋体"/>
                <w:lang w:val="en-US"/>
              </w:rPr>
            </w:pPr>
            <w:r>
              <w:rPr>
                <w:rFonts w:eastAsia="宋体"/>
                <w:lang w:val="en-US"/>
              </w:rPr>
              <w:t>1. we think we should mention in the LS that UE retuning for SIB reception is not a frequent behaviour:</w:t>
            </w:r>
          </w:p>
          <w:p w14:paraId="75AC9237" w14:textId="77777777" w:rsidR="003C5ACE" w:rsidRDefault="003C5ACE" w:rsidP="008F3940">
            <w:pPr>
              <w:pStyle w:val="a9"/>
              <w:jc w:val="left"/>
              <w:rPr>
                <w:rFonts w:eastAsia="宋体"/>
                <w:lang w:val="en-US"/>
              </w:rPr>
            </w:pPr>
            <w:r w:rsidRPr="00655F6B">
              <w:rPr>
                <w:i/>
                <w:iCs/>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r>
              <w:rPr>
                <w:i/>
                <w:iCs/>
              </w:rPr>
              <w:t>,</w:t>
            </w:r>
            <w:r w:rsidRPr="00655F6B">
              <w:rPr>
                <w:i/>
                <w:iCs/>
                <w:color w:val="FF0000"/>
                <w:u w:val="single"/>
              </w:rPr>
              <w:t xml:space="preserve"> where the re-tune is a frequent behaviour.</w:t>
            </w:r>
            <w:r>
              <w:rPr>
                <w:rFonts w:eastAsia="宋体" w:hint="eastAsia"/>
                <w:lang w:val="en-US"/>
              </w:rPr>
              <w:t xml:space="preserve"> </w:t>
            </w:r>
            <w:r>
              <w:rPr>
                <w:rFonts w:eastAsia="宋体"/>
                <w:lang w:val="en-US"/>
              </w:rPr>
              <w:t xml:space="preserve">Otherwise, the Intel’s suggestion could be considered as an alternative. </w:t>
            </w:r>
          </w:p>
          <w:p w14:paraId="78724136" w14:textId="77777777" w:rsidR="003C5ACE" w:rsidRPr="007371AB" w:rsidRDefault="003C5ACE" w:rsidP="008F3940">
            <w:pPr>
              <w:pStyle w:val="a9"/>
              <w:jc w:val="left"/>
              <w:rPr>
                <w:rFonts w:eastAsia="宋体"/>
                <w:lang w:val="en-US"/>
              </w:rPr>
            </w:pPr>
            <w:r>
              <w:rPr>
                <w:rFonts w:eastAsia="宋体" w:hint="eastAsia"/>
                <w:lang w:val="en-US"/>
              </w:rPr>
              <w:t>2</w:t>
            </w:r>
            <w:r>
              <w:rPr>
                <w:rFonts w:eastAsia="宋体"/>
                <w:lang w:val="en-US"/>
              </w:rPr>
              <w:t>. For “mobility” in the first paragraph, we suggest to add more clarification as we agreed during online “mobility</w:t>
            </w:r>
            <w:r w:rsidRPr="003677C4">
              <w:rPr>
                <w:rFonts w:eastAsia="宋体"/>
                <w:color w:val="FF0000"/>
                <w:u w:val="single"/>
                <w:lang w:val="en-US"/>
              </w:rPr>
              <w:t xml:space="preserve"> </w:t>
            </w:r>
            <w:r w:rsidRPr="003677C4">
              <w:rPr>
                <w:color w:val="FF0000"/>
                <w:u w:val="single"/>
              </w:rPr>
              <w:t xml:space="preserve">(mobility here </w:t>
            </w:r>
            <w:r w:rsidRPr="003677C4">
              <w:rPr>
                <w:color w:val="FF0000"/>
                <w:u w:val="single"/>
              </w:rPr>
              <w:lastRenderedPageBreak/>
              <w:t xml:space="preserve">refers to the frequency indicated in FreqDLInfo in HO </w:t>
            </w:r>
            <w:r w:rsidRPr="003677C4">
              <w:rPr>
                <w:color w:val="FF0000"/>
                <w:u w:val="single"/>
                <w:lang w:val="en-GB"/>
              </w:rPr>
              <w:t>command</w:t>
            </w:r>
            <w:r w:rsidRPr="003677C4">
              <w:rPr>
                <w:color w:val="FF0000"/>
                <w:u w:val="single"/>
              </w:rPr>
              <w:t>)</w:t>
            </w:r>
            <w:r>
              <w:rPr>
                <w:rFonts w:eastAsia="宋体"/>
                <w:lang w:val="en-US"/>
              </w:rPr>
              <w:t>”</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7ABDAD7C" w:rsidR="00454A6F" w:rsidRPr="00C63DE3" w:rsidRDefault="00C63DE3" w:rsidP="00E766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w:t>
      </w:r>
      <w:r w:rsidR="00962286">
        <w:rPr>
          <w:rFonts w:ascii="Arial" w:hAnsi="Arial" w:cs="Arial"/>
          <w:b/>
        </w:rPr>
        <w:t>Q</w:t>
      </w:r>
      <w:r>
        <w:rPr>
          <w:rFonts w:ascii="Arial" w:hAnsi="Arial" w:cs="Arial"/>
          <w:b/>
        </w:rPr>
        <w:t>1</w:t>
      </w:r>
    </w:p>
    <w:p w14:paraId="52FB38BA" w14:textId="0ABC2006" w:rsidR="00C63DE3" w:rsidRDefault="00C63DE3" w:rsidP="00E76635">
      <w:pPr>
        <w:overflowPunct/>
        <w:autoSpaceDE/>
        <w:autoSpaceDN/>
        <w:adjustRightInd/>
        <w:spacing w:line="252" w:lineRule="auto"/>
        <w:contextualSpacing/>
        <w:jc w:val="both"/>
        <w:textAlignment w:val="auto"/>
        <w:rPr>
          <w:rFonts w:ascii="Arial" w:hAnsi="Arial" w:cs="Arial"/>
          <w:bCs/>
        </w:rPr>
      </w:pPr>
    </w:p>
    <w:p w14:paraId="520B38DA" w14:textId="1BC708D4" w:rsidR="009A7C54" w:rsidRDefault="00194722" w:rsidP="00194722">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35F2A5A9" w14:textId="77777777" w:rsidR="009A7C54" w:rsidRDefault="009A7C54" w:rsidP="00E76635">
      <w:pPr>
        <w:overflowPunct/>
        <w:autoSpaceDE/>
        <w:autoSpaceDN/>
        <w:adjustRightInd/>
        <w:spacing w:line="252" w:lineRule="auto"/>
        <w:contextualSpacing/>
        <w:jc w:val="both"/>
        <w:textAlignment w:val="auto"/>
        <w:rPr>
          <w:rFonts w:ascii="Arial" w:hAnsi="Arial" w:cs="Arial"/>
          <w:bCs/>
        </w:rPr>
      </w:pPr>
    </w:p>
    <w:p w14:paraId="04CE28F9" w14:textId="77777777" w:rsidR="003C60C1" w:rsidRDefault="003C60C1"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3CC5C162" w:rsidR="00E76635" w:rsidRDefault="00962286" w:rsidP="00B42FF8">
      <w:pPr>
        <w:pStyle w:val="a9"/>
        <w:rPr>
          <w:rFonts w:cs="Arial"/>
        </w:rPr>
      </w:pPr>
      <w:r>
        <w:rPr>
          <w:b/>
          <w:bCs/>
        </w:rPr>
        <w:t xml:space="preserve">RAN1 </w:t>
      </w:r>
      <w:r w:rsidR="00B42FF8" w:rsidRPr="00BA1A7C">
        <w:rPr>
          <w:b/>
          <w:bCs/>
        </w:rPr>
        <w:t>Q2:</w:t>
      </w:r>
      <w:r w:rsidR="00B42FF8" w:rsidRPr="00BA1A7C">
        <w:t xml:space="preserve"> </w:t>
      </w:r>
      <w:r w:rsidR="00E76635" w:rsidRPr="00194722">
        <w:rPr>
          <w:i/>
          <w:iCs/>
        </w:rPr>
        <w:t xml:space="preserve">[RAN2/4] whether it is feasible to use NCD-SSB </w:t>
      </w:r>
      <w:r w:rsidR="00E76635" w:rsidRPr="00194722">
        <w:rPr>
          <w:rFonts w:cs="Arial"/>
          <w:i/>
          <w:iCs/>
        </w:rPr>
        <w:t>as QCL source of other DL channels/signals and as spatial relation (for UL channels/signals) transmitted in idle, inactive, and/or connected mode in the initial/non-initial DL BWP of RedCap UE</w:t>
      </w:r>
    </w:p>
    <w:p w14:paraId="4D640C5E" w14:textId="77777777" w:rsidR="00194722" w:rsidRDefault="00194722" w:rsidP="00265D57">
      <w:pPr>
        <w:pStyle w:val="a9"/>
        <w:rPr>
          <w:rFonts w:cs="Arial"/>
          <w:b/>
          <w:bCs/>
        </w:rPr>
      </w:pPr>
    </w:p>
    <w:p w14:paraId="138E8C73" w14:textId="77777777" w:rsidR="00194722" w:rsidRDefault="00194722" w:rsidP="00194722">
      <w:pPr>
        <w:pStyle w:val="a9"/>
        <w:rPr>
          <w:rFonts w:cs="Arial"/>
        </w:rPr>
      </w:pPr>
      <w:r>
        <w:rPr>
          <w:rFonts w:cs="Arial"/>
        </w:rPr>
        <w:t>Based on the discussion so far, the rapporteur proposes the reply below for this question:</w:t>
      </w:r>
    </w:p>
    <w:p w14:paraId="06918996" w14:textId="752ECB6C" w:rsidR="00194722" w:rsidRDefault="00962286" w:rsidP="00194722">
      <w:pPr>
        <w:pStyle w:val="a9"/>
        <w:rPr>
          <w:rFonts w:cs="Arial"/>
          <w:b/>
          <w:bCs/>
        </w:rPr>
      </w:pPr>
      <w:r>
        <w:rPr>
          <w:b/>
          <w:bCs/>
        </w:rPr>
        <w:t xml:space="preserve">RAN2 </w:t>
      </w:r>
      <w:r w:rsidR="00194722">
        <w:rPr>
          <w:b/>
          <w:bCs/>
        </w:rPr>
        <w:t>R</w:t>
      </w:r>
      <w:r>
        <w:rPr>
          <w:b/>
          <w:bCs/>
        </w:rPr>
        <w:t>2</w:t>
      </w:r>
      <w:r w:rsidR="00194722" w:rsidRPr="00BA1A7C">
        <w:rPr>
          <w:b/>
          <w:bCs/>
        </w:rPr>
        <w:t>:</w:t>
      </w:r>
      <w:r w:rsidR="00194722" w:rsidRPr="00CA6C24">
        <w:t xml:space="preserve"> </w:t>
      </w:r>
      <w:r>
        <w:t>It would be feasible to inform UEs in idle, inactive and/or connected mode about a</w:t>
      </w:r>
      <w:r w:rsidR="00751BA3">
        <w:t>n</w:t>
      </w:r>
      <w:r>
        <w:t xml:space="preserve"> NCD-SSB, however it is up to RAN1 and RAN4 to decide whether it is possible to use a</w:t>
      </w:r>
      <w:r w:rsidR="00751BA3">
        <w:t>n</w:t>
      </w:r>
      <w:r>
        <w:t xml:space="preserve"> NCD-SSB as QCL source.</w:t>
      </w:r>
    </w:p>
    <w:p w14:paraId="03A60806" w14:textId="77777777" w:rsidR="00194722" w:rsidRDefault="00194722" w:rsidP="00265D57">
      <w:pPr>
        <w:pStyle w:val="a9"/>
        <w:rPr>
          <w:rFonts w:cs="Arial"/>
          <w:b/>
          <w:bCs/>
        </w:rPr>
      </w:pPr>
    </w:p>
    <w:p w14:paraId="2D93BCA3" w14:textId="01ED5DDB" w:rsidR="00962286" w:rsidRPr="004E4065" w:rsidRDefault="00962286" w:rsidP="0096228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Q2</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17B87AC8"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p w14:paraId="1B4AFBA9"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962286" w:rsidRPr="004F6352" w14:paraId="3F51B347" w14:textId="77777777" w:rsidTr="00C175C3">
        <w:trPr>
          <w:jc w:val="center"/>
        </w:trPr>
        <w:tc>
          <w:tcPr>
            <w:tcW w:w="2353" w:type="dxa"/>
            <w:shd w:val="clear" w:color="auto" w:fill="A5A5A5" w:themeFill="accent3"/>
          </w:tcPr>
          <w:p w14:paraId="26A5544B" w14:textId="77777777" w:rsidR="00962286" w:rsidRPr="004F6352" w:rsidRDefault="00962286"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F9F892E" w14:textId="77777777" w:rsidR="00962286" w:rsidRDefault="00962286" w:rsidP="00C175C3">
            <w:pPr>
              <w:pStyle w:val="a9"/>
              <w:rPr>
                <w:b/>
                <w:bCs/>
                <w:lang w:val="en-US"/>
              </w:rPr>
            </w:pPr>
            <w:r w:rsidRPr="00E15D8F">
              <w:rPr>
                <w:b/>
                <w:bCs/>
                <w:sz w:val="20"/>
                <w:szCs w:val="20"/>
                <w:lang w:val="en-US"/>
              </w:rPr>
              <w:t>Yes/No</w:t>
            </w:r>
          </w:p>
        </w:tc>
        <w:tc>
          <w:tcPr>
            <w:tcW w:w="6476" w:type="dxa"/>
            <w:shd w:val="clear" w:color="auto" w:fill="A5A5A5" w:themeFill="accent3"/>
          </w:tcPr>
          <w:p w14:paraId="165E6B93" w14:textId="77777777" w:rsidR="00962286" w:rsidRPr="00E15D8F" w:rsidRDefault="00962286" w:rsidP="00C175C3">
            <w:pPr>
              <w:pStyle w:val="a9"/>
              <w:rPr>
                <w:b/>
                <w:bCs/>
                <w:lang w:val="en-US"/>
              </w:rPr>
            </w:pPr>
            <w:r>
              <w:rPr>
                <w:b/>
                <w:bCs/>
                <w:lang w:val="en-US"/>
              </w:rPr>
              <w:t>Comments</w:t>
            </w:r>
          </w:p>
        </w:tc>
      </w:tr>
      <w:tr w:rsidR="00962286" w:rsidRPr="004F6352" w14:paraId="3279A87B" w14:textId="77777777" w:rsidTr="00C175C3">
        <w:trPr>
          <w:jc w:val="center"/>
        </w:trPr>
        <w:tc>
          <w:tcPr>
            <w:tcW w:w="2353" w:type="dxa"/>
          </w:tcPr>
          <w:p w14:paraId="3C579292" w14:textId="5F5CC0AB" w:rsidR="00962286" w:rsidRPr="004F6352" w:rsidRDefault="00E21507" w:rsidP="00C175C3">
            <w:pPr>
              <w:pStyle w:val="a9"/>
              <w:rPr>
                <w:rFonts w:eastAsia="DengXian"/>
                <w:bCs/>
                <w:sz w:val="20"/>
                <w:szCs w:val="20"/>
                <w:lang w:val="en-US"/>
              </w:rPr>
            </w:pPr>
            <w:r>
              <w:rPr>
                <w:rFonts w:eastAsia="DengXian"/>
                <w:bCs/>
                <w:sz w:val="20"/>
                <w:szCs w:val="20"/>
                <w:lang w:val="en-US"/>
              </w:rPr>
              <w:t>Samsung</w:t>
            </w:r>
          </w:p>
        </w:tc>
        <w:tc>
          <w:tcPr>
            <w:tcW w:w="1231" w:type="dxa"/>
          </w:tcPr>
          <w:p w14:paraId="069EB479" w14:textId="29B83A02" w:rsidR="00962286" w:rsidRPr="004F6352" w:rsidRDefault="00E21507" w:rsidP="00C175C3">
            <w:pPr>
              <w:pStyle w:val="a9"/>
              <w:rPr>
                <w:rFonts w:eastAsia="宋体"/>
                <w:lang w:val="en-US"/>
              </w:rPr>
            </w:pPr>
            <w:r>
              <w:rPr>
                <w:rFonts w:eastAsia="宋体"/>
                <w:lang w:val="en-US"/>
              </w:rPr>
              <w:t>Yes in principle</w:t>
            </w:r>
          </w:p>
        </w:tc>
        <w:tc>
          <w:tcPr>
            <w:tcW w:w="6476" w:type="dxa"/>
          </w:tcPr>
          <w:p w14:paraId="117E39BC" w14:textId="18AE0CF6" w:rsidR="00962286" w:rsidRPr="00E21507" w:rsidRDefault="00E21507" w:rsidP="00C175C3">
            <w:pPr>
              <w:pStyle w:val="a9"/>
              <w:jc w:val="left"/>
              <w:rPr>
                <w:rFonts w:eastAsia="宋体"/>
                <w:i/>
                <w:lang w:val="en-US"/>
              </w:rPr>
            </w:pPr>
            <w:r w:rsidRPr="00E21507">
              <w:rPr>
                <w:rFonts w:eastAsia="宋体"/>
                <w:i/>
                <w:lang w:val="en-US"/>
              </w:rPr>
              <w:t>RAN2 R2: It would be feasible to inform UEs in idle, inactive and/or connected mode about an NCD-SSB</w:t>
            </w:r>
            <w:ins w:id="17" w:author="Jang, Jaehyuk" w:date="2021-11-08T12:53:00Z">
              <w:r w:rsidRPr="00E21507">
                <w:rPr>
                  <w:rFonts w:eastAsia="宋体"/>
                  <w:i/>
                  <w:lang w:val="en-US"/>
                </w:rPr>
                <w:t xml:space="preserve"> from signalling perspective</w:t>
              </w:r>
            </w:ins>
            <w:r w:rsidRPr="00E21507">
              <w:rPr>
                <w:rFonts w:eastAsia="宋体"/>
                <w:i/>
                <w:lang w:val="en-US"/>
              </w:rPr>
              <w:t>, however it is up to RAN1 and RAN4 to decide whether it is possible to use an NCD-SSB as QCL source.</w:t>
            </w:r>
          </w:p>
        </w:tc>
      </w:tr>
      <w:tr w:rsidR="00962286" w:rsidRPr="004F6352" w14:paraId="1B6FBEC8" w14:textId="77777777" w:rsidTr="00C175C3">
        <w:trPr>
          <w:jc w:val="center"/>
        </w:trPr>
        <w:tc>
          <w:tcPr>
            <w:tcW w:w="2353" w:type="dxa"/>
          </w:tcPr>
          <w:p w14:paraId="00413F98" w14:textId="2A1EB449" w:rsidR="00962286" w:rsidRPr="00BA4EFD" w:rsidRDefault="00BA4EFD" w:rsidP="00C175C3">
            <w:pPr>
              <w:pStyle w:val="a9"/>
              <w:rPr>
                <w:rFonts w:eastAsia="Malgun Gothic"/>
                <w:bCs/>
                <w:sz w:val="20"/>
                <w:szCs w:val="20"/>
                <w:lang w:val="en-US" w:eastAsia="ko-KR"/>
              </w:rPr>
            </w:pPr>
            <w:ins w:id="18" w:author="DENSO CORPORATION" w:date="2021-11-08T15:04:00Z">
              <w:r>
                <w:rPr>
                  <w:rFonts w:eastAsia="Yu Mincho" w:hint="eastAsia"/>
                  <w:bCs/>
                  <w:sz w:val="20"/>
                  <w:szCs w:val="20"/>
                  <w:lang w:val="en-US" w:eastAsia="ja-JP"/>
                </w:rPr>
                <w:t>DENSO</w:t>
              </w:r>
            </w:ins>
          </w:p>
        </w:tc>
        <w:tc>
          <w:tcPr>
            <w:tcW w:w="1231" w:type="dxa"/>
          </w:tcPr>
          <w:p w14:paraId="62315394" w14:textId="5C89F2C0" w:rsidR="00962286" w:rsidRPr="00BA4EFD" w:rsidRDefault="00BA4EFD" w:rsidP="00C175C3">
            <w:pPr>
              <w:pStyle w:val="a9"/>
              <w:rPr>
                <w:rFonts w:eastAsia="宋体"/>
                <w:lang w:val="en-US"/>
              </w:rPr>
            </w:pPr>
            <w:ins w:id="19" w:author="DENSO CORPORATION" w:date="2021-11-08T15:04:00Z">
              <w:r>
                <w:rPr>
                  <w:rFonts w:eastAsia="Yu Mincho" w:hint="eastAsia"/>
                  <w:lang w:val="en-US" w:eastAsia="ja-JP"/>
                </w:rPr>
                <w:t>Yes in principle</w:t>
              </w:r>
            </w:ins>
          </w:p>
        </w:tc>
        <w:tc>
          <w:tcPr>
            <w:tcW w:w="6476" w:type="dxa"/>
          </w:tcPr>
          <w:p w14:paraId="196038CD" w14:textId="01466528" w:rsidR="00962286" w:rsidRPr="00BA4EFD" w:rsidRDefault="00BA4EFD" w:rsidP="00C175C3">
            <w:pPr>
              <w:pStyle w:val="a9"/>
              <w:rPr>
                <w:rFonts w:eastAsia="宋体"/>
                <w:lang w:val="en-US"/>
              </w:rPr>
            </w:pPr>
            <w:ins w:id="20" w:author="DENSO CORPORATION" w:date="2021-11-08T15:04:00Z">
              <w:r>
                <w:rPr>
                  <w:rFonts w:eastAsia="Yu Mincho" w:hint="eastAsia"/>
                  <w:lang w:val="en-US" w:eastAsia="ja-JP"/>
                </w:rPr>
                <w:t>Agree on Samsung</w:t>
              </w:r>
            </w:ins>
            <w:ins w:id="21" w:author="DENSO CORPORATION" w:date="2021-11-08T15:05:00Z">
              <w:r>
                <w:rPr>
                  <w:rFonts w:eastAsia="Yu Mincho"/>
                  <w:lang w:val="en-US" w:eastAsia="ja-JP"/>
                </w:rPr>
                <w:t>’s text proposal.</w:t>
              </w:r>
            </w:ins>
          </w:p>
        </w:tc>
      </w:tr>
      <w:tr w:rsidR="00B06660" w:rsidRPr="004F6352" w14:paraId="74F0009F" w14:textId="77777777" w:rsidTr="00C175C3">
        <w:trPr>
          <w:jc w:val="center"/>
        </w:trPr>
        <w:tc>
          <w:tcPr>
            <w:tcW w:w="2353" w:type="dxa"/>
          </w:tcPr>
          <w:p w14:paraId="28F6BBE0" w14:textId="59DE9597" w:rsidR="00B06660" w:rsidRPr="004F6352" w:rsidRDefault="00B06660" w:rsidP="00B06660">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1C924337" w14:textId="4B1D95A0" w:rsidR="00B06660" w:rsidRPr="004F6352" w:rsidRDefault="00B06660" w:rsidP="00B06660">
            <w:pPr>
              <w:pStyle w:val="a9"/>
              <w:rPr>
                <w:rFonts w:eastAsia="宋体"/>
                <w:lang w:val="en-US"/>
              </w:rPr>
            </w:pPr>
            <w:r>
              <w:rPr>
                <w:rFonts w:eastAsia="宋体"/>
                <w:lang w:val="en-US"/>
              </w:rPr>
              <w:t>Yes in principle</w:t>
            </w:r>
          </w:p>
        </w:tc>
        <w:tc>
          <w:tcPr>
            <w:tcW w:w="6476" w:type="dxa"/>
          </w:tcPr>
          <w:p w14:paraId="4901F7D0" w14:textId="77777777" w:rsidR="00B06660" w:rsidRDefault="00B06660" w:rsidP="00B06660">
            <w:pPr>
              <w:pStyle w:val="a9"/>
              <w:jc w:val="left"/>
              <w:rPr>
                <w:rFonts w:eastAsia="宋体"/>
                <w:lang w:val="en-US"/>
              </w:rPr>
            </w:pPr>
            <w:r>
              <w:rPr>
                <w:rFonts w:eastAsia="宋体"/>
                <w:lang w:val="en-US"/>
              </w:rPr>
              <w:t>We would like to suggest the following rewording:</w:t>
            </w:r>
          </w:p>
          <w:p w14:paraId="3229495B" w14:textId="6B8CB47C" w:rsidR="00B06660" w:rsidRPr="004F6352" w:rsidRDefault="00B06660" w:rsidP="00B06660">
            <w:pPr>
              <w:pStyle w:val="a9"/>
              <w:rPr>
                <w:rFonts w:eastAsia="宋体"/>
                <w:lang w:val="en-US"/>
              </w:rPr>
            </w:pPr>
            <w:r>
              <w:rPr>
                <w:rFonts w:eastAsia="宋体"/>
                <w:lang w:val="en-US"/>
              </w:rPr>
              <w:t>“</w:t>
            </w:r>
            <w:r w:rsidRPr="007F33B6">
              <w:rPr>
                <w:rFonts w:eastAsia="宋体"/>
                <w:color w:val="C00000"/>
                <w:lang w:val="en-US"/>
              </w:rPr>
              <w:t xml:space="preserve">From signaling perspective, </w:t>
            </w:r>
            <w:r>
              <w:rPr>
                <w:rFonts w:eastAsia="宋体"/>
                <w:color w:val="C00000"/>
                <w:lang w:val="en-US"/>
              </w:rPr>
              <w:t>i</w:t>
            </w:r>
            <w:del w:id="22" w:author="QC" w:date="2021-11-07T22:44:00Z">
              <w:r w:rsidRPr="007F33B6" w:rsidDel="006458E6">
                <w:rPr>
                  <w:rFonts w:eastAsia="宋体"/>
                  <w:lang w:val="en-US"/>
                </w:rPr>
                <w:delText>I</w:delText>
              </w:r>
            </w:del>
            <w:r w:rsidRPr="007F33B6">
              <w:rPr>
                <w:rFonts w:eastAsia="宋体"/>
                <w:lang w:val="en-US"/>
              </w:rPr>
              <w:t xml:space="preserve">t </w:t>
            </w:r>
            <w:ins w:id="23" w:author="QC" w:date="2021-11-07T22:44:00Z">
              <w:r>
                <w:rPr>
                  <w:rFonts w:eastAsia="宋体"/>
                  <w:lang w:val="en-US"/>
                </w:rPr>
                <w:t xml:space="preserve">is </w:t>
              </w:r>
            </w:ins>
            <w:del w:id="24" w:author="QC" w:date="2021-11-07T22:44:00Z">
              <w:r w:rsidRPr="007F33B6" w:rsidDel="006458E6">
                <w:rPr>
                  <w:rFonts w:eastAsia="宋体"/>
                  <w:lang w:val="en-US"/>
                </w:rPr>
                <w:delText>would be</w:delText>
              </w:r>
            </w:del>
            <w:r w:rsidRPr="007F33B6">
              <w:rPr>
                <w:rFonts w:eastAsia="宋体"/>
                <w:lang w:val="en-US"/>
              </w:rPr>
              <w:t xml:space="preserve"> feasible to </w:t>
            </w:r>
            <w:ins w:id="25" w:author="QC" w:date="2021-11-07T22:44:00Z">
              <w:r>
                <w:rPr>
                  <w:rFonts w:eastAsia="宋体"/>
                  <w:lang w:val="en-US"/>
                </w:rPr>
                <w:t xml:space="preserve">configure an NCD-SSB as QCL source for </w:t>
              </w:r>
            </w:ins>
            <w:del w:id="26" w:author="QC" w:date="2021-11-07T22:44:00Z">
              <w:r w:rsidRPr="007F33B6" w:rsidDel="001172B5">
                <w:rPr>
                  <w:rFonts w:eastAsia="宋体"/>
                  <w:lang w:val="en-US"/>
                </w:rPr>
                <w:delText xml:space="preserve">inform </w:delText>
              </w:r>
            </w:del>
            <w:r w:rsidRPr="007F33B6">
              <w:rPr>
                <w:rFonts w:eastAsia="宋体"/>
                <w:lang w:val="en-US"/>
              </w:rPr>
              <w:t xml:space="preserve">UEs in idle, inactive and/or connected mode </w:t>
            </w:r>
            <w:del w:id="27" w:author="QC" w:date="2021-11-07T22:44:00Z">
              <w:r w:rsidRPr="007F33B6" w:rsidDel="001172B5">
                <w:rPr>
                  <w:rFonts w:eastAsia="宋体"/>
                  <w:lang w:val="en-US"/>
                </w:rPr>
                <w:delText>about an NCD-SSB,</w:delText>
              </w:r>
            </w:del>
            <w:ins w:id="28" w:author="QC" w:date="2021-11-07T22:44:00Z">
              <w:r>
                <w:rPr>
                  <w:rFonts w:eastAsia="宋体"/>
                  <w:lang w:val="en-US"/>
                </w:rPr>
                <w:t>.</w:t>
              </w:r>
            </w:ins>
            <w:r w:rsidRPr="007F33B6">
              <w:rPr>
                <w:rFonts w:eastAsia="宋体"/>
                <w:lang w:val="en-US"/>
              </w:rPr>
              <w:t xml:space="preserve"> </w:t>
            </w:r>
            <w:ins w:id="29" w:author="QC" w:date="2021-11-07T22:44:00Z">
              <w:r>
                <w:rPr>
                  <w:rFonts w:eastAsia="宋体"/>
                  <w:lang w:val="en-US"/>
                </w:rPr>
                <w:t>H</w:t>
              </w:r>
            </w:ins>
            <w:del w:id="30" w:author="QC" w:date="2021-11-07T22:44:00Z">
              <w:r w:rsidRPr="007F33B6" w:rsidDel="001172B5">
                <w:rPr>
                  <w:rFonts w:eastAsia="宋体"/>
                  <w:lang w:val="en-US"/>
                </w:rPr>
                <w:delText>h</w:delText>
              </w:r>
            </w:del>
            <w:r w:rsidRPr="007F33B6">
              <w:rPr>
                <w:rFonts w:eastAsia="宋体"/>
                <w:lang w:val="en-US"/>
              </w:rPr>
              <w:t>owever</w:t>
            </w:r>
            <w:ins w:id="31" w:author="QC" w:date="2021-11-07T22:44:00Z">
              <w:r>
                <w:rPr>
                  <w:rFonts w:eastAsia="宋体"/>
                  <w:lang w:val="en-US"/>
                </w:rPr>
                <w:t>,</w:t>
              </w:r>
            </w:ins>
            <w:r w:rsidRPr="007F33B6">
              <w:rPr>
                <w:rFonts w:eastAsia="宋体"/>
                <w:lang w:val="en-US"/>
              </w:rPr>
              <w:t xml:space="preserve"> it is up to RAN1 and RAN4 to decide whether it is possible to use an NCD-SSB as QCL source.</w:t>
            </w:r>
            <w:r>
              <w:rPr>
                <w:rFonts w:eastAsia="宋体"/>
                <w:lang w:val="en-US"/>
              </w:rPr>
              <w:t>”</w:t>
            </w:r>
          </w:p>
        </w:tc>
      </w:tr>
      <w:tr w:rsidR="00B06660" w:rsidRPr="004F6352" w14:paraId="66618216" w14:textId="77777777" w:rsidTr="00C175C3">
        <w:trPr>
          <w:jc w:val="center"/>
        </w:trPr>
        <w:tc>
          <w:tcPr>
            <w:tcW w:w="2353" w:type="dxa"/>
          </w:tcPr>
          <w:p w14:paraId="3654C86D" w14:textId="1DDD9057" w:rsidR="00B06660" w:rsidRPr="001E2FB1" w:rsidRDefault="001E2FB1" w:rsidP="00B06660">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6D99D064" w14:textId="7A0DD887" w:rsidR="00B06660" w:rsidRPr="004F6352" w:rsidRDefault="001E2FB1" w:rsidP="00B06660">
            <w:pPr>
              <w:pStyle w:val="a9"/>
              <w:rPr>
                <w:rFonts w:eastAsia="宋体"/>
                <w:lang w:val="en-US"/>
              </w:rPr>
            </w:pPr>
            <w:r>
              <w:rPr>
                <w:rFonts w:eastAsia="宋体" w:hint="eastAsia"/>
                <w:lang w:val="en-US"/>
              </w:rPr>
              <w:t>Y</w:t>
            </w:r>
            <w:r>
              <w:rPr>
                <w:rFonts w:eastAsia="宋体"/>
                <w:lang w:val="en-US"/>
              </w:rPr>
              <w:t>es in principle</w:t>
            </w:r>
          </w:p>
        </w:tc>
        <w:tc>
          <w:tcPr>
            <w:tcW w:w="6476" w:type="dxa"/>
          </w:tcPr>
          <w:p w14:paraId="40DC8184" w14:textId="27BECEE8" w:rsidR="00B06660" w:rsidRPr="004F6352" w:rsidRDefault="001E2FB1" w:rsidP="00B06660">
            <w:pPr>
              <w:pStyle w:val="a9"/>
              <w:rPr>
                <w:rFonts w:eastAsia="宋体"/>
                <w:lang w:val="en-US"/>
              </w:rPr>
            </w:pPr>
            <w:r>
              <w:rPr>
                <w:rFonts w:eastAsia="宋体"/>
                <w:lang w:val="en-US"/>
              </w:rPr>
              <w:t>Agree on Qualcomm’s text proposal.</w:t>
            </w:r>
          </w:p>
        </w:tc>
      </w:tr>
      <w:tr w:rsidR="00242E67" w:rsidRPr="004F6352" w14:paraId="5A7583AA" w14:textId="77777777" w:rsidTr="00C175C3">
        <w:trPr>
          <w:jc w:val="center"/>
        </w:trPr>
        <w:tc>
          <w:tcPr>
            <w:tcW w:w="2353" w:type="dxa"/>
          </w:tcPr>
          <w:p w14:paraId="45C87DBA" w14:textId="32F11BE4" w:rsidR="00242E67" w:rsidRPr="001700CF" w:rsidRDefault="00242E67" w:rsidP="00242E67">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31" w:type="dxa"/>
          </w:tcPr>
          <w:p w14:paraId="378C2C73" w14:textId="66C7C368" w:rsidR="00242E67" w:rsidRPr="001700CF" w:rsidRDefault="00242E67" w:rsidP="00242E67">
            <w:pPr>
              <w:pStyle w:val="a9"/>
              <w:rPr>
                <w:rFonts w:eastAsia="宋体"/>
                <w:sz w:val="20"/>
                <w:szCs w:val="20"/>
                <w:lang w:val="en-US"/>
              </w:rPr>
            </w:pPr>
            <w:r>
              <w:rPr>
                <w:rFonts w:eastAsia="宋体"/>
                <w:lang w:val="en-US"/>
              </w:rPr>
              <w:t>Yes</w:t>
            </w:r>
          </w:p>
        </w:tc>
        <w:tc>
          <w:tcPr>
            <w:tcW w:w="6476" w:type="dxa"/>
          </w:tcPr>
          <w:p w14:paraId="18A054DC" w14:textId="77777777" w:rsidR="00242E67" w:rsidRDefault="00242E67" w:rsidP="00242E67">
            <w:pPr>
              <w:pStyle w:val="a9"/>
              <w:rPr>
                <w:rFonts w:eastAsia="宋体"/>
                <w:lang w:val="en-US"/>
              </w:rPr>
            </w:pPr>
            <w:r>
              <w:rPr>
                <w:rFonts w:eastAsia="宋体" w:hint="eastAsia"/>
                <w:lang w:val="en-US"/>
              </w:rPr>
              <w:t>S</w:t>
            </w:r>
            <w:r>
              <w:rPr>
                <w:rFonts w:eastAsia="宋体"/>
                <w:lang w:val="en-US"/>
              </w:rPr>
              <w:t>amsung’s wording is an important clarification.</w:t>
            </w:r>
            <w:r>
              <w:rPr>
                <w:rFonts w:eastAsia="宋体" w:hint="eastAsia"/>
                <w:lang w:val="en-US"/>
              </w:rPr>
              <w:t xml:space="preserve"> </w:t>
            </w:r>
          </w:p>
          <w:p w14:paraId="1792167D" w14:textId="59E43ADC" w:rsidR="00242E67" w:rsidRDefault="00242E67" w:rsidP="00242E67">
            <w:pPr>
              <w:pStyle w:val="a9"/>
              <w:rPr>
                <w:rFonts w:eastAsia="宋体"/>
                <w:lang w:val="en-US"/>
              </w:rPr>
            </w:pPr>
            <w:r>
              <w:rPr>
                <w:rFonts w:eastAsia="宋体"/>
                <w:lang w:val="en-US"/>
              </w:rPr>
              <w:t>For others, let’s stick to the R2 agreement.</w:t>
            </w:r>
          </w:p>
        </w:tc>
      </w:tr>
      <w:tr w:rsidR="00242E67" w:rsidRPr="004F6352" w14:paraId="6DE14932" w14:textId="77777777" w:rsidTr="00C175C3">
        <w:trPr>
          <w:jc w:val="center"/>
        </w:trPr>
        <w:tc>
          <w:tcPr>
            <w:tcW w:w="2353" w:type="dxa"/>
          </w:tcPr>
          <w:p w14:paraId="6948EAD2" w14:textId="5DB3D306" w:rsidR="00242E67" w:rsidRPr="001700CF" w:rsidRDefault="004745B2" w:rsidP="00242E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2D6560DE" w14:textId="12B5CEF4" w:rsidR="00242E67" w:rsidRPr="001700CF" w:rsidRDefault="004745B2" w:rsidP="00242E67">
            <w:pPr>
              <w:pStyle w:val="a9"/>
              <w:rPr>
                <w:rFonts w:eastAsia="宋体"/>
                <w:lang w:val="en-US"/>
              </w:rPr>
            </w:pPr>
            <w:r>
              <w:rPr>
                <w:rFonts w:eastAsia="宋体" w:hint="eastAsia"/>
                <w:lang w:val="en-US"/>
              </w:rPr>
              <w:t>Y</w:t>
            </w:r>
            <w:r>
              <w:rPr>
                <w:rFonts w:eastAsia="宋体"/>
                <w:lang w:val="en-US"/>
              </w:rPr>
              <w:t>es in principle</w:t>
            </w:r>
          </w:p>
        </w:tc>
        <w:tc>
          <w:tcPr>
            <w:tcW w:w="6476" w:type="dxa"/>
          </w:tcPr>
          <w:p w14:paraId="2541F1AD" w14:textId="4562FE30" w:rsidR="00242E67" w:rsidRDefault="004745B2" w:rsidP="00242E67">
            <w:pPr>
              <w:pStyle w:val="a9"/>
              <w:rPr>
                <w:rFonts w:eastAsia="宋体"/>
              </w:rPr>
            </w:pPr>
            <w:r w:rsidRPr="004745B2">
              <w:rPr>
                <w:rFonts w:eastAsia="宋体"/>
              </w:rPr>
              <w:t>Agree on Samsung’s text proposal.</w:t>
            </w:r>
          </w:p>
        </w:tc>
      </w:tr>
      <w:tr w:rsidR="00B21618" w:rsidRPr="004F6352" w14:paraId="3293FE15" w14:textId="77777777" w:rsidTr="00C175C3">
        <w:trPr>
          <w:jc w:val="center"/>
        </w:trPr>
        <w:tc>
          <w:tcPr>
            <w:tcW w:w="2353" w:type="dxa"/>
          </w:tcPr>
          <w:p w14:paraId="4D97DDA1" w14:textId="064A4E1E" w:rsidR="00B21618" w:rsidRDefault="00B21618" w:rsidP="00242E67">
            <w:pPr>
              <w:pStyle w:val="a9"/>
              <w:rPr>
                <w:rFonts w:eastAsia="DengXian"/>
                <w:bCs/>
                <w:lang w:val="en-US"/>
              </w:rPr>
            </w:pPr>
            <w:r>
              <w:rPr>
                <w:rFonts w:eastAsia="DengXian"/>
                <w:bCs/>
                <w:lang w:val="en-US"/>
              </w:rPr>
              <w:t>MediaTek</w:t>
            </w:r>
          </w:p>
        </w:tc>
        <w:tc>
          <w:tcPr>
            <w:tcW w:w="1231" w:type="dxa"/>
          </w:tcPr>
          <w:p w14:paraId="561E4E1E" w14:textId="7CBEF084" w:rsidR="00B21618" w:rsidRDefault="00B21618" w:rsidP="00242E67">
            <w:pPr>
              <w:pStyle w:val="a9"/>
              <w:rPr>
                <w:rFonts w:eastAsia="宋体"/>
                <w:lang w:val="en-US"/>
              </w:rPr>
            </w:pPr>
            <w:r>
              <w:rPr>
                <w:rFonts w:eastAsia="宋体"/>
                <w:lang w:val="en-US"/>
              </w:rPr>
              <w:t>Yes in principle</w:t>
            </w:r>
          </w:p>
        </w:tc>
        <w:tc>
          <w:tcPr>
            <w:tcW w:w="6476" w:type="dxa"/>
          </w:tcPr>
          <w:p w14:paraId="63A7AC90" w14:textId="108D4361" w:rsidR="00B21618" w:rsidRPr="004745B2" w:rsidRDefault="00B21618" w:rsidP="0085046C">
            <w:pPr>
              <w:pStyle w:val="a9"/>
              <w:rPr>
                <w:rFonts w:eastAsia="宋体"/>
              </w:rPr>
            </w:pPr>
            <w:r>
              <w:rPr>
                <w:rFonts w:eastAsia="宋体"/>
              </w:rPr>
              <w:t>Agree with QC’s text</w:t>
            </w:r>
            <w:r w:rsidR="0085046C">
              <w:rPr>
                <w:rFonts w:eastAsia="宋体"/>
              </w:rPr>
              <w:t xml:space="preserve"> </w:t>
            </w:r>
          </w:p>
        </w:tc>
      </w:tr>
      <w:tr w:rsidR="00B21618" w:rsidRPr="004F6352" w14:paraId="51CED18F" w14:textId="77777777" w:rsidTr="00C175C3">
        <w:trPr>
          <w:jc w:val="center"/>
        </w:trPr>
        <w:tc>
          <w:tcPr>
            <w:tcW w:w="2353" w:type="dxa"/>
          </w:tcPr>
          <w:p w14:paraId="72874970" w14:textId="7C666B14" w:rsidR="00B21618" w:rsidRDefault="00C175C3" w:rsidP="00242E67">
            <w:pPr>
              <w:pStyle w:val="a9"/>
              <w:rPr>
                <w:rFonts w:eastAsia="DengXian"/>
                <w:bCs/>
                <w:lang w:val="en-US"/>
              </w:rPr>
            </w:pPr>
            <w:r>
              <w:rPr>
                <w:rFonts w:eastAsia="DengXian" w:hint="eastAsia"/>
                <w:bCs/>
                <w:lang w:val="en-US"/>
              </w:rPr>
              <w:t>S</w:t>
            </w:r>
            <w:r>
              <w:rPr>
                <w:rFonts w:eastAsia="DengXian"/>
                <w:bCs/>
                <w:lang w:val="en-US"/>
              </w:rPr>
              <w:t>harp</w:t>
            </w:r>
          </w:p>
        </w:tc>
        <w:tc>
          <w:tcPr>
            <w:tcW w:w="1231" w:type="dxa"/>
          </w:tcPr>
          <w:p w14:paraId="4B193769" w14:textId="7E49A2D8" w:rsidR="00B21618" w:rsidRDefault="00C175C3" w:rsidP="00242E67">
            <w:pPr>
              <w:pStyle w:val="a9"/>
              <w:rPr>
                <w:rFonts w:eastAsia="宋体"/>
                <w:lang w:val="en-US"/>
              </w:rPr>
            </w:pPr>
            <w:r>
              <w:rPr>
                <w:rFonts w:eastAsia="宋体"/>
                <w:lang w:val="en-US"/>
              </w:rPr>
              <w:t>Yes in principle</w:t>
            </w:r>
          </w:p>
        </w:tc>
        <w:tc>
          <w:tcPr>
            <w:tcW w:w="6476" w:type="dxa"/>
          </w:tcPr>
          <w:p w14:paraId="216F9C60" w14:textId="3C20F745" w:rsidR="00B21618" w:rsidRPr="004745B2" w:rsidRDefault="00C175C3" w:rsidP="00242E67">
            <w:pPr>
              <w:pStyle w:val="a9"/>
              <w:rPr>
                <w:rFonts w:eastAsia="宋体"/>
              </w:rPr>
            </w:pPr>
            <w:r>
              <w:rPr>
                <w:rFonts w:eastAsia="宋体"/>
              </w:rPr>
              <w:t>Agree with QC’s text</w:t>
            </w:r>
            <w:r w:rsidR="000A6F47">
              <w:rPr>
                <w:rFonts w:eastAsia="宋体"/>
              </w:rPr>
              <w:t xml:space="preserve"> proposal.</w:t>
            </w:r>
          </w:p>
        </w:tc>
      </w:tr>
      <w:tr w:rsidR="00C8378D" w:rsidRPr="004F6352" w14:paraId="5215393E" w14:textId="77777777" w:rsidTr="00C175C3">
        <w:trPr>
          <w:jc w:val="center"/>
        </w:trPr>
        <w:tc>
          <w:tcPr>
            <w:tcW w:w="2353" w:type="dxa"/>
          </w:tcPr>
          <w:p w14:paraId="7B526F47" w14:textId="050CA049" w:rsidR="00C8378D" w:rsidRDefault="00C8378D" w:rsidP="00242E67">
            <w:pPr>
              <w:pStyle w:val="a9"/>
              <w:rPr>
                <w:rFonts w:eastAsia="DengXian"/>
                <w:bCs/>
                <w:lang w:val="en-US"/>
              </w:rPr>
            </w:pPr>
            <w:r>
              <w:rPr>
                <w:rFonts w:eastAsia="DengXian"/>
                <w:bCs/>
                <w:lang w:val="en-US" w:eastAsia="en-US"/>
              </w:rPr>
              <w:lastRenderedPageBreak/>
              <w:t>CATT</w:t>
            </w:r>
          </w:p>
        </w:tc>
        <w:tc>
          <w:tcPr>
            <w:tcW w:w="1231" w:type="dxa"/>
          </w:tcPr>
          <w:p w14:paraId="2483E2D7" w14:textId="506DC352" w:rsidR="00C8378D" w:rsidRDefault="00C8378D" w:rsidP="00242E67">
            <w:pPr>
              <w:pStyle w:val="a9"/>
              <w:rPr>
                <w:rFonts w:eastAsia="宋体"/>
                <w:lang w:val="en-US"/>
              </w:rPr>
            </w:pPr>
            <w:r>
              <w:rPr>
                <w:rFonts w:eastAsia="宋体"/>
                <w:lang w:val="en-US" w:eastAsia="en-US"/>
              </w:rPr>
              <w:t>Yes</w:t>
            </w:r>
          </w:p>
        </w:tc>
        <w:tc>
          <w:tcPr>
            <w:tcW w:w="6476" w:type="dxa"/>
          </w:tcPr>
          <w:p w14:paraId="72A2293F" w14:textId="1DEB007A" w:rsidR="00C8378D" w:rsidRDefault="00C8378D" w:rsidP="00242E67">
            <w:pPr>
              <w:pStyle w:val="a9"/>
              <w:rPr>
                <w:rFonts w:eastAsia="宋体"/>
              </w:rPr>
            </w:pPr>
            <w:r>
              <w:rPr>
                <w:rFonts w:eastAsia="宋体"/>
                <w:lang w:eastAsia="en-US"/>
              </w:rPr>
              <w:t xml:space="preserve">Agree with the wording of Samsung. And we shoud keep original wording of RAN2 common understanding, to leave the determination to RAN1 and RAN4. </w:t>
            </w:r>
          </w:p>
        </w:tc>
      </w:tr>
      <w:tr w:rsidR="007A2201" w:rsidRPr="004F6352" w14:paraId="2CD27F51" w14:textId="77777777" w:rsidTr="00C175C3">
        <w:trPr>
          <w:jc w:val="center"/>
        </w:trPr>
        <w:tc>
          <w:tcPr>
            <w:tcW w:w="2353" w:type="dxa"/>
          </w:tcPr>
          <w:p w14:paraId="1B5892BB" w14:textId="06E8DCC8" w:rsidR="007A2201" w:rsidRDefault="007A2201" w:rsidP="007A2201">
            <w:pPr>
              <w:pStyle w:val="a9"/>
              <w:rPr>
                <w:rFonts w:eastAsia="DengXian"/>
                <w:bCs/>
                <w:lang w:val="en-US" w:eastAsia="en-US"/>
              </w:rPr>
            </w:pPr>
            <w:r>
              <w:rPr>
                <w:rFonts w:eastAsia="Malgun Gothic" w:hint="eastAsia"/>
                <w:bCs/>
                <w:lang w:val="en-US" w:eastAsia="ko-KR"/>
              </w:rPr>
              <w:t>LGE</w:t>
            </w:r>
          </w:p>
        </w:tc>
        <w:tc>
          <w:tcPr>
            <w:tcW w:w="1231" w:type="dxa"/>
          </w:tcPr>
          <w:p w14:paraId="3001C369" w14:textId="2E6A88EC" w:rsidR="007A2201" w:rsidRDefault="007A2201" w:rsidP="007A2201">
            <w:pPr>
              <w:pStyle w:val="a9"/>
              <w:rPr>
                <w:rFonts w:eastAsia="宋体"/>
                <w:lang w:val="en-US" w:eastAsia="en-US"/>
              </w:rPr>
            </w:pPr>
            <w:r>
              <w:rPr>
                <w:rFonts w:eastAsia="Malgun Gothic" w:hint="eastAsia"/>
                <w:lang w:val="en-US" w:eastAsia="ko-KR"/>
              </w:rPr>
              <w:t>Yes in principle</w:t>
            </w:r>
          </w:p>
        </w:tc>
        <w:tc>
          <w:tcPr>
            <w:tcW w:w="6476" w:type="dxa"/>
          </w:tcPr>
          <w:p w14:paraId="4EB264D1" w14:textId="48139C47" w:rsidR="007A2201" w:rsidRDefault="007A2201" w:rsidP="007A2201">
            <w:pPr>
              <w:pStyle w:val="a9"/>
              <w:rPr>
                <w:rFonts w:eastAsia="宋体"/>
                <w:lang w:eastAsia="en-US"/>
              </w:rPr>
            </w:pPr>
            <w:r>
              <w:rPr>
                <w:rFonts w:eastAsia="Malgun Gothic"/>
                <w:lang w:eastAsia="ko-KR"/>
              </w:rPr>
              <w:t xml:space="preserve">Both </w:t>
            </w:r>
            <w:r>
              <w:rPr>
                <w:rFonts w:eastAsia="Malgun Gothic" w:hint="eastAsia"/>
                <w:lang w:eastAsia="ko-KR"/>
              </w:rPr>
              <w:t xml:space="preserve">Samsung </w:t>
            </w:r>
            <w:r>
              <w:rPr>
                <w:rFonts w:eastAsia="Malgun Gothic"/>
                <w:lang w:eastAsia="ko-KR"/>
              </w:rPr>
              <w:t>and</w:t>
            </w:r>
            <w:r>
              <w:rPr>
                <w:rFonts w:eastAsia="Malgun Gothic" w:hint="eastAsia"/>
                <w:lang w:eastAsia="ko-KR"/>
              </w:rPr>
              <w:t xml:space="preserve"> Qualcom</w:t>
            </w:r>
            <w:r>
              <w:rPr>
                <w:rFonts w:eastAsia="Malgun Gothic"/>
                <w:lang w:eastAsia="ko-KR"/>
              </w:rPr>
              <w:t>’s suggestion are fine for us.</w:t>
            </w:r>
          </w:p>
        </w:tc>
      </w:tr>
      <w:tr w:rsidR="0049091E" w:rsidRPr="004F6352" w14:paraId="3E184FFA" w14:textId="77777777" w:rsidTr="00C175C3">
        <w:trPr>
          <w:jc w:val="center"/>
        </w:trPr>
        <w:tc>
          <w:tcPr>
            <w:tcW w:w="2353" w:type="dxa"/>
          </w:tcPr>
          <w:p w14:paraId="7E4AC3A3" w14:textId="51131DA4" w:rsidR="0049091E" w:rsidRDefault="0049091E" w:rsidP="0049091E">
            <w:pPr>
              <w:pStyle w:val="a9"/>
              <w:rPr>
                <w:rFonts w:eastAsia="Malgun Gothic"/>
                <w:bCs/>
                <w:lang w:val="en-US" w:eastAsia="ko-KR"/>
              </w:rPr>
            </w:pPr>
            <w:r>
              <w:rPr>
                <w:rFonts w:eastAsia="DengXian"/>
                <w:bCs/>
                <w:lang w:val="en-US"/>
              </w:rPr>
              <w:t>Intel</w:t>
            </w:r>
          </w:p>
        </w:tc>
        <w:tc>
          <w:tcPr>
            <w:tcW w:w="1231" w:type="dxa"/>
          </w:tcPr>
          <w:p w14:paraId="15404445" w14:textId="7A7EB8F3" w:rsidR="0049091E" w:rsidRDefault="0049091E" w:rsidP="0049091E">
            <w:pPr>
              <w:pStyle w:val="a9"/>
              <w:rPr>
                <w:rFonts w:eastAsia="Malgun Gothic"/>
                <w:lang w:val="en-US" w:eastAsia="ko-KR"/>
              </w:rPr>
            </w:pPr>
            <w:r>
              <w:rPr>
                <w:rFonts w:eastAsia="宋体"/>
                <w:lang w:val="en-US"/>
              </w:rPr>
              <w:t>Yes in principle</w:t>
            </w:r>
          </w:p>
        </w:tc>
        <w:tc>
          <w:tcPr>
            <w:tcW w:w="6476" w:type="dxa"/>
          </w:tcPr>
          <w:p w14:paraId="5D87CEE0" w14:textId="6A8A33B7" w:rsidR="0049091E" w:rsidRDefault="0049091E" w:rsidP="0049091E">
            <w:pPr>
              <w:pStyle w:val="a9"/>
              <w:rPr>
                <w:rFonts w:eastAsia="Malgun Gothic"/>
                <w:lang w:eastAsia="ko-KR"/>
              </w:rPr>
            </w:pPr>
            <w:r>
              <w:rPr>
                <w:rFonts w:eastAsia="宋体"/>
              </w:rPr>
              <w:t xml:space="preserve">Agree with QC’s text </w:t>
            </w:r>
          </w:p>
        </w:tc>
      </w:tr>
      <w:tr w:rsidR="000B4D35" w:rsidRPr="004F6352" w14:paraId="173E845E" w14:textId="77777777" w:rsidTr="00C175C3">
        <w:trPr>
          <w:jc w:val="center"/>
        </w:trPr>
        <w:tc>
          <w:tcPr>
            <w:tcW w:w="2353" w:type="dxa"/>
          </w:tcPr>
          <w:p w14:paraId="109CA131" w14:textId="371EC077" w:rsidR="000B4D35" w:rsidRDefault="000B4D35" w:rsidP="000B4D35">
            <w:pPr>
              <w:pStyle w:val="a9"/>
              <w:rPr>
                <w:rFonts w:eastAsia="DengXian"/>
                <w:bCs/>
                <w:lang w:val="en-US"/>
              </w:rPr>
            </w:pPr>
            <w:r>
              <w:t>Spreadtrum</w:t>
            </w:r>
          </w:p>
        </w:tc>
        <w:tc>
          <w:tcPr>
            <w:tcW w:w="1231" w:type="dxa"/>
          </w:tcPr>
          <w:p w14:paraId="63E09995" w14:textId="31CA7930" w:rsidR="000B4D35" w:rsidRDefault="000B4D35" w:rsidP="000B4D35">
            <w:pPr>
              <w:pStyle w:val="a9"/>
              <w:rPr>
                <w:rFonts w:eastAsia="宋体"/>
                <w:lang w:val="en-US"/>
              </w:rPr>
            </w:pPr>
            <w:r>
              <w:rPr>
                <w:rFonts w:eastAsia="宋体" w:hint="eastAsia"/>
                <w:lang w:val="en-US"/>
              </w:rPr>
              <w:t>Yes in principle</w:t>
            </w:r>
          </w:p>
        </w:tc>
        <w:tc>
          <w:tcPr>
            <w:tcW w:w="6476" w:type="dxa"/>
          </w:tcPr>
          <w:p w14:paraId="3A70DF97" w14:textId="3F97E5C1" w:rsidR="000B4D35" w:rsidRDefault="000B4D35" w:rsidP="000B4D35">
            <w:pPr>
              <w:pStyle w:val="a9"/>
              <w:rPr>
                <w:rFonts w:eastAsia="宋体"/>
              </w:rPr>
            </w:pPr>
            <w:r>
              <w:rPr>
                <w:rFonts w:eastAsia="宋体" w:hint="eastAsia"/>
                <w:lang w:val="en-US"/>
              </w:rPr>
              <w:t>We support Qualcomm</w:t>
            </w:r>
            <w:r>
              <w:rPr>
                <w:rFonts w:eastAsia="宋体"/>
                <w:lang w:val="en-US"/>
              </w:rPr>
              <w:t>’s revision.</w:t>
            </w:r>
          </w:p>
        </w:tc>
      </w:tr>
      <w:tr w:rsidR="003C5ACE" w14:paraId="52921F74" w14:textId="77777777" w:rsidTr="003C5ACE">
        <w:tblPrEx>
          <w:jc w:val="left"/>
        </w:tblPrEx>
        <w:tc>
          <w:tcPr>
            <w:tcW w:w="2353" w:type="dxa"/>
          </w:tcPr>
          <w:p w14:paraId="513D0E0C" w14:textId="77777777" w:rsidR="003C5ACE" w:rsidRDefault="003C5ACE" w:rsidP="008F3940">
            <w:pPr>
              <w:pStyle w:val="a9"/>
              <w:rPr>
                <w:rFonts w:eastAsia="DengXian"/>
                <w:bCs/>
                <w:lang w:val="en-US"/>
              </w:rPr>
            </w:pPr>
            <w:r>
              <w:rPr>
                <w:rFonts w:eastAsia="DengXian" w:hint="eastAsia"/>
                <w:bCs/>
                <w:lang w:val="en-US"/>
              </w:rPr>
              <w:t>v</w:t>
            </w:r>
            <w:r>
              <w:rPr>
                <w:rFonts w:eastAsia="DengXian"/>
                <w:bCs/>
                <w:lang w:val="en-US"/>
              </w:rPr>
              <w:t>ivo</w:t>
            </w:r>
          </w:p>
        </w:tc>
        <w:tc>
          <w:tcPr>
            <w:tcW w:w="1231" w:type="dxa"/>
          </w:tcPr>
          <w:p w14:paraId="2E50C4BE" w14:textId="77777777" w:rsidR="003C5ACE" w:rsidRDefault="003C5ACE" w:rsidP="008F3940">
            <w:pPr>
              <w:pStyle w:val="a9"/>
              <w:rPr>
                <w:rFonts w:eastAsia="宋体"/>
                <w:lang w:val="en-US"/>
              </w:rPr>
            </w:pPr>
            <w:r>
              <w:rPr>
                <w:rFonts w:eastAsia="宋体" w:hint="eastAsia"/>
                <w:lang w:val="en-US"/>
              </w:rPr>
              <w:t>Y</w:t>
            </w:r>
            <w:r>
              <w:rPr>
                <w:rFonts w:eastAsia="宋体"/>
                <w:lang w:val="en-US"/>
              </w:rPr>
              <w:t>es in principle</w:t>
            </w:r>
          </w:p>
        </w:tc>
        <w:tc>
          <w:tcPr>
            <w:tcW w:w="6476" w:type="dxa"/>
          </w:tcPr>
          <w:p w14:paraId="6B987374" w14:textId="77777777" w:rsidR="003C5ACE" w:rsidRDefault="003C5ACE" w:rsidP="008F3940">
            <w:pPr>
              <w:pStyle w:val="a9"/>
              <w:rPr>
                <w:rFonts w:eastAsia="宋体"/>
              </w:rPr>
            </w:pPr>
            <w:r>
              <w:rPr>
                <w:rFonts w:eastAsia="宋体" w:hint="eastAsia"/>
              </w:rPr>
              <w:t>A</w:t>
            </w:r>
            <w:r>
              <w:rPr>
                <w:rFonts w:eastAsia="宋体"/>
              </w:rPr>
              <w:t>gree with QC’s text.</w:t>
            </w:r>
          </w:p>
        </w:tc>
      </w:tr>
    </w:tbl>
    <w:p w14:paraId="76C1EAB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0856498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714F4177" w14:textId="056CFA5C" w:rsidR="00962286" w:rsidRPr="00C63DE3" w:rsidRDefault="00962286" w:rsidP="0096228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Q2</w:t>
      </w:r>
    </w:p>
    <w:p w14:paraId="088F5D62"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5113B52F" w14:textId="1675E8B5" w:rsidR="00265D57" w:rsidRPr="00553E19" w:rsidRDefault="00962286"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208B8752" w:rsidR="00E76635" w:rsidRDefault="00553E19" w:rsidP="00286F59">
      <w:pPr>
        <w:pStyle w:val="a9"/>
        <w:rPr>
          <w:rFonts w:cs="Arial"/>
        </w:rPr>
      </w:pPr>
      <w:r>
        <w:rPr>
          <w:b/>
          <w:bCs/>
        </w:rPr>
        <w:t xml:space="preserve">RAN1 </w:t>
      </w:r>
      <w:r w:rsidR="00286F59" w:rsidRPr="00BA1A7C">
        <w:rPr>
          <w:b/>
          <w:bCs/>
        </w:rPr>
        <w:t>Q3:</w:t>
      </w:r>
      <w:r w:rsidR="0003720B" w:rsidRPr="00BA1A7C">
        <w:rPr>
          <w:b/>
          <w:bCs/>
        </w:rPr>
        <w:t xml:space="preserve"> </w:t>
      </w:r>
      <w:r w:rsidR="00E76635" w:rsidRPr="00553E19">
        <w:rPr>
          <w:i/>
          <w:iCs/>
        </w:rPr>
        <w:t xml:space="preserve">[RAN2] whether/when the PCIs indicated by the NCD-SSB and CD-SSB can be the same/different, if both NCD-SSB and CD-SSB are </w:t>
      </w:r>
      <w:r w:rsidR="00E76635" w:rsidRPr="00553E19">
        <w:rPr>
          <w:rFonts w:cs="Arial"/>
          <w:i/>
          <w:iCs/>
        </w:rPr>
        <w:t>transmitted on the serving cell of RedCap UE</w:t>
      </w:r>
      <w:r>
        <w:rPr>
          <w:rFonts w:cs="Arial"/>
          <w:i/>
          <w:iCs/>
        </w:rPr>
        <w:t>.</w:t>
      </w:r>
    </w:p>
    <w:p w14:paraId="65E526F0" w14:textId="17FF4D16" w:rsidR="008B7D0F" w:rsidRDefault="008B7D0F" w:rsidP="00286F59">
      <w:pPr>
        <w:pStyle w:val="a9"/>
        <w:rPr>
          <w:rFonts w:cs="Arial"/>
        </w:rPr>
      </w:pPr>
    </w:p>
    <w:p w14:paraId="672D3049" w14:textId="77777777" w:rsidR="00553E19" w:rsidRDefault="00553E19" w:rsidP="00553E19">
      <w:pPr>
        <w:pStyle w:val="a9"/>
        <w:rPr>
          <w:rFonts w:cs="Arial"/>
        </w:rPr>
      </w:pPr>
      <w:r>
        <w:rPr>
          <w:rFonts w:cs="Arial"/>
        </w:rPr>
        <w:t>Based on the discussion so far, the rapporteur proposes the reply below for this question:</w:t>
      </w:r>
    </w:p>
    <w:p w14:paraId="4BA24034" w14:textId="0D9ECF83" w:rsidR="00553E19" w:rsidRPr="00553E19" w:rsidRDefault="00553E19" w:rsidP="00553E19">
      <w:pPr>
        <w:pStyle w:val="a9"/>
      </w:pPr>
      <w:r>
        <w:rPr>
          <w:b/>
          <w:bCs/>
        </w:rPr>
        <w:t>RAN2 R3</w:t>
      </w:r>
      <w:r w:rsidRPr="00BA1A7C">
        <w:rPr>
          <w:b/>
          <w:bCs/>
        </w:rPr>
        <w:t>:</w:t>
      </w:r>
      <w:r w:rsidRPr="00CA6C24">
        <w:t xml:space="preserve"> </w:t>
      </w: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p>
    <w:p w14:paraId="2A85E302" w14:textId="77777777" w:rsidR="00553E19" w:rsidRDefault="00553E19" w:rsidP="00553E19">
      <w:pPr>
        <w:pStyle w:val="a9"/>
        <w:rPr>
          <w:rFonts w:cs="Arial"/>
          <w:b/>
          <w:bCs/>
        </w:rPr>
      </w:pPr>
    </w:p>
    <w:p w14:paraId="6D628E94" w14:textId="0A6A67D9" w:rsidR="00553E19" w:rsidRPr="004E4065" w:rsidRDefault="00553E19" w:rsidP="00553E1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Q3</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7904AF36"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p w14:paraId="43C296BD"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553E19" w:rsidRPr="004F6352" w14:paraId="4B271B74" w14:textId="77777777" w:rsidTr="00C175C3">
        <w:trPr>
          <w:jc w:val="center"/>
        </w:trPr>
        <w:tc>
          <w:tcPr>
            <w:tcW w:w="2353" w:type="dxa"/>
            <w:shd w:val="clear" w:color="auto" w:fill="A5A5A5" w:themeFill="accent3"/>
          </w:tcPr>
          <w:p w14:paraId="1B1DAEB3" w14:textId="77777777" w:rsidR="00553E19" w:rsidRPr="004F6352" w:rsidRDefault="00553E19"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CC3BAEE" w14:textId="77777777" w:rsidR="00553E19" w:rsidRDefault="00553E19" w:rsidP="00C175C3">
            <w:pPr>
              <w:pStyle w:val="a9"/>
              <w:rPr>
                <w:b/>
                <w:bCs/>
                <w:lang w:val="en-US"/>
              </w:rPr>
            </w:pPr>
            <w:r w:rsidRPr="00E15D8F">
              <w:rPr>
                <w:b/>
                <w:bCs/>
                <w:sz w:val="20"/>
                <w:szCs w:val="20"/>
                <w:lang w:val="en-US"/>
              </w:rPr>
              <w:t>Yes/No</w:t>
            </w:r>
          </w:p>
        </w:tc>
        <w:tc>
          <w:tcPr>
            <w:tcW w:w="6476" w:type="dxa"/>
            <w:shd w:val="clear" w:color="auto" w:fill="A5A5A5" w:themeFill="accent3"/>
          </w:tcPr>
          <w:p w14:paraId="5BE71540" w14:textId="77777777" w:rsidR="00553E19" w:rsidRPr="00E15D8F" w:rsidRDefault="00553E19" w:rsidP="00C175C3">
            <w:pPr>
              <w:pStyle w:val="a9"/>
              <w:rPr>
                <w:b/>
                <w:bCs/>
                <w:lang w:val="en-US"/>
              </w:rPr>
            </w:pPr>
            <w:r>
              <w:rPr>
                <w:b/>
                <w:bCs/>
                <w:lang w:val="en-US"/>
              </w:rPr>
              <w:t>Comments</w:t>
            </w:r>
          </w:p>
        </w:tc>
      </w:tr>
      <w:tr w:rsidR="00553E19" w:rsidRPr="004F6352" w14:paraId="666A7DAC" w14:textId="77777777" w:rsidTr="00C175C3">
        <w:trPr>
          <w:jc w:val="center"/>
        </w:trPr>
        <w:tc>
          <w:tcPr>
            <w:tcW w:w="2353" w:type="dxa"/>
          </w:tcPr>
          <w:p w14:paraId="36551DDD" w14:textId="0FF59F4D" w:rsidR="00553E19" w:rsidRPr="004F6352" w:rsidRDefault="00E21507" w:rsidP="00C175C3">
            <w:pPr>
              <w:pStyle w:val="a9"/>
              <w:rPr>
                <w:rFonts w:eastAsia="DengXian"/>
                <w:bCs/>
                <w:sz w:val="20"/>
                <w:szCs w:val="20"/>
                <w:lang w:val="en-US"/>
              </w:rPr>
            </w:pPr>
            <w:r>
              <w:rPr>
                <w:rFonts w:eastAsia="DengXian"/>
                <w:bCs/>
                <w:sz w:val="20"/>
                <w:szCs w:val="20"/>
                <w:lang w:val="en-US"/>
              </w:rPr>
              <w:t>Samsung</w:t>
            </w:r>
          </w:p>
        </w:tc>
        <w:tc>
          <w:tcPr>
            <w:tcW w:w="1231" w:type="dxa"/>
          </w:tcPr>
          <w:p w14:paraId="7A677043" w14:textId="6E5E7BC4" w:rsidR="00553E19" w:rsidRPr="004F6352" w:rsidRDefault="00E21507" w:rsidP="00C175C3">
            <w:pPr>
              <w:pStyle w:val="a9"/>
              <w:rPr>
                <w:rFonts w:eastAsia="宋体"/>
                <w:lang w:val="en-US"/>
              </w:rPr>
            </w:pPr>
            <w:r>
              <w:rPr>
                <w:rFonts w:eastAsia="宋体"/>
                <w:lang w:val="en-US"/>
              </w:rPr>
              <w:t>Yes</w:t>
            </w:r>
          </w:p>
        </w:tc>
        <w:tc>
          <w:tcPr>
            <w:tcW w:w="6476" w:type="dxa"/>
          </w:tcPr>
          <w:p w14:paraId="6D4AB765" w14:textId="5427AA79" w:rsidR="00553E19" w:rsidRPr="004F6352" w:rsidRDefault="00E21507" w:rsidP="00C175C3">
            <w:pPr>
              <w:pStyle w:val="a9"/>
              <w:jc w:val="left"/>
              <w:rPr>
                <w:rFonts w:eastAsia="宋体"/>
                <w:lang w:val="en-US"/>
              </w:rPr>
            </w:pPr>
            <w:r>
              <w:rPr>
                <w:rFonts w:eastAsia="宋体"/>
                <w:lang w:val="en-US"/>
              </w:rPr>
              <w:t>-</w:t>
            </w:r>
          </w:p>
        </w:tc>
      </w:tr>
      <w:tr w:rsidR="00553E19" w:rsidRPr="004F6352" w14:paraId="2B28E932" w14:textId="77777777" w:rsidTr="00C175C3">
        <w:trPr>
          <w:jc w:val="center"/>
        </w:trPr>
        <w:tc>
          <w:tcPr>
            <w:tcW w:w="2353" w:type="dxa"/>
          </w:tcPr>
          <w:p w14:paraId="1E64238D" w14:textId="7ACFE356" w:rsidR="00553E19" w:rsidRPr="00AE784C" w:rsidRDefault="00AE784C" w:rsidP="00C175C3">
            <w:pPr>
              <w:pStyle w:val="a9"/>
              <w:rPr>
                <w:rFonts w:eastAsia="Malgun Gothic"/>
                <w:bCs/>
                <w:sz w:val="20"/>
                <w:szCs w:val="20"/>
                <w:lang w:val="en-US" w:eastAsia="ko-KR"/>
              </w:rPr>
            </w:pPr>
            <w:ins w:id="32" w:author="DENSO CORPORATION" w:date="2021-11-08T15:05:00Z">
              <w:r>
                <w:rPr>
                  <w:rFonts w:eastAsia="Yu Mincho" w:hint="eastAsia"/>
                  <w:bCs/>
                  <w:sz w:val="20"/>
                  <w:szCs w:val="20"/>
                  <w:lang w:val="en-US" w:eastAsia="ja-JP"/>
                </w:rPr>
                <w:t>DENSO</w:t>
              </w:r>
            </w:ins>
          </w:p>
        </w:tc>
        <w:tc>
          <w:tcPr>
            <w:tcW w:w="1231" w:type="dxa"/>
          </w:tcPr>
          <w:p w14:paraId="02B49990" w14:textId="159D42BA" w:rsidR="00553E19" w:rsidRPr="00AE784C" w:rsidRDefault="00AE784C" w:rsidP="00C175C3">
            <w:pPr>
              <w:pStyle w:val="a9"/>
              <w:rPr>
                <w:rFonts w:eastAsia="宋体"/>
                <w:lang w:val="en-US"/>
              </w:rPr>
            </w:pPr>
            <w:ins w:id="33" w:author="DENSO CORPORATION" w:date="2021-11-08T15:05:00Z">
              <w:r>
                <w:rPr>
                  <w:rFonts w:eastAsia="Yu Mincho" w:hint="eastAsia"/>
                  <w:lang w:val="en-US" w:eastAsia="ja-JP"/>
                </w:rPr>
                <w:t>Yes</w:t>
              </w:r>
            </w:ins>
          </w:p>
        </w:tc>
        <w:tc>
          <w:tcPr>
            <w:tcW w:w="6476" w:type="dxa"/>
          </w:tcPr>
          <w:p w14:paraId="6573EBC6" w14:textId="77777777" w:rsidR="00553E19" w:rsidRPr="004F6352" w:rsidRDefault="00553E19" w:rsidP="00C175C3">
            <w:pPr>
              <w:pStyle w:val="a9"/>
              <w:rPr>
                <w:rFonts w:eastAsia="宋体"/>
                <w:lang w:val="en-US"/>
              </w:rPr>
            </w:pPr>
          </w:p>
        </w:tc>
      </w:tr>
      <w:tr w:rsidR="00E6781A" w:rsidRPr="004F6352" w14:paraId="3F78278D" w14:textId="77777777" w:rsidTr="00C175C3">
        <w:trPr>
          <w:jc w:val="center"/>
        </w:trPr>
        <w:tc>
          <w:tcPr>
            <w:tcW w:w="2353" w:type="dxa"/>
          </w:tcPr>
          <w:p w14:paraId="5B86DA9C" w14:textId="063B8AB8" w:rsidR="00E6781A" w:rsidRPr="004F6352" w:rsidRDefault="00E6781A" w:rsidP="00E6781A">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5F7D7C65" w14:textId="354558BC" w:rsidR="00E6781A" w:rsidRPr="004F6352" w:rsidRDefault="00E6781A" w:rsidP="00E6781A">
            <w:pPr>
              <w:pStyle w:val="a9"/>
              <w:rPr>
                <w:rFonts w:eastAsia="宋体"/>
                <w:lang w:val="en-US"/>
              </w:rPr>
            </w:pPr>
            <w:r>
              <w:rPr>
                <w:rFonts w:eastAsia="宋体"/>
                <w:lang w:val="en-US"/>
              </w:rPr>
              <w:t>Yes</w:t>
            </w:r>
          </w:p>
        </w:tc>
        <w:tc>
          <w:tcPr>
            <w:tcW w:w="6476" w:type="dxa"/>
          </w:tcPr>
          <w:p w14:paraId="6C1A13D8" w14:textId="77777777" w:rsidR="00E6781A" w:rsidRPr="004F6352" w:rsidRDefault="00E6781A" w:rsidP="00E6781A">
            <w:pPr>
              <w:pStyle w:val="a9"/>
              <w:rPr>
                <w:rFonts w:eastAsia="宋体"/>
                <w:lang w:val="en-US"/>
              </w:rPr>
            </w:pPr>
          </w:p>
        </w:tc>
      </w:tr>
      <w:tr w:rsidR="00E6781A" w:rsidRPr="004F6352" w14:paraId="1BC781FD" w14:textId="77777777" w:rsidTr="00C175C3">
        <w:trPr>
          <w:jc w:val="center"/>
        </w:trPr>
        <w:tc>
          <w:tcPr>
            <w:tcW w:w="2353" w:type="dxa"/>
          </w:tcPr>
          <w:p w14:paraId="7F921D37" w14:textId="578DF7C1" w:rsidR="00E6781A" w:rsidRPr="00DA1E96" w:rsidRDefault="00DA1E96" w:rsidP="00E6781A">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2377D4BF" w14:textId="25AB371A" w:rsidR="00E6781A" w:rsidRPr="004F6352" w:rsidRDefault="00DA1E96" w:rsidP="00E6781A">
            <w:pPr>
              <w:pStyle w:val="a9"/>
              <w:rPr>
                <w:rFonts w:eastAsia="宋体"/>
                <w:lang w:val="en-US"/>
              </w:rPr>
            </w:pPr>
            <w:r>
              <w:rPr>
                <w:rFonts w:eastAsia="宋体" w:hint="eastAsia"/>
                <w:lang w:val="en-US"/>
              </w:rPr>
              <w:t>Y</w:t>
            </w:r>
            <w:r>
              <w:rPr>
                <w:rFonts w:eastAsia="宋体"/>
                <w:lang w:val="en-US"/>
              </w:rPr>
              <w:t>es</w:t>
            </w:r>
            <w:r w:rsidR="003B69A3">
              <w:rPr>
                <w:rFonts w:eastAsia="宋体"/>
                <w:lang w:val="en-US"/>
              </w:rPr>
              <w:t xml:space="preserve"> in principle</w:t>
            </w:r>
          </w:p>
        </w:tc>
        <w:tc>
          <w:tcPr>
            <w:tcW w:w="6476" w:type="dxa"/>
          </w:tcPr>
          <w:p w14:paraId="10A89A66" w14:textId="48A0B44A" w:rsidR="00E6781A" w:rsidRDefault="003B69A3" w:rsidP="00E6781A">
            <w:pPr>
              <w:pStyle w:val="a9"/>
              <w:rPr>
                <w:rFonts w:eastAsia="宋体"/>
                <w:lang w:val="en-US"/>
              </w:rPr>
            </w:pPr>
            <w:r>
              <w:rPr>
                <w:rFonts w:eastAsia="宋体"/>
                <w:lang w:val="en-US"/>
              </w:rPr>
              <w:t>Prefer to add something like</w:t>
            </w:r>
            <w:r w:rsidRPr="00CE63C7">
              <w:rPr>
                <w:rFonts w:eastAsia="宋体"/>
                <w:lang w:val="en-US"/>
              </w:rPr>
              <w:t xml:space="preserve"> </w:t>
            </w:r>
            <w:r w:rsidRPr="00CE63C7">
              <w:rPr>
                <w:rFonts w:eastAsia="宋体"/>
                <w:highlight w:val="yellow"/>
                <w:lang w:val="en-US"/>
              </w:rPr>
              <w:t xml:space="preserve">“…, </w:t>
            </w:r>
            <w:r w:rsidR="00CE63C7" w:rsidRPr="00CE63C7">
              <w:rPr>
                <w:rFonts w:eastAsia="宋体"/>
                <w:highlight w:val="yellow"/>
                <w:lang w:val="en-US"/>
              </w:rPr>
              <w:t xml:space="preserve">in order </w:t>
            </w:r>
            <w:r w:rsidRPr="00CE63C7">
              <w:rPr>
                <w:rFonts w:eastAsia="宋体"/>
                <w:highlight w:val="yellow"/>
                <w:lang w:val="en-US"/>
              </w:rPr>
              <w:t xml:space="preserve">to </w:t>
            </w:r>
            <w:r w:rsidRPr="00CE63C7">
              <w:rPr>
                <w:rFonts w:cs="Arial"/>
                <w:bCs/>
                <w:highlight w:val="yellow"/>
                <w:lang w:val="en-US"/>
              </w:rPr>
              <w:t>use NCD-SSB for serving and non-serving cell measurements for idle, inactive, and/or connected mode.</w:t>
            </w:r>
            <w:r w:rsidRPr="00CE63C7">
              <w:rPr>
                <w:rFonts w:eastAsia="宋体"/>
                <w:highlight w:val="yellow"/>
                <w:lang w:val="en-US"/>
              </w:rPr>
              <w:t>”</w:t>
            </w:r>
            <w:r w:rsidRPr="00CE63C7">
              <w:rPr>
                <w:rFonts w:eastAsia="宋体"/>
                <w:lang w:val="en-US"/>
              </w:rPr>
              <w:t xml:space="preserve"> at the end </w:t>
            </w:r>
            <w:r>
              <w:rPr>
                <w:rFonts w:eastAsia="宋体"/>
                <w:lang w:val="en-US"/>
              </w:rPr>
              <w:t xml:space="preserve">of the </w:t>
            </w:r>
            <w:r w:rsidR="00B41B17">
              <w:rPr>
                <w:rFonts w:eastAsia="宋体"/>
                <w:lang w:val="en-US"/>
              </w:rPr>
              <w:t xml:space="preserve">last </w:t>
            </w:r>
            <w:r>
              <w:rPr>
                <w:rFonts w:eastAsia="宋体"/>
                <w:lang w:val="en-US"/>
              </w:rPr>
              <w:t xml:space="preserve">sentence. Otherwise, </w:t>
            </w:r>
            <w:r w:rsidR="001E747B">
              <w:rPr>
                <w:rFonts w:eastAsia="宋体"/>
                <w:lang w:val="en-US"/>
              </w:rPr>
              <w:t>the answer sounds not so logical.</w:t>
            </w:r>
          </w:p>
          <w:p w14:paraId="75DD7200" w14:textId="77777777" w:rsidR="00B41B17" w:rsidRDefault="00CE63C7" w:rsidP="00E6781A">
            <w:pPr>
              <w:pStyle w:val="a9"/>
              <w:rPr>
                <w:rFonts w:eastAsia="宋体"/>
                <w:lang w:val="en-US"/>
              </w:rPr>
            </w:pPr>
            <w:r>
              <w:rPr>
                <w:rFonts w:eastAsia="宋体"/>
                <w:lang w:val="en-US"/>
              </w:rPr>
              <w:t>Suggested R3:</w:t>
            </w:r>
          </w:p>
          <w:p w14:paraId="47297057" w14:textId="355740D6" w:rsidR="00CE63C7" w:rsidRPr="004F6352" w:rsidRDefault="00CE63C7" w:rsidP="00E6781A">
            <w:pPr>
              <w:pStyle w:val="a9"/>
              <w:rPr>
                <w:rFonts w:eastAsia="宋体"/>
                <w:lang w:val="en-US"/>
              </w:rPr>
            </w:pP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r w:rsidRPr="00CE63C7">
              <w:t xml:space="preserve">, </w:t>
            </w:r>
            <w:r w:rsidRPr="00CE63C7">
              <w:rPr>
                <w:rFonts w:eastAsia="宋体"/>
                <w:highlight w:val="yellow"/>
                <w:lang w:val="en-US"/>
              </w:rPr>
              <w:t xml:space="preserve">in order to </w:t>
            </w:r>
            <w:r w:rsidRPr="00CE63C7">
              <w:rPr>
                <w:rFonts w:cs="Arial"/>
                <w:bCs/>
                <w:highlight w:val="yellow"/>
                <w:lang w:val="en-US"/>
              </w:rPr>
              <w:t>use NCD-</w:t>
            </w:r>
            <w:r w:rsidRPr="00CE63C7">
              <w:rPr>
                <w:rFonts w:cs="Arial"/>
                <w:bCs/>
                <w:highlight w:val="yellow"/>
                <w:lang w:val="en-US"/>
              </w:rPr>
              <w:lastRenderedPageBreak/>
              <w:t>SSB for serving and non-serving cell measurements for idle, inactive, and/or connected mode.</w:t>
            </w:r>
          </w:p>
        </w:tc>
      </w:tr>
      <w:tr w:rsidR="0042302A" w:rsidRPr="004F6352" w14:paraId="697287CA" w14:textId="77777777" w:rsidTr="00C175C3">
        <w:trPr>
          <w:jc w:val="center"/>
        </w:trPr>
        <w:tc>
          <w:tcPr>
            <w:tcW w:w="2353" w:type="dxa"/>
          </w:tcPr>
          <w:p w14:paraId="4FD28C38" w14:textId="3FADA934" w:rsidR="0042302A" w:rsidRPr="001700CF" w:rsidRDefault="0042302A" w:rsidP="0042302A">
            <w:pPr>
              <w:pStyle w:val="a9"/>
              <w:rPr>
                <w:rFonts w:eastAsia="DengXian"/>
                <w:bCs/>
                <w:sz w:val="20"/>
                <w:szCs w:val="20"/>
                <w:lang w:val="en-US"/>
              </w:rPr>
            </w:pPr>
            <w:r>
              <w:rPr>
                <w:rFonts w:eastAsiaTheme="minorEastAsia" w:hint="eastAsia"/>
                <w:bCs/>
                <w:sz w:val="20"/>
                <w:szCs w:val="20"/>
                <w:lang w:val="en-US"/>
              </w:rPr>
              <w:lastRenderedPageBreak/>
              <w:t>H</w:t>
            </w:r>
            <w:r>
              <w:rPr>
                <w:rFonts w:eastAsiaTheme="minorEastAsia"/>
                <w:bCs/>
                <w:sz w:val="20"/>
                <w:szCs w:val="20"/>
                <w:lang w:val="en-US"/>
              </w:rPr>
              <w:t>uawei, HiSilicon</w:t>
            </w:r>
          </w:p>
        </w:tc>
        <w:tc>
          <w:tcPr>
            <w:tcW w:w="1231" w:type="dxa"/>
          </w:tcPr>
          <w:p w14:paraId="5B5A1ADB" w14:textId="0441077C" w:rsidR="0042302A" w:rsidRPr="001700CF" w:rsidRDefault="0042302A" w:rsidP="0042302A">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2AC52D95" w14:textId="2F861489" w:rsidR="0042302A" w:rsidRDefault="0042302A" w:rsidP="00BF176F">
            <w:pPr>
              <w:pStyle w:val="a9"/>
              <w:rPr>
                <w:rFonts w:eastAsia="宋体"/>
                <w:lang w:val="en-US"/>
              </w:rPr>
            </w:pPr>
            <w:r>
              <w:rPr>
                <w:rFonts w:eastAsia="宋体" w:hint="eastAsia"/>
                <w:lang w:val="en-US"/>
              </w:rPr>
              <w:t>N</w:t>
            </w:r>
            <w:r>
              <w:rPr>
                <w:rFonts w:eastAsia="宋体"/>
                <w:lang w:val="en-US"/>
              </w:rPr>
              <w:t>ot prefer to add the wording form OPPO</w:t>
            </w:r>
            <w:r w:rsidR="008E4D26">
              <w:rPr>
                <w:rFonts w:eastAsia="宋体"/>
                <w:lang w:val="en-US"/>
              </w:rPr>
              <w:t>, it seems “if” is better than “in order to” on the current RAN2 situation.</w:t>
            </w:r>
          </w:p>
        </w:tc>
      </w:tr>
      <w:tr w:rsidR="0042302A" w:rsidRPr="004F6352" w14:paraId="2F0B884D" w14:textId="77777777" w:rsidTr="00C175C3">
        <w:trPr>
          <w:jc w:val="center"/>
        </w:trPr>
        <w:tc>
          <w:tcPr>
            <w:tcW w:w="2353" w:type="dxa"/>
          </w:tcPr>
          <w:p w14:paraId="69D04857" w14:textId="15EED40E" w:rsidR="0042302A" w:rsidRPr="001700CF" w:rsidRDefault="004745B2" w:rsidP="0042302A">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76742A63" w14:textId="6D7864F2" w:rsidR="0042302A" w:rsidRPr="001700CF" w:rsidRDefault="004745B2" w:rsidP="0042302A">
            <w:pPr>
              <w:pStyle w:val="a9"/>
              <w:rPr>
                <w:rFonts w:eastAsia="宋体"/>
                <w:lang w:val="en-US"/>
              </w:rPr>
            </w:pPr>
            <w:r>
              <w:rPr>
                <w:rFonts w:eastAsia="宋体" w:hint="eastAsia"/>
                <w:lang w:val="en-US"/>
              </w:rPr>
              <w:t>Y</w:t>
            </w:r>
            <w:r>
              <w:rPr>
                <w:rFonts w:eastAsia="宋体"/>
                <w:lang w:val="en-US"/>
              </w:rPr>
              <w:t>es</w:t>
            </w:r>
          </w:p>
        </w:tc>
        <w:tc>
          <w:tcPr>
            <w:tcW w:w="6476" w:type="dxa"/>
          </w:tcPr>
          <w:p w14:paraId="618B10AC" w14:textId="77777777" w:rsidR="0042302A" w:rsidRDefault="0042302A" w:rsidP="0042302A">
            <w:pPr>
              <w:pStyle w:val="a9"/>
              <w:rPr>
                <w:rFonts w:eastAsia="宋体"/>
              </w:rPr>
            </w:pPr>
          </w:p>
        </w:tc>
      </w:tr>
      <w:tr w:rsidR="00B21618" w:rsidRPr="004F6352" w14:paraId="1BA64263" w14:textId="77777777" w:rsidTr="00C175C3">
        <w:trPr>
          <w:jc w:val="center"/>
        </w:trPr>
        <w:tc>
          <w:tcPr>
            <w:tcW w:w="2353" w:type="dxa"/>
          </w:tcPr>
          <w:p w14:paraId="54BE6202" w14:textId="684F20FE" w:rsidR="00B21618" w:rsidRDefault="00B21618" w:rsidP="0042302A">
            <w:pPr>
              <w:pStyle w:val="a9"/>
              <w:rPr>
                <w:rFonts w:eastAsia="DengXian"/>
                <w:bCs/>
                <w:lang w:val="en-US"/>
              </w:rPr>
            </w:pPr>
            <w:r>
              <w:rPr>
                <w:rFonts w:eastAsia="DengXian"/>
                <w:bCs/>
                <w:lang w:val="en-US"/>
              </w:rPr>
              <w:t>MediaTek</w:t>
            </w:r>
          </w:p>
        </w:tc>
        <w:tc>
          <w:tcPr>
            <w:tcW w:w="1231" w:type="dxa"/>
          </w:tcPr>
          <w:p w14:paraId="26C2C9B5" w14:textId="3EB19AE6" w:rsidR="00B21618" w:rsidRDefault="00B21618" w:rsidP="0042302A">
            <w:pPr>
              <w:pStyle w:val="a9"/>
              <w:rPr>
                <w:rFonts w:eastAsia="宋体"/>
                <w:lang w:val="en-US"/>
              </w:rPr>
            </w:pPr>
            <w:r>
              <w:rPr>
                <w:rFonts w:eastAsia="宋体"/>
                <w:lang w:val="en-US"/>
              </w:rPr>
              <w:t>Yes</w:t>
            </w:r>
          </w:p>
        </w:tc>
        <w:tc>
          <w:tcPr>
            <w:tcW w:w="6476" w:type="dxa"/>
          </w:tcPr>
          <w:p w14:paraId="19C0FC93" w14:textId="77777777" w:rsidR="00B21618" w:rsidRDefault="00B21618" w:rsidP="0042302A">
            <w:pPr>
              <w:pStyle w:val="a9"/>
              <w:rPr>
                <w:rFonts w:eastAsia="宋体"/>
              </w:rPr>
            </w:pPr>
          </w:p>
        </w:tc>
      </w:tr>
      <w:tr w:rsidR="00B21618" w:rsidRPr="004F6352" w14:paraId="7086393F" w14:textId="77777777" w:rsidTr="00C175C3">
        <w:trPr>
          <w:jc w:val="center"/>
        </w:trPr>
        <w:tc>
          <w:tcPr>
            <w:tcW w:w="2353" w:type="dxa"/>
          </w:tcPr>
          <w:p w14:paraId="544D7F2B" w14:textId="7CC9C6AE" w:rsidR="00B21618" w:rsidRDefault="00C175C3" w:rsidP="0042302A">
            <w:pPr>
              <w:pStyle w:val="a9"/>
              <w:rPr>
                <w:rFonts w:eastAsia="DengXian"/>
                <w:bCs/>
                <w:lang w:val="en-US"/>
              </w:rPr>
            </w:pPr>
            <w:r>
              <w:rPr>
                <w:rFonts w:eastAsia="DengXian" w:hint="eastAsia"/>
                <w:bCs/>
                <w:lang w:val="en-US"/>
              </w:rPr>
              <w:t>S</w:t>
            </w:r>
            <w:r>
              <w:rPr>
                <w:rFonts w:eastAsia="DengXian"/>
                <w:bCs/>
                <w:lang w:val="en-US"/>
              </w:rPr>
              <w:t>harp</w:t>
            </w:r>
          </w:p>
        </w:tc>
        <w:tc>
          <w:tcPr>
            <w:tcW w:w="1231" w:type="dxa"/>
          </w:tcPr>
          <w:p w14:paraId="3C147F18" w14:textId="207545B2" w:rsidR="00B21618" w:rsidRDefault="00C175C3" w:rsidP="0042302A">
            <w:pPr>
              <w:pStyle w:val="a9"/>
              <w:rPr>
                <w:rFonts w:eastAsia="宋体"/>
                <w:lang w:val="en-US"/>
              </w:rPr>
            </w:pPr>
            <w:r>
              <w:rPr>
                <w:rFonts w:eastAsia="宋体" w:hint="eastAsia"/>
                <w:lang w:val="en-US"/>
              </w:rPr>
              <w:t>Y</w:t>
            </w:r>
            <w:r>
              <w:rPr>
                <w:rFonts w:eastAsia="宋体"/>
                <w:lang w:val="en-US"/>
              </w:rPr>
              <w:t>es</w:t>
            </w:r>
          </w:p>
        </w:tc>
        <w:tc>
          <w:tcPr>
            <w:tcW w:w="6476" w:type="dxa"/>
          </w:tcPr>
          <w:p w14:paraId="795C99D3" w14:textId="77777777" w:rsidR="00B21618" w:rsidRDefault="00B21618" w:rsidP="0042302A">
            <w:pPr>
              <w:pStyle w:val="a9"/>
              <w:rPr>
                <w:rFonts w:eastAsia="宋体"/>
              </w:rPr>
            </w:pPr>
          </w:p>
        </w:tc>
      </w:tr>
      <w:tr w:rsidR="00C8378D" w:rsidRPr="004F6352" w14:paraId="49D51B9D" w14:textId="77777777" w:rsidTr="00C175C3">
        <w:trPr>
          <w:jc w:val="center"/>
        </w:trPr>
        <w:tc>
          <w:tcPr>
            <w:tcW w:w="2353" w:type="dxa"/>
          </w:tcPr>
          <w:p w14:paraId="59A351EB" w14:textId="4699D5CA" w:rsidR="00C8378D" w:rsidRDefault="00C8378D" w:rsidP="0042302A">
            <w:pPr>
              <w:pStyle w:val="a9"/>
              <w:rPr>
                <w:rFonts w:eastAsia="DengXian"/>
                <w:bCs/>
                <w:lang w:val="en-US"/>
              </w:rPr>
            </w:pPr>
            <w:r>
              <w:rPr>
                <w:rFonts w:eastAsia="DengXian"/>
                <w:bCs/>
                <w:lang w:val="en-US" w:eastAsia="en-US"/>
              </w:rPr>
              <w:t>CATT</w:t>
            </w:r>
          </w:p>
        </w:tc>
        <w:tc>
          <w:tcPr>
            <w:tcW w:w="1231" w:type="dxa"/>
          </w:tcPr>
          <w:p w14:paraId="698A9AC1" w14:textId="16AB7D74" w:rsidR="00C8378D" w:rsidRDefault="00C8378D" w:rsidP="0042302A">
            <w:pPr>
              <w:pStyle w:val="a9"/>
              <w:rPr>
                <w:rFonts w:eastAsia="宋体"/>
                <w:lang w:val="en-US"/>
              </w:rPr>
            </w:pPr>
            <w:r>
              <w:rPr>
                <w:rFonts w:eastAsia="宋体"/>
                <w:lang w:val="en-US" w:eastAsia="en-US"/>
              </w:rPr>
              <w:t>Yes</w:t>
            </w:r>
          </w:p>
        </w:tc>
        <w:tc>
          <w:tcPr>
            <w:tcW w:w="6476" w:type="dxa"/>
          </w:tcPr>
          <w:p w14:paraId="4BF88CA1" w14:textId="77777777" w:rsidR="00C8378D" w:rsidRDefault="00C8378D">
            <w:pPr>
              <w:pStyle w:val="a9"/>
              <w:rPr>
                <w:rFonts w:eastAsia="宋体"/>
                <w:lang w:eastAsia="en-US"/>
              </w:rPr>
            </w:pPr>
            <w:bookmarkStart w:id="34" w:name="OLE_LINK222"/>
            <w:bookmarkStart w:id="35" w:name="OLE_LINK223"/>
            <w:r>
              <w:rPr>
                <w:rFonts w:eastAsia="宋体"/>
                <w:lang w:eastAsia="en-US"/>
              </w:rPr>
              <w:t>We agree with OPPO to give some explanation on the reason of “</w:t>
            </w:r>
            <w:r>
              <w:rPr>
                <w:lang w:eastAsia="en-US"/>
              </w:rPr>
              <w:t xml:space="preserve"> RAN2 thinks</w:t>
            </w:r>
            <w:r>
              <w:rPr>
                <w:rFonts w:eastAsia="宋体"/>
                <w:lang w:eastAsia="en-US"/>
              </w:rPr>
              <w:t>“, but agree with huawei on using “if“ instead of  “in order to“.</w:t>
            </w:r>
            <w:bookmarkEnd w:id="34"/>
            <w:bookmarkEnd w:id="35"/>
          </w:p>
          <w:p w14:paraId="1937CCE4" w14:textId="77777777" w:rsidR="00C8378D" w:rsidRDefault="00C8378D">
            <w:pPr>
              <w:pStyle w:val="a9"/>
              <w:rPr>
                <w:rFonts w:eastAsia="宋体"/>
                <w:lang w:eastAsia="en-US"/>
              </w:rPr>
            </w:pPr>
            <w:bookmarkStart w:id="36" w:name="OLE_LINK224"/>
            <w:r>
              <w:rPr>
                <w:rFonts w:eastAsia="宋体"/>
                <w:lang w:eastAsia="en-US"/>
              </w:rPr>
              <w:t xml:space="preserve">And we have a concern on the </w:t>
            </w:r>
          </w:p>
          <w:p w14:paraId="0CBBF67C" w14:textId="77777777" w:rsidR="00C8378D" w:rsidRDefault="00C8378D">
            <w:pPr>
              <w:pStyle w:val="a9"/>
              <w:rPr>
                <w:rFonts w:eastAsiaTheme="minorEastAsia"/>
                <w:lang w:eastAsia="en-US"/>
              </w:rPr>
            </w:pPr>
            <w:r>
              <w:rPr>
                <w:rFonts w:eastAsiaTheme="minorEastAsia"/>
                <w:lang w:eastAsia="en-US"/>
              </w:rPr>
              <w:t>“</w:t>
            </w:r>
            <w:r>
              <w:rPr>
                <w:lang w:eastAsia="en-US"/>
              </w:rPr>
              <w:t xml:space="preserve">However, RAN2 thinks that PCIs indicated by the NCD-SSB and CD-SSB </w:t>
            </w:r>
            <w:r>
              <w:rPr>
                <w:color w:val="FF0000"/>
                <w:lang w:eastAsia="en-US"/>
              </w:rPr>
              <w:t>should be configured as same</w:t>
            </w:r>
            <w:r>
              <w:rPr>
                <w:lang w:eastAsia="en-US"/>
              </w:rPr>
              <w:t xml:space="preserve"> if both NCD-SSB and CD-SSB are transmitted on the serving cell.</w:t>
            </w:r>
            <w:r>
              <w:rPr>
                <w:rFonts w:eastAsiaTheme="minorEastAsia"/>
                <w:lang w:eastAsia="en-US"/>
              </w:rPr>
              <w:t>“</w:t>
            </w:r>
          </w:p>
          <w:p w14:paraId="21EBBA9B" w14:textId="77777777" w:rsidR="00C8378D" w:rsidRDefault="00C8378D">
            <w:pPr>
              <w:pStyle w:val="a9"/>
              <w:rPr>
                <w:rFonts w:eastAsiaTheme="minorEastAsia"/>
                <w:lang w:eastAsia="en-US"/>
              </w:rPr>
            </w:pPr>
            <w:r>
              <w:rPr>
                <w:rFonts w:eastAsiaTheme="minorEastAsia"/>
                <w:lang w:eastAsia="en-US"/>
              </w:rPr>
              <w:t xml:space="preserve">Which will impose a limitation on network deployment.Generally a cell will provide service for not only Redcap UE but also non-redcap UE. And this can incease complexity on upgrade current network to support Redcap. </w:t>
            </w:r>
            <w:bookmarkStart w:id="37" w:name="OLE_LINK227"/>
            <w:bookmarkStart w:id="38" w:name="OLE_LINK228"/>
            <w:r>
              <w:rPr>
                <w:rFonts w:eastAsiaTheme="minorEastAsia"/>
                <w:lang w:eastAsia="en-US"/>
              </w:rPr>
              <w:t xml:space="preserve">So we suggest </w:t>
            </w:r>
            <w:bookmarkEnd w:id="37"/>
            <w:bookmarkEnd w:id="38"/>
            <w:r>
              <w:rPr>
                <w:rFonts w:eastAsiaTheme="minorEastAsia"/>
                <w:lang w:eastAsia="en-US"/>
              </w:rPr>
              <w:t>adding some clarification:</w:t>
            </w:r>
            <w:bookmarkEnd w:id="36"/>
          </w:p>
          <w:p w14:paraId="055FDE05" w14:textId="6B6291B1" w:rsidR="00C8378D" w:rsidRDefault="00C8378D" w:rsidP="0042302A">
            <w:pPr>
              <w:pStyle w:val="a9"/>
              <w:rPr>
                <w:rFonts w:eastAsia="宋体"/>
              </w:rPr>
            </w:pPr>
            <w:r>
              <w:rPr>
                <w:rFonts w:eastAsiaTheme="minorEastAsia"/>
                <w:lang w:eastAsia="en-US"/>
              </w:rPr>
              <w:t>“</w:t>
            </w:r>
            <w:r>
              <w:rPr>
                <w:lang w:eastAsia="en-US"/>
              </w:rPr>
              <w:t>However, RAN2 thinks that PCIs indicated by the NCD-SSB and CD-SSB should be configured as same if both NCD-SSB and CD-SSB are transmitted on the serving cell</w:t>
            </w:r>
            <w:ins w:id="39" w:author="CATT" w:date="2021-11-09T11:08:00Z">
              <w:r>
                <w:rPr>
                  <w:rFonts w:eastAsiaTheme="minorEastAsia"/>
                  <w:lang w:eastAsia="en-US"/>
                </w:rPr>
                <w:t>(but thi</w:t>
              </w:r>
            </w:ins>
            <w:ins w:id="40" w:author="CATT" w:date="2021-11-09T11:09:00Z">
              <w:r>
                <w:rPr>
                  <w:rFonts w:eastAsiaTheme="minorEastAsia"/>
                  <w:lang w:eastAsia="en-US"/>
                </w:rPr>
                <w:t>s will impose some limitation on network deployment</w:t>
              </w:r>
            </w:ins>
            <w:ins w:id="41" w:author="CATT" w:date="2021-11-09T11:08:00Z">
              <w:r>
                <w:rPr>
                  <w:rFonts w:eastAsiaTheme="minorEastAsia"/>
                  <w:lang w:eastAsia="en-US"/>
                </w:rPr>
                <w:t>)</w:t>
              </w:r>
            </w:ins>
            <w:r>
              <w:rPr>
                <w:lang w:eastAsia="en-US"/>
              </w:rPr>
              <w:t>.</w:t>
            </w:r>
            <w:r>
              <w:rPr>
                <w:rFonts w:eastAsiaTheme="minorEastAsia"/>
                <w:lang w:eastAsia="en-US"/>
              </w:rPr>
              <w:t>“</w:t>
            </w:r>
          </w:p>
        </w:tc>
      </w:tr>
      <w:tr w:rsidR="007A2201" w:rsidRPr="004F6352" w14:paraId="2DDF52BD" w14:textId="77777777" w:rsidTr="00C175C3">
        <w:trPr>
          <w:jc w:val="center"/>
        </w:trPr>
        <w:tc>
          <w:tcPr>
            <w:tcW w:w="2353" w:type="dxa"/>
          </w:tcPr>
          <w:p w14:paraId="3DC8B679" w14:textId="6B75F8F8" w:rsidR="007A2201" w:rsidRPr="007A2201" w:rsidRDefault="007A2201" w:rsidP="0042302A">
            <w:pPr>
              <w:pStyle w:val="a9"/>
              <w:rPr>
                <w:rFonts w:eastAsia="Malgun Gothic"/>
                <w:bCs/>
                <w:lang w:val="en-US" w:eastAsia="ko-KR"/>
              </w:rPr>
            </w:pPr>
            <w:r>
              <w:rPr>
                <w:rFonts w:eastAsia="Malgun Gothic" w:hint="eastAsia"/>
                <w:bCs/>
                <w:lang w:val="en-US" w:eastAsia="ko-KR"/>
              </w:rPr>
              <w:t>LGE</w:t>
            </w:r>
          </w:p>
        </w:tc>
        <w:tc>
          <w:tcPr>
            <w:tcW w:w="1231" w:type="dxa"/>
          </w:tcPr>
          <w:p w14:paraId="580D2449" w14:textId="27DD39E8" w:rsidR="007A2201" w:rsidRPr="007A2201" w:rsidRDefault="007A2201" w:rsidP="0042302A">
            <w:pPr>
              <w:pStyle w:val="a9"/>
              <w:rPr>
                <w:rFonts w:eastAsia="Malgun Gothic"/>
                <w:lang w:val="en-US" w:eastAsia="ko-KR"/>
              </w:rPr>
            </w:pPr>
            <w:r>
              <w:rPr>
                <w:rFonts w:eastAsia="Malgun Gothic" w:hint="eastAsia"/>
                <w:lang w:val="en-US" w:eastAsia="ko-KR"/>
              </w:rPr>
              <w:t>Yes</w:t>
            </w:r>
          </w:p>
        </w:tc>
        <w:tc>
          <w:tcPr>
            <w:tcW w:w="6476" w:type="dxa"/>
          </w:tcPr>
          <w:p w14:paraId="0B35E6AE" w14:textId="77777777" w:rsidR="007A2201" w:rsidRDefault="007A2201">
            <w:pPr>
              <w:pStyle w:val="a9"/>
              <w:rPr>
                <w:rFonts w:eastAsia="宋体"/>
                <w:lang w:eastAsia="en-US"/>
              </w:rPr>
            </w:pPr>
          </w:p>
        </w:tc>
      </w:tr>
      <w:tr w:rsidR="0049091E" w:rsidRPr="004F6352" w14:paraId="0FB5283A" w14:textId="77777777" w:rsidTr="00C175C3">
        <w:trPr>
          <w:jc w:val="center"/>
        </w:trPr>
        <w:tc>
          <w:tcPr>
            <w:tcW w:w="2353" w:type="dxa"/>
          </w:tcPr>
          <w:p w14:paraId="1089CDFF" w14:textId="3F4A09C9" w:rsidR="0049091E" w:rsidRDefault="0049091E" w:rsidP="0049091E">
            <w:pPr>
              <w:pStyle w:val="a9"/>
              <w:rPr>
                <w:rFonts w:eastAsia="Malgun Gothic"/>
                <w:bCs/>
                <w:lang w:val="en-US" w:eastAsia="ko-KR"/>
              </w:rPr>
            </w:pPr>
            <w:r>
              <w:rPr>
                <w:rFonts w:eastAsia="DengXian"/>
                <w:bCs/>
                <w:sz w:val="20"/>
                <w:szCs w:val="20"/>
                <w:lang w:val="en-US"/>
              </w:rPr>
              <w:t>Intel</w:t>
            </w:r>
          </w:p>
        </w:tc>
        <w:tc>
          <w:tcPr>
            <w:tcW w:w="1231" w:type="dxa"/>
          </w:tcPr>
          <w:p w14:paraId="11B06417" w14:textId="16663D0A" w:rsidR="0049091E" w:rsidRDefault="0049091E" w:rsidP="0049091E">
            <w:pPr>
              <w:pStyle w:val="a9"/>
              <w:rPr>
                <w:rFonts w:eastAsia="Malgun Gothic"/>
                <w:lang w:val="en-US" w:eastAsia="ko-KR"/>
              </w:rPr>
            </w:pPr>
            <w:r>
              <w:rPr>
                <w:rFonts w:eastAsia="宋体"/>
                <w:lang w:val="en-US"/>
              </w:rPr>
              <w:t>Yes</w:t>
            </w:r>
          </w:p>
        </w:tc>
        <w:tc>
          <w:tcPr>
            <w:tcW w:w="6476" w:type="dxa"/>
          </w:tcPr>
          <w:p w14:paraId="36FC7F87" w14:textId="6B405404" w:rsidR="0049091E" w:rsidRDefault="0049091E" w:rsidP="0049091E">
            <w:pPr>
              <w:pStyle w:val="a9"/>
              <w:rPr>
                <w:rFonts w:eastAsia="宋体"/>
                <w:lang w:eastAsia="en-US"/>
              </w:rPr>
            </w:pPr>
            <w:r w:rsidRPr="00A972FA">
              <w:rPr>
                <w:rFonts w:eastAsia="宋体"/>
                <w:lang w:val="en-US"/>
              </w:rPr>
              <w:t xml:space="preserve">Same PCI </w:t>
            </w:r>
            <w:r>
              <w:rPr>
                <w:rFonts w:eastAsia="宋体"/>
                <w:lang w:val="en-US"/>
              </w:rPr>
              <w:t>is a</w:t>
            </w:r>
            <w:r w:rsidRPr="00A972FA">
              <w:rPr>
                <w:rFonts w:eastAsia="宋体"/>
                <w:lang w:val="en-US"/>
              </w:rPr>
              <w:t xml:space="preserve"> reasonable design if NCD-SSB and CD-SSB are in the same serving cell. </w:t>
            </w:r>
          </w:p>
        </w:tc>
      </w:tr>
      <w:tr w:rsidR="000B4D35" w:rsidRPr="004F6352" w14:paraId="3050FD87" w14:textId="77777777" w:rsidTr="00C175C3">
        <w:trPr>
          <w:jc w:val="center"/>
        </w:trPr>
        <w:tc>
          <w:tcPr>
            <w:tcW w:w="2353" w:type="dxa"/>
          </w:tcPr>
          <w:p w14:paraId="5D7F4909" w14:textId="7614A224" w:rsidR="000B4D35" w:rsidRDefault="000B4D35" w:rsidP="000B4D35">
            <w:pPr>
              <w:pStyle w:val="a9"/>
              <w:rPr>
                <w:rFonts w:eastAsia="DengXian"/>
                <w:bCs/>
                <w:lang w:val="en-US"/>
              </w:rPr>
            </w:pPr>
            <w:r>
              <w:rPr>
                <w:rFonts w:eastAsiaTheme="minorEastAsia" w:hint="eastAsia"/>
                <w:bCs/>
                <w:sz w:val="20"/>
                <w:szCs w:val="20"/>
                <w:lang w:val="en-US"/>
              </w:rPr>
              <w:t>Spreadtrum</w:t>
            </w:r>
          </w:p>
        </w:tc>
        <w:tc>
          <w:tcPr>
            <w:tcW w:w="1231" w:type="dxa"/>
          </w:tcPr>
          <w:p w14:paraId="7721D5DA" w14:textId="109D3159" w:rsidR="000B4D35" w:rsidRDefault="000B4D35" w:rsidP="000B4D35">
            <w:pPr>
              <w:pStyle w:val="a9"/>
              <w:rPr>
                <w:rFonts w:eastAsia="宋体"/>
                <w:lang w:val="en-US"/>
              </w:rPr>
            </w:pPr>
            <w:r>
              <w:rPr>
                <w:rFonts w:eastAsia="宋体" w:hint="eastAsia"/>
                <w:lang w:val="en-US"/>
              </w:rPr>
              <w:t>Yes</w:t>
            </w:r>
          </w:p>
        </w:tc>
        <w:tc>
          <w:tcPr>
            <w:tcW w:w="6476" w:type="dxa"/>
          </w:tcPr>
          <w:p w14:paraId="68160880" w14:textId="77777777" w:rsidR="000B4D35" w:rsidRPr="00A972FA" w:rsidRDefault="000B4D35" w:rsidP="000B4D35">
            <w:pPr>
              <w:pStyle w:val="a9"/>
              <w:rPr>
                <w:rFonts w:eastAsia="宋体"/>
                <w:lang w:val="en-US"/>
              </w:rPr>
            </w:pPr>
          </w:p>
        </w:tc>
      </w:tr>
      <w:tr w:rsidR="003C5ACE" w:rsidRPr="00A972FA" w14:paraId="393E2011" w14:textId="77777777" w:rsidTr="003C5ACE">
        <w:tblPrEx>
          <w:jc w:val="left"/>
        </w:tblPrEx>
        <w:tc>
          <w:tcPr>
            <w:tcW w:w="2353" w:type="dxa"/>
          </w:tcPr>
          <w:p w14:paraId="719A3460" w14:textId="77777777" w:rsidR="003C5ACE" w:rsidRDefault="003C5ACE" w:rsidP="008F3940">
            <w:pPr>
              <w:pStyle w:val="a9"/>
              <w:rPr>
                <w:rFonts w:eastAsia="DengXian"/>
                <w:bCs/>
                <w:lang w:val="en-US"/>
              </w:rPr>
            </w:pPr>
            <w:r>
              <w:rPr>
                <w:rFonts w:eastAsia="DengXian" w:hint="eastAsia"/>
                <w:bCs/>
                <w:lang w:val="en-US"/>
              </w:rPr>
              <w:t>v</w:t>
            </w:r>
            <w:r>
              <w:rPr>
                <w:rFonts w:eastAsia="DengXian"/>
                <w:bCs/>
                <w:lang w:val="en-US"/>
              </w:rPr>
              <w:t>ivo</w:t>
            </w:r>
          </w:p>
        </w:tc>
        <w:tc>
          <w:tcPr>
            <w:tcW w:w="1231" w:type="dxa"/>
          </w:tcPr>
          <w:p w14:paraId="43D83BB0" w14:textId="77777777" w:rsidR="003C5ACE" w:rsidRDefault="003C5ACE" w:rsidP="008F3940">
            <w:pPr>
              <w:pStyle w:val="a9"/>
              <w:rPr>
                <w:rFonts w:eastAsia="宋体"/>
                <w:lang w:val="en-US"/>
              </w:rPr>
            </w:pPr>
            <w:r>
              <w:rPr>
                <w:rFonts w:eastAsia="宋体" w:hint="eastAsia"/>
                <w:lang w:val="en-US"/>
              </w:rPr>
              <w:t>Y</w:t>
            </w:r>
            <w:r>
              <w:rPr>
                <w:rFonts w:eastAsia="宋体"/>
                <w:lang w:val="en-US"/>
              </w:rPr>
              <w:t>es</w:t>
            </w:r>
          </w:p>
        </w:tc>
        <w:tc>
          <w:tcPr>
            <w:tcW w:w="6476" w:type="dxa"/>
          </w:tcPr>
          <w:p w14:paraId="5976AFAB" w14:textId="77777777" w:rsidR="003C5ACE" w:rsidRPr="00A972FA" w:rsidRDefault="003C5ACE" w:rsidP="008F3940">
            <w:pPr>
              <w:pStyle w:val="a9"/>
              <w:rPr>
                <w:rFonts w:eastAsia="宋体"/>
                <w:lang w:val="en-US"/>
              </w:rPr>
            </w:pPr>
            <w:r>
              <w:rPr>
                <w:rFonts w:eastAsia="宋体" w:hint="eastAsia"/>
                <w:lang w:val="en-US"/>
              </w:rPr>
              <w:t>A</w:t>
            </w:r>
            <w:r>
              <w:rPr>
                <w:rFonts w:eastAsia="宋体"/>
                <w:lang w:val="en-US"/>
              </w:rPr>
              <w:t>gree with CATT’s suggestion on “</w:t>
            </w:r>
            <w:ins w:id="42" w:author="CATT" w:date="2021-11-09T11:08:00Z">
              <w:r>
                <w:rPr>
                  <w:rFonts w:eastAsiaTheme="minorEastAsia"/>
                  <w:lang w:eastAsia="en-US"/>
                </w:rPr>
                <w:t>but thi</w:t>
              </w:r>
            </w:ins>
            <w:ins w:id="43" w:author="CATT" w:date="2021-11-09T11:09:00Z">
              <w:r>
                <w:rPr>
                  <w:rFonts w:eastAsiaTheme="minorEastAsia"/>
                  <w:lang w:eastAsia="en-US"/>
                </w:rPr>
                <w:t>s will impose some limitation on network deployment</w:t>
              </w:r>
            </w:ins>
            <w:r>
              <w:rPr>
                <w:rFonts w:eastAsia="宋体"/>
                <w:lang w:val="en-US"/>
              </w:rPr>
              <w:t>”</w:t>
            </w:r>
          </w:p>
        </w:tc>
      </w:tr>
    </w:tbl>
    <w:p w14:paraId="6878C870"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7CAE620D"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48F4861B" w14:textId="6BAC02F2" w:rsidR="00553E19" w:rsidRPr="00C63DE3" w:rsidRDefault="00553E19" w:rsidP="00553E1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Q3</w:t>
      </w:r>
    </w:p>
    <w:p w14:paraId="67C99D89"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3CAD87E8" w14:textId="77777777" w:rsidR="00553E19" w:rsidRPr="00553E19" w:rsidRDefault="00553E19"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6843A1C6" w14:textId="77777777" w:rsidR="00553E19" w:rsidRDefault="00553E19" w:rsidP="00553E19">
      <w:pPr>
        <w:pStyle w:val="a9"/>
        <w:tabs>
          <w:tab w:val="center" w:pos="4819"/>
        </w:tabs>
        <w:rPr>
          <w:rFonts w:cs="Arial"/>
          <w:bCs/>
        </w:rPr>
      </w:pPr>
    </w:p>
    <w:p w14:paraId="67EE9828" w14:textId="33240166" w:rsidR="001C64A6" w:rsidRPr="001C64A6" w:rsidRDefault="001C64A6" w:rsidP="001C64A6">
      <w:pPr>
        <w:pStyle w:val="21"/>
      </w:pPr>
      <w:r>
        <w:t>2.4</w:t>
      </w:r>
      <w:r>
        <w:tab/>
        <w:t>Q</w:t>
      </w:r>
      <w:r w:rsidR="00C4647D">
        <w:t xml:space="preserve">uestion </w:t>
      </w:r>
      <w:r>
        <w:t>4</w:t>
      </w:r>
    </w:p>
    <w:p w14:paraId="71F4EAC3" w14:textId="2A0AD964" w:rsidR="00E76635" w:rsidRDefault="004405D8" w:rsidP="00C65607">
      <w:pPr>
        <w:pStyle w:val="a9"/>
        <w:rPr>
          <w:rFonts w:cs="Arial"/>
        </w:rPr>
      </w:pPr>
      <w:r>
        <w:rPr>
          <w:b/>
          <w:bCs/>
        </w:rPr>
        <w:t xml:space="preserve">RAN1 </w:t>
      </w:r>
      <w:r w:rsidR="00C65607" w:rsidRPr="00BA1A7C">
        <w:rPr>
          <w:b/>
          <w:bCs/>
        </w:rPr>
        <w:t xml:space="preserve">Q4: </w:t>
      </w:r>
      <w:r w:rsidR="00E76635" w:rsidRPr="004405D8">
        <w:rPr>
          <w:i/>
          <w:iCs/>
        </w:rPr>
        <w:t xml:space="preserve">[RAN2/4] whether/when periodicities and/or TX power and/or block indexes (provided by </w:t>
      </w:r>
      <w:r w:rsidR="00E76635" w:rsidRPr="004405D8">
        <w:rPr>
          <w:rFonts w:cs="Arial"/>
          <w:i/>
          <w:iCs/>
        </w:rPr>
        <w:t>ssb-PositionsInBurst in SIB1 or in ServingCellConfigCommon) and/or QCL sources of NCD-SSB can be same/different from those of CD-SSB, if both NCD-SSB and CD-SSB are transmitted on the serving cell of RedCap UE</w:t>
      </w:r>
    </w:p>
    <w:p w14:paraId="6ADA312E" w14:textId="77777777" w:rsidR="00746B20" w:rsidRDefault="00746B20" w:rsidP="00C4647D">
      <w:pPr>
        <w:pStyle w:val="a9"/>
        <w:rPr>
          <w:rFonts w:cs="Arial"/>
          <w:bCs/>
        </w:rPr>
      </w:pPr>
    </w:p>
    <w:p w14:paraId="2222483D" w14:textId="77777777" w:rsidR="00746B20" w:rsidRDefault="00746B20" w:rsidP="00746B20">
      <w:pPr>
        <w:pStyle w:val="a9"/>
        <w:rPr>
          <w:rFonts w:cs="Arial"/>
        </w:rPr>
      </w:pPr>
      <w:r>
        <w:rPr>
          <w:rFonts w:cs="Arial"/>
        </w:rPr>
        <w:t>Based on the discussion so far, the rapporteur proposes the reply below for this question:</w:t>
      </w:r>
    </w:p>
    <w:p w14:paraId="183A125F" w14:textId="4FCDA9D3" w:rsidR="00746B20" w:rsidRPr="00553E19" w:rsidRDefault="00746B20" w:rsidP="00746B20">
      <w:pPr>
        <w:pStyle w:val="a9"/>
      </w:pPr>
      <w:r>
        <w:rPr>
          <w:b/>
          <w:bCs/>
        </w:rPr>
        <w:t>RAN2 R4</w:t>
      </w:r>
      <w:r w:rsidRPr="00BA1A7C">
        <w:rPr>
          <w:b/>
          <w:bCs/>
        </w:rPr>
        <w:t>:</w:t>
      </w:r>
      <w:r w:rsidRPr="00CA6C24">
        <w:t xml:space="preserve"> </w:t>
      </w:r>
      <w:r w:rsidRPr="00746B20">
        <w:t xml:space="preserve">According to the current RRC specification, periodicities and/or TX power and/or block indexes (provided by </w:t>
      </w:r>
      <w:r w:rsidRPr="00746B20">
        <w:rPr>
          <w:i/>
          <w:iCs/>
        </w:rPr>
        <w:t>ssb-PositionsInBurst</w:t>
      </w:r>
      <w:r w:rsidRPr="00746B20">
        <w:t xml:space="preserve"> in SIB1 or in </w:t>
      </w:r>
      <w:r w:rsidRPr="00746B20">
        <w:rPr>
          <w:i/>
          <w:iCs/>
        </w:rPr>
        <w:t>ServingCellConfigCommon</w:t>
      </w:r>
      <w:r w:rsidRPr="00746B20">
        <w:t xml:space="preserve">) and/or QCL sources of </w:t>
      </w:r>
      <w:r>
        <w:t>NCD-SSB</w:t>
      </w:r>
      <w:r w:rsidRPr="00746B20">
        <w:t xml:space="preserve"> may </w:t>
      </w:r>
      <w:r>
        <w:t xml:space="preserve">either </w:t>
      </w:r>
      <w:r w:rsidRPr="00746B20">
        <w:t xml:space="preserve">be same or different from those of CD-SSB, if both </w:t>
      </w:r>
      <w:r>
        <w:t>NCD-SSB</w:t>
      </w:r>
      <w:r w:rsidRPr="00746B20">
        <w:t xml:space="preserve"> and CD-SSB are transmitted on the </w:t>
      </w:r>
      <w:r w:rsidRPr="00746B20">
        <w:lastRenderedPageBreak/>
        <w:t>serving cell.</w:t>
      </w:r>
      <w:r w:rsidR="008F13BE">
        <w:t xml:space="preserve"> RAN2 thinks that it would be the simplest to configure those parameters same, otherwise further consideration is required to investigate the impact on signalling and procedures.</w:t>
      </w:r>
    </w:p>
    <w:p w14:paraId="06DF818F" w14:textId="77777777" w:rsidR="00746B20" w:rsidRDefault="00746B20" w:rsidP="00746B20">
      <w:pPr>
        <w:pStyle w:val="a9"/>
        <w:rPr>
          <w:rFonts w:cs="Arial"/>
          <w:b/>
          <w:bCs/>
        </w:rPr>
      </w:pPr>
    </w:p>
    <w:p w14:paraId="477A0385" w14:textId="6EDE62C0" w:rsidR="00746B20" w:rsidRPr="004E4065" w:rsidRDefault="00746B20" w:rsidP="00746B20">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Q4</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EE5E47A"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p w14:paraId="447AEA05"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746B20" w:rsidRPr="004F6352" w14:paraId="01997B66" w14:textId="77777777" w:rsidTr="00C175C3">
        <w:trPr>
          <w:jc w:val="center"/>
        </w:trPr>
        <w:tc>
          <w:tcPr>
            <w:tcW w:w="2353" w:type="dxa"/>
            <w:shd w:val="clear" w:color="auto" w:fill="A5A5A5" w:themeFill="accent3"/>
          </w:tcPr>
          <w:p w14:paraId="3A70A985" w14:textId="77777777" w:rsidR="00746B20" w:rsidRPr="004F6352" w:rsidRDefault="00746B20"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2415C8" w14:textId="77777777" w:rsidR="00746B20" w:rsidRDefault="00746B20" w:rsidP="00C175C3">
            <w:pPr>
              <w:pStyle w:val="a9"/>
              <w:rPr>
                <w:b/>
                <w:bCs/>
                <w:lang w:val="en-US"/>
              </w:rPr>
            </w:pPr>
            <w:r w:rsidRPr="00E15D8F">
              <w:rPr>
                <w:b/>
                <w:bCs/>
                <w:sz w:val="20"/>
                <w:szCs w:val="20"/>
                <w:lang w:val="en-US"/>
              </w:rPr>
              <w:t>Yes/No</w:t>
            </w:r>
          </w:p>
        </w:tc>
        <w:tc>
          <w:tcPr>
            <w:tcW w:w="6476" w:type="dxa"/>
            <w:shd w:val="clear" w:color="auto" w:fill="A5A5A5" w:themeFill="accent3"/>
          </w:tcPr>
          <w:p w14:paraId="7664518D" w14:textId="77777777" w:rsidR="00746B20" w:rsidRPr="00E15D8F" w:rsidRDefault="00746B20" w:rsidP="00C175C3">
            <w:pPr>
              <w:pStyle w:val="a9"/>
              <w:rPr>
                <w:b/>
                <w:bCs/>
                <w:lang w:val="en-US"/>
              </w:rPr>
            </w:pPr>
            <w:r>
              <w:rPr>
                <w:b/>
                <w:bCs/>
                <w:lang w:val="en-US"/>
              </w:rPr>
              <w:t>Comments</w:t>
            </w:r>
          </w:p>
        </w:tc>
      </w:tr>
      <w:tr w:rsidR="00746B20" w:rsidRPr="004F6352" w14:paraId="6490BD52" w14:textId="77777777" w:rsidTr="00C175C3">
        <w:trPr>
          <w:jc w:val="center"/>
        </w:trPr>
        <w:tc>
          <w:tcPr>
            <w:tcW w:w="2353" w:type="dxa"/>
          </w:tcPr>
          <w:p w14:paraId="781F9E31" w14:textId="6D97EB64" w:rsidR="00746B20" w:rsidRPr="004F6352" w:rsidRDefault="00E21507" w:rsidP="00C175C3">
            <w:pPr>
              <w:pStyle w:val="a9"/>
              <w:rPr>
                <w:rFonts w:eastAsia="DengXian"/>
                <w:bCs/>
                <w:sz w:val="20"/>
                <w:szCs w:val="20"/>
                <w:lang w:val="en-US"/>
              </w:rPr>
            </w:pPr>
            <w:r>
              <w:rPr>
                <w:rFonts w:eastAsia="DengXian"/>
                <w:bCs/>
                <w:sz w:val="20"/>
                <w:szCs w:val="20"/>
                <w:lang w:val="en-US"/>
              </w:rPr>
              <w:t>Samsung</w:t>
            </w:r>
          </w:p>
        </w:tc>
        <w:tc>
          <w:tcPr>
            <w:tcW w:w="1231" w:type="dxa"/>
          </w:tcPr>
          <w:p w14:paraId="7004A919" w14:textId="3CC0E695" w:rsidR="00746B20" w:rsidRPr="004F6352" w:rsidRDefault="00E21507" w:rsidP="00C175C3">
            <w:pPr>
              <w:pStyle w:val="a9"/>
              <w:rPr>
                <w:rFonts w:eastAsia="宋体"/>
                <w:lang w:val="en-US"/>
              </w:rPr>
            </w:pPr>
            <w:r>
              <w:rPr>
                <w:rFonts w:eastAsia="宋体"/>
                <w:lang w:val="en-US"/>
              </w:rPr>
              <w:t>Yes</w:t>
            </w:r>
          </w:p>
        </w:tc>
        <w:tc>
          <w:tcPr>
            <w:tcW w:w="6476" w:type="dxa"/>
          </w:tcPr>
          <w:p w14:paraId="7DD80DA7" w14:textId="32B5896A" w:rsidR="00746B20" w:rsidRPr="004F6352" w:rsidRDefault="00E21507" w:rsidP="00C175C3">
            <w:pPr>
              <w:pStyle w:val="a9"/>
              <w:jc w:val="left"/>
              <w:rPr>
                <w:rFonts w:eastAsia="宋体"/>
                <w:lang w:val="en-US"/>
              </w:rPr>
            </w:pPr>
            <w:r>
              <w:rPr>
                <w:rFonts w:eastAsia="宋体"/>
                <w:lang w:val="en-US"/>
              </w:rPr>
              <w:t>-</w:t>
            </w:r>
          </w:p>
        </w:tc>
      </w:tr>
      <w:tr w:rsidR="00DA07DF" w:rsidRPr="004F6352" w14:paraId="6D036269" w14:textId="77777777" w:rsidTr="00C175C3">
        <w:trPr>
          <w:jc w:val="center"/>
        </w:trPr>
        <w:tc>
          <w:tcPr>
            <w:tcW w:w="2353" w:type="dxa"/>
          </w:tcPr>
          <w:p w14:paraId="1FBBE428" w14:textId="35A90521" w:rsidR="00DA07DF" w:rsidRPr="004F6352" w:rsidRDefault="00DA07DF" w:rsidP="00DA07DF">
            <w:pPr>
              <w:pStyle w:val="a9"/>
              <w:rPr>
                <w:rFonts w:eastAsia="Malgun Gothic"/>
                <w:bCs/>
                <w:sz w:val="20"/>
                <w:szCs w:val="20"/>
                <w:lang w:val="en-US" w:eastAsia="ko-KR"/>
              </w:rPr>
            </w:pPr>
            <w:ins w:id="44" w:author="DENSO CORPORATION" w:date="2021-11-08T15:08:00Z">
              <w:r>
                <w:rPr>
                  <w:rFonts w:eastAsia="Yu Mincho" w:hint="eastAsia"/>
                  <w:bCs/>
                  <w:sz w:val="20"/>
                  <w:szCs w:val="20"/>
                  <w:lang w:val="en-US" w:eastAsia="ja-JP"/>
                </w:rPr>
                <w:t>DENSO</w:t>
              </w:r>
            </w:ins>
          </w:p>
        </w:tc>
        <w:tc>
          <w:tcPr>
            <w:tcW w:w="1231" w:type="dxa"/>
          </w:tcPr>
          <w:p w14:paraId="062CA58E" w14:textId="5A0E7C1E" w:rsidR="00DA07DF" w:rsidRPr="004F6352" w:rsidRDefault="00DA07DF" w:rsidP="00DA07DF">
            <w:pPr>
              <w:pStyle w:val="a9"/>
              <w:rPr>
                <w:rFonts w:eastAsia="宋体"/>
                <w:lang w:val="en-US"/>
              </w:rPr>
            </w:pPr>
            <w:ins w:id="45" w:author="DENSO CORPORATION" w:date="2021-11-08T15:08:00Z">
              <w:r>
                <w:rPr>
                  <w:rFonts w:eastAsia="Yu Mincho" w:hint="eastAsia"/>
                  <w:lang w:val="en-US" w:eastAsia="ja-JP"/>
                </w:rPr>
                <w:t>Yes</w:t>
              </w:r>
            </w:ins>
            <w:ins w:id="46" w:author="DENSO CORPORATION" w:date="2021-11-08T15:09:00Z">
              <w:r>
                <w:rPr>
                  <w:rFonts w:eastAsia="Yu Mincho"/>
                  <w:lang w:val="en-US" w:eastAsia="ja-JP"/>
                </w:rPr>
                <w:t xml:space="preserve"> in principle</w:t>
              </w:r>
            </w:ins>
          </w:p>
        </w:tc>
        <w:tc>
          <w:tcPr>
            <w:tcW w:w="6476" w:type="dxa"/>
          </w:tcPr>
          <w:p w14:paraId="79D7F5F3" w14:textId="6BBCEAAA" w:rsidR="00DA07DF" w:rsidRPr="0081390A" w:rsidRDefault="0081390A" w:rsidP="00DA07DF">
            <w:pPr>
              <w:pStyle w:val="a9"/>
              <w:rPr>
                <w:rFonts w:eastAsia="宋体"/>
                <w:lang w:val="en-US"/>
              </w:rPr>
            </w:pPr>
            <w:ins w:id="47" w:author="DENSO CORPORATION" w:date="2021-11-08T15:10:00Z">
              <w:r>
                <w:rPr>
                  <w:rFonts w:eastAsia="Yu Mincho" w:hint="eastAsia"/>
                  <w:lang w:val="en-US" w:eastAsia="ja-JP"/>
                </w:rPr>
                <w:t xml:space="preserve">The intention looks O.K. </w:t>
              </w:r>
            </w:ins>
            <w:ins w:id="48" w:author="DENSO CORPORATION" w:date="2021-11-08T15:23:00Z">
              <w:r w:rsidR="005119E6">
                <w:rPr>
                  <w:rFonts w:eastAsia="Yu Mincho"/>
                  <w:lang w:val="en-US" w:eastAsia="ja-JP"/>
                </w:rPr>
                <w:t>For this question, is it up to RAN1/4 to make a final decision?</w:t>
              </w:r>
            </w:ins>
          </w:p>
        </w:tc>
      </w:tr>
      <w:tr w:rsidR="00C04D6C" w:rsidRPr="004F6352" w14:paraId="0816C9EB" w14:textId="77777777" w:rsidTr="00C175C3">
        <w:trPr>
          <w:jc w:val="center"/>
        </w:trPr>
        <w:tc>
          <w:tcPr>
            <w:tcW w:w="2353" w:type="dxa"/>
          </w:tcPr>
          <w:p w14:paraId="35E34F28" w14:textId="6035AAB0" w:rsidR="00C04D6C" w:rsidRPr="004F6352" w:rsidRDefault="00C04D6C" w:rsidP="00C04D6C">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6C60727E" w14:textId="05E2103C" w:rsidR="00C04D6C" w:rsidRPr="004F6352" w:rsidRDefault="00C04D6C" w:rsidP="00C04D6C">
            <w:pPr>
              <w:pStyle w:val="a9"/>
              <w:rPr>
                <w:rFonts w:eastAsia="宋体"/>
                <w:lang w:val="en-US"/>
              </w:rPr>
            </w:pPr>
            <w:r>
              <w:rPr>
                <w:rFonts w:eastAsia="宋体"/>
                <w:lang w:val="en-US"/>
              </w:rPr>
              <w:t>Yes</w:t>
            </w:r>
          </w:p>
        </w:tc>
        <w:tc>
          <w:tcPr>
            <w:tcW w:w="6476" w:type="dxa"/>
          </w:tcPr>
          <w:p w14:paraId="4B15381F" w14:textId="77777777" w:rsidR="00C04D6C" w:rsidRPr="004F6352" w:rsidRDefault="00C04D6C" w:rsidP="00C04D6C">
            <w:pPr>
              <w:pStyle w:val="a9"/>
              <w:rPr>
                <w:rFonts w:eastAsia="宋体"/>
                <w:lang w:val="en-US"/>
              </w:rPr>
            </w:pPr>
          </w:p>
        </w:tc>
      </w:tr>
      <w:tr w:rsidR="00C04D6C" w:rsidRPr="004F6352" w14:paraId="3D342FDA" w14:textId="77777777" w:rsidTr="00C175C3">
        <w:trPr>
          <w:jc w:val="center"/>
        </w:trPr>
        <w:tc>
          <w:tcPr>
            <w:tcW w:w="2353" w:type="dxa"/>
          </w:tcPr>
          <w:p w14:paraId="6D4CE8E0" w14:textId="5566F43C" w:rsidR="00C04D6C" w:rsidRPr="00FB028C" w:rsidRDefault="00FB028C" w:rsidP="00C04D6C">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3A8ED588" w14:textId="02FEA0C5" w:rsidR="00C04D6C" w:rsidRPr="004F6352" w:rsidRDefault="00FB028C" w:rsidP="00C04D6C">
            <w:pPr>
              <w:pStyle w:val="a9"/>
              <w:rPr>
                <w:rFonts w:eastAsia="宋体"/>
                <w:lang w:val="en-US"/>
              </w:rPr>
            </w:pPr>
            <w:r>
              <w:rPr>
                <w:rFonts w:eastAsia="宋体" w:hint="eastAsia"/>
                <w:lang w:val="en-US"/>
              </w:rPr>
              <w:t>Y</w:t>
            </w:r>
            <w:r>
              <w:rPr>
                <w:rFonts w:eastAsia="宋体"/>
                <w:lang w:val="en-US"/>
              </w:rPr>
              <w:t>es in principle</w:t>
            </w:r>
          </w:p>
        </w:tc>
        <w:tc>
          <w:tcPr>
            <w:tcW w:w="6476" w:type="dxa"/>
          </w:tcPr>
          <w:p w14:paraId="14A29B80" w14:textId="561E5EAA" w:rsidR="00C04D6C" w:rsidRPr="004F6352" w:rsidRDefault="00873A26" w:rsidP="00C04D6C">
            <w:pPr>
              <w:pStyle w:val="a9"/>
              <w:rPr>
                <w:rFonts w:eastAsia="宋体"/>
                <w:lang w:val="en-US"/>
              </w:rPr>
            </w:pPr>
            <w:r>
              <w:rPr>
                <w:rFonts w:eastAsia="宋体"/>
                <w:lang w:val="en-US"/>
              </w:rPr>
              <w:t>Same view aw DENSO.</w:t>
            </w:r>
          </w:p>
        </w:tc>
      </w:tr>
      <w:tr w:rsidR="00521A8E" w:rsidRPr="004F6352" w14:paraId="40784244" w14:textId="77777777" w:rsidTr="00C175C3">
        <w:trPr>
          <w:jc w:val="center"/>
        </w:trPr>
        <w:tc>
          <w:tcPr>
            <w:tcW w:w="2353" w:type="dxa"/>
          </w:tcPr>
          <w:p w14:paraId="161C9A6F" w14:textId="3ED6BE2A" w:rsidR="00521A8E" w:rsidRPr="001700CF" w:rsidRDefault="00521A8E" w:rsidP="00521A8E">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31" w:type="dxa"/>
          </w:tcPr>
          <w:p w14:paraId="625D5ECD" w14:textId="4F4A251A" w:rsidR="00521A8E" w:rsidRPr="001700CF" w:rsidRDefault="00521A8E" w:rsidP="00521A8E">
            <w:pPr>
              <w:pStyle w:val="a9"/>
              <w:rPr>
                <w:rFonts w:eastAsia="宋体"/>
                <w:sz w:val="20"/>
                <w:szCs w:val="20"/>
                <w:lang w:val="en-US"/>
              </w:rPr>
            </w:pPr>
            <w:r>
              <w:rPr>
                <w:rFonts w:eastAsia="宋体" w:hint="eastAsia"/>
                <w:lang w:val="en-US"/>
              </w:rPr>
              <w:t>N</w:t>
            </w:r>
            <w:r>
              <w:rPr>
                <w:rFonts w:eastAsia="宋体"/>
                <w:lang w:val="en-US"/>
              </w:rPr>
              <w:t>o</w:t>
            </w:r>
          </w:p>
        </w:tc>
        <w:tc>
          <w:tcPr>
            <w:tcW w:w="6476" w:type="dxa"/>
          </w:tcPr>
          <w:p w14:paraId="6A7E3A19" w14:textId="77777777" w:rsidR="00521A8E" w:rsidRDefault="00521A8E" w:rsidP="00521A8E">
            <w:pPr>
              <w:pStyle w:val="a9"/>
            </w:pPr>
            <w:r>
              <w:rPr>
                <w:rFonts w:eastAsia="宋体"/>
                <w:lang w:val="en-US"/>
              </w:rPr>
              <w:t>For periodicities, we have concern on the wording of “</w:t>
            </w:r>
            <w:r>
              <w:t>RAN2 thinks that it would be the simplest to configure those parameters same, otherwise further consideration is required to investigate the impact on signalling and procedures.“.</w:t>
            </w:r>
          </w:p>
          <w:p w14:paraId="0787C141" w14:textId="77777777" w:rsidR="00521A8E" w:rsidRDefault="00521A8E" w:rsidP="00521A8E">
            <w:pPr>
              <w:pStyle w:val="a9"/>
            </w:pPr>
            <w:r>
              <w:t>For wording after “RAN2 thinks“, it is not something in the current spec, but just some RAN2 guidance on NCD-SSB designed in R1. So, we have two concerns, which should be also added.</w:t>
            </w:r>
          </w:p>
          <w:p w14:paraId="7E0D8ADD" w14:textId="77777777" w:rsidR="00521A8E" w:rsidRDefault="00521A8E" w:rsidP="00521A8E">
            <w:pPr>
              <w:pStyle w:val="a9"/>
              <w:rPr>
                <w:rFonts w:eastAsiaTheme="minorEastAsia"/>
              </w:rPr>
            </w:pPr>
            <w:r>
              <w:rPr>
                <w:rFonts w:eastAsiaTheme="minorEastAsia" w:hint="eastAsia"/>
              </w:rPr>
              <w:t>1</w:t>
            </w:r>
            <w:r>
              <w:rPr>
                <w:rFonts w:eastAsiaTheme="minorEastAsia"/>
              </w:rPr>
              <w:t>st, those for NCD-SSB and CD-SSB should be two indenpendent configurations/Ies, which is based on NW implementation. Same periodicity of NCB-SSB as CD-SSB caues too much NW resoure comsumption and complexity, when transmitting both CD-SSB and NCD-SSB in the same slot.</w:t>
            </w:r>
          </w:p>
          <w:p w14:paraId="330ACD71" w14:textId="68953F96" w:rsidR="00521A8E" w:rsidRDefault="00521A8E" w:rsidP="00521A8E">
            <w:pPr>
              <w:pStyle w:val="a9"/>
              <w:rPr>
                <w:rFonts w:eastAsia="宋体"/>
                <w:lang w:val="en-US"/>
              </w:rPr>
            </w:pPr>
            <w:r>
              <w:rPr>
                <w:rFonts w:eastAsiaTheme="minorEastAsia"/>
              </w:rPr>
              <w:t>2nd, small periodicites requires more NW transmittion on NCD-SSB, which would cause considerable system overhead, which cannot be ignored. We should add “NW should configure larger periodicity of NCD-SSB than that of CD-SSB.“</w:t>
            </w:r>
          </w:p>
        </w:tc>
      </w:tr>
      <w:tr w:rsidR="00521A8E" w:rsidRPr="004F6352" w14:paraId="54A90AAF" w14:textId="77777777" w:rsidTr="00C175C3">
        <w:trPr>
          <w:jc w:val="center"/>
        </w:trPr>
        <w:tc>
          <w:tcPr>
            <w:tcW w:w="2353" w:type="dxa"/>
          </w:tcPr>
          <w:p w14:paraId="6092F8DA" w14:textId="2711E133" w:rsidR="00521A8E" w:rsidRPr="001700CF" w:rsidRDefault="00DE0ED1" w:rsidP="00521A8E">
            <w:pPr>
              <w:pStyle w:val="a9"/>
              <w:rPr>
                <w:rFonts w:eastAsia="DengXian"/>
                <w:bCs/>
                <w:lang w:val="en-US"/>
              </w:rPr>
            </w:pPr>
            <w:r>
              <w:rPr>
                <w:rFonts w:eastAsia="DengXian" w:hint="eastAsia"/>
                <w:bCs/>
                <w:lang w:val="en-US"/>
              </w:rPr>
              <w:t>C</w:t>
            </w:r>
            <w:r>
              <w:rPr>
                <w:rFonts w:eastAsia="DengXian"/>
                <w:bCs/>
                <w:lang w:val="en-US"/>
              </w:rPr>
              <w:t>MC</w:t>
            </w:r>
            <w:r>
              <w:rPr>
                <w:rFonts w:eastAsia="DengXian" w:hint="eastAsia"/>
                <w:bCs/>
                <w:lang w:val="en-US"/>
              </w:rPr>
              <w:t>C</w:t>
            </w:r>
          </w:p>
        </w:tc>
        <w:tc>
          <w:tcPr>
            <w:tcW w:w="1231" w:type="dxa"/>
          </w:tcPr>
          <w:p w14:paraId="0161AE59" w14:textId="0A0BEC98" w:rsidR="00521A8E" w:rsidRPr="001700CF" w:rsidRDefault="009E0676" w:rsidP="00521A8E">
            <w:pPr>
              <w:pStyle w:val="a9"/>
              <w:rPr>
                <w:rFonts w:eastAsia="宋体"/>
                <w:lang w:val="en-US"/>
              </w:rPr>
            </w:pPr>
            <w:r>
              <w:rPr>
                <w:rFonts w:eastAsia="宋体" w:hint="eastAsia"/>
                <w:lang w:val="en-US"/>
              </w:rPr>
              <w:t>N</w:t>
            </w:r>
            <w:r>
              <w:rPr>
                <w:rFonts w:eastAsia="宋体"/>
                <w:lang w:val="en-US"/>
              </w:rPr>
              <w:t>o</w:t>
            </w:r>
          </w:p>
        </w:tc>
        <w:tc>
          <w:tcPr>
            <w:tcW w:w="6476" w:type="dxa"/>
          </w:tcPr>
          <w:p w14:paraId="1B6A3612" w14:textId="5DEA550D" w:rsidR="00521A8E" w:rsidRDefault="009E0676" w:rsidP="00521A8E">
            <w:pPr>
              <w:pStyle w:val="a9"/>
              <w:rPr>
                <w:rFonts w:eastAsia="宋体"/>
              </w:rPr>
            </w:pPr>
            <w:r>
              <w:rPr>
                <w:rFonts w:eastAsia="宋体" w:hint="eastAsia"/>
              </w:rPr>
              <w:t>Share</w:t>
            </w:r>
            <w:r>
              <w:rPr>
                <w:rFonts w:eastAsia="宋体"/>
              </w:rPr>
              <w:t xml:space="preserve"> </w:t>
            </w:r>
            <w:r>
              <w:rPr>
                <w:rFonts w:eastAsia="宋体" w:hint="eastAsia"/>
              </w:rPr>
              <w:t>similar</w:t>
            </w:r>
            <w:r>
              <w:rPr>
                <w:rFonts w:eastAsia="宋体"/>
              </w:rPr>
              <w:t xml:space="preserve"> </w:t>
            </w:r>
            <w:r>
              <w:rPr>
                <w:rFonts w:eastAsia="宋体" w:hint="eastAsia"/>
              </w:rPr>
              <w:t>view</w:t>
            </w:r>
            <w:r>
              <w:rPr>
                <w:rFonts w:eastAsia="宋体"/>
              </w:rPr>
              <w:t xml:space="preserve"> </w:t>
            </w:r>
            <w:r>
              <w:rPr>
                <w:rFonts w:eastAsia="宋体" w:hint="eastAsia"/>
              </w:rPr>
              <w:t>with</w:t>
            </w:r>
            <w:r>
              <w:rPr>
                <w:rFonts w:eastAsia="宋体"/>
              </w:rPr>
              <w:t xml:space="preserve"> </w:t>
            </w:r>
            <w:r>
              <w:rPr>
                <w:rFonts w:eastAsia="宋体" w:hint="eastAsia"/>
              </w:rPr>
              <w:t>Huawei,</w:t>
            </w:r>
            <w:r>
              <w:rPr>
                <w:rFonts w:eastAsia="宋体"/>
              </w:rPr>
              <w:t xml:space="preserve"> though </w:t>
            </w:r>
            <w:r w:rsidRPr="009E0676">
              <w:rPr>
                <w:rFonts w:eastAsia="宋体"/>
              </w:rPr>
              <w:t>it would be the simplest to configure those parameters same</w:t>
            </w:r>
            <w:r>
              <w:rPr>
                <w:rFonts w:eastAsia="宋体"/>
              </w:rPr>
              <w:t xml:space="preserve">, </w:t>
            </w:r>
            <w:r w:rsidR="0050488F">
              <w:rPr>
                <w:rFonts w:eastAsia="宋体"/>
              </w:rPr>
              <w:t xml:space="preserve">it </w:t>
            </w:r>
            <w:r>
              <w:rPr>
                <w:rFonts w:eastAsia="宋体"/>
              </w:rPr>
              <w:t xml:space="preserve">could cause extra system overhead if the peroidicity of NCD-SSB is small. </w:t>
            </w:r>
            <w:r w:rsidR="0050488F">
              <w:rPr>
                <w:rFonts w:eastAsia="宋体"/>
              </w:rPr>
              <w:t xml:space="preserve">Also, </w:t>
            </w:r>
            <w:r w:rsidR="0050488F" w:rsidRPr="0050488F">
              <w:rPr>
                <w:rFonts w:eastAsia="宋体"/>
              </w:rPr>
              <w:t>RAN2 could not reach consensus on whether it is necessary to introduce configuration limitations for NCD-SSB</w:t>
            </w:r>
            <w:r w:rsidR="0050488F">
              <w:rPr>
                <w:rFonts w:eastAsia="宋体"/>
              </w:rPr>
              <w:t xml:space="preserve"> as mentioned in the reply of Q5</w:t>
            </w:r>
            <w:r w:rsidR="0050488F" w:rsidRPr="0050488F">
              <w:rPr>
                <w:rFonts w:eastAsia="宋体"/>
              </w:rPr>
              <w:t>.</w:t>
            </w:r>
            <w:r w:rsidR="0050488F">
              <w:rPr>
                <w:rFonts w:eastAsia="宋体"/>
              </w:rPr>
              <w:t xml:space="preserve"> It’s better to remove t</w:t>
            </w:r>
            <w:r>
              <w:rPr>
                <w:rFonts w:eastAsia="宋体"/>
              </w:rPr>
              <w:t xml:space="preserve">he sentence of </w:t>
            </w:r>
            <w:r w:rsidR="0050488F" w:rsidRPr="0050488F">
              <w:rPr>
                <w:rFonts w:eastAsia="宋体" w:hint="eastAsia"/>
              </w:rPr>
              <w:t>“</w:t>
            </w:r>
            <w:r w:rsidR="0050488F" w:rsidRPr="0050488F">
              <w:rPr>
                <w:rFonts w:eastAsia="宋体"/>
              </w:rPr>
              <w:t>RAN2 thinks that it would be the simplest to configure those parameters same, otherwise further consideration is required to investigate the impact on signalling and procedures.</w:t>
            </w:r>
            <w:r w:rsidR="0050488F">
              <w:rPr>
                <w:rFonts w:eastAsia="宋体"/>
              </w:rPr>
              <w:t xml:space="preserve">“ </w:t>
            </w:r>
          </w:p>
        </w:tc>
      </w:tr>
      <w:tr w:rsidR="00B21618" w:rsidRPr="004F6352" w14:paraId="2956C390" w14:textId="77777777" w:rsidTr="00C175C3">
        <w:trPr>
          <w:jc w:val="center"/>
        </w:trPr>
        <w:tc>
          <w:tcPr>
            <w:tcW w:w="2353" w:type="dxa"/>
          </w:tcPr>
          <w:p w14:paraId="14B42E08" w14:textId="375A34A0" w:rsidR="00B21618" w:rsidRDefault="00B21618" w:rsidP="00521A8E">
            <w:pPr>
              <w:pStyle w:val="a9"/>
              <w:rPr>
                <w:rFonts w:eastAsia="DengXian"/>
                <w:bCs/>
                <w:lang w:val="en-US"/>
              </w:rPr>
            </w:pPr>
            <w:r>
              <w:rPr>
                <w:rFonts w:eastAsia="DengXian"/>
                <w:bCs/>
                <w:lang w:val="en-US"/>
              </w:rPr>
              <w:t>MediaTek</w:t>
            </w:r>
          </w:p>
        </w:tc>
        <w:tc>
          <w:tcPr>
            <w:tcW w:w="1231" w:type="dxa"/>
          </w:tcPr>
          <w:p w14:paraId="5F56A8E5" w14:textId="47244709" w:rsidR="00B21618" w:rsidRDefault="00B21618" w:rsidP="00521A8E">
            <w:pPr>
              <w:pStyle w:val="a9"/>
              <w:rPr>
                <w:rFonts w:eastAsia="宋体"/>
                <w:lang w:val="en-US"/>
              </w:rPr>
            </w:pPr>
            <w:r>
              <w:rPr>
                <w:rFonts w:eastAsia="宋体"/>
                <w:lang w:val="en-US"/>
              </w:rPr>
              <w:t>Yes</w:t>
            </w:r>
          </w:p>
        </w:tc>
        <w:tc>
          <w:tcPr>
            <w:tcW w:w="6476" w:type="dxa"/>
          </w:tcPr>
          <w:p w14:paraId="1A9A37AE" w14:textId="77777777" w:rsidR="00B21618" w:rsidRDefault="00B21618" w:rsidP="00521A8E">
            <w:pPr>
              <w:pStyle w:val="a9"/>
              <w:rPr>
                <w:rFonts w:eastAsia="宋体"/>
              </w:rPr>
            </w:pPr>
          </w:p>
        </w:tc>
      </w:tr>
      <w:tr w:rsidR="00C175C3" w:rsidRPr="004F6352" w14:paraId="7BCB531C" w14:textId="77777777" w:rsidTr="00C175C3">
        <w:trPr>
          <w:jc w:val="center"/>
        </w:trPr>
        <w:tc>
          <w:tcPr>
            <w:tcW w:w="2353" w:type="dxa"/>
          </w:tcPr>
          <w:p w14:paraId="00992B61" w14:textId="094AD246" w:rsidR="00C175C3" w:rsidRDefault="00C175C3" w:rsidP="00C175C3">
            <w:pPr>
              <w:pStyle w:val="a9"/>
              <w:rPr>
                <w:rFonts w:eastAsia="DengXian"/>
                <w:bCs/>
                <w:lang w:val="en-US"/>
              </w:rPr>
            </w:pPr>
            <w:r>
              <w:rPr>
                <w:rFonts w:eastAsiaTheme="minorEastAsia"/>
                <w:bCs/>
                <w:sz w:val="20"/>
                <w:szCs w:val="20"/>
                <w:lang w:val="en-US"/>
              </w:rPr>
              <w:t>Sharp</w:t>
            </w:r>
          </w:p>
        </w:tc>
        <w:tc>
          <w:tcPr>
            <w:tcW w:w="1231" w:type="dxa"/>
          </w:tcPr>
          <w:p w14:paraId="0F21E755" w14:textId="7FFC5B42" w:rsidR="00C175C3" w:rsidRDefault="00C175C3" w:rsidP="00C175C3">
            <w:pPr>
              <w:pStyle w:val="a9"/>
              <w:rPr>
                <w:rFonts w:eastAsia="宋体"/>
                <w:lang w:val="en-US"/>
              </w:rPr>
            </w:pPr>
            <w:r>
              <w:rPr>
                <w:rFonts w:eastAsia="宋体" w:hint="eastAsia"/>
                <w:lang w:val="en-US"/>
              </w:rPr>
              <w:t>Y</w:t>
            </w:r>
            <w:r>
              <w:rPr>
                <w:rFonts w:eastAsia="宋体"/>
                <w:lang w:val="en-US"/>
              </w:rPr>
              <w:t>es in principle</w:t>
            </w:r>
          </w:p>
        </w:tc>
        <w:tc>
          <w:tcPr>
            <w:tcW w:w="6476" w:type="dxa"/>
          </w:tcPr>
          <w:p w14:paraId="22B4591C" w14:textId="60D80054" w:rsidR="00C175C3" w:rsidRDefault="000A6F47" w:rsidP="00C175C3">
            <w:pPr>
              <w:pStyle w:val="a9"/>
              <w:rPr>
                <w:rFonts w:eastAsia="宋体"/>
              </w:rPr>
            </w:pPr>
            <w:r>
              <w:rPr>
                <w:rFonts w:eastAsia="宋体"/>
              </w:rPr>
              <w:t>Share</w:t>
            </w:r>
            <w:r w:rsidR="00C175C3">
              <w:rPr>
                <w:rFonts w:eastAsia="宋体"/>
              </w:rPr>
              <w:t xml:space="preserve"> view with </w:t>
            </w:r>
            <w:r w:rsidR="00C175C3">
              <w:rPr>
                <w:rFonts w:eastAsia="宋体"/>
                <w:lang w:val="en-US"/>
              </w:rPr>
              <w:t>DENSO.</w:t>
            </w:r>
          </w:p>
        </w:tc>
      </w:tr>
      <w:tr w:rsidR="00C8378D" w:rsidRPr="004F6352" w14:paraId="7FFC636B" w14:textId="77777777" w:rsidTr="00C175C3">
        <w:trPr>
          <w:jc w:val="center"/>
        </w:trPr>
        <w:tc>
          <w:tcPr>
            <w:tcW w:w="2353" w:type="dxa"/>
          </w:tcPr>
          <w:p w14:paraId="4137FBE0" w14:textId="4B1FF10F" w:rsidR="00C8378D" w:rsidRDefault="00C8378D" w:rsidP="00C175C3">
            <w:pPr>
              <w:pStyle w:val="a9"/>
              <w:rPr>
                <w:rFonts w:eastAsiaTheme="minorEastAsia"/>
                <w:bCs/>
                <w:lang w:val="en-US"/>
              </w:rPr>
            </w:pPr>
            <w:r>
              <w:rPr>
                <w:rFonts w:eastAsia="DengXian"/>
                <w:bCs/>
                <w:lang w:val="en-US" w:eastAsia="en-US"/>
              </w:rPr>
              <w:t>CATT</w:t>
            </w:r>
          </w:p>
        </w:tc>
        <w:tc>
          <w:tcPr>
            <w:tcW w:w="1231" w:type="dxa"/>
          </w:tcPr>
          <w:p w14:paraId="1BC6A4EE" w14:textId="236FACBC" w:rsidR="00C8378D" w:rsidRDefault="00C8378D" w:rsidP="00C175C3">
            <w:pPr>
              <w:pStyle w:val="a9"/>
              <w:rPr>
                <w:rFonts w:eastAsia="宋体"/>
                <w:lang w:val="en-US"/>
              </w:rPr>
            </w:pPr>
            <w:r>
              <w:rPr>
                <w:rFonts w:eastAsia="宋体"/>
                <w:lang w:val="en-US" w:eastAsia="en-US"/>
              </w:rPr>
              <w:t>No</w:t>
            </w:r>
          </w:p>
        </w:tc>
        <w:tc>
          <w:tcPr>
            <w:tcW w:w="6476" w:type="dxa"/>
          </w:tcPr>
          <w:p w14:paraId="2EB20F29" w14:textId="0E426B70" w:rsidR="00C8378D" w:rsidRDefault="00C8378D" w:rsidP="00C175C3">
            <w:pPr>
              <w:pStyle w:val="a9"/>
              <w:rPr>
                <w:rFonts w:eastAsia="宋体"/>
              </w:rPr>
            </w:pPr>
            <w:r>
              <w:rPr>
                <w:rFonts w:eastAsia="宋体"/>
                <w:lang w:eastAsia="en-US"/>
              </w:rPr>
              <w:t>Agree with Huawei and CMCC.</w:t>
            </w:r>
          </w:p>
        </w:tc>
      </w:tr>
      <w:tr w:rsidR="007A2201" w:rsidRPr="004F6352" w14:paraId="6A06D925" w14:textId="77777777" w:rsidTr="00C175C3">
        <w:trPr>
          <w:jc w:val="center"/>
        </w:trPr>
        <w:tc>
          <w:tcPr>
            <w:tcW w:w="2353" w:type="dxa"/>
          </w:tcPr>
          <w:p w14:paraId="5E17D95C" w14:textId="23C53F9A" w:rsidR="007A2201" w:rsidRPr="007A2201" w:rsidRDefault="007A2201" w:rsidP="00C175C3">
            <w:pPr>
              <w:pStyle w:val="a9"/>
              <w:rPr>
                <w:rFonts w:eastAsia="Malgun Gothic"/>
                <w:bCs/>
                <w:lang w:val="en-US" w:eastAsia="ko-KR"/>
              </w:rPr>
            </w:pPr>
            <w:r>
              <w:rPr>
                <w:rFonts w:eastAsia="Malgun Gothic" w:hint="eastAsia"/>
                <w:bCs/>
                <w:lang w:val="en-US" w:eastAsia="ko-KR"/>
              </w:rPr>
              <w:t>LGE</w:t>
            </w:r>
          </w:p>
        </w:tc>
        <w:tc>
          <w:tcPr>
            <w:tcW w:w="1231" w:type="dxa"/>
          </w:tcPr>
          <w:p w14:paraId="53FA8AFE" w14:textId="6125C4A5" w:rsidR="007A2201" w:rsidRPr="007A2201" w:rsidRDefault="007A2201" w:rsidP="00C175C3">
            <w:pPr>
              <w:pStyle w:val="a9"/>
              <w:rPr>
                <w:rFonts w:eastAsia="Malgun Gothic"/>
                <w:lang w:val="en-US" w:eastAsia="ko-KR"/>
              </w:rPr>
            </w:pPr>
            <w:r>
              <w:rPr>
                <w:rFonts w:eastAsia="Malgun Gothic" w:hint="eastAsia"/>
                <w:lang w:val="en-US" w:eastAsia="ko-KR"/>
              </w:rPr>
              <w:t>Yes</w:t>
            </w:r>
          </w:p>
        </w:tc>
        <w:tc>
          <w:tcPr>
            <w:tcW w:w="6476" w:type="dxa"/>
          </w:tcPr>
          <w:p w14:paraId="4DB313AE" w14:textId="77777777" w:rsidR="007A2201" w:rsidRDefault="007A2201" w:rsidP="00C175C3">
            <w:pPr>
              <w:pStyle w:val="a9"/>
              <w:rPr>
                <w:rFonts w:eastAsia="宋体"/>
                <w:lang w:eastAsia="en-US"/>
              </w:rPr>
            </w:pPr>
          </w:p>
        </w:tc>
      </w:tr>
      <w:tr w:rsidR="0049091E" w:rsidRPr="004F6352" w14:paraId="60DD42C3" w14:textId="77777777" w:rsidTr="00C175C3">
        <w:trPr>
          <w:jc w:val="center"/>
        </w:trPr>
        <w:tc>
          <w:tcPr>
            <w:tcW w:w="2353" w:type="dxa"/>
          </w:tcPr>
          <w:p w14:paraId="4D2AC520" w14:textId="6E4A52BE" w:rsidR="0049091E" w:rsidRDefault="0049091E" w:rsidP="0049091E">
            <w:pPr>
              <w:pStyle w:val="a9"/>
              <w:rPr>
                <w:rFonts w:eastAsia="Malgun Gothic"/>
                <w:bCs/>
                <w:lang w:val="en-US" w:eastAsia="ko-KR"/>
              </w:rPr>
            </w:pPr>
            <w:r>
              <w:rPr>
                <w:rFonts w:eastAsia="DengXian"/>
                <w:bCs/>
                <w:sz w:val="20"/>
                <w:szCs w:val="20"/>
                <w:lang w:val="en-US"/>
              </w:rPr>
              <w:t>Intel</w:t>
            </w:r>
          </w:p>
        </w:tc>
        <w:tc>
          <w:tcPr>
            <w:tcW w:w="1231" w:type="dxa"/>
          </w:tcPr>
          <w:p w14:paraId="7CD92BF8" w14:textId="345541E1" w:rsidR="0049091E" w:rsidRDefault="0049091E" w:rsidP="0049091E">
            <w:pPr>
              <w:pStyle w:val="a9"/>
              <w:rPr>
                <w:rFonts w:eastAsia="Malgun Gothic"/>
                <w:lang w:val="en-US" w:eastAsia="ko-KR"/>
              </w:rPr>
            </w:pPr>
            <w:r>
              <w:rPr>
                <w:rFonts w:eastAsia="宋体"/>
                <w:lang w:val="en-US"/>
              </w:rPr>
              <w:t>Yes</w:t>
            </w:r>
          </w:p>
        </w:tc>
        <w:tc>
          <w:tcPr>
            <w:tcW w:w="6476" w:type="dxa"/>
          </w:tcPr>
          <w:p w14:paraId="3278D702" w14:textId="45CD1C25" w:rsidR="0049091E" w:rsidRDefault="0049091E" w:rsidP="0049091E">
            <w:pPr>
              <w:pStyle w:val="a9"/>
              <w:rPr>
                <w:rFonts w:eastAsia="宋体"/>
                <w:lang w:eastAsia="en-US"/>
              </w:rPr>
            </w:pPr>
            <w:r>
              <w:rPr>
                <w:rFonts w:eastAsia="宋体"/>
                <w:lang w:val="en-US"/>
              </w:rPr>
              <w:t>I</w:t>
            </w:r>
            <w:r w:rsidRPr="00A972FA">
              <w:rPr>
                <w:rFonts w:eastAsia="宋体"/>
                <w:lang w:val="en-US"/>
              </w:rPr>
              <w:t xml:space="preserve">t can make specification simple if NCD-SSB has the same configuration as CD-SSB. The NCD-SSB periodicity is not </w:t>
            </w:r>
            <w:r w:rsidRPr="00A972FA">
              <w:rPr>
                <w:rFonts w:eastAsia="宋体"/>
                <w:lang w:val="en-US"/>
              </w:rPr>
              <w:lastRenderedPageBreak/>
              <w:t xml:space="preserve">necessarily the same with the CD-SSB; but all other parameters are better to be the same with CD-SSB; </w:t>
            </w:r>
          </w:p>
        </w:tc>
      </w:tr>
      <w:tr w:rsidR="00797894" w:rsidRPr="004F6352" w14:paraId="26809D68" w14:textId="77777777" w:rsidTr="00C175C3">
        <w:trPr>
          <w:jc w:val="center"/>
        </w:trPr>
        <w:tc>
          <w:tcPr>
            <w:tcW w:w="2353" w:type="dxa"/>
          </w:tcPr>
          <w:p w14:paraId="1899C67F" w14:textId="36356E75" w:rsidR="00797894" w:rsidRDefault="00797894" w:rsidP="00797894">
            <w:pPr>
              <w:pStyle w:val="a9"/>
              <w:rPr>
                <w:rFonts w:eastAsia="DengXian"/>
                <w:bCs/>
                <w:lang w:val="en-US"/>
              </w:rPr>
            </w:pPr>
            <w:r>
              <w:rPr>
                <w:rFonts w:eastAsiaTheme="minorEastAsia" w:hint="eastAsia"/>
                <w:bCs/>
                <w:sz w:val="20"/>
                <w:szCs w:val="20"/>
                <w:lang w:val="en-US"/>
              </w:rPr>
              <w:lastRenderedPageBreak/>
              <w:t>Spreadtrum</w:t>
            </w:r>
          </w:p>
        </w:tc>
        <w:tc>
          <w:tcPr>
            <w:tcW w:w="1231" w:type="dxa"/>
          </w:tcPr>
          <w:p w14:paraId="5E60C2C9" w14:textId="3ADB5964" w:rsidR="00797894" w:rsidRDefault="00797894" w:rsidP="00797894">
            <w:pPr>
              <w:pStyle w:val="a9"/>
              <w:rPr>
                <w:rFonts w:eastAsia="宋体"/>
                <w:lang w:val="en-US"/>
              </w:rPr>
            </w:pPr>
            <w:r>
              <w:rPr>
                <w:rFonts w:eastAsia="宋体" w:hint="eastAsia"/>
                <w:lang w:val="en-US"/>
              </w:rPr>
              <w:t>Yes</w:t>
            </w:r>
          </w:p>
        </w:tc>
        <w:tc>
          <w:tcPr>
            <w:tcW w:w="6476" w:type="dxa"/>
          </w:tcPr>
          <w:p w14:paraId="411D9241" w14:textId="77777777" w:rsidR="00797894" w:rsidRDefault="00797894" w:rsidP="00797894">
            <w:pPr>
              <w:pStyle w:val="a9"/>
              <w:rPr>
                <w:rFonts w:eastAsia="宋体"/>
                <w:lang w:val="en-US"/>
              </w:rPr>
            </w:pPr>
          </w:p>
        </w:tc>
      </w:tr>
      <w:tr w:rsidR="003C5ACE" w14:paraId="1246B069" w14:textId="77777777" w:rsidTr="003C5ACE">
        <w:tblPrEx>
          <w:jc w:val="left"/>
        </w:tblPrEx>
        <w:tc>
          <w:tcPr>
            <w:tcW w:w="2353" w:type="dxa"/>
          </w:tcPr>
          <w:p w14:paraId="4B6114C3" w14:textId="77777777" w:rsidR="003C5ACE" w:rsidRDefault="003C5ACE" w:rsidP="008F3940">
            <w:pPr>
              <w:pStyle w:val="a9"/>
              <w:rPr>
                <w:rFonts w:eastAsia="DengXian"/>
                <w:bCs/>
                <w:lang w:val="en-US"/>
              </w:rPr>
            </w:pPr>
            <w:r>
              <w:rPr>
                <w:rFonts w:eastAsia="DengXian" w:hint="eastAsia"/>
                <w:bCs/>
                <w:lang w:val="en-US"/>
              </w:rPr>
              <w:t>v</w:t>
            </w:r>
            <w:r>
              <w:rPr>
                <w:rFonts w:eastAsia="DengXian"/>
                <w:bCs/>
                <w:lang w:val="en-US"/>
              </w:rPr>
              <w:t>ivo</w:t>
            </w:r>
          </w:p>
        </w:tc>
        <w:tc>
          <w:tcPr>
            <w:tcW w:w="1231" w:type="dxa"/>
          </w:tcPr>
          <w:p w14:paraId="66664C1D" w14:textId="77777777" w:rsidR="003C5ACE" w:rsidRDefault="003C5ACE" w:rsidP="008F3940">
            <w:pPr>
              <w:pStyle w:val="a9"/>
              <w:rPr>
                <w:rFonts w:eastAsia="宋体"/>
                <w:lang w:val="en-US"/>
              </w:rPr>
            </w:pPr>
            <w:r>
              <w:rPr>
                <w:rFonts w:eastAsia="宋体" w:hint="eastAsia"/>
                <w:lang w:val="en-US"/>
              </w:rPr>
              <w:t>W</w:t>
            </w:r>
            <w:r>
              <w:rPr>
                <w:rFonts w:eastAsia="宋体"/>
                <w:lang w:val="en-US"/>
              </w:rPr>
              <w:t>ith comments</w:t>
            </w:r>
          </w:p>
        </w:tc>
        <w:tc>
          <w:tcPr>
            <w:tcW w:w="6476" w:type="dxa"/>
          </w:tcPr>
          <w:p w14:paraId="7D82D51D" w14:textId="77777777" w:rsidR="003C5ACE" w:rsidRDefault="003C5ACE" w:rsidP="008F3940">
            <w:pPr>
              <w:pStyle w:val="a9"/>
              <w:rPr>
                <w:rFonts w:eastAsia="宋体"/>
                <w:lang w:val="en-US"/>
              </w:rPr>
            </w:pPr>
            <w:r>
              <w:rPr>
                <w:rFonts w:eastAsia="宋体" w:hint="eastAsia"/>
                <w:lang w:val="en-US"/>
              </w:rPr>
              <w:t>W</w:t>
            </w:r>
            <w:r>
              <w:rPr>
                <w:rFonts w:eastAsia="宋体"/>
                <w:lang w:val="en-US"/>
              </w:rPr>
              <w:t xml:space="preserve">e agree we could leave the final decision to RAN1/RAN4. </w:t>
            </w:r>
          </w:p>
          <w:p w14:paraId="1F36BEE9" w14:textId="77777777" w:rsidR="003C5ACE" w:rsidRDefault="003C5ACE" w:rsidP="008F3940">
            <w:pPr>
              <w:pStyle w:val="a9"/>
              <w:rPr>
                <w:rFonts w:eastAsia="宋体"/>
                <w:lang w:val="en-US"/>
              </w:rPr>
            </w:pPr>
            <w:r w:rsidRPr="00911142">
              <w:rPr>
                <w:lang w:val="en-US"/>
              </w:rPr>
              <w:t>When both NCD-SSB and CD-SSB are transmitted on the serving cell, it has already been supported by the legacy system. In this way, the legacy design on the periodicities and/or TX power and/or block indexes and/or QCL sources for NCD-SSB can be re-used the basis. In addition, these parameters could be up to NW configuration, which depends on particular deployment scenario. From RAN2 point of view,</w:t>
            </w:r>
            <w:r>
              <w:rPr>
                <w:lang w:val="en-US"/>
              </w:rPr>
              <w:t xml:space="preserve"> actually,</w:t>
            </w:r>
            <w:r w:rsidRPr="00911142">
              <w:rPr>
                <w:lang w:val="en-US"/>
              </w:rPr>
              <w:t xml:space="preserve"> there is no restriction on this point.</w:t>
            </w:r>
          </w:p>
        </w:tc>
      </w:tr>
    </w:tbl>
    <w:p w14:paraId="740BBF1D"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01AFB479"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4CAB4007" w14:textId="3D458CDC" w:rsidR="00746B20" w:rsidRPr="00C63DE3" w:rsidRDefault="00746B20" w:rsidP="00746B2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Q4</w:t>
      </w:r>
    </w:p>
    <w:p w14:paraId="60C41D9E"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5EB11568" w14:textId="77777777" w:rsidR="00746B20" w:rsidRPr="00553E19" w:rsidRDefault="00746B20" w:rsidP="00746B20">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A8F1CE8" w14:textId="77777777" w:rsidR="00746B20" w:rsidRDefault="00746B20" w:rsidP="00746B20">
      <w:pPr>
        <w:pStyle w:val="a9"/>
        <w:tabs>
          <w:tab w:val="center" w:pos="4819"/>
        </w:tabs>
        <w:rPr>
          <w:rFonts w:cs="Arial"/>
          <w:bCs/>
        </w:rPr>
      </w:pPr>
    </w:p>
    <w:p w14:paraId="38315A0D" w14:textId="77777777" w:rsidR="00746B20" w:rsidRDefault="00746B20" w:rsidP="00C4647D">
      <w:pPr>
        <w:pStyle w:val="a9"/>
        <w:rPr>
          <w:rFonts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01CEF6D7" w:rsidR="00E76635" w:rsidRDefault="00E75E5E" w:rsidP="00DB7207">
      <w:pPr>
        <w:pStyle w:val="a9"/>
        <w:rPr>
          <w:rFonts w:cs="Arial"/>
        </w:rPr>
      </w:pPr>
      <w:r>
        <w:rPr>
          <w:b/>
          <w:bCs/>
        </w:rPr>
        <w:t xml:space="preserve">RAN1 </w:t>
      </w:r>
      <w:r w:rsidR="007D4A9B" w:rsidRPr="00BA1A7C">
        <w:rPr>
          <w:b/>
          <w:bCs/>
        </w:rPr>
        <w:t>Q</w:t>
      </w:r>
      <w:r w:rsidR="00DB7207" w:rsidRPr="00BA1A7C">
        <w:rPr>
          <w:b/>
          <w:bCs/>
        </w:rPr>
        <w:t xml:space="preserve">5: </w:t>
      </w:r>
      <w:r w:rsidR="00E76635" w:rsidRPr="008F13BE">
        <w:rPr>
          <w:i/>
          <w:iCs/>
        </w:rPr>
        <w:t xml:space="preserve">[RAN2/4] whether it is necessary to </w:t>
      </w:r>
      <w:r w:rsidR="00E76635" w:rsidRPr="008F13BE">
        <w:rPr>
          <w:rFonts w:cs="Arial"/>
          <w:i/>
          <w:iCs/>
        </w:rPr>
        <w:t>introduce configuration limitations for NCD-SSB (e.g., regarding frequency locations, periodicity), e.g., to ensure coexistence with legacy UEs</w:t>
      </w:r>
    </w:p>
    <w:p w14:paraId="4BD40A0B" w14:textId="77777777" w:rsidR="002C469F" w:rsidRDefault="002C469F" w:rsidP="00C117D5">
      <w:pPr>
        <w:pStyle w:val="a9"/>
        <w:rPr>
          <w:rFonts w:cs="Arial"/>
          <w:bCs/>
        </w:rPr>
      </w:pPr>
    </w:p>
    <w:p w14:paraId="1371AC04" w14:textId="77777777" w:rsidR="002C469F" w:rsidRDefault="002C469F" w:rsidP="002C469F">
      <w:pPr>
        <w:pStyle w:val="a9"/>
        <w:rPr>
          <w:rFonts w:cs="Arial"/>
        </w:rPr>
      </w:pPr>
      <w:r>
        <w:rPr>
          <w:rFonts w:cs="Arial"/>
        </w:rPr>
        <w:t>Based on the discussion so far, the rapporteur proposes the reply below for this question:</w:t>
      </w:r>
    </w:p>
    <w:p w14:paraId="0AE0E182" w14:textId="0F8B96C9" w:rsidR="002C469F" w:rsidRPr="00553E19" w:rsidRDefault="002C469F" w:rsidP="002C469F">
      <w:pPr>
        <w:pStyle w:val="a9"/>
      </w:pPr>
      <w:r>
        <w:rPr>
          <w:b/>
          <w:bCs/>
        </w:rPr>
        <w:t>RAN2 R5</w:t>
      </w:r>
      <w:r w:rsidRPr="00BA1A7C">
        <w:rPr>
          <w:b/>
          <w:bCs/>
        </w:rPr>
        <w:t>:</w:t>
      </w:r>
      <w:r w:rsidRPr="00CA6C24">
        <w:t xml:space="preserve"> </w:t>
      </w:r>
      <w:r>
        <w:t xml:space="preserve">RAN2 could not reach consensus on whether it is necessary to introduce configuration limitations for NCD-SSB. </w:t>
      </w:r>
      <w:r w:rsidR="007D3FA8">
        <w:t>S</w:t>
      </w:r>
      <w:r>
        <w:t xml:space="preserve">ome companies think that NCD-SSB should not be on the sync raster and/or </w:t>
      </w:r>
      <w:r w:rsidR="007D3FA8" w:rsidRPr="007D3FA8">
        <w:t xml:space="preserve">periodicity of NCD-SSB should be </w:t>
      </w:r>
      <w:r w:rsidR="007D3FA8">
        <w:t xml:space="preserve">equal to or </w:t>
      </w:r>
      <w:r w:rsidR="007D3FA8" w:rsidRPr="007D3FA8">
        <w:t>larger than that of CD-SSB</w:t>
      </w:r>
      <w:r w:rsidR="007D3FA8">
        <w:t xml:space="preserve"> whereas others think that there seems to be no need to have any limitations in the configurations, other than PCI as mentioned above or even if so this should be up to RAN1/4 to decide. </w:t>
      </w:r>
    </w:p>
    <w:p w14:paraId="7037F9B6" w14:textId="77777777" w:rsidR="002C469F" w:rsidRDefault="002C469F" w:rsidP="002C469F">
      <w:pPr>
        <w:pStyle w:val="a9"/>
        <w:rPr>
          <w:rFonts w:cs="Arial"/>
          <w:b/>
          <w:bCs/>
        </w:rPr>
      </w:pPr>
    </w:p>
    <w:p w14:paraId="2E73B1E1" w14:textId="041FD910" w:rsidR="002C469F" w:rsidRPr="004E4065" w:rsidRDefault="002C469F" w:rsidP="002C469F">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Q5</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77BDAD5"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p w14:paraId="5586EBE7"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C469F" w:rsidRPr="004F6352" w14:paraId="1B1CA2B3" w14:textId="77777777" w:rsidTr="00C175C3">
        <w:trPr>
          <w:jc w:val="center"/>
        </w:trPr>
        <w:tc>
          <w:tcPr>
            <w:tcW w:w="2353" w:type="dxa"/>
            <w:shd w:val="clear" w:color="auto" w:fill="A5A5A5" w:themeFill="accent3"/>
          </w:tcPr>
          <w:p w14:paraId="3414E48B" w14:textId="77777777" w:rsidR="002C469F" w:rsidRPr="004F6352" w:rsidRDefault="002C469F"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0908A5B" w14:textId="77777777" w:rsidR="002C469F" w:rsidRDefault="002C469F" w:rsidP="00C175C3">
            <w:pPr>
              <w:pStyle w:val="a9"/>
              <w:rPr>
                <w:b/>
                <w:bCs/>
                <w:lang w:val="en-US"/>
              </w:rPr>
            </w:pPr>
            <w:r w:rsidRPr="00E15D8F">
              <w:rPr>
                <w:b/>
                <w:bCs/>
                <w:sz w:val="20"/>
                <w:szCs w:val="20"/>
                <w:lang w:val="en-US"/>
              </w:rPr>
              <w:t>Yes/No</w:t>
            </w:r>
          </w:p>
        </w:tc>
        <w:tc>
          <w:tcPr>
            <w:tcW w:w="6476" w:type="dxa"/>
            <w:shd w:val="clear" w:color="auto" w:fill="A5A5A5" w:themeFill="accent3"/>
          </w:tcPr>
          <w:p w14:paraId="64188113" w14:textId="77777777" w:rsidR="002C469F" w:rsidRPr="00E15D8F" w:rsidRDefault="002C469F" w:rsidP="00C175C3">
            <w:pPr>
              <w:pStyle w:val="a9"/>
              <w:rPr>
                <w:b/>
                <w:bCs/>
                <w:lang w:val="en-US"/>
              </w:rPr>
            </w:pPr>
            <w:r>
              <w:rPr>
                <w:b/>
                <w:bCs/>
                <w:lang w:val="en-US"/>
              </w:rPr>
              <w:t>Comments</w:t>
            </w:r>
          </w:p>
        </w:tc>
      </w:tr>
      <w:tr w:rsidR="002C469F" w:rsidRPr="004F6352" w14:paraId="742FF32B" w14:textId="77777777" w:rsidTr="00C175C3">
        <w:trPr>
          <w:jc w:val="center"/>
        </w:trPr>
        <w:tc>
          <w:tcPr>
            <w:tcW w:w="2353" w:type="dxa"/>
          </w:tcPr>
          <w:p w14:paraId="349A7CFA" w14:textId="3A6F01D8" w:rsidR="002C469F" w:rsidRPr="004F6352" w:rsidRDefault="00E21507" w:rsidP="00C175C3">
            <w:pPr>
              <w:pStyle w:val="a9"/>
              <w:rPr>
                <w:rFonts w:eastAsia="DengXian"/>
                <w:bCs/>
                <w:sz w:val="20"/>
                <w:szCs w:val="20"/>
                <w:lang w:val="en-US"/>
              </w:rPr>
            </w:pPr>
            <w:r>
              <w:rPr>
                <w:rFonts w:eastAsia="DengXian"/>
                <w:bCs/>
                <w:sz w:val="20"/>
                <w:szCs w:val="20"/>
                <w:lang w:val="en-US"/>
              </w:rPr>
              <w:t>Samsung</w:t>
            </w:r>
          </w:p>
        </w:tc>
        <w:tc>
          <w:tcPr>
            <w:tcW w:w="1231" w:type="dxa"/>
          </w:tcPr>
          <w:p w14:paraId="25B95565" w14:textId="74DE1282" w:rsidR="002C469F" w:rsidRPr="004F6352" w:rsidRDefault="00E21507" w:rsidP="00C175C3">
            <w:pPr>
              <w:pStyle w:val="a9"/>
              <w:rPr>
                <w:rFonts w:eastAsia="宋体"/>
                <w:lang w:val="en-US"/>
              </w:rPr>
            </w:pPr>
            <w:r>
              <w:rPr>
                <w:rFonts w:eastAsia="宋体"/>
                <w:lang w:val="en-US"/>
              </w:rPr>
              <w:t>Yes</w:t>
            </w:r>
          </w:p>
        </w:tc>
        <w:tc>
          <w:tcPr>
            <w:tcW w:w="6476" w:type="dxa"/>
          </w:tcPr>
          <w:p w14:paraId="520DBD9C" w14:textId="629468E2" w:rsidR="002C469F" w:rsidRPr="004F6352" w:rsidRDefault="00E21507" w:rsidP="00C175C3">
            <w:pPr>
              <w:pStyle w:val="a9"/>
              <w:jc w:val="left"/>
              <w:rPr>
                <w:rFonts w:eastAsia="宋体"/>
                <w:lang w:val="en-US"/>
              </w:rPr>
            </w:pPr>
            <w:r>
              <w:rPr>
                <w:rFonts w:eastAsia="宋体"/>
                <w:lang w:val="en-US"/>
              </w:rPr>
              <w:t>-</w:t>
            </w:r>
          </w:p>
        </w:tc>
      </w:tr>
      <w:tr w:rsidR="00AE784C" w:rsidRPr="004F6352" w14:paraId="116FDF88" w14:textId="77777777" w:rsidTr="00C175C3">
        <w:trPr>
          <w:jc w:val="center"/>
        </w:trPr>
        <w:tc>
          <w:tcPr>
            <w:tcW w:w="2353" w:type="dxa"/>
          </w:tcPr>
          <w:p w14:paraId="6E90AF3B" w14:textId="2CF22BCC" w:rsidR="00AE784C" w:rsidRPr="004F6352" w:rsidRDefault="00AE784C" w:rsidP="00AE784C">
            <w:pPr>
              <w:pStyle w:val="a9"/>
              <w:rPr>
                <w:rFonts w:eastAsia="Malgun Gothic"/>
                <w:bCs/>
                <w:sz w:val="20"/>
                <w:szCs w:val="20"/>
                <w:lang w:val="en-US" w:eastAsia="ko-KR"/>
              </w:rPr>
            </w:pPr>
            <w:ins w:id="49" w:author="DENSO CORPORATION" w:date="2021-11-08T15:07:00Z">
              <w:r>
                <w:rPr>
                  <w:rFonts w:eastAsia="Yu Mincho" w:hint="eastAsia"/>
                  <w:bCs/>
                  <w:sz w:val="20"/>
                  <w:szCs w:val="20"/>
                  <w:lang w:val="en-US" w:eastAsia="ja-JP"/>
                </w:rPr>
                <w:t>DENSO</w:t>
              </w:r>
            </w:ins>
          </w:p>
        </w:tc>
        <w:tc>
          <w:tcPr>
            <w:tcW w:w="1231" w:type="dxa"/>
          </w:tcPr>
          <w:p w14:paraId="3F9F58F4" w14:textId="6186FA2A" w:rsidR="00AE784C" w:rsidRPr="004F6352" w:rsidRDefault="00AE784C" w:rsidP="00AE784C">
            <w:pPr>
              <w:pStyle w:val="a9"/>
              <w:rPr>
                <w:rFonts w:eastAsia="宋体"/>
                <w:lang w:val="en-US"/>
              </w:rPr>
            </w:pPr>
            <w:ins w:id="50" w:author="DENSO CORPORATION" w:date="2021-11-08T15:07:00Z">
              <w:r>
                <w:rPr>
                  <w:rFonts w:eastAsia="Yu Mincho" w:hint="eastAsia"/>
                  <w:lang w:val="en-US" w:eastAsia="ja-JP"/>
                </w:rPr>
                <w:t>Yes</w:t>
              </w:r>
            </w:ins>
          </w:p>
        </w:tc>
        <w:tc>
          <w:tcPr>
            <w:tcW w:w="6476" w:type="dxa"/>
          </w:tcPr>
          <w:p w14:paraId="5F245F7B" w14:textId="77777777" w:rsidR="00AE784C" w:rsidRPr="004F6352" w:rsidRDefault="00AE784C" w:rsidP="00AE784C">
            <w:pPr>
              <w:pStyle w:val="a9"/>
              <w:rPr>
                <w:rFonts w:eastAsia="宋体"/>
                <w:lang w:val="en-US"/>
              </w:rPr>
            </w:pPr>
          </w:p>
        </w:tc>
      </w:tr>
      <w:tr w:rsidR="00907941" w:rsidRPr="004F6352" w14:paraId="04FD009F" w14:textId="77777777" w:rsidTr="00C175C3">
        <w:trPr>
          <w:jc w:val="center"/>
        </w:trPr>
        <w:tc>
          <w:tcPr>
            <w:tcW w:w="2353" w:type="dxa"/>
          </w:tcPr>
          <w:p w14:paraId="0BDF22D3" w14:textId="27876E82" w:rsidR="00907941" w:rsidRPr="004F6352" w:rsidRDefault="00907941" w:rsidP="00907941">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0A47B7E5" w14:textId="11A74766" w:rsidR="00907941" w:rsidRPr="004F6352" w:rsidRDefault="00907941" w:rsidP="00907941">
            <w:pPr>
              <w:pStyle w:val="a9"/>
              <w:rPr>
                <w:rFonts w:eastAsia="宋体"/>
                <w:lang w:val="en-US"/>
              </w:rPr>
            </w:pPr>
            <w:r>
              <w:rPr>
                <w:rFonts w:eastAsia="宋体"/>
                <w:lang w:val="en-US"/>
              </w:rPr>
              <w:t>-</w:t>
            </w:r>
          </w:p>
        </w:tc>
        <w:tc>
          <w:tcPr>
            <w:tcW w:w="6476" w:type="dxa"/>
          </w:tcPr>
          <w:p w14:paraId="7C668B5A" w14:textId="596AC32F" w:rsidR="00907941" w:rsidRPr="004F6352" w:rsidRDefault="00907941" w:rsidP="00907941">
            <w:pPr>
              <w:pStyle w:val="a9"/>
              <w:rPr>
                <w:rFonts w:eastAsia="宋体"/>
                <w:lang w:val="en-US"/>
              </w:rPr>
            </w:pPr>
            <w:r>
              <w:rPr>
                <w:rFonts w:eastAsia="宋体"/>
                <w:sz w:val="20"/>
                <w:szCs w:val="20"/>
                <w:lang w:val="en-US"/>
              </w:rPr>
              <w:t xml:space="preserve">Maybe we can have some </w:t>
            </w:r>
            <w:r w:rsidRPr="009A4225">
              <w:rPr>
                <w:rFonts w:eastAsia="宋体"/>
                <w:sz w:val="20"/>
                <w:szCs w:val="20"/>
                <w:lang w:val="en-US"/>
              </w:rPr>
              <w:t xml:space="preserve">online discussion </w:t>
            </w:r>
            <w:r>
              <w:rPr>
                <w:rFonts w:eastAsia="宋体"/>
                <w:sz w:val="20"/>
                <w:szCs w:val="20"/>
                <w:lang w:val="en-US"/>
              </w:rPr>
              <w:t>to see if companies can converge before we agree or disagree on the above proposed reply?</w:t>
            </w:r>
          </w:p>
        </w:tc>
      </w:tr>
      <w:tr w:rsidR="00907941" w:rsidRPr="004F6352" w14:paraId="242ADFDE" w14:textId="77777777" w:rsidTr="00C175C3">
        <w:trPr>
          <w:jc w:val="center"/>
        </w:trPr>
        <w:tc>
          <w:tcPr>
            <w:tcW w:w="2353" w:type="dxa"/>
          </w:tcPr>
          <w:p w14:paraId="790D903A" w14:textId="148A0A78" w:rsidR="00907941" w:rsidRPr="00873A26" w:rsidRDefault="00873A26" w:rsidP="00907941">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862F151" w14:textId="1DD4713D" w:rsidR="00907941" w:rsidRPr="004F6352" w:rsidRDefault="00873A26" w:rsidP="00907941">
            <w:pPr>
              <w:pStyle w:val="a9"/>
              <w:rPr>
                <w:rFonts w:eastAsia="宋体"/>
                <w:lang w:val="en-US"/>
              </w:rPr>
            </w:pPr>
            <w:r>
              <w:rPr>
                <w:rFonts w:eastAsia="宋体" w:hint="eastAsia"/>
                <w:lang w:val="en-US"/>
              </w:rPr>
              <w:t>Y</w:t>
            </w:r>
            <w:r>
              <w:rPr>
                <w:rFonts w:eastAsia="宋体"/>
                <w:lang w:val="en-US"/>
              </w:rPr>
              <w:t>es</w:t>
            </w:r>
          </w:p>
        </w:tc>
        <w:tc>
          <w:tcPr>
            <w:tcW w:w="6476" w:type="dxa"/>
          </w:tcPr>
          <w:p w14:paraId="26D067CD" w14:textId="77777777" w:rsidR="00907941" w:rsidRPr="004F6352" w:rsidRDefault="00907941" w:rsidP="00907941">
            <w:pPr>
              <w:pStyle w:val="a9"/>
              <w:rPr>
                <w:rFonts w:eastAsia="宋体"/>
                <w:lang w:val="en-US"/>
              </w:rPr>
            </w:pPr>
          </w:p>
        </w:tc>
      </w:tr>
      <w:tr w:rsidR="004516EB" w:rsidRPr="004F6352" w14:paraId="186DACFF" w14:textId="77777777" w:rsidTr="00C175C3">
        <w:trPr>
          <w:jc w:val="center"/>
        </w:trPr>
        <w:tc>
          <w:tcPr>
            <w:tcW w:w="2353" w:type="dxa"/>
          </w:tcPr>
          <w:p w14:paraId="1BDB0A90" w14:textId="10ACC3C8" w:rsidR="004516EB" w:rsidRPr="001700CF" w:rsidRDefault="004516EB" w:rsidP="004516EB">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31" w:type="dxa"/>
          </w:tcPr>
          <w:p w14:paraId="3D30F1A8" w14:textId="77777777" w:rsidR="004516EB" w:rsidRPr="001700CF" w:rsidRDefault="004516EB" w:rsidP="004516EB">
            <w:pPr>
              <w:pStyle w:val="a9"/>
              <w:rPr>
                <w:rFonts w:eastAsia="宋体"/>
                <w:sz w:val="20"/>
                <w:szCs w:val="20"/>
                <w:lang w:val="en-US"/>
              </w:rPr>
            </w:pPr>
          </w:p>
        </w:tc>
        <w:tc>
          <w:tcPr>
            <w:tcW w:w="6476" w:type="dxa"/>
          </w:tcPr>
          <w:p w14:paraId="19B38E7A" w14:textId="772AAD8F" w:rsidR="004516EB" w:rsidRDefault="004516EB" w:rsidP="004516EB">
            <w:pPr>
              <w:pStyle w:val="a9"/>
              <w:rPr>
                <w:rFonts w:eastAsia="宋体"/>
                <w:lang w:val="en-US"/>
              </w:rPr>
            </w:pPr>
            <w:r>
              <w:rPr>
                <w:rFonts w:eastAsia="宋体" w:hint="eastAsia"/>
                <w:lang w:val="en-US"/>
              </w:rPr>
              <w:t>T</w:t>
            </w:r>
            <w:r>
              <w:rPr>
                <w:rFonts w:eastAsia="宋体"/>
                <w:lang w:val="en-US"/>
              </w:rPr>
              <w:t>his depends on Q4 on the periodicity. We think it is worth mentioning that the performance impact</w:t>
            </w:r>
            <w:r w:rsidR="00D85AE6">
              <w:rPr>
                <w:rFonts w:eastAsia="宋体"/>
                <w:lang w:val="en-US"/>
              </w:rPr>
              <w:t xml:space="preserve"> to the NW side</w:t>
            </w:r>
            <w:r>
              <w:rPr>
                <w:rFonts w:eastAsia="宋体"/>
                <w:lang w:val="en-US"/>
              </w:rPr>
              <w:t xml:space="preserve"> should be further evaluated.</w:t>
            </w:r>
          </w:p>
        </w:tc>
      </w:tr>
      <w:tr w:rsidR="004516EB" w:rsidRPr="004F6352" w14:paraId="4D02CD31" w14:textId="77777777" w:rsidTr="00C175C3">
        <w:trPr>
          <w:jc w:val="center"/>
        </w:trPr>
        <w:tc>
          <w:tcPr>
            <w:tcW w:w="2353" w:type="dxa"/>
          </w:tcPr>
          <w:p w14:paraId="429281D6" w14:textId="3A5922FA" w:rsidR="004516EB" w:rsidRPr="001700CF" w:rsidRDefault="00DE0ED1" w:rsidP="004516EB">
            <w:pPr>
              <w:pStyle w:val="a9"/>
              <w:rPr>
                <w:rFonts w:eastAsia="DengXian"/>
                <w:bCs/>
                <w:lang w:val="en-US"/>
              </w:rPr>
            </w:pPr>
            <w:r>
              <w:rPr>
                <w:rFonts w:eastAsia="DengXian" w:hint="eastAsia"/>
                <w:bCs/>
                <w:lang w:val="en-US"/>
              </w:rPr>
              <w:t>CMCC</w:t>
            </w:r>
          </w:p>
        </w:tc>
        <w:tc>
          <w:tcPr>
            <w:tcW w:w="1231" w:type="dxa"/>
          </w:tcPr>
          <w:p w14:paraId="098BC85C" w14:textId="0DA085C8" w:rsidR="004516EB" w:rsidRPr="001700CF" w:rsidRDefault="00DE0ED1" w:rsidP="004516EB">
            <w:pPr>
              <w:pStyle w:val="a9"/>
              <w:rPr>
                <w:rFonts w:eastAsia="宋体"/>
                <w:lang w:val="en-US"/>
              </w:rPr>
            </w:pPr>
            <w:r>
              <w:rPr>
                <w:rFonts w:eastAsia="宋体" w:hint="eastAsia"/>
                <w:lang w:val="en-US"/>
              </w:rPr>
              <w:t>Yes</w:t>
            </w:r>
          </w:p>
        </w:tc>
        <w:tc>
          <w:tcPr>
            <w:tcW w:w="6476" w:type="dxa"/>
          </w:tcPr>
          <w:p w14:paraId="52922E30" w14:textId="77777777" w:rsidR="004516EB" w:rsidRDefault="004516EB" w:rsidP="004516EB">
            <w:pPr>
              <w:pStyle w:val="a9"/>
              <w:rPr>
                <w:rFonts w:eastAsia="宋体"/>
              </w:rPr>
            </w:pPr>
          </w:p>
        </w:tc>
      </w:tr>
      <w:tr w:rsidR="00B21618" w:rsidRPr="004F6352" w14:paraId="5755C838" w14:textId="77777777" w:rsidTr="00C175C3">
        <w:trPr>
          <w:jc w:val="center"/>
        </w:trPr>
        <w:tc>
          <w:tcPr>
            <w:tcW w:w="2353" w:type="dxa"/>
          </w:tcPr>
          <w:p w14:paraId="0B26EC0D" w14:textId="554B3E0E" w:rsidR="00B21618" w:rsidRDefault="00B21618" w:rsidP="004516EB">
            <w:pPr>
              <w:pStyle w:val="a9"/>
              <w:rPr>
                <w:rFonts w:eastAsia="DengXian"/>
                <w:bCs/>
                <w:lang w:val="en-US"/>
              </w:rPr>
            </w:pPr>
            <w:r>
              <w:rPr>
                <w:rFonts w:eastAsia="DengXian"/>
                <w:bCs/>
                <w:lang w:val="en-US"/>
              </w:rPr>
              <w:lastRenderedPageBreak/>
              <w:t>MediaTek</w:t>
            </w:r>
          </w:p>
        </w:tc>
        <w:tc>
          <w:tcPr>
            <w:tcW w:w="1231" w:type="dxa"/>
          </w:tcPr>
          <w:p w14:paraId="6F3A5456" w14:textId="4298788D" w:rsidR="00B21618" w:rsidRDefault="00B21618" w:rsidP="004516EB">
            <w:pPr>
              <w:pStyle w:val="a9"/>
              <w:rPr>
                <w:rFonts w:eastAsia="宋体"/>
                <w:lang w:val="en-US"/>
              </w:rPr>
            </w:pPr>
            <w:r>
              <w:rPr>
                <w:rFonts w:eastAsia="宋体"/>
                <w:lang w:val="en-US"/>
              </w:rPr>
              <w:t>Yes, but</w:t>
            </w:r>
          </w:p>
        </w:tc>
        <w:tc>
          <w:tcPr>
            <w:tcW w:w="6476" w:type="dxa"/>
          </w:tcPr>
          <w:p w14:paraId="2BC24820" w14:textId="4730EC06" w:rsidR="00B21618" w:rsidRDefault="00B21618" w:rsidP="004516EB">
            <w:pPr>
              <w:pStyle w:val="a9"/>
              <w:rPr>
                <w:rFonts w:eastAsia="宋体"/>
              </w:rPr>
            </w:pPr>
            <w:r>
              <w:rPr>
                <w:rFonts w:eastAsia="宋体"/>
              </w:rPr>
              <w:t>Agree with QC that it would be useful to have some discussion online to determine consensus or lack thereof</w:t>
            </w:r>
          </w:p>
        </w:tc>
      </w:tr>
      <w:tr w:rsidR="00B21618" w:rsidRPr="004F6352" w14:paraId="35710A05" w14:textId="77777777" w:rsidTr="00C175C3">
        <w:trPr>
          <w:jc w:val="center"/>
        </w:trPr>
        <w:tc>
          <w:tcPr>
            <w:tcW w:w="2353" w:type="dxa"/>
          </w:tcPr>
          <w:p w14:paraId="10EEE8F5" w14:textId="217C17AE" w:rsidR="00B21618" w:rsidRDefault="00C175C3" w:rsidP="004516EB">
            <w:pPr>
              <w:pStyle w:val="a9"/>
              <w:rPr>
                <w:rFonts w:eastAsia="DengXian"/>
                <w:bCs/>
                <w:lang w:val="en-US"/>
              </w:rPr>
            </w:pPr>
            <w:r>
              <w:rPr>
                <w:rFonts w:eastAsia="DengXian" w:hint="eastAsia"/>
                <w:bCs/>
                <w:lang w:val="en-US"/>
              </w:rPr>
              <w:t>S</w:t>
            </w:r>
            <w:r>
              <w:rPr>
                <w:rFonts w:eastAsia="DengXian"/>
                <w:bCs/>
                <w:lang w:val="en-US"/>
              </w:rPr>
              <w:t>harp</w:t>
            </w:r>
          </w:p>
        </w:tc>
        <w:tc>
          <w:tcPr>
            <w:tcW w:w="1231" w:type="dxa"/>
          </w:tcPr>
          <w:p w14:paraId="386BC5F6" w14:textId="2A82C413" w:rsidR="00B21618" w:rsidRDefault="00C175C3" w:rsidP="004516EB">
            <w:pPr>
              <w:pStyle w:val="a9"/>
              <w:rPr>
                <w:rFonts w:eastAsia="宋体"/>
                <w:lang w:val="en-US"/>
              </w:rPr>
            </w:pPr>
            <w:r>
              <w:rPr>
                <w:rFonts w:eastAsia="宋体" w:hint="eastAsia"/>
                <w:lang w:val="en-US"/>
              </w:rPr>
              <w:t>Y</w:t>
            </w:r>
            <w:r>
              <w:rPr>
                <w:rFonts w:eastAsia="宋体"/>
                <w:lang w:val="en-US"/>
              </w:rPr>
              <w:t>es</w:t>
            </w:r>
          </w:p>
        </w:tc>
        <w:tc>
          <w:tcPr>
            <w:tcW w:w="6476" w:type="dxa"/>
          </w:tcPr>
          <w:p w14:paraId="199648BC" w14:textId="77777777" w:rsidR="00B21618" w:rsidRDefault="00B21618" w:rsidP="004516EB">
            <w:pPr>
              <w:pStyle w:val="a9"/>
              <w:rPr>
                <w:rFonts w:eastAsia="宋体"/>
              </w:rPr>
            </w:pPr>
          </w:p>
        </w:tc>
      </w:tr>
      <w:tr w:rsidR="00400EA9" w:rsidRPr="004F6352" w14:paraId="02588277" w14:textId="77777777" w:rsidTr="00C175C3">
        <w:trPr>
          <w:jc w:val="center"/>
        </w:trPr>
        <w:tc>
          <w:tcPr>
            <w:tcW w:w="2353" w:type="dxa"/>
          </w:tcPr>
          <w:p w14:paraId="79E22CA2" w14:textId="2E99637E" w:rsidR="00400EA9" w:rsidRDefault="00400EA9" w:rsidP="004516EB">
            <w:pPr>
              <w:pStyle w:val="a9"/>
              <w:rPr>
                <w:rFonts w:eastAsia="DengXian"/>
                <w:bCs/>
                <w:lang w:val="en-US"/>
              </w:rPr>
            </w:pPr>
            <w:r>
              <w:rPr>
                <w:rFonts w:eastAsia="DengXian"/>
                <w:bCs/>
                <w:lang w:val="en-US" w:eastAsia="en-US"/>
              </w:rPr>
              <w:t>CATT</w:t>
            </w:r>
          </w:p>
        </w:tc>
        <w:tc>
          <w:tcPr>
            <w:tcW w:w="1231" w:type="dxa"/>
          </w:tcPr>
          <w:p w14:paraId="74D73437" w14:textId="4D8AAB92" w:rsidR="00400EA9" w:rsidRDefault="00400EA9" w:rsidP="004516EB">
            <w:pPr>
              <w:pStyle w:val="a9"/>
              <w:rPr>
                <w:rFonts w:eastAsia="宋体"/>
                <w:lang w:val="en-US"/>
              </w:rPr>
            </w:pPr>
            <w:r>
              <w:rPr>
                <w:rFonts w:eastAsia="宋体"/>
                <w:lang w:val="en-US" w:eastAsia="en-US"/>
              </w:rPr>
              <w:t>Yes</w:t>
            </w:r>
          </w:p>
        </w:tc>
        <w:tc>
          <w:tcPr>
            <w:tcW w:w="6476" w:type="dxa"/>
          </w:tcPr>
          <w:p w14:paraId="7EFB1B70" w14:textId="77777777" w:rsidR="00400EA9" w:rsidRDefault="00400EA9" w:rsidP="004516EB">
            <w:pPr>
              <w:pStyle w:val="a9"/>
              <w:rPr>
                <w:rFonts w:eastAsia="宋体"/>
              </w:rPr>
            </w:pPr>
          </w:p>
        </w:tc>
      </w:tr>
      <w:tr w:rsidR="007A2201" w:rsidRPr="004F6352" w14:paraId="0EF52695" w14:textId="77777777" w:rsidTr="00C175C3">
        <w:trPr>
          <w:jc w:val="center"/>
        </w:trPr>
        <w:tc>
          <w:tcPr>
            <w:tcW w:w="2353" w:type="dxa"/>
          </w:tcPr>
          <w:p w14:paraId="4B0C638F" w14:textId="6DD5CE69" w:rsidR="007A2201" w:rsidRPr="007A2201" w:rsidRDefault="007A2201" w:rsidP="004516EB">
            <w:pPr>
              <w:pStyle w:val="a9"/>
              <w:rPr>
                <w:rFonts w:eastAsia="Malgun Gothic"/>
                <w:bCs/>
                <w:lang w:val="en-US" w:eastAsia="ko-KR"/>
              </w:rPr>
            </w:pPr>
            <w:r>
              <w:rPr>
                <w:rFonts w:eastAsia="Malgun Gothic" w:hint="eastAsia"/>
                <w:bCs/>
                <w:lang w:val="en-US" w:eastAsia="ko-KR"/>
              </w:rPr>
              <w:t>LGE</w:t>
            </w:r>
          </w:p>
        </w:tc>
        <w:tc>
          <w:tcPr>
            <w:tcW w:w="1231" w:type="dxa"/>
          </w:tcPr>
          <w:p w14:paraId="35543054" w14:textId="3E5C7965" w:rsidR="007A2201" w:rsidRPr="007A2201" w:rsidRDefault="007A2201" w:rsidP="004516EB">
            <w:pPr>
              <w:pStyle w:val="a9"/>
              <w:rPr>
                <w:rFonts w:eastAsia="Malgun Gothic"/>
                <w:lang w:val="en-US" w:eastAsia="ko-KR"/>
              </w:rPr>
            </w:pPr>
            <w:r>
              <w:rPr>
                <w:rFonts w:eastAsia="Malgun Gothic" w:hint="eastAsia"/>
                <w:lang w:val="en-US" w:eastAsia="ko-KR"/>
              </w:rPr>
              <w:t>Yes</w:t>
            </w:r>
          </w:p>
        </w:tc>
        <w:tc>
          <w:tcPr>
            <w:tcW w:w="6476" w:type="dxa"/>
          </w:tcPr>
          <w:p w14:paraId="79CED603" w14:textId="77777777" w:rsidR="007A2201" w:rsidRDefault="007A2201" w:rsidP="004516EB">
            <w:pPr>
              <w:pStyle w:val="a9"/>
              <w:rPr>
                <w:rFonts w:eastAsia="宋体"/>
              </w:rPr>
            </w:pPr>
          </w:p>
        </w:tc>
      </w:tr>
      <w:tr w:rsidR="0049091E" w:rsidRPr="004F6352" w14:paraId="4983C092" w14:textId="77777777" w:rsidTr="00C175C3">
        <w:trPr>
          <w:jc w:val="center"/>
        </w:trPr>
        <w:tc>
          <w:tcPr>
            <w:tcW w:w="2353" w:type="dxa"/>
          </w:tcPr>
          <w:p w14:paraId="051B75FF" w14:textId="32E2E751" w:rsidR="0049091E" w:rsidRDefault="0049091E" w:rsidP="0049091E">
            <w:pPr>
              <w:pStyle w:val="a9"/>
              <w:rPr>
                <w:rFonts w:eastAsia="Malgun Gothic"/>
                <w:bCs/>
                <w:lang w:val="en-US" w:eastAsia="ko-KR"/>
              </w:rPr>
            </w:pPr>
            <w:r>
              <w:rPr>
                <w:rFonts w:eastAsia="DengXian"/>
                <w:bCs/>
                <w:sz w:val="20"/>
                <w:szCs w:val="20"/>
                <w:lang w:val="en-US"/>
              </w:rPr>
              <w:t>Intel</w:t>
            </w:r>
          </w:p>
        </w:tc>
        <w:tc>
          <w:tcPr>
            <w:tcW w:w="1231" w:type="dxa"/>
          </w:tcPr>
          <w:p w14:paraId="098A5A08" w14:textId="45D0EFC2" w:rsidR="0049091E" w:rsidRDefault="0049091E" w:rsidP="0049091E">
            <w:pPr>
              <w:pStyle w:val="a9"/>
              <w:rPr>
                <w:rFonts w:eastAsia="Malgun Gothic"/>
                <w:lang w:val="en-US" w:eastAsia="ko-KR"/>
              </w:rPr>
            </w:pPr>
            <w:r>
              <w:rPr>
                <w:rFonts w:eastAsia="宋体"/>
                <w:lang w:val="en-US"/>
              </w:rPr>
              <w:t>Yes</w:t>
            </w:r>
          </w:p>
        </w:tc>
        <w:tc>
          <w:tcPr>
            <w:tcW w:w="6476" w:type="dxa"/>
          </w:tcPr>
          <w:p w14:paraId="1BACA6B2" w14:textId="1976FA05" w:rsidR="0049091E" w:rsidRDefault="0049091E" w:rsidP="0049091E">
            <w:pPr>
              <w:pStyle w:val="a9"/>
              <w:rPr>
                <w:rFonts w:eastAsia="宋体"/>
              </w:rPr>
            </w:pPr>
            <w:r>
              <w:rPr>
                <w:rFonts w:eastAsia="宋体"/>
                <w:lang w:val="en-US"/>
              </w:rPr>
              <w:t xml:space="preserve">We see the benefit to have limitation. We also agree with QC, MediaTek, it would be useful to check whether there is consensus or not.  </w:t>
            </w:r>
          </w:p>
        </w:tc>
      </w:tr>
      <w:tr w:rsidR="0027458D" w:rsidRPr="004F6352" w14:paraId="0A9F4753" w14:textId="77777777" w:rsidTr="00C175C3">
        <w:trPr>
          <w:jc w:val="center"/>
        </w:trPr>
        <w:tc>
          <w:tcPr>
            <w:tcW w:w="2353" w:type="dxa"/>
          </w:tcPr>
          <w:p w14:paraId="6C1C017D" w14:textId="439EC27F" w:rsidR="0027458D" w:rsidRDefault="0027458D" w:rsidP="0027458D">
            <w:pPr>
              <w:pStyle w:val="a9"/>
              <w:rPr>
                <w:rFonts w:eastAsia="DengXian"/>
                <w:bCs/>
                <w:lang w:val="en-US"/>
              </w:rPr>
            </w:pPr>
            <w:r>
              <w:rPr>
                <w:rFonts w:eastAsiaTheme="minorEastAsia" w:hint="eastAsia"/>
                <w:bCs/>
                <w:sz w:val="20"/>
                <w:szCs w:val="20"/>
                <w:lang w:val="en-US"/>
              </w:rPr>
              <w:t>Spreadtrum</w:t>
            </w:r>
          </w:p>
        </w:tc>
        <w:tc>
          <w:tcPr>
            <w:tcW w:w="1231" w:type="dxa"/>
          </w:tcPr>
          <w:p w14:paraId="09720955" w14:textId="3C9863EB" w:rsidR="0027458D" w:rsidRPr="0027458D" w:rsidRDefault="0027458D" w:rsidP="0027458D">
            <w:pPr>
              <w:pStyle w:val="a9"/>
              <w:rPr>
                <w:rFonts w:eastAsiaTheme="minorEastAsia"/>
                <w:bCs/>
                <w:sz w:val="20"/>
                <w:szCs w:val="20"/>
                <w:lang w:val="en-US"/>
              </w:rPr>
            </w:pPr>
            <w:r w:rsidRPr="0027458D">
              <w:rPr>
                <w:rFonts w:eastAsiaTheme="minorEastAsia" w:hint="eastAsia"/>
                <w:bCs/>
                <w:sz w:val="20"/>
                <w:szCs w:val="20"/>
                <w:lang w:val="en-US"/>
              </w:rPr>
              <w:t>Yes</w:t>
            </w:r>
          </w:p>
        </w:tc>
        <w:tc>
          <w:tcPr>
            <w:tcW w:w="6476" w:type="dxa"/>
          </w:tcPr>
          <w:p w14:paraId="3D3E09C9" w14:textId="77777777" w:rsidR="0027458D" w:rsidRPr="0027458D" w:rsidRDefault="0027458D" w:rsidP="0027458D">
            <w:pPr>
              <w:pStyle w:val="a9"/>
              <w:rPr>
                <w:rFonts w:eastAsiaTheme="minorEastAsia"/>
                <w:bCs/>
                <w:sz w:val="20"/>
                <w:szCs w:val="20"/>
                <w:lang w:val="en-US"/>
              </w:rPr>
            </w:pPr>
            <w:r w:rsidRPr="0027458D">
              <w:rPr>
                <w:rFonts w:eastAsiaTheme="minorEastAsia"/>
                <w:bCs/>
                <w:sz w:val="20"/>
                <w:szCs w:val="20"/>
                <w:lang w:val="en-US"/>
              </w:rPr>
              <w:t>F</w:t>
            </w:r>
            <w:r w:rsidRPr="0027458D">
              <w:rPr>
                <w:rFonts w:eastAsiaTheme="minorEastAsia" w:hint="eastAsia"/>
                <w:bCs/>
                <w:sz w:val="20"/>
                <w:szCs w:val="20"/>
                <w:lang w:val="en-US"/>
              </w:rPr>
              <w:t xml:space="preserve">or </w:t>
            </w:r>
            <w:r w:rsidRPr="0027458D">
              <w:rPr>
                <w:rFonts w:eastAsiaTheme="minorEastAsia"/>
                <w:bCs/>
                <w:sz w:val="20"/>
                <w:szCs w:val="20"/>
                <w:lang w:val="en-US"/>
              </w:rPr>
              <w:t>frequency location, RAN1 spec supports the on-sync-raster NCD-SSB, in which the bits for CORESET0 can be re-interpreted, and RAN1 spec also supports the off-sync-raster NCD-SSB to assist UE easily find CORESET0 to complete the ANR/PCI functions. For periodicity, it can be further discussed.</w:t>
            </w:r>
          </w:p>
          <w:p w14:paraId="76DCAB29" w14:textId="100A2E94" w:rsidR="0027458D" w:rsidRPr="0027458D" w:rsidRDefault="0027458D" w:rsidP="0027458D">
            <w:pPr>
              <w:pStyle w:val="a9"/>
              <w:rPr>
                <w:rFonts w:eastAsiaTheme="minorEastAsia"/>
                <w:bCs/>
                <w:sz w:val="20"/>
                <w:szCs w:val="20"/>
                <w:lang w:val="en-US"/>
              </w:rPr>
            </w:pPr>
            <w:r w:rsidRPr="0027458D">
              <w:rPr>
                <w:rFonts w:eastAsiaTheme="minorEastAsia"/>
                <w:bCs/>
                <w:sz w:val="20"/>
                <w:szCs w:val="20"/>
                <w:lang w:val="en-US"/>
              </w:rPr>
              <w:t>We are fine for the current proposal to reflect the current situation.</w:t>
            </w:r>
          </w:p>
        </w:tc>
      </w:tr>
      <w:tr w:rsidR="003C5ACE" w14:paraId="6AD370F2" w14:textId="77777777" w:rsidTr="003C5ACE">
        <w:tblPrEx>
          <w:jc w:val="left"/>
        </w:tblPrEx>
        <w:tc>
          <w:tcPr>
            <w:tcW w:w="2353" w:type="dxa"/>
          </w:tcPr>
          <w:p w14:paraId="73BFB82D" w14:textId="77777777" w:rsidR="003C5ACE" w:rsidRDefault="003C5ACE" w:rsidP="008F3940">
            <w:pPr>
              <w:pStyle w:val="a9"/>
              <w:rPr>
                <w:rFonts w:eastAsia="DengXian"/>
                <w:bCs/>
                <w:lang w:val="en-US"/>
              </w:rPr>
            </w:pPr>
            <w:r>
              <w:rPr>
                <w:rFonts w:eastAsia="DengXian" w:hint="eastAsia"/>
                <w:bCs/>
                <w:lang w:val="en-US"/>
              </w:rPr>
              <w:t>v</w:t>
            </w:r>
            <w:r>
              <w:rPr>
                <w:rFonts w:eastAsia="DengXian"/>
                <w:bCs/>
                <w:lang w:val="en-US"/>
              </w:rPr>
              <w:t>ivo</w:t>
            </w:r>
          </w:p>
        </w:tc>
        <w:tc>
          <w:tcPr>
            <w:tcW w:w="1231" w:type="dxa"/>
          </w:tcPr>
          <w:p w14:paraId="1D098398" w14:textId="77777777" w:rsidR="003C5ACE" w:rsidRDefault="003C5ACE" w:rsidP="008F3940">
            <w:pPr>
              <w:pStyle w:val="a9"/>
              <w:rPr>
                <w:rFonts w:eastAsia="宋体"/>
                <w:lang w:val="en-US"/>
              </w:rPr>
            </w:pPr>
            <w:r>
              <w:rPr>
                <w:rFonts w:eastAsia="宋体" w:hint="eastAsia"/>
                <w:lang w:val="en-US"/>
              </w:rPr>
              <w:t>Y</w:t>
            </w:r>
            <w:r>
              <w:rPr>
                <w:rFonts w:eastAsia="宋体"/>
                <w:lang w:val="en-US"/>
              </w:rPr>
              <w:t>es</w:t>
            </w:r>
          </w:p>
        </w:tc>
        <w:tc>
          <w:tcPr>
            <w:tcW w:w="6476" w:type="dxa"/>
          </w:tcPr>
          <w:p w14:paraId="110A31C4" w14:textId="77777777" w:rsidR="003C5ACE" w:rsidRPr="00911142" w:rsidRDefault="003C5ACE" w:rsidP="008F3940">
            <w:pPr>
              <w:pStyle w:val="a9"/>
              <w:rPr>
                <w:bCs/>
                <w:lang w:val="en-US"/>
              </w:rPr>
            </w:pPr>
            <w:r>
              <w:rPr>
                <w:bCs/>
                <w:lang w:val="en-US"/>
              </w:rPr>
              <w:t>T</w:t>
            </w:r>
            <w:r w:rsidRPr="00911142">
              <w:rPr>
                <w:bCs/>
                <w:lang w:val="en-US"/>
              </w:rPr>
              <w:t xml:space="preserve">he particular issue for Q5 is whether the NCD-SSB could be located at the channel raster or not. From configuration point of view, it is possible for a NCD-SSB to be located at the channel raster. Depending on the number of NCD-SSB locate at the channel raster, it may have impacts on a UE to perform cell search/identification. </w:t>
            </w:r>
          </w:p>
          <w:p w14:paraId="4F23F3FC" w14:textId="77777777" w:rsidR="003C5ACE" w:rsidRPr="00911142" w:rsidRDefault="003C5ACE" w:rsidP="008F3940">
            <w:pPr>
              <w:pStyle w:val="a9"/>
              <w:rPr>
                <w:bCs/>
                <w:lang w:val="en-US"/>
              </w:rPr>
            </w:pPr>
            <w:r w:rsidRPr="00911142">
              <w:rPr>
                <w:bCs/>
                <w:lang w:val="en-US"/>
              </w:rPr>
              <w:t xml:space="preserve">Thus, some limitations on frequency location for NCD-SSB could be considered, but the detailed design should be evaluated and decided in RAN4. </w:t>
            </w:r>
          </w:p>
          <w:p w14:paraId="3153E4D6" w14:textId="77777777" w:rsidR="003C5ACE" w:rsidRDefault="003C5ACE" w:rsidP="008F3940">
            <w:pPr>
              <w:pStyle w:val="a9"/>
              <w:rPr>
                <w:bCs/>
                <w:lang w:val="en-US"/>
              </w:rPr>
            </w:pPr>
            <w:r w:rsidRPr="00911142">
              <w:rPr>
                <w:bCs/>
                <w:lang w:val="en-US"/>
              </w:rPr>
              <w:t>For the NCD-SSB periodicity, there is no motivation to introduce some restriction from RAN2 point of view. It could have the same value set as the CD-SSB to make it simpler or have different values from the CD-SSB to leave some flexibility.</w:t>
            </w:r>
          </w:p>
          <w:p w14:paraId="7A7EBADC" w14:textId="77777777" w:rsidR="003C5ACE" w:rsidRDefault="003C5ACE" w:rsidP="008F3940">
            <w:pPr>
              <w:pStyle w:val="a9"/>
              <w:rPr>
                <w:rFonts w:eastAsia="宋体" w:hint="eastAsia"/>
                <w:lang w:val="en-US"/>
              </w:rPr>
            </w:pPr>
            <w:r>
              <w:rPr>
                <w:rFonts w:hint="eastAsia"/>
                <w:bCs/>
                <w:lang w:val="en-US"/>
              </w:rPr>
              <w:t>T</w:t>
            </w:r>
            <w:r>
              <w:rPr>
                <w:bCs/>
                <w:lang w:val="en-US"/>
              </w:rPr>
              <w:t xml:space="preserve">hus, we are fine to mention the current RAN2 status to RAN1/RAN4 in the reply LS. </w:t>
            </w:r>
          </w:p>
        </w:tc>
      </w:tr>
    </w:tbl>
    <w:p w14:paraId="7F869DE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6A647D3C"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2C254A3A" w14:textId="027B7AF1" w:rsidR="002C469F" w:rsidRPr="00C63DE3" w:rsidRDefault="002C469F" w:rsidP="002C469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7D3FA8">
        <w:rPr>
          <w:rFonts w:ascii="Arial" w:hAnsi="Arial" w:cs="Arial"/>
          <w:b/>
        </w:rPr>
        <w:t>5</w:t>
      </w:r>
    </w:p>
    <w:p w14:paraId="2D9D6E5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0B9E95DD" w14:textId="77777777" w:rsidR="002C469F" w:rsidRPr="00553E19" w:rsidRDefault="002C469F" w:rsidP="002C469F">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5DE7F0BD" w14:textId="77777777" w:rsidR="002C469F" w:rsidRDefault="002C469F" w:rsidP="002C469F">
      <w:pPr>
        <w:pStyle w:val="a9"/>
        <w:tabs>
          <w:tab w:val="center" w:pos="4819"/>
        </w:tabs>
        <w:rPr>
          <w:rFonts w:cs="Arial"/>
          <w:bCs/>
        </w:rPr>
      </w:pPr>
    </w:p>
    <w:p w14:paraId="20851340" w14:textId="103571B4" w:rsidR="002C469F" w:rsidRDefault="002C469F" w:rsidP="00C117D5">
      <w:pPr>
        <w:pStyle w:val="a9"/>
        <w:rPr>
          <w:rFonts w:cs="Arial"/>
          <w:bCs/>
        </w:rPr>
      </w:pPr>
    </w:p>
    <w:p w14:paraId="6D57BF7C" w14:textId="5A59E19F" w:rsidR="002C469F" w:rsidRDefault="002C469F" w:rsidP="00C117D5">
      <w:pPr>
        <w:pStyle w:val="a9"/>
        <w:rPr>
          <w:rFonts w:cs="Arial"/>
          <w:bCs/>
        </w:rPr>
      </w:pPr>
    </w:p>
    <w:p w14:paraId="3E360775" w14:textId="7CC647A3" w:rsidR="001C64A6" w:rsidRPr="00BA1A7C" w:rsidRDefault="001C64A6" w:rsidP="001C64A6">
      <w:pPr>
        <w:pStyle w:val="21"/>
      </w:pPr>
      <w:r>
        <w:t>2.6</w:t>
      </w:r>
      <w:r>
        <w:tab/>
        <w:t>Q</w:t>
      </w:r>
      <w:r w:rsidR="008F4083">
        <w:t xml:space="preserve">uestion </w:t>
      </w:r>
      <w:r>
        <w:t>6</w:t>
      </w:r>
    </w:p>
    <w:p w14:paraId="1B484502" w14:textId="2F246968" w:rsidR="00E76635" w:rsidRDefault="00E75E5E" w:rsidP="001A790A">
      <w:pPr>
        <w:pStyle w:val="a9"/>
      </w:pPr>
      <w:r>
        <w:rPr>
          <w:b/>
          <w:bCs/>
        </w:rPr>
        <w:t xml:space="preserve">RAN1 </w:t>
      </w:r>
      <w:r w:rsidR="001A790A" w:rsidRPr="00BA1A7C">
        <w:rPr>
          <w:b/>
          <w:bCs/>
        </w:rPr>
        <w:t xml:space="preserve">Q6: </w:t>
      </w:r>
      <w:r w:rsidR="00E76635" w:rsidRPr="007D3FA8">
        <w:rPr>
          <w:i/>
          <w:iC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7D3FA8">
        <w:rPr>
          <w:i/>
          <w:iCs/>
        </w:rPr>
        <w:t>.</w:t>
      </w:r>
    </w:p>
    <w:p w14:paraId="0DCAEA19" w14:textId="3C838412" w:rsidR="002C3586" w:rsidRDefault="002C3586" w:rsidP="003E2062">
      <w:pPr>
        <w:pStyle w:val="a9"/>
      </w:pPr>
    </w:p>
    <w:p w14:paraId="7D9B530C" w14:textId="77777777" w:rsidR="00FE6CBA" w:rsidRDefault="00FE6CBA" w:rsidP="00FE6CBA">
      <w:pPr>
        <w:pStyle w:val="a9"/>
        <w:rPr>
          <w:rFonts w:cs="Arial"/>
        </w:rPr>
      </w:pPr>
      <w:r>
        <w:rPr>
          <w:rFonts w:cs="Arial"/>
        </w:rPr>
        <w:t>Based on the discussion so far, the rapporteur proposes the reply below for this question:</w:t>
      </w:r>
    </w:p>
    <w:p w14:paraId="4ACDDF55" w14:textId="51A085C5" w:rsidR="00FE6CBA" w:rsidRPr="00553E19" w:rsidRDefault="00FE6CBA" w:rsidP="00FE6CBA">
      <w:pPr>
        <w:pStyle w:val="a9"/>
      </w:pPr>
      <w:r>
        <w:rPr>
          <w:b/>
          <w:bCs/>
        </w:rPr>
        <w:t>RAN2 R6</w:t>
      </w:r>
      <w:r w:rsidRPr="00BA1A7C">
        <w:rPr>
          <w:b/>
          <w:bCs/>
        </w:rPr>
        <w:t>:</w:t>
      </w:r>
      <w:r w:rsidRPr="00CA6C24">
        <w:t xml:space="preserve"> </w:t>
      </w:r>
      <w:r w:rsidR="00C72A93">
        <w:t>Use of CSI-RS for cell and beam RLM and measurements is already supported from RAN2 signa</w:t>
      </w:r>
      <w:r w:rsidR="00C72A93" w:rsidRPr="00C72A93">
        <w:t>l</w:t>
      </w:r>
      <w:r w:rsidR="00C72A93">
        <w:t xml:space="preserve">ling standpoint. </w:t>
      </w:r>
      <w:r w:rsidR="00477F9E">
        <w:t>Regarding UE re-tuning to CD-SSB and CORESET#0; i</w:t>
      </w:r>
      <w:r w:rsidR="00C72A93">
        <w:t xml:space="preserve">t is possible for the network to </w:t>
      </w:r>
      <w:r w:rsidR="00C72A93">
        <w:lastRenderedPageBreak/>
        <w:t>allow the UE to use gaps for intra-frequency measurements however whether those gaps are needed or feasible</w:t>
      </w:r>
      <w:r w:rsidR="00477F9E">
        <w:t xml:space="preserve"> is up to RAN4 to decide.</w:t>
      </w:r>
    </w:p>
    <w:p w14:paraId="56FD8FFA" w14:textId="77777777" w:rsidR="00FE6CBA" w:rsidRDefault="00FE6CBA" w:rsidP="00FE6CBA">
      <w:pPr>
        <w:pStyle w:val="a9"/>
        <w:rPr>
          <w:rFonts w:cs="Arial"/>
          <w:b/>
          <w:bCs/>
        </w:rPr>
      </w:pPr>
    </w:p>
    <w:p w14:paraId="58894A54" w14:textId="35286899" w:rsidR="00FE6CBA" w:rsidRPr="004E4065" w:rsidRDefault="00FE6CBA" w:rsidP="00FE6CBA">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Q6</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5F5508F"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p w14:paraId="4F2041D5"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FE6CBA" w:rsidRPr="004F6352" w14:paraId="7537C17E" w14:textId="77777777" w:rsidTr="00C175C3">
        <w:trPr>
          <w:jc w:val="center"/>
        </w:trPr>
        <w:tc>
          <w:tcPr>
            <w:tcW w:w="2353" w:type="dxa"/>
            <w:shd w:val="clear" w:color="auto" w:fill="A5A5A5" w:themeFill="accent3"/>
          </w:tcPr>
          <w:p w14:paraId="238A77F3" w14:textId="77777777" w:rsidR="00FE6CBA" w:rsidRPr="004F6352" w:rsidRDefault="00FE6CBA"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12286A84" w14:textId="77777777" w:rsidR="00FE6CBA" w:rsidRDefault="00FE6CBA" w:rsidP="00C175C3">
            <w:pPr>
              <w:pStyle w:val="a9"/>
              <w:rPr>
                <w:b/>
                <w:bCs/>
                <w:lang w:val="en-US"/>
              </w:rPr>
            </w:pPr>
            <w:r w:rsidRPr="00E15D8F">
              <w:rPr>
                <w:b/>
                <w:bCs/>
                <w:sz w:val="20"/>
                <w:szCs w:val="20"/>
                <w:lang w:val="en-US"/>
              </w:rPr>
              <w:t>Yes/No</w:t>
            </w:r>
          </w:p>
        </w:tc>
        <w:tc>
          <w:tcPr>
            <w:tcW w:w="6476" w:type="dxa"/>
            <w:shd w:val="clear" w:color="auto" w:fill="A5A5A5" w:themeFill="accent3"/>
          </w:tcPr>
          <w:p w14:paraId="338AF723" w14:textId="77777777" w:rsidR="00FE6CBA" w:rsidRPr="00E15D8F" w:rsidRDefault="00FE6CBA" w:rsidP="00C175C3">
            <w:pPr>
              <w:pStyle w:val="a9"/>
              <w:rPr>
                <w:b/>
                <w:bCs/>
                <w:lang w:val="en-US"/>
              </w:rPr>
            </w:pPr>
            <w:r>
              <w:rPr>
                <w:b/>
                <w:bCs/>
                <w:lang w:val="en-US"/>
              </w:rPr>
              <w:t>Comments</w:t>
            </w:r>
          </w:p>
        </w:tc>
      </w:tr>
      <w:tr w:rsidR="00FE6CBA" w:rsidRPr="004F6352" w14:paraId="02A4B177" w14:textId="77777777" w:rsidTr="00C175C3">
        <w:trPr>
          <w:jc w:val="center"/>
        </w:trPr>
        <w:tc>
          <w:tcPr>
            <w:tcW w:w="2353" w:type="dxa"/>
          </w:tcPr>
          <w:p w14:paraId="7706FF6C" w14:textId="4E1E761A" w:rsidR="00FE6CBA" w:rsidRPr="004F6352" w:rsidRDefault="00E21507" w:rsidP="00C175C3">
            <w:pPr>
              <w:pStyle w:val="a9"/>
              <w:rPr>
                <w:rFonts w:eastAsia="DengXian"/>
                <w:bCs/>
                <w:sz w:val="20"/>
                <w:szCs w:val="20"/>
                <w:lang w:val="en-US"/>
              </w:rPr>
            </w:pPr>
            <w:r>
              <w:rPr>
                <w:rFonts w:eastAsia="DengXian"/>
                <w:bCs/>
                <w:sz w:val="20"/>
                <w:szCs w:val="20"/>
                <w:lang w:val="en-US"/>
              </w:rPr>
              <w:t>Samsung</w:t>
            </w:r>
          </w:p>
        </w:tc>
        <w:tc>
          <w:tcPr>
            <w:tcW w:w="1231" w:type="dxa"/>
          </w:tcPr>
          <w:p w14:paraId="6281CDCA" w14:textId="6F0F02D7" w:rsidR="00FE6CBA" w:rsidRPr="004F6352" w:rsidRDefault="00E21507" w:rsidP="00C175C3">
            <w:pPr>
              <w:pStyle w:val="a9"/>
              <w:rPr>
                <w:rFonts w:eastAsia="宋体"/>
                <w:lang w:val="en-US"/>
              </w:rPr>
            </w:pPr>
            <w:r>
              <w:rPr>
                <w:rFonts w:eastAsia="宋体"/>
                <w:lang w:val="en-US"/>
              </w:rPr>
              <w:t>Yes</w:t>
            </w:r>
          </w:p>
        </w:tc>
        <w:tc>
          <w:tcPr>
            <w:tcW w:w="6476" w:type="dxa"/>
          </w:tcPr>
          <w:p w14:paraId="28C0AC74" w14:textId="4015C352" w:rsidR="00FE6CBA" w:rsidRPr="004F6352" w:rsidRDefault="00E21507" w:rsidP="00C175C3">
            <w:pPr>
              <w:pStyle w:val="a9"/>
              <w:jc w:val="left"/>
              <w:rPr>
                <w:rFonts w:eastAsia="宋体"/>
                <w:lang w:val="en-US"/>
              </w:rPr>
            </w:pPr>
            <w:r>
              <w:rPr>
                <w:rFonts w:eastAsia="宋体"/>
                <w:lang w:val="en-US"/>
              </w:rPr>
              <w:t>-</w:t>
            </w:r>
          </w:p>
        </w:tc>
      </w:tr>
      <w:tr w:rsidR="00AE784C" w:rsidRPr="004F6352" w14:paraId="567D98CE" w14:textId="77777777" w:rsidTr="00C175C3">
        <w:trPr>
          <w:jc w:val="center"/>
        </w:trPr>
        <w:tc>
          <w:tcPr>
            <w:tcW w:w="2353" w:type="dxa"/>
          </w:tcPr>
          <w:p w14:paraId="0338D51C" w14:textId="2B5AFC48" w:rsidR="00AE784C" w:rsidRPr="004F6352" w:rsidRDefault="00AE784C" w:rsidP="00AE784C">
            <w:pPr>
              <w:pStyle w:val="a9"/>
              <w:rPr>
                <w:rFonts w:eastAsia="Malgun Gothic"/>
                <w:bCs/>
                <w:sz w:val="20"/>
                <w:szCs w:val="20"/>
                <w:lang w:val="en-US" w:eastAsia="ko-KR"/>
              </w:rPr>
            </w:pPr>
            <w:ins w:id="51" w:author="DENSO CORPORATION" w:date="2021-11-08T15:07:00Z">
              <w:r>
                <w:rPr>
                  <w:rFonts w:eastAsia="Yu Mincho" w:hint="eastAsia"/>
                  <w:bCs/>
                  <w:sz w:val="20"/>
                  <w:szCs w:val="20"/>
                  <w:lang w:val="en-US" w:eastAsia="ja-JP"/>
                </w:rPr>
                <w:t>DENSO</w:t>
              </w:r>
            </w:ins>
          </w:p>
        </w:tc>
        <w:tc>
          <w:tcPr>
            <w:tcW w:w="1231" w:type="dxa"/>
          </w:tcPr>
          <w:p w14:paraId="36545377" w14:textId="5C8D27E7" w:rsidR="00AE784C" w:rsidRPr="004F6352" w:rsidRDefault="00AE784C" w:rsidP="00AE784C">
            <w:pPr>
              <w:pStyle w:val="a9"/>
              <w:rPr>
                <w:rFonts w:eastAsia="宋体"/>
                <w:lang w:val="en-US"/>
              </w:rPr>
            </w:pPr>
            <w:ins w:id="52" w:author="DENSO CORPORATION" w:date="2021-11-08T15:07:00Z">
              <w:r>
                <w:rPr>
                  <w:rFonts w:eastAsia="Yu Mincho" w:hint="eastAsia"/>
                  <w:lang w:val="en-US" w:eastAsia="ja-JP"/>
                </w:rPr>
                <w:t>Yes</w:t>
              </w:r>
            </w:ins>
          </w:p>
        </w:tc>
        <w:tc>
          <w:tcPr>
            <w:tcW w:w="6476" w:type="dxa"/>
          </w:tcPr>
          <w:p w14:paraId="5C12C0DC" w14:textId="77777777" w:rsidR="00AE784C" w:rsidRPr="004F6352" w:rsidRDefault="00AE784C" w:rsidP="00AE784C">
            <w:pPr>
              <w:pStyle w:val="a9"/>
              <w:rPr>
                <w:rFonts w:eastAsia="宋体"/>
                <w:lang w:val="en-US"/>
              </w:rPr>
            </w:pPr>
          </w:p>
        </w:tc>
      </w:tr>
      <w:tr w:rsidR="00685D42" w:rsidRPr="004F6352" w14:paraId="136CD896" w14:textId="77777777" w:rsidTr="00C175C3">
        <w:trPr>
          <w:jc w:val="center"/>
        </w:trPr>
        <w:tc>
          <w:tcPr>
            <w:tcW w:w="2353" w:type="dxa"/>
          </w:tcPr>
          <w:p w14:paraId="2B5BEB5B" w14:textId="6C39D1F2" w:rsidR="00685D42" w:rsidRPr="004F6352" w:rsidRDefault="00685D42" w:rsidP="00685D42">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0060D7B5" w14:textId="66D5079E" w:rsidR="00685D42" w:rsidRPr="004F6352" w:rsidRDefault="00786F85" w:rsidP="00685D42">
            <w:pPr>
              <w:pStyle w:val="a9"/>
              <w:rPr>
                <w:rFonts w:eastAsia="宋体"/>
                <w:lang w:val="en-US"/>
              </w:rPr>
            </w:pPr>
            <w:r>
              <w:rPr>
                <w:rFonts w:eastAsia="宋体"/>
                <w:lang w:val="en-US"/>
              </w:rPr>
              <w:t>-</w:t>
            </w:r>
          </w:p>
        </w:tc>
        <w:tc>
          <w:tcPr>
            <w:tcW w:w="6476" w:type="dxa"/>
          </w:tcPr>
          <w:p w14:paraId="642898FD" w14:textId="77777777" w:rsidR="00685D42" w:rsidRPr="00685D42" w:rsidRDefault="00685D42" w:rsidP="00685D42">
            <w:pPr>
              <w:pStyle w:val="a9"/>
              <w:jc w:val="left"/>
              <w:rPr>
                <w:rFonts w:eastAsia="宋体"/>
                <w:sz w:val="20"/>
                <w:szCs w:val="20"/>
                <w:lang w:val="en-US"/>
              </w:rPr>
            </w:pPr>
            <w:r w:rsidRPr="00685D42">
              <w:rPr>
                <w:rFonts w:eastAsia="宋体"/>
                <w:sz w:val="20"/>
                <w:szCs w:val="20"/>
                <w:lang w:val="en-US"/>
              </w:rPr>
              <w:t>We’d like to suggest the following change:</w:t>
            </w:r>
          </w:p>
          <w:p w14:paraId="1E3FDF79" w14:textId="0482075E" w:rsidR="00685D42" w:rsidRPr="004F6352" w:rsidRDefault="00685D42" w:rsidP="00685D42">
            <w:pPr>
              <w:pStyle w:val="a9"/>
              <w:rPr>
                <w:rFonts w:eastAsia="宋体"/>
                <w:lang w:val="en-US"/>
              </w:rPr>
            </w:pPr>
            <w:r w:rsidRPr="00931CAF">
              <w:rPr>
                <w:rFonts w:eastAsia="宋体"/>
                <w:sz w:val="20"/>
                <w:szCs w:val="20"/>
                <w:lang w:val="en-US"/>
              </w:rPr>
              <w:t>“</w:t>
            </w:r>
            <w:r w:rsidRPr="00931CAF">
              <w:rPr>
                <w:sz w:val="20"/>
                <w:szCs w:val="20"/>
              </w:rPr>
              <w:t xml:space="preserve">Use of CSI-RS for cell and beam RLM and measurements is already supported from RAN2 signalling standpoint. </w:t>
            </w:r>
            <w:ins w:id="53" w:author="QC" w:date="2021-11-07T22:51:00Z">
              <w:r>
                <w:rPr>
                  <w:sz w:val="20"/>
                  <w:szCs w:val="20"/>
                </w:rPr>
                <w:t>However, its use is an optional UE capability and may not be supported by all U</w:t>
              </w:r>
            </w:ins>
            <w:ins w:id="54" w:author="QC" w:date="2021-11-07T23:02:00Z">
              <w:r>
                <w:rPr>
                  <w:sz w:val="20"/>
                  <w:szCs w:val="20"/>
                </w:rPr>
                <w:t>E</w:t>
              </w:r>
            </w:ins>
            <w:ins w:id="55" w:author="QC" w:date="2021-11-07T22:51:00Z">
              <w:r>
                <w:rPr>
                  <w:sz w:val="20"/>
                  <w:szCs w:val="20"/>
                </w:rPr>
                <w:t xml:space="preserve">s. </w:t>
              </w:r>
            </w:ins>
            <w:r w:rsidRPr="00931CAF">
              <w:rPr>
                <w:sz w:val="20"/>
                <w:szCs w:val="20"/>
              </w:rPr>
              <w:t>Regarding UE re-tuning to CD-SSB and CORESET#0; it is possible for the network to allow the UE to use gaps for intra-frequency measurements however whether those gaps are needed or feasible is up to RAN4 to decide.“</w:t>
            </w:r>
          </w:p>
        </w:tc>
      </w:tr>
      <w:tr w:rsidR="00685D42" w:rsidRPr="004F6352" w14:paraId="7B238022" w14:textId="77777777" w:rsidTr="00C175C3">
        <w:trPr>
          <w:jc w:val="center"/>
        </w:trPr>
        <w:tc>
          <w:tcPr>
            <w:tcW w:w="2353" w:type="dxa"/>
          </w:tcPr>
          <w:p w14:paraId="51BDBA1F" w14:textId="58BC9D8B" w:rsidR="00685D42" w:rsidRPr="007C7FEA" w:rsidRDefault="007C7FEA" w:rsidP="00685D42">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69A29F9" w14:textId="6334F7CD" w:rsidR="00685D42" w:rsidRPr="004F6352" w:rsidRDefault="00423B9A" w:rsidP="00685D42">
            <w:pPr>
              <w:pStyle w:val="a9"/>
              <w:rPr>
                <w:rFonts w:eastAsia="宋体"/>
                <w:lang w:val="en-US"/>
              </w:rPr>
            </w:pPr>
            <w:r>
              <w:rPr>
                <w:rFonts w:eastAsia="宋体" w:hint="eastAsia"/>
                <w:lang w:val="en-US"/>
              </w:rPr>
              <w:t>Y</w:t>
            </w:r>
            <w:r>
              <w:rPr>
                <w:rFonts w:eastAsia="宋体"/>
                <w:lang w:val="en-US"/>
              </w:rPr>
              <w:t>es</w:t>
            </w:r>
          </w:p>
        </w:tc>
        <w:tc>
          <w:tcPr>
            <w:tcW w:w="6476" w:type="dxa"/>
          </w:tcPr>
          <w:p w14:paraId="1349392F" w14:textId="77777777" w:rsidR="00685D42" w:rsidRPr="004F6352" w:rsidRDefault="00685D42" w:rsidP="00685D42">
            <w:pPr>
              <w:pStyle w:val="a9"/>
              <w:rPr>
                <w:rFonts w:eastAsia="宋体"/>
                <w:lang w:val="en-US"/>
              </w:rPr>
            </w:pPr>
          </w:p>
        </w:tc>
      </w:tr>
      <w:tr w:rsidR="004516EB" w:rsidRPr="004F6352" w14:paraId="11FD8996" w14:textId="77777777" w:rsidTr="00C175C3">
        <w:trPr>
          <w:jc w:val="center"/>
        </w:trPr>
        <w:tc>
          <w:tcPr>
            <w:tcW w:w="2353" w:type="dxa"/>
          </w:tcPr>
          <w:p w14:paraId="1BF7A42C" w14:textId="2062DEBD" w:rsidR="004516EB" w:rsidRPr="001700CF" w:rsidRDefault="004516EB" w:rsidP="004516EB">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31" w:type="dxa"/>
          </w:tcPr>
          <w:p w14:paraId="0661DD5E" w14:textId="0C07BBE0" w:rsidR="004516EB" w:rsidRPr="001700CF" w:rsidRDefault="004516EB" w:rsidP="004516EB">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73760728" w14:textId="1FBF313B" w:rsidR="004516EB" w:rsidRDefault="004516EB" w:rsidP="004516EB">
            <w:pPr>
              <w:pStyle w:val="a9"/>
              <w:rPr>
                <w:rFonts w:eastAsia="宋体"/>
                <w:lang w:val="en-US"/>
              </w:rPr>
            </w:pPr>
            <w:r>
              <w:rPr>
                <w:rFonts w:eastAsia="宋体" w:hint="eastAsia"/>
                <w:lang w:val="en-US"/>
              </w:rPr>
              <w:t>F</w:t>
            </w:r>
            <w:r>
              <w:rPr>
                <w:rFonts w:eastAsia="宋体"/>
                <w:lang w:val="en-US"/>
              </w:rPr>
              <w:t>or the comments from QC, we see no big difference on the current specification. RAN1 colleagues also know the UE capability well.</w:t>
            </w:r>
          </w:p>
        </w:tc>
      </w:tr>
      <w:tr w:rsidR="004516EB" w:rsidRPr="004F6352" w14:paraId="7E4706A5" w14:textId="77777777" w:rsidTr="00C175C3">
        <w:trPr>
          <w:jc w:val="center"/>
        </w:trPr>
        <w:tc>
          <w:tcPr>
            <w:tcW w:w="2353" w:type="dxa"/>
          </w:tcPr>
          <w:p w14:paraId="4694034D" w14:textId="17E247DD" w:rsidR="004516EB" w:rsidRPr="001700CF" w:rsidRDefault="009E0676" w:rsidP="004516EB">
            <w:pPr>
              <w:pStyle w:val="a9"/>
              <w:rPr>
                <w:rFonts w:eastAsia="DengXian"/>
                <w:bCs/>
                <w:lang w:val="en-US"/>
              </w:rPr>
            </w:pPr>
            <w:r>
              <w:rPr>
                <w:rFonts w:eastAsia="DengXian" w:hint="eastAsia"/>
                <w:bCs/>
                <w:lang w:val="en-US"/>
              </w:rPr>
              <w:t>CMCC</w:t>
            </w:r>
          </w:p>
        </w:tc>
        <w:tc>
          <w:tcPr>
            <w:tcW w:w="1231" w:type="dxa"/>
          </w:tcPr>
          <w:p w14:paraId="374F8993" w14:textId="5EEBAF0B" w:rsidR="004516EB" w:rsidRPr="001700CF" w:rsidRDefault="009E0676" w:rsidP="004516EB">
            <w:pPr>
              <w:pStyle w:val="a9"/>
              <w:rPr>
                <w:rFonts w:eastAsia="宋体"/>
                <w:lang w:val="en-US"/>
              </w:rPr>
            </w:pPr>
            <w:r>
              <w:rPr>
                <w:rFonts w:eastAsia="宋体" w:hint="eastAsia"/>
                <w:lang w:val="en-US"/>
              </w:rPr>
              <w:t>Yes</w:t>
            </w:r>
          </w:p>
        </w:tc>
        <w:tc>
          <w:tcPr>
            <w:tcW w:w="6476" w:type="dxa"/>
          </w:tcPr>
          <w:p w14:paraId="015D95C3" w14:textId="77777777" w:rsidR="004516EB" w:rsidRDefault="004516EB" w:rsidP="004516EB">
            <w:pPr>
              <w:pStyle w:val="a9"/>
              <w:rPr>
                <w:rFonts w:eastAsia="宋体"/>
              </w:rPr>
            </w:pPr>
          </w:p>
        </w:tc>
      </w:tr>
      <w:tr w:rsidR="00646FCE" w:rsidRPr="004F6352" w14:paraId="5FD8E053" w14:textId="77777777" w:rsidTr="00C175C3">
        <w:trPr>
          <w:jc w:val="center"/>
        </w:trPr>
        <w:tc>
          <w:tcPr>
            <w:tcW w:w="2353" w:type="dxa"/>
          </w:tcPr>
          <w:p w14:paraId="593F33D9" w14:textId="1AC8B89F" w:rsidR="00646FCE" w:rsidRDefault="00646FCE" w:rsidP="004516EB">
            <w:pPr>
              <w:pStyle w:val="a9"/>
              <w:rPr>
                <w:rFonts w:eastAsia="DengXian"/>
                <w:bCs/>
                <w:lang w:val="en-US"/>
              </w:rPr>
            </w:pPr>
            <w:r>
              <w:rPr>
                <w:rFonts w:eastAsia="DengXian"/>
                <w:bCs/>
                <w:lang w:val="en-US"/>
              </w:rPr>
              <w:t>MediaTek</w:t>
            </w:r>
          </w:p>
        </w:tc>
        <w:tc>
          <w:tcPr>
            <w:tcW w:w="1231" w:type="dxa"/>
          </w:tcPr>
          <w:p w14:paraId="68B5001E" w14:textId="13D3E8F1" w:rsidR="00646FCE" w:rsidRDefault="00646FCE" w:rsidP="0085046C">
            <w:pPr>
              <w:pStyle w:val="a9"/>
              <w:rPr>
                <w:rFonts w:eastAsia="宋体"/>
                <w:lang w:val="en-US"/>
              </w:rPr>
            </w:pPr>
            <w:r>
              <w:rPr>
                <w:rFonts w:eastAsia="宋体"/>
                <w:lang w:val="en-US"/>
              </w:rPr>
              <w:t xml:space="preserve">Yes </w:t>
            </w:r>
            <w:r w:rsidR="0085046C">
              <w:rPr>
                <w:rFonts w:eastAsia="宋体"/>
                <w:lang w:val="en-US"/>
              </w:rPr>
              <w:t xml:space="preserve">in principle </w:t>
            </w:r>
          </w:p>
        </w:tc>
        <w:tc>
          <w:tcPr>
            <w:tcW w:w="6476" w:type="dxa"/>
          </w:tcPr>
          <w:p w14:paraId="02D27B82" w14:textId="0FAEA15E" w:rsidR="00646FCE" w:rsidRDefault="0085046C" w:rsidP="005340F7">
            <w:pPr>
              <w:pStyle w:val="a9"/>
              <w:rPr>
                <w:rFonts w:eastAsia="宋体"/>
              </w:rPr>
            </w:pPr>
            <w:r>
              <w:rPr>
                <w:rFonts w:eastAsia="宋体"/>
              </w:rPr>
              <w:t>The clarification from QC is necessary, as CSI-RS based procedures are only feasible for a subset of UEs.</w:t>
            </w:r>
            <w:r w:rsidR="00646FCE">
              <w:rPr>
                <w:rFonts w:eastAsia="宋体"/>
              </w:rPr>
              <w:t xml:space="preserve"> It needs to be highlighted that CSI-RS based operation is not a </w:t>
            </w:r>
            <w:r>
              <w:rPr>
                <w:rFonts w:eastAsia="宋体"/>
              </w:rPr>
              <w:t xml:space="preserve">feasible </w:t>
            </w:r>
            <w:r w:rsidR="00646FCE">
              <w:rPr>
                <w:rFonts w:eastAsia="宋体"/>
              </w:rPr>
              <w:t>solution for all UEs.</w:t>
            </w:r>
          </w:p>
        </w:tc>
      </w:tr>
      <w:tr w:rsidR="00646FCE" w:rsidRPr="004F6352" w14:paraId="38832900" w14:textId="77777777" w:rsidTr="00C175C3">
        <w:trPr>
          <w:jc w:val="center"/>
        </w:trPr>
        <w:tc>
          <w:tcPr>
            <w:tcW w:w="2353" w:type="dxa"/>
          </w:tcPr>
          <w:p w14:paraId="1E22AF8A" w14:textId="2A5EBA7E" w:rsidR="00646FCE" w:rsidRDefault="00C175C3" w:rsidP="004516EB">
            <w:pPr>
              <w:pStyle w:val="a9"/>
              <w:rPr>
                <w:rFonts w:eastAsia="DengXian"/>
                <w:bCs/>
                <w:lang w:val="en-US"/>
              </w:rPr>
            </w:pPr>
            <w:r>
              <w:rPr>
                <w:rFonts w:eastAsia="DengXian"/>
                <w:bCs/>
                <w:lang w:val="en-US"/>
              </w:rPr>
              <w:t>Sharp</w:t>
            </w:r>
          </w:p>
        </w:tc>
        <w:tc>
          <w:tcPr>
            <w:tcW w:w="1231" w:type="dxa"/>
          </w:tcPr>
          <w:p w14:paraId="33B51461" w14:textId="47E389BE" w:rsidR="00646FCE" w:rsidRDefault="00C175C3" w:rsidP="004516EB">
            <w:pPr>
              <w:pStyle w:val="a9"/>
              <w:rPr>
                <w:rFonts w:eastAsia="宋体"/>
                <w:lang w:val="en-US"/>
              </w:rPr>
            </w:pPr>
            <w:r>
              <w:rPr>
                <w:rFonts w:eastAsia="宋体"/>
                <w:lang w:val="en-US"/>
              </w:rPr>
              <w:t>Yes</w:t>
            </w:r>
          </w:p>
        </w:tc>
        <w:tc>
          <w:tcPr>
            <w:tcW w:w="6476" w:type="dxa"/>
          </w:tcPr>
          <w:p w14:paraId="44DB9F82" w14:textId="77777777" w:rsidR="00646FCE" w:rsidRDefault="00646FCE" w:rsidP="004516EB">
            <w:pPr>
              <w:pStyle w:val="a9"/>
              <w:rPr>
                <w:rFonts w:eastAsia="宋体"/>
              </w:rPr>
            </w:pPr>
          </w:p>
        </w:tc>
      </w:tr>
      <w:tr w:rsidR="00C91AED" w:rsidRPr="004F6352" w14:paraId="561C95FA" w14:textId="77777777" w:rsidTr="00C175C3">
        <w:trPr>
          <w:jc w:val="center"/>
        </w:trPr>
        <w:tc>
          <w:tcPr>
            <w:tcW w:w="2353" w:type="dxa"/>
          </w:tcPr>
          <w:p w14:paraId="25AE74A4" w14:textId="420F8796" w:rsidR="00C91AED" w:rsidRDefault="00C91AED" w:rsidP="004516EB">
            <w:pPr>
              <w:pStyle w:val="a9"/>
              <w:rPr>
                <w:rFonts w:eastAsia="DengXian"/>
                <w:bCs/>
                <w:lang w:val="en-US"/>
              </w:rPr>
            </w:pPr>
            <w:r>
              <w:rPr>
                <w:rFonts w:eastAsia="DengXian"/>
                <w:bCs/>
                <w:lang w:val="en-US" w:eastAsia="en-US"/>
              </w:rPr>
              <w:t>CATT</w:t>
            </w:r>
          </w:p>
        </w:tc>
        <w:tc>
          <w:tcPr>
            <w:tcW w:w="1231" w:type="dxa"/>
          </w:tcPr>
          <w:p w14:paraId="30BD90AB" w14:textId="68D166BF" w:rsidR="00C91AED" w:rsidRDefault="00C91AED" w:rsidP="004516EB">
            <w:pPr>
              <w:pStyle w:val="a9"/>
              <w:rPr>
                <w:rFonts w:eastAsia="宋体"/>
                <w:lang w:val="en-US"/>
              </w:rPr>
            </w:pPr>
            <w:r>
              <w:rPr>
                <w:rFonts w:eastAsia="宋体"/>
                <w:lang w:val="en-US" w:eastAsia="en-US"/>
              </w:rPr>
              <w:t>Yes</w:t>
            </w:r>
          </w:p>
        </w:tc>
        <w:tc>
          <w:tcPr>
            <w:tcW w:w="6476" w:type="dxa"/>
          </w:tcPr>
          <w:p w14:paraId="7363C8D5" w14:textId="77777777" w:rsidR="00C91AED" w:rsidRDefault="00C91AED" w:rsidP="004516EB">
            <w:pPr>
              <w:pStyle w:val="a9"/>
              <w:rPr>
                <w:rFonts w:eastAsia="宋体"/>
              </w:rPr>
            </w:pPr>
          </w:p>
        </w:tc>
      </w:tr>
      <w:tr w:rsidR="007A2201" w:rsidRPr="004F6352" w14:paraId="7C431A79" w14:textId="77777777" w:rsidTr="00C175C3">
        <w:trPr>
          <w:jc w:val="center"/>
        </w:trPr>
        <w:tc>
          <w:tcPr>
            <w:tcW w:w="2353" w:type="dxa"/>
          </w:tcPr>
          <w:p w14:paraId="7B1043ED" w14:textId="1CB5443B" w:rsidR="007A2201" w:rsidRDefault="007A2201" w:rsidP="007A2201">
            <w:pPr>
              <w:pStyle w:val="a9"/>
              <w:rPr>
                <w:rFonts w:eastAsia="DengXian"/>
                <w:bCs/>
                <w:lang w:val="en-US" w:eastAsia="en-US"/>
              </w:rPr>
            </w:pPr>
            <w:r>
              <w:rPr>
                <w:rFonts w:eastAsia="Malgun Gothic" w:hint="eastAsia"/>
                <w:bCs/>
                <w:lang w:val="en-US" w:eastAsia="ko-KR"/>
              </w:rPr>
              <w:t>LGE</w:t>
            </w:r>
          </w:p>
        </w:tc>
        <w:tc>
          <w:tcPr>
            <w:tcW w:w="1231" w:type="dxa"/>
          </w:tcPr>
          <w:p w14:paraId="3A0ACF76" w14:textId="71075815" w:rsidR="007A2201" w:rsidRDefault="007A2201" w:rsidP="007A2201">
            <w:pPr>
              <w:pStyle w:val="a9"/>
              <w:rPr>
                <w:rFonts w:eastAsia="宋体"/>
                <w:lang w:val="en-US" w:eastAsia="en-US"/>
              </w:rPr>
            </w:pPr>
            <w:bookmarkStart w:id="56" w:name="OLE_LINK15"/>
            <w:bookmarkStart w:id="57" w:name="OLE_LINK16"/>
            <w:r>
              <w:rPr>
                <w:rFonts w:eastAsia="Malgun Gothic" w:hint="eastAsia"/>
                <w:lang w:val="en-US" w:eastAsia="ko-KR"/>
              </w:rPr>
              <w:t>Yes</w:t>
            </w:r>
            <w:r>
              <w:rPr>
                <w:rFonts w:eastAsia="Malgun Gothic"/>
                <w:lang w:val="en-US" w:eastAsia="ko-KR"/>
              </w:rPr>
              <w:t xml:space="preserve"> in principle</w:t>
            </w:r>
            <w:bookmarkEnd w:id="56"/>
            <w:bookmarkEnd w:id="57"/>
          </w:p>
        </w:tc>
        <w:tc>
          <w:tcPr>
            <w:tcW w:w="6476" w:type="dxa"/>
          </w:tcPr>
          <w:p w14:paraId="4BC5BF27" w14:textId="41CB16DD" w:rsidR="007A2201" w:rsidRDefault="007A2201" w:rsidP="007A2201">
            <w:pPr>
              <w:pStyle w:val="a9"/>
              <w:rPr>
                <w:rFonts w:eastAsia="宋体"/>
              </w:rPr>
            </w:pPr>
            <w:r>
              <w:rPr>
                <w:rFonts w:eastAsia="宋体"/>
                <w:lang w:val="en-US"/>
              </w:rPr>
              <w:t>Agree on Qualcomm’s text proposal.</w:t>
            </w:r>
          </w:p>
        </w:tc>
      </w:tr>
      <w:tr w:rsidR="0049091E" w:rsidRPr="004F6352" w14:paraId="1480A172" w14:textId="77777777" w:rsidTr="00C175C3">
        <w:trPr>
          <w:jc w:val="center"/>
        </w:trPr>
        <w:tc>
          <w:tcPr>
            <w:tcW w:w="2353" w:type="dxa"/>
          </w:tcPr>
          <w:p w14:paraId="5C3C33EC" w14:textId="5E269478" w:rsidR="0049091E" w:rsidRDefault="0049091E" w:rsidP="007A2201">
            <w:pPr>
              <w:pStyle w:val="a9"/>
              <w:rPr>
                <w:rFonts w:eastAsia="Malgun Gothic"/>
                <w:bCs/>
                <w:lang w:val="en-US" w:eastAsia="ko-KR"/>
              </w:rPr>
            </w:pPr>
            <w:r>
              <w:rPr>
                <w:rFonts w:eastAsia="Malgun Gothic"/>
                <w:bCs/>
                <w:lang w:val="en-US" w:eastAsia="ko-KR"/>
              </w:rPr>
              <w:t>Intel</w:t>
            </w:r>
          </w:p>
        </w:tc>
        <w:tc>
          <w:tcPr>
            <w:tcW w:w="1231" w:type="dxa"/>
          </w:tcPr>
          <w:p w14:paraId="0CA0D308" w14:textId="3AE51863" w:rsidR="0049091E" w:rsidRDefault="0049091E" w:rsidP="007A2201">
            <w:pPr>
              <w:pStyle w:val="a9"/>
              <w:rPr>
                <w:rFonts w:eastAsia="Malgun Gothic"/>
                <w:lang w:val="en-US" w:eastAsia="ko-KR"/>
              </w:rPr>
            </w:pPr>
            <w:r>
              <w:rPr>
                <w:rFonts w:eastAsia="Malgun Gothic"/>
                <w:lang w:val="en-US" w:eastAsia="ko-KR"/>
              </w:rPr>
              <w:t>Yes in principle</w:t>
            </w:r>
          </w:p>
        </w:tc>
        <w:tc>
          <w:tcPr>
            <w:tcW w:w="6476" w:type="dxa"/>
          </w:tcPr>
          <w:p w14:paraId="10CC9BC5" w14:textId="734DDD3B" w:rsidR="0049091E" w:rsidRDefault="0049091E" w:rsidP="007A2201">
            <w:pPr>
              <w:pStyle w:val="a9"/>
              <w:rPr>
                <w:rFonts w:eastAsia="宋体"/>
                <w:lang w:val="en-US"/>
              </w:rPr>
            </w:pPr>
            <w:r>
              <w:rPr>
                <w:rFonts w:eastAsia="宋体"/>
                <w:lang w:val="en-US"/>
              </w:rPr>
              <w:t xml:space="preserve">Agree the text proposal from Qualcomm. </w:t>
            </w:r>
          </w:p>
        </w:tc>
      </w:tr>
      <w:tr w:rsidR="0027458D" w:rsidRPr="004F6352" w14:paraId="6D1F9247" w14:textId="77777777" w:rsidTr="00C175C3">
        <w:trPr>
          <w:jc w:val="center"/>
        </w:trPr>
        <w:tc>
          <w:tcPr>
            <w:tcW w:w="2353" w:type="dxa"/>
          </w:tcPr>
          <w:p w14:paraId="35C0C16D" w14:textId="12D946BD" w:rsidR="0027458D" w:rsidRDefault="0027458D" w:rsidP="0027458D">
            <w:pPr>
              <w:pStyle w:val="a9"/>
              <w:rPr>
                <w:rFonts w:eastAsia="Malgun Gothic"/>
                <w:bCs/>
                <w:lang w:val="en-US" w:eastAsia="ko-KR"/>
              </w:rPr>
            </w:pPr>
            <w:r>
              <w:rPr>
                <w:rFonts w:eastAsiaTheme="minorEastAsia" w:hint="eastAsia"/>
                <w:bCs/>
                <w:sz w:val="20"/>
                <w:szCs w:val="20"/>
                <w:lang w:val="en-US"/>
              </w:rPr>
              <w:t>Spreadtrum</w:t>
            </w:r>
          </w:p>
        </w:tc>
        <w:tc>
          <w:tcPr>
            <w:tcW w:w="1231" w:type="dxa"/>
          </w:tcPr>
          <w:p w14:paraId="3EC948B1" w14:textId="39CA55AF" w:rsidR="0027458D" w:rsidRDefault="0027458D" w:rsidP="0027458D">
            <w:pPr>
              <w:pStyle w:val="a9"/>
              <w:rPr>
                <w:rFonts w:eastAsia="Malgun Gothic"/>
                <w:lang w:val="en-US" w:eastAsia="ko-KR"/>
              </w:rPr>
            </w:pPr>
            <w:r>
              <w:rPr>
                <w:rFonts w:eastAsia="Malgun Gothic" w:hint="eastAsia"/>
                <w:lang w:val="en-US" w:eastAsia="ko-KR"/>
              </w:rPr>
              <w:t>Yes</w:t>
            </w:r>
            <w:r>
              <w:rPr>
                <w:rFonts w:eastAsia="Malgun Gothic"/>
                <w:lang w:val="en-US" w:eastAsia="ko-KR"/>
              </w:rPr>
              <w:t xml:space="preserve"> in principle</w:t>
            </w:r>
          </w:p>
        </w:tc>
        <w:tc>
          <w:tcPr>
            <w:tcW w:w="6476" w:type="dxa"/>
          </w:tcPr>
          <w:p w14:paraId="4AF67CD3" w14:textId="347B73EA" w:rsidR="0027458D" w:rsidRDefault="0027458D" w:rsidP="0027458D">
            <w:pPr>
              <w:pStyle w:val="a9"/>
              <w:rPr>
                <w:rFonts w:eastAsia="宋体"/>
                <w:lang w:val="en-US"/>
              </w:rPr>
            </w:pPr>
            <w:r>
              <w:rPr>
                <w:rFonts w:eastAsia="宋体" w:hint="eastAsia"/>
                <w:lang w:val="en-US"/>
              </w:rPr>
              <w:t>We prefer the QC</w:t>
            </w:r>
            <w:r>
              <w:rPr>
                <w:rFonts w:eastAsia="宋体"/>
                <w:lang w:val="en-US"/>
              </w:rPr>
              <w:t>’s version.</w:t>
            </w:r>
          </w:p>
        </w:tc>
      </w:tr>
      <w:tr w:rsidR="003C5ACE" w:rsidRPr="00B4112A" w14:paraId="71F1C863" w14:textId="77777777" w:rsidTr="003C5ACE">
        <w:tblPrEx>
          <w:jc w:val="left"/>
        </w:tblPrEx>
        <w:tc>
          <w:tcPr>
            <w:tcW w:w="2353" w:type="dxa"/>
          </w:tcPr>
          <w:p w14:paraId="74DEEC2A" w14:textId="77777777" w:rsidR="003C5ACE" w:rsidRDefault="003C5ACE" w:rsidP="008F3940">
            <w:pPr>
              <w:pStyle w:val="a9"/>
              <w:rPr>
                <w:rFonts w:eastAsia="Malgun Gothic" w:hint="eastAsia"/>
                <w:bCs/>
                <w:lang w:val="en-US"/>
              </w:rPr>
            </w:pPr>
            <w:r>
              <w:rPr>
                <w:rFonts w:eastAsia="Malgun Gothic"/>
                <w:bCs/>
                <w:lang w:val="en-US"/>
              </w:rPr>
              <w:t>Vivo</w:t>
            </w:r>
          </w:p>
        </w:tc>
        <w:tc>
          <w:tcPr>
            <w:tcW w:w="1231" w:type="dxa"/>
          </w:tcPr>
          <w:p w14:paraId="2716F88D" w14:textId="77777777" w:rsidR="003C5ACE" w:rsidRDefault="003C5ACE" w:rsidP="008F3940">
            <w:pPr>
              <w:pStyle w:val="a9"/>
              <w:rPr>
                <w:rFonts w:eastAsia="Malgun Gothic" w:hint="eastAsia"/>
                <w:lang w:val="en-US"/>
              </w:rPr>
            </w:pPr>
            <w:r>
              <w:rPr>
                <w:rFonts w:eastAsia="Malgun Gothic" w:hint="eastAsia"/>
                <w:lang w:val="en-US"/>
              </w:rPr>
              <w:t>-</w:t>
            </w:r>
          </w:p>
        </w:tc>
        <w:tc>
          <w:tcPr>
            <w:tcW w:w="6476" w:type="dxa"/>
          </w:tcPr>
          <w:p w14:paraId="374A0547" w14:textId="77777777" w:rsidR="003C5ACE" w:rsidRDefault="003C5ACE" w:rsidP="008F3940">
            <w:pPr>
              <w:pStyle w:val="a9"/>
              <w:rPr>
                <w:rFonts w:eastAsia="宋体"/>
                <w:lang w:val="en-US"/>
              </w:rPr>
            </w:pPr>
            <w:r>
              <w:rPr>
                <w:rFonts w:eastAsia="宋体" w:hint="eastAsia"/>
                <w:lang w:val="en-US"/>
              </w:rPr>
              <w:t>1</w:t>
            </w:r>
            <w:r>
              <w:rPr>
                <w:rFonts w:eastAsia="宋体"/>
                <w:lang w:val="en-US"/>
              </w:rPr>
              <w:t xml:space="preserve">. </w:t>
            </w:r>
            <w:r>
              <w:rPr>
                <w:rFonts w:eastAsia="宋体" w:hint="eastAsia"/>
                <w:lang w:val="en-US"/>
              </w:rPr>
              <w:t>We</w:t>
            </w:r>
            <w:r>
              <w:rPr>
                <w:rFonts w:eastAsia="宋体"/>
                <w:lang w:val="en-US"/>
              </w:rPr>
              <w:t xml:space="preserve"> agree with Qualcomm’s text proposal.</w:t>
            </w:r>
          </w:p>
          <w:p w14:paraId="2DB93648" w14:textId="77777777" w:rsidR="003C5ACE" w:rsidRPr="00C428F8" w:rsidRDefault="003C5ACE" w:rsidP="008F3940">
            <w:pPr>
              <w:pStyle w:val="a9"/>
              <w:rPr>
                <w:rFonts w:eastAsia="宋体"/>
                <w:bCs/>
                <w:lang w:val="en-US"/>
              </w:rPr>
            </w:pPr>
            <w:r>
              <w:rPr>
                <w:rFonts w:eastAsia="宋体"/>
                <w:lang w:val="en-US"/>
              </w:rPr>
              <w:t>2. Besides, w</w:t>
            </w:r>
            <w:r w:rsidRPr="00C428F8">
              <w:rPr>
                <w:rFonts w:eastAsia="宋体"/>
                <w:bCs/>
                <w:lang w:val="en-US"/>
              </w:rPr>
              <w:t xml:space="preserve">e </w:t>
            </w:r>
            <w:r w:rsidRPr="00911142">
              <w:rPr>
                <w:rFonts w:eastAsia="宋体"/>
                <w:bCs/>
                <w:lang w:val="en-US"/>
              </w:rPr>
              <w:t xml:space="preserve">assume the question is whether </w:t>
            </w:r>
            <w:r w:rsidRPr="00C428F8">
              <w:rPr>
                <w:rFonts w:eastAsia="宋体"/>
                <w:bCs/>
                <w:lang w:val="en-US"/>
              </w:rPr>
              <w:t xml:space="preserve">CSI-RS </w:t>
            </w:r>
            <w:r w:rsidRPr="00911142">
              <w:rPr>
                <w:rFonts w:eastAsia="宋体"/>
                <w:bCs/>
                <w:lang w:val="en-US"/>
              </w:rPr>
              <w:t>could be used alone for cell and beam RLM and measurement</w:t>
            </w:r>
            <w:r w:rsidRPr="00C428F8">
              <w:rPr>
                <w:rFonts w:eastAsia="宋体"/>
                <w:bCs/>
                <w:lang w:val="en-US"/>
              </w:rPr>
              <w:t xml:space="preserve">. When only CSI-RS is transmitted for UE in the non-initial BWP, </w:t>
            </w:r>
            <w:r w:rsidRPr="00C428F8">
              <w:rPr>
                <w:rFonts w:eastAsia="宋体"/>
                <w:b/>
                <w:lang w:val="en-US"/>
              </w:rPr>
              <w:t>CSI-RS based functionalities (e.g. RRM measurement) cannot work alone</w:t>
            </w:r>
            <w:r w:rsidRPr="00C428F8">
              <w:rPr>
                <w:rFonts w:eastAsia="宋体"/>
                <w:bCs/>
                <w:lang w:val="en-US"/>
              </w:rPr>
              <w:t xml:space="preserve">, as SSB is still required for the UE to meet the timing requirements. That is to say, an SSB should be anyway associated with this CSI-RS transmitter in the non-initial BWP. But there is no SSB on this non-initial BWP, then, it could be defined to associate with the SSB on initial BWP. </w:t>
            </w:r>
          </w:p>
          <w:p w14:paraId="3564388E" w14:textId="77777777" w:rsidR="003C5ACE" w:rsidRDefault="003C5ACE" w:rsidP="008F3940">
            <w:pPr>
              <w:pStyle w:val="a9"/>
              <w:rPr>
                <w:rFonts w:eastAsia="宋体"/>
                <w:bCs/>
                <w:lang w:val="en-US"/>
              </w:rPr>
            </w:pPr>
            <w:r w:rsidRPr="00C428F8">
              <w:rPr>
                <w:rFonts w:eastAsia="宋体"/>
                <w:bCs/>
                <w:lang w:val="en-US"/>
              </w:rPr>
              <w:t xml:space="preserve">In this way, many un-expected retuning between initial BWP and non-initial BWP will be introduced for CSI-RS on non-initial BWP in order to maintain the timing, which will have impact on UE </w:t>
            </w:r>
            <w:r w:rsidRPr="00C428F8">
              <w:rPr>
                <w:rFonts w:eastAsia="宋体"/>
                <w:bCs/>
                <w:lang w:val="en-US"/>
              </w:rPr>
              <w:lastRenderedPageBreak/>
              <w:t xml:space="preserve">performance (e.g. latency or interruption) and power consumption. </w:t>
            </w:r>
          </w:p>
          <w:p w14:paraId="60DA759A" w14:textId="77777777" w:rsidR="003C5ACE" w:rsidRDefault="003C5ACE" w:rsidP="008F3940">
            <w:pPr>
              <w:pStyle w:val="a9"/>
              <w:rPr>
                <w:rFonts w:eastAsia="宋体"/>
                <w:bCs/>
                <w:lang w:val="en-US"/>
              </w:rPr>
            </w:pPr>
            <w:r>
              <w:rPr>
                <w:rFonts w:eastAsia="宋体" w:hint="eastAsia"/>
                <w:bCs/>
                <w:lang w:val="en-US"/>
              </w:rPr>
              <w:t>T</w:t>
            </w:r>
            <w:r>
              <w:rPr>
                <w:rFonts w:eastAsia="宋体"/>
                <w:bCs/>
                <w:lang w:val="en-US"/>
              </w:rPr>
              <w:t>hus, we would like to suggest to</w:t>
            </w:r>
          </w:p>
          <w:p w14:paraId="37DE82DE" w14:textId="77777777" w:rsidR="003C5ACE" w:rsidRPr="00432C26" w:rsidRDefault="003C5ACE" w:rsidP="008F3940">
            <w:pPr>
              <w:pStyle w:val="a9"/>
              <w:rPr>
                <w:rFonts w:eastAsia="宋体" w:hint="eastAsia"/>
                <w:bCs/>
              </w:rPr>
            </w:pPr>
            <w:r>
              <w:rPr>
                <w:rFonts w:eastAsia="宋体"/>
                <w:bCs/>
                <w:lang w:val="en-US"/>
              </w:rPr>
              <w:t>“</w:t>
            </w:r>
            <w:r w:rsidRPr="00931CAF">
              <w:rPr>
                <w:sz w:val="20"/>
                <w:szCs w:val="20"/>
              </w:rPr>
              <w:t xml:space="preserve">Use of CSI-RS for cell and beam RLM and measurements is already supported from RAN2 signalling standpoint. </w:t>
            </w:r>
            <w:ins w:id="58" w:author="QC" w:date="2021-11-07T22:51:00Z">
              <w:r>
                <w:rPr>
                  <w:sz w:val="20"/>
                  <w:szCs w:val="20"/>
                </w:rPr>
                <w:t>However, its use is an optional UE capability and may not be supported by all U</w:t>
              </w:r>
            </w:ins>
            <w:ins w:id="59" w:author="QC" w:date="2021-11-07T23:02:00Z">
              <w:r>
                <w:rPr>
                  <w:sz w:val="20"/>
                  <w:szCs w:val="20"/>
                </w:rPr>
                <w:t>E</w:t>
              </w:r>
            </w:ins>
            <w:ins w:id="60" w:author="QC" w:date="2021-11-07T22:51:00Z">
              <w:r>
                <w:rPr>
                  <w:sz w:val="20"/>
                  <w:szCs w:val="20"/>
                </w:rPr>
                <w:t>s.</w:t>
              </w:r>
            </w:ins>
            <w:r>
              <w:rPr>
                <w:sz w:val="20"/>
                <w:szCs w:val="20"/>
              </w:rPr>
              <w:t xml:space="preserve"> </w:t>
            </w:r>
            <w:r w:rsidRPr="00B61634">
              <w:rPr>
                <w:rFonts w:hint="eastAsia"/>
                <w:color w:val="FF0000"/>
                <w:sz w:val="20"/>
                <w:szCs w:val="20"/>
                <w:u w:val="single"/>
              </w:rPr>
              <w:t>Be</w:t>
            </w:r>
            <w:r w:rsidRPr="00B61634">
              <w:rPr>
                <w:color w:val="FF0000"/>
                <w:sz w:val="20"/>
                <w:szCs w:val="20"/>
                <w:u w:val="single"/>
              </w:rPr>
              <w:t>sides,</w:t>
            </w:r>
            <w:r>
              <w:rPr>
                <w:color w:val="FF0000"/>
                <w:sz w:val="20"/>
                <w:szCs w:val="20"/>
                <w:u w:val="single"/>
              </w:rPr>
              <w:t xml:space="preserve"> an SSB is still required to be associated with CSI-RS for UE to meet the timing requirements</w:t>
            </w:r>
            <w:r>
              <w:rPr>
                <w:sz w:val="20"/>
                <w:szCs w:val="20"/>
              </w:rPr>
              <w:t>”</w:t>
            </w:r>
          </w:p>
          <w:p w14:paraId="6E4F4408" w14:textId="77777777" w:rsidR="003C5ACE" w:rsidRPr="00B4112A" w:rsidRDefault="003C5ACE" w:rsidP="008F3940">
            <w:pPr>
              <w:pStyle w:val="a9"/>
              <w:rPr>
                <w:rFonts w:eastAsia="宋体" w:hint="eastAsia"/>
                <w:lang w:val="en-US"/>
              </w:rPr>
            </w:pPr>
          </w:p>
        </w:tc>
      </w:tr>
    </w:tbl>
    <w:p w14:paraId="05D6D99D" w14:textId="77777777" w:rsidR="00FE6CBA" w:rsidRPr="003C5ACE" w:rsidRDefault="00FE6CBA" w:rsidP="00FE6CBA">
      <w:pPr>
        <w:overflowPunct/>
        <w:autoSpaceDE/>
        <w:autoSpaceDN/>
        <w:adjustRightInd/>
        <w:spacing w:line="252" w:lineRule="auto"/>
        <w:contextualSpacing/>
        <w:jc w:val="both"/>
        <w:textAlignment w:val="auto"/>
        <w:rPr>
          <w:rFonts w:ascii="Arial" w:hAnsi="Arial" w:cs="Arial"/>
          <w:bCs/>
          <w:lang w:val="en-US"/>
        </w:rPr>
      </w:pPr>
    </w:p>
    <w:p w14:paraId="1E6709D2"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71F07016" w14:textId="3E9861D8" w:rsidR="00FE6CBA" w:rsidRPr="00C63DE3" w:rsidRDefault="00FE6CBA" w:rsidP="00FE6CBA">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Q6</w:t>
      </w:r>
    </w:p>
    <w:p w14:paraId="3009020A"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64A011D2" w14:textId="77777777" w:rsidR="00FE6CBA" w:rsidRPr="00553E19" w:rsidRDefault="00FE6CBA" w:rsidP="00FE6CBA">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5829789" w14:textId="77777777" w:rsidR="00A60480" w:rsidRDefault="00A60480" w:rsidP="003E2062">
      <w:pPr>
        <w:pStyle w:val="a9"/>
      </w:pPr>
    </w:p>
    <w:p w14:paraId="75C4BDA9" w14:textId="61EF941B" w:rsidR="001C64A6" w:rsidRPr="001C64A6" w:rsidRDefault="001C64A6" w:rsidP="001C64A6">
      <w:pPr>
        <w:pStyle w:val="21"/>
      </w:pPr>
      <w:r>
        <w:t>2.7</w:t>
      </w:r>
      <w:r>
        <w:tab/>
        <w:t>Q</w:t>
      </w:r>
      <w:r w:rsidR="003450D3">
        <w:t xml:space="preserve">uestion </w:t>
      </w:r>
      <w:r>
        <w:t>7</w:t>
      </w:r>
    </w:p>
    <w:p w14:paraId="3E8C1CF7" w14:textId="730D5FB2" w:rsidR="00E76635" w:rsidRDefault="00E75E5E" w:rsidP="00B3282C">
      <w:pPr>
        <w:pStyle w:val="a9"/>
        <w:rPr>
          <w:rFonts w:eastAsiaTheme="minorEastAsia"/>
        </w:rPr>
      </w:pPr>
      <w:r>
        <w:rPr>
          <w:rFonts w:eastAsiaTheme="minorEastAsia"/>
          <w:b/>
          <w:bCs/>
        </w:rPr>
        <w:t xml:space="preserve">RAN1 </w:t>
      </w:r>
      <w:r w:rsidR="00B3282C" w:rsidRPr="00BA1A7C">
        <w:rPr>
          <w:rFonts w:eastAsiaTheme="minorEastAsia"/>
          <w:b/>
          <w:bCs/>
        </w:rPr>
        <w:t xml:space="preserve">Q7: </w:t>
      </w:r>
      <w:r w:rsidR="00E76635" w:rsidRPr="004A5920">
        <w:rPr>
          <w:rFonts w:eastAsiaTheme="minorEastAsia"/>
          <w:i/>
          <w:iCs/>
        </w:rPr>
        <w:t>[RAN2/4] whether it is feasible for a RedCap UE to retune to a CD-SSB rather than use an NCD-SSB of larger periodicity</w:t>
      </w:r>
    </w:p>
    <w:p w14:paraId="481B6D87" w14:textId="77777777" w:rsidR="00DA3626" w:rsidRDefault="00DA3626" w:rsidP="0040435A">
      <w:pPr>
        <w:pStyle w:val="a9"/>
        <w:rPr>
          <w:rFonts w:cs="Arial"/>
          <w:b/>
          <w:bCs/>
        </w:rPr>
      </w:pPr>
    </w:p>
    <w:p w14:paraId="1FC450A4" w14:textId="77777777" w:rsidR="00DA3626" w:rsidRDefault="00DA3626" w:rsidP="00DA3626">
      <w:pPr>
        <w:pStyle w:val="a9"/>
        <w:rPr>
          <w:rFonts w:cs="Arial"/>
        </w:rPr>
      </w:pPr>
      <w:r>
        <w:rPr>
          <w:rFonts w:cs="Arial"/>
        </w:rPr>
        <w:t>Based on the discussion so far, the rapporteur proposes the reply below for this question:</w:t>
      </w:r>
    </w:p>
    <w:p w14:paraId="495671BA" w14:textId="09EDBFC4" w:rsidR="00DA3626" w:rsidRPr="00553E19" w:rsidRDefault="00DA3626" w:rsidP="00DA3626">
      <w:pPr>
        <w:pStyle w:val="a9"/>
      </w:pPr>
      <w:r>
        <w:rPr>
          <w:b/>
          <w:bCs/>
        </w:rPr>
        <w:t>RAN2 R7</w:t>
      </w:r>
      <w:r w:rsidRPr="00BA1A7C">
        <w:rPr>
          <w:b/>
          <w:bCs/>
        </w:rPr>
        <w:t>:</w:t>
      </w:r>
      <w:r w:rsidRPr="00CA6C24">
        <w:t xml:space="preserve"> </w:t>
      </w:r>
      <w:r w:rsidR="00F13DF1">
        <w:t>I</w:t>
      </w:r>
      <w:r w:rsidR="00F13DF1" w:rsidRPr="00F13DF1">
        <w:t>t is feasible for a RedCap UE to retune to a CD-SSB rather than use an NCD-SSB of larger periodicit</w:t>
      </w:r>
      <w:r w:rsidR="00F13DF1">
        <w:t>y from RAN2 standpoint.</w:t>
      </w:r>
    </w:p>
    <w:p w14:paraId="1455D7B9" w14:textId="77777777" w:rsidR="00DA3626" w:rsidRDefault="00DA3626" w:rsidP="00DA3626">
      <w:pPr>
        <w:pStyle w:val="a9"/>
        <w:rPr>
          <w:rFonts w:cs="Arial"/>
          <w:b/>
          <w:bCs/>
        </w:rPr>
      </w:pPr>
    </w:p>
    <w:p w14:paraId="3C417DF1" w14:textId="413D7338" w:rsidR="00DA3626" w:rsidRPr="004E4065" w:rsidRDefault="00DA3626" w:rsidP="00DA362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Q7</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3789670F"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p w14:paraId="2D43827E"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DA3626" w:rsidRPr="004F6352" w14:paraId="3DD8E442" w14:textId="77777777" w:rsidTr="00C175C3">
        <w:trPr>
          <w:jc w:val="center"/>
        </w:trPr>
        <w:tc>
          <w:tcPr>
            <w:tcW w:w="2353" w:type="dxa"/>
            <w:shd w:val="clear" w:color="auto" w:fill="A5A5A5" w:themeFill="accent3"/>
          </w:tcPr>
          <w:p w14:paraId="11F1DFA9" w14:textId="77777777" w:rsidR="00DA3626" w:rsidRPr="004F6352" w:rsidRDefault="00DA3626"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71E1F9A" w14:textId="77777777" w:rsidR="00DA3626" w:rsidRDefault="00DA3626" w:rsidP="00C175C3">
            <w:pPr>
              <w:pStyle w:val="a9"/>
              <w:rPr>
                <w:b/>
                <w:bCs/>
                <w:lang w:val="en-US"/>
              </w:rPr>
            </w:pPr>
            <w:r w:rsidRPr="00E15D8F">
              <w:rPr>
                <w:b/>
                <w:bCs/>
                <w:sz w:val="20"/>
                <w:szCs w:val="20"/>
                <w:lang w:val="en-US"/>
              </w:rPr>
              <w:t>Yes/No</w:t>
            </w:r>
          </w:p>
        </w:tc>
        <w:tc>
          <w:tcPr>
            <w:tcW w:w="6476" w:type="dxa"/>
            <w:shd w:val="clear" w:color="auto" w:fill="A5A5A5" w:themeFill="accent3"/>
          </w:tcPr>
          <w:p w14:paraId="29AF1C2E" w14:textId="77777777" w:rsidR="00DA3626" w:rsidRPr="00E15D8F" w:rsidRDefault="00DA3626" w:rsidP="00C175C3">
            <w:pPr>
              <w:pStyle w:val="a9"/>
              <w:rPr>
                <w:b/>
                <w:bCs/>
                <w:lang w:val="en-US"/>
              </w:rPr>
            </w:pPr>
            <w:r>
              <w:rPr>
                <w:b/>
                <w:bCs/>
                <w:lang w:val="en-US"/>
              </w:rPr>
              <w:t>Comments</w:t>
            </w:r>
          </w:p>
        </w:tc>
      </w:tr>
      <w:tr w:rsidR="00DA3626" w:rsidRPr="004F6352" w14:paraId="0823DBD2" w14:textId="77777777" w:rsidTr="00C175C3">
        <w:trPr>
          <w:jc w:val="center"/>
        </w:trPr>
        <w:tc>
          <w:tcPr>
            <w:tcW w:w="2353" w:type="dxa"/>
          </w:tcPr>
          <w:p w14:paraId="44B97FC2" w14:textId="11DED7B7" w:rsidR="00DA3626" w:rsidRPr="004F6352" w:rsidRDefault="00E21507" w:rsidP="00C175C3">
            <w:pPr>
              <w:pStyle w:val="a9"/>
              <w:rPr>
                <w:rFonts w:eastAsia="DengXian"/>
                <w:bCs/>
                <w:sz w:val="20"/>
                <w:szCs w:val="20"/>
                <w:lang w:val="en-US"/>
              </w:rPr>
            </w:pPr>
            <w:r>
              <w:rPr>
                <w:rFonts w:eastAsia="DengXian"/>
                <w:bCs/>
                <w:sz w:val="20"/>
                <w:szCs w:val="20"/>
                <w:lang w:val="en-US"/>
              </w:rPr>
              <w:t>Samsung</w:t>
            </w:r>
          </w:p>
        </w:tc>
        <w:tc>
          <w:tcPr>
            <w:tcW w:w="1231" w:type="dxa"/>
          </w:tcPr>
          <w:p w14:paraId="1B670FC5" w14:textId="4EF3CE8F" w:rsidR="00DA3626" w:rsidRPr="004F6352" w:rsidRDefault="00E21507" w:rsidP="00C175C3">
            <w:pPr>
              <w:pStyle w:val="a9"/>
              <w:rPr>
                <w:rFonts w:eastAsia="宋体"/>
                <w:lang w:val="en-US"/>
              </w:rPr>
            </w:pPr>
            <w:r>
              <w:rPr>
                <w:rFonts w:eastAsia="宋体"/>
                <w:lang w:val="en-US"/>
              </w:rPr>
              <w:t>Yes</w:t>
            </w:r>
          </w:p>
        </w:tc>
        <w:tc>
          <w:tcPr>
            <w:tcW w:w="6476" w:type="dxa"/>
          </w:tcPr>
          <w:p w14:paraId="5BD4A752" w14:textId="5319016C" w:rsidR="00DA3626" w:rsidRPr="004F6352" w:rsidRDefault="00E21507" w:rsidP="00C175C3">
            <w:pPr>
              <w:pStyle w:val="a9"/>
              <w:jc w:val="left"/>
              <w:rPr>
                <w:rFonts w:eastAsia="宋体"/>
                <w:lang w:val="en-US"/>
              </w:rPr>
            </w:pPr>
            <w:r>
              <w:rPr>
                <w:rFonts w:eastAsia="宋体"/>
                <w:lang w:val="en-US"/>
              </w:rPr>
              <w:t>-</w:t>
            </w:r>
          </w:p>
        </w:tc>
      </w:tr>
      <w:tr w:rsidR="00AE784C" w:rsidRPr="004F6352" w14:paraId="78E6D814" w14:textId="77777777" w:rsidTr="00C175C3">
        <w:trPr>
          <w:jc w:val="center"/>
        </w:trPr>
        <w:tc>
          <w:tcPr>
            <w:tcW w:w="2353" w:type="dxa"/>
          </w:tcPr>
          <w:p w14:paraId="62B4B166" w14:textId="5F9D2BDD" w:rsidR="00AE784C" w:rsidRPr="004F6352" w:rsidRDefault="00AE784C" w:rsidP="00AE784C">
            <w:pPr>
              <w:pStyle w:val="a9"/>
              <w:rPr>
                <w:rFonts w:eastAsia="Malgun Gothic"/>
                <w:bCs/>
                <w:sz w:val="20"/>
                <w:szCs w:val="20"/>
                <w:lang w:val="en-US" w:eastAsia="ko-KR"/>
              </w:rPr>
            </w:pPr>
            <w:ins w:id="61" w:author="DENSO CORPORATION" w:date="2021-11-08T15:08:00Z">
              <w:r>
                <w:rPr>
                  <w:rFonts w:eastAsia="Yu Mincho" w:hint="eastAsia"/>
                  <w:bCs/>
                  <w:sz w:val="20"/>
                  <w:szCs w:val="20"/>
                  <w:lang w:val="en-US" w:eastAsia="ja-JP"/>
                </w:rPr>
                <w:t>DENSO</w:t>
              </w:r>
            </w:ins>
          </w:p>
        </w:tc>
        <w:tc>
          <w:tcPr>
            <w:tcW w:w="1231" w:type="dxa"/>
          </w:tcPr>
          <w:p w14:paraId="4906730A" w14:textId="2BA8A2BE" w:rsidR="00AE784C" w:rsidRPr="004F6352" w:rsidRDefault="00AE784C" w:rsidP="00AE784C">
            <w:pPr>
              <w:pStyle w:val="a9"/>
              <w:rPr>
                <w:rFonts w:eastAsia="宋体"/>
                <w:lang w:val="en-US"/>
              </w:rPr>
            </w:pPr>
            <w:ins w:id="62" w:author="DENSO CORPORATION" w:date="2021-11-08T15:08:00Z">
              <w:r>
                <w:rPr>
                  <w:rFonts w:eastAsia="Yu Mincho" w:hint="eastAsia"/>
                  <w:lang w:val="en-US" w:eastAsia="ja-JP"/>
                </w:rPr>
                <w:t>Yes</w:t>
              </w:r>
            </w:ins>
          </w:p>
        </w:tc>
        <w:tc>
          <w:tcPr>
            <w:tcW w:w="6476" w:type="dxa"/>
          </w:tcPr>
          <w:p w14:paraId="1778306F" w14:textId="77777777" w:rsidR="00AE784C" w:rsidRPr="004F6352" w:rsidRDefault="00AE784C" w:rsidP="00AE784C">
            <w:pPr>
              <w:pStyle w:val="a9"/>
              <w:rPr>
                <w:rFonts w:eastAsia="宋体"/>
                <w:lang w:val="en-US"/>
              </w:rPr>
            </w:pPr>
          </w:p>
        </w:tc>
      </w:tr>
      <w:tr w:rsidR="00F974C5" w:rsidRPr="004F6352" w14:paraId="344B5FE1" w14:textId="77777777" w:rsidTr="00C175C3">
        <w:trPr>
          <w:jc w:val="center"/>
        </w:trPr>
        <w:tc>
          <w:tcPr>
            <w:tcW w:w="2353" w:type="dxa"/>
          </w:tcPr>
          <w:p w14:paraId="4AFC7B97" w14:textId="1B7D14E4" w:rsidR="00F974C5" w:rsidRPr="004F6352" w:rsidRDefault="00F974C5" w:rsidP="00F974C5">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531E214D" w14:textId="28972899" w:rsidR="00F974C5" w:rsidRPr="004F6352" w:rsidRDefault="00F974C5" w:rsidP="00F974C5">
            <w:pPr>
              <w:pStyle w:val="a9"/>
              <w:rPr>
                <w:rFonts w:eastAsia="宋体"/>
                <w:lang w:val="en-US"/>
              </w:rPr>
            </w:pPr>
            <w:r>
              <w:rPr>
                <w:rFonts w:eastAsia="宋体"/>
                <w:lang w:val="en-US"/>
              </w:rPr>
              <w:t>-</w:t>
            </w:r>
          </w:p>
        </w:tc>
        <w:tc>
          <w:tcPr>
            <w:tcW w:w="6476" w:type="dxa"/>
          </w:tcPr>
          <w:p w14:paraId="49FD5125" w14:textId="7C49A3DE" w:rsidR="00F974C5" w:rsidRPr="00273369" w:rsidRDefault="00F974C5" w:rsidP="00F974C5">
            <w:pPr>
              <w:pStyle w:val="a9"/>
              <w:jc w:val="left"/>
              <w:rPr>
                <w:rFonts w:eastAsia="宋体"/>
                <w:sz w:val="20"/>
                <w:szCs w:val="20"/>
                <w:lang w:val="en-US"/>
              </w:rPr>
            </w:pPr>
            <w:r w:rsidRPr="00273369">
              <w:rPr>
                <w:rFonts w:eastAsia="宋体"/>
                <w:sz w:val="20"/>
                <w:szCs w:val="20"/>
                <w:lang w:val="en-US"/>
              </w:rPr>
              <w:t xml:space="preserve">We’d like to suggest the following </w:t>
            </w:r>
            <w:r w:rsidR="00786F85">
              <w:rPr>
                <w:rFonts w:eastAsia="宋体"/>
                <w:sz w:val="20"/>
                <w:szCs w:val="20"/>
                <w:lang w:val="en-US"/>
              </w:rPr>
              <w:t>changes</w:t>
            </w:r>
            <w:r w:rsidRPr="00273369">
              <w:rPr>
                <w:rFonts w:eastAsia="宋体"/>
                <w:sz w:val="20"/>
                <w:szCs w:val="20"/>
                <w:lang w:val="en-US"/>
              </w:rPr>
              <w:t>:</w:t>
            </w:r>
          </w:p>
          <w:p w14:paraId="45F071D2" w14:textId="161ED0EF" w:rsidR="00F974C5" w:rsidRPr="004F6352" w:rsidRDefault="00F974C5" w:rsidP="00F974C5">
            <w:pPr>
              <w:pStyle w:val="a9"/>
              <w:rPr>
                <w:rFonts w:eastAsia="宋体"/>
                <w:lang w:val="en-US"/>
              </w:rPr>
            </w:pPr>
            <w:r w:rsidRPr="00273369">
              <w:rPr>
                <w:rFonts w:eastAsia="宋体"/>
                <w:sz w:val="20"/>
                <w:szCs w:val="20"/>
                <w:lang w:val="en-US"/>
              </w:rPr>
              <w:t>“</w:t>
            </w:r>
            <w:ins w:id="63" w:author="QC" w:date="2021-11-07T22:58:00Z">
              <w:r>
                <w:rPr>
                  <w:rFonts w:eastAsia="宋体"/>
                  <w:sz w:val="20"/>
                  <w:szCs w:val="20"/>
                  <w:lang w:val="en-US"/>
                </w:rPr>
                <w:t>F</w:t>
              </w:r>
              <w:r w:rsidRPr="00273369">
                <w:rPr>
                  <w:rFonts w:eastAsia="宋体"/>
                  <w:sz w:val="20"/>
                  <w:szCs w:val="20"/>
                  <w:lang w:val="en-US"/>
                </w:rPr>
                <w:t>rom RAN2 standpoint</w:t>
              </w:r>
              <w:r>
                <w:rPr>
                  <w:rFonts w:eastAsia="宋体"/>
                  <w:sz w:val="20"/>
                  <w:szCs w:val="20"/>
                  <w:lang w:val="en-US"/>
                </w:rPr>
                <w:t>,</w:t>
              </w:r>
              <w:r w:rsidRPr="00273369">
                <w:rPr>
                  <w:rFonts w:eastAsia="宋体"/>
                  <w:sz w:val="20"/>
                  <w:szCs w:val="20"/>
                  <w:lang w:val="en-US"/>
                </w:rPr>
                <w:t xml:space="preserve"> </w:t>
              </w:r>
              <w:r>
                <w:rPr>
                  <w:rFonts w:eastAsia="宋体"/>
                  <w:sz w:val="20"/>
                  <w:szCs w:val="20"/>
                  <w:lang w:val="en-US"/>
                </w:rPr>
                <w:t>i</w:t>
              </w:r>
            </w:ins>
            <w:del w:id="64" w:author="QC" w:date="2021-11-07T22:58:00Z">
              <w:r w:rsidRPr="00273369" w:rsidDel="00AF511B">
                <w:rPr>
                  <w:rFonts w:eastAsia="宋体"/>
                  <w:sz w:val="20"/>
                  <w:szCs w:val="20"/>
                  <w:lang w:val="en-US"/>
                </w:rPr>
                <w:delText>I</w:delText>
              </w:r>
            </w:del>
            <w:r w:rsidRPr="00273369">
              <w:rPr>
                <w:rFonts w:eastAsia="宋体"/>
                <w:sz w:val="20"/>
                <w:szCs w:val="20"/>
                <w:lang w:val="en-US"/>
              </w:rPr>
              <w:t xml:space="preserve">t is </w:t>
            </w:r>
            <w:del w:id="65" w:author="QC" w:date="2021-11-07T22:58:00Z">
              <w:r w:rsidRPr="00273369" w:rsidDel="00AF511B">
                <w:rPr>
                  <w:rFonts w:eastAsia="宋体"/>
                  <w:sz w:val="20"/>
                  <w:szCs w:val="20"/>
                  <w:lang w:val="en-US"/>
                </w:rPr>
                <w:delText xml:space="preserve">feasible </w:delText>
              </w:r>
            </w:del>
            <w:ins w:id="66" w:author="QC" w:date="2021-11-07T22:58:00Z">
              <w:r>
                <w:rPr>
                  <w:rFonts w:eastAsia="宋体"/>
                  <w:sz w:val="20"/>
                  <w:szCs w:val="20"/>
                  <w:lang w:val="en-US"/>
                </w:rPr>
                <w:t xml:space="preserve">possible </w:t>
              </w:r>
            </w:ins>
            <w:r w:rsidRPr="00273369">
              <w:rPr>
                <w:rFonts w:eastAsia="宋体"/>
                <w:sz w:val="20"/>
                <w:szCs w:val="20"/>
                <w:lang w:val="en-US"/>
              </w:rPr>
              <w:t xml:space="preserve">for </w:t>
            </w:r>
            <w:ins w:id="67" w:author="QC" w:date="2021-11-07T22:58:00Z">
              <w:r>
                <w:rPr>
                  <w:rFonts w:eastAsia="宋体"/>
                  <w:sz w:val="20"/>
                  <w:szCs w:val="20"/>
                  <w:lang w:val="en-US"/>
                </w:rPr>
                <w:t>network to configure measure</w:t>
              </w:r>
            </w:ins>
            <w:ins w:id="68" w:author="QC" w:date="2021-11-07T23:01:00Z">
              <w:r>
                <w:rPr>
                  <w:rFonts w:eastAsia="宋体"/>
                  <w:sz w:val="20"/>
                  <w:szCs w:val="20"/>
                  <w:lang w:val="en-US"/>
                </w:rPr>
                <w:t>ment</w:t>
              </w:r>
            </w:ins>
            <w:ins w:id="69" w:author="QC" w:date="2021-11-07T22:58:00Z">
              <w:r>
                <w:rPr>
                  <w:rFonts w:eastAsia="宋体"/>
                  <w:sz w:val="20"/>
                  <w:szCs w:val="20"/>
                  <w:lang w:val="en-US"/>
                </w:rPr>
                <w:t xml:space="preserve"> gap</w:t>
              </w:r>
            </w:ins>
            <w:ins w:id="70" w:author="QC" w:date="2021-11-07T23:01:00Z">
              <w:r>
                <w:rPr>
                  <w:rFonts w:eastAsia="宋体"/>
                  <w:sz w:val="20"/>
                  <w:szCs w:val="20"/>
                  <w:lang w:val="en-US"/>
                </w:rPr>
                <w:t>s</w:t>
              </w:r>
            </w:ins>
            <w:ins w:id="71" w:author="QC" w:date="2021-11-07T22:58:00Z">
              <w:r>
                <w:rPr>
                  <w:rFonts w:eastAsia="宋体"/>
                  <w:sz w:val="20"/>
                  <w:szCs w:val="20"/>
                  <w:lang w:val="en-US"/>
                </w:rPr>
                <w:t xml:space="preserve"> for </w:t>
              </w:r>
            </w:ins>
            <w:r w:rsidRPr="00273369">
              <w:rPr>
                <w:rFonts w:eastAsia="宋体"/>
                <w:sz w:val="20"/>
                <w:szCs w:val="20"/>
                <w:lang w:val="en-US"/>
              </w:rPr>
              <w:t>a RedCap UE to retune to a CD-SSB rather than use an NCD-SSB of larger periodicity</w:t>
            </w:r>
            <w:del w:id="72" w:author="QC" w:date="2021-11-07T22:58:00Z">
              <w:r w:rsidRPr="00273369" w:rsidDel="00AF511B">
                <w:rPr>
                  <w:rFonts w:eastAsia="宋体"/>
                  <w:sz w:val="20"/>
                  <w:szCs w:val="20"/>
                  <w:lang w:val="en-US"/>
                </w:rPr>
                <w:delText xml:space="preserve"> from RAN2 standpoint</w:delText>
              </w:r>
            </w:del>
            <w:r>
              <w:rPr>
                <w:rFonts w:eastAsia="宋体"/>
                <w:sz w:val="20"/>
                <w:szCs w:val="20"/>
                <w:lang w:val="en-US"/>
              </w:rPr>
              <w:t xml:space="preserve">. </w:t>
            </w:r>
            <w:ins w:id="73" w:author="QC" w:date="2021-11-07T22:59:00Z">
              <w:r>
                <w:rPr>
                  <w:rFonts w:eastAsia="宋体"/>
                  <w:sz w:val="20"/>
                  <w:szCs w:val="20"/>
                  <w:lang w:val="en-US"/>
                </w:rPr>
                <w:t>However, it is up to RAN1/4 to decide whether it is more sensible</w:t>
              </w:r>
            </w:ins>
            <w:ins w:id="74" w:author="QC" w:date="2021-11-07T23:00:00Z">
              <w:r>
                <w:rPr>
                  <w:rFonts w:eastAsia="宋体"/>
                  <w:sz w:val="20"/>
                  <w:szCs w:val="20"/>
                  <w:lang w:val="en-US"/>
                </w:rPr>
                <w:t>/efficient</w:t>
              </w:r>
            </w:ins>
            <w:ins w:id="75" w:author="QC" w:date="2021-11-07T22:59:00Z">
              <w:r>
                <w:rPr>
                  <w:rFonts w:eastAsia="宋体"/>
                  <w:sz w:val="20"/>
                  <w:szCs w:val="20"/>
                  <w:lang w:val="en-US"/>
                </w:rPr>
                <w:t xml:space="preserve"> to retune to a CD-SSB or </w:t>
              </w:r>
            </w:ins>
            <w:ins w:id="76" w:author="QC" w:date="2021-11-07T23:00:00Z">
              <w:r>
                <w:rPr>
                  <w:rFonts w:eastAsia="宋体"/>
                  <w:sz w:val="20"/>
                  <w:szCs w:val="20"/>
                  <w:lang w:val="en-US"/>
                </w:rPr>
                <w:t xml:space="preserve">to </w:t>
              </w:r>
            </w:ins>
            <w:ins w:id="77" w:author="QC" w:date="2021-11-07T22:59:00Z">
              <w:r>
                <w:rPr>
                  <w:rFonts w:eastAsia="宋体"/>
                  <w:sz w:val="20"/>
                  <w:szCs w:val="20"/>
                  <w:lang w:val="en-US"/>
                </w:rPr>
                <w:t>configure a</w:t>
              </w:r>
            </w:ins>
            <w:ins w:id="78" w:author="QC" w:date="2021-11-07T23:00:00Z">
              <w:r>
                <w:rPr>
                  <w:rFonts w:eastAsia="宋体"/>
                  <w:sz w:val="20"/>
                  <w:szCs w:val="20"/>
                  <w:lang w:val="en-US"/>
                </w:rPr>
                <w:t>n NCD-SSB with a periodicity comparable to that of CD-SSB.</w:t>
              </w:r>
            </w:ins>
            <w:r>
              <w:rPr>
                <w:rFonts w:eastAsia="宋体"/>
                <w:sz w:val="20"/>
                <w:szCs w:val="20"/>
                <w:lang w:val="en-US"/>
              </w:rPr>
              <w:t>“</w:t>
            </w:r>
          </w:p>
        </w:tc>
      </w:tr>
      <w:tr w:rsidR="00F974C5" w:rsidRPr="004F6352" w14:paraId="740BA97A" w14:textId="77777777" w:rsidTr="00C175C3">
        <w:trPr>
          <w:jc w:val="center"/>
        </w:trPr>
        <w:tc>
          <w:tcPr>
            <w:tcW w:w="2353" w:type="dxa"/>
          </w:tcPr>
          <w:p w14:paraId="4AAA055E" w14:textId="523681D4" w:rsidR="00F974C5" w:rsidRPr="00664499" w:rsidRDefault="00664499" w:rsidP="00F974C5">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79CBDB0" w14:textId="77777777" w:rsidR="00F974C5" w:rsidRPr="004F6352" w:rsidRDefault="00F974C5" w:rsidP="00F974C5">
            <w:pPr>
              <w:pStyle w:val="a9"/>
              <w:rPr>
                <w:rFonts w:eastAsia="宋体"/>
                <w:lang w:val="en-US"/>
              </w:rPr>
            </w:pPr>
          </w:p>
        </w:tc>
        <w:tc>
          <w:tcPr>
            <w:tcW w:w="6476" w:type="dxa"/>
          </w:tcPr>
          <w:p w14:paraId="53260146" w14:textId="7CF1AEBE" w:rsidR="00F974C5" w:rsidRPr="004F6352" w:rsidRDefault="00664499" w:rsidP="00F974C5">
            <w:pPr>
              <w:pStyle w:val="a9"/>
              <w:rPr>
                <w:rFonts w:eastAsia="宋体"/>
                <w:lang w:val="en-US"/>
              </w:rPr>
            </w:pPr>
            <w:r>
              <w:rPr>
                <w:rFonts w:eastAsia="宋体" w:hint="eastAsia"/>
                <w:lang w:val="en-US"/>
              </w:rPr>
              <w:t>O</w:t>
            </w:r>
            <w:r>
              <w:rPr>
                <w:rFonts w:eastAsia="宋体"/>
                <w:lang w:val="en-US"/>
              </w:rPr>
              <w:t>K with Qualcomm’s text proposal.</w:t>
            </w:r>
          </w:p>
        </w:tc>
      </w:tr>
      <w:tr w:rsidR="004516EB" w:rsidRPr="004F6352" w14:paraId="58A0CC8C" w14:textId="77777777" w:rsidTr="00C175C3">
        <w:trPr>
          <w:jc w:val="center"/>
        </w:trPr>
        <w:tc>
          <w:tcPr>
            <w:tcW w:w="2353" w:type="dxa"/>
          </w:tcPr>
          <w:p w14:paraId="7E719F5C" w14:textId="6DADDC10" w:rsidR="004516EB" w:rsidRPr="001700CF" w:rsidRDefault="004516EB" w:rsidP="004516EB">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31" w:type="dxa"/>
          </w:tcPr>
          <w:p w14:paraId="67FB77F1" w14:textId="41E045E0" w:rsidR="004516EB" w:rsidRPr="001700CF" w:rsidRDefault="004516EB" w:rsidP="004516EB">
            <w:pPr>
              <w:pStyle w:val="a9"/>
              <w:rPr>
                <w:rFonts w:eastAsia="宋体"/>
                <w:sz w:val="20"/>
                <w:szCs w:val="20"/>
                <w:lang w:val="en-US"/>
              </w:rPr>
            </w:pPr>
            <w:r>
              <w:rPr>
                <w:rFonts w:eastAsia="宋体" w:hint="eastAsia"/>
                <w:lang w:val="en-US"/>
              </w:rPr>
              <w:t>Y</w:t>
            </w:r>
            <w:r>
              <w:rPr>
                <w:rFonts w:eastAsia="宋体"/>
                <w:lang w:val="en-US"/>
              </w:rPr>
              <w:t>es</w:t>
            </w:r>
          </w:p>
        </w:tc>
        <w:tc>
          <w:tcPr>
            <w:tcW w:w="6476" w:type="dxa"/>
          </w:tcPr>
          <w:p w14:paraId="53E58A26" w14:textId="77777777" w:rsidR="004516EB" w:rsidRPr="00190736" w:rsidRDefault="004516EB" w:rsidP="004516EB">
            <w:pPr>
              <w:pStyle w:val="a9"/>
            </w:pPr>
            <w:r w:rsidRPr="00190736">
              <w:t>“sensible/efficient” is not the question R1 asked, which should not be added.</w:t>
            </w:r>
          </w:p>
          <w:p w14:paraId="27F1C399" w14:textId="77777777" w:rsidR="004516EB" w:rsidRPr="00190736" w:rsidRDefault="004516EB" w:rsidP="004516EB">
            <w:pPr>
              <w:pStyle w:val="a9"/>
            </w:pPr>
            <w:r w:rsidRPr="00190736">
              <w:t>“network to configure measurement gaps for” is not needed, because that’s the R2 spec details.</w:t>
            </w:r>
          </w:p>
          <w:p w14:paraId="35354B91" w14:textId="00E99EBA" w:rsidR="004516EB" w:rsidRDefault="004516EB" w:rsidP="004516EB">
            <w:pPr>
              <w:pStyle w:val="a9"/>
              <w:rPr>
                <w:rFonts w:eastAsia="宋体"/>
                <w:lang w:val="en-US"/>
              </w:rPr>
            </w:pPr>
            <w:r w:rsidRPr="00190736">
              <w:rPr>
                <w:rFonts w:hint="eastAsia"/>
              </w:rPr>
              <w:t>A</w:t>
            </w:r>
            <w:r w:rsidRPr="00190736">
              <w:t>s compromise, we are fine to update as “</w:t>
            </w:r>
            <w:r>
              <w:t>I</w:t>
            </w:r>
            <w:r w:rsidRPr="00F13DF1">
              <w:t>t is feasible</w:t>
            </w:r>
            <w:r>
              <w:t>/possbile</w:t>
            </w:r>
            <w:r w:rsidRPr="00F13DF1">
              <w:t xml:space="preserve"> for a RedCap UE to retune to a CD-SSB rather than use an NCD-SSB of larger periodicit</w:t>
            </w:r>
            <w:r>
              <w:t>y from RAN2 standpoint.</w:t>
            </w:r>
            <w:r w:rsidRPr="00190736">
              <w:t>”</w:t>
            </w:r>
          </w:p>
        </w:tc>
      </w:tr>
      <w:tr w:rsidR="004516EB" w:rsidRPr="004F6352" w14:paraId="5ACCDC38" w14:textId="77777777" w:rsidTr="00C175C3">
        <w:trPr>
          <w:jc w:val="center"/>
        </w:trPr>
        <w:tc>
          <w:tcPr>
            <w:tcW w:w="2353" w:type="dxa"/>
          </w:tcPr>
          <w:p w14:paraId="2BD3ECA7" w14:textId="12A716F6" w:rsidR="004516EB" w:rsidRPr="001700CF" w:rsidRDefault="009E0676" w:rsidP="004516EB">
            <w:pPr>
              <w:pStyle w:val="a9"/>
              <w:rPr>
                <w:rFonts w:eastAsia="DengXian"/>
                <w:bCs/>
                <w:lang w:val="en-US"/>
              </w:rPr>
            </w:pPr>
            <w:r>
              <w:rPr>
                <w:rFonts w:eastAsia="DengXian" w:hint="eastAsia"/>
                <w:bCs/>
                <w:lang w:val="en-US"/>
              </w:rPr>
              <w:lastRenderedPageBreak/>
              <w:t>CMCC</w:t>
            </w:r>
          </w:p>
        </w:tc>
        <w:tc>
          <w:tcPr>
            <w:tcW w:w="1231" w:type="dxa"/>
          </w:tcPr>
          <w:p w14:paraId="7C2A9BAE" w14:textId="7DEF04EE" w:rsidR="004516EB" w:rsidRPr="001700CF" w:rsidRDefault="009E0676" w:rsidP="004516EB">
            <w:pPr>
              <w:pStyle w:val="a9"/>
              <w:rPr>
                <w:rFonts w:eastAsia="宋体"/>
                <w:lang w:val="en-US"/>
              </w:rPr>
            </w:pPr>
            <w:r>
              <w:rPr>
                <w:rFonts w:eastAsia="宋体" w:hint="eastAsia"/>
                <w:lang w:val="en-US"/>
              </w:rPr>
              <w:t>Y</w:t>
            </w:r>
            <w:r>
              <w:rPr>
                <w:rFonts w:eastAsia="宋体"/>
                <w:lang w:val="en-US"/>
              </w:rPr>
              <w:t>es</w:t>
            </w:r>
          </w:p>
        </w:tc>
        <w:tc>
          <w:tcPr>
            <w:tcW w:w="6476" w:type="dxa"/>
          </w:tcPr>
          <w:p w14:paraId="09A35A53" w14:textId="77777777" w:rsidR="004516EB" w:rsidRDefault="004516EB" w:rsidP="004516EB">
            <w:pPr>
              <w:pStyle w:val="a9"/>
              <w:rPr>
                <w:rFonts w:eastAsia="宋体"/>
              </w:rPr>
            </w:pPr>
          </w:p>
        </w:tc>
      </w:tr>
      <w:tr w:rsidR="0085046C" w:rsidRPr="004F6352" w14:paraId="209113B5" w14:textId="77777777" w:rsidTr="00C175C3">
        <w:trPr>
          <w:jc w:val="center"/>
        </w:trPr>
        <w:tc>
          <w:tcPr>
            <w:tcW w:w="2353" w:type="dxa"/>
          </w:tcPr>
          <w:p w14:paraId="1F875197" w14:textId="1F95B717" w:rsidR="0085046C" w:rsidRDefault="0085046C" w:rsidP="004516EB">
            <w:pPr>
              <w:pStyle w:val="a9"/>
              <w:rPr>
                <w:rFonts w:eastAsia="DengXian"/>
                <w:bCs/>
                <w:lang w:val="en-US"/>
              </w:rPr>
            </w:pPr>
            <w:r>
              <w:rPr>
                <w:rFonts w:eastAsia="DengXian"/>
                <w:bCs/>
                <w:lang w:val="en-US"/>
              </w:rPr>
              <w:t>MediaTek</w:t>
            </w:r>
          </w:p>
        </w:tc>
        <w:tc>
          <w:tcPr>
            <w:tcW w:w="1231" w:type="dxa"/>
          </w:tcPr>
          <w:p w14:paraId="2551DCAF" w14:textId="4D9DBCB4" w:rsidR="0085046C" w:rsidRDefault="0085046C" w:rsidP="004516EB">
            <w:pPr>
              <w:pStyle w:val="a9"/>
              <w:rPr>
                <w:rFonts w:eastAsia="宋体"/>
                <w:lang w:val="en-US"/>
              </w:rPr>
            </w:pPr>
            <w:r>
              <w:rPr>
                <w:rFonts w:eastAsia="宋体"/>
                <w:lang w:val="en-US"/>
              </w:rPr>
              <w:t>-</w:t>
            </w:r>
          </w:p>
        </w:tc>
        <w:tc>
          <w:tcPr>
            <w:tcW w:w="6476" w:type="dxa"/>
          </w:tcPr>
          <w:p w14:paraId="508BDC59" w14:textId="3CE0759C" w:rsidR="0085046C" w:rsidRDefault="0085046C" w:rsidP="004516EB">
            <w:pPr>
              <w:pStyle w:val="a9"/>
              <w:rPr>
                <w:rFonts w:eastAsia="宋体"/>
              </w:rPr>
            </w:pPr>
            <w:r>
              <w:rPr>
                <w:rFonts w:eastAsia="宋体"/>
              </w:rPr>
              <w:t>Ok with Qualcomm’s TP</w:t>
            </w:r>
          </w:p>
        </w:tc>
      </w:tr>
      <w:tr w:rsidR="0085046C" w:rsidRPr="004F6352" w14:paraId="67A2F1EC" w14:textId="77777777" w:rsidTr="00C175C3">
        <w:trPr>
          <w:jc w:val="center"/>
        </w:trPr>
        <w:tc>
          <w:tcPr>
            <w:tcW w:w="2353" w:type="dxa"/>
          </w:tcPr>
          <w:p w14:paraId="78ADC444" w14:textId="5CD88CEE" w:rsidR="0085046C" w:rsidRDefault="000A6F47" w:rsidP="004516EB">
            <w:pPr>
              <w:pStyle w:val="a9"/>
              <w:rPr>
                <w:rFonts w:eastAsia="DengXian"/>
                <w:bCs/>
                <w:lang w:val="en-US"/>
              </w:rPr>
            </w:pPr>
            <w:r>
              <w:rPr>
                <w:rFonts w:eastAsia="DengXian" w:hint="eastAsia"/>
                <w:bCs/>
                <w:lang w:val="en-US"/>
              </w:rPr>
              <w:t>S</w:t>
            </w:r>
            <w:r>
              <w:rPr>
                <w:rFonts w:eastAsia="DengXian"/>
                <w:bCs/>
                <w:lang w:val="en-US"/>
              </w:rPr>
              <w:t>harp</w:t>
            </w:r>
          </w:p>
        </w:tc>
        <w:tc>
          <w:tcPr>
            <w:tcW w:w="1231" w:type="dxa"/>
          </w:tcPr>
          <w:p w14:paraId="3D4F69C7" w14:textId="674E1023" w:rsidR="0085046C" w:rsidRDefault="000A6F47" w:rsidP="004516EB">
            <w:pPr>
              <w:pStyle w:val="a9"/>
              <w:rPr>
                <w:rFonts w:eastAsia="宋体"/>
                <w:lang w:val="en-US"/>
              </w:rPr>
            </w:pPr>
            <w:r>
              <w:rPr>
                <w:rFonts w:eastAsia="宋体"/>
                <w:lang w:val="en-US"/>
              </w:rPr>
              <w:t>Yes in principle</w:t>
            </w:r>
          </w:p>
        </w:tc>
        <w:tc>
          <w:tcPr>
            <w:tcW w:w="6476" w:type="dxa"/>
          </w:tcPr>
          <w:p w14:paraId="2A99C18C" w14:textId="11CDB372" w:rsidR="0085046C" w:rsidRDefault="000A6F47" w:rsidP="004516EB">
            <w:pPr>
              <w:pStyle w:val="a9"/>
              <w:rPr>
                <w:rFonts w:eastAsia="宋体"/>
              </w:rPr>
            </w:pPr>
            <w:r>
              <w:rPr>
                <w:rFonts w:eastAsia="宋体" w:hint="eastAsia"/>
              </w:rPr>
              <w:t>O</w:t>
            </w:r>
            <w:r>
              <w:rPr>
                <w:rFonts w:eastAsia="宋体"/>
              </w:rPr>
              <w:t>k with Qualcomm’s text proposal.</w:t>
            </w:r>
          </w:p>
        </w:tc>
      </w:tr>
      <w:tr w:rsidR="00EA6B84" w:rsidRPr="004F6352" w14:paraId="4F40CE6C" w14:textId="77777777" w:rsidTr="00C175C3">
        <w:trPr>
          <w:jc w:val="center"/>
        </w:trPr>
        <w:tc>
          <w:tcPr>
            <w:tcW w:w="2353" w:type="dxa"/>
          </w:tcPr>
          <w:p w14:paraId="4ECB5A8F" w14:textId="7D9A4B8C" w:rsidR="00EA6B84" w:rsidRDefault="00EA6B84" w:rsidP="004516EB">
            <w:pPr>
              <w:pStyle w:val="a9"/>
              <w:rPr>
                <w:rFonts w:eastAsia="DengXian"/>
                <w:bCs/>
                <w:lang w:val="en-US"/>
              </w:rPr>
            </w:pPr>
            <w:r>
              <w:rPr>
                <w:rFonts w:eastAsia="DengXian"/>
                <w:bCs/>
                <w:lang w:val="en-US" w:eastAsia="en-US"/>
              </w:rPr>
              <w:t>CATT</w:t>
            </w:r>
          </w:p>
        </w:tc>
        <w:tc>
          <w:tcPr>
            <w:tcW w:w="1231" w:type="dxa"/>
          </w:tcPr>
          <w:p w14:paraId="6A5E0A45" w14:textId="2351339F" w:rsidR="00EA6B84" w:rsidRDefault="00EA6B84" w:rsidP="004516EB">
            <w:pPr>
              <w:pStyle w:val="a9"/>
              <w:rPr>
                <w:rFonts w:eastAsia="宋体"/>
                <w:lang w:val="en-US"/>
              </w:rPr>
            </w:pPr>
            <w:r>
              <w:rPr>
                <w:rFonts w:eastAsia="宋体"/>
                <w:lang w:val="en-US" w:eastAsia="en-US"/>
              </w:rPr>
              <w:t>Yes</w:t>
            </w:r>
          </w:p>
        </w:tc>
        <w:tc>
          <w:tcPr>
            <w:tcW w:w="6476" w:type="dxa"/>
          </w:tcPr>
          <w:p w14:paraId="34BCEF9B" w14:textId="77777777" w:rsidR="00EA6B84" w:rsidRDefault="00EA6B84" w:rsidP="004516EB">
            <w:pPr>
              <w:pStyle w:val="a9"/>
              <w:rPr>
                <w:rFonts w:eastAsia="宋体"/>
              </w:rPr>
            </w:pPr>
          </w:p>
        </w:tc>
      </w:tr>
      <w:tr w:rsidR="007A2201" w:rsidRPr="004F6352" w14:paraId="5AD7417A" w14:textId="77777777" w:rsidTr="00C175C3">
        <w:trPr>
          <w:jc w:val="center"/>
        </w:trPr>
        <w:tc>
          <w:tcPr>
            <w:tcW w:w="2353" w:type="dxa"/>
          </w:tcPr>
          <w:p w14:paraId="26C9E110" w14:textId="47A0BE42" w:rsidR="007A2201" w:rsidRDefault="007A2201" w:rsidP="007A2201">
            <w:pPr>
              <w:pStyle w:val="a9"/>
              <w:rPr>
                <w:rFonts w:eastAsia="DengXian"/>
                <w:bCs/>
                <w:lang w:val="en-US" w:eastAsia="en-US"/>
              </w:rPr>
            </w:pPr>
            <w:r>
              <w:rPr>
                <w:rFonts w:eastAsia="Malgun Gothic" w:hint="eastAsia"/>
                <w:bCs/>
                <w:lang w:val="en-US" w:eastAsia="ko-KR"/>
              </w:rPr>
              <w:t>LGE</w:t>
            </w:r>
          </w:p>
        </w:tc>
        <w:tc>
          <w:tcPr>
            <w:tcW w:w="1231" w:type="dxa"/>
          </w:tcPr>
          <w:p w14:paraId="29CBF995" w14:textId="7CAFC3BD" w:rsidR="007A2201" w:rsidRDefault="007A2201" w:rsidP="007A2201">
            <w:pPr>
              <w:pStyle w:val="a9"/>
              <w:rPr>
                <w:rFonts w:eastAsia="宋体"/>
                <w:lang w:val="en-US" w:eastAsia="en-US"/>
              </w:rPr>
            </w:pPr>
            <w:r>
              <w:rPr>
                <w:rFonts w:eastAsia="Malgun Gothic" w:hint="eastAsia"/>
                <w:lang w:val="en-US" w:eastAsia="ko-KR"/>
              </w:rPr>
              <w:t>-</w:t>
            </w:r>
          </w:p>
        </w:tc>
        <w:tc>
          <w:tcPr>
            <w:tcW w:w="6476" w:type="dxa"/>
          </w:tcPr>
          <w:p w14:paraId="113289A5" w14:textId="7DF51AB9" w:rsidR="007A2201" w:rsidRDefault="007A2201" w:rsidP="007A2201">
            <w:pPr>
              <w:pStyle w:val="a9"/>
              <w:rPr>
                <w:rFonts w:eastAsia="宋体"/>
              </w:rPr>
            </w:pPr>
            <w:r>
              <w:rPr>
                <w:rFonts w:eastAsia="宋体"/>
                <w:lang w:val="en-US"/>
              </w:rPr>
              <w:t>Agree on Qualcomm’s text proposal.</w:t>
            </w:r>
          </w:p>
        </w:tc>
      </w:tr>
      <w:tr w:rsidR="0049091E" w:rsidRPr="004F6352" w14:paraId="48BF5BE8" w14:textId="77777777" w:rsidTr="00C175C3">
        <w:trPr>
          <w:jc w:val="center"/>
        </w:trPr>
        <w:tc>
          <w:tcPr>
            <w:tcW w:w="2353" w:type="dxa"/>
          </w:tcPr>
          <w:p w14:paraId="3E9362D8" w14:textId="6EDBBBCC" w:rsidR="0049091E" w:rsidRDefault="0049091E" w:rsidP="007A2201">
            <w:pPr>
              <w:pStyle w:val="a9"/>
              <w:rPr>
                <w:rFonts w:eastAsia="Malgun Gothic"/>
                <w:bCs/>
                <w:lang w:val="en-US" w:eastAsia="ko-KR"/>
              </w:rPr>
            </w:pPr>
            <w:r>
              <w:rPr>
                <w:rFonts w:eastAsia="Malgun Gothic"/>
                <w:bCs/>
                <w:lang w:val="en-US" w:eastAsia="ko-KR"/>
              </w:rPr>
              <w:t>Intel</w:t>
            </w:r>
          </w:p>
        </w:tc>
        <w:tc>
          <w:tcPr>
            <w:tcW w:w="1231" w:type="dxa"/>
          </w:tcPr>
          <w:p w14:paraId="3743BB02" w14:textId="7EC084FB" w:rsidR="0049091E" w:rsidRDefault="0049091E" w:rsidP="007A2201">
            <w:pPr>
              <w:pStyle w:val="a9"/>
              <w:rPr>
                <w:rFonts w:eastAsia="Malgun Gothic"/>
                <w:lang w:val="en-US" w:eastAsia="ko-KR"/>
              </w:rPr>
            </w:pPr>
            <w:r>
              <w:rPr>
                <w:rFonts w:eastAsia="Malgun Gothic"/>
                <w:lang w:val="en-US" w:eastAsia="ko-KR"/>
              </w:rPr>
              <w:t>-</w:t>
            </w:r>
          </w:p>
        </w:tc>
        <w:tc>
          <w:tcPr>
            <w:tcW w:w="6476" w:type="dxa"/>
          </w:tcPr>
          <w:p w14:paraId="3C69FA98" w14:textId="7A372658" w:rsidR="0049091E" w:rsidRDefault="0049091E" w:rsidP="007A2201">
            <w:pPr>
              <w:pStyle w:val="a9"/>
              <w:rPr>
                <w:rFonts w:eastAsia="宋体"/>
                <w:lang w:val="en-US"/>
              </w:rPr>
            </w:pPr>
            <w:r>
              <w:rPr>
                <w:rFonts w:eastAsia="宋体"/>
                <w:lang w:val="en-US"/>
              </w:rPr>
              <w:t xml:space="preserve">Agree with Qualcomm’s TP. </w:t>
            </w:r>
          </w:p>
        </w:tc>
      </w:tr>
      <w:tr w:rsidR="0027458D" w:rsidRPr="004F6352" w14:paraId="7A44A6BD" w14:textId="77777777" w:rsidTr="00C175C3">
        <w:trPr>
          <w:jc w:val="center"/>
        </w:trPr>
        <w:tc>
          <w:tcPr>
            <w:tcW w:w="2353" w:type="dxa"/>
          </w:tcPr>
          <w:p w14:paraId="69C72FAE" w14:textId="73B1D3CE" w:rsidR="0027458D" w:rsidRDefault="0027458D" w:rsidP="0027458D">
            <w:pPr>
              <w:pStyle w:val="a9"/>
              <w:rPr>
                <w:rFonts w:eastAsia="Malgun Gothic"/>
                <w:bCs/>
                <w:lang w:val="en-US" w:eastAsia="ko-KR"/>
              </w:rPr>
            </w:pPr>
            <w:r>
              <w:rPr>
                <w:rFonts w:eastAsiaTheme="minorEastAsia" w:hint="eastAsia"/>
                <w:bCs/>
                <w:sz w:val="20"/>
                <w:szCs w:val="20"/>
                <w:lang w:val="en-US"/>
              </w:rPr>
              <w:t>Spreadtrum</w:t>
            </w:r>
          </w:p>
        </w:tc>
        <w:tc>
          <w:tcPr>
            <w:tcW w:w="1231" w:type="dxa"/>
          </w:tcPr>
          <w:p w14:paraId="197D0932" w14:textId="7F1EF0B6" w:rsidR="0027458D" w:rsidRDefault="0027458D" w:rsidP="0027458D">
            <w:pPr>
              <w:pStyle w:val="a9"/>
              <w:rPr>
                <w:rFonts w:eastAsia="Malgun Gothic"/>
                <w:lang w:val="en-US" w:eastAsia="ko-KR"/>
              </w:rPr>
            </w:pPr>
            <w:r>
              <w:rPr>
                <w:rFonts w:eastAsia="宋体" w:hint="eastAsia"/>
                <w:lang w:val="en-US"/>
              </w:rPr>
              <w:t>-</w:t>
            </w:r>
          </w:p>
        </w:tc>
        <w:tc>
          <w:tcPr>
            <w:tcW w:w="6476" w:type="dxa"/>
          </w:tcPr>
          <w:p w14:paraId="52C41BEA" w14:textId="77777777" w:rsidR="0027458D" w:rsidRDefault="0027458D" w:rsidP="0027458D">
            <w:pPr>
              <w:pStyle w:val="a9"/>
              <w:rPr>
                <w:rFonts w:cs="Arial"/>
                <w:sz w:val="20"/>
                <w:szCs w:val="20"/>
                <w:lang w:eastAsia="en-US"/>
              </w:rPr>
            </w:pPr>
            <w:r>
              <w:rPr>
                <w:rFonts w:cs="Arial"/>
                <w:sz w:val="20"/>
                <w:szCs w:val="20"/>
                <w:lang w:eastAsia="en-US"/>
              </w:rPr>
              <w:t xml:space="preserve">We support the QC’s version. The measurement gap is needed for RedCap UE to retune to CD-SSB. </w:t>
            </w:r>
          </w:p>
          <w:p w14:paraId="486FCCF4" w14:textId="77777777" w:rsidR="0027458D" w:rsidRDefault="0027458D" w:rsidP="0027458D">
            <w:pPr>
              <w:pStyle w:val="a9"/>
              <w:spacing w:after="0"/>
              <w:rPr>
                <w:rFonts w:cs="Arial"/>
                <w:sz w:val="20"/>
                <w:szCs w:val="20"/>
                <w:lang w:eastAsia="en-US"/>
              </w:rPr>
            </w:pPr>
            <w:r>
              <w:rPr>
                <w:rFonts w:cs="Arial"/>
                <w:sz w:val="20"/>
                <w:szCs w:val="20"/>
                <w:lang w:eastAsia="en-US"/>
              </w:rPr>
              <w:t>Furthermore, the current descrip</w:t>
            </w:r>
            <w:r w:rsidRPr="0027458D">
              <w:rPr>
                <w:rFonts w:cs="Arial"/>
                <w:sz w:val="20"/>
                <w:szCs w:val="20"/>
                <w:lang w:eastAsia="en-US"/>
              </w:rPr>
              <w:t>tion in 38.1</w:t>
            </w:r>
            <w:r w:rsidRPr="0027458D">
              <w:rPr>
                <w:rFonts w:cs="Arial"/>
                <w:sz w:val="20"/>
                <w:szCs w:val="20"/>
              </w:rPr>
              <w:t>3</w:t>
            </w:r>
            <w:r w:rsidRPr="0027458D">
              <w:rPr>
                <w:rFonts w:cs="Arial"/>
                <w:sz w:val="20"/>
                <w:szCs w:val="20"/>
                <w:lang w:eastAsia="en-US"/>
              </w:rPr>
              <w:t xml:space="preserve">3 needs </w:t>
            </w:r>
            <w:r>
              <w:rPr>
                <w:rFonts w:cs="Arial"/>
                <w:sz w:val="20"/>
                <w:szCs w:val="20"/>
                <w:lang w:eastAsia="en-US"/>
              </w:rPr>
              <w:t>to be updated. For example, the condition of initial DL BWP is not feasible any more.</w:t>
            </w:r>
          </w:p>
          <w:p w14:paraId="04168A88" w14:textId="77777777" w:rsidR="0027458D" w:rsidRDefault="0027458D" w:rsidP="0027458D">
            <w:pPr>
              <w:spacing w:after="0"/>
              <w:rPr>
                <w:rFonts w:ascii="Calibri" w:hAnsi="Calibri"/>
                <w:color w:val="000000"/>
                <w:lang w:eastAsia="zh-CN"/>
              </w:rPr>
            </w:pPr>
            <w:r>
              <w:rPr>
                <w:rFonts w:ascii="Calibri" w:hAnsi="Calibri"/>
                <w:color w:val="000000"/>
              </w:rPr>
              <w:t>The UE can perform intra-frequency SSB based measurements without measurement gaps if</w:t>
            </w:r>
          </w:p>
          <w:p w14:paraId="6FCD275F" w14:textId="77777777" w:rsidR="0027458D" w:rsidRDefault="0027458D" w:rsidP="0027458D">
            <w:pPr>
              <w:spacing w:after="0"/>
              <w:rPr>
                <w:rFonts w:ascii="Calibri" w:hAnsi="Calibri"/>
                <w:color w:val="000000"/>
              </w:rPr>
            </w:pPr>
            <w:r>
              <w:rPr>
                <w:rFonts w:ascii="Calibri" w:hAnsi="Calibri"/>
                <w:color w:val="000000"/>
              </w:rPr>
              <w:t xml:space="preserve">-    the UE indicates ‘no-gap’ via </w:t>
            </w:r>
            <w:r>
              <w:rPr>
                <w:rFonts w:ascii="Calibri" w:hAnsi="Calibri"/>
                <w:i/>
                <w:iCs/>
                <w:color w:val="000000"/>
              </w:rPr>
              <w:t>intraFreq-needForGap</w:t>
            </w:r>
            <w:r>
              <w:rPr>
                <w:rFonts w:ascii="Calibri" w:hAnsi="Calibri"/>
                <w:color w:val="000000"/>
              </w:rPr>
              <w:t xml:space="preserve"> for intra-frequency measurement, or</w:t>
            </w:r>
          </w:p>
          <w:p w14:paraId="2C6C488C" w14:textId="77777777" w:rsidR="0027458D" w:rsidRDefault="0027458D" w:rsidP="0027458D">
            <w:pPr>
              <w:spacing w:after="0"/>
              <w:rPr>
                <w:rFonts w:ascii="Calibri" w:hAnsi="Calibri"/>
                <w:color w:val="000000"/>
              </w:rPr>
            </w:pPr>
            <w:r>
              <w:rPr>
                <w:rFonts w:ascii="Calibri" w:hAnsi="Calibri"/>
                <w:color w:val="000000"/>
              </w:rPr>
              <w:t>-    the SSB is completely contained in the active BWP of the UE, or</w:t>
            </w:r>
          </w:p>
          <w:p w14:paraId="5127DF07" w14:textId="77777777" w:rsidR="0027458D" w:rsidRDefault="0027458D" w:rsidP="0027458D">
            <w:pPr>
              <w:spacing w:after="0"/>
              <w:rPr>
                <w:rFonts w:ascii="Calibri" w:hAnsi="Calibri"/>
                <w:color w:val="000000"/>
              </w:rPr>
            </w:pPr>
            <w:r>
              <w:rPr>
                <w:rFonts w:ascii="Calibri" w:hAnsi="Calibri"/>
                <w:color w:val="000000"/>
              </w:rPr>
              <w:t xml:space="preserve">-    </w:t>
            </w:r>
            <w:r>
              <w:rPr>
                <w:rFonts w:ascii="Calibri" w:hAnsi="Calibri"/>
                <w:color w:val="000000"/>
                <w:highlight w:val="yellow"/>
              </w:rPr>
              <w:t>the active downlink BWP is initial BWP[3].</w:t>
            </w:r>
          </w:p>
          <w:p w14:paraId="01A3E3EB" w14:textId="77777777" w:rsidR="0027458D" w:rsidRDefault="0027458D" w:rsidP="0027458D">
            <w:pPr>
              <w:rPr>
                <w:rFonts w:ascii="Arial" w:hAnsi="Arial" w:cs="Arial"/>
                <w:sz w:val="20"/>
                <w:szCs w:val="20"/>
                <w:lang w:eastAsia="en-US"/>
              </w:rPr>
            </w:pPr>
          </w:p>
          <w:p w14:paraId="6CD6749D" w14:textId="076B4FB8" w:rsidR="0027458D" w:rsidRDefault="0027458D" w:rsidP="0027458D">
            <w:pPr>
              <w:pStyle w:val="a9"/>
              <w:rPr>
                <w:rFonts w:eastAsia="宋体"/>
                <w:lang w:val="en-US"/>
              </w:rPr>
            </w:pPr>
            <w:r>
              <w:rPr>
                <w:rFonts w:cs="Arial"/>
                <w:sz w:val="20"/>
                <w:szCs w:val="20"/>
                <w:lang w:eastAsia="en-US"/>
              </w:rPr>
              <w:t>On the other hand, we are not sure the “measurement gap” is needed or has some spec impact for RF retuning to CD-SSB for RedCap UEs in idle/inactive mode.</w:t>
            </w:r>
          </w:p>
        </w:tc>
      </w:tr>
      <w:tr w:rsidR="003C5ACE" w14:paraId="198E163B" w14:textId="77777777" w:rsidTr="003C5ACE">
        <w:tblPrEx>
          <w:jc w:val="left"/>
        </w:tblPrEx>
        <w:tc>
          <w:tcPr>
            <w:tcW w:w="2353" w:type="dxa"/>
          </w:tcPr>
          <w:p w14:paraId="31E7B81B" w14:textId="77777777" w:rsidR="003C5ACE" w:rsidRDefault="003C5ACE" w:rsidP="008F3940">
            <w:pPr>
              <w:pStyle w:val="a9"/>
              <w:rPr>
                <w:rFonts w:eastAsia="Malgun Gothic" w:hint="eastAsia"/>
                <w:bCs/>
                <w:lang w:val="en-US"/>
              </w:rPr>
            </w:pPr>
            <w:r>
              <w:rPr>
                <w:rFonts w:eastAsia="Malgun Gothic" w:hint="eastAsia"/>
                <w:bCs/>
                <w:lang w:val="en-US"/>
              </w:rPr>
              <w:t>v</w:t>
            </w:r>
            <w:r>
              <w:rPr>
                <w:rFonts w:eastAsia="Malgun Gothic"/>
                <w:bCs/>
                <w:lang w:val="en-US"/>
              </w:rPr>
              <w:t>ivo</w:t>
            </w:r>
          </w:p>
        </w:tc>
        <w:tc>
          <w:tcPr>
            <w:tcW w:w="1231" w:type="dxa"/>
          </w:tcPr>
          <w:p w14:paraId="218EA932" w14:textId="77777777" w:rsidR="003C5ACE" w:rsidRDefault="003C5ACE" w:rsidP="008F3940">
            <w:pPr>
              <w:pStyle w:val="a9"/>
              <w:rPr>
                <w:rFonts w:eastAsia="Malgun Gothic" w:hint="eastAsia"/>
                <w:lang w:val="en-US"/>
              </w:rPr>
            </w:pPr>
            <w:r>
              <w:rPr>
                <w:rFonts w:eastAsia="Malgun Gothic" w:hint="eastAsia"/>
                <w:lang w:val="en-US"/>
              </w:rPr>
              <w:t>-</w:t>
            </w:r>
          </w:p>
        </w:tc>
        <w:tc>
          <w:tcPr>
            <w:tcW w:w="6476" w:type="dxa"/>
          </w:tcPr>
          <w:p w14:paraId="78FD9E48" w14:textId="77777777" w:rsidR="003C5ACE" w:rsidRPr="00911142" w:rsidRDefault="003C5ACE" w:rsidP="008F3940">
            <w:pPr>
              <w:pStyle w:val="a9"/>
              <w:rPr>
                <w:lang w:val="en-US"/>
              </w:rPr>
            </w:pPr>
            <w:r>
              <w:rPr>
                <w:lang w:val="en-US"/>
              </w:rPr>
              <w:t>I</w:t>
            </w:r>
            <w:r w:rsidRPr="00911142">
              <w:rPr>
                <w:lang w:val="en-US"/>
              </w:rPr>
              <w:t xml:space="preserve">t is feasible, but we think when NCD-SSB is configured for RedCap Ues, it could be used when it is </w:t>
            </w:r>
            <w:r w:rsidRPr="00911142">
              <w:rPr>
                <w:b/>
                <w:bCs/>
                <w:lang w:val="en-US"/>
              </w:rPr>
              <w:t>enough for the requirements of the related functionalities defined for NCD-SSB</w:t>
            </w:r>
            <w:r w:rsidRPr="00911142">
              <w:rPr>
                <w:lang w:val="en-US"/>
              </w:rPr>
              <w:t>.</w:t>
            </w:r>
          </w:p>
          <w:p w14:paraId="34AE160F" w14:textId="77777777" w:rsidR="003C5ACE" w:rsidRPr="00911142" w:rsidRDefault="003C5ACE" w:rsidP="008F3940">
            <w:pPr>
              <w:pStyle w:val="a9"/>
              <w:rPr>
                <w:bCs/>
                <w:lang w:val="en-US"/>
              </w:rPr>
            </w:pPr>
            <w:r w:rsidRPr="00911142">
              <w:rPr>
                <w:bCs/>
                <w:lang w:val="en-US"/>
              </w:rPr>
              <w:t>If a NCD-SSB with larger periodicity is configured, it may be too large for the UE to perform corresponding functionalities, e.g. RRM, RLM, BFD, etc. Then, a UE still needs CD-SSB to fulfil the corresponding requirements. Then, un-expected RF retuning will be introduced here, which will increase the UE power consumption significantly and impact the performance.</w:t>
            </w:r>
          </w:p>
          <w:p w14:paraId="1591187D" w14:textId="77777777" w:rsidR="003C5ACE" w:rsidRDefault="003C5ACE" w:rsidP="008F3940">
            <w:pPr>
              <w:pStyle w:val="a9"/>
              <w:rPr>
                <w:bCs/>
                <w:lang w:val="en-US"/>
              </w:rPr>
            </w:pPr>
            <w:r w:rsidRPr="00911142">
              <w:rPr>
                <w:bCs/>
                <w:lang w:val="en-US"/>
              </w:rPr>
              <w:t>Thus, we think once the NCD-SSB is configured for UE, it should be at least enough for the requirements of related functionalities define for NCD-SSB. Otherwise, there is no motivation to offload some Ues to NCD-SSB.</w:t>
            </w:r>
          </w:p>
          <w:p w14:paraId="7A65417B" w14:textId="77777777" w:rsidR="003C5ACE" w:rsidRDefault="003C5ACE" w:rsidP="008F3940">
            <w:pPr>
              <w:pStyle w:val="a9"/>
              <w:rPr>
                <w:rFonts w:eastAsia="宋体" w:hint="eastAsia"/>
                <w:lang w:val="en-US"/>
              </w:rPr>
            </w:pPr>
            <w:r>
              <w:rPr>
                <w:rFonts w:hint="eastAsia"/>
                <w:bCs/>
                <w:lang w:val="en-US"/>
              </w:rPr>
              <w:t>W</w:t>
            </w:r>
            <w:r>
              <w:rPr>
                <w:bCs/>
                <w:lang w:val="en-US"/>
              </w:rPr>
              <w:t xml:space="preserve">e are fine with Qualcomm’s text proposal to leave it to RAN1/RAN4 for final decision. </w:t>
            </w:r>
          </w:p>
        </w:tc>
      </w:tr>
    </w:tbl>
    <w:p w14:paraId="002947C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4AB38BA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6501C196" w14:textId="0A3DFC29" w:rsidR="00DA3626" w:rsidRPr="00C63DE3" w:rsidRDefault="00DA3626" w:rsidP="00DA362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F13DF1">
        <w:rPr>
          <w:rFonts w:ascii="Arial" w:hAnsi="Arial" w:cs="Arial"/>
          <w:b/>
        </w:rPr>
        <w:t>7</w:t>
      </w:r>
    </w:p>
    <w:p w14:paraId="0F6C9500"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539CDDFE" w14:textId="77777777" w:rsidR="00DA3626" w:rsidRPr="00553E19" w:rsidRDefault="00DA3626" w:rsidP="00DA3626">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3FD2D91" w14:textId="77777777" w:rsidR="00DA3626" w:rsidRDefault="00DA3626" w:rsidP="00DA3626">
      <w:pPr>
        <w:pStyle w:val="a9"/>
        <w:tabs>
          <w:tab w:val="center" w:pos="4819"/>
        </w:tabs>
        <w:rPr>
          <w:rFonts w:cs="Arial"/>
          <w:bCs/>
        </w:rPr>
      </w:pPr>
    </w:p>
    <w:p w14:paraId="307C31B3" w14:textId="77777777" w:rsidR="00DA5BAA" w:rsidRDefault="00DA5BAA" w:rsidP="007657C5">
      <w:pPr>
        <w:pStyle w:val="a9"/>
      </w:pPr>
    </w:p>
    <w:p w14:paraId="40D768EC" w14:textId="16D1984F" w:rsidR="001C64A6" w:rsidRPr="001C64A6" w:rsidRDefault="001C64A6" w:rsidP="001C64A6">
      <w:pPr>
        <w:pStyle w:val="21"/>
      </w:pPr>
      <w:r>
        <w:t>2.8</w:t>
      </w:r>
      <w:r>
        <w:tab/>
        <w:t>Q</w:t>
      </w:r>
      <w:r w:rsidR="00AD5819">
        <w:t xml:space="preserve">uestion </w:t>
      </w:r>
      <w:r>
        <w:t>8</w:t>
      </w:r>
    </w:p>
    <w:p w14:paraId="20401543" w14:textId="4B407224" w:rsidR="00E76635" w:rsidRDefault="00E75E5E" w:rsidP="00904A01">
      <w:pPr>
        <w:pStyle w:val="a9"/>
        <w:rPr>
          <w:rFonts w:cs="Arial"/>
        </w:rPr>
      </w:pPr>
      <w:r>
        <w:rPr>
          <w:b/>
          <w:bCs/>
        </w:rPr>
        <w:t xml:space="preserve">RAN1 </w:t>
      </w:r>
      <w:r w:rsidR="00904A01" w:rsidRPr="00BA1A7C">
        <w:rPr>
          <w:b/>
          <w:bCs/>
        </w:rPr>
        <w:t xml:space="preserve">Q8: </w:t>
      </w:r>
      <w:r w:rsidR="00E76635" w:rsidRPr="00F13DF1">
        <w:rPr>
          <w:i/>
          <w:iCs/>
        </w:rPr>
        <w:t xml:space="preserve">[RAN2/4] any </w:t>
      </w:r>
      <w:r w:rsidR="00E76635" w:rsidRPr="00F13DF1">
        <w:rPr>
          <w:rFonts w:cs="Arial"/>
          <w:i/>
          <w:iCs/>
        </w:rPr>
        <w:t>other potential impacts identified by RAN2/4 on support NCD-SSB for measurement</w:t>
      </w:r>
    </w:p>
    <w:p w14:paraId="27FA01BF" w14:textId="77777777" w:rsidR="00AD5819" w:rsidRDefault="00AD5819" w:rsidP="00904A01">
      <w:pPr>
        <w:pStyle w:val="a9"/>
        <w:rPr>
          <w:rFonts w:cs="Arial"/>
        </w:rPr>
      </w:pPr>
    </w:p>
    <w:p w14:paraId="44AD70E1" w14:textId="57C00462" w:rsidR="00F701CB" w:rsidRDefault="00F701CB" w:rsidP="00F701CB">
      <w:pPr>
        <w:pStyle w:val="a9"/>
        <w:rPr>
          <w:rFonts w:cs="Arial"/>
        </w:rPr>
      </w:pPr>
      <w:r>
        <w:rPr>
          <w:rFonts w:cs="Arial"/>
        </w:rPr>
        <w:lastRenderedPageBreak/>
        <w:t>Based on the discussion so far, the rapporteur proposes the reply below for this question:</w:t>
      </w:r>
    </w:p>
    <w:p w14:paraId="4CD04B78" w14:textId="68E4964E" w:rsidR="00F701CB" w:rsidRPr="00553E19" w:rsidRDefault="00F701CB" w:rsidP="00F701CB">
      <w:pPr>
        <w:pStyle w:val="a9"/>
      </w:pPr>
      <w:r>
        <w:rPr>
          <w:b/>
          <w:bCs/>
        </w:rPr>
        <w:t xml:space="preserve">RAN2 </w:t>
      </w:r>
      <w:del w:id="79" w:author="Jang, Jaehyuk" w:date="2021-11-08T12:57:00Z">
        <w:r w:rsidDel="00D537CF">
          <w:rPr>
            <w:b/>
            <w:bCs/>
          </w:rPr>
          <w:delText>R7</w:delText>
        </w:r>
      </w:del>
      <w:ins w:id="80" w:author="Jang, Jaehyuk" w:date="2021-11-08T12:57:00Z">
        <w:r w:rsidR="00D537CF">
          <w:rPr>
            <w:b/>
            <w:bCs/>
          </w:rPr>
          <w:t>R8</w:t>
        </w:r>
      </w:ins>
      <w:r w:rsidRPr="00BA1A7C">
        <w:rPr>
          <w:b/>
          <w:bCs/>
        </w:rPr>
        <w:t>:</w:t>
      </w:r>
      <w:r w:rsidRPr="00CA6C24">
        <w:t xml:space="preserve"> </w:t>
      </w:r>
      <w:r>
        <w:t>None</w:t>
      </w:r>
    </w:p>
    <w:p w14:paraId="6DEC0B5D" w14:textId="77777777" w:rsidR="00F701CB" w:rsidRDefault="00F701CB" w:rsidP="00F701CB">
      <w:pPr>
        <w:pStyle w:val="a9"/>
        <w:rPr>
          <w:rFonts w:cs="Arial"/>
          <w:b/>
          <w:bCs/>
        </w:rPr>
      </w:pPr>
    </w:p>
    <w:p w14:paraId="137CE7A6" w14:textId="360C9B8D" w:rsidR="00F701CB" w:rsidRPr="004E4065" w:rsidRDefault="00F701CB" w:rsidP="00F701CB">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Q8</w:t>
      </w:r>
      <w:r>
        <w:rPr>
          <w:rFonts w:ascii="Arial" w:hAnsi="Arial" w:cs="Arial"/>
          <w:bCs/>
        </w:rPr>
        <w:t xml:space="preserve"> Do you agree with the draft reply above? If “No”, please provide a text proposal for further discussion. </w:t>
      </w:r>
    </w:p>
    <w:p w14:paraId="39CF7E55"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p w14:paraId="682E511A"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F701CB" w:rsidRPr="004F6352" w14:paraId="0519A2BA" w14:textId="77777777" w:rsidTr="00C175C3">
        <w:trPr>
          <w:jc w:val="center"/>
        </w:trPr>
        <w:tc>
          <w:tcPr>
            <w:tcW w:w="2353" w:type="dxa"/>
            <w:shd w:val="clear" w:color="auto" w:fill="A5A5A5" w:themeFill="accent3"/>
          </w:tcPr>
          <w:p w14:paraId="53EA448F" w14:textId="77777777" w:rsidR="00F701CB" w:rsidRPr="004F6352" w:rsidRDefault="00F701CB" w:rsidP="00C175C3">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55144A" w14:textId="77777777" w:rsidR="00F701CB" w:rsidRDefault="00F701CB" w:rsidP="00C175C3">
            <w:pPr>
              <w:pStyle w:val="a9"/>
              <w:rPr>
                <w:b/>
                <w:bCs/>
                <w:lang w:val="en-US"/>
              </w:rPr>
            </w:pPr>
            <w:r w:rsidRPr="00E15D8F">
              <w:rPr>
                <w:b/>
                <w:bCs/>
                <w:sz w:val="20"/>
                <w:szCs w:val="20"/>
                <w:lang w:val="en-US"/>
              </w:rPr>
              <w:t>Yes/No</w:t>
            </w:r>
          </w:p>
        </w:tc>
        <w:tc>
          <w:tcPr>
            <w:tcW w:w="6476" w:type="dxa"/>
            <w:shd w:val="clear" w:color="auto" w:fill="A5A5A5" w:themeFill="accent3"/>
          </w:tcPr>
          <w:p w14:paraId="23F83BC4" w14:textId="77777777" w:rsidR="00F701CB" w:rsidRPr="00E15D8F" w:rsidRDefault="00F701CB" w:rsidP="00C175C3">
            <w:pPr>
              <w:pStyle w:val="a9"/>
              <w:rPr>
                <w:b/>
                <w:bCs/>
                <w:lang w:val="en-US"/>
              </w:rPr>
            </w:pPr>
            <w:r>
              <w:rPr>
                <w:b/>
                <w:bCs/>
                <w:lang w:val="en-US"/>
              </w:rPr>
              <w:t>Comments</w:t>
            </w:r>
          </w:p>
        </w:tc>
      </w:tr>
      <w:tr w:rsidR="00F701CB" w:rsidRPr="004F6352" w14:paraId="5527317B" w14:textId="77777777" w:rsidTr="00C175C3">
        <w:trPr>
          <w:jc w:val="center"/>
        </w:trPr>
        <w:tc>
          <w:tcPr>
            <w:tcW w:w="2353" w:type="dxa"/>
          </w:tcPr>
          <w:p w14:paraId="438468DA" w14:textId="027563EC" w:rsidR="00F701CB" w:rsidRPr="004F6352" w:rsidRDefault="00D537CF" w:rsidP="00C175C3">
            <w:pPr>
              <w:pStyle w:val="a9"/>
              <w:rPr>
                <w:rFonts w:eastAsia="DengXian"/>
                <w:bCs/>
                <w:sz w:val="20"/>
                <w:szCs w:val="20"/>
                <w:lang w:val="en-US"/>
              </w:rPr>
            </w:pPr>
            <w:r>
              <w:rPr>
                <w:rFonts w:eastAsia="DengXian"/>
                <w:bCs/>
                <w:sz w:val="20"/>
                <w:szCs w:val="20"/>
                <w:lang w:val="en-US"/>
              </w:rPr>
              <w:t>Samsung</w:t>
            </w:r>
          </w:p>
        </w:tc>
        <w:tc>
          <w:tcPr>
            <w:tcW w:w="1231" w:type="dxa"/>
          </w:tcPr>
          <w:p w14:paraId="49B73E46" w14:textId="2E6C2F4A" w:rsidR="00F701CB" w:rsidRPr="004F6352" w:rsidRDefault="00D537CF" w:rsidP="00C175C3">
            <w:pPr>
              <w:pStyle w:val="a9"/>
              <w:rPr>
                <w:rFonts w:eastAsia="宋体"/>
                <w:lang w:val="en-US"/>
              </w:rPr>
            </w:pPr>
            <w:r>
              <w:rPr>
                <w:rFonts w:eastAsia="宋体"/>
                <w:lang w:val="en-US"/>
              </w:rPr>
              <w:t>Yes</w:t>
            </w:r>
          </w:p>
        </w:tc>
        <w:tc>
          <w:tcPr>
            <w:tcW w:w="6476" w:type="dxa"/>
          </w:tcPr>
          <w:p w14:paraId="15DCDD6C" w14:textId="3EECB2A5" w:rsidR="00F701CB" w:rsidRPr="004F6352" w:rsidRDefault="00D537CF" w:rsidP="00C175C3">
            <w:pPr>
              <w:pStyle w:val="a9"/>
              <w:jc w:val="left"/>
              <w:rPr>
                <w:rFonts w:eastAsia="宋体"/>
                <w:lang w:val="en-US"/>
              </w:rPr>
            </w:pPr>
            <w:r>
              <w:rPr>
                <w:rFonts w:eastAsia="宋体"/>
                <w:lang w:val="en-US"/>
              </w:rPr>
              <w:t>-</w:t>
            </w:r>
          </w:p>
        </w:tc>
      </w:tr>
      <w:tr w:rsidR="00AE784C" w:rsidRPr="004F6352" w14:paraId="4805FFC5" w14:textId="77777777" w:rsidTr="00C175C3">
        <w:trPr>
          <w:jc w:val="center"/>
        </w:trPr>
        <w:tc>
          <w:tcPr>
            <w:tcW w:w="2353" w:type="dxa"/>
          </w:tcPr>
          <w:p w14:paraId="5BA20CD4" w14:textId="58642B3C" w:rsidR="00AE784C" w:rsidRPr="004F6352" w:rsidRDefault="00AE784C" w:rsidP="00AE784C">
            <w:pPr>
              <w:pStyle w:val="a9"/>
              <w:rPr>
                <w:rFonts w:eastAsia="Malgun Gothic"/>
                <w:bCs/>
                <w:sz w:val="20"/>
                <w:szCs w:val="20"/>
                <w:lang w:val="en-US" w:eastAsia="ko-KR"/>
              </w:rPr>
            </w:pPr>
            <w:ins w:id="81" w:author="DENSO CORPORATION" w:date="2021-11-08T15:08:00Z">
              <w:r>
                <w:rPr>
                  <w:rFonts w:eastAsia="Yu Mincho" w:hint="eastAsia"/>
                  <w:bCs/>
                  <w:sz w:val="20"/>
                  <w:szCs w:val="20"/>
                  <w:lang w:val="en-US" w:eastAsia="ja-JP"/>
                </w:rPr>
                <w:t>DENSO</w:t>
              </w:r>
            </w:ins>
          </w:p>
        </w:tc>
        <w:tc>
          <w:tcPr>
            <w:tcW w:w="1231" w:type="dxa"/>
          </w:tcPr>
          <w:p w14:paraId="72D3165A" w14:textId="15DB6F5F" w:rsidR="00AE784C" w:rsidRPr="004F6352" w:rsidRDefault="00AE784C" w:rsidP="00AE784C">
            <w:pPr>
              <w:pStyle w:val="a9"/>
              <w:rPr>
                <w:rFonts w:eastAsia="宋体"/>
                <w:lang w:val="en-US"/>
              </w:rPr>
            </w:pPr>
            <w:ins w:id="82" w:author="DENSO CORPORATION" w:date="2021-11-08T15:08:00Z">
              <w:r>
                <w:rPr>
                  <w:rFonts w:eastAsia="Yu Mincho" w:hint="eastAsia"/>
                  <w:lang w:val="en-US" w:eastAsia="ja-JP"/>
                </w:rPr>
                <w:t>Yes</w:t>
              </w:r>
            </w:ins>
          </w:p>
        </w:tc>
        <w:tc>
          <w:tcPr>
            <w:tcW w:w="6476" w:type="dxa"/>
          </w:tcPr>
          <w:p w14:paraId="270D65C5" w14:textId="77777777" w:rsidR="00AE784C" w:rsidRPr="004F6352" w:rsidRDefault="00AE784C" w:rsidP="00AE784C">
            <w:pPr>
              <w:pStyle w:val="a9"/>
              <w:rPr>
                <w:rFonts w:eastAsia="宋体"/>
                <w:lang w:val="en-US"/>
              </w:rPr>
            </w:pPr>
          </w:p>
        </w:tc>
      </w:tr>
      <w:tr w:rsidR="00F701CB" w:rsidRPr="004F6352" w14:paraId="1F66C7B1" w14:textId="77777777" w:rsidTr="00C175C3">
        <w:trPr>
          <w:jc w:val="center"/>
        </w:trPr>
        <w:tc>
          <w:tcPr>
            <w:tcW w:w="2353" w:type="dxa"/>
          </w:tcPr>
          <w:p w14:paraId="2932142A" w14:textId="6F2C8EC7" w:rsidR="00F701CB" w:rsidRPr="004F6352" w:rsidRDefault="00F974C5" w:rsidP="00C175C3">
            <w:pPr>
              <w:pStyle w:val="a9"/>
              <w:rPr>
                <w:rFonts w:eastAsia="Malgun Gothic"/>
                <w:bCs/>
                <w:sz w:val="20"/>
                <w:szCs w:val="20"/>
                <w:lang w:val="en-US" w:eastAsia="ko-KR"/>
              </w:rPr>
            </w:pPr>
            <w:r>
              <w:rPr>
                <w:rFonts w:eastAsia="Malgun Gothic"/>
                <w:bCs/>
                <w:sz w:val="20"/>
                <w:szCs w:val="20"/>
                <w:lang w:val="en-US" w:eastAsia="ko-KR"/>
              </w:rPr>
              <w:t>Qualcomm</w:t>
            </w:r>
          </w:p>
        </w:tc>
        <w:tc>
          <w:tcPr>
            <w:tcW w:w="1231" w:type="dxa"/>
          </w:tcPr>
          <w:p w14:paraId="013C62CF" w14:textId="72107E3F" w:rsidR="00F701CB" w:rsidRPr="004F6352" w:rsidRDefault="00F974C5" w:rsidP="00C175C3">
            <w:pPr>
              <w:pStyle w:val="a9"/>
              <w:rPr>
                <w:rFonts w:eastAsia="宋体"/>
                <w:lang w:val="en-US"/>
              </w:rPr>
            </w:pPr>
            <w:r>
              <w:rPr>
                <w:rFonts w:eastAsia="宋体"/>
                <w:lang w:val="en-US"/>
              </w:rPr>
              <w:t>Yes</w:t>
            </w:r>
          </w:p>
        </w:tc>
        <w:tc>
          <w:tcPr>
            <w:tcW w:w="6476" w:type="dxa"/>
          </w:tcPr>
          <w:p w14:paraId="04A7409F" w14:textId="77777777" w:rsidR="00F701CB" w:rsidRPr="004F6352" w:rsidRDefault="00F701CB" w:rsidP="00C175C3">
            <w:pPr>
              <w:pStyle w:val="a9"/>
              <w:rPr>
                <w:rFonts w:eastAsia="宋体"/>
                <w:lang w:val="en-US"/>
              </w:rPr>
            </w:pPr>
          </w:p>
        </w:tc>
      </w:tr>
      <w:tr w:rsidR="00F701CB" w:rsidRPr="004F6352" w14:paraId="40AD1CE8" w14:textId="77777777" w:rsidTr="00C175C3">
        <w:trPr>
          <w:jc w:val="center"/>
        </w:trPr>
        <w:tc>
          <w:tcPr>
            <w:tcW w:w="2353" w:type="dxa"/>
          </w:tcPr>
          <w:p w14:paraId="45078B8E" w14:textId="614437DD" w:rsidR="00F701CB" w:rsidRPr="00664499" w:rsidRDefault="00664499" w:rsidP="00C175C3">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4D818E41" w14:textId="067E0302" w:rsidR="00F701CB" w:rsidRPr="004F6352" w:rsidRDefault="00664499" w:rsidP="00C175C3">
            <w:pPr>
              <w:pStyle w:val="a9"/>
              <w:rPr>
                <w:rFonts w:eastAsia="宋体"/>
                <w:lang w:val="en-US"/>
              </w:rPr>
            </w:pPr>
            <w:r>
              <w:rPr>
                <w:rFonts w:eastAsia="宋体" w:hint="eastAsia"/>
                <w:lang w:val="en-US"/>
              </w:rPr>
              <w:t>Y</w:t>
            </w:r>
            <w:r>
              <w:rPr>
                <w:rFonts w:eastAsia="宋体"/>
                <w:lang w:val="en-US"/>
              </w:rPr>
              <w:t>es</w:t>
            </w:r>
          </w:p>
        </w:tc>
        <w:tc>
          <w:tcPr>
            <w:tcW w:w="6476" w:type="dxa"/>
          </w:tcPr>
          <w:p w14:paraId="7E3B36AA" w14:textId="77777777" w:rsidR="00F701CB" w:rsidRPr="004F6352" w:rsidRDefault="00F701CB" w:rsidP="00C175C3">
            <w:pPr>
              <w:pStyle w:val="a9"/>
              <w:rPr>
                <w:rFonts w:eastAsia="宋体"/>
                <w:lang w:val="en-US"/>
              </w:rPr>
            </w:pPr>
          </w:p>
        </w:tc>
      </w:tr>
      <w:tr w:rsidR="00AF272F" w:rsidRPr="004F6352" w14:paraId="54CCAF17" w14:textId="77777777" w:rsidTr="00C175C3">
        <w:trPr>
          <w:jc w:val="center"/>
        </w:trPr>
        <w:tc>
          <w:tcPr>
            <w:tcW w:w="2353" w:type="dxa"/>
          </w:tcPr>
          <w:p w14:paraId="4C3AC194" w14:textId="49955306" w:rsidR="00AF272F" w:rsidRPr="001700CF" w:rsidRDefault="00AF272F" w:rsidP="00AF272F">
            <w:pPr>
              <w:pStyle w:val="a9"/>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31" w:type="dxa"/>
          </w:tcPr>
          <w:p w14:paraId="052127AE" w14:textId="009EFA48" w:rsidR="00AF272F" w:rsidRPr="001700CF" w:rsidRDefault="00AF272F" w:rsidP="00AF272F">
            <w:pPr>
              <w:pStyle w:val="a9"/>
              <w:rPr>
                <w:rFonts w:eastAsia="宋体"/>
                <w:sz w:val="20"/>
                <w:szCs w:val="20"/>
                <w:lang w:val="en-US"/>
              </w:rPr>
            </w:pPr>
            <w:r>
              <w:rPr>
                <w:rFonts w:eastAsia="宋体" w:hint="eastAsia"/>
                <w:lang w:val="en-US"/>
              </w:rPr>
              <w:t>N</w:t>
            </w:r>
            <w:r>
              <w:rPr>
                <w:rFonts w:eastAsia="宋体"/>
                <w:lang w:val="en-US"/>
              </w:rPr>
              <w:t>o</w:t>
            </w:r>
          </w:p>
        </w:tc>
        <w:tc>
          <w:tcPr>
            <w:tcW w:w="6476" w:type="dxa"/>
          </w:tcPr>
          <w:p w14:paraId="6DF43B40" w14:textId="16C97AC2" w:rsidR="00AF272F" w:rsidRDefault="00AF272F" w:rsidP="00AF272F">
            <w:pPr>
              <w:pStyle w:val="a9"/>
              <w:rPr>
                <w:rFonts w:eastAsia="宋体"/>
                <w:lang w:val="en-US"/>
              </w:rPr>
            </w:pPr>
            <w:r>
              <w:rPr>
                <w:rFonts w:eastAsia="宋体"/>
                <w:lang w:val="en-US"/>
              </w:rPr>
              <w:t>“None” means consensus in R2 that there is no more impact, which is not the case. It is just no further time to discuss and conclude on this.</w:t>
            </w:r>
          </w:p>
          <w:p w14:paraId="4D91EEB3" w14:textId="77777777" w:rsidR="00AF272F" w:rsidRDefault="00AF272F" w:rsidP="00AF272F">
            <w:pPr>
              <w:pStyle w:val="a9"/>
              <w:rPr>
                <w:rFonts w:eastAsia="宋体"/>
                <w:lang w:val="en-US"/>
              </w:rPr>
            </w:pPr>
            <w:r>
              <w:rPr>
                <w:rFonts w:eastAsia="宋体"/>
                <w:lang w:val="en-US"/>
              </w:rPr>
              <w:t xml:space="preserve">We suggest below to describe the current situation: </w:t>
            </w:r>
          </w:p>
          <w:p w14:paraId="727F3658" w14:textId="77777777" w:rsidR="00AF272F" w:rsidRDefault="00AF272F" w:rsidP="00AF272F">
            <w:pPr>
              <w:pStyle w:val="a9"/>
              <w:rPr>
                <w:rFonts w:cs="Arial"/>
                <w:i/>
                <w:iCs/>
              </w:rPr>
            </w:pPr>
            <w:r w:rsidRPr="00622CD3">
              <w:rPr>
                <w:rFonts w:eastAsia="宋体"/>
                <w:i/>
                <w:lang w:val="en-US"/>
              </w:rPr>
              <w:t xml:space="preserve">“More </w:t>
            </w:r>
            <w:r w:rsidRPr="00C063F5">
              <w:rPr>
                <w:rFonts w:cs="Arial"/>
                <w:i/>
                <w:iCs/>
              </w:rPr>
              <w:t>potential impacts from RAN2 on support NCD-SSB for measurement still requires more discussion“</w:t>
            </w:r>
            <w:r>
              <w:rPr>
                <w:rFonts w:cs="Arial"/>
                <w:i/>
                <w:iCs/>
              </w:rPr>
              <w:t>.</w:t>
            </w:r>
          </w:p>
          <w:p w14:paraId="1554CEB3" w14:textId="77777777" w:rsidR="00AF272F" w:rsidRDefault="00AF272F" w:rsidP="00AF272F">
            <w:pPr>
              <w:pStyle w:val="a9"/>
              <w:rPr>
                <w:rFonts w:cs="Arial"/>
                <w:i/>
                <w:iCs/>
              </w:rPr>
            </w:pPr>
          </w:p>
          <w:p w14:paraId="718A5EE6" w14:textId="77777777" w:rsidR="00AF272F" w:rsidRPr="00622CD3" w:rsidRDefault="00AF272F" w:rsidP="00AF272F">
            <w:pPr>
              <w:pStyle w:val="a9"/>
              <w:rPr>
                <w:rFonts w:eastAsiaTheme="minorEastAsia" w:cs="Arial"/>
                <w:iCs/>
              </w:rPr>
            </w:pPr>
            <w:r>
              <w:rPr>
                <w:rFonts w:eastAsiaTheme="minorEastAsia" w:cs="Arial" w:hint="eastAsia"/>
                <w:iCs/>
              </w:rPr>
              <w:t>W</w:t>
            </w:r>
            <w:r>
              <w:rPr>
                <w:rFonts w:eastAsiaTheme="minorEastAsia" w:cs="Arial"/>
                <w:iCs/>
              </w:rPr>
              <w:t>e should list the RAN2 potential impacts as listed by rapporteur in the phase 1 discussion for Q8.</w:t>
            </w:r>
          </w:p>
          <w:p w14:paraId="64678E65" w14:textId="77777777" w:rsidR="00AF272F" w:rsidRDefault="00AF272F" w:rsidP="00AF272F">
            <w:pPr>
              <w:pStyle w:val="a9"/>
              <w:rPr>
                <w:rFonts w:eastAsia="宋体"/>
                <w:lang w:val="en-US"/>
              </w:rPr>
            </w:pPr>
          </w:p>
          <w:p w14:paraId="73CEA7CF" w14:textId="4827ABF5" w:rsidR="00AF272F" w:rsidRDefault="00AF272F" w:rsidP="00AF272F">
            <w:pPr>
              <w:pStyle w:val="a9"/>
              <w:rPr>
                <w:rFonts w:eastAsia="宋体"/>
                <w:lang w:val="en-US"/>
              </w:rPr>
            </w:pPr>
            <w:r>
              <w:rPr>
                <w:rFonts w:eastAsia="宋体" w:hint="eastAsia"/>
                <w:lang w:val="en-US"/>
              </w:rPr>
              <w:t>I</w:t>
            </w:r>
            <w:r>
              <w:rPr>
                <w:rFonts w:eastAsia="宋体"/>
                <w:lang w:val="en-US"/>
              </w:rPr>
              <w:t>n addition, we suggest</w:t>
            </w:r>
            <w:r w:rsidR="00181FF9">
              <w:rPr>
                <w:rFonts w:eastAsia="宋体"/>
                <w:lang w:val="en-US"/>
              </w:rPr>
              <w:t xml:space="preserve"> to add RNA2 concern on completing</w:t>
            </w:r>
            <w:r>
              <w:rPr>
                <w:rFonts w:eastAsia="宋体"/>
                <w:lang w:val="en-US"/>
              </w:rPr>
              <w:t xml:space="preserve"> the feature by the end of WI.</w:t>
            </w:r>
          </w:p>
          <w:p w14:paraId="63FBFAAD" w14:textId="5A089859" w:rsidR="00AF272F" w:rsidRDefault="00AF272F" w:rsidP="00AF272F">
            <w:pPr>
              <w:pStyle w:val="a9"/>
              <w:rPr>
                <w:rFonts w:eastAsia="宋体"/>
                <w:lang w:val="en-US"/>
              </w:rPr>
            </w:pPr>
            <w:r>
              <w:rPr>
                <w:rFonts w:eastAsia="宋体"/>
                <w:lang w:val="en-US"/>
              </w:rPr>
              <w:t>“RAN2 may not be able to complete the standard efforts of this feature on time, if the decision in RAN1 causes significant RAN2 impact or requires more RAN1 involvement in in 2022.”</w:t>
            </w:r>
          </w:p>
        </w:tc>
      </w:tr>
      <w:tr w:rsidR="00AF272F" w:rsidRPr="004F6352" w14:paraId="58A751B7" w14:textId="77777777" w:rsidTr="00C175C3">
        <w:trPr>
          <w:jc w:val="center"/>
        </w:trPr>
        <w:tc>
          <w:tcPr>
            <w:tcW w:w="2353" w:type="dxa"/>
          </w:tcPr>
          <w:p w14:paraId="4B65E2F1" w14:textId="1E5FBD84" w:rsidR="00AF272F" w:rsidRPr="001700CF" w:rsidRDefault="009E0676" w:rsidP="00AF272F">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1EC00C5F" w14:textId="74477A49" w:rsidR="00AF272F" w:rsidRPr="001700CF" w:rsidRDefault="009E0676" w:rsidP="00AF272F">
            <w:pPr>
              <w:pStyle w:val="a9"/>
              <w:rPr>
                <w:rFonts w:eastAsia="宋体"/>
                <w:lang w:val="en-US"/>
              </w:rPr>
            </w:pPr>
            <w:r>
              <w:rPr>
                <w:rFonts w:eastAsia="宋体" w:hint="eastAsia"/>
                <w:lang w:val="en-US"/>
              </w:rPr>
              <w:t>-</w:t>
            </w:r>
          </w:p>
        </w:tc>
        <w:tc>
          <w:tcPr>
            <w:tcW w:w="6476" w:type="dxa"/>
          </w:tcPr>
          <w:p w14:paraId="48A763AA" w14:textId="77041FDE" w:rsidR="00AF272F" w:rsidRDefault="009E0676" w:rsidP="00AF272F">
            <w:pPr>
              <w:pStyle w:val="a9"/>
              <w:rPr>
                <w:rFonts w:eastAsia="宋体"/>
              </w:rPr>
            </w:pPr>
            <w:r>
              <w:rPr>
                <w:rFonts w:eastAsia="宋体" w:hint="eastAsia"/>
              </w:rPr>
              <w:t>A</w:t>
            </w:r>
            <w:r>
              <w:rPr>
                <w:rFonts w:eastAsia="宋体"/>
              </w:rPr>
              <w:t>gree with Huawei’s text proposal.</w:t>
            </w:r>
          </w:p>
        </w:tc>
      </w:tr>
      <w:tr w:rsidR="0085046C" w:rsidRPr="004F6352" w14:paraId="79ACDE90" w14:textId="77777777" w:rsidTr="00C175C3">
        <w:trPr>
          <w:jc w:val="center"/>
        </w:trPr>
        <w:tc>
          <w:tcPr>
            <w:tcW w:w="2353" w:type="dxa"/>
          </w:tcPr>
          <w:p w14:paraId="34B3F69E" w14:textId="0A72C7E6" w:rsidR="0085046C" w:rsidRDefault="0085046C" w:rsidP="00AF272F">
            <w:pPr>
              <w:pStyle w:val="a9"/>
              <w:rPr>
                <w:rFonts w:eastAsia="DengXian"/>
                <w:bCs/>
                <w:lang w:val="en-US"/>
              </w:rPr>
            </w:pPr>
            <w:r>
              <w:rPr>
                <w:rFonts w:eastAsia="DengXian"/>
                <w:bCs/>
                <w:lang w:val="en-US"/>
              </w:rPr>
              <w:t>MediaTek</w:t>
            </w:r>
          </w:p>
        </w:tc>
        <w:tc>
          <w:tcPr>
            <w:tcW w:w="1231" w:type="dxa"/>
          </w:tcPr>
          <w:p w14:paraId="7708CB62" w14:textId="706B6FBC" w:rsidR="0085046C" w:rsidRDefault="0085046C" w:rsidP="00AF272F">
            <w:pPr>
              <w:pStyle w:val="a9"/>
              <w:rPr>
                <w:rFonts w:eastAsia="宋体"/>
                <w:lang w:val="en-US"/>
              </w:rPr>
            </w:pPr>
            <w:r>
              <w:rPr>
                <w:rFonts w:eastAsia="宋体"/>
                <w:lang w:val="en-US"/>
              </w:rPr>
              <w:t>Yes</w:t>
            </w:r>
          </w:p>
        </w:tc>
        <w:tc>
          <w:tcPr>
            <w:tcW w:w="6476" w:type="dxa"/>
          </w:tcPr>
          <w:p w14:paraId="276F7374" w14:textId="77777777" w:rsidR="0085046C" w:rsidRDefault="0085046C" w:rsidP="00AF272F">
            <w:pPr>
              <w:pStyle w:val="a9"/>
              <w:rPr>
                <w:rFonts w:eastAsia="宋体"/>
              </w:rPr>
            </w:pPr>
          </w:p>
        </w:tc>
      </w:tr>
      <w:tr w:rsidR="0085046C" w:rsidRPr="004F6352" w14:paraId="6250BD27" w14:textId="77777777" w:rsidTr="00C175C3">
        <w:trPr>
          <w:jc w:val="center"/>
        </w:trPr>
        <w:tc>
          <w:tcPr>
            <w:tcW w:w="2353" w:type="dxa"/>
          </w:tcPr>
          <w:p w14:paraId="77E327B4" w14:textId="70F1B932" w:rsidR="0085046C" w:rsidRDefault="000A6F47" w:rsidP="00AF272F">
            <w:pPr>
              <w:pStyle w:val="a9"/>
              <w:rPr>
                <w:rFonts w:eastAsia="DengXian"/>
                <w:bCs/>
                <w:lang w:val="en-US"/>
              </w:rPr>
            </w:pPr>
            <w:r>
              <w:rPr>
                <w:rFonts w:eastAsia="DengXian" w:hint="eastAsia"/>
                <w:bCs/>
                <w:lang w:val="en-US"/>
              </w:rPr>
              <w:t>S</w:t>
            </w:r>
            <w:r>
              <w:rPr>
                <w:rFonts w:eastAsia="DengXian"/>
                <w:bCs/>
                <w:lang w:val="en-US"/>
              </w:rPr>
              <w:t>harp</w:t>
            </w:r>
          </w:p>
        </w:tc>
        <w:tc>
          <w:tcPr>
            <w:tcW w:w="1231" w:type="dxa"/>
          </w:tcPr>
          <w:p w14:paraId="60772C16" w14:textId="2B68DBAB" w:rsidR="0085046C" w:rsidRDefault="000A6F47" w:rsidP="00AF272F">
            <w:pPr>
              <w:pStyle w:val="a9"/>
              <w:rPr>
                <w:rFonts w:eastAsia="宋体"/>
                <w:lang w:val="en-US"/>
              </w:rPr>
            </w:pPr>
            <w:r>
              <w:rPr>
                <w:rFonts w:eastAsia="宋体" w:hint="eastAsia"/>
                <w:lang w:val="en-US"/>
              </w:rPr>
              <w:t>Y</w:t>
            </w:r>
            <w:r>
              <w:rPr>
                <w:rFonts w:eastAsia="宋体"/>
                <w:lang w:val="en-US"/>
              </w:rPr>
              <w:t>es</w:t>
            </w:r>
          </w:p>
        </w:tc>
        <w:tc>
          <w:tcPr>
            <w:tcW w:w="6476" w:type="dxa"/>
          </w:tcPr>
          <w:p w14:paraId="56E32008" w14:textId="77777777" w:rsidR="0085046C" w:rsidRDefault="0085046C" w:rsidP="00AF272F">
            <w:pPr>
              <w:pStyle w:val="a9"/>
              <w:rPr>
                <w:rFonts w:eastAsia="宋体"/>
              </w:rPr>
            </w:pPr>
          </w:p>
        </w:tc>
      </w:tr>
      <w:tr w:rsidR="00615CD2" w:rsidRPr="004F6352" w14:paraId="1251A207" w14:textId="77777777" w:rsidTr="00C175C3">
        <w:trPr>
          <w:jc w:val="center"/>
        </w:trPr>
        <w:tc>
          <w:tcPr>
            <w:tcW w:w="2353" w:type="dxa"/>
          </w:tcPr>
          <w:p w14:paraId="5E363653" w14:textId="54F15F25" w:rsidR="00615CD2" w:rsidRDefault="00615CD2" w:rsidP="00AF272F">
            <w:pPr>
              <w:pStyle w:val="a9"/>
              <w:rPr>
                <w:rFonts w:eastAsia="DengXian"/>
                <w:bCs/>
                <w:lang w:val="en-US"/>
              </w:rPr>
            </w:pPr>
            <w:r>
              <w:rPr>
                <w:rFonts w:eastAsia="DengXian"/>
                <w:bCs/>
                <w:lang w:val="en-US" w:eastAsia="en-US"/>
              </w:rPr>
              <w:t>CATT</w:t>
            </w:r>
          </w:p>
        </w:tc>
        <w:tc>
          <w:tcPr>
            <w:tcW w:w="1231" w:type="dxa"/>
          </w:tcPr>
          <w:p w14:paraId="60CEEA3D" w14:textId="77777777" w:rsidR="00615CD2" w:rsidRDefault="00615CD2" w:rsidP="00AF272F">
            <w:pPr>
              <w:pStyle w:val="a9"/>
              <w:rPr>
                <w:rFonts w:eastAsia="宋体"/>
                <w:lang w:val="en-US"/>
              </w:rPr>
            </w:pPr>
          </w:p>
        </w:tc>
        <w:tc>
          <w:tcPr>
            <w:tcW w:w="6476" w:type="dxa"/>
          </w:tcPr>
          <w:p w14:paraId="7CFD0910" w14:textId="4ADBEFEC" w:rsidR="00615CD2" w:rsidRDefault="00615CD2" w:rsidP="00AF272F">
            <w:pPr>
              <w:pStyle w:val="a9"/>
              <w:rPr>
                <w:rFonts w:eastAsia="宋体"/>
              </w:rPr>
            </w:pPr>
            <w:r>
              <w:rPr>
                <w:rFonts w:eastAsia="宋体"/>
                <w:lang w:eastAsia="en-US"/>
              </w:rPr>
              <w:t>Agree with Huawei</w:t>
            </w:r>
          </w:p>
        </w:tc>
      </w:tr>
      <w:tr w:rsidR="007A2201" w:rsidRPr="004F6352" w14:paraId="47ECCA0E" w14:textId="77777777" w:rsidTr="00C175C3">
        <w:trPr>
          <w:jc w:val="center"/>
        </w:trPr>
        <w:tc>
          <w:tcPr>
            <w:tcW w:w="2353" w:type="dxa"/>
          </w:tcPr>
          <w:p w14:paraId="5E3B8A33" w14:textId="25F78D46" w:rsidR="007A2201" w:rsidRDefault="007A2201" w:rsidP="007A2201">
            <w:pPr>
              <w:pStyle w:val="a9"/>
              <w:rPr>
                <w:rFonts w:eastAsia="DengXian"/>
                <w:bCs/>
                <w:lang w:val="en-US" w:eastAsia="en-US"/>
              </w:rPr>
            </w:pPr>
            <w:r>
              <w:rPr>
                <w:rFonts w:eastAsia="Malgun Gothic" w:hint="eastAsia"/>
                <w:bCs/>
                <w:lang w:val="en-US" w:eastAsia="ko-KR"/>
              </w:rPr>
              <w:t>LGE</w:t>
            </w:r>
          </w:p>
        </w:tc>
        <w:tc>
          <w:tcPr>
            <w:tcW w:w="1231" w:type="dxa"/>
          </w:tcPr>
          <w:p w14:paraId="2D31A22B" w14:textId="24F37AB1" w:rsidR="007A2201" w:rsidRDefault="007A2201" w:rsidP="007A2201">
            <w:pPr>
              <w:pStyle w:val="a9"/>
              <w:rPr>
                <w:rFonts w:eastAsia="宋体"/>
                <w:lang w:val="en-US"/>
              </w:rPr>
            </w:pPr>
            <w:r>
              <w:rPr>
                <w:rFonts w:eastAsia="Malgun Gothic" w:hint="eastAsia"/>
                <w:lang w:val="en-US" w:eastAsia="ko-KR"/>
              </w:rPr>
              <w:t>Yes</w:t>
            </w:r>
          </w:p>
        </w:tc>
        <w:tc>
          <w:tcPr>
            <w:tcW w:w="6476" w:type="dxa"/>
          </w:tcPr>
          <w:p w14:paraId="642704B7" w14:textId="77777777" w:rsidR="007A2201" w:rsidRDefault="007A2201" w:rsidP="007A2201">
            <w:pPr>
              <w:pStyle w:val="a9"/>
              <w:rPr>
                <w:rFonts w:eastAsia="宋体"/>
                <w:lang w:eastAsia="en-US"/>
              </w:rPr>
            </w:pPr>
          </w:p>
        </w:tc>
      </w:tr>
      <w:tr w:rsidR="0049091E" w:rsidRPr="004F6352" w14:paraId="162B5FC0" w14:textId="77777777" w:rsidTr="00C175C3">
        <w:trPr>
          <w:jc w:val="center"/>
        </w:trPr>
        <w:tc>
          <w:tcPr>
            <w:tcW w:w="2353" w:type="dxa"/>
          </w:tcPr>
          <w:p w14:paraId="033B012F" w14:textId="36227F5B" w:rsidR="0049091E" w:rsidRDefault="0049091E" w:rsidP="007A2201">
            <w:pPr>
              <w:pStyle w:val="a9"/>
              <w:rPr>
                <w:rFonts w:eastAsia="Malgun Gothic"/>
                <w:bCs/>
                <w:lang w:val="en-US" w:eastAsia="ko-KR"/>
              </w:rPr>
            </w:pPr>
            <w:r>
              <w:rPr>
                <w:rFonts w:eastAsia="Malgun Gothic"/>
                <w:bCs/>
                <w:lang w:val="en-US" w:eastAsia="ko-KR"/>
              </w:rPr>
              <w:t>Intel</w:t>
            </w:r>
          </w:p>
        </w:tc>
        <w:tc>
          <w:tcPr>
            <w:tcW w:w="1231" w:type="dxa"/>
          </w:tcPr>
          <w:p w14:paraId="09A91961" w14:textId="36436FDB" w:rsidR="0049091E" w:rsidRDefault="0049091E" w:rsidP="007A2201">
            <w:pPr>
              <w:pStyle w:val="a9"/>
              <w:rPr>
                <w:rFonts w:eastAsia="Malgun Gothic"/>
                <w:lang w:val="en-US" w:eastAsia="ko-KR"/>
              </w:rPr>
            </w:pPr>
            <w:r>
              <w:rPr>
                <w:rFonts w:eastAsia="Malgun Gothic"/>
                <w:lang w:val="en-US" w:eastAsia="ko-KR"/>
              </w:rPr>
              <w:t>Yes</w:t>
            </w:r>
          </w:p>
        </w:tc>
        <w:tc>
          <w:tcPr>
            <w:tcW w:w="6476" w:type="dxa"/>
          </w:tcPr>
          <w:p w14:paraId="373F65A6" w14:textId="77777777" w:rsidR="0049091E" w:rsidRDefault="0049091E" w:rsidP="007A2201">
            <w:pPr>
              <w:pStyle w:val="a9"/>
              <w:rPr>
                <w:rFonts w:eastAsia="宋体"/>
                <w:lang w:eastAsia="en-US"/>
              </w:rPr>
            </w:pPr>
          </w:p>
        </w:tc>
      </w:tr>
      <w:tr w:rsidR="0027458D" w:rsidRPr="004F6352" w14:paraId="4206D8CB" w14:textId="77777777" w:rsidTr="00C175C3">
        <w:trPr>
          <w:jc w:val="center"/>
        </w:trPr>
        <w:tc>
          <w:tcPr>
            <w:tcW w:w="2353" w:type="dxa"/>
          </w:tcPr>
          <w:p w14:paraId="7F51AB29" w14:textId="6364DA96" w:rsidR="0027458D" w:rsidRDefault="0027458D" w:rsidP="0027458D">
            <w:pPr>
              <w:pStyle w:val="a9"/>
              <w:rPr>
                <w:rFonts w:eastAsia="Malgun Gothic"/>
                <w:bCs/>
                <w:lang w:val="en-US" w:eastAsia="ko-KR"/>
              </w:rPr>
            </w:pPr>
            <w:r>
              <w:rPr>
                <w:rFonts w:eastAsiaTheme="minorEastAsia" w:hint="eastAsia"/>
                <w:bCs/>
                <w:sz w:val="20"/>
                <w:szCs w:val="20"/>
                <w:lang w:val="en-US"/>
              </w:rPr>
              <w:t>Spreadt</w:t>
            </w:r>
            <w:r>
              <w:rPr>
                <w:rFonts w:eastAsiaTheme="minorEastAsia"/>
                <w:bCs/>
                <w:sz w:val="20"/>
                <w:szCs w:val="20"/>
                <w:lang w:val="en-US"/>
              </w:rPr>
              <w:t>rum</w:t>
            </w:r>
          </w:p>
        </w:tc>
        <w:tc>
          <w:tcPr>
            <w:tcW w:w="1231" w:type="dxa"/>
          </w:tcPr>
          <w:p w14:paraId="7B2032A3" w14:textId="2F22A341" w:rsidR="0027458D" w:rsidRDefault="0027458D" w:rsidP="0027458D">
            <w:pPr>
              <w:pStyle w:val="a9"/>
              <w:rPr>
                <w:rFonts w:eastAsia="Malgun Gothic"/>
                <w:lang w:val="en-US" w:eastAsia="ko-KR"/>
              </w:rPr>
            </w:pPr>
            <w:r>
              <w:rPr>
                <w:rFonts w:eastAsia="宋体" w:hint="eastAsia"/>
                <w:lang w:val="en-US"/>
              </w:rPr>
              <w:t>Yes</w:t>
            </w:r>
          </w:p>
        </w:tc>
        <w:tc>
          <w:tcPr>
            <w:tcW w:w="6476" w:type="dxa"/>
          </w:tcPr>
          <w:p w14:paraId="1D43830A" w14:textId="77777777" w:rsidR="0027458D" w:rsidRDefault="0027458D" w:rsidP="0027458D">
            <w:pPr>
              <w:pStyle w:val="a9"/>
              <w:rPr>
                <w:rFonts w:eastAsia="宋体"/>
                <w:lang w:eastAsia="en-US"/>
              </w:rPr>
            </w:pPr>
          </w:p>
        </w:tc>
      </w:tr>
      <w:tr w:rsidR="003C5ACE" w14:paraId="062FA63E" w14:textId="77777777" w:rsidTr="003C5ACE">
        <w:tblPrEx>
          <w:jc w:val="left"/>
        </w:tblPrEx>
        <w:tc>
          <w:tcPr>
            <w:tcW w:w="2353" w:type="dxa"/>
          </w:tcPr>
          <w:p w14:paraId="5B555D81" w14:textId="77777777" w:rsidR="003C5ACE" w:rsidRDefault="003C5ACE" w:rsidP="008F3940">
            <w:pPr>
              <w:pStyle w:val="a9"/>
              <w:rPr>
                <w:rFonts w:eastAsia="Malgun Gothic" w:hint="eastAsia"/>
                <w:bCs/>
                <w:lang w:val="en-US"/>
              </w:rPr>
            </w:pPr>
            <w:r>
              <w:rPr>
                <w:rFonts w:eastAsia="Malgun Gothic"/>
                <w:bCs/>
                <w:lang w:val="en-US"/>
              </w:rPr>
              <w:t>Vivo</w:t>
            </w:r>
          </w:p>
        </w:tc>
        <w:tc>
          <w:tcPr>
            <w:tcW w:w="1231" w:type="dxa"/>
          </w:tcPr>
          <w:p w14:paraId="74F108DC" w14:textId="77777777" w:rsidR="003C5ACE" w:rsidRDefault="003C5ACE" w:rsidP="008F3940">
            <w:pPr>
              <w:pStyle w:val="a9"/>
              <w:rPr>
                <w:rFonts w:eastAsia="Malgun Gothic" w:hint="eastAsia"/>
                <w:lang w:val="en-US"/>
              </w:rPr>
            </w:pPr>
            <w:r>
              <w:rPr>
                <w:rFonts w:eastAsia="Malgun Gothic" w:hint="eastAsia"/>
                <w:lang w:val="en-US"/>
              </w:rPr>
              <w:t>Y</w:t>
            </w:r>
            <w:r>
              <w:rPr>
                <w:rFonts w:eastAsia="Malgun Gothic"/>
                <w:lang w:val="en-US"/>
              </w:rPr>
              <w:t>es</w:t>
            </w:r>
          </w:p>
        </w:tc>
        <w:tc>
          <w:tcPr>
            <w:tcW w:w="6476" w:type="dxa"/>
          </w:tcPr>
          <w:p w14:paraId="5DEDC872" w14:textId="77777777" w:rsidR="003C5ACE" w:rsidRDefault="003C5ACE" w:rsidP="008F3940">
            <w:pPr>
              <w:pStyle w:val="a9"/>
              <w:rPr>
                <w:rFonts w:eastAsia="宋体"/>
                <w:lang w:eastAsia="en-US"/>
              </w:rPr>
            </w:pPr>
          </w:p>
        </w:tc>
      </w:tr>
    </w:tbl>
    <w:p w14:paraId="25F6B4F8"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04895F9F"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2525FBDA" w14:textId="622F79D0" w:rsidR="00F701CB" w:rsidRPr="00C63DE3" w:rsidRDefault="00F701CB" w:rsidP="00F701C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Q8</w:t>
      </w:r>
    </w:p>
    <w:p w14:paraId="3D3BB0AA"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35F534C3" w14:textId="77777777" w:rsidR="00F701CB" w:rsidRPr="00553E19" w:rsidRDefault="00F701CB" w:rsidP="00F701CB">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1A2520DC" w14:textId="1D6A4807" w:rsidR="00F701CB" w:rsidRDefault="00F701CB" w:rsidP="00904A01">
      <w:pPr>
        <w:pStyle w:val="a9"/>
        <w:rPr>
          <w:rFonts w:cs="Arial"/>
        </w:rPr>
      </w:pPr>
    </w:p>
    <w:p w14:paraId="6EA1F847" w14:textId="77777777" w:rsidR="00DA5BAA" w:rsidRDefault="00DA5BAA" w:rsidP="00904A01">
      <w:pPr>
        <w:pStyle w:val="a9"/>
        <w:rPr>
          <w:rFonts w:cs="Arial"/>
        </w:rPr>
      </w:pPr>
    </w:p>
    <w:p w14:paraId="0C92E07D" w14:textId="483A5289" w:rsidR="00221D7C" w:rsidRDefault="00A06336" w:rsidP="00D150C4">
      <w:pPr>
        <w:pStyle w:val="1"/>
        <w:rPr>
          <w:lang w:val="en-US"/>
        </w:rPr>
      </w:pPr>
      <w:r>
        <w:rPr>
          <w:lang w:val="en-US"/>
        </w:rPr>
        <w:lastRenderedPageBreak/>
        <w:t>3</w:t>
      </w:r>
      <w:r w:rsidR="002B011B" w:rsidRPr="00C973B9">
        <w:rPr>
          <w:lang w:val="en-US"/>
        </w:rPr>
        <w:tab/>
      </w:r>
      <w:r w:rsidR="00C01F33" w:rsidRPr="00C973B9">
        <w:rPr>
          <w:lang w:val="en-US"/>
        </w:rPr>
        <w:t>Conclusion</w:t>
      </w:r>
    </w:p>
    <w:p w14:paraId="4095CA2A" w14:textId="7C4832C4" w:rsidR="00DE1F3D" w:rsidRDefault="00D150C4" w:rsidP="00A93770">
      <w:pPr>
        <w:pStyle w:val="a9"/>
        <w:rPr>
          <w:lang w:val="en-US"/>
        </w:rPr>
      </w:pPr>
      <w:r>
        <w:rPr>
          <w:lang w:val="en-US"/>
        </w:rPr>
        <w:t>Based on the discussion above rapporteur suggests the following:</w:t>
      </w:r>
    </w:p>
    <w:p w14:paraId="724CDB38" w14:textId="0982E384" w:rsidR="00F701CB" w:rsidRDefault="00F701CB" w:rsidP="00A93770">
      <w:pPr>
        <w:pStyle w:val="a9"/>
        <w:rPr>
          <w:lang w:val="en-US"/>
        </w:rPr>
      </w:pPr>
    </w:p>
    <w:p w14:paraId="7D5EEF47" w14:textId="73F7A3BB" w:rsidR="00F701CB" w:rsidRDefault="00F701CB" w:rsidP="00A93770">
      <w:pPr>
        <w:pStyle w:val="a9"/>
        <w:rPr>
          <w:lang w:val="en-US"/>
        </w:rPr>
      </w:pPr>
      <w:r w:rsidRPr="00F701CB">
        <w:rPr>
          <w:highlight w:val="yellow"/>
          <w:lang w:val="en-US"/>
        </w:rPr>
        <w:t>TBD</w:t>
      </w:r>
    </w:p>
    <w:p w14:paraId="4CE0BBD5" w14:textId="77777777" w:rsidR="00F701CB" w:rsidRDefault="00F701CB" w:rsidP="00A93770">
      <w:pPr>
        <w:pStyle w:val="a9"/>
        <w:rPr>
          <w:lang w:val="en-US"/>
        </w:rPr>
      </w:pP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83"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83"/>
    </w:p>
    <w:bookmarkStart w:id="84"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Discussion on NCD SSB and UE type for RedCap UEs</w:t>
      </w:r>
      <w:r>
        <w:t>, vivo, Guangdong Genius, RAN2#116e, November 2021</w:t>
      </w:r>
      <w:bookmarkEnd w:id="84"/>
    </w:p>
    <w:bookmarkStart w:id="85" w:name="_Ref86600999"/>
    <w:p w14:paraId="13C785DE" w14:textId="1BA59E06"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Reply LS on use of NCD-SSB instead of CD-SSB for RedCap UE</w:t>
      </w:r>
      <w:r>
        <w:t>, Qualcomm Incorporated, RAN2#116e, November 2021</w:t>
      </w:r>
      <w:bookmarkEnd w:id="85"/>
    </w:p>
    <w:bookmarkStart w:id="86"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NCD-SSB and RedCap-specific BWPs</w:t>
      </w:r>
      <w:r>
        <w:t>, Qualcomm Incorporated, RAN2#116e, November 2021</w:t>
      </w:r>
      <w:bookmarkEnd w:id="86"/>
    </w:p>
    <w:bookmarkStart w:id="87"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Making ND-SSB work for RedCap in Rel-17</w:t>
      </w:r>
      <w:r>
        <w:t>, Apple, RAN2#116e, November 2021</w:t>
      </w:r>
      <w:bookmarkEnd w:id="87"/>
    </w:p>
    <w:bookmarkStart w:id="88"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Use of NCD-SSB instead of CD-SSB for RedCap UEs</w:t>
      </w:r>
      <w:r>
        <w:t>, Ericsson, RAN2#116e, November 2021</w:t>
      </w:r>
      <w:bookmarkEnd w:id="88"/>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ang, Jaehyuk" w:date="2021-11-08T12:49:00Z" w:initials="JK">
    <w:p w14:paraId="054722F5" w14:textId="4514DB63" w:rsidR="000B4D35" w:rsidRDefault="000B4D35">
      <w:pPr>
        <w:pStyle w:val="af8"/>
      </w:pPr>
      <w:r>
        <w:rPr>
          <w:rStyle w:val="af7"/>
        </w:rPr>
        <w:annotationRef/>
      </w:r>
      <w:r>
        <w:t>Same information is already provided in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722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D9B9" w16cex:dateUtc="2021-11-08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722F5" w16cid:durableId="2532D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FA55" w14:textId="77777777" w:rsidR="00E43F2A" w:rsidRDefault="00E43F2A">
      <w:r>
        <w:separator/>
      </w:r>
    </w:p>
  </w:endnote>
  <w:endnote w:type="continuationSeparator" w:id="0">
    <w:p w14:paraId="39C58CD9" w14:textId="77777777" w:rsidR="00E43F2A" w:rsidRDefault="00E43F2A">
      <w:r>
        <w:continuationSeparator/>
      </w:r>
    </w:p>
  </w:endnote>
  <w:endnote w:type="continuationNotice" w:id="1">
    <w:p w14:paraId="5E26B480" w14:textId="77777777" w:rsidR="00E43F2A" w:rsidRDefault="00E43F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15273EB7" w:rsidR="000B4D35" w:rsidRDefault="000B4D35"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44B56">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44B56">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2685" w14:textId="77777777" w:rsidR="00E43F2A" w:rsidRDefault="00E43F2A">
      <w:r>
        <w:separator/>
      </w:r>
    </w:p>
  </w:footnote>
  <w:footnote w:type="continuationSeparator" w:id="0">
    <w:p w14:paraId="2D163033" w14:textId="77777777" w:rsidR="00E43F2A" w:rsidRDefault="00E43F2A">
      <w:r>
        <w:continuationSeparator/>
      </w:r>
    </w:p>
  </w:footnote>
  <w:footnote w:type="continuationNotice" w:id="1">
    <w:p w14:paraId="147E196D" w14:textId="77777777" w:rsidR="00E43F2A" w:rsidRDefault="00E43F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B4D35" w:rsidRDefault="000B4D3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3"/>
  </w:num>
  <w:num w:numId="5">
    <w:abstractNumId w:val="24"/>
  </w:num>
  <w:num w:numId="6">
    <w:abstractNumId w:val="26"/>
  </w:num>
  <w:num w:numId="7">
    <w:abstractNumId w:val="11"/>
  </w:num>
  <w:num w:numId="8">
    <w:abstractNumId w:val="12"/>
  </w:num>
  <w:num w:numId="9">
    <w:abstractNumId w:val="5"/>
  </w:num>
  <w:num w:numId="10">
    <w:abstractNumId w:val="31"/>
  </w:num>
  <w:num w:numId="11">
    <w:abstractNumId w:val="14"/>
  </w:num>
  <w:num w:numId="12">
    <w:abstractNumId w:val="3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
  </w:num>
  <w:num w:numId="18">
    <w:abstractNumId w:val="18"/>
  </w:num>
  <w:num w:numId="19">
    <w:abstractNumId w:val="6"/>
  </w:num>
  <w:num w:numId="20">
    <w:abstractNumId w:val="17"/>
  </w:num>
  <w:num w:numId="21">
    <w:abstractNumId w:val="20"/>
  </w:num>
  <w:num w:numId="22">
    <w:abstractNumId w:val="37"/>
  </w:num>
  <w:num w:numId="23">
    <w:abstractNumId w:val="25"/>
  </w:num>
  <w:num w:numId="24">
    <w:abstractNumId w:val="13"/>
  </w:num>
  <w:num w:numId="25">
    <w:abstractNumId w:val="4"/>
  </w:num>
  <w:num w:numId="26">
    <w:abstractNumId w:val="8"/>
  </w:num>
  <w:num w:numId="27">
    <w:abstractNumId w:val="21"/>
  </w:num>
  <w:num w:numId="28">
    <w:abstractNumId w:val="29"/>
  </w:num>
  <w:num w:numId="29">
    <w:abstractNumId w:val="34"/>
  </w:num>
  <w:num w:numId="30">
    <w:abstractNumId w:val="36"/>
  </w:num>
  <w:num w:numId="31">
    <w:abstractNumId w:val="7"/>
  </w:num>
  <w:num w:numId="32">
    <w:abstractNumId w:val="35"/>
  </w:num>
  <w:num w:numId="33">
    <w:abstractNumId w:val="15"/>
  </w:num>
  <w:num w:numId="34">
    <w:abstractNumId w:val="32"/>
  </w:num>
  <w:num w:numId="35">
    <w:abstractNumId w:val="16"/>
  </w:num>
  <w:num w:numId="36">
    <w:abstractNumId w:val="28"/>
  </w:num>
  <w:num w:numId="37">
    <w:abstractNumId w:val="9"/>
  </w:num>
  <w:num w:numId="38">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g, Jaehyuk">
    <w15:presenceInfo w15:providerId="None" w15:userId="Jang, Jaehyuk"/>
  </w15:person>
  <w15:person w15:author="DENSO CORPORATION">
    <w15:presenceInfo w15:providerId="None" w15:userId="DENSO CORPORATION"/>
  </w15:person>
  <w15:person w15:author="QC">
    <w15:presenceInfo w15:providerId="None" w15:userId="QC"/>
  </w15:person>
  <w15:person w15:author="Pradeep Jose">
    <w15:presenceInfo w15:providerId="AD" w15:userId="S-1-5-21-3285339950-981350797-2163593329-13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403"/>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49"/>
    <w:rsid w:val="000561DB"/>
    <w:rsid w:val="00056529"/>
    <w:rsid w:val="000565ED"/>
    <w:rsid w:val="00057086"/>
    <w:rsid w:val="00057117"/>
    <w:rsid w:val="00057388"/>
    <w:rsid w:val="000577A8"/>
    <w:rsid w:val="000603BD"/>
    <w:rsid w:val="00060AF2"/>
    <w:rsid w:val="000616E7"/>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805"/>
    <w:rsid w:val="00081A83"/>
    <w:rsid w:val="00081AE6"/>
    <w:rsid w:val="00081C13"/>
    <w:rsid w:val="00081CFA"/>
    <w:rsid w:val="00081E67"/>
    <w:rsid w:val="000825DE"/>
    <w:rsid w:val="00082869"/>
    <w:rsid w:val="000848A5"/>
    <w:rsid w:val="000855EB"/>
    <w:rsid w:val="00085B52"/>
    <w:rsid w:val="000862CF"/>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6F47"/>
    <w:rsid w:val="000A7838"/>
    <w:rsid w:val="000A7B74"/>
    <w:rsid w:val="000B1EF4"/>
    <w:rsid w:val="000B2369"/>
    <w:rsid w:val="000B2719"/>
    <w:rsid w:val="000B280E"/>
    <w:rsid w:val="000B2BA4"/>
    <w:rsid w:val="000B36DA"/>
    <w:rsid w:val="000B3A8F"/>
    <w:rsid w:val="000B3D8A"/>
    <w:rsid w:val="000B4AB9"/>
    <w:rsid w:val="000B4D35"/>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2A5"/>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4FF9"/>
    <w:rsid w:val="0017502C"/>
    <w:rsid w:val="00176C3E"/>
    <w:rsid w:val="00177DBB"/>
    <w:rsid w:val="001804FD"/>
    <w:rsid w:val="00180DE4"/>
    <w:rsid w:val="00180F66"/>
    <w:rsid w:val="00181034"/>
    <w:rsid w:val="0018143F"/>
    <w:rsid w:val="0018198C"/>
    <w:rsid w:val="00181FF8"/>
    <w:rsid w:val="00181FF9"/>
    <w:rsid w:val="00182BAC"/>
    <w:rsid w:val="00183725"/>
    <w:rsid w:val="00184505"/>
    <w:rsid w:val="00184758"/>
    <w:rsid w:val="00184D45"/>
    <w:rsid w:val="00185708"/>
    <w:rsid w:val="001869FA"/>
    <w:rsid w:val="00186F29"/>
    <w:rsid w:val="0019012C"/>
    <w:rsid w:val="001901F1"/>
    <w:rsid w:val="001904B9"/>
    <w:rsid w:val="00190736"/>
    <w:rsid w:val="00190AC1"/>
    <w:rsid w:val="00190BA6"/>
    <w:rsid w:val="00190D73"/>
    <w:rsid w:val="0019341A"/>
    <w:rsid w:val="00193B20"/>
    <w:rsid w:val="00193E46"/>
    <w:rsid w:val="00194722"/>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2FB1"/>
    <w:rsid w:val="001E3F84"/>
    <w:rsid w:val="001E4222"/>
    <w:rsid w:val="001E46D3"/>
    <w:rsid w:val="001E4A91"/>
    <w:rsid w:val="001E5739"/>
    <w:rsid w:val="001E58E2"/>
    <w:rsid w:val="001E6206"/>
    <w:rsid w:val="001E67CE"/>
    <w:rsid w:val="001E747B"/>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2E67"/>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5EE"/>
    <w:rsid w:val="002617E7"/>
    <w:rsid w:val="002628C7"/>
    <w:rsid w:val="00262EF4"/>
    <w:rsid w:val="00263F0F"/>
    <w:rsid w:val="0026413F"/>
    <w:rsid w:val="00264176"/>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458D"/>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469F"/>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E6D"/>
    <w:rsid w:val="00314FB7"/>
    <w:rsid w:val="00315363"/>
    <w:rsid w:val="00315A14"/>
    <w:rsid w:val="00315B17"/>
    <w:rsid w:val="0031656C"/>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69A3"/>
    <w:rsid w:val="003B75DB"/>
    <w:rsid w:val="003B7711"/>
    <w:rsid w:val="003B7FE5"/>
    <w:rsid w:val="003C0EA7"/>
    <w:rsid w:val="003C0FF4"/>
    <w:rsid w:val="003C11C8"/>
    <w:rsid w:val="003C24F1"/>
    <w:rsid w:val="003C2702"/>
    <w:rsid w:val="003C3576"/>
    <w:rsid w:val="003C48A1"/>
    <w:rsid w:val="003C5587"/>
    <w:rsid w:val="003C5ACE"/>
    <w:rsid w:val="003C60C1"/>
    <w:rsid w:val="003C692C"/>
    <w:rsid w:val="003C7389"/>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0EA9"/>
    <w:rsid w:val="00401847"/>
    <w:rsid w:val="00401DD0"/>
    <w:rsid w:val="00402629"/>
    <w:rsid w:val="004026BE"/>
    <w:rsid w:val="0040291C"/>
    <w:rsid w:val="00402BBB"/>
    <w:rsid w:val="00402E2B"/>
    <w:rsid w:val="00403386"/>
    <w:rsid w:val="004033CE"/>
    <w:rsid w:val="004039CC"/>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16F7B"/>
    <w:rsid w:val="00420D44"/>
    <w:rsid w:val="00421105"/>
    <w:rsid w:val="00422AA4"/>
    <w:rsid w:val="0042302A"/>
    <w:rsid w:val="004239FC"/>
    <w:rsid w:val="00423B9A"/>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5D8"/>
    <w:rsid w:val="00440BFB"/>
    <w:rsid w:val="0044133B"/>
    <w:rsid w:val="00441A92"/>
    <w:rsid w:val="004431DC"/>
    <w:rsid w:val="0044386D"/>
    <w:rsid w:val="004449AD"/>
    <w:rsid w:val="00444C3A"/>
    <w:rsid w:val="00444F56"/>
    <w:rsid w:val="004450EC"/>
    <w:rsid w:val="004463DC"/>
    <w:rsid w:val="00446488"/>
    <w:rsid w:val="00447A0F"/>
    <w:rsid w:val="00450D8D"/>
    <w:rsid w:val="004516EB"/>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45B2"/>
    <w:rsid w:val="0047556B"/>
    <w:rsid w:val="00475B52"/>
    <w:rsid w:val="00477768"/>
    <w:rsid w:val="00477D5D"/>
    <w:rsid w:val="00477F9E"/>
    <w:rsid w:val="00482020"/>
    <w:rsid w:val="00482043"/>
    <w:rsid w:val="004824F2"/>
    <w:rsid w:val="004848CE"/>
    <w:rsid w:val="0048501A"/>
    <w:rsid w:val="0048697C"/>
    <w:rsid w:val="00486D10"/>
    <w:rsid w:val="0048740D"/>
    <w:rsid w:val="004875B3"/>
    <w:rsid w:val="00487621"/>
    <w:rsid w:val="004878D0"/>
    <w:rsid w:val="0049091E"/>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3F8F"/>
    <w:rsid w:val="004A520E"/>
    <w:rsid w:val="004A5920"/>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2A4B"/>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2838"/>
    <w:rsid w:val="00504186"/>
    <w:rsid w:val="0050488F"/>
    <w:rsid w:val="005052E6"/>
    <w:rsid w:val="00505BDB"/>
    <w:rsid w:val="00505F23"/>
    <w:rsid w:val="00506557"/>
    <w:rsid w:val="0050677A"/>
    <w:rsid w:val="00506A32"/>
    <w:rsid w:val="00507303"/>
    <w:rsid w:val="00510138"/>
    <w:rsid w:val="005104D4"/>
    <w:rsid w:val="005108D8"/>
    <w:rsid w:val="00510DA8"/>
    <w:rsid w:val="005116F9"/>
    <w:rsid w:val="005119E6"/>
    <w:rsid w:val="00512EE9"/>
    <w:rsid w:val="00513F10"/>
    <w:rsid w:val="005145C7"/>
    <w:rsid w:val="005153A7"/>
    <w:rsid w:val="00516CD1"/>
    <w:rsid w:val="0051795C"/>
    <w:rsid w:val="005209B4"/>
    <w:rsid w:val="00520F0E"/>
    <w:rsid w:val="005219CF"/>
    <w:rsid w:val="00521A8E"/>
    <w:rsid w:val="00522410"/>
    <w:rsid w:val="00522C2A"/>
    <w:rsid w:val="00523848"/>
    <w:rsid w:val="00523E26"/>
    <w:rsid w:val="00525D6D"/>
    <w:rsid w:val="005319F9"/>
    <w:rsid w:val="00531D5D"/>
    <w:rsid w:val="00532090"/>
    <w:rsid w:val="0053368B"/>
    <w:rsid w:val="0053402D"/>
    <w:rsid w:val="005340F7"/>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3E19"/>
    <w:rsid w:val="00554E19"/>
    <w:rsid w:val="005550AB"/>
    <w:rsid w:val="00555E66"/>
    <w:rsid w:val="005564E4"/>
    <w:rsid w:val="0055711B"/>
    <w:rsid w:val="0055792E"/>
    <w:rsid w:val="0056121F"/>
    <w:rsid w:val="0056189D"/>
    <w:rsid w:val="00561CFE"/>
    <w:rsid w:val="00562A81"/>
    <w:rsid w:val="00562F6B"/>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5CD2"/>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46FC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499"/>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5C4C"/>
    <w:rsid w:val="00685D42"/>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96B"/>
    <w:rsid w:val="00703CBF"/>
    <w:rsid w:val="007048BC"/>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6B20"/>
    <w:rsid w:val="00747D8B"/>
    <w:rsid w:val="00750715"/>
    <w:rsid w:val="00750D39"/>
    <w:rsid w:val="00751228"/>
    <w:rsid w:val="00751BA3"/>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86F85"/>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894"/>
    <w:rsid w:val="00797E5B"/>
    <w:rsid w:val="007A1CB3"/>
    <w:rsid w:val="007A1FA4"/>
    <w:rsid w:val="007A2201"/>
    <w:rsid w:val="007A306F"/>
    <w:rsid w:val="007A3972"/>
    <w:rsid w:val="007A43A6"/>
    <w:rsid w:val="007A4451"/>
    <w:rsid w:val="007A44B8"/>
    <w:rsid w:val="007A58A6"/>
    <w:rsid w:val="007B0190"/>
    <w:rsid w:val="007B0F24"/>
    <w:rsid w:val="007B1EF2"/>
    <w:rsid w:val="007B333E"/>
    <w:rsid w:val="007B3513"/>
    <w:rsid w:val="007B3D2D"/>
    <w:rsid w:val="007B42FF"/>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C7FEA"/>
    <w:rsid w:val="007D04E5"/>
    <w:rsid w:val="007D1159"/>
    <w:rsid w:val="007D22F4"/>
    <w:rsid w:val="007D30D9"/>
    <w:rsid w:val="007D3FA8"/>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90A"/>
    <w:rsid w:val="00813D52"/>
    <w:rsid w:val="008146A5"/>
    <w:rsid w:val="00814D70"/>
    <w:rsid w:val="008158D6"/>
    <w:rsid w:val="00815B35"/>
    <w:rsid w:val="00815E1F"/>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046C"/>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321"/>
    <w:rsid w:val="008664C8"/>
    <w:rsid w:val="008666E1"/>
    <w:rsid w:val="008677FD"/>
    <w:rsid w:val="00867D37"/>
    <w:rsid w:val="0087006F"/>
    <w:rsid w:val="008706D4"/>
    <w:rsid w:val="0087072A"/>
    <w:rsid w:val="00870F8A"/>
    <w:rsid w:val="008719A4"/>
    <w:rsid w:val="00871D23"/>
    <w:rsid w:val="00871E3F"/>
    <w:rsid w:val="00872E90"/>
    <w:rsid w:val="008732EC"/>
    <w:rsid w:val="00873712"/>
    <w:rsid w:val="00873A26"/>
    <w:rsid w:val="00874312"/>
    <w:rsid w:val="0087437C"/>
    <w:rsid w:val="008744D1"/>
    <w:rsid w:val="008759EB"/>
    <w:rsid w:val="00875CD7"/>
    <w:rsid w:val="00876070"/>
    <w:rsid w:val="008769B3"/>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D26"/>
    <w:rsid w:val="008E4E01"/>
    <w:rsid w:val="008E5515"/>
    <w:rsid w:val="008E63AE"/>
    <w:rsid w:val="008E7278"/>
    <w:rsid w:val="008E7EF7"/>
    <w:rsid w:val="008F13BE"/>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07941"/>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3AF"/>
    <w:rsid w:val="00954AE7"/>
    <w:rsid w:val="009550FA"/>
    <w:rsid w:val="00955136"/>
    <w:rsid w:val="0095681E"/>
    <w:rsid w:val="00956FC5"/>
    <w:rsid w:val="009572D4"/>
    <w:rsid w:val="0096182B"/>
    <w:rsid w:val="00961921"/>
    <w:rsid w:val="00962286"/>
    <w:rsid w:val="0096430A"/>
    <w:rsid w:val="009648D0"/>
    <w:rsid w:val="0096525A"/>
    <w:rsid w:val="009652D0"/>
    <w:rsid w:val="0096554B"/>
    <w:rsid w:val="0096584A"/>
    <w:rsid w:val="00970216"/>
    <w:rsid w:val="009712F6"/>
    <w:rsid w:val="00971C7F"/>
    <w:rsid w:val="00971F08"/>
    <w:rsid w:val="00973398"/>
    <w:rsid w:val="00974539"/>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7C54"/>
    <w:rsid w:val="009B1F30"/>
    <w:rsid w:val="009B2B19"/>
    <w:rsid w:val="009B3AC2"/>
    <w:rsid w:val="009B4DF4"/>
    <w:rsid w:val="009B5197"/>
    <w:rsid w:val="009B564E"/>
    <w:rsid w:val="009B56AE"/>
    <w:rsid w:val="009B6380"/>
    <w:rsid w:val="009B656F"/>
    <w:rsid w:val="009B7E87"/>
    <w:rsid w:val="009C0169"/>
    <w:rsid w:val="009C166E"/>
    <w:rsid w:val="009C2078"/>
    <w:rsid w:val="009C2785"/>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76"/>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594A"/>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435F"/>
    <w:rsid w:val="00A45981"/>
    <w:rsid w:val="00A45B74"/>
    <w:rsid w:val="00A5017E"/>
    <w:rsid w:val="00A509D4"/>
    <w:rsid w:val="00A50C84"/>
    <w:rsid w:val="00A52554"/>
    <w:rsid w:val="00A52E1D"/>
    <w:rsid w:val="00A55464"/>
    <w:rsid w:val="00A5588B"/>
    <w:rsid w:val="00A56F1C"/>
    <w:rsid w:val="00A60169"/>
    <w:rsid w:val="00A60480"/>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9AA"/>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8F0"/>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84C"/>
    <w:rsid w:val="00AE79B9"/>
    <w:rsid w:val="00AE7C43"/>
    <w:rsid w:val="00AF05C4"/>
    <w:rsid w:val="00AF171C"/>
    <w:rsid w:val="00AF1C5D"/>
    <w:rsid w:val="00AF214B"/>
    <w:rsid w:val="00AF272F"/>
    <w:rsid w:val="00AF38C8"/>
    <w:rsid w:val="00AF3CD1"/>
    <w:rsid w:val="00AF42D7"/>
    <w:rsid w:val="00AF716F"/>
    <w:rsid w:val="00B001C0"/>
    <w:rsid w:val="00B006B2"/>
    <w:rsid w:val="00B006FE"/>
    <w:rsid w:val="00B007CB"/>
    <w:rsid w:val="00B00CBD"/>
    <w:rsid w:val="00B02AA9"/>
    <w:rsid w:val="00B02FA3"/>
    <w:rsid w:val="00B05084"/>
    <w:rsid w:val="00B06660"/>
    <w:rsid w:val="00B0783E"/>
    <w:rsid w:val="00B11C39"/>
    <w:rsid w:val="00B14CD3"/>
    <w:rsid w:val="00B15586"/>
    <w:rsid w:val="00B157F9"/>
    <w:rsid w:val="00B15F31"/>
    <w:rsid w:val="00B17079"/>
    <w:rsid w:val="00B17666"/>
    <w:rsid w:val="00B20256"/>
    <w:rsid w:val="00B202C4"/>
    <w:rsid w:val="00B20D09"/>
    <w:rsid w:val="00B20E50"/>
    <w:rsid w:val="00B2118A"/>
    <w:rsid w:val="00B21434"/>
    <w:rsid w:val="00B21618"/>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1B17"/>
    <w:rsid w:val="00B426A1"/>
    <w:rsid w:val="00B427F3"/>
    <w:rsid w:val="00B42E56"/>
    <w:rsid w:val="00B42FF8"/>
    <w:rsid w:val="00B4326C"/>
    <w:rsid w:val="00B440E0"/>
    <w:rsid w:val="00B443D8"/>
    <w:rsid w:val="00B44932"/>
    <w:rsid w:val="00B452DA"/>
    <w:rsid w:val="00B45A52"/>
    <w:rsid w:val="00B46175"/>
    <w:rsid w:val="00B46AC0"/>
    <w:rsid w:val="00B50301"/>
    <w:rsid w:val="00B51EFA"/>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4EFD"/>
    <w:rsid w:val="00BA55AE"/>
    <w:rsid w:val="00BA56D2"/>
    <w:rsid w:val="00BA56D3"/>
    <w:rsid w:val="00BA5EF4"/>
    <w:rsid w:val="00BA76E0"/>
    <w:rsid w:val="00BB0D22"/>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76F"/>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4D6C"/>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175C3"/>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1AA1"/>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3DE3"/>
    <w:rsid w:val="00C64672"/>
    <w:rsid w:val="00C65607"/>
    <w:rsid w:val="00C658C4"/>
    <w:rsid w:val="00C67258"/>
    <w:rsid w:val="00C70289"/>
    <w:rsid w:val="00C70697"/>
    <w:rsid w:val="00C706AA"/>
    <w:rsid w:val="00C70809"/>
    <w:rsid w:val="00C72093"/>
    <w:rsid w:val="00C72157"/>
    <w:rsid w:val="00C72A93"/>
    <w:rsid w:val="00C72C25"/>
    <w:rsid w:val="00C72E79"/>
    <w:rsid w:val="00C72EF4"/>
    <w:rsid w:val="00C744FE"/>
    <w:rsid w:val="00C75D2F"/>
    <w:rsid w:val="00C76708"/>
    <w:rsid w:val="00C767BE"/>
    <w:rsid w:val="00C76E3C"/>
    <w:rsid w:val="00C806A5"/>
    <w:rsid w:val="00C80D37"/>
    <w:rsid w:val="00C81568"/>
    <w:rsid w:val="00C819B8"/>
    <w:rsid w:val="00C822DA"/>
    <w:rsid w:val="00C8378D"/>
    <w:rsid w:val="00C84AEB"/>
    <w:rsid w:val="00C851E3"/>
    <w:rsid w:val="00C8580A"/>
    <w:rsid w:val="00C863A4"/>
    <w:rsid w:val="00C865B1"/>
    <w:rsid w:val="00C900C7"/>
    <w:rsid w:val="00C9027A"/>
    <w:rsid w:val="00C9068E"/>
    <w:rsid w:val="00C91AED"/>
    <w:rsid w:val="00C93814"/>
    <w:rsid w:val="00C93C4B"/>
    <w:rsid w:val="00C944AB"/>
    <w:rsid w:val="00C95B40"/>
    <w:rsid w:val="00C95DC5"/>
    <w:rsid w:val="00C973B9"/>
    <w:rsid w:val="00C97BE8"/>
    <w:rsid w:val="00CA0718"/>
    <w:rsid w:val="00CA1ED8"/>
    <w:rsid w:val="00CA3AD4"/>
    <w:rsid w:val="00CA5211"/>
    <w:rsid w:val="00CA5405"/>
    <w:rsid w:val="00CA629C"/>
    <w:rsid w:val="00CA6C24"/>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63C7"/>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37CF"/>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084F"/>
    <w:rsid w:val="00D819C8"/>
    <w:rsid w:val="00D81A46"/>
    <w:rsid w:val="00D823C6"/>
    <w:rsid w:val="00D829C6"/>
    <w:rsid w:val="00D8327F"/>
    <w:rsid w:val="00D83615"/>
    <w:rsid w:val="00D8460E"/>
    <w:rsid w:val="00D85388"/>
    <w:rsid w:val="00D856F6"/>
    <w:rsid w:val="00D85AE6"/>
    <w:rsid w:val="00D86B66"/>
    <w:rsid w:val="00D86CA3"/>
    <w:rsid w:val="00D871CE"/>
    <w:rsid w:val="00D87240"/>
    <w:rsid w:val="00D87A64"/>
    <w:rsid w:val="00D90866"/>
    <w:rsid w:val="00D9196D"/>
    <w:rsid w:val="00D92982"/>
    <w:rsid w:val="00D92BC5"/>
    <w:rsid w:val="00D94CB2"/>
    <w:rsid w:val="00D953A1"/>
    <w:rsid w:val="00D9603A"/>
    <w:rsid w:val="00D9759C"/>
    <w:rsid w:val="00DA07DF"/>
    <w:rsid w:val="00DA1E96"/>
    <w:rsid w:val="00DA23BB"/>
    <w:rsid w:val="00DA305E"/>
    <w:rsid w:val="00DA3626"/>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ED1"/>
    <w:rsid w:val="00DE1053"/>
    <w:rsid w:val="00DE1F07"/>
    <w:rsid w:val="00DE1F3D"/>
    <w:rsid w:val="00DE278B"/>
    <w:rsid w:val="00DE2AAE"/>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507"/>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3F2A"/>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6841"/>
    <w:rsid w:val="00E6781A"/>
    <w:rsid w:val="00E67974"/>
    <w:rsid w:val="00E67C51"/>
    <w:rsid w:val="00E704FB"/>
    <w:rsid w:val="00E72EFC"/>
    <w:rsid w:val="00E72FFE"/>
    <w:rsid w:val="00E7303E"/>
    <w:rsid w:val="00E74047"/>
    <w:rsid w:val="00E743AC"/>
    <w:rsid w:val="00E758EC"/>
    <w:rsid w:val="00E75E5E"/>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6B8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CC"/>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3DF1"/>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457"/>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4B56"/>
    <w:rsid w:val="00F44DF6"/>
    <w:rsid w:val="00F4693C"/>
    <w:rsid w:val="00F4766C"/>
    <w:rsid w:val="00F47EBB"/>
    <w:rsid w:val="00F5060E"/>
    <w:rsid w:val="00F507D1"/>
    <w:rsid w:val="00F519CE"/>
    <w:rsid w:val="00F51ADA"/>
    <w:rsid w:val="00F522DD"/>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1CB"/>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99"/>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4C5"/>
    <w:rsid w:val="00F97519"/>
    <w:rsid w:val="00F97838"/>
    <w:rsid w:val="00FA0360"/>
    <w:rsid w:val="00FA1AE0"/>
    <w:rsid w:val="00FA1BCF"/>
    <w:rsid w:val="00FA280E"/>
    <w:rsid w:val="00FA2BB3"/>
    <w:rsid w:val="00FA3E40"/>
    <w:rsid w:val="00FA4045"/>
    <w:rsid w:val="00FA437A"/>
    <w:rsid w:val="00FA4916"/>
    <w:rsid w:val="00FA5946"/>
    <w:rsid w:val="00FA75B0"/>
    <w:rsid w:val="00FB028C"/>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6CBA"/>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D18AEF44-D1A7-497D-BF56-709E66E1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BB0D22"/>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BB0D22"/>
    <w:rPr>
      <w:rFonts w:ascii="Arial" w:hAnsi="Arial"/>
      <w:i/>
      <w:noProof/>
      <w:sz w:val="18"/>
      <w:szCs w:val="24"/>
    </w:rPr>
  </w:style>
  <w:style w:type="character" w:customStyle="1" w:styleId="UnresolvedMention2">
    <w:name w:val="Unresolved Mention2"/>
    <w:basedOn w:val="a2"/>
    <w:uiPriority w:val="99"/>
    <w:semiHidden/>
    <w:unhideWhenUsed/>
    <w:rsid w:val="00F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512379706">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yperlink" Target="http://www.3gpp.org/ftp/tsg_ran/WG2_RL2/TSGR2_116-e/Docs/R2-2111334.zip"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31042534-3416-4050-B827-AF85FADD3E2E}">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5354</Words>
  <Characters>30521</Characters>
  <Application>Microsoft Office Word</Application>
  <DocSecurity>0</DocSecurity>
  <Lines>254</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35804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vivo-Chenli</cp:lastModifiedBy>
  <cp:revision>5</cp:revision>
  <cp:lastPrinted>2008-02-01T01:09:00Z</cp:lastPrinted>
  <dcterms:created xsi:type="dcterms:W3CDTF">2021-11-09T05:51:00Z</dcterms:created>
  <dcterms:modified xsi:type="dcterms:W3CDTF">2021-11-09T07:58:00Z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