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 xml:space="preserve">NCD-SSB instead of CD-SSB for </w:t>
      </w:r>
      <w:proofErr w:type="spellStart"/>
      <w:r w:rsidR="00210C1C" w:rsidRPr="00210C1C">
        <w:rPr>
          <w:sz w:val="22"/>
          <w:szCs w:val="22"/>
          <w:lang w:val="en-US"/>
        </w:rPr>
        <w:t>RedCap</w:t>
      </w:r>
      <w:proofErr w:type="spellEnd"/>
      <w:r w:rsidR="00210C1C" w:rsidRPr="00210C1C">
        <w:rPr>
          <w:sz w:val="22"/>
          <w:szCs w:val="22"/>
          <w:lang w:val="en-US"/>
        </w:rPr>
        <w:t xml:space="preserve">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 xml:space="preserve">DL BWPs for </w:t>
      </w:r>
      <w:proofErr w:type="spellStart"/>
      <w:r w:rsidR="00823DD7">
        <w:rPr>
          <w:lang w:val="en-US"/>
        </w:rPr>
        <w:t>RedCap</w:t>
      </w:r>
      <w:proofErr w:type="spellEnd"/>
      <w:r w:rsidR="00823DD7">
        <w:rPr>
          <w:lang w:val="en-US"/>
        </w:rPr>
        <w:t>:</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random access while not for paging in idle/inactive mode, </w:t>
            </w:r>
            <w:proofErr w:type="spellStart"/>
            <w:r w:rsidRPr="0038766C">
              <w:rPr>
                <w:b/>
                <w:sz w:val="20"/>
                <w:szCs w:val="20"/>
                <w:lang w:val="en-US"/>
              </w:rPr>
              <w:t>RedCap</w:t>
            </w:r>
            <w:proofErr w:type="spellEnd"/>
            <w:r w:rsidRPr="0038766C">
              <w:rPr>
                <w:b/>
                <w:sz w:val="20"/>
                <w:szCs w:val="20"/>
                <w:lang w:val="en-US"/>
              </w:rPr>
              <w:t xml:space="preserve">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If it is configured for paging, </w:t>
            </w:r>
            <w:proofErr w:type="spellStart"/>
            <w:r w:rsidRPr="0038766C">
              <w:rPr>
                <w:b/>
                <w:sz w:val="20"/>
                <w:szCs w:val="20"/>
                <w:lang w:val="en-US"/>
              </w:rPr>
              <w:t>RedCap</w:t>
            </w:r>
            <w:proofErr w:type="spellEnd"/>
            <w:r w:rsidRPr="0038766C">
              <w:rPr>
                <w:b/>
                <w:sz w:val="20"/>
                <w:szCs w:val="20"/>
                <w:lang w:val="en-US"/>
              </w:rPr>
              <w:t xml:space="preserve">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proofErr w:type="spellStart"/>
            <w:r w:rsidRPr="0038766C">
              <w:rPr>
                <w:b/>
                <w:sz w:val="20"/>
                <w:szCs w:val="20"/>
                <w:lang w:val="en-US"/>
              </w:rPr>
              <w:t>RedCap</w:t>
            </w:r>
            <w:proofErr w:type="spellEnd"/>
            <w:r w:rsidRPr="0038766C">
              <w:rPr>
                <w:b/>
                <w:sz w:val="20"/>
                <w:szCs w:val="20"/>
                <w:lang w:val="en-US"/>
              </w:rPr>
              <w:t xml:space="preserve">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Note: if a separate initial/RRC configured DL BWP is configured to contain the entire CORESET#0, CD-SSB is expected by </w:t>
            </w:r>
            <w:proofErr w:type="spellStart"/>
            <w:r w:rsidRPr="0038766C">
              <w:rPr>
                <w:b/>
                <w:sz w:val="20"/>
                <w:szCs w:val="20"/>
                <w:lang w:val="en-US"/>
              </w:rPr>
              <w:t>RedCap</w:t>
            </w:r>
            <w:proofErr w:type="spellEnd"/>
            <w:r w:rsidRPr="0038766C">
              <w:rPr>
                <w:b/>
                <w:sz w:val="20"/>
                <w:szCs w:val="20"/>
                <w:lang w:val="en-US"/>
              </w:rPr>
              <w:t xml:space="preserve">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For Option 1 and Option 2, whether </w:t>
            </w:r>
            <w:proofErr w:type="spellStart"/>
            <w:r w:rsidRPr="0038766C">
              <w:rPr>
                <w:b/>
                <w:sz w:val="20"/>
                <w:szCs w:val="20"/>
                <w:lang w:val="en-US"/>
              </w:rPr>
              <w:t>RedCap</w:t>
            </w:r>
            <w:proofErr w:type="spellEnd"/>
            <w:r w:rsidRPr="0038766C">
              <w:rPr>
                <w:b/>
                <w:sz w:val="20"/>
                <w:szCs w:val="20"/>
                <w:lang w:val="en-US"/>
              </w:rPr>
              <w:t xml:space="preserve">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 xml:space="preserve">FFS: Whether additional mechanism for SI update or how SI update notifications and/or SI updates are signaled to </w:t>
            </w:r>
            <w:proofErr w:type="spellStart"/>
            <w:r w:rsidRPr="0038766C">
              <w:rPr>
                <w:b/>
                <w:sz w:val="20"/>
                <w:szCs w:val="20"/>
                <w:lang w:val="en-US"/>
              </w:rPr>
              <w:t>RedCap</w:t>
            </w:r>
            <w:proofErr w:type="spellEnd"/>
            <w:r w:rsidRPr="0038766C">
              <w:rPr>
                <w:b/>
                <w:sz w:val="20"/>
                <w:szCs w:val="20"/>
                <w:lang w:val="en-US"/>
              </w:rPr>
              <w:t xml:space="preserve">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2E68D709" w:rsidR="0057503C" w:rsidRDefault="00F81799" w:rsidP="0057503C">
      <w:pPr>
        <w:pStyle w:val="a9"/>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 xml:space="preserve">for serving and non-serving cells for a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 whether/when the PCIs indicated by the NCD-SSB and CD-SSB can be the same/different,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proofErr w:type="spellStart"/>
            <w:r w:rsidRPr="009B5197">
              <w:rPr>
                <w:rFonts w:ascii="Arial" w:hAnsi="Arial" w:cs="Arial"/>
                <w:bCs/>
                <w:i/>
                <w:iCs/>
                <w:sz w:val="20"/>
                <w:szCs w:val="20"/>
                <w:lang w:val="en-US"/>
              </w:rPr>
              <w:t>ssb-PositionsInBurst</w:t>
            </w:r>
            <w:proofErr w:type="spellEnd"/>
            <w:r w:rsidRPr="009B5197">
              <w:rPr>
                <w:rFonts w:ascii="Arial" w:hAnsi="Arial" w:cs="Arial"/>
                <w:bCs/>
                <w:sz w:val="20"/>
                <w:szCs w:val="20"/>
                <w:lang w:val="en-US"/>
              </w:rPr>
              <w:t xml:space="preserve"> in SIB1 or in </w:t>
            </w:r>
            <w:proofErr w:type="spellStart"/>
            <w:r w:rsidRPr="009B5197">
              <w:rPr>
                <w:rFonts w:ascii="Arial" w:hAnsi="Arial" w:cs="Arial"/>
                <w:bCs/>
                <w:i/>
                <w:iCs/>
                <w:sz w:val="20"/>
                <w:szCs w:val="20"/>
                <w:lang w:val="en-US"/>
              </w:rPr>
              <w:t>ServingCellConfigCommon</w:t>
            </w:r>
            <w:proofErr w:type="spellEnd"/>
            <w:r w:rsidRPr="009B5197">
              <w:rPr>
                <w:rFonts w:ascii="Arial" w:hAnsi="Arial" w:cs="Arial"/>
                <w:bCs/>
                <w:sz w:val="20"/>
                <w:szCs w:val="20"/>
                <w:lang w:val="en-US"/>
              </w:rPr>
              <w:t xml:space="preserve">) and/or QCL sources of NCD-SSB can be same/different from those of CD-SSB, if both NCD-SSB and CD-SSB are transmitted on the serving cell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if CD-SSB is not transmitted in the non-initial DL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whether it is feasible to transmit periodic CSI-RS for UE to use as an alternative of SSB in the non-initial BWP of </w:t>
            </w:r>
            <w:proofErr w:type="spellStart"/>
            <w:r w:rsidRPr="009B5197">
              <w:rPr>
                <w:rFonts w:ascii="Arial" w:hAnsi="Arial" w:cs="Arial"/>
                <w:bCs/>
                <w:sz w:val="20"/>
                <w:szCs w:val="20"/>
                <w:lang w:val="en-US"/>
              </w:rPr>
              <w:t>RedCap</w:t>
            </w:r>
            <w:proofErr w:type="spellEnd"/>
            <w:r w:rsidRPr="009B5197">
              <w:rPr>
                <w:rFonts w:ascii="Arial" w:hAnsi="Arial" w:cs="Arial"/>
                <w:bCs/>
                <w:sz w:val="20"/>
                <w:szCs w:val="20"/>
                <w:lang w:val="en-US"/>
              </w:rPr>
              <w:t xml:space="preserve">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 xml:space="preserve">[RAN2/4] whether it is feasible for a </w:t>
            </w:r>
            <w:proofErr w:type="spellStart"/>
            <w:r w:rsidRPr="009B5197">
              <w:rPr>
                <w:rFonts w:ascii="Arial" w:eastAsiaTheme="minorEastAsia" w:hAnsi="Arial" w:cs="Arial"/>
                <w:bCs/>
                <w:iCs/>
                <w:sz w:val="20"/>
                <w:szCs w:val="20"/>
                <w:lang w:val="en-US" w:eastAsia="zh-CN"/>
              </w:rPr>
              <w:t>RedCap</w:t>
            </w:r>
            <w:proofErr w:type="spellEnd"/>
            <w:r w:rsidRPr="009B5197">
              <w:rPr>
                <w:rFonts w:ascii="Arial" w:eastAsiaTheme="minorEastAsia" w:hAnsi="Arial" w:cs="Arial"/>
                <w:bCs/>
                <w:iCs/>
                <w:sz w:val="20"/>
                <w:szCs w:val="20"/>
                <w:lang w:val="en-US" w:eastAsia="zh-CN"/>
              </w:rPr>
              <w:t xml:space="preserve">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 xml:space="preserve">In order for the RAN1 work within the Rel-17 </w:t>
            </w:r>
            <w:proofErr w:type="spellStart"/>
            <w:r w:rsidRPr="009B5197">
              <w:rPr>
                <w:rFonts w:ascii="Arial" w:hAnsi="Arial" w:cs="Arial"/>
                <w:sz w:val="20"/>
                <w:szCs w:val="20"/>
                <w:lang w:val="en-US"/>
              </w:rPr>
              <w:t>RedCap</w:t>
            </w:r>
            <w:proofErr w:type="spellEnd"/>
            <w:r w:rsidRPr="009B5197">
              <w:rPr>
                <w:rFonts w:ascii="Arial" w:hAnsi="Arial" w:cs="Arial"/>
                <w:sz w:val="20"/>
                <w:szCs w:val="20"/>
                <w:lang w:val="en-US"/>
              </w:rPr>
              <w:t xml:space="preserve">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35DCBD1C" w:rsidR="0057503C" w:rsidRPr="00682E96" w:rsidRDefault="00F81799" w:rsidP="00682E96">
      <w:pPr>
        <w:pStyle w:val="a9"/>
        <w:rPr>
          <w:lang w:val="en-US"/>
        </w:rPr>
      </w:pPr>
      <w:r>
        <w:rPr>
          <w:lang w:val="en-US"/>
        </w:rPr>
        <w:t xml:space="preserve">In RAN2#116-e, an offline discussion took place </w:t>
      </w:r>
      <w:r w:rsidR="00682E96">
        <w:rPr>
          <w:lang w:val="en-US"/>
        </w:rPr>
        <w:t xml:space="preserve">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xml:space="preserve">, Definition and reduced capabilities for </w:t>
      </w:r>
      <w:proofErr w:type="spellStart"/>
      <w:r w:rsidR="00CC377A" w:rsidRPr="00CC377A">
        <w:t>RedCap</w:t>
      </w:r>
      <w:proofErr w:type="spellEnd"/>
      <w:r w:rsidR="00CC377A" w:rsidRPr="00CC377A">
        <w:t xml:space="preserve">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 xml:space="preserve">Discussion on NCD SSB and UE type for </w:t>
      </w:r>
      <w:proofErr w:type="spellStart"/>
      <w:r w:rsidR="00CC377A" w:rsidRPr="00CC377A">
        <w:t>RedCap</w:t>
      </w:r>
      <w:proofErr w:type="spellEnd"/>
      <w:r w:rsidR="00CC377A" w:rsidRPr="00CC377A">
        <w:t xml:space="preserve">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 xml:space="preserve">Reply LS on use of NCD-SSB instead of CD-SSB for </w:t>
      </w:r>
      <w:proofErr w:type="spellStart"/>
      <w:r w:rsidR="00CC377A" w:rsidRPr="00CC377A">
        <w:t>RedCap</w:t>
      </w:r>
      <w:proofErr w:type="spellEnd"/>
      <w:r w:rsidR="00CC377A" w:rsidRPr="00CC377A">
        <w:t xml:space="preserve">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 xml:space="preserve">NCD-SSB and </w:t>
      </w:r>
      <w:proofErr w:type="spellStart"/>
      <w:r w:rsidR="00CC377A" w:rsidRPr="00CC377A">
        <w:t>RedCap</w:t>
      </w:r>
      <w:proofErr w:type="spellEnd"/>
      <w:r w:rsidR="00CC377A" w:rsidRPr="00CC377A">
        <w:t>-specific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 xml:space="preserve">Making ND-SSB work for </w:t>
      </w:r>
      <w:proofErr w:type="spellStart"/>
      <w:r w:rsidR="00CC377A" w:rsidRPr="00CC377A">
        <w:t>RedCap</w:t>
      </w:r>
      <w:proofErr w:type="spellEnd"/>
      <w:r w:rsidR="00CC377A" w:rsidRPr="00CC377A">
        <w:t xml:space="preserve">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 xml:space="preserve">Use of NCD-SSB instead of CD-SSB for </w:t>
      </w:r>
      <w:proofErr w:type="spellStart"/>
      <w:r w:rsidR="00CC377A" w:rsidRPr="00CC377A">
        <w:t>RedCap</w:t>
      </w:r>
      <w:proofErr w:type="spellEnd"/>
      <w:r w:rsidR="00CC377A" w:rsidRPr="00CC377A">
        <w:t xml:space="preserve"> UEs</w:t>
      </w:r>
      <w:r w:rsidR="00CC377A">
        <w:t>, Ericsson</w:t>
      </w:r>
      <w:r w:rsidR="00092D56">
        <w:t xml:space="preserve"> </w:t>
      </w:r>
    </w:p>
    <w:p w14:paraId="0B3DC162" w14:textId="704FB89B" w:rsidR="00092D56" w:rsidRDefault="00092D56" w:rsidP="0057503C">
      <w:pPr>
        <w:pStyle w:val="a9"/>
        <w:rPr>
          <w:lang w:val="en-US"/>
        </w:rPr>
      </w:pPr>
    </w:p>
    <w:p w14:paraId="3D69FF8E" w14:textId="5AD13875" w:rsidR="00F81799" w:rsidRDefault="00F81799" w:rsidP="0057503C">
      <w:pPr>
        <w:pStyle w:val="a9"/>
        <w:rPr>
          <w:lang w:val="en-US"/>
        </w:rPr>
      </w:pPr>
      <w:r>
        <w:rPr>
          <w:lang w:val="en-US"/>
        </w:rPr>
        <w:t xml:space="preserve">The report from the offline discussion was provided in </w:t>
      </w:r>
      <w:hyperlink r:id="rId18" w:history="1">
        <w:r w:rsidRPr="00F701CB">
          <w:rPr>
            <w:rStyle w:val="af5"/>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a9"/>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w:t>
      </w:r>
      <w:proofErr w:type="spellStart"/>
      <w:r>
        <w:t>signalling</w:t>
      </w:r>
      <w:proofErr w:type="spellEnd"/>
      <w:r>
        <w:t xml:space="preserve"> allows configuring SSB-based RRM measurements on any (CD- or NCD-) SSB, but it does not allow using an NCD-SSB for RLM, BFD, link recovery, RO selection, mobility (mobility here refers to the frequency indicated in </w:t>
      </w:r>
      <w:proofErr w:type="spellStart"/>
      <w:r>
        <w:t>FreqDLInfo</w:t>
      </w:r>
      <w:proofErr w:type="spellEnd"/>
      <w:r>
        <w:t xml:space="preserve">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 xml:space="preserve">According to the current RRC specification, periodicities and/or TX power and/or block indexes (provided by </w:t>
      </w:r>
      <w:proofErr w:type="spellStart"/>
      <w:r>
        <w:t>ssb-PositionsInBurst</w:t>
      </w:r>
      <w:proofErr w:type="spellEnd"/>
      <w:r>
        <w:t xml:space="preserve"> in SIB1 or in </w:t>
      </w:r>
      <w:proofErr w:type="spellStart"/>
      <w:r>
        <w:t>ServingCellConfigCommon</w:t>
      </w:r>
      <w:proofErr w:type="spellEnd"/>
      <w:r>
        <w:t>)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a9"/>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a9"/>
      </w:pPr>
    </w:p>
    <w:p w14:paraId="624D4FBC" w14:textId="36EB2E9E"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21"/>
      </w:pPr>
      <w:r>
        <w:t>2.1</w:t>
      </w:r>
      <w:r>
        <w:tab/>
        <w:t>Q</w:t>
      </w:r>
      <w:r w:rsidR="00103208">
        <w:t xml:space="preserve">uestion </w:t>
      </w:r>
      <w:r>
        <w:t>1</w:t>
      </w:r>
    </w:p>
    <w:p w14:paraId="24EADC68" w14:textId="4D5F6A45" w:rsidR="00E76635" w:rsidRDefault="00962286" w:rsidP="007B7457">
      <w:pPr>
        <w:pStyle w:val="a9"/>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等线" w:cs="Arial"/>
          <w:i/>
          <w:iCs/>
        </w:rPr>
        <w:t>mobility</w:t>
      </w:r>
      <w:r w:rsidR="00E76635" w:rsidRPr="00CA6C24">
        <w:rPr>
          <w:rFonts w:cs="Arial"/>
          <w:i/>
          <w:iCs/>
        </w:rPr>
        <w:t>, time/frequency tracking and AGC</w:t>
      </w:r>
    </w:p>
    <w:p w14:paraId="363F7C6C" w14:textId="596F6CA1" w:rsidR="00314E6D" w:rsidRDefault="00314E6D" w:rsidP="007B7457">
      <w:pPr>
        <w:pStyle w:val="a9"/>
        <w:rPr>
          <w:rFonts w:cs="Arial"/>
        </w:rPr>
      </w:pPr>
    </w:p>
    <w:p w14:paraId="22A736A1" w14:textId="1C46BE0F" w:rsidR="00314E6D" w:rsidRDefault="00314E6D" w:rsidP="007B7457">
      <w:pPr>
        <w:pStyle w:val="a9"/>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a9"/>
      </w:pPr>
      <w:r>
        <w:rPr>
          <w:b/>
          <w:bCs/>
        </w:rPr>
        <w:t xml:space="preserve">RAN2 </w:t>
      </w:r>
      <w:r w:rsidR="00974539">
        <w:rPr>
          <w:b/>
          <w:bCs/>
        </w:rPr>
        <w:t>R</w:t>
      </w:r>
      <w:r w:rsidR="007048BC" w:rsidRPr="00BA1A7C">
        <w:rPr>
          <w:b/>
          <w:bCs/>
        </w:rPr>
        <w:t>1:</w:t>
      </w:r>
      <w:r w:rsidR="007048BC" w:rsidRPr="00CA6C24">
        <w:t xml:space="preserve"> In connected mode, current RRC signalling allows configuring SSB-based RRM measurements on any (CD or NCD) SSB. For RLM, BFD, link recovery, RO selection, mobility, which refers to the frequency indicated in </w:t>
      </w:r>
      <w:proofErr w:type="spellStart"/>
      <w:r w:rsidR="007048BC" w:rsidRPr="00CA6C24">
        <w:rPr>
          <w:i/>
          <w:iCs/>
        </w:rPr>
        <w:t>FreqDLInfo</w:t>
      </w:r>
      <w:proofErr w:type="spellEnd"/>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a9"/>
      </w:pPr>
      <w:r>
        <w:t>In idle/inactive mode</w:t>
      </w:r>
      <w:r w:rsidR="008E7278">
        <w:t xml:space="preserve"> </w:t>
      </w:r>
      <w:r w:rsidR="00CA6C24">
        <w:t>it would be feasible to inform UEs about a</w:t>
      </w:r>
      <w:r w:rsidR="008E7278">
        <w:t>n</w:t>
      </w:r>
      <w:r w:rsidR="00CA6C24">
        <w:t xml:space="preserve"> NCD-SSB</w:t>
      </w:r>
      <w:r w:rsidR="008E7278">
        <w:t xml:space="preserve"> from signalling standpoint</w:t>
      </w:r>
      <w:r w:rsidR="00056149">
        <w:t>. The</w:t>
      </w:r>
      <w:r w:rsidR="008E7278">
        <w:t xml:space="preserve"> concept of non-cell-defining SSB (NCD-SSB) and the corresponding procedures, i.e., measurements, cell (re-)selection, do not exist in the current RAN2 specifications</w:t>
      </w:r>
      <w:r w:rsidR="00974539">
        <w:t xml:space="preserve"> and using NCD-SSB for measurements and cell (re-)selection would still require the UE to re-tune to the CORESET#0 for reading SIBs</w:t>
      </w:r>
      <w:r w:rsidR="008E7278">
        <w:t>.</w:t>
      </w:r>
    </w:p>
    <w:p w14:paraId="55FCC56F" w14:textId="77777777" w:rsidR="0084051B" w:rsidRDefault="0084051B" w:rsidP="0084051B">
      <w:pPr>
        <w:pStyle w:val="a9"/>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5605F220" w:rsidR="0028366A" w:rsidRPr="004F6352" w:rsidRDefault="00E21507" w:rsidP="002576A4">
            <w:pPr>
              <w:pStyle w:val="a9"/>
              <w:rPr>
                <w:rFonts w:eastAsia="等线"/>
                <w:bCs/>
                <w:sz w:val="20"/>
                <w:szCs w:val="20"/>
                <w:lang w:val="en-US"/>
              </w:rPr>
            </w:pPr>
            <w:r w:rsidRPr="00E21507">
              <w:rPr>
                <w:rFonts w:eastAsia="等线"/>
                <w:bCs/>
                <w:sz w:val="20"/>
                <w:szCs w:val="20"/>
                <w:lang w:val="en-US"/>
              </w:rPr>
              <w:t>Samsung</w:t>
            </w:r>
          </w:p>
        </w:tc>
        <w:tc>
          <w:tcPr>
            <w:tcW w:w="1231" w:type="dxa"/>
          </w:tcPr>
          <w:p w14:paraId="0E41F647" w14:textId="62BC546C" w:rsidR="0028366A" w:rsidRPr="004F6352" w:rsidRDefault="0028366A" w:rsidP="002576A4">
            <w:pPr>
              <w:pStyle w:val="a9"/>
              <w:rPr>
                <w:rFonts w:eastAsia="宋体"/>
                <w:lang w:val="en-US"/>
              </w:rPr>
            </w:pPr>
          </w:p>
        </w:tc>
        <w:tc>
          <w:tcPr>
            <w:tcW w:w="6476" w:type="dxa"/>
          </w:tcPr>
          <w:p w14:paraId="53B0DA46" w14:textId="6BC9615A" w:rsidR="007379CA" w:rsidRDefault="00E21507" w:rsidP="00D9759C">
            <w:pPr>
              <w:pStyle w:val="a9"/>
              <w:jc w:val="left"/>
              <w:rPr>
                <w:rFonts w:eastAsia="宋体"/>
                <w:lang w:val="en-US"/>
              </w:rPr>
            </w:pPr>
            <w:r w:rsidRPr="00E21507">
              <w:rPr>
                <w:rFonts w:eastAsia="宋体"/>
                <w:lang w:val="en-US"/>
              </w:rPr>
              <w:t>The proposal can be revised to highlight the fact and to avoid misunderstanding of RAN2 response</w:t>
            </w:r>
            <w:r>
              <w:rPr>
                <w:rFonts w:eastAsia="宋体"/>
                <w:lang w:val="en-US"/>
              </w:rPr>
              <w:t xml:space="preserve"> by RAN1</w:t>
            </w:r>
            <w:r w:rsidRPr="00E21507">
              <w:rPr>
                <w:rFonts w:eastAsia="宋体"/>
                <w:lang w:val="en-US"/>
              </w:rPr>
              <w:t>:</w:t>
            </w:r>
          </w:p>
          <w:p w14:paraId="6B5359DB" w14:textId="6E3047FD" w:rsidR="00E21507" w:rsidRPr="00E21507" w:rsidRDefault="00E21507" w:rsidP="00E21507">
            <w:pPr>
              <w:pStyle w:val="a9"/>
              <w:rPr>
                <w:rFonts w:eastAsia="宋体"/>
                <w:i/>
                <w:lang w:val="en-US"/>
              </w:rPr>
            </w:pPr>
            <w:r w:rsidRPr="00E21507">
              <w:rPr>
                <w:rFonts w:eastAsia="宋体"/>
                <w:i/>
                <w:lang w:val="en-US"/>
              </w:rPr>
              <w:t xml:space="preserve">RAN2 R1: In connected mode, current RRC </w:t>
            </w:r>
            <w:proofErr w:type="spellStart"/>
            <w:r w:rsidRPr="00E21507">
              <w:rPr>
                <w:rFonts w:eastAsia="宋体"/>
                <w:i/>
                <w:lang w:val="en-US"/>
              </w:rPr>
              <w:t>signalling</w:t>
            </w:r>
            <w:proofErr w:type="spellEnd"/>
            <w:r w:rsidRPr="00E21507">
              <w:rPr>
                <w:rFonts w:eastAsia="宋体"/>
                <w:i/>
                <w:lang w:val="en-US"/>
              </w:rPr>
              <w:t xml:space="preserve"> allows configuring SSB-based RRM measurements on any (CD or NCD) </w:t>
            </w:r>
            <w:r w:rsidRPr="00E21507">
              <w:rPr>
                <w:rFonts w:eastAsia="宋体"/>
                <w:i/>
                <w:lang w:val="en-US"/>
              </w:rPr>
              <w:lastRenderedPageBreak/>
              <w:t xml:space="preserve">SSB. </w:t>
            </w:r>
            <w:ins w:id="1" w:author="Jang, Jaehyuk" w:date="2021-11-08T12:48:00Z">
              <w:r>
                <w:rPr>
                  <w:rFonts w:eastAsia="宋体"/>
                  <w:i/>
                  <w:lang w:val="en-US"/>
                </w:rPr>
                <w:t xml:space="preserve">However, </w:t>
              </w:r>
            </w:ins>
            <w:del w:id="2" w:author="Jang, Jaehyuk" w:date="2021-11-08T12:48:00Z">
              <w:r w:rsidRPr="00E21507" w:rsidDel="00E21507">
                <w:rPr>
                  <w:rFonts w:eastAsia="宋体"/>
                  <w:i/>
                  <w:lang w:val="en-US"/>
                </w:rPr>
                <w:delText xml:space="preserve">For </w:delText>
              </w:r>
            </w:del>
            <w:ins w:id="3" w:author="Jang, Jaehyuk" w:date="2021-11-08T12:48:00Z">
              <w:r>
                <w:rPr>
                  <w:rFonts w:eastAsia="宋体"/>
                  <w:i/>
                  <w:lang w:val="en-US"/>
                </w:rPr>
                <w:t>f</w:t>
              </w:r>
              <w:r w:rsidRPr="00E21507">
                <w:rPr>
                  <w:rFonts w:eastAsia="宋体"/>
                  <w:i/>
                  <w:lang w:val="en-US"/>
                </w:rPr>
                <w:t xml:space="preserve">or </w:t>
              </w:r>
            </w:ins>
            <w:r w:rsidRPr="00E21507">
              <w:rPr>
                <w:rFonts w:eastAsia="宋体"/>
                <w:i/>
                <w:lang w:val="en-US"/>
              </w:rPr>
              <w:t xml:space="preserve">RLM, BFD, link recovery, RO selection, mobility, which refers to the frequency indicated in </w:t>
            </w:r>
            <w:proofErr w:type="spellStart"/>
            <w:r w:rsidRPr="00E21507">
              <w:rPr>
                <w:rFonts w:eastAsia="宋体"/>
                <w:i/>
                <w:lang w:val="en-US"/>
              </w:rPr>
              <w:t>FreqDLInfo</w:t>
            </w:r>
            <w:proofErr w:type="spellEnd"/>
            <w:r w:rsidRPr="00E21507">
              <w:rPr>
                <w:rFonts w:eastAsia="宋体"/>
                <w:i/>
                <w:lang w:val="en-US"/>
              </w:rPr>
              <w:t xml:space="preserve"> in HO command), in TCI-states or for any other functionality (other than RRM measurements), current RRC </w:t>
            </w:r>
            <w:proofErr w:type="spellStart"/>
            <w:r w:rsidRPr="00E21507">
              <w:rPr>
                <w:rFonts w:eastAsia="宋体"/>
                <w:i/>
                <w:lang w:val="en-US"/>
              </w:rPr>
              <w:t>signalling</w:t>
            </w:r>
            <w:proofErr w:type="spellEnd"/>
            <w:r w:rsidRPr="00E21507">
              <w:rPr>
                <w:rFonts w:eastAsia="宋体"/>
                <w:i/>
                <w:lang w:val="en-US"/>
              </w:rPr>
              <w:t xml:space="preserve"> does not </w:t>
            </w:r>
            <w:del w:id="4" w:author="Jang, Jaehyuk" w:date="2021-11-08T12:48:00Z">
              <w:r w:rsidRPr="00E21507" w:rsidDel="00E21507">
                <w:rPr>
                  <w:rFonts w:eastAsia="宋体"/>
                  <w:i/>
                  <w:lang w:val="en-US"/>
                </w:rPr>
                <w:delText xml:space="preserve">using </w:delText>
              </w:r>
            </w:del>
            <w:ins w:id="5" w:author="Jang, Jaehyuk" w:date="2021-11-08T12:48:00Z">
              <w:r w:rsidRPr="00E21507">
                <w:rPr>
                  <w:rFonts w:eastAsia="宋体"/>
                  <w:i/>
                  <w:lang w:val="en-US"/>
                </w:rPr>
                <w:t>us</w:t>
              </w:r>
              <w:r>
                <w:rPr>
                  <w:rFonts w:eastAsia="宋体"/>
                  <w:i/>
                  <w:lang w:val="en-US"/>
                </w:rPr>
                <w:t>e</w:t>
              </w:r>
              <w:r w:rsidRPr="00E21507">
                <w:rPr>
                  <w:rFonts w:eastAsia="宋体"/>
                  <w:i/>
                  <w:lang w:val="en-US"/>
                </w:rPr>
                <w:t xml:space="preserve"> </w:t>
              </w:r>
            </w:ins>
            <w:r w:rsidRPr="00E21507">
              <w:rPr>
                <w:rFonts w:eastAsia="宋体"/>
                <w:i/>
                <w:lang w:val="en-US"/>
              </w:rPr>
              <w:t>NCD-SSB</w:t>
            </w:r>
            <w:del w:id="6" w:author="Jang, Jaehyuk" w:date="2021-11-08T12:48:00Z">
              <w:r w:rsidRPr="00E21507" w:rsidDel="00E21507">
                <w:rPr>
                  <w:rFonts w:eastAsia="宋体"/>
                  <w:i/>
                  <w:lang w:val="en-US"/>
                </w:rPr>
                <w:delText xml:space="preserve">, </w:delText>
              </w:r>
              <w:commentRangeStart w:id="7"/>
              <w:r w:rsidRPr="00E21507" w:rsidDel="00E21507">
                <w:rPr>
                  <w:rFonts w:eastAsia="宋体"/>
                  <w:i/>
                  <w:lang w:val="en-US"/>
                </w:rPr>
                <w:delText>however it would be feasible to inform the UE about an NCD-SSB which it shall use instead of the CD-SSB</w:delText>
              </w:r>
            </w:del>
            <w:commentRangeEnd w:id="7"/>
            <w:r>
              <w:rPr>
                <w:rStyle w:val="af7"/>
                <w:rFonts w:ascii="Times New Roman" w:eastAsia="MS Mincho" w:hAnsi="Times New Roman"/>
                <w:lang w:val="en-GB" w:eastAsia="ja-JP"/>
              </w:rPr>
              <w:commentReference w:id="7"/>
            </w:r>
            <w:r w:rsidRPr="00E21507">
              <w:rPr>
                <w:rFonts w:eastAsia="宋体"/>
                <w:i/>
                <w:lang w:val="en-US"/>
              </w:rPr>
              <w:t xml:space="preserve">. </w:t>
            </w:r>
          </w:p>
          <w:p w14:paraId="279108CE" w14:textId="77AB141A" w:rsidR="00E21507" w:rsidRPr="00E21507" w:rsidRDefault="00E21507" w:rsidP="00E21507">
            <w:pPr>
              <w:pStyle w:val="a9"/>
              <w:jc w:val="left"/>
              <w:rPr>
                <w:rFonts w:eastAsia="宋体"/>
                <w:i/>
                <w:lang w:val="en-US"/>
              </w:rPr>
            </w:pPr>
            <w:r w:rsidRPr="00E21507">
              <w:rPr>
                <w:rFonts w:eastAsia="宋体"/>
                <w:i/>
                <w:lang w:val="en-US"/>
              </w:rPr>
              <w:t xml:space="preserve">In idle/inactive mode it would be feasible to inform UEs about an NCD-SSB from </w:t>
            </w:r>
            <w:proofErr w:type="spellStart"/>
            <w:r w:rsidRPr="00E21507">
              <w:rPr>
                <w:rFonts w:eastAsia="宋体"/>
                <w:i/>
                <w:lang w:val="en-US"/>
              </w:rPr>
              <w:t>signalling</w:t>
            </w:r>
            <w:proofErr w:type="spellEnd"/>
            <w:r w:rsidRPr="00E21507">
              <w:rPr>
                <w:rFonts w:eastAsia="宋体"/>
                <w:i/>
                <w:lang w:val="en-US"/>
              </w:rPr>
              <w:t xml:space="preserve">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4E98591" w14:textId="573501C0" w:rsidR="00E21507" w:rsidRPr="004F6352" w:rsidRDefault="00E21507" w:rsidP="00D9759C">
            <w:pPr>
              <w:pStyle w:val="a9"/>
              <w:jc w:val="left"/>
              <w:rPr>
                <w:rFonts w:eastAsia="宋体"/>
                <w:lang w:val="en-US"/>
              </w:rPr>
            </w:pPr>
          </w:p>
        </w:tc>
      </w:tr>
      <w:tr w:rsidR="00335B1E" w:rsidRPr="004F6352" w14:paraId="5953CAE5" w14:textId="7843F910" w:rsidTr="008601AA">
        <w:trPr>
          <w:jc w:val="center"/>
        </w:trPr>
        <w:tc>
          <w:tcPr>
            <w:tcW w:w="2353" w:type="dxa"/>
          </w:tcPr>
          <w:p w14:paraId="5E93306F" w14:textId="150814CC" w:rsidR="00335B1E" w:rsidRPr="00B20E50" w:rsidRDefault="00B20E50" w:rsidP="00335B1E">
            <w:pPr>
              <w:pStyle w:val="a9"/>
              <w:rPr>
                <w:rFonts w:eastAsia="Malgun Gothic"/>
                <w:bCs/>
                <w:sz w:val="20"/>
                <w:szCs w:val="20"/>
                <w:lang w:val="en-US" w:eastAsia="ko-KR"/>
              </w:rPr>
            </w:pPr>
            <w:ins w:id="8" w:author="DENSO CORPORATION" w:date="2021-11-08T14:56:00Z">
              <w:r>
                <w:rPr>
                  <w:rFonts w:eastAsia="Yu Mincho" w:hint="eastAsia"/>
                  <w:bCs/>
                  <w:sz w:val="20"/>
                  <w:szCs w:val="20"/>
                  <w:lang w:val="en-US" w:eastAsia="ja-JP"/>
                </w:rPr>
                <w:lastRenderedPageBreak/>
                <w:t>DENSO</w:t>
              </w:r>
            </w:ins>
          </w:p>
        </w:tc>
        <w:tc>
          <w:tcPr>
            <w:tcW w:w="1231" w:type="dxa"/>
          </w:tcPr>
          <w:p w14:paraId="1B55F0FA" w14:textId="4A5B5A15" w:rsidR="00335B1E" w:rsidRPr="00B20E50" w:rsidRDefault="00B20E50" w:rsidP="00335B1E">
            <w:pPr>
              <w:pStyle w:val="a9"/>
              <w:rPr>
                <w:rFonts w:eastAsia="宋体"/>
                <w:lang w:val="en-US"/>
              </w:rPr>
            </w:pPr>
            <w:ins w:id="9" w:author="DENSO CORPORATION" w:date="2021-11-08T15:00:00Z">
              <w:r>
                <w:rPr>
                  <w:rFonts w:eastAsia="Yu Mincho" w:hint="eastAsia"/>
                  <w:lang w:val="en-US" w:eastAsia="ja-JP"/>
                </w:rPr>
                <w:t>Yes</w:t>
              </w:r>
            </w:ins>
          </w:p>
        </w:tc>
        <w:tc>
          <w:tcPr>
            <w:tcW w:w="6476" w:type="dxa"/>
          </w:tcPr>
          <w:p w14:paraId="62B6E414" w14:textId="2B604698" w:rsidR="00335B1E" w:rsidRPr="00E66841" w:rsidRDefault="00E66841" w:rsidP="00335B1E">
            <w:pPr>
              <w:pStyle w:val="a9"/>
              <w:rPr>
                <w:rFonts w:eastAsia="宋体"/>
                <w:lang w:val="en-US"/>
              </w:rPr>
            </w:pPr>
            <w:ins w:id="10" w:author="DENSO CORPORATION" w:date="2021-11-08T15:02:00Z">
              <w:r>
                <w:rPr>
                  <w:rFonts w:eastAsia="Yu Mincho" w:hint="eastAsia"/>
                  <w:lang w:val="en-US" w:eastAsia="ja-JP"/>
                </w:rPr>
                <w:t xml:space="preserve">We prefer </w:t>
              </w:r>
              <w:r>
                <w:rPr>
                  <w:rFonts w:eastAsia="Yu Mincho"/>
                  <w:lang w:val="en-US" w:eastAsia="ja-JP"/>
                </w:rPr>
                <w:t>the</w:t>
              </w:r>
              <w:r>
                <w:rPr>
                  <w:rFonts w:eastAsia="Yu Mincho" w:hint="eastAsia"/>
                  <w:lang w:val="en-US" w:eastAsia="ja-JP"/>
                </w:rPr>
                <w:t xml:space="preserve"> </w:t>
              </w:r>
              <w:r>
                <w:rPr>
                  <w:rFonts w:eastAsia="Yu Mincho"/>
                  <w:lang w:val="en-US" w:eastAsia="ja-JP"/>
                </w:rPr>
                <w:t xml:space="preserve">original sentence, as it reflects </w:t>
              </w:r>
            </w:ins>
            <w:ins w:id="11" w:author="DENSO CORPORATION" w:date="2021-11-08T15:03:00Z">
              <w:r>
                <w:rPr>
                  <w:rFonts w:eastAsia="Yu Mincho"/>
                  <w:lang w:val="en-US" w:eastAsia="ja-JP"/>
                </w:rPr>
                <w:t>what is supported in the current spec and what would be feasible from signaling standpoint.</w:t>
              </w:r>
            </w:ins>
          </w:p>
        </w:tc>
      </w:tr>
      <w:tr w:rsidR="00C41AA1" w:rsidRPr="004F6352" w14:paraId="6FB3CC6C" w14:textId="62388B36" w:rsidTr="008601AA">
        <w:trPr>
          <w:jc w:val="center"/>
        </w:trPr>
        <w:tc>
          <w:tcPr>
            <w:tcW w:w="2353" w:type="dxa"/>
          </w:tcPr>
          <w:p w14:paraId="7E9B8CF4" w14:textId="1CD9AD08" w:rsidR="00C41AA1" w:rsidRPr="004F6352" w:rsidRDefault="00C41AA1" w:rsidP="00C41AA1">
            <w:pPr>
              <w:pStyle w:val="a9"/>
              <w:rPr>
                <w:rFonts w:eastAsia="Malgun Gothic"/>
                <w:bCs/>
                <w:sz w:val="20"/>
                <w:szCs w:val="20"/>
                <w:lang w:val="en-US" w:eastAsia="ko-KR"/>
              </w:rPr>
            </w:pPr>
            <w:ins w:id="12" w:author="QC" w:date="2021-11-07T23:04:00Z">
              <w:r>
                <w:rPr>
                  <w:rFonts w:eastAsia="等线"/>
                  <w:bCs/>
                  <w:sz w:val="20"/>
                  <w:szCs w:val="20"/>
                  <w:lang w:val="en-US"/>
                </w:rPr>
                <w:t>Qualcomm</w:t>
              </w:r>
            </w:ins>
          </w:p>
        </w:tc>
        <w:tc>
          <w:tcPr>
            <w:tcW w:w="1231" w:type="dxa"/>
          </w:tcPr>
          <w:p w14:paraId="4496FC52" w14:textId="65CFD5DC" w:rsidR="00C41AA1" w:rsidRPr="004F6352" w:rsidRDefault="00C41AA1" w:rsidP="00C41AA1">
            <w:pPr>
              <w:pStyle w:val="a9"/>
              <w:rPr>
                <w:rFonts w:eastAsia="宋体"/>
                <w:lang w:val="en-US"/>
              </w:rPr>
            </w:pPr>
            <w:ins w:id="13" w:author="QC" w:date="2021-11-07T23:04:00Z">
              <w:r>
                <w:rPr>
                  <w:rFonts w:eastAsia="宋体"/>
                  <w:lang w:val="en-US"/>
                </w:rPr>
                <w:t>Yes</w:t>
              </w:r>
            </w:ins>
          </w:p>
        </w:tc>
        <w:tc>
          <w:tcPr>
            <w:tcW w:w="6476" w:type="dxa"/>
          </w:tcPr>
          <w:p w14:paraId="2E4184B0" w14:textId="054F0896" w:rsidR="00C41AA1" w:rsidRPr="004F6352" w:rsidRDefault="00C41AA1" w:rsidP="00C41AA1">
            <w:pPr>
              <w:pStyle w:val="a9"/>
              <w:rPr>
                <w:rFonts w:eastAsia="宋体"/>
                <w:lang w:val="en-US"/>
              </w:rPr>
            </w:pPr>
          </w:p>
        </w:tc>
      </w:tr>
      <w:tr w:rsidR="00C41AA1" w:rsidRPr="004F6352" w14:paraId="74D53715" w14:textId="043B6CA3" w:rsidTr="008601AA">
        <w:trPr>
          <w:jc w:val="center"/>
        </w:trPr>
        <w:tc>
          <w:tcPr>
            <w:tcW w:w="2353" w:type="dxa"/>
          </w:tcPr>
          <w:p w14:paraId="5FB63CC0" w14:textId="6FD5C93A" w:rsidR="00C41AA1" w:rsidRPr="001E2FB1" w:rsidRDefault="001E2FB1" w:rsidP="00C41AA1">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225086C" w14:textId="5DF67463" w:rsidR="00C41AA1" w:rsidRPr="004F6352" w:rsidRDefault="001E2FB1" w:rsidP="00C41AA1">
            <w:pPr>
              <w:pStyle w:val="a9"/>
              <w:rPr>
                <w:rFonts w:eastAsia="宋体"/>
                <w:lang w:val="en-US"/>
              </w:rPr>
            </w:pPr>
            <w:r>
              <w:rPr>
                <w:rFonts w:eastAsia="宋体" w:hint="eastAsia"/>
                <w:lang w:val="en-US"/>
              </w:rPr>
              <w:t>Y</w:t>
            </w:r>
            <w:r>
              <w:rPr>
                <w:rFonts w:eastAsia="宋体"/>
                <w:lang w:val="en-US"/>
              </w:rPr>
              <w:t>es</w:t>
            </w:r>
          </w:p>
        </w:tc>
        <w:tc>
          <w:tcPr>
            <w:tcW w:w="6476" w:type="dxa"/>
          </w:tcPr>
          <w:p w14:paraId="76C356FE" w14:textId="7774932D" w:rsidR="00C41AA1" w:rsidRPr="004F6352" w:rsidRDefault="00C41AA1" w:rsidP="00C41AA1">
            <w:pPr>
              <w:pStyle w:val="a9"/>
              <w:rPr>
                <w:rFonts w:eastAsia="宋体"/>
                <w:lang w:val="en-US"/>
              </w:rPr>
            </w:pPr>
          </w:p>
        </w:tc>
      </w:tr>
      <w:tr w:rsidR="00C41AA1" w:rsidRPr="004F6352" w14:paraId="2F98C350" w14:textId="77777777" w:rsidTr="008601AA">
        <w:trPr>
          <w:jc w:val="center"/>
        </w:trPr>
        <w:tc>
          <w:tcPr>
            <w:tcW w:w="2353" w:type="dxa"/>
          </w:tcPr>
          <w:p w14:paraId="36DE3B40" w14:textId="1EA64E3B" w:rsidR="00C41AA1" w:rsidRPr="001700CF" w:rsidRDefault="00C41AA1" w:rsidP="00C41AA1">
            <w:pPr>
              <w:pStyle w:val="a9"/>
              <w:rPr>
                <w:rFonts w:eastAsia="等线"/>
                <w:bCs/>
                <w:sz w:val="20"/>
                <w:szCs w:val="20"/>
                <w:lang w:val="en-US"/>
              </w:rPr>
            </w:pPr>
          </w:p>
        </w:tc>
        <w:tc>
          <w:tcPr>
            <w:tcW w:w="1231" w:type="dxa"/>
          </w:tcPr>
          <w:p w14:paraId="0693CA97" w14:textId="5D2CE6FD" w:rsidR="00C41AA1" w:rsidRPr="001700CF" w:rsidRDefault="00C41AA1" w:rsidP="00C41AA1">
            <w:pPr>
              <w:pStyle w:val="a9"/>
              <w:rPr>
                <w:rFonts w:eastAsia="宋体"/>
                <w:sz w:val="20"/>
                <w:szCs w:val="20"/>
                <w:lang w:val="en-US"/>
              </w:rPr>
            </w:pPr>
          </w:p>
        </w:tc>
        <w:tc>
          <w:tcPr>
            <w:tcW w:w="6476" w:type="dxa"/>
          </w:tcPr>
          <w:p w14:paraId="6ECFA924" w14:textId="5894BD3E" w:rsidR="00C41AA1" w:rsidRDefault="00C41AA1" w:rsidP="00C41AA1">
            <w:pPr>
              <w:pStyle w:val="a9"/>
              <w:rPr>
                <w:rFonts w:eastAsia="宋体"/>
                <w:lang w:val="en-US"/>
              </w:rPr>
            </w:pPr>
          </w:p>
        </w:tc>
      </w:tr>
      <w:tr w:rsidR="00C41AA1" w:rsidRPr="004F6352" w14:paraId="781DE539" w14:textId="77777777" w:rsidTr="008601AA">
        <w:trPr>
          <w:jc w:val="center"/>
        </w:trPr>
        <w:tc>
          <w:tcPr>
            <w:tcW w:w="2353" w:type="dxa"/>
          </w:tcPr>
          <w:p w14:paraId="4EE15803" w14:textId="25881AF9" w:rsidR="00C41AA1" w:rsidRPr="001700CF" w:rsidRDefault="00C41AA1" w:rsidP="00C41AA1">
            <w:pPr>
              <w:pStyle w:val="a9"/>
              <w:rPr>
                <w:rFonts w:eastAsia="等线"/>
                <w:bCs/>
                <w:lang w:val="en-US"/>
              </w:rPr>
            </w:pPr>
          </w:p>
        </w:tc>
        <w:tc>
          <w:tcPr>
            <w:tcW w:w="1231" w:type="dxa"/>
          </w:tcPr>
          <w:p w14:paraId="35FA46A7" w14:textId="30180BC4" w:rsidR="00C41AA1" w:rsidRPr="001700CF" w:rsidRDefault="00C41AA1" w:rsidP="00C41AA1">
            <w:pPr>
              <w:pStyle w:val="a9"/>
              <w:rPr>
                <w:rFonts w:eastAsia="宋体"/>
                <w:lang w:val="en-US"/>
              </w:rPr>
            </w:pPr>
          </w:p>
        </w:tc>
        <w:tc>
          <w:tcPr>
            <w:tcW w:w="6476" w:type="dxa"/>
          </w:tcPr>
          <w:p w14:paraId="5D754D28" w14:textId="6D13EA7F" w:rsidR="00C41AA1" w:rsidRDefault="00C41AA1" w:rsidP="00C41AA1">
            <w:pPr>
              <w:pStyle w:val="a9"/>
              <w:rPr>
                <w:rFonts w:eastAsia="宋体"/>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3CC5C162" w:rsidR="00E76635" w:rsidRDefault="00962286" w:rsidP="00B42FF8">
      <w:pPr>
        <w:pStyle w:val="a9"/>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 xml:space="preserve">as QCL source of other DL channels/signals and as spatial relation (for UL channels/signals) transmitted in idle, inactive, and/or connected mode in the initial/non-initial DL BWP of </w:t>
      </w:r>
      <w:proofErr w:type="spellStart"/>
      <w:r w:rsidR="00E76635" w:rsidRPr="00194722">
        <w:rPr>
          <w:rFonts w:cs="Arial"/>
          <w:i/>
          <w:iCs/>
        </w:rPr>
        <w:t>RedCap</w:t>
      </w:r>
      <w:proofErr w:type="spellEnd"/>
      <w:r w:rsidR="00E76635" w:rsidRPr="00194722">
        <w:rPr>
          <w:rFonts w:cs="Arial"/>
          <w:i/>
          <w:iCs/>
        </w:rPr>
        <w:t xml:space="preserve"> UE</w:t>
      </w:r>
    </w:p>
    <w:p w14:paraId="4D640C5E" w14:textId="77777777" w:rsidR="00194722" w:rsidRDefault="00194722" w:rsidP="00265D57">
      <w:pPr>
        <w:pStyle w:val="a9"/>
        <w:rPr>
          <w:rFonts w:cs="Arial"/>
          <w:b/>
          <w:bCs/>
        </w:rPr>
      </w:pPr>
    </w:p>
    <w:p w14:paraId="138E8C73" w14:textId="77777777" w:rsidR="00194722" w:rsidRDefault="00194722" w:rsidP="00194722">
      <w:pPr>
        <w:pStyle w:val="a9"/>
        <w:rPr>
          <w:rFonts w:cs="Arial"/>
        </w:rPr>
      </w:pPr>
      <w:r>
        <w:rPr>
          <w:rFonts w:cs="Arial"/>
        </w:rPr>
        <w:t>Based on the discussion so far, the rapporteur proposes the reply below for this question:</w:t>
      </w:r>
    </w:p>
    <w:p w14:paraId="06918996" w14:textId="752ECB6C" w:rsidR="00194722" w:rsidRDefault="00962286" w:rsidP="00194722">
      <w:pPr>
        <w:pStyle w:val="a9"/>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It would be feasible to inform UEs in idle, inactive and/or connected mode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a9"/>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962286" w:rsidRPr="004F6352" w14:paraId="3F51B347" w14:textId="77777777" w:rsidTr="00B815D4">
        <w:trPr>
          <w:jc w:val="center"/>
        </w:trPr>
        <w:tc>
          <w:tcPr>
            <w:tcW w:w="2353" w:type="dxa"/>
            <w:shd w:val="clear" w:color="auto" w:fill="A5A5A5" w:themeFill="accent3"/>
          </w:tcPr>
          <w:p w14:paraId="26A5544B" w14:textId="77777777" w:rsidR="00962286" w:rsidRPr="004F6352" w:rsidRDefault="00962286"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B815D4">
            <w:pPr>
              <w:pStyle w:val="a9"/>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B815D4">
            <w:pPr>
              <w:pStyle w:val="a9"/>
              <w:rPr>
                <w:b/>
                <w:bCs/>
                <w:lang w:val="en-US"/>
              </w:rPr>
            </w:pPr>
            <w:r>
              <w:rPr>
                <w:b/>
                <w:bCs/>
                <w:lang w:val="en-US"/>
              </w:rPr>
              <w:t>Comments</w:t>
            </w:r>
          </w:p>
        </w:tc>
      </w:tr>
      <w:tr w:rsidR="00962286" w:rsidRPr="004F6352" w14:paraId="3279A87B" w14:textId="77777777" w:rsidTr="00B815D4">
        <w:trPr>
          <w:jc w:val="center"/>
        </w:trPr>
        <w:tc>
          <w:tcPr>
            <w:tcW w:w="2353" w:type="dxa"/>
          </w:tcPr>
          <w:p w14:paraId="3C579292" w14:textId="5F5CC0AB" w:rsidR="00962286"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069EB479" w14:textId="29B83A02" w:rsidR="00962286" w:rsidRPr="004F6352" w:rsidRDefault="00E21507" w:rsidP="00B815D4">
            <w:pPr>
              <w:pStyle w:val="a9"/>
              <w:rPr>
                <w:rFonts w:eastAsia="宋体"/>
                <w:lang w:val="en-US"/>
              </w:rPr>
            </w:pPr>
            <w:r>
              <w:rPr>
                <w:rFonts w:eastAsia="宋体"/>
                <w:lang w:val="en-US"/>
              </w:rPr>
              <w:t>Yes in principle</w:t>
            </w:r>
          </w:p>
        </w:tc>
        <w:tc>
          <w:tcPr>
            <w:tcW w:w="6476" w:type="dxa"/>
          </w:tcPr>
          <w:p w14:paraId="117E39BC" w14:textId="18AE0CF6" w:rsidR="00962286" w:rsidRPr="00E21507" w:rsidRDefault="00E21507" w:rsidP="00B815D4">
            <w:pPr>
              <w:pStyle w:val="a9"/>
              <w:jc w:val="left"/>
              <w:rPr>
                <w:rFonts w:eastAsia="宋体"/>
                <w:i/>
                <w:lang w:val="en-US"/>
              </w:rPr>
            </w:pPr>
            <w:r w:rsidRPr="00E21507">
              <w:rPr>
                <w:rFonts w:eastAsia="宋体"/>
                <w:i/>
                <w:lang w:val="en-US"/>
              </w:rPr>
              <w:t>RAN2 R2: It would be feasible to inform UEs in idle, inactive and/or connected mode about an NCD-SSB</w:t>
            </w:r>
            <w:ins w:id="14" w:author="Jang, Jaehyuk" w:date="2021-11-08T12:53:00Z">
              <w:r w:rsidRPr="00E21507">
                <w:rPr>
                  <w:rFonts w:eastAsia="宋体"/>
                  <w:i/>
                  <w:lang w:val="en-US"/>
                </w:rPr>
                <w:t xml:space="preserve"> from </w:t>
              </w:r>
              <w:proofErr w:type="spellStart"/>
              <w:r w:rsidRPr="00E21507">
                <w:rPr>
                  <w:rFonts w:eastAsia="宋体"/>
                  <w:i/>
                  <w:lang w:val="en-US"/>
                </w:rPr>
                <w:t>signalling</w:t>
              </w:r>
              <w:proofErr w:type="spellEnd"/>
              <w:r w:rsidRPr="00E21507">
                <w:rPr>
                  <w:rFonts w:eastAsia="宋体"/>
                  <w:i/>
                  <w:lang w:val="en-US"/>
                </w:rPr>
                <w:t xml:space="preserve"> perspective</w:t>
              </w:r>
            </w:ins>
            <w:r w:rsidRPr="00E21507">
              <w:rPr>
                <w:rFonts w:eastAsia="宋体"/>
                <w:i/>
                <w:lang w:val="en-US"/>
              </w:rPr>
              <w:t>, however it is up to RAN1 and RAN4 to decide whether it is possible to use an NCD-SSB as QCL source.</w:t>
            </w:r>
          </w:p>
        </w:tc>
      </w:tr>
      <w:tr w:rsidR="00962286" w:rsidRPr="004F6352" w14:paraId="1B6FBEC8" w14:textId="77777777" w:rsidTr="00B815D4">
        <w:trPr>
          <w:jc w:val="center"/>
        </w:trPr>
        <w:tc>
          <w:tcPr>
            <w:tcW w:w="2353" w:type="dxa"/>
          </w:tcPr>
          <w:p w14:paraId="00413F98" w14:textId="2A1EB449" w:rsidR="00962286" w:rsidRPr="00BA4EFD" w:rsidRDefault="00BA4EFD" w:rsidP="00B815D4">
            <w:pPr>
              <w:pStyle w:val="a9"/>
              <w:rPr>
                <w:rFonts w:eastAsia="Malgun Gothic"/>
                <w:bCs/>
                <w:sz w:val="20"/>
                <w:szCs w:val="20"/>
                <w:lang w:val="en-US" w:eastAsia="ko-KR"/>
              </w:rPr>
            </w:pPr>
            <w:ins w:id="15" w:author="DENSO CORPORATION" w:date="2021-11-08T15:04:00Z">
              <w:r>
                <w:rPr>
                  <w:rFonts w:eastAsia="Yu Mincho" w:hint="eastAsia"/>
                  <w:bCs/>
                  <w:sz w:val="20"/>
                  <w:szCs w:val="20"/>
                  <w:lang w:val="en-US" w:eastAsia="ja-JP"/>
                </w:rPr>
                <w:lastRenderedPageBreak/>
                <w:t>DENSO</w:t>
              </w:r>
            </w:ins>
          </w:p>
        </w:tc>
        <w:tc>
          <w:tcPr>
            <w:tcW w:w="1231" w:type="dxa"/>
          </w:tcPr>
          <w:p w14:paraId="62315394" w14:textId="5C89F2C0" w:rsidR="00962286" w:rsidRPr="00BA4EFD" w:rsidRDefault="00BA4EFD" w:rsidP="00B815D4">
            <w:pPr>
              <w:pStyle w:val="a9"/>
              <w:rPr>
                <w:rFonts w:eastAsia="宋体"/>
                <w:lang w:val="en-US"/>
              </w:rPr>
            </w:pPr>
            <w:ins w:id="16" w:author="DENSO CORPORATION" w:date="2021-11-08T15:04:00Z">
              <w:r>
                <w:rPr>
                  <w:rFonts w:eastAsia="Yu Mincho" w:hint="eastAsia"/>
                  <w:lang w:val="en-US" w:eastAsia="ja-JP"/>
                </w:rPr>
                <w:t>Yes in principle</w:t>
              </w:r>
            </w:ins>
          </w:p>
        </w:tc>
        <w:tc>
          <w:tcPr>
            <w:tcW w:w="6476" w:type="dxa"/>
          </w:tcPr>
          <w:p w14:paraId="196038CD" w14:textId="01466528" w:rsidR="00962286" w:rsidRPr="00BA4EFD" w:rsidRDefault="00BA4EFD" w:rsidP="00B815D4">
            <w:pPr>
              <w:pStyle w:val="a9"/>
              <w:rPr>
                <w:rFonts w:eastAsia="宋体"/>
                <w:lang w:val="en-US"/>
              </w:rPr>
            </w:pPr>
            <w:ins w:id="17" w:author="DENSO CORPORATION" w:date="2021-11-08T15:04:00Z">
              <w:r>
                <w:rPr>
                  <w:rFonts w:eastAsia="Yu Mincho" w:hint="eastAsia"/>
                  <w:lang w:val="en-US" w:eastAsia="ja-JP"/>
                </w:rPr>
                <w:t>Agree on Samsung</w:t>
              </w:r>
            </w:ins>
            <w:ins w:id="18" w:author="DENSO CORPORATION" w:date="2021-11-08T15:05:00Z">
              <w:r>
                <w:rPr>
                  <w:rFonts w:eastAsia="Yu Mincho"/>
                  <w:lang w:val="en-US" w:eastAsia="ja-JP"/>
                </w:rPr>
                <w:t>’s text proposal.</w:t>
              </w:r>
            </w:ins>
          </w:p>
        </w:tc>
      </w:tr>
      <w:tr w:rsidR="00B06660" w:rsidRPr="004F6352" w14:paraId="74F0009F" w14:textId="77777777" w:rsidTr="00B815D4">
        <w:trPr>
          <w:jc w:val="center"/>
        </w:trPr>
        <w:tc>
          <w:tcPr>
            <w:tcW w:w="2353" w:type="dxa"/>
          </w:tcPr>
          <w:p w14:paraId="28F6BBE0" w14:textId="59DE9597" w:rsidR="00B06660" w:rsidRPr="004F6352" w:rsidRDefault="00B06660" w:rsidP="00B06660">
            <w:pPr>
              <w:pStyle w:val="a9"/>
              <w:rPr>
                <w:rFonts w:eastAsia="Malgun Gothic"/>
                <w:bCs/>
                <w:sz w:val="20"/>
                <w:szCs w:val="20"/>
                <w:lang w:val="en-US" w:eastAsia="ko-KR"/>
              </w:rPr>
            </w:pPr>
            <w:r>
              <w:rPr>
                <w:rFonts w:eastAsia="等线"/>
                <w:bCs/>
                <w:sz w:val="20"/>
                <w:szCs w:val="20"/>
                <w:lang w:val="en-US"/>
              </w:rPr>
              <w:t>Qualcomm</w:t>
            </w:r>
          </w:p>
        </w:tc>
        <w:tc>
          <w:tcPr>
            <w:tcW w:w="1231" w:type="dxa"/>
          </w:tcPr>
          <w:p w14:paraId="1C924337" w14:textId="4B1D95A0" w:rsidR="00B06660" w:rsidRPr="004F6352" w:rsidRDefault="00B06660" w:rsidP="00B06660">
            <w:pPr>
              <w:pStyle w:val="a9"/>
              <w:rPr>
                <w:rFonts w:eastAsia="宋体"/>
                <w:lang w:val="en-US"/>
              </w:rPr>
            </w:pPr>
            <w:r>
              <w:rPr>
                <w:rFonts w:eastAsia="宋体"/>
                <w:lang w:val="en-US"/>
              </w:rPr>
              <w:t>Yes in principle</w:t>
            </w:r>
          </w:p>
        </w:tc>
        <w:tc>
          <w:tcPr>
            <w:tcW w:w="6476" w:type="dxa"/>
          </w:tcPr>
          <w:p w14:paraId="4901F7D0" w14:textId="77777777" w:rsidR="00B06660" w:rsidRDefault="00B06660" w:rsidP="00B06660">
            <w:pPr>
              <w:pStyle w:val="a9"/>
              <w:jc w:val="left"/>
              <w:rPr>
                <w:rFonts w:eastAsia="宋体"/>
                <w:lang w:val="en-US"/>
              </w:rPr>
            </w:pPr>
            <w:r>
              <w:rPr>
                <w:rFonts w:eastAsia="宋体"/>
                <w:lang w:val="en-US"/>
              </w:rPr>
              <w:t>We would like to suggest the following rewording:</w:t>
            </w:r>
          </w:p>
          <w:p w14:paraId="3229495B" w14:textId="6B8CB47C" w:rsidR="00B06660" w:rsidRPr="004F6352" w:rsidRDefault="00B06660" w:rsidP="00B06660">
            <w:pPr>
              <w:pStyle w:val="a9"/>
              <w:rPr>
                <w:rFonts w:eastAsia="宋体"/>
                <w:lang w:val="en-US"/>
              </w:rPr>
            </w:pPr>
            <w:r>
              <w:rPr>
                <w:rFonts w:eastAsia="宋体"/>
                <w:lang w:val="en-US"/>
              </w:rPr>
              <w:t>“</w:t>
            </w:r>
            <w:r w:rsidRPr="007F33B6">
              <w:rPr>
                <w:rFonts w:eastAsia="宋体"/>
                <w:color w:val="C00000"/>
                <w:lang w:val="en-US"/>
              </w:rPr>
              <w:t xml:space="preserve">From signaling perspective, </w:t>
            </w:r>
            <w:r>
              <w:rPr>
                <w:rFonts w:eastAsia="宋体"/>
                <w:color w:val="C00000"/>
                <w:lang w:val="en-US"/>
              </w:rPr>
              <w:t>i</w:t>
            </w:r>
            <w:del w:id="19" w:author="QC" w:date="2021-11-07T22:44:00Z">
              <w:r w:rsidRPr="007F33B6" w:rsidDel="006458E6">
                <w:rPr>
                  <w:rFonts w:eastAsia="宋体"/>
                  <w:lang w:val="en-US"/>
                </w:rPr>
                <w:delText>I</w:delText>
              </w:r>
            </w:del>
            <w:r w:rsidRPr="007F33B6">
              <w:rPr>
                <w:rFonts w:eastAsia="宋体"/>
                <w:lang w:val="en-US"/>
              </w:rPr>
              <w:t xml:space="preserve">t </w:t>
            </w:r>
            <w:ins w:id="20" w:author="QC" w:date="2021-11-07T22:44:00Z">
              <w:r>
                <w:rPr>
                  <w:rFonts w:eastAsia="宋体"/>
                  <w:lang w:val="en-US"/>
                </w:rPr>
                <w:t xml:space="preserve">is </w:t>
              </w:r>
            </w:ins>
            <w:del w:id="21" w:author="QC" w:date="2021-11-07T22:44:00Z">
              <w:r w:rsidRPr="007F33B6" w:rsidDel="006458E6">
                <w:rPr>
                  <w:rFonts w:eastAsia="宋体"/>
                  <w:lang w:val="en-US"/>
                </w:rPr>
                <w:delText>would be</w:delText>
              </w:r>
            </w:del>
            <w:r w:rsidRPr="007F33B6">
              <w:rPr>
                <w:rFonts w:eastAsia="宋体"/>
                <w:lang w:val="en-US"/>
              </w:rPr>
              <w:t xml:space="preserve"> feasible to </w:t>
            </w:r>
            <w:ins w:id="22" w:author="QC" w:date="2021-11-07T22:44:00Z">
              <w:r>
                <w:rPr>
                  <w:rFonts w:eastAsia="宋体"/>
                  <w:lang w:val="en-US"/>
                </w:rPr>
                <w:t xml:space="preserve">configure an NCD-SSB as QCL source for </w:t>
              </w:r>
            </w:ins>
            <w:del w:id="23" w:author="QC" w:date="2021-11-07T22:44:00Z">
              <w:r w:rsidRPr="007F33B6" w:rsidDel="001172B5">
                <w:rPr>
                  <w:rFonts w:eastAsia="宋体"/>
                  <w:lang w:val="en-US"/>
                </w:rPr>
                <w:delText xml:space="preserve">inform </w:delText>
              </w:r>
            </w:del>
            <w:r w:rsidRPr="007F33B6">
              <w:rPr>
                <w:rFonts w:eastAsia="宋体"/>
                <w:lang w:val="en-US"/>
              </w:rPr>
              <w:t xml:space="preserve">UEs in idle, inactive and/or connected mode </w:t>
            </w:r>
            <w:del w:id="24" w:author="QC" w:date="2021-11-07T22:44:00Z">
              <w:r w:rsidRPr="007F33B6" w:rsidDel="001172B5">
                <w:rPr>
                  <w:rFonts w:eastAsia="宋体"/>
                  <w:lang w:val="en-US"/>
                </w:rPr>
                <w:delText>about an NCD-SSB,</w:delText>
              </w:r>
            </w:del>
            <w:ins w:id="25" w:author="QC" w:date="2021-11-07T22:44:00Z">
              <w:r>
                <w:rPr>
                  <w:rFonts w:eastAsia="宋体"/>
                  <w:lang w:val="en-US"/>
                </w:rPr>
                <w:t>.</w:t>
              </w:r>
            </w:ins>
            <w:r w:rsidRPr="007F33B6">
              <w:rPr>
                <w:rFonts w:eastAsia="宋体"/>
                <w:lang w:val="en-US"/>
              </w:rPr>
              <w:t xml:space="preserve"> </w:t>
            </w:r>
            <w:ins w:id="26" w:author="QC" w:date="2021-11-07T22:44:00Z">
              <w:r>
                <w:rPr>
                  <w:rFonts w:eastAsia="宋体"/>
                  <w:lang w:val="en-US"/>
                </w:rPr>
                <w:t>H</w:t>
              </w:r>
            </w:ins>
            <w:del w:id="27" w:author="QC" w:date="2021-11-07T22:44:00Z">
              <w:r w:rsidRPr="007F33B6" w:rsidDel="001172B5">
                <w:rPr>
                  <w:rFonts w:eastAsia="宋体"/>
                  <w:lang w:val="en-US"/>
                </w:rPr>
                <w:delText>h</w:delText>
              </w:r>
            </w:del>
            <w:r w:rsidRPr="007F33B6">
              <w:rPr>
                <w:rFonts w:eastAsia="宋体"/>
                <w:lang w:val="en-US"/>
              </w:rPr>
              <w:t>owever</w:t>
            </w:r>
            <w:ins w:id="28" w:author="QC" w:date="2021-11-07T22:44:00Z">
              <w:r>
                <w:rPr>
                  <w:rFonts w:eastAsia="宋体"/>
                  <w:lang w:val="en-US"/>
                </w:rPr>
                <w:t>,</w:t>
              </w:r>
            </w:ins>
            <w:r w:rsidRPr="007F33B6">
              <w:rPr>
                <w:rFonts w:eastAsia="宋体"/>
                <w:lang w:val="en-US"/>
              </w:rPr>
              <w:t xml:space="preserve"> it is up to RAN1 and RAN4 to decide whether it is possible to use an NCD-SSB as QCL source.</w:t>
            </w:r>
            <w:r>
              <w:rPr>
                <w:rFonts w:eastAsia="宋体"/>
                <w:lang w:val="en-US"/>
              </w:rPr>
              <w:t>”</w:t>
            </w:r>
          </w:p>
        </w:tc>
      </w:tr>
      <w:tr w:rsidR="00B06660" w:rsidRPr="004F6352" w14:paraId="66618216" w14:textId="77777777" w:rsidTr="00B815D4">
        <w:trPr>
          <w:jc w:val="center"/>
        </w:trPr>
        <w:tc>
          <w:tcPr>
            <w:tcW w:w="2353" w:type="dxa"/>
          </w:tcPr>
          <w:p w14:paraId="3654C86D" w14:textId="1DDD9057" w:rsidR="00B06660" w:rsidRPr="001E2FB1" w:rsidRDefault="001E2FB1" w:rsidP="00B06660">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6D99D064" w14:textId="7A0DD887" w:rsidR="00B06660" w:rsidRPr="004F6352" w:rsidRDefault="001E2FB1" w:rsidP="00B06660">
            <w:pPr>
              <w:pStyle w:val="a9"/>
              <w:rPr>
                <w:rFonts w:eastAsia="宋体"/>
                <w:lang w:val="en-US"/>
              </w:rPr>
            </w:pPr>
            <w:proofErr w:type="gramStart"/>
            <w:r>
              <w:rPr>
                <w:rFonts w:eastAsia="宋体" w:hint="eastAsia"/>
                <w:lang w:val="en-US"/>
              </w:rPr>
              <w:t>Y</w:t>
            </w:r>
            <w:r>
              <w:rPr>
                <w:rFonts w:eastAsia="宋体"/>
                <w:lang w:val="en-US"/>
              </w:rPr>
              <w:t>es</w:t>
            </w:r>
            <w:proofErr w:type="gramEnd"/>
            <w:r>
              <w:rPr>
                <w:rFonts w:eastAsia="宋体"/>
                <w:lang w:val="en-US"/>
              </w:rPr>
              <w:t xml:space="preserve"> in principle</w:t>
            </w:r>
          </w:p>
        </w:tc>
        <w:tc>
          <w:tcPr>
            <w:tcW w:w="6476" w:type="dxa"/>
          </w:tcPr>
          <w:p w14:paraId="40DC8184" w14:textId="27BECEE8" w:rsidR="00B06660" w:rsidRPr="004F6352" w:rsidRDefault="001E2FB1" w:rsidP="00B06660">
            <w:pPr>
              <w:pStyle w:val="a9"/>
              <w:rPr>
                <w:rFonts w:eastAsia="宋体"/>
                <w:lang w:val="en-US"/>
              </w:rPr>
            </w:pPr>
            <w:r>
              <w:rPr>
                <w:rFonts w:eastAsia="宋体"/>
                <w:lang w:val="en-US"/>
              </w:rPr>
              <w:t>Agree on Qualcomm’s text proposal.</w:t>
            </w:r>
          </w:p>
        </w:tc>
      </w:tr>
      <w:tr w:rsidR="00B06660" w:rsidRPr="004F6352" w14:paraId="5A7583AA" w14:textId="77777777" w:rsidTr="00B815D4">
        <w:trPr>
          <w:jc w:val="center"/>
        </w:trPr>
        <w:tc>
          <w:tcPr>
            <w:tcW w:w="2353" w:type="dxa"/>
          </w:tcPr>
          <w:p w14:paraId="45C87DBA" w14:textId="77777777" w:rsidR="00B06660" w:rsidRPr="001700CF" w:rsidRDefault="00B06660" w:rsidP="00B06660">
            <w:pPr>
              <w:pStyle w:val="a9"/>
              <w:rPr>
                <w:rFonts w:eastAsia="等线"/>
                <w:bCs/>
                <w:sz w:val="20"/>
                <w:szCs w:val="20"/>
                <w:lang w:val="en-US"/>
              </w:rPr>
            </w:pPr>
          </w:p>
        </w:tc>
        <w:tc>
          <w:tcPr>
            <w:tcW w:w="1231" w:type="dxa"/>
          </w:tcPr>
          <w:p w14:paraId="378C2C73" w14:textId="77777777" w:rsidR="00B06660" w:rsidRPr="001700CF" w:rsidRDefault="00B06660" w:rsidP="00B06660">
            <w:pPr>
              <w:pStyle w:val="a9"/>
              <w:rPr>
                <w:rFonts w:eastAsia="宋体"/>
                <w:sz w:val="20"/>
                <w:szCs w:val="20"/>
                <w:lang w:val="en-US"/>
              </w:rPr>
            </w:pPr>
          </w:p>
        </w:tc>
        <w:tc>
          <w:tcPr>
            <w:tcW w:w="6476" w:type="dxa"/>
          </w:tcPr>
          <w:p w14:paraId="1792167D" w14:textId="77777777" w:rsidR="00B06660" w:rsidRDefault="00B06660" w:rsidP="00B06660">
            <w:pPr>
              <w:pStyle w:val="a9"/>
              <w:rPr>
                <w:rFonts w:eastAsia="宋体"/>
                <w:lang w:val="en-US"/>
              </w:rPr>
            </w:pPr>
          </w:p>
        </w:tc>
      </w:tr>
      <w:tr w:rsidR="00B06660" w:rsidRPr="004F6352" w14:paraId="6DE14932" w14:textId="77777777" w:rsidTr="00B815D4">
        <w:trPr>
          <w:jc w:val="center"/>
        </w:trPr>
        <w:tc>
          <w:tcPr>
            <w:tcW w:w="2353" w:type="dxa"/>
          </w:tcPr>
          <w:p w14:paraId="6948EAD2" w14:textId="77777777" w:rsidR="00B06660" w:rsidRPr="001700CF" w:rsidRDefault="00B06660" w:rsidP="00B06660">
            <w:pPr>
              <w:pStyle w:val="a9"/>
              <w:rPr>
                <w:rFonts w:eastAsia="等线"/>
                <w:bCs/>
                <w:lang w:val="en-US"/>
              </w:rPr>
            </w:pPr>
          </w:p>
        </w:tc>
        <w:tc>
          <w:tcPr>
            <w:tcW w:w="1231" w:type="dxa"/>
          </w:tcPr>
          <w:p w14:paraId="2D6560DE" w14:textId="77777777" w:rsidR="00B06660" w:rsidRPr="001700CF" w:rsidRDefault="00B06660" w:rsidP="00B06660">
            <w:pPr>
              <w:pStyle w:val="a9"/>
              <w:rPr>
                <w:rFonts w:eastAsia="宋体"/>
                <w:lang w:val="en-US"/>
              </w:rPr>
            </w:pPr>
          </w:p>
        </w:tc>
        <w:tc>
          <w:tcPr>
            <w:tcW w:w="6476" w:type="dxa"/>
          </w:tcPr>
          <w:p w14:paraId="2541F1AD" w14:textId="77777777" w:rsidR="00B06660" w:rsidRDefault="00B06660" w:rsidP="00B06660">
            <w:pPr>
              <w:pStyle w:val="a9"/>
              <w:rPr>
                <w:rFonts w:eastAsia="宋体"/>
              </w:rPr>
            </w:pP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208B8752" w:rsidR="00E76635" w:rsidRDefault="00553E19" w:rsidP="00286F59">
      <w:pPr>
        <w:pStyle w:val="a9"/>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 xml:space="preserve">transmitted on the serving cell of </w:t>
      </w:r>
      <w:proofErr w:type="spellStart"/>
      <w:r w:rsidR="00E76635" w:rsidRPr="00553E19">
        <w:rPr>
          <w:rFonts w:cs="Arial"/>
          <w:i/>
          <w:iCs/>
        </w:rPr>
        <w:t>RedCap</w:t>
      </w:r>
      <w:proofErr w:type="spellEnd"/>
      <w:r w:rsidR="00E76635" w:rsidRPr="00553E19">
        <w:rPr>
          <w:rFonts w:cs="Arial"/>
          <w:i/>
          <w:iCs/>
        </w:rPr>
        <w:t xml:space="preserve"> UE</w:t>
      </w:r>
      <w:r>
        <w:rPr>
          <w:rFonts w:cs="Arial"/>
          <w:i/>
          <w:iCs/>
        </w:rPr>
        <w:t>.</w:t>
      </w:r>
    </w:p>
    <w:p w14:paraId="65E526F0" w14:textId="17FF4D16" w:rsidR="008B7D0F" w:rsidRDefault="008B7D0F" w:rsidP="00286F59">
      <w:pPr>
        <w:pStyle w:val="a9"/>
        <w:rPr>
          <w:rFonts w:cs="Arial"/>
        </w:rPr>
      </w:pPr>
    </w:p>
    <w:p w14:paraId="672D3049" w14:textId="77777777" w:rsidR="00553E19" w:rsidRDefault="00553E19" w:rsidP="00553E19">
      <w:pPr>
        <w:pStyle w:val="a9"/>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a9"/>
      </w:pPr>
      <w:r>
        <w:rPr>
          <w:b/>
          <w:bCs/>
        </w:rPr>
        <w:t>RAN2 R3</w:t>
      </w:r>
      <w:r w:rsidRPr="00BA1A7C">
        <w:rPr>
          <w:b/>
          <w:bCs/>
        </w:rPr>
        <w:t>:</w:t>
      </w:r>
      <w:r w:rsidRPr="00CA6C24">
        <w:t xml:space="preserve"> </w:t>
      </w: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p>
    <w:p w14:paraId="2A85E302" w14:textId="77777777" w:rsidR="00553E19" w:rsidRDefault="00553E19" w:rsidP="00553E19">
      <w:pPr>
        <w:pStyle w:val="a9"/>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553E19" w:rsidRPr="004F6352" w14:paraId="4B271B74" w14:textId="77777777" w:rsidTr="00B815D4">
        <w:trPr>
          <w:jc w:val="center"/>
        </w:trPr>
        <w:tc>
          <w:tcPr>
            <w:tcW w:w="2353" w:type="dxa"/>
            <w:shd w:val="clear" w:color="auto" w:fill="A5A5A5" w:themeFill="accent3"/>
          </w:tcPr>
          <w:p w14:paraId="1B1DAEB3" w14:textId="77777777" w:rsidR="00553E19" w:rsidRPr="004F6352" w:rsidRDefault="00553E19"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B815D4">
            <w:pPr>
              <w:pStyle w:val="a9"/>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B815D4">
            <w:pPr>
              <w:pStyle w:val="a9"/>
              <w:rPr>
                <w:b/>
                <w:bCs/>
                <w:lang w:val="en-US"/>
              </w:rPr>
            </w:pPr>
            <w:r>
              <w:rPr>
                <w:b/>
                <w:bCs/>
                <w:lang w:val="en-US"/>
              </w:rPr>
              <w:t>Comments</w:t>
            </w:r>
          </w:p>
        </w:tc>
      </w:tr>
      <w:tr w:rsidR="00553E19" w:rsidRPr="004F6352" w14:paraId="666A7DAC" w14:textId="77777777" w:rsidTr="00B815D4">
        <w:trPr>
          <w:jc w:val="center"/>
        </w:trPr>
        <w:tc>
          <w:tcPr>
            <w:tcW w:w="2353" w:type="dxa"/>
          </w:tcPr>
          <w:p w14:paraId="36551DDD" w14:textId="0FF59F4D" w:rsidR="00553E19"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7A677043" w14:textId="6E5E7BC4" w:rsidR="00553E19" w:rsidRPr="004F6352" w:rsidRDefault="00E21507" w:rsidP="00B815D4">
            <w:pPr>
              <w:pStyle w:val="a9"/>
              <w:rPr>
                <w:rFonts w:eastAsia="宋体"/>
                <w:lang w:val="en-US"/>
              </w:rPr>
            </w:pPr>
            <w:r>
              <w:rPr>
                <w:rFonts w:eastAsia="宋体"/>
                <w:lang w:val="en-US"/>
              </w:rPr>
              <w:t>Yes</w:t>
            </w:r>
          </w:p>
        </w:tc>
        <w:tc>
          <w:tcPr>
            <w:tcW w:w="6476" w:type="dxa"/>
          </w:tcPr>
          <w:p w14:paraId="6D4AB765" w14:textId="5427AA79" w:rsidR="00553E19" w:rsidRPr="004F6352" w:rsidRDefault="00E21507" w:rsidP="00B815D4">
            <w:pPr>
              <w:pStyle w:val="a9"/>
              <w:jc w:val="left"/>
              <w:rPr>
                <w:rFonts w:eastAsia="宋体"/>
                <w:lang w:val="en-US"/>
              </w:rPr>
            </w:pPr>
            <w:r>
              <w:rPr>
                <w:rFonts w:eastAsia="宋体"/>
                <w:lang w:val="en-US"/>
              </w:rPr>
              <w:t>-</w:t>
            </w:r>
          </w:p>
        </w:tc>
      </w:tr>
      <w:tr w:rsidR="00553E19" w:rsidRPr="004F6352" w14:paraId="2B28E932" w14:textId="77777777" w:rsidTr="00B815D4">
        <w:trPr>
          <w:jc w:val="center"/>
        </w:trPr>
        <w:tc>
          <w:tcPr>
            <w:tcW w:w="2353" w:type="dxa"/>
          </w:tcPr>
          <w:p w14:paraId="1E64238D" w14:textId="7ACFE356" w:rsidR="00553E19" w:rsidRPr="00AE784C" w:rsidRDefault="00AE784C" w:rsidP="00B815D4">
            <w:pPr>
              <w:pStyle w:val="a9"/>
              <w:rPr>
                <w:rFonts w:eastAsia="Malgun Gothic"/>
                <w:bCs/>
                <w:sz w:val="20"/>
                <w:szCs w:val="20"/>
                <w:lang w:val="en-US" w:eastAsia="ko-KR"/>
              </w:rPr>
            </w:pPr>
            <w:ins w:id="29" w:author="DENSO CORPORATION" w:date="2021-11-08T15:05:00Z">
              <w:r>
                <w:rPr>
                  <w:rFonts w:eastAsia="Yu Mincho" w:hint="eastAsia"/>
                  <w:bCs/>
                  <w:sz w:val="20"/>
                  <w:szCs w:val="20"/>
                  <w:lang w:val="en-US" w:eastAsia="ja-JP"/>
                </w:rPr>
                <w:t>DENSO</w:t>
              </w:r>
            </w:ins>
          </w:p>
        </w:tc>
        <w:tc>
          <w:tcPr>
            <w:tcW w:w="1231" w:type="dxa"/>
          </w:tcPr>
          <w:p w14:paraId="02B49990" w14:textId="159D42BA" w:rsidR="00553E19" w:rsidRPr="00AE784C" w:rsidRDefault="00AE784C" w:rsidP="00B815D4">
            <w:pPr>
              <w:pStyle w:val="a9"/>
              <w:rPr>
                <w:rFonts w:eastAsia="宋体"/>
                <w:lang w:val="en-US"/>
              </w:rPr>
            </w:pPr>
            <w:ins w:id="30" w:author="DENSO CORPORATION" w:date="2021-11-08T15:05:00Z">
              <w:r>
                <w:rPr>
                  <w:rFonts w:eastAsia="Yu Mincho" w:hint="eastAsia"/>
                  <w:lang w:val="en-US" w:eastAsia="ja-JP"/>
                </w:rPr>
                <w:t>Yes</w:t>
              </w:r>
            </w:ins>
          </w:p>
        </w:tc>
        <w:tc>
          <w:tcPr>
            <w:tcW w:w="6476" w:type="dxa"/>
          </w:tcPr>
          <w:p w14:paraId="6573EBC6" w14:textId="77777777" w:rsidR="00553E19" w:rsidRPr="004F6352" w:rsidRDefault="00553E19" w:rsidP="00B815D4">
            <w:pPr>
              <w:pStyle w:val="a9"/>
              <w:rPr>
                <w:rFonts w:eastAsia="宋体"/>
                <w:lang w:val="en-US"/>
              </w:rPr>
            </w:pPr>
          </w:p>
        </w:tc>
      </w:tr>
      <w:tr w:rsidR="00E6781A" w:rsidRPr="004F6352" w14:paraId="3F78278D" w14:textId="77777777" w:rsidTr="00B815D4">
        <w:trPr>
          <w:jc w:val="center"/>
        </w:trPr>
        <w:tc>
          <w:tcPr>
            <w:tcW w:w="2353" w:type="dxa"/>
          </w:tcPr>
          <w:p w14:paraId="5B86DA9C" w14:textId="063B8AB8" w:rsidR="00E6781A" w:rsidRPr="004F6352" w:rsidRDefault="00E6781A" w:rsidP="00E6781A">
            <w:pPr>
              <w:pStyle w:val="a9"/>
              <w:rPr>
                <w:rFonts w:eastAsia="Malgun Gothic"/>
                <w:bCs/>
                <w:sz w:val="20"/>
                <w:szCs w:val="20"/>
                <w:lang w:val="en-US" w:eastAsia="ko-KR"/>
              </w:rPr>
            </w:pPr>
            <w:r>
              <w:rPr>
                <w:rFonts w:eastAsia="等线"/>
                <w:bCs/>
                <w:sz w:val="20"/>
                <w:szCs w:val="20"/>
                <w:lang w:val="en-US"/>
              </w:rPr>
              <w:t>Qualcomm</w:t>
            </w:r>
          </w:p>
        </w:tc>
        <w:tc>
          <w:tcPr>
            <w:tcW w:w="1231" w:type="dxa"/>
          </w:tcPr>
          <w:p w14:paraId="5F7D7C65" w14:textId="354558BC" w:rsidR="00E6781A" w:rsidRPr="004F6352" w:rsidRDefault="00E6781A" w:rsidP="00E6781A">
            <w:pPr>
              <w:pStyle w:val="a9"/>
              <w:rPr>
                <w:rFonts w:eastAsia="宋体"/>
                <w:lang w:val="en-US"/>
              </w:rPr>
            </w:pPr>
            <w:r>
              <w:rPr>
                <w:rFonts w:eastAsia="宋体"/>
                <w:lang w:val="en-US"/>
              </w:rPr>
              <w:t>Yes</w:t>
            </w:r>
          </w:p>
        </w:tc>
        <w:tc>
          <w:tcPr>
            <w:tcW w:w="6476" w:type="dxa"/>
          </w:tcPr>
          <w:p w14:paraId="6C1A13D8" w14:textId="77777777" w:rsidR="00E6781A" w:rsidRPr="004F6352" w:rsidRDefault="00E6781A" w:rsidP="00E6781A">
            <w:pPr>
              <w:pStyle w:val="a9"/>
              <w:rPr>
                <w:rFonts w:eastAsia="宋体"/>
                <w:lang w:val="en-US"/>
              </w:rPr>
            </w:pPr>
          </w:p>
        </w:tc>
      </w:tr>
      <w:tr w:rsidR="00E6781A" w:rsidRPr="004F6352" w14:paraId="1BC781FD" w14:textId="77777777" w:rsidTr="00B815D4">
        <w:trPr>
          <w:jc w:val="center"/>
        </w:trPr>
        <w:tc>
          <w:tcPr>
            <w:tcW w:w="2353" w:type="dxa"/>
          </w:tcPr>
          <w:p w14:paraId="7F921D37" w14:textId="578DF7C1" w:rsidR="00E6781A" w:rsidRPr="00DA1E96" w:rsidRDefault="00DA1E96" w:rsidP="00E6781A">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2377D4BF" w14:textId="25AB371A" w:rsidR="00E6781A" w:rsidRPr="004F6352" w:rsidRDefault="00DA1E96" w:rsidP="00E6781A">
            <w:pPr>
              <w:pStyle w:val="a9"/>
              <w:rPr>
                <w:rFonts w:eastAsia="宋体"/>
                <w:lang w:val="en-US"/>
              </w:rPr>
            </w:pPr>
            <w:proofErr w:type="gramStart"/>
            <w:r>
              <w:rPr>
                <w:rFonts w:eastAsia="宋体" w:hint="eastAsia"/>
                <w:lang w:val="en-US"/>
              </w:rPr>
              <w:t>Y</w:t>
            </w:r>
            <w:r>
              <w:rPr>
                <w:rFonts w:eastAsia="宋体"/>
                <w:lang w:val="en-US"/>
              </w:rPr>
              <w:t>es</w:t>
            </w:r>
            <w:proofErr w:type="gramEnd"/>
            <w:r w:rsidR="003B69A3">
              <w:rPr>
                <w:rFonts w:eastAsia="宋体"/>
                <w:lang w:val="en-US"/>
              </w:rPr>
              <w:t xml:space="preserve"> in principle</w:t>
            </w:r>
          </w:p>
        </w:tc>
        <w:tc>
          <w:tcPr>
            <w:tcW w:w="6476" w:type="dxa"/>
          </w:tcPr>
          <w:p w14:paraId="10A89A66" w14:textId="48A0B44A" w:rsidR="00E6781A" w:rsidRDefault="003B69A3" w:rsidP="00E6781A">
            <w:pPr>
              <w:pStyle w:val="a9"/>
              <w:rPr>
                <w:rFonts w:eastAsia="宋体"/>
                <w:lang w:val="en-US"/>
              </w:rPr>
            </w:pPr>
            <w:r>
              <w:rPr>
                <w:rFonts w:eastAsia="宋体"/>
                <w:lang w:val="en-US"/>
              </w:rPr>
              <w:t>Prefer to add something like</w:t>
            </w:r>
            <w:r w:rsidRPr="00CE63C7">
              <w:rPr>
                <w:rFonts w:eastAsia="宋体"/>
                <w:lang w:val="en-US"/>
              </w:rPr>
              <w:t xml:space="preserve"> </w:t>
            </w:r>
            <w:r w:rsidRPr="00CE63C7">
              <w:rPr>
                <w:rFonts w:eastAsia="宋体"/>
                <w:highlight w:val="yellow"/>
                <w:lang w:val="en-US"/>
              </w:rPr>
              <w:t xml:space="preserve">“…, </w:t>
            </w:r>
            <w:r w:rsidR="00CE63C7" w:rsidRPr="00CE63C7">
              <w:rPr>
                <w:rFonts w:eastAsia="宋体"/>
                <w:highlight w:val="yellow"/>
                <w:lang w:val="en-US"/>
              </w:rPr>
              <w:t xml:space="preserve">in order </w:t>
            </w:r>
            <w:r w:rsidRPr="00CE63C7">
              <w:rPr>
                <w:rFonts w:eastAsia="宋体"/>
                <w:highlight w:val="yellow"/>
                <w:lang w:val="en-US"/>
              </w:rPr>
              <w:t xml:space="preserve">to </w:t>
            </w:r>
            <w:r w:rsidRPr="00CE63C7">
              <w:rPr>
                <w:rFonts w:cs="Arial"/>
                <w:bCs/>
                <w:highlight w:val="yellow"/>
                <w:lang w:val="en-US"/>
              </w:rPr>
              <w:t>use NCD-SSB for serving and non-serving cell measurements for idle, inactive, and/or connected mode</w:t>
            </w:r>
            <w:r w:rsidRPr="00CE63C7">
              <w:rPr>
                <w:rFonts w:cs="Arial"/>
                <w:bCs/>
                <w:highlight w:val="yellow"/>
                <w:lang w:val="en-US"/>
              </w:rPr>
              <w:t>.</w:t>
            </w:r>
            <w:r w:rsidRPr="00CE63C7">
              <w:rPr>
                <w:rFonts w:eastAsia="宋体"/>
                <w:highlight w:val="yellow"/>
                <w:lang w:val="en-US"/>
              </w:rPr>
              <w:t>”</w:t>
            </w:r>
            <w:r w:rsidRPr="00CE63C7">
              <w:rPr>
                <w:rFonts w:eastAsia="宋体"/>
                <w:lang w:val="en-US"/>
              </w:rPr>
              <w:t xml:space="preserve"> at the end </w:t>
            </w:r>
            <w:r>
              <w:rPr>
                <w:rFonts w:eastAsia="宋体"/>
                <w:lang w:val="en-US"/>
              </w:rPr>
              <w:t xml:space="preserve">of the </w:t>
            </w:r>
            <w:r w:rsidR="00B41B17">
              <w:rPr>
                <w:rFonts w:eastAsia="宋体"/>
                <w:lang w:val="en-US"/>
              </w:rPr>
              <w:t xml:space="preserve">last </w:t>
            </w:r>
            <w:r>
              <w:rPr>
                <w:rFonts w:eastAsia="宋体"/>
                <w:lang w:val="en-US"/>
              </w:rPr>
              <w:t xml:space="preserve">sentence. Otherwise, </w:t>
            </w:r>
            <w:r w:rsidR="001E747B">
              <w:rPr>
                <w:rFonts w:eastAsia="宋体"/>
                <w:lang w:val="en-US"/>
              </w:rPr>
              <w:t>the answer sounds not so logical.</w:t>
            </w:r>
          </w:p>
          <w:p w14:paraId="75DD7200" w14:textId="77777777" w:rsidR="00B41B17" w:rsidRDefault="00CE63C7" w:rsidP="00E6781A">
            <w:pPr>
              <w:pStyle w:val="a9"/>
              <w:rPr>
                <w:rFonts w:eastAsia="宋体"/>
                <w:lang w:val="en-US"/>
              </w:rPr>
            </w:pPr>
            <w:r>
              <w:rPr>
                <w:rFonts w:eastAsia="宋体"/>
                <w:lang w:val="en-US"/>
              </w:rPr>
              <w:t>Suggested R3:</w:t>
            </w:r>
          </w:p>
          <w:p w14:paraId="47297057" w14:textId="355740D6" w:rsidR="00CE63C7" w:rsidRPr="004F6352" w:rsidRDefault="00CE63C7" w:rsidP="00E6781A">
            <w:pPr>
              <w:pStyle w:val="a9"/>
              <w:rPr>
                <w:rFonts w:eastAsia="宋体"/>
                <w:lang w:val="en-US"/>
              </w:rPr>
            </w:pPr>
            <w:r>
              <w:t xml:space="preserve">According to the current RRC specification, PCIs indicated by NCD-SSB and CD-SSB may either be same or different if both NCD-SSB and CD-SSB are transmitted on the serving cell. However, RAN2 thinks that PCIs indicated by the NCD-SSB and </w:t>
            </w:r>
            <w:r>
              <w:lastRenderedPageBreak/>
              <w:t>CD-SSB should be configured as same if both NCD-SSB and CD-SSB are transmitted on the serving cell</w:t>
            </w:r>
            <w:r w:rsidRPr="00CE63C7">
              <w:t xml:space="preserve">, </w:t>
            </w:r>
            <w:r w:rsidRPr="00CE63C7">
              <w:rPr>
                <w:rFonts w:eastAsia="宋体"/>
                <w:highlight w:val="yellow"/>
                <w:lang w:val="en-US"/>
              </w:rPr>
              <w:t xml:space="preserve">in order to </w:t>
            </w:r>
            <w:r w:rsidRPr="00CE63C7">
              <w:rPr>
                <w:rFonts w:cs="Arial"/>
                <w:bCs/>
                <w:highlight w:val="yellow"/>
                <w:lang w:val="en-US"/>
              </w:rPr>
              <w:t>use NCD-SSB for serving and non-serving cell measurements for idle, inactive, and/or connected mode.</w:t>
            </w:r>
          </w:p>
        </w:tc>
      </w:tr>
      <w:tr w:rsidR="00E6781A" w:rsidRPr="004F6352" w14:paraId="697287CA" w14:textId="77777777" w:rsidTr="00B815D4">
        <w:trPr>
          <w:jc w:val="center"/>
        </w:trPr>
        <w:tc>
          <w:tcPr>
            <w:tcW w:w="2353" w:type="dxa"/>
          </w:tcPr>
          <w:p w14:paraId="4FD28C38" w14:textId="77777777" w:rsidR="00E6781A" w:rsidRPr="001700CF" w:rsidRDefault="00E6781A" w:rsidP="00E6781A">
            <w:pPr>
              <w:pStyle w:val="a9"/>
              <w:rPr>
                <w:rFonts w:eastAsia="等线"/>
                <w:bCs/>
                <w:sz w:val="20"/>
                <w:szCs w:val="20"/>
                <w:lang w:val="en-US"/>
              </w:rPr>
            </w:pPr>
          </w:p>
        </w:tc>
        <w:tc>
          <w:tcPr>
            <w:tcW w:w="1231" w:type="dxa"/>
          </w:tcPr>
          <w:p w14:paraId="5B5A1ADB" w14:textId="77777777" w:rsidR="00E6781A" w:rsidRPr="001700CF" w:rsidRDefault="00E6781A" w:rsidP="00E6781A">
            <w:pPr>
              <w:pStyle w:val="a9"/>
              <w:rPr>
                <w:rFonts w:eastAsia="宋体"/>
                <w:sz w:val="20"/>
                <w:szCs w:val="20"/>
                <w:lang w:val="en-US"/>
              </w:rPr>
            </w:pPr>
          </w:p>
        </w:tc>
        <w:tc>
          <w:tcPr>
            <w:tcW w:w="6476" w:type="dxa"/>
          </w:tcPr>
          <w:p w14:paraId="2AC52D95" w14:textId="77777777" w:rsidR="00E6781A" w:rsidRDefault="00E6781A" w:rsidP="00E6781A">
            <w:pPr>
              <w:pStyle w:val="a9"/>
              <w:rPr>
                <w:rFonts w:eastAsia="宋体"/>
                <w:lang w:val="en-US"/>
              </w:rPr>
            </w:pPr>
          </w:p>
        </w:tc>
      </w:tr>
      <w:tr w:rsidR="00E6781A" w:rsidRPr="004F6352" w14:paraId="2F0B884D" w14:textId="77777777" w:rsidTr="00B815D4">
        <w:trPr>
          <w:jc w:val="center"/>
        </w:trPr>
        <w:tc>
          <w:tcPr>
            <w:tcW w:w="2353" w:type="dxa"/>
          </w:tcPr>
          <w:p w14:paraId="69D04857" w14:textId="77777777" w:rsidR="00E6781A" w:rsidRPr="001700CF" w:rsidRDefault="00E6781A" w:rsidP="00E6781A">
            <w:pPr>
              <w:pStyle w:val="a9"/>
              <w:rPr>
                <w:rFonts w:eastAsia="等线"/>
                <w:bCs/>
                <w:lang w:val="en-US"/>
              </w:rPr>
            </w:pPr>
          </w:p>
        </w:tc>
        <w:tc>
          <w:tcPr>
            <w:tcW w:w="1231" w:type="dxa"/>
          </w:tcPr>
          <w:p w14:paraId="76742A63" w14:textId="77777777" w:rsidR="00E6781A" w:rsidRPr="001700CF" w:rsidRDefault="00E6781A" w:rsidP="00E6781A">
            <w:pPr>
              <w:pStyle w:val="a9"/>
              <w:rPr>
                <w:rFonts w:eastAsia="宋体"/>
                <w:lang w:val="en-US"/>
              </w:rPr>
            </w:pPr>
          </w:p>
        </w:tc>
        <w:tc>
          <w:tcPr>
            <w:tcW w:w="6476" w:type="dxa"/>
          </w:tcPr>
          <w:p w14:paraId="618B10AC" w14:textId="77777777" w:rsidR="00E6781A" w:rsidRDefault="00E6781A" w:rsidP="00E6781A">
            <w:pPr>
              <w:pStyle w:val="a9"/>
              <w:rPr>
                <w:rFonts w:eastAsia="宋体"/>
              </w:rPr>
            </w:pP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a9"/>
        <w:tabs>
          <w:tab w:val="center" w:pos="4819"/>
        </w:tabs>
        <w:rPr>
          <w:rFonts w:cs="Arial"/>
          <w:bCs/>
        </w:rPr>
      </w:pPr>
    </w:p>
    <w:p w14:paraId="67EE9828" w14:textId="33240166" w:rsidR="001C64A6" w:rsidRPr="001C64A6" w:rsidRDefault="001C64A6" w:rsidP="001C64A6">
      <w:pPr>
        <w:pStyle w:val="21"/>
      </w:pPr>
      <w:r>
        <w:t>2.4</w:t>
      </w:r>
      <w:r>
        <w:tab/>
        <w:t>Q</w:t>
      </w:r>
      <w:r w:rsidR="00C4647D">
        <w:t xml:space="preserve">uestion </w:t>
      </w:r>
      <w:r>
        <w:t>4</w:t>
      </w:r>
    </w:p>
    <w:p w14:paraId="71F4EAC3" w14:textId="2A0AD964" w:rsidR="00E76635" w:rsidRDefault="004405D8" w:rsidP="00C65607">
      <w:pPr>
        <w:pStyle w:val="a9"/>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proofErr w:type="spellStart"/>
      <w:r w:rsidR="00E76635" w:rsidRPr="004405D8">
        <w:rPr>
          <w:rFonts w:cs="Arial"/>
          <w:i/>
          <w:iCs/>
        </w:rPr>
        <w:t>ssb-PositionsInBurst</w:t>
      </w:r>
      <w:proofErr w:type="spellEnd"/>
      <w:r w:rsidR="00E76635" w:rsidRPr="004405D8">
        <w:rPr>
          <w:rFonts w:cs="Arial"/>
          <w:i/>
          <w:iCs/>
        </w:rPr>
        <w:t xml:space="preserve"> in SIB1 or in </w:t>
      </w:r>
      <w:proofErr w:type="spellStart"/>
      <w:r w:rsidR="00E76635" w:rsidRPr="004405D8">
        <w:rPr>
          <w:rFonts w:cs="Arial"/>
          <w:i/>
          <w:iCs/>
        </w:rPr>
        <w:t>ServingCellConfigCommon</w:t>
      </w:r>
      <w:proofErr w:type="spellEnd"/>
      <w:r w:rsidR="00E76635" w:rsidRPr="004405D8">
        <w:rPr>
          <w:rFonts w:cs="Arial"/>
          <w:i/>
          <w:iCs/>
        </w:rPr>
        <w:t xml:space="preserve">) and/or QCL sources of NCD-SSB can be same/different from those of CD-SSB, if both NCD-SSB and CD-SSB are transmitted on the serving cell of </w:t>
      </w:r>
      <w:proofErr w:type="spellStart"/>
      <w:r w:rsidR="00E76635" w:rsidRPr="004405D8">
        <w:rPr>
          <w:rFonts w:cs="Arial"/>
          <w:i/>
          <w:iCs/>
        </w:rPr>
        <w:t>RedCap</w:t>
      </w:r>
      <w:proofErr w:type="spellEnd"/>
      <w:r w:rsidR="00E76635" w:rsidRPr="004405D8">
        <w:rPr>
          <w:rFonts w:cs="Arial"/>
          <w:i/>
          <w:iCs/>
        </w:rPr>
        <w:t xml:space="preserve"> UE</w:t>
      </w:r>
    </w:p>
    <w:p w14:paraId="6ADA312E" w14:textId="77777777" w:rsidR="00746B20" w:rsidRDefault="00746B20" w:rsidP="00C4647D">
      <w:pPr>
        <w:pStyle w:val="a9"/>
        <w:rPr>
          <w:rFonts w:cs="Arial"/>
          <w:bCs/>
        </w:rPr>
      </w:pPr>
    </w:p>
    <w:p w14:paraId="2222483D" w14:textId="77777777" w:rsidR="00746B20" w:rsidRDefault="00746B20" w:rsidP="00746B20">
      <w:pPr>
        <w:pStyle w:val="a9"/>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a9"/>
      </w:pPr>
      <w:r>
        <w:rPr>
          <w:b/>
          <w:bCs/>
        </w:rPr>
        <w:t>RAN2 R4</w:t>
      </w:r>
      <w:r w:rsidRPr="00BA1A7C">
        <w:rPr>
          <w:b/>
          <w:bCs/>
        </w:rPr>
        <w:t>:</w:t>
      </w:r>
      <w:r w:rsidRPr="00CA6C24">
        <w:t xml:space="preserve"> </w:t>
      </w:r>
      <w:r w:rsidRPr="00746B20">
        <w:t xml:space="preserve">According to the current RRC specification, periodicities and/or TX power and/or block indexes (provided by </w:t>
      </w:r>
      <w:proofErr w:type="spellStart"/>
      <w:r w:rsidRPr="00746B20">
        <w:rPr>
          <w:i/>
          <w:iCs/>
        </w:rPr>
        <w:t>ssb-PositionsInBurst</w:t>
      </w:r>
      <w:proofErr w:type="spellEnd"/>
      <w:r w:rsidRPr="00746B20">
        <w:t xml:space="preserve"> in SIB1 or in </w:t>
      </w:r>
      <w:proofErr w:type="spellStart"/>
      <w:r w:rsidRPr="00746B20">
        <w:rPr>
          <w:i/>
          <w:iCs/>
        </w:rPr>
        <w:t>ServingCellConfigCommon</w:t>
      </w:r>
      <w:proofErr w:type="spellEnd"/>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a9"/>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746B20" w:rsidRPr="004F6352" w14:paraId="01997B66" w14:textId="77777777" w:rsidTr="00B815D4">
        <w:trPr>
          <w:jc w:val="center"/>
        </w:trPr>
        <w:tc>
          <w:tcPr>
            <w:tcW w:w="2353" w:type="dxa"/>
            <w:shd w:val="clear" w:color="auto" w:fill="A5A5A5" w:themeFill="accent3"/>
          </w:tcPr>
          <w:p w14:paraId="3A70A985" w14:textId="77777777" w:rsidR="00746B20" w:rsidRPr="004F6352" w:rsidRDefault="00746B20"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B815D4">
            <w:pPr>
              <w:pStyle w:val="a9"/>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B815D4">
            <w:pPr>
              <w:pStyle w:val="a9"/>
              <w:rPr>
                <w:b/>
                <w:bCs/>
                <w:lang w:val="en-US"/>
              </w:rPr>
            </w:pPr>
            <w:r>
              <w:rPr>
                <w:b/>
                <w:bCs/>
                <w:lang w:val="en-US"/>
              </w:rPr>
              <w:t>Comments</w:t>
            </w:r>
          </w:p>
        </w:tc>
      </w:tr>
      <w:tr w:rsidR="00746B20" w:rsidRPr="004F6352" w14:paraId="6490BD52" w14:textId="77777777" w:rsidTr="00B815D4">
        <w:trPr>
          <w:jc w:val="center"/>
        </w:trPr>
        <w:tc>
          <w:tcPr>
            <w:tcW w:w="2353" w:type="dxa"/>
          </w:tcPr>
          <w:p w14:paraId="781F9E31" w14:textId="6D97EB64" w:rsidR="00746B20"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7004A919" w14:textId="3CC0E695" w:rsidR="00746B20" w:rsidRPr="004F6352" w:rsidRDefault="00E21507" w:rsidP="00B815D4">
            <w:pPr>
              <w:pStyle w:val="a9"/>
              <w:rPr>
                <w:rFonts w:eastAsia="宋体"/>
                <w:lang w:val="en-US"/>
              </w:rPr>
            </w:pPr>
            <w:r>
              <w:rPr>
                <w:rFonts w:eastAsia="宋体"/>
                <w:lang w:val="en-US"/>
              </w:rPr>
              <w:t>Yes</w:t>
            </w:r>
          </w:p>
        </w:tc>
        <w:tc>
          <w:tcPr>
            <w:tcW w:w="6476" w:type="dxa"/>
          </w:tcPr>
          <w:p w14:paraId="7DD80DA7" w14:textId="32B5896A" w:rsidR="00746B20" w:rsidRPr="004F6352" w:rsidRDefault="00E21507" w:rsidP="00B815D4">
            <w:pPr>
              <w:pStyle w:val="a9"/>
              <w:jc w:val="left"/>
              <w:rPr>
                <w:rFonts w:eastAsia="宋体"/>
                <w:lang w:val="en-US"/>
              </w:rPr>
            </w:pPr>
            <w:r>
              <w:rPr>
                <w:rFonts w:eastAsia="宋体"/>
                <w:lang w:val="en-US"/>
              </w:rPr>
              <w:t>-</w:t>
            </w:r>
          </w:p>
        </w:tc>
      </w:tr>
      <w:tr w:rsidR="00DA07DF" w:rsidRPr="004F6352" w14:paraId="6D036269" w14:textId="77777777" w:rsidTr="00B815D4">
        <w:trPr>
          <w:jc w:val="center"/>
        </w:trPr>
        <w:tc>
          <w:tcPr>
            <w:tcW w:w="2353" w:type="dxa"/>
          </w:tcPr>
          <w:p w14:paraId="1FBBE428" w14:textId="35A90521" w:rsidR="00DA07DF" w:rsidRPr="004F6352" w:rsidRDefault="00DA07DF" w:rsidP="00DA07DF">
            <w:pPr>
              <w:pStyle w:val="a9"/>
              <w:rPr>
                <w:rFonts w:eastAsia="Malgun Gothic"/>
                <w:bCs/>
                <w:sz w:val="20"/>
                <w:szCs w:val="20"/>
                <w:lang w:val="en-US" w:eastAsia="ko-KR"/>
              </w:rPr>
            </w:pPr>
            <w:ins w:id="31" w:author="DENSO CORPORATION" w:date="2021-11-08T15:08:00Z">
              <w:r>
                <w:rPr>
                  <w:rFonts w:eastAsia="Yu Mincho" w:hint="eastAsia"/>
                  <w:bCs/>
                  <w:sz w:val="20"/>
                  <w:szCs w:val="20"/>
                  <w:lang w:val="en-US" w:eastAsia="ja-JP"/>
                </w:rPr>
                <w:t>DENSO</w:t>
              </w:r>
            </w:ins>
          </w:p>
        </w:tc>
        <w:tc>
          <w:tcPr>
            <w:tcW w:w="1231" w:type="dxa"/>
          </w:tcPr>
          <w:p w14:paraId="062CA58E" w14:textId="5A0E7C1E" w:rsidR="00DA07DF" w:rsidRPr="004F6352" w:rsidRDefault="00DA07DF" w:rsidP="00DA07DF">
            <w:pPr>
              <w:pStyle w:val="a9"/>
              <w:rPr>
                <w:rFonts w:eastAsia="宋体"/>
                <w:lang w:val="en-US"/>
              </w:rPr>
            </w:pPr>
            <w:ins w:id="32" w:author="DENSO CORPORATION" w:date="2021-11-08T15:08:00Z">
              <w:r>
                <w:rPr>
                  <w:rFonts w:eastAsia="Yu Mincho" w:hint="eastAsia"/>
                  <w:lang w:val="en-US" w:eastAsia="ja-JP"/>
                </w:rPr>
                <w:t>Yes</w:t>
              </w:r>
            </w:ins>
            <w:ins w:id="33" w:author="DENSO CORPORATION" w:date="2021-11-08T15:09:00Z">
              <w:r>
                <w:rPr>
                  <w:rFonts w:eastAsia="Yu Mincho"/>
                  <w:lang w:val="en-US" w:eastAsia="ja-JP"/>
                </w:rPr>
                <w:t xml:space="preserve"> in principle</w:t>
              </w:r>
            </w:ins>
          </w:p>
        </w:tc>
        <w:tc>
          <w:tcPr>
            <w:tcW w:w="6476" w:type="dxa"/>
          </w:tcPr>
          <w:p w14:paraId="79D7F5F3" w14:textId="6BBCEAAA" w:rsidR="00DA07DF" w:rsidRPr="0081390A" w:rsidRDefault="0081390A" w:rsidP="00DA07DF">
            <w:pPr>
              <w:pStyle w:val="a9"/>
              <w:rPr>
                <w:rFonts w:eastAsia="宋体"/>
                <w:lang w:val="en-US"/>
              </w:rPr>
            </w:pPr>
            <w:ins w:id="34" w:author="DENSO CORPORATION" w:date="2021-11-08T15:10:00Z">
              <w:r>
                <w:rPr>
                  <w:rFonts w:eastAsia="Yu Mincho" w:hint="eastAsia"/>
                  <w:lang w:val="en-US" w:eastAsia="ja-JP"/>
                </w:rPr>
                <w:t xml:space="preserve">The intention looks O.K. </w:t>
              </w:r>
            </w:ins>
            <w:ins w:id="35" w:author="DENSO CORPORATION" w:date="2021-11-08T15:23:00Z">
              <w:r w:rsidR="005119E6">
                <w:rPr>
                  <w:rFonts w:eastAsia="Yu Mincho"/>
                  <w:lang w:val="en-US" w:eastAsia="ja-JP"/>
                </w:rPr>
                <w:t>For this question, is it up to RAN1/4 to make a final decision?</w:t>
              </w:r>
            </w:ins>
          </w:p>
        </w:tc>
      </w:tr>
      <w:tr w:rsidR="00C04D6C" w:rsidRPr="004F6352" w14:paraId="0816C9EB" w14:textId="77777777" w:rsidTr="00B815D4">
        <w:trPr>
          <w:jc w:val="center"/>
        </w:trPr>
        <w:tc>
          <w:tcPr>
            <w:tcW w:w="2353" w:type="dxa"/>
          </w:tcPr>
          <w:p w14:paraId="35E34F28" w14:textId="6035AAB0" w:rsidR="00C04D6C" w:rsidRPr="004F6352" w:rsidRDefault="00C04D6C" w:rsidP="00C04D6C">
            <w:pPr>
              <w:pStyle w:val="a9"/>
              <w:rPr>
                <w:rFonts w:eastAsia="Malgun Gothic"/>
                <w:bCs/>
                <w:sz w:val="20"/>
                <w:szCs w:val="20"/>
                <w:lang w:val="en-US" w:eastAsia="ko-KR"/>
              </w:rPr>
            </w:pPr>
            <w:r>
              <w:rPr>
                <w:rFonts w:eastAsia="等线"/>
                <w:bCs/>
                <w:sz w:val="20"/>
                <w:szCs w:val="20"/>
                <w:lang w:val="en-US"/>
              </w:rPr>
              <w:t>Qualcomm</w:t>
            </w:r>
          </w:p>
        </w:tc>
        <w:tc>
          <w:tcPr>
            <w:tcW w:w="1231" w:type="dxa"/>
          </w:tcPr>
          <w:p w14:paraId="6C60727E" w14:textId="05E2103C" w:rsidR="00C04D6C" w:rsidRPr="004F6352" w:rsidRDefault="00C04D6C" w:rsidP="00C04D6C">
            <w:pPr>
              <w:pStyle w:val="a9"/>
              <w:rPr>
                <w:rFonts w:eastAsia="宋体"/>
                <w:lang w:val="en-US"/>
              </w:rPr>
            </w:pPr>
            <w:r>
              <w:rPr>
                <w:rFonts w:eastAsia="宋体"/>
                <w:lang w:val="en-US"/>
              </w:rPr>
              <w:t>Yes</w:t>
            </w:r>
          </w:p>
        </w:tc>
        <w:tc>
          <w:tcPr>
            <w:tcW w:w="6476" w:type="dxa"/>
          </w:tcPr>
          <w:p w14:paraId="4B15381F" w14:textId="77777777" w:rsidR="00C04D6C" w:rsidRPr="004F6352" w:rsidRDefault="00C04D6C" w:rsidP="00C04D6C">
            <w:pPr>
              <w:pStyle w:val="a9"/>
              <w:rPr>
                <w:rFonts w:eastAsia="宋体"/>
                <w:lang w:val="en-US"/>
              </w:rPr>
            </w:pPr>
          </w:p>
        </w:tc>
      </w:tr>
      <w:tr w:rsidR="00C04D6C" w:rsidRPr="004F6352" w14:paraId="3D342FDA" w14:textId="77777777" w:rsidTr="00B815D4">
        <w:trPr>
          <w:jc w:val="center"/>
        </w:trPr>
        <w:tc>
          <w:tcPr>
            <w:tcW w:w="2353" w:type="dxa"/>
          </w:tcPr>
          <w:p w14:paraId="6D4CE8E0" w14:textId="5566F43C" w:rsidR="00C04D6C" w:rsidRPr="00FB028C" w:rsidRDefault="00FB028C" w:rsidP="00C04D6C">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3A8ED588" w14:textId="02FEA0C5" w:rsidR="00C04D6C" w:rsidRPr="004F6352" w:rsidRDefault="00FB028C" w:rsidP="00C04D6C">
            <w:pPr>
              <w:pStyle w:val="a9"/>
              <w:rPr>
                <w:rFonts w:eastAsia="宋体"/>
                <w:lang w:val="en-US"/>
              </w:rPr>
            </w:pPr>
            <w:proofErr w:type="gramStart"/>
            <w:r>
              <w:rPr>
                <w:rFonts w:eastAsia="宋体" w:hint="eastAsia"/>
                <w:lang w:val="en-US"/>
              </w:rPr>
              <w:t>Y</w:t>
            </w:r>
            <w:r>
              <w:rPr>
                <w:rFonts w:eastAsia="宋体"/>
                <w:lang w:val="en-US"/>
              </w:rPr>
              <w:t>es</w:t>
            </w:r>
            <w:proofErr w:type="gramEnd"/>
            <w:r>
              <w:rPr>
                <w:rFonts w:eastAsia="宋体"/>
                <w:lang w:val="en-US"/>
              </w:rPr>
              <w:t xml:space="preserve"> in principle</w:t>
            </w:r>
          </w:p>
        </w:tc>
        <w:tc>
          <w:tcPr>
            <w:tcW w:w="6476" w:type="dxa"/>
          </w:tcPr>
          <w:p w14:paraId="14A29B80" w14:textId="561E5EAA" w:rsidR="00C04D6C" w:rsidRPr="004F6352" w:rsidRDefault="00873A26" w:rsidP="00C04D6C">
            <w:pPr>
              <w:pStyle w:val="a9"/>
              <w:rPr>
                <w:rFonts w:eastAsia="宋体"/>
                <w:lang w:val="en-US"/>
              </w:rPr>
            </w:pPr>
            <w:r>
              <w:rPr>
                <w:rFonts w:eastAsia="宋体"/>
                <w:lang w:val="en-US"/>
              </w:rPr>
              <w:t>Same view aw DENSO.</w:t>
            </w:r>
          </w:p>
        </w:tc>
      </w:tr>
      <w:tr w:rsidR="00C04D6C" w:rsidRPr="004F6352" w14:paraId="40784244" w14:textId="77777777" w:rsidTr="00B815D4">
        <w:trPr>
          <w:jc w:val="center"/>
        </w:trPr>
        <w:tc>
          <w:tcPr>
            <w:tcW w:w="2353" w:type="dxa"/>
          </w:tcPr>
          <w:p w14:paraId="161C9A6F" w14:textId="77777777" w:rsidR="00C04D6C" w:rsidRPr="001700CF" w:rsidRDefault="00C04D6C" w:rsidP="00C04D6C">
            <w:pPr>
              <w:pStyle w:val="a9"/>
              <w:rPr>
                <w:rFonts w:eastAsia="等线"/>
                <w:bCs/>
                <w:sz w:val="20"/>
                <w:szCs w:val="20"/>
                <w:lang w:val="en-US"/>
              </w:rPr>
            </w:pPr>
          </w:p>
        </w:tc>
        <w:tc>
          <w:tcPr>
            <w:tcW w:w="1231" w:type="dxa"/>
          </w:tcPr>
          <w:p w14:paraId="625D5ECD" w14:textId="77777777" w:rsidR="00C04D6C" w:rsidRPr="001700CF" w:rsidRDefault="00C04D6C" w:rsidP="00C04D6C">
            <w:pPr>
              <w:pStyle w:val="a9"/>
              <w:rPr>
                <w:rFonts w:eastAsia="宋体"/>
                <w:sz w:val="20"/>
                <w:szCs w:val="20"/>
                <w:lang w:val="en-US"/>
              </w:rPr>
            </w:pPr>
          </w:p>
        </w:tc>
        <w:tc>
          <w:tcPr>
            <w:tcW w:w="6476" w:type="dxa"/>
          </w:tcPr>
          <w:p w14:paraId="330ACD71" w14:textId="77777777" w:rsidR="00C04D6C" w:rsidRDefault="00C04D6C" w:rsidP="00C04D6C">
            <w:pPr>
              <w:pStyle w:val="a9"/>
              <w:rPr>
                <w:rFonts w:eastAsia="宋体"/>
                <w:lang w:val="en-US"/>
              </w:rPr>
            </w:pPr>
          </w:p>
        </w:tc>
      </w:tr>
      <w:tr w:rsidR="00C04D6C" w:rsidRPr="004F6352" w14:paraId="54A90AAF" w14:textId="77777777" w:rsidTr="00B815D4">
        <w:trPr>
          <w:jc w:val="center"/>
        </w:trPr>
        <w:tc>
          <w:tcPr>
            <w:tcW w:w="2353" w:type="dxa"/>
          </w:tcPr>
          <w:p w14:paraId="6092F8DA" w14:textId="77777777" w:rsidR="00C04D6C" w:rsidRPr="001700CF" w:rsidRDefault="00C04D6C" w:rsidP="00C04D6C">
            <w:pPr>
              <w:pStyle w:val="a9"/>
              <w:rPr>
                <w:rFonts w:eastAsia="等线"/>
                <w:bCs/>
                <w:lang w:val="en-US"/>
              </w:rPr>
            </w:pPr>
          </w:p>
        </w:tc>
        <w:tc>
          <w:tcPr>
            <w:tcW w:w="1231" w:type="dxa"/>
          </w:tcPr>
          <w:p w14:paraId="0161AE59" w14:textId="77777777" w:rsidR="00C04D6C" w:rsidRPr="001700CF" w:rsidRDefault="00C04D6C" w:rsidP="00C04D6C">
            <w:pPr>
              <w:pStyle w:val="a9"/>
              <w:rPr>
                <w:rFonts w:eastAsia="宋体"/>
                <w:lang w:val="en-US"/>
              </w:rPr>
            </w:pPr>
          </w:p>
        </w:tc>
        <w:tc>
          <w:tcPr>
            <w:tcW w:w="6476" w:type="dxa"/>
          </w:tcPr>
          <w:p w14:paraId="1B6A3612" w14:textId="77777777" w:rsidR="00C04D6C" w:rsidRDefault="00C04D6C" w:rsidP="00C04D6C">
            <w:pPr>
              <w:pStyle w:val="a9"/>
              <w:rPr>
                <w:rFonts w:eastAsia="宋体"/>
              </w:rPr>
            </w:pP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77777777" w:rsidR="00746B20" w:rsidRDefault="00746B20" w:rsidP="00746B20">
      <w:pPr>
        <w:pStyle w:val="a9"/>
        <w:tabs>
          <w:tab w:val="center" w:pos="4819"/>
        </w:tabs>
        <w:rPr>
          <w:rFonts w:cs="Arial"/>
          <w:bCs/>
        </w:rPr>
      </w:pPr>
    </w:p>
    <w:p w14:paraId="38315A0D" w14:textId="77777777" w:rsidR="00746B20" w:rsidRDefault="00746B20" w:rsidP="00C4647D">
      <w:pPr>
        <w:pStyle w:val="a9"/>
        <w:rPr>
          <w:rFonts w:cs="Arial"/>
          <w:bCs/>
        </w:rPr>
      </w:pPr>
    </w:p>
    <w:p w14:paraId="20DB4195" w14:textId="26E19952" w:rsidR="001C64A6" w:rsidRPr="001C64A6" w:rsidRDefault="001C64A6" w:rsidP="001C64A6">
      <w:pPr>
        <w:pStyle w:val="21"/>
      </w:pPr>
      <w:r>
        <w:lastRenderedPageBreak/>
        <w:t>2.5</w:t>
      </w:r>
      <w:r>
        <w:tab/>
        <w:t>Q</w:t>
      </w:r>
      <w:r w:rsidR="001C3892">
        <w:t xml:space="preserve">uestion </w:t>
      </w:r>
      <w:r>
        <w:t>5</w:t>
      </w:r>
    </w:p>
    <w:p w14:paraId="5BDF2982" w14:textId="01CEF6D7" w:rsidR="00E76635" w:rsidRDefault="00E75E5E" w:rsidP="00DB7207">
      <w:pPr>
        <w:pStyle w:val="a9"/>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a9"/>
        <w:rPr>
          <w:rFonts w:cs="Arial"/>
          <w:bCs/>
        </w:rPr>
      </w:pPr>
    </w:p>
    <w:p w14:paraId="1371AC04" w14:textId="77777777" w:rsidR="002C469F" w:rsidRDefault="002C469F" w:rsidP="002C469F">
      <w:pPr>
        <w:pStyle w:val="a9"/>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a9"/>
      </w:pPr>
      <w:r>
        <w:rPr>
          <w:b/>
          <w:bCs/>
        </w:rPr>
        <w:t>RAN2 R5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so this should be up to RAN1/4 to decide. </w:t>
      </w:r>
    </w:p>
    <w:p w14:paraId="7037F9B6" w14:textId="77777777" w:rsidR="002C469F" w:rsidRDefault="002C469F" w:rsidP="002C469F">
      <w:pPr>
        <w:pStyle w:val="a9"/>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C469F" w:rsidRPr="004F6352" w14:paraId="1B1CA2B3" w14:textId="77777777" w:rsidTr="00B815D4">
        <w:trPr>
          <w:jc w:val="center"/>
        </w:trPr>
        <w:tc>
          <w:tcPr>
            <w:tcW w:w="2353" w:type="dxa"/>
            <w:shd w:val="clear" w:color="auto" w:fill="A5A5A5" w:themeFill="accent3"/>
          </w:tcPr>
          <w:p w14:paraId="3414E48B" w14:textId="77777777" w:rsidR="002C469F" w:rsidRPr="004F6352" w:rsidRDefault="002C469F"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B815D4">
            <w:pPr>
              <w:pStyle w:val="a9"/>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B815D4">
            <w:pPr>
              <w:pStyle w:val="a9"/>
              <w:rPr>
                <w:b/>
                <w:bCs/>
                <w:lang w:val="en-US"/>
              </w:rPr>
            </w:pPr>
            <w:r>
              <w:rPr>
                <w:b/>
                <w:bCs/>
                <w:lang w:val="en-US"/>
              </w:rPr>
              <w:t>Comments</w:t>
            </w:r>
          </w:p>
        </w:tc>
      </w:tr>
      <w:tr w:rsidR="002C469F" w:rsidRPr="004F6352" w14:paraId="742FF32B" w14:textId="77777777" w:rsidTr="00B815D4">
        <w:trPr>
          <w:jc w:val="center"/>
        </w:trPr>
        <w:tc>
          <w:tcPr>
            <w:tcW w:w="2353" w:type="dxa"/>
          </w:tcPr>
          <w:p w14:paraId="349A7CFA" w14:textId="3A6F01D8" w:rsidR="002C469F"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25B95565" w14:textId="74DE1282" w:rsidR="002C469F" w:rsidRPr="004F6352" w:rsidRDefault="00E21507" w:rsidP="00B815D4">
            <w:pPr>
              <w:pStyle w:val="a9"/>
              <w:rPr>
                <w:rFonts w:eastAsia="宋体"/>
                <w:lang w:val="en-US"/>
              </w:rPr>
            </w:pPr>
            <w:r>
              <w:rPr>
                <w:rFonts w:eastAsia="宋体"/>
                <w:lang w:val="en-US"/>
              </w:rPr>
              <w:t>Yes</w:t>
            </w:r>
          </w:p>
        </w:tc>
        <w:tc>
          <w:tcPr>
            <w:tcW w:w="6476" w:type="dxa"/>
          </w:tcPr>
          <w:p w14:paraId="520DBD9C" w14:textId="629468E2" w:rsidR="002C469F" w:rsidRPr="004F6352" w:rsidRDefault="00E21507" w:rsidP="00B815D4">
            <w:pPr>
              <w:pStyle w:val="a9"/>
              <w:jc w:val="left"/>
              <w:rPr>
                <w:rFonts w:eastAsia="宋体"/>
                <w:lang w:val="en-US"/>
              </w:rPr>
            </w:pPr>
            <w:r>
              <w:rPr>
                <w:rFonts w:eastAsia="宋体"/>
                <w:lang w:val="en-US"/>
              </w:rPr>
              <w:t>-</w:t>
            </w:r>
          </w:p>
        </w:tc>
      </w:tr>
      <w:tr w:rsidR="00AE784C" w:rsidRPr="004F6352" w14:paraId="116FDF88" w14:textId="77777777" w:rsidTr="00B815D4">
        <w:trPr>
          <w:jc w:val="center"/>
        </w:trPr>
        <w:tc>
          <w:tcPr>
            <w:tcW w:w="2353" w:type="dxa"/>
          </w:tcPr>
          <w:p w14:paraId="6E90AF3B" w14:textId="2CF22BCC" w:rsidR="00AE784C" w:rsidRPr="004F6352" w:rsidRDefault="00AE784C" w:rsidP="00AE784C">
            <w:pPr>
              <w:pStyle w:val="a9"/>
              <w:rPr>
                <w:rFonts w:eastAsia="Malgun Gothic"/>
                <w:bCs/>
                <w:sz w:val="20"/>
                <w:szCs w:val="20"/>
                <w:lang w:val="en-US" w:eastAsia="ko-KR"/>
              </w:rPr>
            </w:pPr>
            <w:ins w:id="36" w:author="DENSO CORPORATION" w:date="2021-11-08T15:07:00Z">
              <w:r>
                <w:rPr>
                  <w:rFonts w:eastAsia="Yu Mincho" w:hint="eastAsia"/>
                  <w:bCs/>
                  <w:sz w:val="20"/>
                  <w:szCs w:val="20"/>
                  <w:lang w:val="en-US" w:eastAsia="ja-JP"/>
                </w:rPr>
                <w:t>DENSO</w:t>
              </w:r>
            </w:ins>
          </w:p>
        </w:tc>
        <w:tc>
          <w:tcPr>
            <w:tcW w:w="1231" w:type="dxa"/>
          </w:tcPr>
          <w:p w14:paraId="3F9F58F4" w14:textId="6186FA2A" w:rsidR="00AE784C" w:rsidRPr="004F6352" w:rsidRDefault="00AE784C" w:rsidP="00AE784C">
            <w:pPr>
              <w:pStyle w:val="a9"/>
              <w:rPr>
                <w:rFonts w:eastAsia="宋体"/>
                <w:lang w:val="en-US"/>
              </w:rPr>
            </w:pPr>
            <w:ins w:id="37" w:author="DENSO CORPORATION" w:date="2021-11-08T15:07:00Z">
              <w:r>
                <w:rPr>
                  <w:rFonts w:eastAsia="Yu Mincho" w:hint="eastAsia"/>
                  <w:lang w:val="en-US" w:eastAsia="ja-JP"/>
                </w:rPr>
                <w:t>Yes</w:t>
              </w:r>
            </w:ins>
          </w:p>
        </w:tc>
        <w:tc>
          <w:tcPr>
            <w:tcW w:w="6476" w:type="dxa"/>
          </w:tcPr>
          <w:p w14:paraId="5F245F7B" w14:textId="77777777" w:rsidR="00AE784C" w:rsidRPr="004F6352" w:rsidRDefault="00AE784C" w:rsidP="00AE784C">
            <w:pPr>
              <w:pStyle w:val="a9"/>
              <w:rPr>
                <w:rFonts w:eastAsia="宋体"/>
                <w:lang w:val="en-US"/>
              </w:rPr>
            </w:pPr>
          </w:p>
        </w:tc>
      </w:tr>
      <w:tr w:rsidR="00907941" w:rsidRPr="004F6352" w14:paraId="04FD009F" w14:textId="77777777" w:rsidTr="00B815D4">
        <w:trPr>
          <w:jc w:val="center"/>
        </w:trPr>
        <w:tc>
          <w:tcPr>
            <w:tcW w:w="2353" w:type="dxa"/>
          </w:tcPr>
          <w:p w14:paraId="0BDF22D3" w14:textId="27876E82" w:rsidR="00907941" w:rsidRPr="004F6352" w:rsidRDefault="00907941" w:rsidP="00907941">
            <w:pPr>
              <w:pStyle w:val="a9"/>
              <w:rPr>
                <w:rFonts w:eastAsia="Malgun Gothic"/>
                <w:bCs/>
                <w:sz w:val="20"/>
                <w:szCs w:val="20"/>
                <w:lang w:val="en-US" w:eastAsia="ko-KR"/>
              </w:rPr>
            </w:pPr>
            <w:r>
              <w:rPr>
                <w:rFonts w:eastAsia="等线"/>
                <w:bCs/>
                <w:sz w:val="20"/>
                <w:szCs w:val="20"/>
                <w:lang w:val="en-US"/>
              </w:rPr>
              <w:t>Qualcomm</w:t>
            </w:r>
          </w:p>
        </w:tc>
        <w:tc>
          <w:tcPr>
            <w:tcW w:w="1231" w:type="dxa"/>
          </w:tcPr>
          <w:p w14:paraId="0A47B7E5" w14:textId="11A74766" w:rsidR="00907941" w:rsidRPr="004F6352" w:rsidRDefault="00907941" w:rsidP="00907941">
            <w:pPr>
              <w:pStyle w:val="a9"/>
              <w:rPr>
                <w:rFonts w:eastAsia="宋体"/>
                <w:lang w:val="en-US"/>
              </w:rPr>
            </w:pPr>
            <w:r>
              <w:rPr>
                <w:rFonts w:eastAsia="宋体"/>
                <w:lang w:val="en-US"/>
              </w:rPr>
              <w:t>-</w:t>
            </w:r>
          </w:p>
        </w:tc>
        <w:tc>
          <w:tcPr>
            <w:tcW w:w="6476" w:type="dxa"/>
          </w:tcPr>
          <w:p w14:paraId="7C668B5A" w14:textId="596AC32F" w:rsidR="00907941" w:rsidRPr="004F6352" w:rsidRDefault="00907941" w:rsidP="00907941">
            <w:pPr>
              <w:pStyle w:val="a9"/>
              <w:rPr>
                <w:rFonts w:eastAsia="宋体"/>
                <w:lang w:val="en-US"/>
              </w:rPr>
            </w:pPr>
            <w:r>
              <w:rPr>
                <w:rFonts w:eastAsia="宋体"/>
                <w:sz w:val="20"/>
                <w:szCs w:val="20"/>
                <w:lang w:val="en-US"/>
              </w:rPr>
              <w:t xml:space="preserve">Maybe we can have some </w:t>
            </w:r>
            <w:r w:rsidRPr="009A4225">
              <w:rPr>
                <w:rFonts w:eastAsia="宋体"/>
                <w:sz w:val="20"/>
                <w:szCs w:val="20"/>
                <w:lang w:val="en-US"/>
              </w:rPr>
              <w:t xml:space="preserve">online discussion </w:t>
            </w:r>
            <w:r>
              <w:rPr>
                <w:rFonts w:eastAsia="宋体"/>
                <w:sz w:val="20"/>
                <w:szCs w:val="20"/>
                <w:lang w:val="en-US"/>
              </w:rPr>
              <w:t>to see if companies can converge before we agree or disagree on the above proposed reply?</w:t>
            </w:r>
          </w:p>
        </w:tc>
      </w:tr>
      <w:tr w:rsidR="00907941" w:rsidRPr="004F6352" w14:paraId="242ADFDE" w14:textId="77777777" w:rsidTr="00B815D4">
        <w:trPr>
          <w:jc w:val="center"/>
        </w:trPr>
        <w:tc>
          <w:tcPr>
            <w:tcW w:w="2353" w:type="dxa"/>
          </w:tcPr>
          <w:p w14:paraId="790D903A" w14:textId="148A0A78" w:rsidR="00907941" w:rsidRPr="00873A26" w:rsidRDefault="00873A26" w:rsidP="00907941">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862F151" w14:textId="1DD4713D" w:rsidR="00907941" w:rsidRPr="004F6352" w:rsidRDefault="00873A26" w:rsidP="00907941">
            <w:pPr>
              <w:pStyle w:val="a9"/>
              <w:rPr>
                <w:rFonts w:eastAsia="宋体"/>
                <w:lang w:val="en-US"/>
              </w:rPr>
            </w:pPr>
            <w:r>
              <w:rPr>
                <w:rFonts w:eastAsia="宋体" w:hint="eastAsia"/>
                <w:lang w:val="en-US"/>
              </w:rPr>
              <w:t>Y</w:t>
            </w:r>
            <w:r>
              <w:rPr>
                <w:rFonts w:eastAsia="宋体"/>
                <w:lang w:val="en-US"/>
              </w:rPr>
              <w:t>es</w:t>
            </w:r>
          </w:p>
        </w:tc>
        <w:tc>
          <w:tcPr>
            <w:tcW w:w="6476" w:type="dxa"/>
          </w:tcPr>
          <w:p w14:paraId="26D067CD" w14:textId="77777777" w:rsidR="00907941" w:rsidRPr="004F6352" w:rsidRDefault="00907941" w:rsidP="00907941">
            <w:pPr>
              <w:pStyle w:val="a9"/>
              <w:rPr>
                <w:rFonts w:eastAsia="宋体"/>
                <w:lang w:val="en-US"/>
              </w:rPr>
            </w:pPr>
          </w:p>
        </w:tc>
      </w:tr>
      <w:tr w:rsidR="00907941" w:rsidRPr="004F6352" w14:paraId="186DACFF" w14:textId="77777777" w:rsidTr="00B815D4">
        <w:trPr>
          <w:jc w:val="center"/>
        </w:trPr>
        <w:tc>
          <w:tcPr>
            <w:tcW w:w="2353" w:type="dxa"/>
          </w:tcPr>
          <w:p w14:paraId="1BDB0A90" w14:textId="77777777" w:rsidR="00907941" w:rsidRPr="001700CF" w:rsidRDefault="00907941" w:rsidP="00907941">
            <w:pPr>
              <w:pStyle w:val="a9"/>
              <w:rPr>
                <w:rFonts w:eastAsia="等线"/>
                <w:bCs/>
                <w:sz w:val="20"/>
                <w:szCs w:val="20"/>
                <w:lang w:val="en-US"/>
              </w:rPr>
            </w:pPr>
          </w:p>
        </w:tc>
        <w:tc>
          <w:tcPr>
            <w:tcW w:w="1231" w:type="dxa"/>
          </w:tcPr>
          <w:p w14:paraId="3D30F1A8" w14:textId="77777777" w:rsidR="00907941" w:rsidRPr="001700CF" w:rsidRDefault="00907941" w:rsidP="00907941">
            <w:pPr>
              <w:pStyle w:val="a9"/>
              <w:rPr>
                <w:rFonts w:eastAsia="宋体"/>
                <w:sz w:val="20"/>
                <w:szCs w:val="20"/>
                <w:lang w:val="en-US"/>
              </w:rPr>
            </w:pPr>
          </w:p>
        </w:tc>
        <w:tc>
          <w:tcPr>
            <w:tcW w:w="6476" w:type="dxa"/>
          </w:tcPr>
          <w:p w14:paraId="19B38E7A" w14:textId="77777777" w:rsidR="00907941" w:rsidRDefault="00907941" w:rsidP="00907941">
            <w:pPr>
              <w:pStyle w:val="a9"/>
              <w:rPr>
                <w:rFonts w:eastAsia="宋体"/>
                <w:lang w:val="en-US"/>
              </w:rPr>
            </w:pPr>
          </w:p>
        </w:tc>
      </w:tr>
      <w:tr w:rsidR="00907941" w:rsidRPr="004F6352" w14:paraId="4D02CD31" w14:textId="77777777" w:rsidTr="00B815D4">
        <w:trPr>
          <w:jc w:val="center"/>
        </w:trPr>
        <w:tc>
          <w:tcPr>
            <w:tcW w:w="2353" w:type="dxa"/>
          </w:tcPr>
          <w:p w14:paraId="429281D6" w14:textId="77777777" w:rsidR="00907941" w:rsidRPr="001700CF" w:rsidRDefault="00907941" w:rsidP="00907941">
            <w:pPr>
              <w:pStyle w:val="a9"/>
              <w:rPr>
                <w:rFonts w:eastAsia="等线"/>
                <w:bCs/>
                <w:lang w:val="en-US"/>
              </w:rPr>
            </w:pPr>
          </w:p>
        </w:tc>
        <w:tc>
          <w:tcPr>
            <w:tcW w:w="1231" w:type="dxa"/>
          </w:tcPr>
          <w:p w14:paraId="098BC85C" w14:textId="77777777" w:rsidR="00907941" w:rsidRPr="001700CF" w:rsidRDefault="00907941" w:rsidP="00907941">
            <w:pPr>
              <w:pStyle w:val="a9"/>
              <w:rPr>
                <w:rFonts w:eastAsia="宋体"/>
                <w:lang w:val="en-US"/>
              </w:rPr>
            </w:pPr>
          </w:p>
        </w:tc>
        <w:tc>
          <w:tcPr>
            <w:tcW w:w="6476" w:type="dxa"/>
          </w:tcPr>
          <w:p w14:paraId="52922E30" w14:textId="77777777" w:rsidR="00907941" w:rsidRDefault="00907941" w:rsidP="00907941">
            <w:pPr>
              <w:pStyle w:val="a9"/>
              <w:rPr>
                <w:rFonts w:eastAsia="宋体"/>
              </w:rPr>
            </w:pP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a9"/>
        <w:tabs>
          <w:tab w:val="center" w:pos="4819"/>
        </w:tabs>
        <w:rPr>
          <w:rFonts w:cs="Arial"/>
          <w:bCs/>
        </w:rPr>
      </w:pPr>
    </w:p>
    <w:p w14:paraId="20851340" w14:textId="103571B4" w:rsidR="002C469F" w:rsidRDefault="002C469F" w:rsidP="00C117D5">
      <w:pPr>
        <w:pStyle w:val="a9"/>
        <w:rPr>
          <w:rFonts w:cs="Arial"/>
          <w:bCs/>
        </w:rPr>
      </w:pPr>
    </w:p>
    <w:p w14:paraId="6D57BF7C" w14:textId="5A59E19F" w:rsidR="002C469F" w:rsidRDefault="002C469F" w:rsidP="00C117D5">
      <w:pPr>
        <w:pStyle w:val="a9"/>
        <w:rPr>
          <w:rFonts w:cs="Arial"/>
          <w:bCs/>
        </w:rPr>
      </w:pPr>
    </w:p>
    <w:p w14:paraId="3E360775" w14:textId="7CC647A3" w:rsidR="001C64A6" w:rsidRPr="00BA1A7C" w:rsidRDefault="001C64A6" w:rsidP="001C64A6">
      <w:pPr>
        <w:pStyle w:val="21"/>
      </w:pPr>
      <w:r>
        <w:t>2.6</w:t>
      </w:r>
      <w:r>
        <w:tab/>
        <w:t>Q</w:t>
      </w:r>
      <w:r w:rsidR="008F4083">
        <w:t xml:space="preserve">uestion </w:t>
      </w:r>
      <w:r>
        <w:t>6</w:t>
      </w:r>
    </w:p>
    <w:p w14:paraId="1B484502" w14:textId="2F246968" w:rsidR="00E76635" w:rsidRDefault="00E75E5E" w:rsidP="001A790A">
      <w:pPr>
        <w:pStyle w:val="a9"/>
      </w:pPr>
      <w:r>
        <w:rPr>
          <w:b/>
          <w:bCs/>
        </w:rPr>
        <w:t xml:space="preserve">RAN1 </w:t>
      </w:r>
      <w:r w:rsidR="001A790A" w:rsidRPr="00BA1A7C">
        <w:rPr>
          <w:b/>
          <w:bCs/>
        </w:rPr>
        <w:t xml:space="preserve">Q6: </w:t>
      </w:r>
      <w:r w:rsidR="00E76635" w:rsidRPr="007D3FA8">
        <w:rPr>
          <w:i/>
          <w:iCs/>
        </w:rPr>
        <w:t xml:space="preserve">[RAN2/4] if CD-SSB is not transmitted in the non-initial DL BWP of </w:t>
      </w:r>
      <w:proofErr w:type="spellStart"/>
      <w:r w:rsidR="00E76635" w:rsidRPr="007D3FA8">
        <w:rPr>
          <w:i/>
          <w:iCs/>
        </w:rPr>
        <w:t>RedCap</w:t>
      </w:r>
      <w:proofErr w:type="spellEnd"/>
      <w:r w:rsidR="00E76635" w:rsidRPr="007D3FA8">
        <w:rPr>
          <w:i/>
          <w:iCs/>
        </w:rPr>
        <w:t xml:space="preserve"> UE, whether it is feasible to transmit periodic CSI-RS for UE to use as an alternative of SSB in the non-initial BWP of </w:t>
      </w:r>
      <w:proofErr w:type="spellStart"/>
      <w:r w:rsidR="00E76635" w:rsidRPr="007D3FA8">
        <w:rPr>
          <w:i/>
          <w:iCs/>
        </w:rPr>
        <w:t>RedCap</w:t>
      </w:r>
      <w:proofErr w:type="spellEnd"/>
      <w:r w:rsidR="00E76635" w:rsidRPr="007D3FA8">
        <w:rPr>
          <w:i/>
          <w:iCs/>
        </w:rPr>
        <w:t xml:space="preserve">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a9"/>
      </w:pPr>
    </w:p>
    <w:p w14:paraId="7D9B530C" w14:textId="77777777" w:rsidR="00FE6CBA" w:rsidRDefault="00FE6CBA" w:rsidP="00FE6CBA">
      <w:pPr>
        <w:pStyle w:val="a9"/>
        <w:rPr>
          <w:rFonts w:cs="Arial"/>
        </w:rPr>
      </w:pPr>
      <w:r>
        <w:rPr>
          <w:rFonts w:cs="Arial"/>
        </w:rPr>
        <w:t>Based on the discussion so far, the rapporteur proposes the reply below for this question:</w:t>
      </w:r>
    </w:p>
    <w:p w14:paraId="4ACDDF55" w14:textId="51A085C5" w:rsidR="00FE6CBA" w:rsidRPr="00553E19" w:rsidRDefault="00FE6CBA" w:rsidP="00FE6CBA">
      <w:pPr>
        <w:pStyle w:val="a9"/>
      </w:pPr>
      <w:r>
        <w:rPr>
          <w:b/>
          <w:bCs/>
        </w:rPr>
        <w:t>RAN2 R6</w:t>
      </w:r>
      <w:r w:rsidRPr="00BA1A7C">
        <w:rPr>
          <w:b/>
          <w:bCs/>
        </w:rPr>
        <w:t>:</w:t>
      </w:r>
      <w:r w:rsidRPr="00CA6C24">
        <w:t xml:space="preserve"> </w:t>
      </w:r>
      <w:r w:rsidR="00C72A93">
        <w:t>Use of CSI-RS for cell and beam RLM and measurements is already supported from RAN2 signa</w:t>
      </w:r>
      <w:r w:rsidR="00C72A93" w:rsidRPr="00C72A93">
        <w:t>l</w:t>
      </w:r>
      <w:r w:rsidR="00C72A93">
        <w:t xml:space="preserve">ling standpoint. </w:t>
      </w:r>
      <w:r w:rsidR="00477F9E">
        <w:t>Regarding UE re-tuning to CD-SSB and CORESET#0; i</w:t>
      </w:r>
      <w:r w:rsidR="00C72A93">
        <w:t>t is possible for the network to 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a9"/>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E6CBA" w:rsidRPr="004F6352" w14:paraId="7537C17E" w14:textId="77777777" w:rsidTr="00B815D4">
        <w:trPr>
          <w:jc w:val="center"/>
        </w:trPr>
        <w:tc>
          <w:tcPr>
            <w:tcW w:w="2353" w:type="dxa"/>
            <w:shd w:val="clear" w:color="auto" w:fill="A5A5A5" w:themeFill="accent3"/>
          </w:tcPr>
          <w:p w14:paraId="238A77F3" w14:textId="77777777" w:rsidR="00FE6CBA" w:rsidRPr="004F6352" w:rsidRDefault="00FE6CBA"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B815D4">
            <w:pPr>
              <w:pStyle w:val="a9"/>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B815D4">
            <w:pPr>
              <w:pStyle w:val="a9"/>
              <w:rPr>
                <w:b/>
                <w:bCs/>
                <w:lang w:val="en-US"/>
              </w:rPr>
            </w:pPr>
            <w:r>
              <w:rPr>
                <w:b/>
                <w:bCs/>
                <w:lang w:val="en-US"/>
              </w:rPr>
              <w:t>Comments</w:t>
            </w:r>
          </w:p>
        </w:tc>
      </w:tr>
      <w:tr w:rsidR="00FE6CBA" w:rsidRPr="004F6352" w14:paraId="02A4B177" w14:textId="77777777" w:rsidTr="00B815D4">
        <w:trPr>
          <w:jc w:val="center"/>
        </w:trPr>
        <w:tc>
          <w:tcPr>
            <w:tcW w:w="2353" w:type="dxa"/>
          </w:tcPr>
          <w:p w14:paraId="7706FF6C" w14:textId="4E1E761A" w:rsidR="00FE6CBA"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6281CDCA" w14:textId="6F0F02D7" w:rsidR="00FE6CBA" w:rsidRPr="004F6352" w:rsidRDefault="00E21507" w:rsidP="00B815D4">
            <w:pPr>
              <w:pStyle w:val="a9"/>
              <w:rPr>
                <w:rFonts w:eastAsia="宋体"/>
                <w:lang w:val="en-US"/>
              </w:rPr>
            </w:pPr>
            <w:r>
              <w:rPr>
                <w:rFonts w:eastAsia="宋体"/>
                <w:lang w:val="en-US"/>
              </w:rPr>
              <w:t>Yes</w:t>
            </w:r>
          </w:p>
        </w:tc>
        <w:tc>
          <w:tcPr>
            <w:tcW w:w="6476" w:type="dxa"/>
          </w:tcPr>
          <w:p w14:paraId="28C0AC74" w14:textId="4015C352" w:rsidR="00FE6CBA" w:rsidRPr="004F6352" w:rsidRDefault="00E21507" w:rsidP="00B815D4">
            <w:pPr>
              <w:pStyle w:val="a9"/>
              <w:jc w:val="left"/>
              <w:rPr>
                <w:rFonts w:eastAsia="宋体"/>
                <w:lang w:val="en-US"/>
              </w:rPr>
            </w:pPr>
            <w:r>
              <w:rPr>
                <w:rFonts w:eastAsia="宋体"/>
                <w:lang w:val="en-US"/>
              </w:rPr>
              <w:t>-</w:t>
            </w:r>
          </w:p>
        </w:tc>
      </w:tr>
      <w:tr w:rsidR="00AE784C" w:rsidRPr="004F6352" w14:paraId="567D98CE" w14:textId="77777777" w:rsidTr="00B815D4">
        <w:trPr>
          <w:jc w:val="center"/>
        </w:trPr>
        <w:tc>
          <w:tcPr>
            <w:tcW w:w="2353" w:type="dxa"/>
          </w:tcPr>
          <w:p w14:paraId="0338D51C" w14:textId="2B5AFC48" w:rsidR="00AE784C" w:rsidRPr="004F6352" w:rsidRDefault="00AE784C" w:rsidP="00AE784C">
            <w:pPr>
              <w:pStyle w:val="a9"/>
              <w:rPr>
                <w:rFonts w:eastAsia="Malgun Gothic"/>
                <w:bCs/>
                <w:sz w:val="20"/>
                <w:szCs w:val="20"/>
                <w:lang w:val="en-US" w:eastAsia="ko-KR"/>
              </w:rPr>
            </w:pPr>
            <w:ins w:id="38" w:author="DENSO CORPORATION" w:date="2021-11-08T15:07:00Z">
              <w:r>
                <w:rPr>
                  <w:rFonts w:eastAsia="Yu Mincho" w:hint="eastAsia"/>
                  <w:bCs/>
                  <w:sz w:val="20"/>
                  <w:szCs w:val="20"/>
                  <w:lang w:val="en-US" w:eastAsia="ja-JP"/>
                </w:rPr>
                <w:t>DENSO</w:t>
              </w:r>
            </w:ins>
          </w:p>
        </w:tc>
        <w:tc>
          <w:tcPr>
            <w:tcW w:w="1231" w:type="dxa"/>
          </w:tcPr>
          <w:p w14:paraId="36545377" w14:textId="5C8D27E7" w:rsidR="00AE784C" w:rsidRPr="004F6352" w:rsidRDefault="00AE784C" w:rsidP="00AE784C">
            <w:pPr>
              <w:pStyle w:val="a9"/>
              <w:rPr>
                <w:rFonts w:eastAsia="宋体"/>
                <w:lang w:val="en-US"/>
              </w:rPr>
            </w:pPr>
            <w:ins w:id="39" w:author="DENSO CORPORATION" w:date="2021-11-08T15:07:00Z">
              <w:r>
                <w:rPr>
                  <w:rFonts w:eastAsia="Yu Mincho" w:hint="eastAsia"/>
                  <w:lang w:val="en-US" w:eastAsia="ja-JP"/>
                </w:rPr>
                <w:t>Yes</w:t>
              </w:r>
            </w:ins>
          </w:p>
        </w:tc>
        <w:tc>
          <w:tcPr>
            <w:tcW w:w="6476" w:type="dxa"/>
          </w:tcPr>
          <w:p w14:paraId="5C12C0DC" w14:textId="77777777" w:rsidR="00AE784C" w:rsidRPr="004F6352" w:rsidRDefault="00AE784C" w:rsidP="00AE784C">
            <w:pPr>
              <w:pStyle w:val="a9"/>
              <w:rPr>
                <w:rFonts w:eastAsia="宋体"/>
                <w:lang w:val="en-US"/>
              </w:rPr>
            </w:pPr>
          </w:p>
        </w:tc>
      </w:tr>
      <w:tr w:rsidR="00685D42" w:rsidRPr="004F6352" w14:paraId="136CD896" w14:textId="77777777" w:rsidTr="00B815D4">
        <w:trPr>
          <w:jc w:val="center"/>
        </w:trPr>
        <w:tc>
          <w:tcPr>
            <w:tcW w:w="2353" w:type="dxa"/>
          </w:tcPr>
          <w:p w14:paraId="2B5BEB5B" w14:textId="6C39D1F2" w:rsidR="00685D42" w:rsidRPr="004F6352" w:rsidRDefault="00685D42" w:rsidP="00685D42">
            <w:pPr>
              <w:pStyle w:val="a9"/>
              <w:rPr>
                <w:rFonts w:eastAsia="Malgun Gothic"/>
                <w:bCs/>
                <w:sz w:val="20"/>
                <w:szCs w:val="20"/>
                <w:lang w:val="en-US" w:eastAsia="ko-KR"/>
              </w:rPr>
            </w:pPr>
            <w:r>
              <w:rPr>
                <w:rFonts w:eastAsia="等线"/>
                <w:bCs/>
                <w:sz w:val="20"/>
                <w:szCs w:val="20"/>
                <w:lang w:val="en-US"/>
              </w:rPr>
              <w:t>Qualcomm</w:t>
            </w:r>
          </w:p>
        </w:tc>
        <w:tc>
          <w:tcPr>
            <w:tcW w:w="1231" w:type="dxa"/>
          </w:tcPr>
          <w:p w14:paraId="0060D7B5" w14:textId="66D5079E" w:rsidR="00685D42" w:rsidRPr="004F6352" w:rsidRDefault="00786F85" w:rsidP="00685D42">
            <w:pPr>
              <w:pStyle w:val="a9"/>
              <w:rPr>
                <w:rFonts w:eastAsia="宋体"/>
                <w:lang w:val="en-US"/>
              </w:rPr>
            </w:pPr>
            <w:r>
              <w:rPr>
                <w:rFonts w:eastAsia="宋体"/>
                <w:lang w:val="en-US"/>
              </w:rPr>
              <w:t>-</w:t>
            </w:r>
          </w:p>
        </w:tc>
        <w:tc>
          <w:tcPr>
            <w:tcW w:w="6476" w:type="dxa"/>
          </w:tcPr>
          <w:p w14:paraId="642898FD" w14:textId="77777777" w:rsidR="00685D42" w:rsidRPr="00685D42" w:rsidRDefault="00685D42" w:rsidP="00685D42">
            <w:pPr>
              <w:pStyle w:val="a9"/>
              <w:jc w:val="left"/>
              <w:rPr>
                <w:rFonts w:eastAsia="宋体"/>
                <w:sz w:val="20"/>
                <w:szCs w:val="20"/>
                <w:lang w:val="en-US"/>
              </w:rPr>
            </w:pPr>
            <w:r w:rsidRPr="00685D42">
              <w:rPr>
                <w:rFonts w:eastAsia="宋体"/>
                <w:sz w:val="20"/>
                <w:szCs w:val="20"/>
                <w:lang w:val="en-US"/>
              </w:rPr>
              <w:t>We’d like to suggest the following change:</w:t>
            </w:r>
          </w:p>
          <w:p w14:paraId="1E3FDF79" w14:textId="0482075E" w:rsidR="00685D42" w:rsidRPr="004F6352" w:rsidRDefault="00685D42" w:rsidP="00685D42">
            <w:pPr>
              <w:pStyle w:val="a9"/>
              <w:rPr>
                <w:rFonts w:eastAsia="宋体"/>
                <w:lang w:val="en-US"/>
              </w:rPr>
            </w:pPr>
            <w:r w:rsidRPr="00931CAF">
              <w:rPr>
                <w:rFonts w:eastAsia="宋体"/>
                <w:sz w:val="20"/>
                <w:szCs w:val="20"/>
                <w:lang w:val="en-US"/>
              </w:rPr>
              <w:t>“</w:t>
            </w:r>
            <w:r w:rsidRPr="00931CAF">
              <w:rPr>
                <w:sz w:val="20"/>
                <w:szCs w:val="20"/>
              </w:rPr>
              <w:t xml:space="preserve">Use of CSI-RS for cell and beam RLM and measurements is already supported from RAN2 signalling standpoint. </w:t>
            </w:r>
            <w:ins w:id="40" w:author="QC" w:date="2021-11-07T22:51:00Z">
              <w:r>
                <w:rPr>
                  <w:sz w:val="20"/>
                  <w:szCs w:val="20"/>
                </w:rPr>
                <w:t>However, its use is an optional UE capability and may not be supported by all U</w:t>
              </w:r>
            </w:ins>
            <w:ins w:id="41" w:author="QC" w:date="2021-11-07T23:02:00Z">
              <w:r>
                <w:rPr>
                  <w:sz w:val="20"/>
                  <w:szCs w:val="20"/>
                </w:rPr>
                <w:t>E</w:t>
              </w:r>
            </w:ins>
            <w:ins w:id="42" w:author="QC" w:date="2021-11-07T22:51:00Z">
              <w:r>
                <w:rPr>
                  <w:sz w:val="20"/>
                  <w:szCs w:val="20"/>
                </w:rPr>
                <w:t xml:space="preserve">s. </w:t>
              </w:r>
            </w:ins>
            <w:r w:rsidRPr="00931CAF">
              <w:rPr>
                <w:sz w:val="20"/>
                <w:szCs w:val="20"/>
              </w:rPr>
              <w:t>Regarding UE re-tuning to CD-SSB and CORESET#0; it is possible for the network to allow the UE to use gaps for intra-frequency measurements however whether those gaps are needed or feasible is up to RAN4 to decide.“</w:t>
            </w:r>
          </w:p>
        </w:tc>
      </w:tr>
      <w:tr w:rsidR="00685D42" w:rsidRPr="004F6352" w14:paraId="7B238022" w14:textId="77777777" w:rsidTr="00B815D4">
        <w:trPr>
          <w:jc w:val="center"/>
        </w:trPr>
        <w:tc>
          <w:tcPr>
            <w:tcW w:w="2353" w:type="dxa"/>
          </w:tcPr>
          <w:p w14:paraId="51BDBA1F" w14:textId="58BC9D8B" w:rsidR="00685D42" w:rsidRPr="007C7FEA" w:rsidRDefault="007C7FEA" w:rsidP="00685D42">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69A29F9" w14:textId="6334F7CD" w:rsidR="00685D42" w:rsidRPr="004F6352" w:rsidRDefault="00423B9A" w:rsidP="00685D42">
            <w:pPr>
              <w:pStyle w:val="a9"/>
              <w:rPr>
                <w:rFonts w:eastAsia="宋体"/>
                <w:lang w:val="en-US"/>
              </w:rPr>
            </w:pPr>
            <w:r>
              <w:rPr>
                <w:rFonts w:eastAsia="宋体" w:hint="eastAsia"/>
                <w:lang w:val="en-US"/>
              </w:rPr>
              <w:t>Y</w:t>
            </w:r>
            <w:r>
              <w:rPr>
                <w:rFonts w:eastAsia="宋体"/>
                <w:lang w:val="en-US"/>
              </w:rPr>
              <w:t>es</w:t>
            </w:r>
          </w:p>
        </w:tc>
        <w:tc>
          <w:tcPr>
            <w:tcW w:w="6476" w:type="dxa"/>
          </w:tcPr>
          <w:p w14:paraId="1349392F" w14:textId="77777777" w:rsidR="00685D42" w:rsidRPr="004F6352" w:rsidRDefault="00685D42" w:rsidP="00685D42">
            <w:pPr>
              <w:pStyle w:val="a9"/>
              <w:rPr>
                <w:rFonts w:eastAsia="宋体"/>
                <w:lang w:val="en-US"/>
              </w:rPr>
            </w:pPr>
          </w:p>
        </w:tc>
      </w:tr>
      <w:tr w:rsidR="00685D42" w:rsidRPr="004F6352" w14:paraId="11FD8996" w14:textId="77777777" w:rsidTr="00B815D4">
        <w:trPr>
          <w:jc w:val="center"/>
        </w:trPr>
        <w:tc>
          <w:tcPr>
            <w:tcW w:w="2353" w:type="dxa"/>
          </w:tcPr>
          <w:p w14:paraId="1BF7A42C" w14:textId="77777777" w:rsidR="00685D42" w:rsidRPr="001700CF" w:rsidRDefault="00685D42" w:rsidP="00685D42">
            <w:pPr>
              <w:pStyle w:val="a9"/>
              <w:rPr>
                <w:rFonts w:eastAsia="等线"/>
                <w:bCs/>
                <w:sz w:val="20"/>
                <w:szCs w:val="20"/>
                <w:lang w:val="en-US"/>
              </w:rPr>
            </w:pPr>
          </w:p>
        </w:tc>
        <w:tc>
          <w:tcPr>
            <w:tcW w:w="1231" w:type="dxa"/>
          </w:tcPr>
          <w:p w14:paraId="0661DD5E" w14:textId="77777777" w:rsidR="00685D42" w:rsidRPr="001700CF" w:rsidRDefault="00685D42" w:rsidP="00685D42">
            <w:pPr>
              <w:pStyle w:val="a9"/>
              <w:rPr>
                <w:rFonts w:eastAsia="宋体"/>
                <w:sz w:val="20"/>
                <w:szCs w:val="20"/>
                <w:lang w:val="en-US"/>
              </w:rPr>
            </w:pPr>
          </w:p>
        </w:tc>
        <w:tc>
          <w:tcPr>
            <w:tcW w:w="6476" w:type="dxa"/>
          </w:tcPr>
          <w:p w14:paraId="73760728" w14:textId="77777777" w:rsidR="00685D42" w:rsidRDefault="00685D42" w:rsidP="00685D42">
            <w:pPr>
              <w:pStyle w:val="a9"/>
              <w:rPr>
                <w:rFonts w:eastAsia="宋体"/>
                <w:lang w:val="en-US"/>
              </w:rPr>
            </w:pPr>
          </w:p>
        </w:tc>
      </w:tr>
      <w:tr w:rsidR="00685D42" w:rsidRPr="004F6352" w14:paraId="7E4706A5" w14:textId="77777777" w:rsidTr="00B815D4">
        <w:trPr>
          <w:jc w:val="center"/>
        </w:trPr>
        <w:tc>
          <w:tcPr>
            <w:tcW w:w="2353" w:type="dxa"/>
          </w:tcPr>
          <w:p w14:paraId="4694034D" w14:textId="77777777" w:rsidR="00685D42" w:rsidRPr="001700CF" w:rsidRDefault="00685D42" w:rsidP="00685D42">
            <w:pPr>
              <w:pStyle w:val="a9"/>
              <w:rPr>
                <w:rFonts w:eastAsia="等线"/>
                <w:bCs/>
                <w:lang w:val="en-US"/>
              </w:rPr>
            </w:pPr>
          </w:p>
        </w:tc>
        <w:tc>
          <w:tcPr>
            <w:tcW w:w="1231" w:type="dxa"/>
          </w:tcPr>
          <w:p w14:paraId="374F8993" w14:textId="77777777" w:rsidR="00685D42" w:rsidRPr="001700CF" w:rsidRDefault="00685D42" w:rsidP="00685D42">
            <w:pPr>
              <w:pStyle w:val="a9"/>
              <w:rPr>
                <w:rFonts w:eastAsia="宋体"/>
                <w:lang w:val="en-US"/>
              </w:rPr>
            </w:pPr>
          </w:p>
        </w:tc>
        <w:tc>
          <w:tcPr>
            <w:tcW w:w="6476" w:type="dxa"/>
          </w:tcPr>
          <w:p w14:paraId="015D95C3" w14:textId="77777777" w:rsidR="00685D42" w:rsidRDefault="00685D42" w:rsidP="00685D42">
            <w:pPr>
              <w:pStyle w:val="a9"/>
              <w:rPr>
                <w:rFonts w:eastAsia="宋体"/>
              </w:rPr>
            </w:pPr>
          </w:p>
        </w:tc>
      </w:tr>
    </w:tbl>
    <w:p w14:paraId="05D6D99D"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a9"/>
      </w:pPr>
    </w:p>
    <w:p w14:paraId="75C4BDA9" w14:textId="61EF941B" w:rsidR="001C64A6" w:rsidRPr="001C64A6" w:rsidRDefault="001C64A6" w:rsidP="001C64A6">
      <w:pPr>
        <w:pStyle w:val="21"/>
      </w:pPr>
      <w:r>
        <w:t>2.7</w:t>
      </w:r>
      <w:r>
        <w:tab/>
        <w:t>Q</w:t>
      </w:r>
      <w:r w:rsidR="003450D3">
        <w:t xml:space="preserve">uestion </w:t>
      </w:r>
      <w:r>
        <w:t>7</w:t>
      </w:r>
    </w:p>
    <w:p w14:paraId="3E8C1CF7" w14:textId="730D5FB2" w:rsidR="00E76635" w:rsidRDefault="00E75E5E" w:rsidP="00B3282C">
      <w:pPr>
        <w:pStyle w:val="a9"/>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 xml:space="preserve">[RAN2/4] whether it is feasible for a </w:t>
      </w:r>
      <w:proofErr w:type="spellStart"/>
      <w:r w:rsidR="00E76635" w:rsidRPr="004A5920">
        <w:rPr>
          <w:rFonts w:eastAsiaTheme="minorEastAsia"/>
          <w:i/>
          <w:iCs/>
        </w:rPr>
        <w:t>RedCap</w:t>
      </w:r>
      <w:proofErr w:type="spellEnd"/>
      <w:r w:rsidR="00E76635" w:rsidRPr="004A5920">
        <w:rPr>
          <w:rFonts w:eastAsiaTheme="minorEastAsia"/>
          <w:i/>
          <w:iCs/>
        </w:rPr>
        <w:t xml:space="preserve"> UE to retune to a CD-SSB rather than use an NCD-SSB of larger periodicity</w:t>
      </w:r>
    </w:p>
    <w:p w14:paraId="481B6D87" w14:textId="77777777" w:rsidR="00DA3626" w:rsidRDefault="00DA3626" w:rsidP="0040435A">
      <w:pPr>
        <w:pStyle w:val="a9"/>
        <w:rPr>
          <w:rFonts w:cs="Arial"/>
          <w:b/>
          <w:bCs/>
        </w:rPr>
      </w:pPr>
    </w:p>
    <w:p w14:paraId="1FC450A4" w14:textId="77777777" w:rsidR="00DA3626" w:rsidRDefault="00DA3626" w:rsidP="00DA3626">
      <w:pPr>
        <w:pStyle w:val="a9"/>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a9"/>
      </w:pPr>
      <w:r>
        <w:rPr>
          <w:b/>
          <w:bCs/>
        </w:rPr>
        <w:t>RAN2 R7</w:t>
      </w:r>
      <w:r w:rsidRPr="00BA1A7C">
        <w:rPr>
          <w:b/>
          <w:bCs/>
        </w:rPr>
        <w:t>:</w:t>
      </w:r>
      <w:r w:rsidRPr="00CA6C24">
        <w:t xml:space="preserve"> </w:t>
      </w:r>
      <w:r w:rsidR="00F13DF1">
        <w:t>I</w:t>
      </w:r>
      <w:r w:rsidR="00F13DF1" w:rsidRPr="00F13DF1">
        <w:t xml:space="preserve">t is feasible for a </w:t>
      </w:r>
      <w:proofErr w:type="spellStart"/>
      <w:r w:rsidR="00F13DF1" w:rsidRPr="00F13DF1">
        <w:t>RedCap</w:t>
      </w:r>
      <w:proofErr w:type="spellEnd"/>
      <w:r w:rsidR="00F13DF1" w:rsidRPr="00F13DF1">
        <w:t xml:space="preserve"> UE to retune to a CD-SSB rather than use an NCD-SSB of larger periodicit</w:t>
      </w:r>
      <w:r w:rsidR="00F13DF1">
        <w:t>y from RAN2 standpoint.</w:t>
      </w:r>
    </w:p>
    <w:p w14:paraId="1455D7B9" w14:textId="77777777" w:rsidR="00DA3626" w:rsidRDefault="00DA3626" w:rsidP="00DA3626">
      <w:pPr>
        <w:pStyle w:val="a9"/>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DA3626" w:rsidRPr="004F6352" w14:paraId="3DD8E442" w14:textId="77777777" w:rsidTr="00B815D4">
        <w:trPr>
          <w:jc w:val="center"/>
        </w:trPr>
        <w:tc>
          <w:tcPr>
            <w:tcW w:w="2353" w:type="dxa"/>
            <w:shd w:val="clear" w:color="auto" w:fill="A5A5A5" w:themeFill="accent3"/>
          </w:tcPr>
          <w:p w14:paraId="11F1DFA9" w14:textId="77777777" w:rsidR="00DA3626" w:rsidRPr="004F6352" w:rsidRDefault="00DA3626"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B815D4">
            <w:pPr>
              <w:pStyle w:val="a9"/>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B815D4">
            <w:pPr>
              <w:pStyle w:val="a9"/>
              <w:rPr>
                <w:b/>
                <w:bCs/>
                <w:lang w:val="en-US"/>
              </w:rPr>
            </w:pPr>
            <w:r>
              <w:rPr>
                <w:b/>
                <w:bCs/>
                <w:lang w:val="en-US"/>
              </w:rPr>
              <w:t>Comments</w:t>
            </w:r>
          </w:p>
        </w:tc>
      </w:tr>
      <w:tr w:rsidR="00DA3626" w:rsidRPr="004F6352" w14:paraId="0823DBD2" w14:textId="77777777" w:rsidTr="00B815D4">
        <w:trPr>
          <w:jc w:val="center"/>
        </w:trPr>
        <w:tc>
          <w:tcPr>
            <w:tcW w:w="2353" w:type="dxa"/>
          </w:tcPr>
          <w:p w14:paraId="44B97FC2" w14:textId="11DED7B7" w:rsidR="00DA3626" w:rsidRPr="004F6352" w:rsidRDefault="00E21507" w:rsidP="00B815D4">
            <w:pPr>
              <w:pStyle w:val="a9"/>
              <w:rPr>
                <w:rFonts w:eastAsia="等线"/>
                <w:bCs/>
                <w:sz w:val="20"/>
                <w:szCs w:val="20"/>
                <w:lang w:val="en-US"/>
              </w:rPr>
            </w:pPr>
            <w:r>
              <w:rPr>
                <w:rFonts w:eastAsia="等线"/>
                <w:bCs/>
                <w:sz w:val="20"/>
                <w:szCs w:val="20"/>
                <w:lang w:val="en-US"/>
              </w:rPr>
              <w:t>Samsung</w:t>
            </w:r>
          </w:p>
        </w:tc>
        <w:tc>
          <w:tcPr>
            <w:tcW w:w="1231" w:type="dxa"/>
          </w:tcPr>
          <w:p w14:paraId="1B670FC5" w14:textId="4EF3CE8F" w:rsidR="00DA3626" w:rsidRPr="004F6352" w:rsidRDefault="00E21507" w:rsidP="00B815D4">
            <w:pPr>
              <w:pStyle w:val="a9"/>
              <w:rPr>
                <w:rFonts w:eastAsia="宋体"/>
                <w:lang w:val="en-US"/>
              </w:rPr>
            </w:pPr>
            <w:r>
              <w:rPr>
                <w:rFonts w:eastAsia="宋体"/>
                <w:lang w:val="en-US"/>
              </w:rPr>
              <w:t>Yes</w:t>
            </w:r>
          </w:p>
        </w:tc>
        <w:tc>
          <w:tcPr>
            <w:tcW w:w="6476" w:type="dxa"/>
          </w:tcPr>
          <w:p w14:paraId="5BD4A752" w14:textId="5319016C" w:rsidR="00DA3626" w:rsidRPr="004F6352" w:rsidRDefault="00E21507" w:rsidP="00B815D4">
            <w:pPr>
              <w:pStyle w:val="a9"/>
              <w:jc w:val="left"/>
              <w:rPr>
                <w:rFonts w:eastAsia="宋体"/>
                <w:lang w:val="en-US"/>
              </w:rPr>
            </w:pPr>
            <w:r>
              <w:rPr>
                <w:rFonts w:eastAsia="宋体"/>
                <w:lang w:val="en-US"/>
              </w:rPr>
              <w:t>-</w:t>
            </w:r>
          </w:p>
        </w:tc>
      </w:tr>
      <w:tr w:rsidR="00AE784C" w:rsidRPr="004F6352" w14:paraId="78E6D814" w14:textId="77777777" w:rsidTr="00B815D4">
        <w:trPr>
          <w:jc w:val="center"/>
        </w:trPr>
        <w:tc>
          <w:tcPr>
            <w:tcW w:w="2353" w:type="dxa"/>
          </w:tcPr>
          <w:p w14:paraId="62B4B166" w14:textId="5F9D2BDD" w:rsidR="00AE784C" w:rsidRPr="004F6352" w:rsidRDefault="00AE784C" w:rsidP="00AE784C">
            <w:pPr>
              <w:pStyle w:val="a9"/>
              <w:rPr>
                <w:rFonts w:eastAsia="Malgun Gothic"/>
                <w:bCs/>
                <w:sz w:val="20"/>
                <w:szCs w:val="20"/>
                <w:lang w:val="en-US" w:eastAsia="ko-KR"/>
              </w:rPr>
            </w:pPr>
            <w:ins w:id="43" w:author="DENSO CORPORATION" w:date="2021-11-08T15:08:00Z">
              <w:r>
                <w:rPr>
                  <w:rFonts w:eastAsia="Yu Mincho" w:hint="eastAsia"/>
                  <w:bCs/>
                  <w:sz w:val="20"/>
                  <w:szCs w:val="20"/>
                  <w:lang w:val="en-US" w:eastAsia="ja-JP"/>
                </w:rPr>
                <w:t>DENSO</w:t>
              </w:r>
            </w:ins>
          </w:p>
        </w:tc>
        <w:tc>
          <w:tcPr>
            <w:tcW w:w="1231" w:type="dxa"/>
          </w:tcPr>
          <w:p w14:paraId="4906730A" w14:textId="2BA8A2BE" w:rsidR="00AE784C" w:rsidRPr="004F6352" w:rsidRDefault="00AE784C" w:rsidP="00AE784C">
            <w:pPr>
              <w:pStyle w:val="a9"/>
              <w:rPr>
                <w:rFonts w:eastAsia="宋体"/>
                <w:lang w:val="en-US"/>
              </w:rPr>
            </w:pPr>
            <w:ins w:id="44" w:author="DENSO CORPORATION" w:date="2021-11-08T15:08:00Z">
              <w:r>
                <w:rPr>
                  <w:rFonts w:eastAsia="Yu Mincho" w:hint="eastAsia"/>
                  <w:lang w:val="en-US" w:eastAsia="ja-JP"/>
                </w:rPr>
                <w:t>Yes</w:t>
              </w:r>
            </w:ins>
          </w:p>
        </w:tc>
        <w:tc>
          <w:tcPr>
            <w:tcW w:w="6476" w:type="dxa"/>
          </w:tcPr>
          <w:p w14:paraId="1778306F" w14:textId="77777777" w:rsidR="00AE784C" w:rsidRPr="004F6352" w:rsidRDefault="00AE784C" w:rsidP="00AE784C">
            <w:pPr>
              <w:pStyle w:val="a9"/>
              <w:rPr>
                <w:rFonts w:eastAsia="宋体"/>
                <w:lang w:val="en-US"/>
              </w:rPr>
            </w:pPr>
          </w:p>
        </w:tc>
      </w:tr>
      <w:tr w:rsidR="00F974C5" w:rsidRPr="004F6352" w14:paraId="344B5FE1" w14:textId="77777777" w:rsidTr="00B815D4">
        <w:trPr>
          <w:jc w:val="center"/>
        </w:trPr>
        <w:tc>
          <w:tcPr>
            <w:tcW w:w="2353" w:type="dxa"/>
          </w:tcPr>
          <w:p w14:paraId="4AFC7B97" w14:textId="1B7D14E4" w:rsidR="00F974C5" w:rsidRPr="004F6352" w:rsidRDefault="00F974C5" w:rsidP="00F974C5">
            <w:pPr>
              <w:pStyle w:val="a9"/>
              <w:rPr>
                <w:rFonts w:eastAsia="Malgun Gothic"/>
                <w:bCs/>
                <w:sz w:val="20"/>
                <w:szCs w:val="20"/>
                <w:lang w:val="en-US" w:eastAsia="ko-KR"/>
              </w:rPr>
            </w:pPr>
            <w:r>
              <w:rPr>
                <w:rFonts w:eastAsia="等线"/>
                <w:bCs/>
                <w:sz w:val="20"/>
                <w:szCs w:val="20"/>
                <w:lang w:val="en-US"/>
              </w:rPr>
              <w:t>Qualcomm</w:t>
            </w:r>
          </w:p>
        </w:tc>
        <w:tc>
          <w:tcPr>
            <w:tcW w:w="1231" w:type="dxa"/>
          </w:tcPr>
          <w:p w14:paraId="531E214D" w14:textId="28972899" w:rsidR="00F974C5" w:rsidRPr="004F6352" w:rsidRDefault="00F974C5" w:rsidP="00F974C5">
            <w:pPr>
              <w:pStyle w:val="a9"/>
              <w:rPr>
                <w:rFonts w:eastAsia="宋体"/>
                <w:lang w:val="en-US"/>
              </w:rPr>
            </w:pPr>
            <w:r>
              <w:rPr>
                <w:rFonts w:eastAsia="宋体"/>
                <w:lang w:val="en-US"/>
              </w:rPr>
              <w:t>-</w:t>
            </w:r>
          </w:p>
        </w:tc>
        <w:tc>
          <w:tcPr>
            <w:tcW w:w="6476" w:type="dxa"/>
          </w:tcPr>
          <w:p w14:paraId="49FD5125" w14:textId="7C49A3DE" w:rsidR="00F974C5" w:rsidRPr="00273369" w:rsidRDefault="00F974C5" w:rsidP="00F974C5">
            <w:pPr>
              <w:pStyle w:val="a9"/>
              <w:jc w:val="left"/>
              <w:rPr>
                <w:rFonts w:eastAsia="宋体"/>
                <w:sz w:val="20"/>
                <w:szCs w:val="20"/>
                <w:lang w:val="en-US"/>
              </w:rPr>
            </w:pPr>
            <w:r w:rsidRPr="00273369">
              <w:rPr>
                <w:rFonts w:eastAsia="宋体"/>
                <w:sz w:val="20"/>
                <w:szCs w:val="20"/>
                <w:lang w:val="en-US"/>
              </w:rPr>
              <w:t xml:space="preserve">We’d like to suggest the following </w:t>
            </w:r>
            <w:r w:rsidR="00786F85">
              <w:rPr>
                <w:rFonts w:eastAsia="宋体"/>
                <w:sz w:val="20"/>
                <w:szCs w:val="20"/>
                <w:lang w:val="en-US"/>
              </w:rPr>
              <w:t>changes</w:t>
            </w:r>
            <w:r w:rsidRPr="00273369">
              <w:rPr>
                <w:rFonts w:eastAsia="宋体"/>
                <w:sz w:val="20"/>
                <w:szCs w:val="20"/>
                <w:lang w:val="en-US"/>
              </w:rPr>
              <w:t>:</w:t>
            </w:r>
          </w:p>
          <w:p w14:paraId="45F071D2" w14:textId="161ED0EF" w:rsidR="00F974C5" w:rsidRPr="004F6352" w:rsidRDefault="00F974C5" w:rsidP="00F974C5">
            <w:pPr>
              <w:pStyle w:val="a9"/>
              <w:rPr>
                <w:rFonts w:eastAsia="宋体"/>
                <w:lang w:val="en-US"/>
              </w:rPr>
            </w:pPr>
            <w:r w:rsidRPr="00273369">
              <w:rPr>
                <w:rFonts w:eastAsia="宋体"/>
                <w:sz w:val="20"/>
                <w:szCs w:val="20"/>
                <w:lang w:val="en-US"/>
              </w:rPr>
              <w:t>“</w:t>
            </w:r>
            <w:ins w:id="45" w:author="QC" w:date="2021-11-07T22:58:00Z">
              <w:r>
                <w:rPr>
                  <w:rFonts w:eastAsia="宋体"/>
                  <w:sz w:val="20"/>
                  <w:szCs w:val="20"/>
                  <w:lang w:val="en-US"/>
                </w:rPr>
                <w:t>F</w:t>
              </w:r>
              <w:r w:rsidRPr="00273369">
                <w:rPr>
                  <w:rFonts w:eastAsia="宋体"/>
                  <w:sz w:val="20"/>
                  <w:szCs w:val="20"/>
                  <w:lang w:val="en-US"/>
                </w:rPr>
                <w:t>rom RAN2 standpoint</w:t>
              </w:r>
              <w:r>
                <w:rPr>
                  <w:rFonts w:eastAsia="宋体"/>
                  <w:sz w:val="20"/>
                  <w:szCs w:val="20"/>
                  <w:lang w:val="en-US"/>
                </w:rPr>
                <w:t>,</w:t>
              </w:r>
              <w:r w:rsidRPr="00273369">
                <w:rPr>
                  <w:rFonts w:eastAsia="宋体"/>
                  <w:sz w:val="20"/>
                  <w:szCs w:val="20"/>
                  <w:lang w:val="en-US"/>
                </w:rPr>
                <w:t xml:space="preserve"> </w:t>
              </w:r>
              <w:r>
                <w:rPr>
                  <w:rFonts w:eastAsia="宋体"/>
                  <w:sz w:val="20"/>
                  <w:szCs w:val="20"/>
                  <w:lang w:val="en-US"/>
                </w:rPr>
                <w:t>i</w:t>
              </w:r>
            </w:ins>
            <w:del w:id="46" w:author="QC" w:date="2021-11-07T22:58:00Z">
              <w:r w:rsidRPr="00273369" w:rsidDel="00AF511B">
                <w:rPr>
                  <w:rFonts w:eastAsia="宋体"/>
                  <w:sz w:val="20"/>
                  <w:szCs w:val="20"/>
                  <w:lang w:val="en-US"/>
                </w:rPr>
                <w:delText>I</w:delText>
              </w:r>
            </w:del>
            <w:r w:rsidRPr="00273369">
              <w:rPr>
                <w:rFonts w:eastAsia="宋体"/>
                <w:sz w:val="20"/>
                <w:szCs w:val="20"/>
                <w:lang w:val="en-US"/>
              </w:rPr>
              <w:t xml:space="preserve">t is </w:t>
            </w:r>
            <w:del w:id="47" w:author="QC" w:date="2021-11-07T22:58:00Z">
              <w:r w:rsidRPr="00273369" w:rsidDel="00AF511B">
                <w:rPr>
                  <w:rFonts w:eastAsia="宋体"/>
                  <w:sz w:val="20"/>
                  <w:szCs w:val="20"/>
                  <w:lang w:val="en-US"/>
                </w:rPr>
                <w:delText xml:space="preserve">feasible </w:delText>
              </w:r>
            </w:del>
            <w:ins w:id="48" w:author="QC" w:date="2021-11-07T22:58:00Z">
              <w:r>
                <w:rPr>
                  <w:rFonts w:eastAsia="宋体"/>
                  <w:sz w:val="20"/>
                  <w:szCs w:val="20"/>
                  <w:lang w:val="en-US"/>
                </w:rPr>
                <w:t xml:space="preserve">possible </w:t>
              </w:r>
            </w:ins>
            <w:r w:rsidRPr="00273369">
              <w:rPr>
                <w:rFonts w:eastAsia="宋体"/>
                <w:sz w:val="20"/>
                <w:szCs w:val="20"/>
                <w:lang w:val="en-US"/>
              </w:rPr>
              <w:t xml:space="preserve">for </w:t>
            </w:r>
            <w:ins w:id="49" w:author="QC" w:date="2021-11-07T22:58:00Z">
              <w:r>
                <w:rPr>
                  <w:rFonts w:eastAsia="宋体"/>
                  <w:sz w:val="20"/>
                  <w:szCs w:val="20"/>
                  <w:lang w:val="en-US"/>
                </w:rPr>
                <w:t>network to configure measure</w:t>
              </w:r>
            </w:ins>
            <w:ins w:id="50" w:author="QC" w:date="2021-11-07T23:01:00Z">
              <w:r>
                <w:rPr>
                  <w:rFonts w:eastAsia="宋体"/>
                  <w:sz w:val="20"/>
                  <w:szCs w:val="20"/>
                  <w:lang w:val="en-US"/>
                </w:rPr>
                <w:t>ment</w:t>
              </w:r>
            </w:ins>
            <w:ins w:id="51" w:author="QC" w:date="2021-11-07T22:58:00Z">
              <w:r>
                <w:rPr>
                  <w:rFonts w:eastAsia="宋体"/>
                  <w:sz w:val="20"/>
                  <w:szCs w:val="20"/>
                  <w:lang w:val="en-US"/>
                </w:rPr>
                <w:t xml:space="preserve"> gap</w:t>
              </w:r>
            </w:ins>
            <w:ins w:id="52" w:author="QC" w:date="2021-11-07T23:01:00Z">
              <w:r>
                <w:rPr>
                  <w:rFonts w:eastAsia="宋体"/>
                  <w:sz w:val="20"/>
                  <w:szCs w:val="20"/>
                  <w:lang w:val="en-US"/>
                </w:rPr>
                <w:t>s</w:t>
              </w:r>
            </w:ins>
            <w:ins w:id="53" w:author="QC" w:date="2021-11-07T22:58:00Z">
              <w:r>
                <w:rPr>
                  <w:rFonts w:eastAsia="宋体"/>
                  <w:sz w:val="20"/>
                  <w:szCs w:val="20"/>
                  <w:lang w:val="en-US"/>
                </w:rPr>
                <w:t xml:space="preserve"> for </w:t>
              </w:r>
            </w:ins>
            <w:r w:rsidRPr="00273369">
              <w:rPr>
                <w:rFonts w:eastAsia="宋体"/>
                <w:sz w:val="20"/>
                <w:szCs w:val="20"/>
                <w:lang w:val="en-US"/>
              </w:rPr>
              <w:t xml:space="preserve">a </w:t>
            </w:r>
            <w:proofErr w:type="spellStart"/>
            <w:r w:rsidRPr="00273369">
              <w:rPr>
                <w:rFonts w:eastAsia="宋体"/>
                <w:sz w:val="20"/>
                <w:szCs w:val="20"/>
                <w:lang w:val="en-US"/>
              </w:rPr>
              <w:t>RedCap</w:t>
            </w:r>
            <w:proofErr w:type="spellEnd"/>
            <w:r w:rsidRPr="00273369">
              <w:rPr>
                <w:rFonts w:eastAsia="宋体"/>
                <w:sz w:val="20"/>
                <w:szCs w:val="20"/>
                <w:lang w:val="en-US"/>
              </w:rPr>
              <w:t xml:space="preserve"> UE to retune to a CD-SSB rather than use an NCD-SSB of larger periodicity</w:t>
            </w:r>
            <w:del w:id="54" w:author="QC" w:date="2021-11-07T22:58:00Z">
              <w:r w:rsidRPr="00273369" w:rsidDel="00AF511B">
                <w:rPr>
                  <w:rFonts w:eastAsia="宋体"/>
                  <w:sz w:val="20"/>
                  <w:szCs w:val="20"/>
                  <w:lang w:val="en-US"/>
                </w:rPr>
                <w:delText xml:space="preserve"> from RAN2 standpoint</w:delText>
              </w:r>
            </w:del>
            <w:r>
              <w:rPr>
                <w:rFonts w:eastAsia="宋体"/>
                <w:sz w:val="20"/>
                <w:szCs w:val="20"/>
                <w:lang w:val="en-US"/>
              </w:rPr>
              <w:t xml:space="preserve">. </w:t>
            </w:r>
            <w:ins w:id="55" w:author="QC" w:date="2021-11-07T22:59:00Z">
              <w:r>
                <w:rPr>
                  <w:rFonts w:eastAsia="宋体"/>
                  <w:sz w:val="20"/>
                  <w:szCs w:val="20"/>
                  <w:lang w:val="en-US"/>
                </w:rPr>
                <w:t>However, it is up to RAN1/4 to decide whether it is more sensible</w:t>
              </w:r>
            </w:ins>
            <w:ins w:id="56" w:author="QC" w:date="2021-11-07T23:00:00Z">
              <w:r>
                <w:rPr>
                  <w:rFonts w:eastAsia="宋体"/>
                  <w:sz w:val="20"/>
                  <w:szCs w:val="20"/>
                  <w:lang w:val="en-US"/>
                </w:rPr>
                <w:t>/efficient</w:t>
              </w:r>
            </w:ins>
            <w:ins w:id="57" w:author="QC" w:date="2021-11-07T22:59:00Z">
              <w:r>
                <w:rPr>
                  <w:rFonts w:eastAsia="宋体"/>
                  <w:sz w:val="20"/>
                  <w:szCs w:val="20"/>
                  <w:lang w:val="en-US"/>
                </w:rPr>
                <w:t xml:space="preserve"> to retune to a CD-SSB or </w:t>
              </w:r>
            </w:ins>
            <w:ins w:id="58" w:author="QC" w:date="2021-11-07T23:00:00Z">
              <w:r>
                <w:rPr>
                  <w:rFonts w:eastAsia="宋体"/>
                  <w:sz w:val="20"/>
                  <w:szCs w:val="20"/>
                  <w:lang w:val="en-US"/>
                </w:rPr>
                <w:t xml:space="preserve">to </w:t>
              </w:r>
            </w:ins>
            <w:ins w:id="59" w:author="QC" w:date="2021-11-07T22:59:00Z">
              <w:r>
                <w:rPr>
                  <w:rFonts w:eastAsia="宋体"/>
                  <w:sz w:val="20"/>
                  <w:szCs w:val="20"/>
                  <w:lang w:val="en-US"/>
                </w:rPr>
                <w:t>configure a</w:t>
              </w:r>
            </w:ins>
            <w:ins w:id="60" w:author="QC" w:date="2021-11-07T23:00:00Z">
              <w:r>
                <w:rPr>
                  <w:rFonts w:eastAsia="宋体"/>
                  <w:sz w:val="20"/>
                  <w:szCs w:val="20"/>
                  <w:lang w:val="en-US"/>
                </w:rPr>
                <w:t>n NCD-SSB with a periodicity comparable to that of CD-SSB.</w:t>
              </w:r>
            </w:ins>
            <w:r>
              <w:rPr>
                <w:rFonts w:eastAsia="宋体"/>
                <w:sz w:val="20"/>
                <w:szCs w:val="20"/>
                <w:lang w:val="en-US"/>
              </w:rPr>
              <w:t>“</w:t>
            </w:r>
          </w:p>
        </w:tc>
      </w:tr>
      <w:tr w:rsidR="00F974C5" w:rsidRPr="004F6352" w14:paraId="740BA97A" w14:textId="77777777" w:rsidTr="00B815D4">
        <w:trPr>
          <w:jc w:val="center"/>
        </w:trPr>
        <w:tc>
          <w:tcPr>
            <w:tcW w:w="2353" w:type="dxa"/>
          </w:tcPr>
          <w:p w14:paraId="4AAA055E" w14:textId="523681D4" w:rsidR="00F974C5" w:rsidRPr="00664499" w:rsidRDefault="00664499" w:rsidP="00F974C5">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79CBDB0" w14:textId="77777777" w:rsidR="00F974C5" w:rsidRPr="004F6352" w:rsidRDefault="00F974C5" w:rsidP="00F974C5">
            <w:pPr>
              <w:pStyle w:val="a9"/>
              <w:rPr>
                <w:rFonts w:eastAsia="宋体"/>
                <w:lang w:val="en-US"/>
              </w:rPr>
            </w:pPr>
          </w:p>
        </w:tc>
        <w:tc>
          <w:tcPr>
            <w:tcW w:w="6476" w:type="dxa"/>
          </w:tcPr>
          <w:p w14:paraId="53260146" w14:textId="7CF1AEBE" w:rsidR="00F974C5" w:rsidRPr="004F6352" w:rsidRDefault="00664499" w:rsidP="00F974C5">
            <w:pPr>
              <w:pStyle w:val="a9"/>
              <w:rPr>
                <w:rFonts w:eastAsia="宋体"/>
                <w:lang w:val="en-US"/>
              </w:rPr>
            </w:pPr>
            <w:r>
              <w:rPr>
                <w:rFonts w:eastAsia="宋体" w:hint="eastAsia"/>
                <w:lang w:val="en-US"/>
              </w:rPr>
              <w:t>O</w:t>
            </w:r>
            <w:r>
              <w:rPr>
                <w:rFonts w:eastAsia="宋体"/>
                <w:lang w:val="en-US"/>
              </w:rPr>
              <w:t>K with Qualcomm’s text proposal.</w:t>
            </w:r>
          </w:p>
        </w:tc>
      </w:tr>
      <w:tr w:rsidR="00F974C5" w:rsidRPr="004F6352" w14:paraId="58A0CC8C" w14:textId="77777777" w:rsidTr="00B815D4">
        <w:trPr>
          <w:jc w:val="center"/>
        </w:trPr>
        <w:tc>
          <w:tcPr>
            <w:tcW w:w="2353" w:type="dxa"/>
          </w:tcPr>
          <w:p w14:paraId="7E719F5C" w14:textId="77777777" w:rsidR="00F974C5" w:rsidRPr="001700CF" w:rsidRDefault="00F974C5" w:rsidP="00F974C5">
            <w:pPr>
              <w:pStyle w:val="a9"/>
              <w:rPr>
                <w:rFonts w:eastAsia="等线"/>
                <w:bCs/>
                <w:sz w:val="20"/>
                <w:szCs w:val="20"/>
                <w:lang w:val="en-US"/>
              </w:rPr>
            </w:pPr>
          </w:p>
        </w:tc>
        <w:tc>
          <w:tcPr>
            <w:tcW w:w="1231" w:type="dxa"/>
          </w:tcPr>
          <w:p w14:paraId="67FB77F1" w14:textId="77777777" w:rsidR="00F974C5" w:rsidRPr="001700CF" w:rsidRDefault="00F974C5" w:rsidP="00F974C5">
            <w:pPr>
              <w:pStyle w:val="a9"/>
              <w:rPr>
                <w:rFonts w:eastAsia="宋体"/>
                <w:sz w:val="20"/>
                <w:szCs w:val="20"/>
                <w:lang w:val="en-US"/>
              </w:rPr>
            </w:pPr>
          </w:p>
        </w:tc>
        <w:tc>
          <w:tcPr>
            <w:tcW w:w="6476" w:type="dxa"/>
          </w:tcPr>
          <w:p w14:paraId="35354B91" w14:textId="77777777" w:rsidR="00F974C5" w:rsidRDefault="00F974C5" w:rsidP="00F974C5">
            <w:pPr>
              <w:pStyle w:val="a9"/>
              <w:rPr>
                <w:rFonts w:eastAsia="宋体"/>
                <w:lang w:val="en-US"/>
              </w:rPr>
            </w:pPr>
          </w:p>
        </w:tc>
      </w:tr>
      <w:tr w:rsidR="00F974C5" w:rsidRPr="004F6352" w14:paraId="5ACCDC38" w14:textId="77777777" w:rsidTr="00B815D4">
        <w:trPr>
          <w:jc w:val="center"/>
        </w:trPr>
        <w:tc>
          <w:tcPr>
            <w:tcW w:w="2353" w:type="dxa"/>
          </w:tcPr>
          <w:p w14:paraId="2BD3ECA7" w14:textId="77777777" w:rsidR="00F974C5" w:rsidRPr="001700CF" w:rsidRDefault="00F974C5" w:rsidP="00F974C5">
            <w:pPr>
              <w:pStyle w:val="a9"/>
              <w:rPr>
                <w:rFonts w:eastAsia="等线"/>
                <w:bCs/>
                <w:lang w:val="en-US"/>
              </w:rPr>
            </w:pPr>
          </w:p>
        </w:tc>
        <w:tc>
          <w:tcPr>
            <w:tcW w:w="1231" w:type="dxa"/>
          </w:tcPr>
          <w:p w14:paraId="7C2A9BAE" w14:textId="77777777" w:rsidR="00F974C5" w:rsidRPr="001700CF" w:rsidRDefault="00F974C5" w:rsidP="00F974C5">
            <w:pPr>
              <w:pStyle w:val="a9"/>
              <w:rPr>
                <w:rFonts w:eastAsia="宋体"/>
                <w:lang w:val="en-US"/>
              </w:rPr>
            </w:pPr>
          </w:p>
        </w:tc>
        <w:tc>
          <w:tcPr>
            <w:tcW w:w="6476" w:type="dxa"/>
          </w:tcPr>
          <w:p w14:paraId="09A35A53" w14:textId="77777777" w:rsidR="00F974C5" w:rsidRDefault="00F974C5" w:rsidP="00F974C5">
            <w:pPr>
              <w:pStyle w:val="a9"/>
              <w:rPr>
                <w:rFonts w:eastAsia="宋体"/>
              </w:rPr>
            </w:pP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a9"/>
        <w:tabs>
          <w:tab w:val="center" w:pos="4819"/>
        </w:tabs>
        <w:rPr>
          <w:rFonts w:cs="Arial"/>
          <w:bC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4B407224" w:rsidR="00E76635" w:rsidRDefault="00E75E5E" w:rsidP="00904A01">
      <w:pPr>
        <w:pStyle w:val="a9"/>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a9"/>
        <w:rPr>
          <w:rFonts w:cs="Arial"/>
        </w:rPr>
      </w:pPr>
    </w:p>
    <w:p w14:paraId="44AD70E1" w14:textId="57C00462" w:rsidR="00F701CB" w:rsidRDefault="00F701CB" w:rsidP="00F701CB">
      <w:pPr>
        <w:pStyle w:val="a9"/>
        <w:rPr>
          <w:rFonts w:cs="Arial"/>
        </w:rPr>
      </w:pPr>
      <w:r>
        <w:rPr>
          <w:rFonts w:cs="Arial"/>
        </w:rPr>
        <w:t>Based on the discussion so far, the rapporteur proposes the reply below for this question:</w:t>
      </w:r>
    </w:p>
    <w:p w14:paraId="4CD04B78" w14:textId="68E4964E" w:rsidR="00F701CB" w:rsidRPr="00553E19" w:rsidRDefault="00F701CB" w:rsidP="00F701CB">
      <w:pPr>
        <w:pStyle w:val="a9"/>
      </w:pPr>
      <w:r>
        <w:rPr>
          <w:b/>
          <w:bCs/>
        </w:rPr>
        <w:t xml:space="preserve">RAN2 </w:t>
      </w:r>
      <w:del w:id="61" w:author="Jang, Jaehyuk" w:date="2021-11-08T12:57:00Z">
        <w:r w:rsidDel="00D537CF">
          <w:rPr>
            <w:b/>
            <w:bCs/>
          </w:rPr>
          <w:delText>R7</w:delText>
        </w:r>
      </w:del>
      <w:ins w:id="62" w:author="Jang, Jaehyuk" w:date="2021-11-08T12:57:00Z">
        <w:r w:rsidR="00D537CF">
          <w:rPr>
            <w:b/>
            <w:bCs/>
          </w:rPr>
          <w:t>R8</w:t>
        </w:r>
      </w:ins>
      <w:r w:rsidRPr="00BA1A7C">
        <w:rPr>
          <w:b/>
          <w:bCs/>
        </w:rPr>
        <w:t>:</w:t>
      </w:r>
      <w:r w:rsidRPr="00CA6C24">
        <w:t xml:space="preserve"> </w:t>
      </w:r>
      <w:r>
        <w:t>None</w:t>
      </w:r>
    </w:p>
    <w:p w14:paraId="6DEC0B5D" w14:textId="77777777" w:rsidR="00F701CB" w:rsidRDefault="00F701CB" w:rsidP="00F701CB">
      <w:pPr>
        <w:pStyle w:val="a9"/>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Q8</w:t>
      </w:r>
      <w:r>
        <w:rPr>
          <w:rFonts w:ascii="Arial" w:hAnsi="Arial" w:cs="Arial"/>
          <w:bCs/>
        </w:rPr>
        <w:t xml:space="preserve"> Do you agree with the draft reply above? If “No”, please provide a text proposal for further discussion.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701CB" w:rsidRPr="004F6352" w14:paraId="0519A2BA" w14:textId="77777777" w:rsidTr="00B815D4">
        <w:trPr>
          <w:jc w:val="center"/>
        </w:trPr>
        <w:tc>
          <w:tcPr>
            <w:tcW w:w="2353" w:type="dxa"/>
            <w:shd w:val="clear" w:color="auto" w:fill="A5A5A5" w:themeFill="accent3"/>
          </w:tcPr>
          <w:p w14:paraId="53EA448F" w14:textId="77777777" w:rsidR="00F701CB" w:rsidRPr="004F6352" w:rsidRDefault="00F701CB"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B815D4">
            <w:pPr>
              <w:pStyle w:val="a9"/>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B815D4">
            <w:pPr>
              <w:pStyle w:val="a9"/>
              <w:rPr>
                <w:b/>
                <w:bCs/>
                <w:lang w:val="en-US"/>
              </w:rPr>
            </w:pPr>
            <w:r>
              <w:rPr>
                <w:b/>
                <w:bCs/>
                <w:lang w:val="en-US"/>
              </w:rPr>
              <w:t>Comments</w:t>
            </w:r>
          </w:p>
        </w:tc>
      </w:tr>
      <w:tr w:rsidR="00F701CB" w:rsidRPr="004F6352" w14:paraId="5527317B" w14:textId="77777777" w:rsidTr="00B815D4">
        <w:trPr>
          <w:jc w:val="center"/>
        </w:trPr>
        <w:tc>
          <w:tcPr>
            <w:tcW w:w="2353" w:type="dxa"/>
          </w:tcPr>
          <w:p w14:paraId="438468DA" w14:textId="027563EC" w:rsidR="00F701CB" w:rsidRPr="004F6352" w:rsidRDefault="00D537CF" w:rsidP="00B815D4">
            <w:pPr>
              <w:pStyle w:val="a9"/>
              <w:rPr>
                <w:rFonts w:eastAsia="等线"/>
                <w:bCs/>
                <w:sz w:val="20"/>
                <w:szCs w:val="20"/>
                <w:lang w:val="en-US"/>
              </w:rPr>
            </w:pPr>
            <w:r>
              <w:rPr>
                <w:rFonts w:eastAsia="等线"/>
                <w:bCs/>
                <w:sz w:val="20"/>
                <w:szCs w:val="20"/>
                <w:lang w:val="en-US"/>
              </w:rPr>
              <w:t>Samsung</w:t>
            </w:r>
          </w:p>
        </w:tc>
        <w:tc>
          <w:tcPr>
            <w:tcW w:w="1231" w:type="dxa"/>
          </w:tcPr>
          <w:p w14:paraId="49B73E46" w14:textId="2E6C2F4A" w:rsidR="00F701CB" w:rsidRPr="004F6352" w:rsidRDefault="00D537CF" w:rsidP="00B815D4">
            <w:pPr>
              <w:pStyle w:val="a9"/>
              <w:rPr>
                <w:rFonts w:eastAsia="宋体"/>
                <w:lang w:val="en-US"/>
              </w:rPr>
            </w:pPr>
            <w:r>
              <w:rPr>
                <w:rFonts w:eastAsia="宋体"/>
                <w:lang w:val="en-US"/>
              </w:rPr>
              <w:t>Yes</w:t>
            </w:r>
          </w:p>
        </w:tc>
        <w:tc>
          <w:tcPr>
            <w:tcW w:w="6476" w:type="dxa"/>
          </w:tcPr>
          <w:p w14:paraId="15DCDD6C" w14:textId="3EECB2A5" w:rsidR="00F701CB" w:rsidRPr="004F6352" w:rsidRDefault="00D537CF" w:rsidP="00B815D4">
            <w:pPr>
              <w:pStyle w:val="a9"/>
              <w:jc w:val="left"/>
              <w:rPr>
                <w:rFonts w:eastAsia="宋体"/>
                <w:lang w:val="en-US"/>
              </w:rPr>
            </w:pPr>
            <w:r>
              <w:rPr>
                <w:rFonts w:eastAsia="宋体"/>
                <w:lang w:val="en-US"/>
              </w:rPr>
              <w:t>-</w:t>
            </w:r>
          </w:p>
        </w:tc>
      </w:tr>
      <w:tr w:rsidR="00AE784C" w:rsidRPr="004F6352" w14:paraId="4805FFC5" w14:textId="77777777" w:rsidTr="00B815D4">
        <w:trPr>
          <w:jc w:val="center"/>
        </w:trPr>
        <w:tc>
          <w:tcPr>
            <w:tcW w:w="2353" w:type="dxa"/>
          </w:tcPr>
          <w:p w14:paraId="5BA20CD4" w14:textId="58642B3C" w:rsidR="00AE784C" w:rsidRPr="004F6352" w:rsidRDefault="00AE784C" w:rsidP="00AE784C">
            <w:pPr>
              <w:pStyle w:val="a9"/>
              <w:rPr>
                <w:rFonts w:eastAsia="Malgun Gothic"/>
                <w:bCs/>
                <w:sz w:val="20"/>
                <w:szCs w:val="20"/>
                <w:lang w:val="en-US" w:eastAsia="ko-KR"/>
              </w:rPr>
            </w:pPr>
            <w:ins w:id="63" w:author="DENSO CORPORATION" w:date="2021-11-08T15:08:00Z">
              <w:r>
                <w:rPr>
                  <w:rFonts w:eastAsia="Yu Mincho" w:hint="eastAsia"/>
                  <w:bCs/>
                  <w:sz w:val="20"/>
                  <w:szCs w:val="20"/>
                  <w:lang w:val="en-US" w:eastAsia="ja-JP"/>
                </w:rPr>
                <w:t>DENSO</w:t>
              </w:r>
            </w:ins>
          </w:p>
        </w:tc>
        <w:tc>
          <w:tcPr>
            <w:tcW w:w="1231" w:type="dxa"/>
          </w:tcPr>
          <w:p w14:paraId="72D3165A" w14:textId="15DB6F5F" w:rsidR="00AE784C" w:rsidRPr="004F6352" w:rsidRDefault="00AE784C" w:rsidP="00AE784C">
            <w:pPr>
              <w:pStyle w:val="a9"/>
              <w:rPr>
                <w:rFonts w:eastAsia="宋体"/>
                <w:lang w:val="en-US"/>
              </w:rPr>
            </w:pPr>
            <w:ins w:id="64" w:author="DENSO CORPORATION" w:date="2021-11-08T15:08:00Z">
              <w:r>
                <w:rPr>
                  <w:rFonts w:eastAsia="Yu Mincho" w:hint="eastAsia"/>
                  <w:lang w:val="en-US" w:eastAsia="ja-JP"/>
                </w:rPr>
                <w:t>Yes</w:t>
              </w:r>
            </w:ins>
          </w:p>
        </w:tc>
        <w:tc>
          <w:tcPr>
            <w:tcW w:w="6476" w:type="dxa"/>
          </w:tcPr>
          <w:p w14:paraId="270D65C5" w14:textId="77777777" w:rsidR="00AE784C" w:rsidRPr="004F6352" w:rsidRDefault="00AE784C" w:rsidP="00AE784C">
            <w:pPr>
              <w:pStyle w:val="a9"/>
              <w:rPr>
                <w:rFonts w:eastAsia="宋体"/>
                <w:lang w:val="en-US"/>
              </w:rPr>
            </w:pPr>
          </w:p>
        </w:tc>
      </w:tr>
      <w:tr w:rsidR="00F701CB" w:rsidRPr="004F6352" w14:paraId="1F66C7B1" w14:textId="77777777" w:rsidTr="00B815D4">
        <w:trPr>
          <w:jc w:val="center"/>
        </w:trPr>
        <w:tc>
          <w:tcPr>
            <w:tcW w:w="2353" w:type="dxa"/>
          </w:tcPr>
          <w:p w14:paraId="2932142A" w14:textId="6F2C8EC7" w:rsidR="00F701CB" w:rsidRPr="004F6352" w:rsidRDefault="00F974C5" w:rsidP="00B815D4">
            <w:pPr>
              <w:pStyle w:val="a9"/>
              <w:rPr>
                <w:rFonts w:eastAsia="Malgun Gothic"/>
                <w:bCs/>
                <w:sz w:val="20"/>
                <w:szCs w:val="20"/>
                <w:lang w:val="en-US" w:eastAsia="ko-KR"/>
              </w:rPr>
            </w:pPr>
            <w:r>
              <w:rPr>
                <w:rFonts w:eastAsia="Malgun Gothic"/>
                <w:bCs/>
                <w:sz w:val="20"/>
                <w:szCs w:val="20"/>
                <w:lang w:val="en-US" w:eastAsia="ko-KR"/>
              </w:rPr>
              <w:t>Qualcomm</w:t>
            </w:r>
          </w:p>
        </w:tc>
        <w:tc>
          <w:tcPr>
            <w:tcW w:w="1231" w:type="dxa"/>
          </w:tcPr>
          <w:p w14:paraId="013C62CF" w14:textId="72107E3F" w:rsidR="00F701CB" w:rsidRPr="004F6352" w:rsidRDefault="00F974C5" w:rsidP="00B815D4">
            <w:pPr>
              <w:pStyle w:val="a9"/>
              <w:rPr>
                <w:rFonts w:eastAsia="宋体"/>
                <w:lang w:val="en-US"/>
              </w:rPr>
            </w:pPr>
            <w:r>
              <w:rPr>
                <w:rFonts w:eastAsia="宋体"/>
                <w:lang w:val="en-US"/>
              </w:rPr>
              <w:t>Yes</w:t>
            </w:r>
          </w:p>
        </w:tc>
        <w:tc>
          <w:tcPr>
            <w:tcW w:w="6476" w:type="dxa"/>
          </w:tcPr>
          <w:p w14:paraId="04A7409F" w14:textId="77777777" w:rsidR="00F701CB" w:rsidRPr="004F6352" w:rsidRDefault="00F701CB" w:rsidP="00B815D4">
            <w:pPr>
              <w:pStyle w:val="a9"/>
              <w:rPr>
                <w:rFonts w:eastAsia="宋体"/>
                <w:lang w:val="en-US"/>
              </w:rPr>
            </w:pPr>
          </w:p>
        </w:tc>
      </w:tr>
      <w:tr w:rsidR="00F701CB" w:rsidRPr="004F6352" w14:paraId="40AD1CE8" w14:textId="77777777" w:rsidTr="00B815D4">
        <w:trPr>
          <w:jc w:val="center"/>
        </w:trPr>
        <w:tc>
          <w:tcPr>
            <w:tcW w:w="2353" w:type="dxa"/>
          </w:tcPr>
          <w:p w14:paraId="45078B8E" w14:textId="614437DD" w:rsidR="00F701CB" w:rsidRPr="00664499" w:rsidRDefault="00664499" w:rsidP="00B815D4">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4D818E41" w14:textId="067E0302" w:rsidR="00F701CB" w:rsidRPr="004F6352" w:rsidRDefault="00664499" w:rsidP="00B815D4">
            <w:pPr>
              <w:pStyle w:val="a9"/>
              <w:rPr>
                <w:rFonts w:eastAsia="宋体"/>
                <w:lang w:val="en-US"/>
              </w:rPr>
            </w:pPr>
            <w:r>
              <w:rPr>
                <w:rFonts w:eastAsia="宋体" w:hint="eastAsia"/>
                <w:lang w:val="en-US"/>
              </w:rPr>
              <w:t>Y</w:t>
            </w:r>
            <w:r>
              <w:rPr>
                <w:rFonts w:eastAsia="宋体"/>
                <w:lang w:val="en-US"/>
              </w:rPr>
              <w:t>es</w:t>
            </w:r>
          </w:p>
        </w:tc>
        <w:tc>
          <w:tcPr>
            <w:tcW w:w="6476" w:type="dxa"/>
          </w:tcPr>
          <w:p w14:paraId="7E3B36AA" w14:textId="77777777" w:rsidR="00F701CB" w:rsidRPr="004F6352" w:rsidRDefault="00F701CB" w:rsidP="00B815D4">
            <w:pPr>
              <w:pStyle w:val="a9"/>
              <w:rPr>
                <w:rFonts w:eastAsia="宋体"/>
                <w:lang w:val="en-US"/>
              </w:rPr>
            </w:pPr>
          </w:p>
        </w:tc>
      </w:tr>
      <w:tr w:rsidR="00F701CB" w:rsidRPr="004F6352" w14:paraId="54CCAF17" w14:textId="77777777" w:rsidTr="00B815D4">
        <w:trPr>
          <w:jc w:val="center"/>
        </w:trPr>
        <w:tc>
          <w:tcPr>
            <w:tcW w:w="2353" w:type="dxa"/>
          </w:tcPr>
          <w:p w14:paraId="4C3AC194" w14:textId="77777777" w:rsidR="00F701CB" w:rsidRPr="001700CF" w:rsidRDefault="00F701CB" w:rsidP="00B815D4">
            <w:pPr>
              <w:pStyle w:val="a9"/>
              <w:rPr>
                <w:rFonts w:eastAsia="等线"/>
                <w:bCs/>
                <w:sz w:val="20"/>
                <w:szCs w:val="20"/>
                <w:lang w:val="en-US"/>
              </w:rPr>
            </w:pPr>
          </w:p>
        </w:tc>
        <w:tc>
          <w:tcPr>
            <w:tcW w:w="1231" w:type="dxa"/>
          </w:tcPr>
          <w:p w14:paraId="052127AE" w14:textId="77777777" w:rsidR="00F701CB" w:rsidRPr="001700CF" w:rsidRDefault="00F701CB" w:rsidP="00B815D4">
            <w:pPr>
              <w:pStyle w:val="a9"/>
              <w:rPr>
                <w:rFonts w:eastAsia="宋体"/>
                <w:sz w:val="20"/>
                <w:szCs w:val="20"/>
                <w:lang w:val="en-US"/>
              </w:rPr>
            </w:pPr>
          </w:p>
        </w:tc>
        <w:tc>
          <w:tcPr>
            <w:tcW w:w="6476" w:type="dxa"/>
          </w:tcPr>
          <w:p w14:paraId="63FBFAAD" w14:textId="77777777" w:rsidR="00F701CB" w:rsidRDefault="00F701CB" w:rsidP="00B815D4">
            <w:pPr>
              <w:pStyle w:val="a9"/>
              <w:rPr>
                <w:rFonts w:eastAsia="宋体"/>
                <w:lang w:val="en-US"/>
              </w:rPr>
            </w:pPr>
          </w:p>
        </w:tc>
      </w:tr>
      <w:tr w:rsidR="00F701CB" w:rsidRPr="004F6352" w14:paraId="58A751B7" w14:textId="77777777" w:rsidTr="00B815D4">
        <w:trPr>
          <w:jc w:val="center"/>
        </w:trPr>
        <w:tc>
          <w:tcPr>
            <w:tcW w:w="2353" w:type="dxa"/>
          </w:tcPr>
          <w:p w14:paraId="4B65E2F1" w14:textId="77777777" w:rsidR="00F701CB" w:rsidRPr="001700CF" w:rsidRDefault="00F701CB" w:rsidP="00B815D4">
            <w:pPr>
              <w:pStyle w:val="a9"/>
              <w:rPr>
                <w:rFonts w:eastAsia="等线"/>
                <w:bCs/>
                <w:lang w:val="en-US"/>
              </w:rPr>
            </w:pPr>
          </w:p>
        </w:tc>
        <w:tc>
          <w:tcPr>
            <w:tcW w:w="1231" w:type="dxa"/>
          </w:tcPr>
          <w:p w14:paraId="1EC00C5F" w14:textId="77777777" w:rsidR="00F701CB" w:rsidRPr="001700CF" w:rsidRDefault="00F701CB" w:rsidP="00B815D4">
            <w:pPr>
              <w:pStyle w:val="a9"/>
              <w:rPr>
                <w:rFonts w:eastAsia="宋体"/>
                <w:lang w:val="en-US"/>
              </w:rPr>
            </w:pPr>
          </w:p>
        </w:tc>
        <w:tc>
          <w:tcPr>
            <w:tcW w:w="6476" w:type="dxa"/>
          </w:tcPr>
          <w:p w14:paraId="48A763AA" w14:textId="77777777" w:rsidR="00F701CB" w:rsidRDefault="00F701CB" w:rsidP="00B815D4">
            <w:pPr>
              <w:pStyle w:val="a9"/>
              <w:rPr>
                <w:rFonts w:eastAsia="宋体"/>
              </w:rPr>
            </w:pP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a9"/>
        <w:rPr>
          <w:rFonts w:cs="Arial"/>
        </w:rPr>
      </w:pPr>
    </w:p>
    <w:p w14:paraId="6EA1F847" w14:textId="77777777" w:rsidR="00DA5BAA" w:rsidRDefault="00DA5BAA" w:rsidP="00904A01">
      <w:pPr>
        <w:pStyle w:val="a9"/>
        <w:rPr>
          <w:rFonts w:cs="Arial"/>
        </w:rPr>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7C4832C4" w:rsidR="00DE1F3D" w:rsidRDefault="00D150C4" w:rsidP="00A93770">
      <w:pPr>
        <w:pStyle w:val="a9"/>
        <w:rPr>
          <w:lang w:val="en-US"/>
        </w:rPr>
      </w:pPr>
      <w:r>
        <w:rPr>
          <w:lang w:val="en-US"/>
        </w:rPr>
        <w:t>Based on the discussion above rapporteur suggests the following:</w:t>
      </w:r>
    </w:p>
    <w:p w14:paraId="724CDB38" w14:textId="0982E384" w:rsidR="00F701CB" w:rsidRDefault="00F701CB" w:rsidP="00A93770">
      <w:pPr>
        <w:pStyle w:val="a9"/>
        <w:rPr>
          <w:lang w:val="en-US"/>
        </w:rPr>
      </w:pPr>
    </w:p>
    <w:p w14:paraId="7D5EEF47" w14:textId="73F7A3BB" w:rsidR="00F701CB" w:rsidRDefault="00F701CB" w:rsidP="00A93770">
      <w:pPr>
        <w:pStyle w:val="a9"/>
        <w:rPr>
          <w:lang w:val="en-US"/>
        </w:rPr>
      </w:pPr>
      <w:r w:rsidRPr="00F701CB">
        <w:rPr>
          <w:highlight w:val="yellow"/>
          <w:lang w:val="en-US"/>
        </w:rPr>
        <w:t>TBD</w:t>
      </w:r>
    </w:p>
    <w:p w14:paraId="4CE0BBD5" w14:textId="77777777" w:rsidR="00F701CB" w:rsidRDefault="00F701CB" w:rsidP="00A93770">
      <w:pPr>
        <w:pStyle w:val="a9"/>
        <w:rPr>
          <w:lang w:val="en-US"/>
        </w:rPr>
      </w:pP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lastRenderedPageBreak/>
        <w:t>References</w:t>
      </w:r>
    </w:p>
    <w:bookmarkStart w:id="65"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xml:space="preserve">, Definition and reduced capabilities for </w:t>
      </w:r>
      <w:proofErr w:type="spellStart"/>
      <w:r w:rsidRPr="00CC377A">
        <w:t>RedCap</w:t>
      </w:r>
      <w:proofErr w:type="spellEnd"/>
      <w:r w:rsidRPr="00CC377A">
        <w:t xml:space="preserve"> UE, and NCD-SSB related LS, Huawei, </w:t>
      </w:r>
      <w:proofErr w:type="spellStart"/>
      <w:r w:rsidRPr="00CC377A">
        <w:t>HiSilicon</w:t>
      </w:r>
      <w:proofErr w:type="spellEnd"/>
      <w:r w:rsidRPr="00CC377A">
        <w:t>, RAN2#116e</w:t>
      </w:r>
      <w:r>
        <w:t xml:space="preserve">, </w:t>
      </w:r>
      <w:r w:rsidRPr="00CC377A">
        <w:t>November 2021</w:t>
      </w:r>
      <w:bookmarkEnd w:id="65"/>
    </w:p>
    <w:bookmarkStart w:id="66"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 xml:space="preserve">Discussion on NCD SSB and UE type for </w:t>
      </w:r>
      <w:proofErr w:type="spellStart"/>
      <w:r w:rsidRPr="00CC377A">
        <w:t>RedCap</w:t>
      </w:r>
      <w:proofErr w:type="spellEnd"/>
      <w:r w:rsidRPr="00CC377A">
        <w:t xml:space="preserve"> UEs</w:t>
      </w:r>
      <w:r>
        <w:t>, vivo, Guangdong Genius, RAN2#116e, November 2021</w:t>
      </w:r>
      <w:bookmarkEnd w:id="66"/>
    </w:p>
    <w:bookmarkStart w:id="67"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 xml:space="preserve">Reply LS on use of NCD-SSB instead of CD-SSB for </w:t>
      </w:r>
      <w:proofErr w:type="spellStart"/>
      <w:r w:rsidRPr="00CC377A">
        <w:t>RedCap</w:t>
      </w:r>
      <w:proofErr w:type="spellEnd"/>
      <w:r w:rsidRPr="00CC377A">
        <w:t xml:space="preserve"> UE</w:t>
      </w:r>
      <w:r>
        <w:t>, Qualcomm Incorporated, RAN2#116e, November 2021</w:t>
      </w:r>
      <w:bookmarkEnd w:id="67"/>
    </w:p>
    <w:bookmarkStart w:id="68"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 xml:space="preserve">NCD-SSB and </w:t>
      </w:r>
      <w:proofErr w:type="spellStart"/>
      <w:r w:rsidRPr="00CC377A">
        <w:t>RedCap</w:t>
      </w:r>
      <w:proofErr w:type="spellEnd"/>
      <w:r w:rsidRPr="00CC377A">
        <w:t>-specific BWPs</w:t>
      </w:r>
      <w:r>
        <w:t>, Qualcomm Incorporated, RAN2#116e, November 2021</w:t>
      </w:r>
      <w:bookmarkEnd w:id="68"/>
    </w:p>
    <w:bookmarkStart w:id="69"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 xml:space="preserve">Making ND-SSB work for </w:t>
      </w:r>
      <w:proofErr w:type="spellStart"/>
      <w:r w:rsidRPr="00CC377A">
        <w:t>RedCap</w:t>
      </w:r>
      <w:proofErr w:type="spellEnd"/>
      <w:r w:rsidRPr="00CC377A">
        <w:t xml:space="preserve"> in Rel-17</w:t>
      </w:r>
      <w:r>
        <w:t>, Apple, RAN2#116e, November 2021</w:t>
      </w:r>
      <w:bookmarkEnd w:id="69"/>
    </w:p>
    <w:bookmarkStart w:id="70"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 xml:space="preserve">Use of NCD-SSB instead of CD-SSB for </w:t>
      </w:r>
      <w:proofErr w:type="spellStart"/>
      <w:r w:rsidRPr="00CC377A">
        <w:t>RedCap</w:t>
      </w:r>
      <w:proofErr w:type="spellEnd"/>
      <w:r w:rsidRPr="00CC377A">
        <w:t xml:space="preserve"> UEs</w:t>
      </w:r>
      <w:r>
        <w:t>, Ericsson, RAN2#116e, November 2021</w:t>
      </w:r>
      <w:bookmarkEnd w:id="70"/>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ang, Jaehyuk" w:date="2021-11-08T12:49:00Z" w:initials="JK">
    <w:p w14:paraId="054722F5" w14:textId="4514DB63" w:rsidR="00E21507" w:rsidRDefault="00E21507">
      <w:pPr>
        <w:pStyle w:val="af8"/>
      </w:pPr>
      <w:r>
        <w:rPr>
          <w:rStyle w:val="af7"/>
        </w:rPr>
        <w:annotationRef/>
      </w:r>
      <w:r>
        <w:t>Same information is already provided in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72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722F5" w16cid:durableId="2532D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1294" w14:textId="77777777" w:rsidR="0031656C" w:rsidRDefault="0031656C">
      <w:r>
        <w:separator/>
      </w:r>
    </w:p>
  </w:endnote>
  <w:endnote w:type="continuationSeparator" w:id="0">
    <w:p w14:paraId="63DD6445" w14:textId="77777777" w:rsidR="0031656C" w:rsidRDefault="0031656C">
      <w:r>
        <w:continuationSeparator/>
      </w:r>
    </w:p>
  </w:endnote>
  <w:endnote w:type="continuationNotice" w:id="1">
    <w:p w14:paraId="5DF00C98" w14:textId="77777777" w:rsidR="0031656C" w:rsidRDefault="00316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107911B0" w:rsidR="00F81799" w:rsidRDefault="00F81799"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119E6">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119E6">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F594" w14:textId="77777777" w:rsidR="0031656C" w:rsidRDefault="0031656C">
      <w:r>
        <w:separator/>
      </w:r>
    </w:p>
  </w:footnote>
  <w:footnote w:type="continuationSeparator" w:id="0">
    <w:p w14:paraId="43A89280" w14:textId="77777777" w:rsidR="0031656C" w:rsidRDefault="0031656C">
      <w:r>
        <w:continuationSeparator/>
      </w:r>
    </w:p>
  </w:footnote>
  <w:footnote w:type="continuationNotice" w:id="1">
    <w:p w14:paraId="3A058EC6" w14:textId="77777777" w:rsidR="0031656C" w:rsidRDefault="00316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F81799" w:rsidRDefault="00F817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g, Jaehyuk">
    <w15:presenceInfo w15:providerId="None" w15:userId="Jang, Jaehyuk"/>
  </w15:person>
  <w15:person w15:author="DENSO CORPORATION">
    <w15:presenceInfo w15:providerId="None" w15:userId="DENSO CORPORATI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2CF"/>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2FB1"/>
    <w:rsid w:val="001E3F84"/>
    <w:rsid w:val="001E4222"/>
    <w:rsid w:val="001E46D3"/>
    <w:rsid w:val="001E4A91"/>
    <w:rsid w:val="001E5739"/>
    <w:rsid w:val="001E58E2"/>
    <w:rsid w:val="001E6206"/>
    <w:rsid w:val="001E67CE"/>
    <w:rsid w:val="001E747B"/>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5EE"/>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56C"/>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69A3"/>
    <w:rsid w:val="003B7711"/>
    <w:rsid w:val="003B7FE5"/>
    <w:rsid w:val="003C0EA7"/>
    <w:rsid w:val="003C0FF4"/>
    <w:rsid w:val="003C11C8"/>
    <w:rsid w:val="003C24F1"/>
    <w:rsid w:val="003C2702"/>
    <w:rsid w:val="003C3576"/>
    <w:rsid w:val="003C48A1"/>
    <w:rsid w:val="003C5587"/>
    <w:rsid w:val="003C60C1"/>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84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9FC"/>
    <w:rsid w:val="00423B9A"/>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3F8F"/>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19E6"/>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499"/>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5D42"/>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86F85"/>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C7FEA"/>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90A"/>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7006F"/>
    <w:rsid w:val="008706D4"/>
    <w:rsid w:val="0087072A"/>
    <w:rsid w:val="00870F8A"/>
    <w:rsid w:val="008719A4"/>
    <w:rsid w:val="00871D23"/>
    <w:rsid w:val="00871E3F"/>
    <w:rsid w:val="00872E90"/>
    <w:rsid w:val="008732EC"/>
    <w:rsid w:val="00873712"/>
    <w:rsid w:val="00873A26"/>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07941"/>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84C"/>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6660"/>
    <w:rsid w:val="00B0783E"/>
    <w:rsid w:val="00B11C39"/>
    <w:rsid w:val="00B14CD3"/>
    <w:rsid w:val="00B15586"/>
    <w:rsid w:val="00B157F9"/>
    <w:rsid w:val="00B15F31"/>
    <w:rsid w:val="00B17079"/>
    <w:rsid w:val="00B17666"/>
    <w:rsid w:val="00B20256"/>
    <w:rsid w:val="00B202C4"/>
    <w:rsid w:val="00B20D09"/>
    <w:rsid w:val="00B20E50"/>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1B17"/>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4EFD"/>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4D6C"/>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1AA1"/>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4AEB"/>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63C7"/>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37CF"/>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07DF"/>
    <w:rsid w:val="00DA1E96"/>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07"/>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507"/>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6841"/>
    <w:rsid w:val="00E6781A"/>
    <w:rsid w:val="00E67974"/>
    <w:rsid w:val="00E67C51"/>
    <w:rsid w:val="00E704FB"/>
    <w:rsid w:val="00E72EFC"/>
    <w:rsid w:val="00E72FFE"/>
    <w:rsid w:val="00E7303E"/>
    <w:rsid w:val="00E74047"/>
    <w:rsid w:val="00E743AC"/>
    <w:rsid w:val="00E758EC"/>
    <w:rsid w:val="00E75E5E"/>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CC"/>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4C5"/>
    <w:rsid w:val="00F97519"/>
    <w:rsid w:val="00F97838"/>
    <w:rsid w:val="00FA0360"/>
    <w:rsid w:val="00FA1AE0"/>
    <w:rsid w:val="00FA280E"/>
    <w:rsid w:val="00FA2BB3"/>
    <w:rsid w:val="00FA3E40"/>
    <w:rsid w:val="00FA4045"/>
    <w:rsid w:val="00FA437A"/>
    <w:rsid w:val="00FA4916"/>
    <w:rsid w:val="00FA5946"/>
    <w:rsid w:val="00FA75B0"/>
    <w:rsid w:val="00FB028C"/>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customStyle="1" w:styleId="UnresolvedMention2">
    <w:name w:val="Unresolved Mention2"/>
    <w:basedOn w:val="a2"/>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F4450-FCB2-4A51-ACA2-AAE9E312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18037</Characters>
  <Application>Microsoft Office Word</Application>
  <DocSecurity>0</DocSecurity>
  <Lines>150</Lines>
  <Paragraphs>42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21159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OPPO-Haitao</cp:lastModifiedBy>
  <cp:revision>2</cp:revision>
  <cp:lastPrinted>2008-02-01T01:09:00Z</cp:lastPrinted>
  <dcterms:created xsi:type="dcterms:W3CDTF">2021-11-08T08:14:00Z</dcterms:created>
  <dcterms:modified xsi:type="dcterms:W3CDTF">2021-11-08T08:14:00Z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