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C587" w14:textId="561C42C3"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FD2053">
        <w:rPr>
          <w:lang w:val="de-DE"/>
        </w:rPr>
        <w:t>6</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C0323D">
        <w:rPr>
          <w:sz w:val="32"/>
          <w:szCs w:val="32"/>
          <w:lang w:val="de-DE"/>
        </w:rPr>
        <w:t>1</w:t>
      </w:r>
      <w:r w:rsidR="008151A2">
        <w:rPr>
          <w:sz w:val="32"/>
          <w:szCs w:val="32"/>
          <w:lang w:val="de-DE"/>
        </w:rPr>
        <w:t>0xxxx</w:t>
      </w:r>
    </w:p>
    <w:p w14:paraId="0B9CA2F7" w14:textId="35C6C3A2" w:rsidR="00E90E49" w:rsidRPr="00CE0424" w:rsidRDefault="00EC2264" w:rsidP="00311702">
      <w:pPr>
        <w:pStyle w:val="3GPPHeader"/>
      </w:pPr>
      <w:r w:rsidRPr="00EC2264">
        <w:rPr>
          <w:rFonts w:cs="Arial"/>
          <w:lang w:val="de-DE"/>
        </w:rPr>
        <w:t>Electronic meeting, November 01 – 12, 2021</w:t>
      </w:r>
      <w:r w:rsidR="00FB7C1F">
        <w:tab/>
      </w:r>
    </w:p>
    <w:p w14:paraId="7CE64FCB" w14:textId="32AE4DC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4421AD">
        <w:rPr>
          <w:sz w:val="22"/>
          <w:szCs w:val="22"/>
          <w:lang w:val="en-US"/>
        </w:rPr>
        <w:t>8.0</w:t>
      </w:r>
    </w:p>
    <w:p w14:paraId="2A901A6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C06A427" w14:textId="7E113A30" w:rsidR="00E854C4" w:rsidRDefault="003D3C45" w:rsidP="00D546FF">
      <w:pPr>
        <w:pStyle w:val="3GPPHeader"/>
        <w:rPr>
          <w:sz w:val="22"/>
          <w:szCs w:val="22"/>
        </w:rPr>
      </w:pPr>
      <w:r>
        <w:rPr>
          <w:sz w:val="22"/>
          <w:szCs w:val="22"/>
        </w:rPr>
        <w:t>Title:</w:t>
      </w:r>
      <w:r w:rsidR="00E90E49" w:rsidRPr="00CE0424">
        <w:rPr>
          <w:sz w:val="22"/>
          <w:szCs w:val="22"/>
        </w:rPr>
        <w:tab/>
      </w:r>
      <w:r w:rsidR="001C0BBD">
        <w:rPr>
          <w:sz w:val="22"/>
          <w:szCs w:val="22"/>
        </w:rPr>
        <w:t xml:space="preserve">Summary of offline </w:t>
      </w:r>
      <w:r w:rsidR="001C0BBD" w:rsidRPr="001C0BBD">
        <w:rPr>
          <w:sz w:val="22"/>
          <w:szCs w:val="22"/>
        </w:rPr>
        <w:t>0</w:t>
      </w:r>
      <w:r w:rsidR="00B0079A">
        <w:rPr>
          <w:sz w:val="22"/>
          <w:szCs w:val="22"/>
        </w:rPr>
        <w:t xml:space="preserve">48 </w:t>
      </w:r>
      <w:r w:rsidR="001C0BBD">
        <w:rPr>
          <w:sz w:val="22"/>
          <w:szCs w:val="22"/>
        </w:rPr>
        <w:t>Rel-1</w:t>
      </w:r>
      <w:r w:rsidR="00B0079A">
        <w:rPr>
          <w:sz w:val="22"/>
          <w:szCs w:val="22"/>
        </w:rPr>
        <w:t>7</w:t>
      </w:r>
      <w:r w:rsidR="001C0BBD" w:rsidRPr="001C0BBD">
        <w:rPr>
          <w:sz w:val="22"/>
          <w:szCs w:val="22"/>
        </w:rPr>
        <w:t xml:space="preserve"> </w:t>
      </w:r>
      <w:r w:rsidR="00B0079A">
        <w:rPr>
          <w:sz w:val="22"/>
          <w:szCs w:val="22"/>
        </w:rPr>
        <w:t xml:space="preserve">RRC </w:t>
      </w:r>
      <w:proofErr w:type="spellStart"/>
      <w:r w:rsidR="00B0079A">
        <w:rPr>
          <w:sz w:val="22"/>
          <w:szCs w:val="22"/>
        </w:rPr>
        <w:t>SetModifyRelease</w:t>
      </w:r>
      <w:proofErr w:type="spellEnd"/>
      <w:r w:rsidR="001C0BBD" w:rsidRPr="001C0BBD">
        <w:rPr>
          <w:sz w:val="22"/>
          <w:szCs w:val="22"/>
        </w:rPr>
        <w:t xml:space="preserve"> </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ascii="Arial" w:hAnsi="Arial" w:cs="Arial"/>
        </w:rPr>
      </w:pPr>
      <w:bookmarkStart w:id="0" w:name="_Ref178064866"/>
      <w:r>
        <w:rPr>
          <w:rFonts w:ascii="Arial" w:hAnsi="Arial" w:cs="Arial"/>
        </w:rPr>
        <w:t xml:space="preserve">This contribution </w:t>
      </w:r>
      <w:r w:rsidR="00BF62DE">
        <w:rPr>
          <w:rFonts w:ascii="Arial" w:hAnsi="Arial" w:cs="Arial"/>
        </w:rPr>
        <w:t xml:space="preserve">summarizes </w:t>
      </w:r>
      <w:r w:rsidR="00FB40F9">
        <w:rPr>
          <w:rFonts w:ascii="Arial" w:hAnsi="Arial" w:cs="Arial"/>
        </w:rPr>
        <w:t>the following discussion:</w:t>
      </w:r>
    </w:p>
    <w:p w14:paraId="2A4DC590" w14:textId="77777777" w:rsidR="004A6CBC" w:rsidRDefault="004A6CBC" w:rsidP="004A6CBC">
      <w:pPr>
        <w:pStyle w:val="EmailDiscussion"/>
        <w:overflowPunct/>
        <w:autoSpaceDE/>
        <w:autoSpaceDN/>
        <w:adjustRightInd/>
        <w:textAlignment w:val="auto"/>
      </w:pPr>
      <w:r>
        <w:t xml:space="preserve">[AT116-e][048][NR17] RRC </w:t>
      </w:r>
      <w:proofErr w:type="spellStart"/>
      <w:r>
        <w:t>SetModifyRelease</w:t>
      </w:r>
      <w:proofErr w:type="spellEnd"/>
      <w:r>
        <w:t xml:space="preserve"> (Ericsson)</w:t>
      </w:r>
    </w:p>
    <w:p w14:paraId="04A0E408" w14:textId="77777777" w:rsidR="004A6CBC" w:rsidRDefault="004A6CBC" w:rsidP="004A6CBC">
      <w:pPr>
        <w:pStyle w:val="EmailDiscussion2"/>
      </w:pPr>
      <w:r>
        <w:tab/>
        <w:t>Scope: Review R2-2110778, R2-2110779, collect comments.</w:t>
      </w:r>
    </w:p>
    <w:p w14:paraId="2B58BBA8" w14:textId="77777777" w:rsidR="004A6CBC" w:rsidRDefault="004A6CBC" w:rsidP="004A6CBC">
      <w:pPr>
        <w:pStyle w:val="EmailDiscussion2"/>
      </w:pPr>
      <w:r>
        <w:tab/>
        <w:t>Intended outcome: Report</w:t>
      </w:r>
    </w:p>
    <w:p w14:paraId="0623F114" w14:textId="77777777" w:rsidR="004A6CBC" w:rsidRDefault="004A6CBC" w:rsidP="004A6CBC">
      <w:pPr>
        <w:pStyle w:val="EmailDiscussion2"/>
      </w:pPr>
      <w:r>
        <w:tab/>
        <w:t>Deadline: EOM</w:t>
      </w:r>
    </w:p>
    <w:p w14:paraId="092EFC13" w14:textId="77777777" w:rsidR="00FA6D46" w:rsidRDefault="00FA6D46" w:rsidP="004B25A7">
      <w:pPr>
        <w:pStyle w:val="BodyText"/>
      </w:pPr>
    </w:p>
    <w:p w14:paraId="7B938DCC" w14:textId="5CD8EDFD" w:rsidR="004B25A7" w:rsidRDefault="004B25A7" w:rsidP="004B25A7">
      <w:pPr>
        <w:pStyle w:val="BodyText"/>
      </w:pPr>
      <w:r>
        <w:t>Companies are invited to fill in contact details.</w:t>
      </w:r>
    </w:p>
    <w:tbl>
      <w:tblPr>
        <w:tblStyle w:val="TableGrid"/>
        <w:tblW w:w="0" w:type="auto"/>
        <w:tblLook w:val="04A0" w:firstRow="1" w:lastRow="0" w:firstColumn="1" w:lastColumn="0" w:noHBand="0" w:noVBand="1"/>
      </w:tblPr>
      <w:tblGrid>
        <w:gridCol w:w="1838"/>
        <w:gridCol w:w="7791"/>
      </w:tblGrid>
      <w:tr w:rsidR="004B25A7" w14:paraId="6F528B47" w14:textId="77777777" w:rsidTr="4176FC50">
        <w:tc>
          <w:tcPr>
            <w:tcW w:w="1838" w:type="dxa"/>
            <w:tcBorders>
              <w:top w:val="single" w:sz="4" w:space="0" w:color="auto"/>
              <w:left w:val="single" w:sz="4" w:space="0" w:color="auto"/>
              <w:bottom w:val="single" w:sz="4" w:space="0" w:color="auto"/>
              <w:right w:val="single" w:sz="4" w:space="0" w:color="auto"/>
            </w:tcBorders>
            <w:hideMark/>
          </w:tcPr>
          <w:p w14:paraId="66B3BBA6" w14:textId="77777777" w:rsidR="004B25A7" w:rsidRDefault="004B25A7">
            <w:pPr>
              <w:rPr>
                <w:rFonts w:ascii="Arial" w:hAnsi="Arial" w:cs="Arial"/>
                <w:b/>
                <w:bCs/>
                <w:sz w:val="20"/>
                <w:szCs w:val="20"/>
              </w:rPr>
            </w:pPr>
            <w:r>
              <w:rPr>
                <w:rFonts w:ascii="Arial" w:hAnsi="Arial"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hideMark/>
          </w:tcPr>
          <w:p w14:paraId="1832C8EB" w14:textId="77777777" w:rsidR="004B25A7" w:rsidRDefault="004B25A7">
            <w:pPr>
              <w:rPr>
                <w:rFonts w:ascii="Arial" w:hAnsi="Arial" w:cs="Arial"/>
                <w:b/>
                <w:bCs/>
                <w:sz w:val="20"/>
                <w:szCs w:val="20"/>
              </w:rPr>
            </w:pPr>
            <w:r>
              <w:rPr>
                <w:rFonts w:ascii="Arial" w:hAnsi="Arial" w:cs="Arial"/>
                <w:b/>
                <w:bCs/>
                <w:sz w:val="20"/>
                <w:szCs w:val="20"/>
              </w:rPr>
              <w:t>Contact details</w:t>
            </w:r>
          </w:p>
        </w:tc>
      </w:tr>
      <w:tr w:rsidR="004B25A7" w14:paraId="6D45DD3A" w14:textId="77777777" w:rsidTr="4176FC50">
        <w:tc>
          <w:tcPr>
            <w:tcW w:w="1838" w:type="dxa"/>
            <w:tcBorders>
              <w:top w:val="single" w:sz="4" w:space="0" w:color="auto"/>
              <w:left w:val="single" w:sz="4" w:space="0" w:color="auto"/>
              <w:bottom w:val="single" w:sz="4" w:space="0" w:color="auto"/>
              <w:right w:val="single" w:sz="4" w:space="0" w:color="auto"/>
            </w:tcBorders>
          </w:tcPr>
          <w:p w14:paraId="4CB60D91" w14:textId="6D21A328" w:rsidR="004B25A7" w:rsidRDefault="00ED2DAC">
            <w:pPr>
              <w:rPr>
                <w:rFonts w:ascii="Arial" w:hAnsi="Arial" w:cs="Arial"/>
                <w:sz w:val="20"/>
                <w:szCs w:val="20"/>
              </w:rPr>
            </w:pPr>
            <w:r>
              <w:rPr>
                <w:rFonts w:ascii="Arial" w:hAnsi="Arial"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7F33475E" w14:textId="190981B2" w:rsidR="004B25A7" w:rsidRDefault="00ED2DAC">
            <w:pPr>
              <w:rPr>
                <w:rFonts w:ascii="Arial" w:hAnsi="Arial" w:cs="Arial"/>
                <w:sz w:val="20"/>
                <w:szCs w:val="20"/>
              </w:rPr>
            </w:pPr>
            <w:r>
              <w:rPr>
                <w:rFonts w:ascii="Arial" w:hAnsi="Arial" w:cs="Arial"/>
                <w:sz w:val="20"/>
                <w:szCs w:val="20"/>
              </w:rPr>
              <w:t>Nathan Tenny (</w:t>
            </w:r>
            <w:hyperlink r:id="rId11" w:history="1">
              <w:r w:rsidRPr="009B25F9">
                <w:rPr>
                  <w:rStyle w:val="Hyperlink"/>
                  <w:rFonts w:ascii="Arial" w:hAnsi="Arial" w:cs="Arial"/>
                </w:rPr>
                <w:t>nathan.tenny@mediatek.com</w:t>
              </w:r>
            </w:hyperlink>
            <w:r>
              <w:rPr>
                <w:rFonts w:ascii="Arial" w:hAnsi="Arial" w:cs="Arial"/>
                <w:sz w:val="20"/>
                <w:szCs w:val="20"/>
              </w:rPr>
              <w:t>)</w:t>
            </w:r>
          </w:p>
        </w:tc>
      </w:tr>
      <w:tr w:rsidR="004B25A7" w14:paraId="50649713" w14:textId="77777777" w:rsidTr="4176FC50">
        <w:tc>
          <w:tcPr>
            <w:tcW w:w="1838" w:type="dxa"/>
            <w:tcBorders>
              <w:top w:val="single" w:sz="4" w:space="0" w:color="auto"/>
              <w:left w:val="single" w:sz="4" w:space="0" w:color="auto"/>
              <w:bottom w:val="single" w:sz="4" w:space="0" w:color="auto"/>
              <w:right w:val="single" w:sz="4" w:space="0" w:color="auto"/>
            </w:tcBorders>
          </w:tcPr>
          <w:p w14:paraId="2C44F27B" w14:textId="02927E9A" w:rsidR="004B25A7" w:rsidRDefault="00965D44">
            <w:pPr>
              <w:rPr>
                <w:rFonts w:ascii="Arial" w:hAnsi="Arial" w:cs="Arial"/>
                <w:sz w:val="20"/>
                <w:szCs w:val="20"/>
              </w:rPr>
            </w:pPr>
            <w:r w:rsidRPr="4176FC50">
              <w:rPr>
                <w:rFonts w:ascii="Arial" w:hAnsi="Arial" w:cs="Arial"/>
                <w:sz w:val="20"/>
                <w:szCs w:val="20"/>
              </w:rPr>
              <w:t>Intel</w:t>
            </w:r>
          </w:p>
        </w:tc>
        <w:tc>
          <w:tcPr>
            <w:tcW w:w="7791" w:type="dxa"/>
            <w:tcBorders>
              <w:top w:val="single" w:sz="4" w:space="0" w:color="auto"/>
              <w:left w:val="single" w:sz="4" w:space="0" w:color="auto"/>
              <w:bottom w:val="single" w:sz="4" w:space="0" w:color="auto"/>
              <w:right w:val="single" w:sz="4" w:space="0" w:color="auto"/>
            </w:tcBorders>
          </w:tcPr>
          <w:p w14:paraId="6C172EA0" w14:textId="7F030DC4" w:rsidR="004B25A7" w:rsidRDefault="00965D44">
            <w:pPr>
              <w:rPr>
                <w:rFonts w:ascii="Arial" w:hAnsi="Arial" w:cs="Arial"/>
                <w:sz w:val="20"/>
                <w:szCs w:val="20"/>
              </w:rPr>
            </w:pPr>
            <w:r w:rsidRPr="4176FC50">
              <w:rPr>
                <w:rFonts w:ascii="Arial" w:hAnsi="Arial" w:cs="Arial"/>
                <w:sz w:val="20"/>
                <w:szCs w:val="20"/>
              </w:rPr>
              <w:t>Sudeep Palat (sudeep.k.palat@intel.com)</w:t>
            </w:r>
          </w:p>
        </w:tc>
      </w:tr>
      <w:tr w:rsidR="0037450C" w:rsidRPr="004B25A7" w14:paraId="5C398CB0" w14:textId="77777777" w:rsidTr="4176FC50">
        <w:tc>
          <w:tcPr>
            <w:tcW w:w="1838" w:type="dxa"/>
            <w:tcBorders>
              <w:top w:val="single" w:sz="4" w:space="0" w:color="auto"/>
              <w:left w:val="single" w:sz="4" w:space="0" w:color="auto"/>
              <w:bottom w:val="single" w:sz="4" w:space="0" w:color="auto"/>
              <w:right w:val="single" w:sz="4" w:space="0" w:color="auto"/>
            </w:tcBorders>
          </w:tcPr>
          <w:p w14:paraId="3E04A3EC" w14:textId="2FE4954E" w:rsidR="0037450C" w:rsidRDefault="0037450C" w:rsidP="0037450C">
            <w:pPr>
              <w:rPr>
                <w:rFonts w:ascii="Arial" w:eastAsia="Yu Mincho" w:hAnsi="Arial" w:cs="Arial"/>
                <w:sz w:val="20"/>
                <w:szCs w:val="20"/>
              </w:rPr>
            </w:pPr>
            <w:ins w:id="1" w:author="Huawei, HiSilicon" w:date="2021-11-07T23:25:00Z">
              <w:r>
                <w:rPr>
                  <w:rFonts w:ascii="Arial" w:hAnsi="Arial" w:cs="Arial"/>
                  <w:sz w:val="20"/>
                  <w:szCs w:val="20"/>
                </w:rPr>
                <w:t>Huawei, HiSilicon</w:t>
              </w:r>
            </w:ins>
          </w:p>
        </w:tc>
        <w:tc>
          <w:tcPr>
            <w:tcW w:w="7791" w:type="dxa"/>
            <w:tcBorders>
              <w:top w:val="single" w:sz="4" w:space="0" w:color="auto"/>
              <w:left w:val="single" w:sz="4" w:space="0" w:color="auto"/>
              <w:bottom w:val="single" w:sz="4" w:space="0" w:color="auto"/>
              <w:right w:val="single" w:sz="4" w:space="0" w:color="auto"/>
            </w:tcBorders>
          </w:tcPr>
          <w:p w14:paraId="53115D6A" w14:textId="6F40A6AD" w:rsidR="0037450C" w:rsidRDefault="0037450C" w:rsidP="0037450C">
            <w:pPr>
              <w:rPr>
                <w:rFonts w:ascii="Arial" w:eastAsia="Yu Mincho" w:hAnsi="Arial" w:cs="Arial"/>
                <w:sz w:val="20"/>
                <w:szCs w:val="20"/>
              </w:rPr>
            </w:pPr>
            <w:ins w:id="2" w:author="Huawei, HiSilicon" w:date="2021-11-07T23:25:00Z">
              <w:r>
                <w:rPr>
                  <w:rFonts w:ascii="Arial" w:hAnsi="Arial" w:cs="Arial"/>
                  <w:sz w:val="20"/>
                  <w:szCs w:val="20"/>
                </w:rPr>
                <w:t>David Lecompte (david.lecompte</w:t>
              </w:r>
              <w:r w:rsidRPr="00D55F53">
                <w:rPr>
                  <w:rFonts w:ascii="Arial" w:hAnsi="Arial" w:cs="Arial"/>
                  <w:sz w:val="20"/>
                  <w:szCs w:val="20"/>
                </w:rPr>
                <w:t>@</w:t>
              </w:r>
              <w:r>
                <w:rPr>
                  <w:rFonts w:ascii="Arial" w:hAnsi="Arial" w:cs="Arial"/>
                  <w:sz w:val="20"/>
                  <w:szCs w:val="20"/>
                </w:rPr>
                <w:t>huawei.com)</w:t>
              </w:r>
            </w:ins>
          </w:p>
        </w:tc>
      </w:tr>
      <w:tr w:rsidR="0037450C" w:rsidRPr="004B25A7" w14:paraId="6B0C1235" w14:textId="77777777" w:rsidTr="4176FC50">
        <w:tc>
          <w:tcPr>
            <w:tcW w:w="1838" w:type="dxa"/>
            <w:tcBorders>
              <w:top w:val="single" w:sz="4" w:space="0" w:color="auto"/>
              <w:left w:val="single" w:sz="4" w:space="0" w:color="auto"/>
              <w:bottom w:val="single" w:sz="4" w:space="0" w:color="auto"/>
              <w:right w:val="single" w:sz="4" w:space="0" w:color="auto"/>
            </w:tcBorders>
          </w:tcPr>
          <w:p w14:paraId="26D72C55" w14:textId="3F405E6E" w:rsidR="0037450C" w:rsidRPr="00347533" w:rsidRDefault="00347533" w:rsidP="0037450C">
            <w:pP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7791" w:type="dxa"/>
            <w:tcBorders>
              <w:top w:val="single" w:sz="4" w:space="0" w:color="auto"/>
              <w:left w:val="single" w:sz="4" w:space="0" w:color="auto"/>
              <w:bottom w:val="single" w:sz="4" w:space="0" w:color="auto"/>
              <w:right w:val="single" w:sz="4" w:space="0" w:color="auto"/>
            </w:tcBorders>
          </w:tcPr>
          <w:p w14:paraId="27CC7E0A" w14:textId="21DA1F3C" w:rsidR="0037450C" w:rsidRPr="00347533" w:rsidRDefault="00347533" w:rsidP="0037450C">
            <w:pPr>
              <w:rPr>
                <w:rFonts w:ascii="Arial" w:eastAsiaTheme="minorEastAsia" w:hAnsi="Arial" w:cs="Arial"/>
                <w:sz w:val="20"/>
                <w:szCs w:val="20"/>
                <w:lang w:eastAsia="zh-CN"/>
              </w:rPr>
            </w:pPr>
            <w:r>
              <w:rPr>
                <w:rFonts w:ascii="Arial" w:eastAsiaTheme="minorEastAsia" w:hAnsi="Arial" w:cs="Arial" w:hint="eastAsia"/>
                <w:sz w:val="20"/>
                <w:szCs w:val="20"/>
                <w:lang w:eastAsia="zh-CN"/>
              </w:rPr>
              <w:t>d</w:t>
            </w:r>
            <w:r>
              <w:rPr>
                <w:rFonts w:ascii="Arial" w:eastAsiaTheme="minorEastAsia" w:hAnsi="Arial" w:cs="Arial"/>
                <w:sz w:val="20"/>
                <w:szCs w:val="20"/>
                <w:lang w:eastAsia="zh-CN"/>
              </w:rPr>
              <w:t>uzhongda@oppo.com</w:t>
            </w:r>
          </w:p>
        </w:tc>
      </w:tr>
      <w:tr w:rsidR="0037450C" w:rsidRPr="004B25A7" w14:paraId="3AFACCF2" w14:textId="77777777" w:rsidTr="4176FC50">
        <w:tc>
          <w:tcPr>
            <w:tcW w:w="1838" w:type="dxa"/>
            <w:tcBorders>
              <w:top w:val="single" w:sz="4" w:space="0" w:color="auto"/>
              <w:left w:val="single" w:sz="4" w:space="0" w:color="auto"/>
              <w:bottom w:val="single" w:sz="4" w:space="0" w:color="auto"/>
              <w:right w:val="single" w:sz="4" w:space="0" w:color="auto"/>
            </w:tcBorders>
          </w:tcPr>
          <w:p w14:paraId="49236D85" w14:textId="0CFD38AF" w:rsidR="0037450C" w:rsidRDefault="00CC4F67" w:rsidP="0037450C">
            <w:pPr>
              <w:rPr>
                <w:rFonts w:ascii="Arial" w:hAnsi="Arial" w:cs="Arial"/>
                <w:sz w:val="20"/>
                <w:szCs w:val="20"/>
              </w:rPr>
            </w:pPr>
            <w:r>
              <w:rPr>
                <w:rFonts w:ascii="Arial" w:hAnsi="Arial" w:cs="Arial"/>
                <w:sz w:val="20"/>
                <w:szCs w:val="20"/>
              </w:rPr>
              <w:t>Nokia</w:t>
            </w:r>
          </w:p>
        </w:tc>
        <w:tc>
          <w:tcPr>
            <w:tcW w:w="7791" w:type="dxa"/>
            <w:tcBorders>
              <w:top w:val="single" w:sz="4" w:space="0" w:color="auto"/>
              <w:left w:val="single" w:sz="4" w:space="0" w:color="auto"/>
              <w:bottom w:val="single" w:sz="4" w:space="0" w:color="auto"/>
              <w:right w:val="single" w:sz="4" w:space="0" w:color="auto"/>
            </w:tcBorders>
          </w:tcPr>
          <w:p w14:paraId="6F2D614D" w14:textId="21B6DE8A" w:rsidR="0037450C" w:rsidRDefault="00CC4F67" w:rsidP="0037450C">
            <w:pPr>
              <w:rPr>
                <w:rFonts w:ascii="Arial" w:hAnsi="Arial" w:cs="Arial"/>
                <w:sz w:val="20"/>
                <w:szCs w:val="20"/>
              </w:rPr>
            </w:pPr>
            <w:r>
              <w:rPr>
                <w:rFonts w:ascii="Arial" w:hAnsi="Arial" w:cs="Arial"/>
                <w:sz w:val="20"/>
                <w:szCs w:val="20"/>
              </w:rPr>
              <w:t>amaanat.ali@nokia.com</w:t>
            </w:r>
          </w:p>
        </w:tc>
      </w:tr>
      <w:tr w:rsidR="0037450C" w14:paraId="2CB96718" w14:textId="77777777" w:rsidTr="4176FC50">
        <w:tc>
          <w:tcPr>
            <w:tcW w:w="1838" w:type="dxa"/>
            <w:tcBorders>
              <w:top w:val="single" w:sz="4" w:space="0" w:color="auto"/>
              <w:left w:val="single" w:sz="4" w:space="0" w:color="auto"/>
              <w:bottom w:val="single" w:sz="4" w:space="0" w:color="auto"/>
              <w:right w:val="single" w:sz="4" w:space="0" w:color="auto"/>
            </w:tcBorders>
          </w:tcPr>
          <w:p w14:paraId="42953110" w14:textId="1D14123C" w:rsidR="0037450C" w:rsidRDefault="000E2504" w:rsidP="0037450C">
            <w:pPr>
              <w:rPr>
                <w:rFonts w:ascii="Arial" w:hAnsi="Arial" w:cs="Arial"/>
                <w:sz w:val="20"/>
                <w:szCs w:val="20"/>
              </w:rPr>
            </w:pPr>
            <w:r>
              <w:rPr>
                <w:rFonts w:ascii="Arial" w:hAnsi="Arial"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708801C9" w14:textId="31C1C6DC" w:rsidR="0037450C" w:rsidRDefault="000E2504" w:rsidP="0037450C">
            <w:pPr>
              <w:rPr>
                <w:rFonts w:ascii="Arial" w:hAnsi="Arial" w:cs="Arial"/>
                <w:sz w:val="20"/>
                <w:szCs w:val="20"/>
              </w:rPr>
            </w:pPr>
            <w:r>
              <w:rPr>
                <w:rFonts w:ascii="Arial" w:hAnsi="Arial" w:cs="Arial"/>
                <w:sz w:val="20"/>
                <w:szCs w:val="20"/>
              </w:rPr>
              <w:t>(Mouaffac) mambriss@qti.qualcomm.com</w:t>
            </w:r>
          </w:p>
        </w:tc>
      </w:tr>
      <w:tr w:rsidR="0037450C" w:rsidRPr="004B25A7" w14:paraId="7A0A416C" w14:textId="77777777" w:rsidTr="4176FC50">
        <w:tc>
          <w:tcPr>
            <w:tcW w:w="1838" w:type="dxa"/>
            <w:tcBorders>
              <w:top w:val="single" w:sz="4" w:space="0" w:color="auto"/>
              <w:left w:val="single" w:sz="4" w:space="0" w:color="auto"/>
              <w:bottom w:val="single" w:sz="4" w:space="0" w:color="auto"/>
              <w:right w:val="single" w:sz="4" w:space="0" w:color="auto"/>
            </w:tcBorders>
          </w:tcPr>
          <w:p w14:paraId="5FB4CCEC" w14:textId="577C33EC" w:rsidR="0037450C" w:rsidRDefault="0037450C" w:rsidP="0037450C">
            <w:pPr>
              <w:rPr>
                <w:rFonts w:ascii="Arial" w:eastAsia="SimSun"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36266555" w14:textId="6A04DC16" w:rsidR="0037450C" w:rsidRDefault="0037450C" w:rsidP="0037450C">
            <w:pPr>
              <w:rPr>
                <w:rFonts w:ascii="Arial" w:eastAsia="SimSun" w:hAnsi="Arial" w:cs="Arial"/>
                <w:sz w:val="20"/>
                <w:szCs w:val="20"/>
                <w:lang w:val="en-US" w:eastAsia="zh-CN"/>
              </w:rPr>
            </w:pPr>
          </w:p>
        </w:tc>
      </w:tr>
      <w:tr w:rsidR="0037450C" w14:paraId="680BD0FA" w14:textId="77777777" w:rsidTr="4176FC50">
        <w:tc>
          <w:tcPr>
            <w:tcW w:w="1838" w:type="dxa"/>
            <w:tcBorders>
              <w:top w:val="single" w:sz="4" w:space="0" w:color="auto"/>
              <w:left w:val="single" w:sz="4" w:space="0" w:color="auto"/>
              <w:bottom w:val="single" w:sz="4" w:space="0" w:color="auto"/>
              <w:right w:val="single" w:sz="4" w:space="0" w:color="auto"/>
            </w:tcBorders>
          </w:tcPr>
          <w:p w14:paraId="767CBA60" w14:textId="157A025E" w:rsidR="0037450C" w:rsidRDefault="0037450C" w:rsidP="0037450C">
            <w:pPr>
              <w:rPr>
                <w:rFonts w:ascii="Arial" w:eastAsia="SimSun"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2A06F5AE" w14:textId="52E0CF35" w:rsidR="0037450C" w:rsidRDefault="0037450C" w:rsidP="0037450C">
            <w:pPr>
              <w:rPr>
                <w:rFonts w:ascii="Arial" w:eastAsia="SimSun" w:hAnsi="Arial" w:cs="Arial"/>
                <w:sz w:val="20"/>
                <w:szCs w:val="20"/>
                <w:lang w:val="en-US" w:eastAsia="zh-CN"/>
              </w:rPr>
            </w:pPr>
          </w:p>
        </w:tc>
      </w:tr>
    </w:tbl>
    <w:p w14:paraId="10135AB0" w14:textId="77777777" w:rsidR="004B25A7" w:rsidRDefault="004B25A7" w:rsidP="004B25A7">
      <w:pPr>
        <w:pStyle w:val="EmailDiscussion2"/>
        <w:ind w:left="0" w:firstLine="0"/>
      </w:pPr>
    </w:p>
    <w:p w14:paraId="5DBEDE08" w14:textId="708EB56A" w:rsidR="00DD5A14" w:rsidRDefault="00D5690B" w:rsidP="00447256">
      <w:pPr>
        <w:pStyle w:val="Heading1"/>
      </w:pPr>
      <w:r>
        <w:t>2</w:t>
      </w:r>
      <w:r w:rsidR="003D4A16">
        <w:tab/>
      </w:r>
      <w:r w:rsidR="004A2491">
        <w:t>Discussion</w:t>
      </w:r>
    </w:p>
    <w:p w14:paraId="00EE9315" w14:textId="2A9688ED" w:rsidR="00C554BF" w:rsidRDefault="00AE3443" w:rsidP="00736FAD">
      <w:pPr>
        <w:spacing w:after="0"/>
        <w:jc w:val="both"/>
        <w:rPr>
          <w:rFonts w:ascii="Arial" w:hAnsi="Arial"/>
          <w:noProof/>
        </w:rPr>
      </w:pPr>
      <w:r>
        <w:rPr>
          <w:rFonts w:ascii="Arial" w:hAnsi="Arial"/>
          <w:noProof/>
        </w:rPr>
        <w:t xml:space="preserve">The </w:t>
      </w:r>
      <w:r w:rsidR="004A56E6">
        <w:rPr>
          <w:rFonts w:ascii="Arial" w:hAnsi="Arial"/>
          <w:noProof/>
        </w:rPr>
        <w:t xml:space="preserve">paper in </w:t>
      </w:r>
      <w:r w:rsidR="000F7C80">
        <w:rPr>
          <w:rFonts w:ascii="Arial" w:hAnsi="Arial"/>
          <w:noProof/>
        </w:rPr>
        <w:fldChar w:fldCharType="begin"/>
      </w:r>
      <w:r w:rsidR="000F7C80">
        <w:rPr>
          <w:rFonts w:ascii="Arial" w:hAnsi="Arial"/>
          <w:noProof/>
        </w:rPr>
        <w:instrText xml:space="preserve"> REF _Ref80025615 \r \h </w:instrText>
      </w:r>
      <w:r w:rsidR="000F7C80">
        <w:rPr>
          <w:rFonts w:ascii="Arial" w:hAnsi="Arial"/>
          <w:noProof/>
        </w:rPr>
      </w:r>
      <w:r w:rsidR="000F7C80">
        <w:rPr>
          <w:rFonts w:ascii="Arial" w:hAnsi="Arial"/>
          <w:noProof/>
        </w:rPr>
        <w:fldChar w:fldCharType="separate"/>
      </w:r>
      <w:r w:rsidR="000F7C80">
        <w:rPr>
          <w:rFonts w:ascii="Arial" w:hAnsi="Arial"/>
          <w:noProof/>
        </w:rPr>
        <w:t>[1]</w:t>
      </w:r>
      <w:r w:rsidR="000F7C80">
        <w:rPr>
          <w:rFonts w:ascii="Arial" w:hAnsi="Arial"/>
          <w:noProof/>
        </w:rPr>
        <w:fldChar w:fldCharType="end"/>
      </w:r>
      <w:r>
        <w:rPr>
          <w:rFonts w:ascii="Arial" w:hAnsi="Arial"/>
          <w:noProof/>
        </w:rPr>
        <w:t xml:space="preserve"> </w:t>
      </w:r>
      <w:r w:rsidR="0018236F">
        <w:rPr>
          <w:rFonts w:ascii="Arial" w:hAnsi="Arial"/>
          <w:noProof/>
        </w:rPr>
        <w:t>discusses the use of</w:t>
      </w:r>
      <w:r w:rsidR="00322045">
        <w:rPr>
          <w:rFonts w:ascii="Arial" w:hAnsi="Arial"/>
          <w:noProof/>
        </w:rPr>
        <w:t xml:space="preserve"> </w:t>
      </w:r>
      <w:r w:rsidR="00322045" w:rsidRPr="00322045">
        <w:rPr>
          <w:rFonts w:ascii="Arial" w:hAnsi="Arial"/>
          <w:noProof/>
        </w:rPr>
        <w:t>SetModifyRelease structure</w:t>
      </w:r>
      <w:r w:rsidR="003A5D49">
        <w:rPr>
          <w:rFonts w:ascii="Arial" w:hAnsi="Arial"/>
          <w:noProof/>
        </w:rPr>
        <w:t xml:space="preserve"> for Rel-17</w:t>
      </w:r>
      <w:r w:rsidR="00956123">
        <w:rPr>
          <w:rFonts w:ascii="Arial" w:hAnsi="Arial"/>
          <w:noProof/>
        </w:rPr>
        <w:t>, to overcome</w:t>
      </w:r>
      <w:r w:rsidR="00322045" w:rsidRPr="00322045">
        <w:rPr>
          <w:rFonts w:ascii="Arial" w:hAnsi="Arial"/>
          <w:noProof/>
        </w:rPr>
        <w:t xml:space="preserve"> the current </w:t>
      </w:r>
      <w:r w:rsidR="00956123">
        <w:rPr>
          <w:rFonts w:ascii="Arial" w:hAnsi="Arial"/>
          <w:noProof/>
        </w:rPr>
        <w:t xml:space="preserve">limitations on </w:t>
      </w:r>
      <w:r w:rsidR="00322045" w:rsidRPr="00322045">
        <w:rPr>
          <w:rFonts w:ascii="Arial" w:hAnsi="Arial"/>
          <w:noProof/>
        </w:rPr>
        <w:t xml:space="preserve">SetupRelease structure, especially when it comes to its use for delta configuration, as explained in the paper. </w:t>
      </w:r>
      <w:r w:rsidR="00E66BAA">
        <w:rPr>
          <w:rFonts w:ascii="Arial" w:hAnsi="Arial"/>
          <w:noProof/>
        </w:rPr>
        <w:t>To further illustrate this issue some general aspects are outlined below</w:t>
      </w:r>
      <w:r w:rsidR="008B6CA6">
        <w:rPr>
          <w:rFonts w:ascii="Arial" w:hAnsi="Arial"/>
          <w:noProof/>
        </w:rPr>
        <w:t>.</w:t>
      </w:r>
    </w:p>
    <w:p w14:paraId="52C4B5CB" w14:textId="4FAC9289" w:rsidR="00C554BF" w:rsidRDefault="00C554BF" w:rsidP="00736FAD">
      <w:pPr>
        <w:spacing w:after="0"/>
        <w:jc w:val="both"/>
        <w:rPr>
          <w:rFonts w:ascii="Arial" w:hAnsi="Arial"/>
          <w:noProof/>
        </w:rPr>
      </w:pPr>
    </w:p>
    <w:p w14:paraId="59522677" w14:textId="2410C4F1" w:rsidR="00287CD0" w:rsidRPr="003D19C3" w:rsidRDefault="00950A91" w:rsidP="00287CD0">
      <w:pPr>
        <w:spacing w:after="0"/>
        <w:jc w:val="both"/>
        <w:rPr>
          <w:rFonts w:ascii="Arial" w:hAnsi="Arial"/>
          <w:noProof/>
        </w:rPr>
      </w:pPr>
      <w:r w:rsidRPr="003D19C3">
        <w:rPr>
          <w:rFonts w:ascii="Arial" w:hAnsi="Arial"/>
          <w:noProof/>
        </w:rPr>
        <w:t>Considering</w:t>
      </w:r>
      <w:r w:rsidR="00287CD0" w:rsidRPr="003D19C3">
        <w:rPr>
          <w:rFonts w:ascii="Arial" w:hAnsi="Arial"/>
          <w:noProof/>
        </w:rPr>
        <w:t xml:space="preserve"> a source RRCConfiguration and a target RRCConfiguration, </w:t>
      </w:r>
      <w:r w:rsidRPr="003D19C3">
        <w:rPr>
          <w:rFonts w:ascii="Arial" w:hAnsi="Arial"/>
          <w:noProof/>
        </w:rPr>
        <w:t>one</w:t>
      </w:r>
      <w:r w:rsidR="00287CD0" w:rsidRPr="003D19C3">
        <w:rPr>
          <w:rFonts w:ascii="Arial" w:hAnsi="Arial"/>
          <w:noProof/>
        </w:rPr>
        <w:t xml:space="preserve"> need</w:t>
      </w:r>
      <w:r w:rsidRPr="003D19C3">
        <w:rPr>
          <w:rFonts w:ascii="Arial" w:hAnsi="Arial"/>
          <w:noProof/>
        </w:rPr>
        <w:t>s</w:t>
      </w:r>
      <w:r w:rsidR="00287CD0" w:rsidRPr="003D19C3">
        <w:rPr>
          <w:rFonts w:ascii="Arial" w:hAnsi="Arial"/>
          <w:noProof/>
        </w:rPr>
        <w:t xml:space="preserve"> to know whether the latter </w:t>
      </w:r>
      <w:r w:rsidRPr="003D19C3">
        <w:rPr>
          <w:rFonts w:ascii="Arial" w:hAnsi="Arial"/>
          <w:noProof/>
        </w:rPr>
        <w:t xml:space="preserve">can be signaled </w:t>
      </w:r>
      <w:r w:rsidR="00287CD0" w:rsidRPr="003D19C3">
        <w:rPr>
          <w:rFonts w:ascii="Arial" w:hAnsi="Arial"/>
          <w:noProof/>
        </w:rPr>
        <w:t xml:space="preserve">as a delta </w:t>
      </w:r>
      <w:r w:rsidRPr="003D19C3">
        <w:rPr>
          <w:rFonts w:ascii="Arial" w:hAnsi="Arial"/>
          <w:noProof/>
        </w:rPr>
        <w:t>from</w:t>
      </w:r>
      <w:r w:rsidR="00287CD0" w:rsidRPr="003D19C3">
        <w:rPr>
          <w:rFonts w:ascii="Arial" w:hAnsi="Arial"/>
          <w:noProof/>
        </w:rPr>
        <w:t xml:space="preserve"> the former. Each configuration is a tree of </w:t>
      </w:r>
      <w:r w:rsidR="00C1433A" w:rsidRPr="003D19C3">
        <w:rPr>
          <w:rFonts w:ascii="Arial" w:hAnsi="Arial"/>
          <w:noProof/>
        </w:rPr>
        <w:t>fields</w:t>
      </w:r>
      <w:r w:rsidR="00287CD0" w:rsidRPr="003D19C3">
        <w:rPr>
          <w:rFonts w:ascii="Arial" w:hAnsi="Arial"/>
          <w:noProof/>
        </w:rPr>
        <w:t xml:space="preserve">. For each of those </w:t>
      </w:r>
      <w:r w:rsidR="00CD474C" w:rsidRPr="003D19C3">
        <w:rPr>
          <w:rFonts w:ascii="Arial" w:hAnsi="Arial"/>
          <w:noProof/>
        </w:rPr>
        <w:t>fields</w:t>
      </w:r>
      <w:r w:rsidR="00287CD0" w:rsidRPr="003D19C3">
        <w:rPr>
          <w:rFonts w:ascii="Arial" w:hAnsi="Arial"/>
          <w:noProof/>
        </w:rPr>
        <w:t xml:space="preserve"> RRC specifies whether it is mandatory or optional</w:t>
      </w:r>
      <w:r w:rsidR="006D79C9" w:rsidRPr="003D19C3">
        <w:rPr>
          <w:rFonts w:ascii="Arial" w:hAnsi="Arial"/>
          <w:noProof/>
        </w:rPr>
        <w:t>;</w:t>
      </w:r>
      <w:r w:rsidR="00287CD0" w:rsidRPr="003D19C3">
        <w:rPr>
          <w:rFonts w:ascii="Arial" w:hAnsi="Arial"/>
          <w:noProof/>
        </w:rPr>
        <w:t xml:space="preserve"> and if optional whether it is M, N</w:t>
      </w:r>
      <w:r w:rsidR="007F08D7" w:rsidRPr="003D19C3">
        <w:rPr>
          <w:rFonts w:ascii="Arial" w:hAnsi="Arial"/>
          <w:noProof/>
        </w:rPr>
        <w:t>, R</w:t>
      </w:r>
      <w:r w:rsidR="00287CD0" w:rsidRPr="003D19C3">
        <w:rPr>
          <w:rFonts w:ascii="Arial" w:hAnsi="Arial"/>
          <w:noProof/>
        </w:rPr>
        <w:t xml:space="preserve"> or S.</w:t>
      </w:r>
    </w:p>
    <w:p w14:paraId="3F9A768D" w14:textId="77777777" w:rsidR="00287CD0" w:rsidRPr="003D19C3" w:rsidRDefault="00287CD0" w:rsidP="00287CD0">
      <w:pPr>
        <w:spacing w:after="0"/>
        <w:jc w:val="both"/>
        <w:rPr>
          <w:rFonts w:ascii="Arial" w:hAnsi="Arial"/>
          <w:noProof/>
        </w:rPr>
      </w:pPr>
    </w:p>
    <w:p w14:paraId="23C2D877" w14:textId="77FF3CE6" w:rsidR="00287CD0" w:rsidRPr="00724AD1" w:rsidRDefault="00287CD0" w:rsidP="00287CD0">
      <w:pPr>
        <w:spacing w:after="0"/>
        <w:jc w:val="both"/>
        <w:rPr>
          <w:rFonts w:ascii="Arial" w:hAnsi="Arial"/>
          <w:noProof/>
        </w:rPr>
      </w:pPr>
      <w:r w:rsidRPr="003D19C3">
        <w:rPr>
          <w:rFonts w:ascii="Arial" w:hAnsi="Arial"/>
          <w:noProof/>
        </w:rPr>
        <w:t xml:space="preserve">To determine the delta between source and target RRCRecofiguration, one has to traverse both trees </w:t>
      </w:r>
      <w:r w:rsidR="000E4967" w:rsidRPr="003D19C3">
        <w:rPr>
          <w:rFonts w:ascii="Arial" w:hAnsi="Arial"/>
          <w:noProof/>
        </w:rPr>
        <w:t xml:space="preserve">of </w:t>
      </w:r>
      <w:r w:rsidR="000E4967" w:rsidRPr="00724AD1">
        <w:rPr>
          <w:rFonts w:ascii="Arial" w:hAnsi="Arial"/>
          <w:noProof/>
        </w:rPr>
        <w:t>configurations</w:t>
      </w:r>
      <w:r w:rsidRPr="00724AD1">
        <w:rPr>
          <w:rFonts w:ascii="Arial" w:hAnsi="Arial"/>
          <w:noProof/>
        </w:rPr>
        <w:t xml:space="preserve"> in parallel</w:t>
      </w:r>
      <w:r w:rsidR="00822C54" w:rsidRPr="00724AD1">
        <w:rPr>
          <w:rFonts w:ascii="Arial" w:hAnsi="Arial"/>
          <w:noProof/>
        </w:rPr>
        <w:t>:</w:t>
      </w:r>
    </w:p>
    <w:p w14:paraId="04F70D86" w14:textId="77777777" w:rsidR="00287CD0" w:rsidRPr="00724AD1" w:rsidRDefault="00287CD0" w:rsidP="00287CD0">
      <w:pPr>
        <w:spacing w:after="0"/>
        <w:jc w:val="both"/>
        <w:rPr>
          <w:rFonts w:ascii="Arial" w:hAnsi="Arial"/>
          <w:noProof/>
        </w:rPr>
      </w:pPr>
    </w:p>
    <w:p w14:paraId="14CE7B50" w14:textId="5A343981" w:rsidR="00287CD0" w:rsidRPr="00724AD1" w:rsidRDefault="00287CD0" w:rsidP="001336DA">
      <w:pPr>
        <w:pStyle w:val="ListParagraph"/>
        <w:numPr>
          <w:ilvl w:val="0"/>
          <w:numId w:val="15"/>
        </w:numPr>
        <w:jc w:val="both"/>
        <w:rPr>
          <w:rFonts w:ascii="Arial" w:hAnsi="Arial"/>
          <w:noProof/>
          <w:sz w:val="20"/>
          <w:szCs w:val="20"/>
        </w:rPr>
      </w:pPr>
      <w:r w:rsidRPr="00724AD1">
        <w:rPr>
          <w:rFonts w:ascii="Arial" w:hAnsi="Arial"/>
          <w:noProof/>
          <w:sz w:val="20"/>
          <w:szCs w:val="20"/>
        </w:rPr>
        <w:t>Fields which are mandatory must always be kept in the target tree.</w:t>
      </w:r>
    </w:p>
    <w:p w14:paraId="505D774A" w14:textId="77777777" w:rsidR="00287CD0" w:rsidRPr="00724AD1" w:rsidRDefault="00287CD0" w:rsidP="00724AD1">
      <w:pPr>
        <w:spacing w:after="0"/>
        <w:jc w:val="both"/>
        <w:rPr>
          <w:rFonts w:ascii="Arial" w:hAnsi="Arial"/>
          <w:noProof/>
        </w:rPr>
      </w:pPr>
    </w:p>
    <w:p w14:paraId="2CB639CF" w14:textId="77777777" w:rsidR="00287CD0" w:rsidRPr="00724AD1" w:rsidRDefault="00287CD0" w:rsidP="001336DA">
      <w:pPr>
        <w:pStyle w:val="ListParagraph"/>
        <w:numPr>
          <w:ilvl w:val="0"/>
          <w:numId w:val="15"/>
        </w:numPr>
        <w:jc w:val="both"/>
        <w:rPr>
          <w:rFonts w:ascii="Arial" w:hAnsi="Arial"/>
          <w:noProof/>
          <w:sz w:val="20"/>
          <w:szCs w:val="20"/>
        </w:rPr>
      </w:pPr>
      <w:r w:rsidRPr="00724AD1">
        <w:rPr>
          <w:rFonts w:ascii="Arial" w:hAnsi="Arial"/>
          <w:noProof/>
          <w:sz w:val="20"/>
          <w:szCs w:val="20"/>
        </w:rPr>
        <w:t>Fields which are optional Need R and present in the target tree must be kept.</w:t>
      </w:r>
    </w:p>
    <w:p w14:paraId="65D49190" w14:textId="77777777" w:rsidR="00287CD0" w:rsidRPr="00724AD1" w:rsidRDefault="00287CD0" w:rsidP="00724AD1">
      <w:pPr>
        <w:spacing w:after="0"/>
        <w:jc w:val="both"/>
        <w:rPr>
          <w:rFonts w:ascii="Arial" w:hAnsi="Arial"/>
          <w:noProof/>
        </w:rPr>
      </w:pPr>
    </w:p>
    <w:p w14:paraId="058AA78D" w14:textId="77777777" w:rsidR="003D19C3" w:rsidRPr="00724AD1" w:rsidRDefault="00287CD0" w:rsidP="001336DA">
      <w:pPr>
        <w:pStyle w:val="ListParagraph"/>
        <w:numPr>
          <w:ilvl w:val="0"/>
          <w:numId w:val="15"/>
        </w:numPr>
        <w:jc w:val="both"/>
        <w:rPr>
          <w:rFonts w:ascii="Arial" w:hAnsi="Arial"/>
          <w:noProof/>
          <w:sz w:val="20"/>
          <w:szCs w:val="20"/>
        </w:rPr>
      </w:pPr>
      <w:r w:rsidRPr="00724AD1">
        <w:rPr>
          <w:rFonts w:ascii="Arial" w:hAnsi="Arial"/>
          <w:noProof/>
          <w:sz w:val="20"/>
          <w:szCs w:val="20"/>
        </w:rPr>
        <w:t>Fields which are optional Need M, and</w:t>
      </w:r>
    </w:p>
    <w:p w14:paraId="7663991A" w14:textId="52DD0EB9" w:rsidR="00287CD0" w:rsidRPr="00724AD1" w:rsidRDefault="00287CD0" w:rsidP="001336DA">
      <w:pPr>
        <w:pStyle w:val="ListParagraph"/>
        <w:numPr>
          <w:ilvl w:val="1"/>
          <w:numId w:val="15"/>
        </w:numPr>
        <w:jc w:val="both"/>
        <w:rPr>
          <w:rFonts w:ascii="Arial" w:hAnsi="Arial"/>
          <w:noProof/>
          <w:sz w:val="20"/>
          <w:szCs w:val="20"/>
        </w:rPr>
      </w:pPr>
      <w:r w:rsidRPr="00724AD1">
        <w:rPr>
          <w:rFonts w:ascii="Arial" w:hAnsi="Arial"/>
          <w:noProof/>
          <w:sz w:val="20"/>
          <w:szCs w:val="20"/>
        </w:rPr>
        <w:t>present in the target tree can be removed from the target tree if the source tree contains the same element with the same value.</w:t>
      </w:r>
    </w:p>
    <w:p w14:paraId="65F56DAF" w14:textId="77777777" w:rsidR="00287CD0" w:rsidRPr="00724AD1" w:rsidRDefault="00287CD0" w:rsidP="00724AD1">
      <w:pPr>
        <w:spacing w:after="0"/>
        <w:ind w:left="207"/>
        <w:jc w:val="both"/>
        <w:rPr>
          <w:rFonts w:ascii="Arial" w:hAnsi="Arial"/>
          <w:noProof/>
        </w:rPr>
      </w:pPr>
    </w:p>
    <w:p w14:paraId="137DBA81" w14:textId="3307AA80" w:rsidR="00287CD0" w:rsidRPr="00724AD1" w:rsidRDefault="00287CD0" w:rsidP="001336DA">
      <w:pPr>
        <w:pStyle w:val="ListParagraph"/>
        <w:numPr>
          <w:ilvl w:val="1"/>
          <w:numId w:val="15"/>
        </w:numPr>
        <w:jc w:val="both"/>
        <w:rPr>
          <w:rFonts w:ascii="Arial" w:hAnsi="Arial"/>
          <w:noProof/>
          <w:sz w:val="20"/>
          <w:szCs w:val="20"/>
        </w:rPr>
      </w:pPr>
      <w:r w:rsidRPr="00724AD1">
        <w:rPr>
          <w:rFonts w:ascii="Arial" w:hAnsi="Arial"/>
          <w:noProof/>
          <w:sz w:val="20"/>
          <w:szCs w:val="20"/>
        </w:rPr>
        <w:t>present in the target tree must be kept if the value is different from the value in the source tree</w:t>
      </w:r>
    </w:p>
    <w:p w14:paraId="596897DD" w14:textId="77777777" w:rsidR="00287CD0" w:rsidRPr="00724AD1" w:rsidRDefault="00287CD0" w:rsidP="00724AD1">
      <w:pPr>
        <w:spacing w:after="0"/>
        <w:ind w:left="207"/>
        <w:jc w:val="both"/>
        <w:rPr>
          <w:rFonts w:ascii="Arial" w:hAnsi="Arial"/>
          <w:noProof/>
        </w:rPr>
      </w:pPr>
    </w:p>
    <w:p w14:paraId="1C96F18C" w14:textId="6586669B" w:rsidR="00287CD0" w:rsidRPr="00724AD1" w:rsidRDefault="00287CD0" w:rsidP="001336DA">
      <w:pPr>
        <w:pStyle w:val="ListParagraph"/>
        <w:numPr>
          <w:ilvl w:val="1"/>
          <w:numId w:val="15"/>
        </w:numPr>
        <w:jc w:val="both"/>
        <w:rPr>
          <w:rFonts w:ascii="Arial" w:hAnsi="Arial"/>
          <w:noProof/>
          <w:sz w:val="20"/>
          <w:szCs w:val="20"/>
        </w:rPr>
      </w:pPr>
      <w:r w:rsidRPr="00724AD1">
        <w:rPr>
          <w:rFonts w:ascii="Arial" w:hAnsi="Arial"/>
          <w:noProof/>
          <w:sz w:val="20"/>
          <w:szCs w:val="20"/>
        </w:rPr>
        <w:t>absent in the target tree but present in the source tree</w:t>
      </w:r>
    </w:p>
    <w:p w14:paraId="65BD4FCA" w14:textId="77777777" w:rsidR="00287CD0" w:rsidRPr="00724AD1" w:rsidRDefault="00287CD0" w:rsidP="00724AD1">
      <w:pPr>
        <w:spacing w:after="0"/>
        <w:ind w:left="207"/>
        <w:jc w:val="both"/>
        <w:rPr>
          <w:rFonts w:ascii="Arial" w:hAnsi="Arial"/>
          <w:noProof/>
        </w:rPr>
      </w:pPr>
    </w:p>
    <w:p w14:paraId="2AAAE09C" w14:textId="4650A197" w:rsidR="00287CD0" w:rsidRPr="00724AD1" w:rsidRDefault="00287CD0" w:rsidP="001336DA">
      <w:pPr>
        <w:pStyle w:val="ListParagraph"/>
        <w:numPr>
          <w:ilvl w:val="2"/>
          <w:numId w:val="15"/>
        </w:numPr>
        <w:jc w:val="both"/>
        <w:rPr>
          <w:rFonts w:ascii="Arial" w:hAnsi="Arial"/>
          <w:noProof/>
          <w:sz w:val="20"/>
          <w:szCs w:val="20"/>
        </w:rPr>
      </w:pPr>
      <w:r w:rsidRPr="00724AD1">
        <w:rPr>
          <w:rFonts w:ascii="Arial" w:hAnsi="Arial"/>
          <w:noProof/>
          <w:sz w:val="20"/>
          <w:szCs w:val="20"/>
        </w:rPr>
        <w:t>must be set to Release (if they are a SetupRelease Structure)</w:t>
      </w:r>
    </w:p>
    <w:p w14:paraId="78778D8C" w14:textId="77777777" w:rsidR="00287CD0" w:rsidRPr="00724AD1" w:rsidRDefault="00287CD0" w:rsidP="00724AD1">
      <w:pPr>
        <w:spacing w:after="0"/>
        <w:ind w:left="621"/>
        <w:jc w:val="both"/>
        <w:rPr>
          <w:rFonts w:ascii="Arial" w:hAnsi="Arial"/>
          <w:noProof/>
        </w:rPr>
      </w:pPr>
    </w:p>
    <w:p w14:paraId="1D7E1BA3" w14:textId="32DF6108" w:rsidR="00287CD0" w:rsidRPr="00724AD1" w:rsidRDefault="00287CD0" w:rsidP="001336DA">
      <w:pPr>
        <w:pStyle w:val="ListParagraph"/>
        <w:numPr>
          <w:ilvl w:val="2"/>
          <w:numId w:val="15"/>
        </w:numPr>
        <w:jc w:val="both"/>
        <w:rPr>
          <w:rFonts w:ascii="Arial" w:hAnsi="Arial"/>
          <w:noProof/>
          <w:sz w:val="20"/>
          <w:szCs w:val="20"/>
        </w:rPr>
      </w:pPr>
      <w:r w:rsidRPr="00724AD1">
        <w:rPr>
          <w:rFonts w:ascii="Arial" w:hAnsi="Arial"/>
          <w:noProof/>
          <w:sz w:val="20"/>
          <w:szCs w:val="20"/>
        </w:rPr>
        <w:t>else, require releasing the parent field (e.g. by absence if the parent field is Need R</w:t>
      </w:r>
      <w:r w:rsidR="00501EA1" w:rsidRPr="00501EA1">
        <w:rPr>
          <w:rFonts w:ascii="Arial" w:hAnsi="Arial"/>
          <w:noProof/>
          <w:sz w:val="20"/>
          <w:szCs w:val="20"/>
          <w:lang w:val="en-US"/>
        </w:rPr>
        <w:t>)</w:t>
      </w:r>
    </w:p>
    <w:p w14:paraId="09F705B9" w14:textId="77777777" w:rsidR="00287CD0" w:rsidRPr="00724AD1" w:rsidRDefault="00287CD0" w:rsidP="00287CD0">
      <w:pPr>
        <w:spacing w:after="0"/>
        <w:jc w:val="both"/>
        <w:rPr>
          <w:rFonts w:ascii="Arial" w:hAnsi="Arial"/>
          <w:noProof/>
        </w:rPr>
      </w:pPr>
    </w:p>
    <w:p w14:paraId="669907B3" w14:textId="77777777" w:rsidR="00287CD0" w:rsidRPr="003D19C3" w:rsidRDefault="00287CD0" w:rsidP="00287CD0">
      <w:pPr>
        <w:spacing w:after="0"/>
        <w:jc w:val="both"/>
        <w:rPr>
          <w:rFonts w:ascii="Arial" w:hAnsi="Arial"/>
          <w:noProof/>
        </w:rPr>
      </w:pPr>
    </w:p>
    <w:p w14:paraId="7870E3CA" w14:textId="38410D85" w:rsidR="00D407DA" w:rsidRPr="00E47BA0" w:rsidRDefault="00A13A62" w:rsidP="00E47BA0">
      <w:pPr>
        <w:spacing w:after="0"/>
        <w:jc w:val="both"/>
        <w:rPr>
          <w:rFonts w:ascii="Arial" w:hAnsi="Arial"/>
          <w:noProof/>
          <w:lang w:val="en-US"/>
        </w:rPr>
      </w:pPr>
      <w:r>
        <w:rPr>
          <w:rFonts w:ascii="Arial" w:hAnsi="Arial"/>
          <w:noProof/>
        </w:rPr>
        <w:t>T</w:t>
      </w:r>
      <w:r w:rsidR="00287CD0" w:rsidRPr="003D19C3">
        <w:rPr>
          <w:rFonts w:ascii="Arial" w:hAnsi="Arial"/>
          <w:noProof/>
        </w:rPr>
        <w:t xml:space="preserve">he problem occurs if case </w:t>
      </w:r>
      <w:r w:rsidR="003E1AC7">
        <w:rPr>
          <w:rFonts w:ascii="Arial" w:hAnsi="Arial"/>
          <w:noProof/>
        </w:rPr>
        <w:t>3)a</w:t>
      </w:r>
      <w:r w:rsidR="00287CD0" w:rsidRPr="003D19C3">
        <w:rPr>
          <w:rFonts w:ascii="Arial" w:hAnsi="Arial"/>
          <w:noProof/>
        </w:rPr>
        <w:t xml:space="preserve"> and case 3</w:t>
      </w:r>
      <w:r w:rsidR="003E1AC7">
        <w:rPr>
          <w:rFonts w:ascii="Arial" w:hAnsi="Arial"/>
          <w:noProof/>
        </w:rPr>
        <w:t>)c-ii</w:t>
      </w:r>
      <w:r w:rsidR="00287CD0" w:rsidRPr="003D19C3">
        <w:rPr>
          <w:rFonts w:ascii="Arial" w:hAnsi="Arial"/>
          <w:noProof/>
        </w:rPr>
        <w:t xml:space="preserve"> occur in the same IE. The IE and the affected value must be present due to </w:t>
      </w:r>
      <w:r w:rsidR="00D05D39">
        <w:rPr>
          <w:rFonts w:ascii="Arial" w:hAnsi="Arial"/>
          <w:noProof/>
        </w:rPr>
        <w:t>3)</w:t>
      </w:r>
      <w:r w:rsidR="00287CD0" w:rsidRPr="003D19C3">
        <w:rPr>
          <w:rFonts w:ascii="Arial" w:hAnsi="Arial"/>
          <w:noProof/>
        </w:rPr>
        <w:t xml:space="preserve"> but must be absent due to </w:t>
      </w:r>
      <w:r w:rsidR="00D05D39" w:rsidRPr="003D19C3">
        <w:rPr>
          <w:rFonts w:ascii="Arial" w:hAnsi="Arial"/>
          <w:noProof/>
        </w:rPr>
        <w:t>3</w:t>
      </w:r>
      <w:r w:rsidR="00D05D39">
        <w:rPr>
          <w:rFonts w:ascii="Arial" w:hAnsi="Arial"/>
          <w:noProof/>
        </w:rPr>
        <w:t>)c-ii</w:t>
      </w:r>
      <w:r w:rsidR="00415594">
        <w:rPr>
          <w:rFonts w:ascii="Arial" w:hAnsi="Arial"/>
          <w:noProof/>
        </w:rPr>
        <w:t>.</w:t>
      </w:r>
      <w:r w:rsidR="006A7C7F">
        <w:rPr>
          <w:rFonts w:ascii="Arial" w:hAnsi="Arial"/>
          <w:noProof/>
        </w:rPr>
        <w:t xml:space="preserve"> </w:t>
      </w:r>
      <w:r w:rsidR="00B86D23">
        <w:rPr>
          <w:rFonts w:ascii="Arial" w:hAnsi="Arial"/>
          <w:noProof/>
        </w:rPr>
        <w:t>This may imply on the need to e.g.</w:t>
      </w:r>
      <w:r w:rsidR="00B86D23" w:rsidRPr="00B86D23">
        <w:rPr>
          <w:rFonts w:ascii="Arial" w:hAnsi="Arial"/>
          <w:noProof/>
        </w:rPr>
        <w:t xml:space="preserve"> send a first message where the field is set to "release" and a subsequent message where it is set to "setup" again</w:t>
      </w:r>
      <w:r w:rsidR="00F2642B">
        <w:rPr>
          <w:rFonts w:ascii="Arial" w:hAnsi="Arial"/>
          <w:noProof/>
        </w:rPr>
        <w:t>, which may anyway not be possible for mutiple IEs (</w:t>
      </w:r>
      <w:r w:rsidR="00F2642B" w:rsidRPr="00F2642B">
        <w:rPr>
          <w:rFonts w:ascii="Arial" w:hAnsi="Arial"/>
          <w:noProof/>
        </w:rPr>
        <w:t>e.g. the UE would not be able to have pdcch-Config simply released while no configuration is added in the same message</w:t>
      </w:r>
      <w:r w:rsidR="00F2642B">
        <w:rPr>
          <w:rFonts w:ascii="Arial" w:hAnsi="Arial"/>
          <w:noProof/>
        </w:rPr>
        <w:t>)</w:t>
      </w:r>
      <w:r w:rsidR="00B86D23" w:rsidRPr="00B86D23">
        <w:rPr>
          <w:rFonts w:ascii="Arial" w:hAnsi="Arial"/>
          <w:noProof/>
        </w:rPr>
        <w:t xml:space="preserve">. </w:t>
      </w:r>
      <w:r w:rsidR="006A7C7F">
        <w:rPr>
          <w:rFonts w:ascii="Arial" w:hAnsi="Arial"/>
          <w:noProof/>
        </w:rPr>
        <w:t xml:space="preserve"> </w:t>
      </w:r>
    </w:p>
    <w:p w14:paraId="2A7E61B8" w14:textId="082562A4" w:rsidR="006D20FA" w:rsidRDefault="006D20FA" w:rsidP="00F05EBB">
      <w:pPr>
        <w:spacing w:after="0"/>
        <w:jc w:val="both"/>
        <w:rPr>
          <w:rFonts w:ascii="Arial" w:hAnsi="Arial"/>
          <w:noProof/>
        </w:rPr>
      </w:pPr>
    </w:p>
    <w:p w14:paraId="1510EE9E" w14:textId="77777777" w:rsidR="00C554BF" w:rsidRPr="00C04F0F" w:rsidRDefault="00C554BF" w:rsidP="00C554BF">
      <w:pPr>
        <w:spacing w:after="0"/>
        <w:jc w:val="both"/>
        <w:rPr>
          <w:rFonts w:eastAsia="MS Mincho"/>
          <w:szCs w:val="24"/>
          <w:lang w:eastAsia="en-GB"/>
        </w:rPr>
      </w:pPr>
    </w:p>
    <w:p w14:paraId="459ED54D" w14:textId="06CD5FBE" w:rsidR="00C554BF" w:rsidRPr="00FE17B3" w:rsidRDefault="00C554BF" w:rsidP="00C554BF">
      <w:pPr>
        <w:spacing w:after="0"/>
        <w:jc w:val="both"/>
        <w:rPr>
          <w:rFonts w:ascii="Arial" w:hAnsi="Arial"/>
          <w:b/>
          <w:bCs/>
          <w:noProof/>
        </w:rPr>
      </w:pPr>
      <w:r w:rsidRPr="00FE17B3">
        <w:rPr>
          <w:rFonts w:ascii="Arial" w:hAnsi="Arial"/>
          <w:b/>
          <w:bCs/>
          <w:noProof/>
        </w:rPr>
        <w:t>Q</w:t>
      </w:r>
      <w:r>
        <w:rPr>
          <w:rFonts w:ascii="Arial" w:hAnsi="Arial"/>
          <w:b/>
          <w:bCs/>
          <w:noProof/>
        </w:rPr>
        <w:t xml:space="preserve">1 </w:t>
      </w:r>
      <w:r w:rsidRPr="00FE17B3">
        <w:rPr>
          <w:rFonts w:ascii="Arial" w:hAnsi="Arial"/>
          <w:b/>
          <w:bCs/>
          <w:noProof/>
        </w:rPr>
        <w:t xml:space="preserve">Do companies </w:t>
      </w:r>
      <w:r>
        <w:rPr>
          <w:rFonts w:ascii="Arial" w:hAnsi="Arial"/>
          <w:b/>
          <w:bCs/>
          <w:noProof/>
        </w:rPr>
        <w:t xml:space="preserve">have any comments on the </w:t>
      </w:r>
      <w:r w:rsidR="0072151B">
        <w:rPr>
          <w:rFonts w:ascii="Arial" w:hAnsi="Arial"/>
          <w:b/>
          <w:bCs/>
          <w:noProof/>
        </w:rPr>
        <w:t>aspects</w:t>
      </w:r>
      <w:r>
        <w:rPr>
          <w:rFonts w:ascii="Arial" w:hAnsi="Arial"/>
          <w:b/>
          <w:bCs/>
          <w:noProof/>
        </w:rPr>
        <w:t xml:space="preserve"> above</w:t>
      </w:r>
      <w:r w:rsidRPr="00FE17B3">
        <w:rPr>
          <w:rFonts w:ascii="Arial" w:hAnsi="Arial"/>
          <w:b/>
          <w:bCs/>
          <w:noProof/>
        </w:rPr>
        <w:t>?</w:t>
      </w:r>
    </w:p>
    <w:p w14:paraId="7969C3C2" w14:textId="77777777" w:rsidR="00C554BF" w:rsidRDefault="00C554BF" w:rsidP="00C554BF">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C554BF" w:rsidRPr="000005B0" w14:paraId="204430D3" w14:textId="77777777" w:rsidTr="4176FC50">
        <w:trPr>
          <w:trHeight w:val="255"/>
        </w:trPr>
        <w:tc>
          <w:tcPr>
            <w:tcW w:w="2335" w:type="dxa"/>
          </w:tcPr>
          <w:p w14:paraId="6987F30B" w14:textId="77777777" w:rsidR="00C554BF" w:rsidRPr="000005B0" w:rsidRDefault="00C554BF" w:rsidP="00BC17B6">
            <w:pPr>
              <w:spacing w:after="0"/>
              <w:jc w:val="both"/>
              <w:rPr>
                <w:rFonts w:ascii="Arial" w:hAnsi="Arial"/>
                <w:b/>
                <w:bCs/>
                <w:noProof/>
              </w:rPr>
            </w:pPr>
            <w:r w:rsidRPr="000005B0">
              <w:rPr>
                <w:rFonts w:ascii="Arial" w:hAnsi="Arial"/>
                <w:b/>
                <w:bCs/>
                <w:noProof/>
              </w:rPr>
              <w:t>Company</w:t>
            </w:r>
          </w:p>
        </w:tc>
        <w:tc>
          <w:tcPr>
            <w:tcW w:w="7383" w:type="dxa"/>
          </w:tcPr>
          <w:p w14:paraId="1F83D9B8" w14:textId="77777777" w:rsidR="00C554BF" w:rsidRPr="000005B0" w:rsidRDefault="00C554BF" w:rsidP="00BC17B6">
            <w:pPr>
              <w:spacing w:after="0"/>
              <w:jc w:val="both"/>
              <w:rPr>
                <w:rFonts w:ascii="Arial" w:hAnsi="Arial"/>
                <w:b/>
                <w:bCs/>
                <w:noProof/>
              </w:rPr>
            </w:pPr>
            <w:r w:rsidRPr="000005B0">
              <w:rPr>
                <w:rFonts w:ascii="Arial" w:hAnsi="Arial"/>
                <w:b/>
                <w:bCs/>
                <w:noProof/>
              </w:rPr>
              <w:t>Comments</w:t>
            </w:r>
          </w:p>
        </w:tc>
      </w:tr>
      <w:tr w:rsidR="00C554BF" w:rsidRPr="000005B0" w14:paraId="3BFDBE65" w14:textId="77777777" w:rsidTr="4176FC50">
        <w:trPr>
          <w:trHeight w:val="255"/>
        </w:trPr>
        <w:tc>
          <w:tcPr>
            <w:tcW w:w="2335" w:type="dxa"/>
          </w:tcPr>
          <w:p w14:paraId="7311E557" w14:textId="02303071" w:rsidR="00C554BF" w:rsidRPr="000005B0" w:rsidRDefault="00ED2DAC" w:rsidP="00BC17B6">
            <w:pPr>
              <w:spacing w:after="0"/>
              <w:jc w:val="both"/>
              <w:rPr>
                <w:rFonts w:ascii="Arial" w:hAnsi="Arial"/>
                <w:noProof/>
              </w:rPr>
            </w:pPr>
            <w:r>
              <w:rPr>
                <w:rFonts w:ascii="Arial" w:hAnsi="Arial"/>
                <w:noProof/>
              </w:rPr>
              <w:t>MediaTek</w:t>
            </w:r>
          </w:p>
        </w:tc>
        <w:tc>
          <w:tcPr>
            <w:tcW w:w="7383" w:type="dxa"/>
          </w:tcPr>
          <w:p w14:paraId="36A3983E" w14:textId="77777777" w:rsidR="00C554BF" w:rsidRDefault="00ED2DAC" w:rsidP="00BC17B6">
            <w:pPr>
              <w:spacing w:after="0"/>
              <w:jc w:val="both"/>
              <w:rPr>
                <w:rFonts w:ascii="Arial" w:hAnsi="Arial"/>
                <w:noProof/>
              </w:rPr>
            </w:pPr>
            <w:r>
              <w:rPr>
                <w:rFonts w:ascii="Arial" w:hAnsi="Arial"/>
                <w:noProof/>
              </w:rPr>
              <w:t>We agree with the general principle that there are cases where a release-and-setup is necessary to make specific changes in the UE’s configuration.  The RAN2 intention should be to avoid requiring this, but sometimes cases slip through.</w:t>
            </w:r>
          </w:p>
          <w:p w14:paraId="4FEBFBAF" w14:textId="77777777" w:rsidR="00ED2DAC" w:rsidRDefault="00ED2DAC" w:rsidP="00BC17B6">
            <w:pPr>
              <w:spacing w:after="0"/>
              <w:jc w:val="both"/>
              <w:rPr>
                <w:rFonts w:ascii="Arial" w:hAnsi="Arial"/>
                <w:noProof/>
              </w:rPr>
            </w:pPr>
          </w:p>
          <w:p w14:paraId="109840E1" w14:textId="43E34A28" w:rsidR="00ED2DAC" w:rsidRPr="000005B0" w:rsidRDefault="00ED2DAC" w:rsidP="00BC17B6">
            <w:pPr>
              <w:spacing w:after="0"/>
              <w:jc w:val="both"/>
              <w:rPr>
                <w:rFonts w:ascii="Arial" w:hAnsi="Arial"/>
                <w:noProof/>
              </w:rPr>
            </w:pPr>
            <w:r>
              <w:rPr>
                <w:rFonts w:ascii="Arial" w:hAnsi="Arial"/>
                <w:noProof/>
              </w:rPr>
              <w:t>However, this is not a new problem, and in the past we haven’t addressed it by introducing a „release/delta/fullConfig“ structure in the ASN.1; we could always do so, but it would be discussed when needed for a specific field.</w:t>
            </w:r>
            <w:r w:rsidR="00C36ED9">
              <w:rPr>
                <w:rFonts w:ascii="Arial" w:hAnsi="Arial"/>
                <w:noProof/>
              </w:rPr>
              <w:t xml:space="preserve">  Do we have Rel-17 cases where it seems necessary?</w:t>
            </w:r>
          </w:p>
        </w:tc>
      </w:tr>
      <w:tr w:rsidR="00C554BF" w:rsidRPr="000005B0" w14:paraId="2E89BF95" w14:textId="77777777" w:rsidTr="4176FC50">
        <w:trPr>
          <w:trHeight w:val="255"/>
        </w:trPr>
        <w:tc>
          <w:tcPr>
            <w:tcW w:w="2335" w:type="dxa"/>
          </w:tcPr>
          <w:p w14:paraId="107E0D8C" w14:textId="67899867" w:rsidR="00C554BF" w:rsidRPr="000005B0" w:rsidRDefault="00965D44" w:rsidP="00BC17B6">
            <w:pPr>
              <w:spacing w:after="0"/>
              <w:jc w:val="both"/>
              <w:rPr>
                <w:rFonts w:ascii="Arial" w:hAnsi="Arial"/>
                <w:noProof/>
              </w:rPr>
            </w:pPr>
            <w:r w:rsidRPr="4176FC50">
              <w:rPr>
                <w:rFonts w:ascii="Arial" w:hAnsi="Arial"/>
                <w:noProof/>
              </w:rPr>
              <w:t>Intel</w:t>
            </w:r>
          </w:p>
        </w:tc>
        <w:tc>
          <w:tcPr>
            <w:tcW w:w="7383" w:type="dxa"/>
          </w:tcPr>
          <w:p w14:paraId="4AEFF805" w14:textId="10E68B2B" w:rsidR="009755A9" w:rsidRDefault="00965D44" w:rsidP="00965D44">
            <w:pPr>
              <w:rPr>
                <w:rFonts w:ascii="Calibri" w:hAnsi="Calibri" w:cs="Calibri"/>
              </w:rPr>
            </w:pPr>
            <w:r w:rsidRPr="4176FC50">
              <w:rPr>
                <w:rFonts w:ascii="Calibri" w:hAnsi="Calibri" w:cs="Calibri"/>
              </w:rPr>
              <w:t xml:space="preserve">During previous discussions, RAN2 had encountered this problem </w:t>
            </w:r>
            <w:r w:rsidR="009755A9" w:rsidRPr="4176FC50">
              <w:rPr>
                <w:rFonts w:ascii="Calibri" w:hAnsi="Calibri" w:cs="Calibri"/>
              </w:rPr>
              <w:t>where a release and addition of a configurat</w:t>
            </w:r>
            <w:r w:rsidR="1BCD4933" w:rsidRPr="4176FC50">
              <w:rPr>
                <w:rFonts w:ascii="Calibri" w:hAnsi="Calibri" w:cs="Calibri"/>
              </w:rPr>
              <w:t>i</w:t>
            </w:r>
            <w:r w:rsidR="009755A9" w:rsidRPr="4176FC50">
              <w:rPr>
                <w:rFonts w:ascii="Calibri" w:hAnsi="Calibri" w:cs="Calibri"/>
              </w:rPr>
              <w:t>on was needed together and it was not possible to do it in one message.  S</w:t>
            </w:r>
            <w:r w:rsidRPr="4176FC50">
              <w:rPr>
                <w:rFonts w:ascii="Calibri" w:hAnsi="Calibri" w:cs="Calibri"/>
              </w:rPr>
              <w:t>o we have some sympathy on the issue.  However,</w:t>
            </w:r>
            <w:r w:rsidR="009755A9" w:rsidRPr="4176FC50">
              <w:rPr>
                <w:rFonts w:ascii="Calibri" w:hAnsi="Calibri" w:cs="Calibri"/>
              </w:rPr>
              <w:t xml:space="preserve"> from our recollection, the issue we had in the past </w:t>
            </w:r>
            <w:r w:rsidRPr="4176FC50">
              <w:rPr>
                <w:rFonts w:ascii="Calibri" w:hAnsi="Calibri" w:cs="Calibri"/>
              </w:rPr>
              <w:t xml:space="preserve">was related to absence of </w:t>
            </w:r>
            <w:r w:rsidR="009755A9" w:rsidRPr="4176FC50">
              <w:rPr>
                <w:rFonts w:ascii="Calibri" w:hAnsi="Calibri" w:cs="Calibri"/>
              </w:rPr>
              <w:t xml:space="preserve">a </w:t>
            </w:r>
            <w:r w:rsidRPr="4176FC50">
              <w:rPr>
                <w:rFonts w:ascii="Calibri" w:hAnsi="Calibri" w:cs="Calibri"/>
              </w:rPr>
              <w:t xml:space="preserve">“release” mechanism for some </w:t>
            </w:r>
            <w:r w:rsidR="002F46AE" w:rsidRPr="4176FC50">
              <w:rPr>
                <w:rFonts w:ascii="Calibri" w:hAnsi="Calibri" w:cs="Calibri"/>
              </w:rPr>
              <w:t>sub-</w:t>
            </w:r>
            <w:r w:rsidRPr="4176FC50">
              <w:rPr>
                <w:rFonts w:ascii="Calibri" w:hAnsi="Calibri" w:cs="Calibri"/>
              </w:rPr>
              <w:t>fields that we had in Rel-15</w:t>
            </w:r>
            <w:r w:rsidR="002F46AE" w:rsidRPr="4176FC50">
              <w:rPr>
                <w:rFonts w:ascii="Calibri" w:hAnsi="Calibri" w:cs="Calibri"/>
              </w:rPr>
              <w:t xml:space="preserve"> </w:t>
            </w:r>
            <w:r w:rsidR="1E7545B6" w:rsidRPr="4176FC50">
              <w:rPr>
                <w:rFonts w:ascii="Calibri" w:hAnsi="Calibri" w:cs="Calibri"/>
              </w:rPr>
              <w:t xml:space="preserve">such that </w:t>
            </w:r>
            <w:r w:rsidR="002F46AE" w:rsidRPr="4176FC50">
              <w:rPr>
                <w:rFonts w:ascii="Calibri" w:hAnsi="Calibri" w:cs="Calibri"/>
              </w:rPr>
              <w:t>a release of the parent field at top level was needed</w:t>
            </w:r>
            <w:r w:rsidRPr="4176FC50">
              <w:rPr>
                <w:rFonts w:ascii="Calibri" w:hAnsi="Calibri" w:cs="Calibri"/>
              </w:rPr>
              <w:t xml:space="preserve">.  </w:t>
            </w:r>
          </w:p>
          <w:p w14:paraId="60D0AF0F" w14:textId="0963240D" w:rsidR="008854E4" w:rsidRDefault="002F46AE" w:rsidP="00965D44">
            <w:pPr>
              <w:rPr>
                <w:rFonts w:ascii="Calibri" w:hAnsi="Calibri" w:cs="Calibri"/>
              </w:rPr>
            </w:pPr>
            <w:r w:rsidRPr="4176FC50">
              <w:rPr>
                <w:rFonts w:ascii="Calibri" w:hAnsi="Calibri" w:cs="Calibri"/>
              </w:rPr>
              <w:t xml:space="preserve">Since then, in later releases, we have ensured that all fields can be released.  Then, the benefit of this release and add of </w:t>
            </w:r>
            <w:r w:rsidR="008854E4" w:rsidRPr="4176FC50">
              <w:rPr>
                <w:rFonts w:ascii="Calibri" w:hAnsi="Calibri" w:cs="Calibri"/>
              </w:rPr>
              <w:t xml:space="preserve">a field is unclear as all the subfields can be released and delta configuration is possible – so there shouldn’t be a need to release the top level field and add it again.  </w:t>
            </w:r>
            <w:r w:rsidR="54311DCF" w:rsidRPr="4176FC50">
              <w:rPr>
                <w:rFonts w:ascii="Calibri" w:hAnsi="Calibri" w:cs="Calibri"/>
              </w:rPr>
              <w:t>I</w:t>
            </w:r>
            <w:r w:rsidR="008854E4" w:rsidRPr="4176FC50">
              <w:rPr>
                <w:rFonts w:ascii="Calibri" w:hAnsi="Calibri" w:cs="Calibri"/>
              </w:rPr>
              <w:t xml:space="preserve">t would be good to have some </w:t>
            </w:r>
            <w:r w:rsidR="00965D44" w:rsidRPr="4176FC50">
              <w:rPr>
                <w:rFonts w:ascii="Calibri" w:hAnsi="Calibri" w:cs="Calibri"/>
              </w:rPr>
              <w:t>concrete use case where one has to/useful to do “local full configuration”?  </w:t>
            </w:r>
          </w:p>
          <w:p w14:paraId="192A360E" w14:textId="30D1823D" w:rsidR="00BE568B" w:rsidRDefault="008854E4" w:rsidP="00965D44">
            <w:pPr>
              <w:rPr>
                <w:rFonts w:ascii="Calibri" w:hAnsi="Calibri" w:cs="Calibri"/>
              </w:rPr>
            </w:pPr>
            <w:r w:rsidRPr="4176FC50">
              <w:rPr>
                <w:rFonts w:ascii="Calibri" w:hAnsi="Calibri" w:cs="Calibri"/>
              </w:rPr>
              <w:t xml:space="preserve">Our </w:t>
            </w:r>
            <w:r w:rsidR="00965D44" w:rsidRPr="4176FC50">
              <w:rPr>
                <w:rFonts w:ascii="Calibri" w:hAnsi="Calibri" w:cs="Calibri"/>
              </w:rPr>
              <w:t xml:space="preserve">other concern is that with this structure defined, there is a risk of wide spread </w:t>
            </w:r>
            <w:r w:rsidR="24623732" w:rsidRPr="4176FC50">
              <w:rPr>
                <w:rFonts w:ascii="Calibri" w:hAnsi="Calibri" w:cs="Calibri"/>
              </w:rPr>
              <w:t xml:space="preserve">“abuse” </w:t>
            </w:r>
            <w:r w:rsidRPr="4176FC50">
              <w:rPr>
                <w:rFonts w:ascii="Calibri" w:hAnsi="Calibri" w:cs="Calibri"/>
              </w:rPr>
              <w:t>of local full configuration</w:t>
            </w:r>
            <w:r w:rsidR="00BE568B" w:rsidRPr="4176FC50">
              <w:rPr>
                <w:rFonts w:ascii="Calibri" w:hAnsi="Calibri" w:cs="Calibri"/>
              </w:rPr>
              <w:t xml:space="preserve"> instead of using the delta configuraiton.  </w:t>
            </w:r>
          </w:p>
          <w:p w14:paraId="3CE0A8C9" w14:textId="3E35D731" w:rsidR="00BE568B" w:rsidRDefault="00BE568B" w:rsidP="00965D44">
            <w:pPr>
              <w:rPr>
                <w:rFonts w:ascii="Calibri" w:hAnsi="Calibri" w:cs="Calibri"/>
              </w:rPr>
            </w:pPr>
            <w:r w:rsidRPr="4176FC50">
              <w:rPr>
                <w:rFonts w:ascii="Calibri" w:hAnsi="Calibri" w:cs="Calibri"/>
              </w:rPr>
              <w:t xml:space="preserve">Our feeling </w:t>
            </w:r>
            <w:r w:rsidR="00965D44" w:rsidRPr="4176FC50">
              <w:rPr>
                <w:rFonts w:ascii="Calibri" w:hAnsi="Calibri" w:cs="Calibri"/>
              </w:rPr>
              <w:t xml:space="preserve">is that the current structure should meet most requirements and this usage should be an exception (there is already a lot of concern about the RRCReconfiguration message size).  </w:t>
            </w:r>
          </w:p>
          <w:p w14:paraId="328D3544" w14:textId="6479FE16" w:rsidR="00BE568B" w:rsidRDefault="00E40008" w:rsidP="00965D44">
            <w:pPr>
              <w:rPr>
                <w:rFonts w:ascii="Calibri" w:hAnsi="Calibri" w:cs="Calibri"/>
              </w:rPr>
            </w:pPr>
            <w:r w:rsidRPr="4176FC50">
              <w:rPr>
                <w:rFonts w:ascii="Calibri" w:hAnsi="Calibri" w:cs="Calibri"/>
              </w:rPr>
              <w:t xml:space="preserve">Another option </w:t>
            </w:r>
            <w:r w:rsidR="2973C99B" w:rsidRPr="4176FC50">
              <w:rPr>
                <w:rFonts w:ascii="Calibri" w:hAnsi="Calibri" w:cs="Calibri"/>
              </w:rPr>
              <w:t xml:space="preserve">for any exceptional cases </w:t>
            </w:r>
            <w:r w:rsidRPr="4176FC50">
              <w:rPr>
                <w:rFonts w:ascii="Calibri" w:hAnsi="Calibri" w:cs="Calibri"/>
              </w:rPr>
              <w:t xml:space="preserve">is to have a release field in the ElementTypeParam IE itself – that would first release the current configuration and then apply everything that follows (one example were we used this release </w:t>
            </w:r>
            <w:r w:rsidRPr="4176FC50">
              <w:rPr>
                <w:rFonts w:ascii="Calibri" w:hAnsi="Calibri" w:cs="Calibri"/>
              </w:rPr>
              <w:lastRenderedPageBreak/>
              <w:t>and setup was, I think, for SCG configuration).  This kind of approach could be used on an as needed basis with due consideration and minimise the risk of extensive use of “local full configuration”.</w:t>
            </w:r>
          </w:p>
          <w:p w14:paraId="4EDA7A11" w14:textId="536693AE" w:rsidR="00C554BF" w:rsidRPr="000005B0" w:rsidRDefault="00C554BF" w:rsidP="4176FC50">
            <w:pPr>
              <w:spacing w:after="0"/>
              <w:rPr>
                <w:rFonts w:eastAsia="SimSun"/>
                <w:noProof/>
              </w:rPr>
            </w:pPr>
          </w:p>
        </w:tc>
      </w:tr>
      <w:tr w:rsidR="0037450C" w:rsidRPr="000005B0" w14:paraId="7F08984E" w14:textId="77777777" w:rsidTr="4176FC50">
        <w:trPr>
          <w:trHeight w:val="255"/>
        </w:trPr>
        <w:tc>
          <w:tcPr>
            <w:tcW w:w="2335" w:type="dxa"/>
          </w:tcPr>
          <w:p w14:paraId="7587960F" w14:textId="5D74FBB8" w:rsidR="0037450C" w:rsidRPr="000005B0" w:rsidRDefault="0037450C" w:rsidP="0037450C">
            <w:pPr>
              <w:spacing w:after="0"/>
              <w:jc w:val="both"/>
              <w:rPr>
                <w:rFonts w:ascii="Arial" w:hAnsi="Arial"/>
                <w:noProof/>
              </w:rPr>
            </w:pPr>
            <w:r>
              <w:rPr>
                <w:rFonts w:ascii="Arial" w:hAnsi="Arial"/>
                <w:noProof/>
              </w:rPr>
              <w:lastRenderedPageBreak/>
              <w:t>Huawei, HiSilicon</w:t>
            </w:r>
          </w:p>
        </w:tc>
        <w:tc>
          <w:tcPr>
            <w:tcW w:w="7383" w:type="dxa"/>
          </w:tcPr>
          <w:p w14:paraId="6BE9B48E" w14:textId="77777777" w:rsidR="0037450C" w:rsidRDefault="0037450C" w:rsidP="0037450C">
            <w:pPr>
              <w:spacing w:after="0"/>
              <w:rPr>
                <w:rFonts w:ascii="Arial" w:hAnsi="Arial"/>
                <w:noProof/>
              </w:rPr>
            </w:pPr>
            <w:r>
              <w:rPr>
                <w:rFonts w:ascii="Arial" w:hAnsi="Arial"/>
                <w:noProof/>
              </w:rPr>
              <w:t>This problem may exist but if the parent or any of its ancestors is an element of a ToAddModList and release and add in the same message is supported, the problem can be solved that way.</w:t>
            </w:r>
          </w:p>
          <w:p w14:paraId="7FC0AF4E" w14:textId="77777777" w:rsidR="0037450C" w:rsidRDefault="0037450C" w:rsidP="0037450C">
            <w:pPr>
              <w:spacing w:after="0"/>
              <w:jc w:val="both"/>
              <w:rPr>
                <w:rFonts w:ascii="Arial" w:hAnsi="Arial"/>
                <w:noProof/>
              </w:rPr>
            </w:pPr>
          </w:p>
          <w:p w14:paraId="1E125021" w14:textId="77777777" w:rsidR="0037450C" w:rsidRDefault="0037450C" w:rsidP="0037450C">
            <w:pPr>
              <w:spacing w:after="0"/>
              <w:jc w:val="both"/>
              <w:rPr>
                <w:rFonts w:ascii="Arial" w:hAnsi="Arial"/>
                <w:noProof/>
              </w:rPr>
            </w:pPr>
            <w:r>
              <w:rPr>
                <w:rFonts w:ascii="Arial" w:hAnsi="Arial"/>
                <w:noProof/>
              </w:rPr>
              <w:t>Due to the large presence of ToAddModList structures, the highlighted problem may not be common.</w:t>
            </w:r>
          </w:p>
          <w:p w14:paraId="6D94C2F8" w14:textId="77777777" w:rsidR="0037450C" w:rsidRPr="000005B0" w:rsidRDefault="0037450C" w:rsidP="0037450C">
            <w:pPr>
              <w:spacing w:after="0"/>
              <w:jc w:val="both"/>
              <w:rPr>
                <w:rFonts w:ascii="Arial" w:hAnsi="Arial"/>
                <w:noProof/>
              </w:rPr>
            </w:pPr>
          </w:p>
        </w:tc>
      </w:tr>
      <w:tr w:rsidR="0037450C" w:rsidRPr="000005B0" w14:paraId="6AEEFA67" w14:textId="77777777" w:rsidTr="4176FC50">
        <w:trPr>
          <w:trHeight w:val="255"/>
        </w:trPr>
        <w:tc>
          <w:tcPr>
            <w:tcW w:w="2335" w:type="dxa"/>
          </w:tcPr>
          <w:p w14:paraId="07C7DE0D" w14:textId="75D2DE18" w:rsidR="0037450C" w:rsidRPr="00E56D7C" w:rsidRDefault="00E56D7C" w:rsidP="0037450C">
            <w:pPr>
              <w:spacing w:after="0"/>
              <w:jc w:val="both"/>
              <w:rPr>
                <w:rFonts w:ascii="Arial" w:eastAsiaTheme="minorEastAsia" w:hAnsi="Arial"/>
                <w:noProof/>
                <w:lang w:eastAsia="zh-CN"/>
              </w:rPr>
            </w:pPr>
            <w:r>
              <w:rPr>
                <w:rFonts w:ascii="Arial" w:eastAsiaTheme="minorEastAsia" w:hAnsi="Arial" w:hint="eastAsia"/>
                <w:noProof/>
                <w:lang w:eastAsia="zh-CN"/>
              </w:rPr>
              <w:t>O</w:t>
            </w:r>
            <w:r>
              <w:rPr>
                <w:rFonts w:ascii="Arial" w:eastAsiaTheme="minorEastAsia" w:hAnsi="Arial"/>
                <w:noProof/>
                <w:lang w:eastAsia="zh-CN"/>
              </w:rPr>
              <w:t>PPO</w:t>
            </w:r>
          </w:p>
        </w:tc>
        <w:tc>
          <w:tcPr>
            <w:tcW w:w="7383" w:type="dxa"/>
          </w:tcPr>
          <w:p w14:paraId="52473298" w14:textId="77777777" w:rsidR="00E56D7C" w:rsidRDefault="00E56D7C" w:rsidP="0037450C">
            <w:pPr>
              <w:spacing w:after="0"/>
              <w:jc w:val="both"/>
              <w:rPr>
                <w:rFonts w:ascii="Arial" w:eastAsiaTheme="minorEastAsia" w:hAnsi="Arial"/>
                <w:noProof/>
                <w:lang w:eastAsia="zh-CN"/>
              </w:rPr>
            </w:pPr>
            <w:r>
              <w:rPr>
                <w:rFonts w:ascii="Arial" w:eastAsiaTheme="minorEastAsia" w:hAnsi="Arial"/>
                <w:noProof/>
                <w:lang w:eastAsia="zh-CN"/>
              </w:rPr>
              <w:t>Logically a local full configuration is still possible assuming network just want to updating configured parameter or configure new parameters instead of releasing a parameter which is optional need M and unfortunatly located in the same IE with parameter(s) suppose to continue. But the question is why such parameter is designed as optional need M from 1st place? It looks like</w:t>
            </w:r>
            <w:r>
              <w:rPr>
                <w:rFonts w:ascii="Arial" w:eastAsiaTheme="minorEastAsia" w:hAnsi="Arial" w:hint="eastAsia"/>
                <w:noProof/>
                <w:lang w:eastAsia="zh-CN"/>
              </w:rPr>
              <w:t xml:space="preserve"> </w:t>
            </w:r>
            <w:r>
              <w:rPr>
                <w:rFonts w:ascii="Arial" w:eastAsiaTheme="minorEastAsia" w:hAnsi="Arial"/>
                <w:noProof/>
                <w:lang w:eastAsia="zh-CN"/>
              </w:rPr>
              <w:t>proponent try to say 3Cii could exists in the spec during standardizatino, but later on in field network vendors find a local full configuration is useful? Maybe proponents can clarify the issue at first.</w:t>
            </w:r>
          </w:p>
          <w:p w14:paraId="199E59FD" w14:textId="1EC28181" w:rsidR="0013659F" w:rsidRPr="00E56D7C" w:rsidRDefault="0013659F" w:rsidP="0037450C">
            <w:pPr>
              <w:spacing w:after="0"/>
              <w:jc w:val="both"/>
              <w:rPr>
                <w:rFonts w:ascii="Arial" w:eastAsiaTheme="minorEastAsia" w:hAnsi="Arial"/>
                <w:noProof/>
                <w:lang w:eastAsia="zh-CN"/>
              </w:rPr>
            </w:pPr>
            <w:r>
              <w:rPr>
                <w:rFonts w:ascii="Arial" w:eastAsiaTheme="minorEastAsia" w:hAnsi="Arial"/>
                <w:noProof/>
                <w:lang w:eastAsia="zh-CN"/>
              </w:rPr>
              <w:t>In general we don’t see strong motivation to introduce the new structure. In addition it is very difficult to define how “local“ the full configuration could be i.e. to which level of the paramter tree we can call such behaviour is local full configuration to avoid any impact on user plane?</w:t>
            </w:r>
          </w:p>
        </w:tc>
      </w:tr>
      <w:tr w:rsidR="0037450C" w:rsidRPr="000005B0" w14:paraId="66B6B52C" w14:textId="77777777" w:rsidTr="4176FC50">
        <w:trPr>
          <w:trHeight w:val="255"/>
        </w:trPr>
        <w:tc>
          <w:tcPr>
            <w:tcW w:w="2335" w:type="dxa"/>
          </w:tcPr>
          <w:p w14:paraId="6D0923CC" w14:textId="009B7729" w:rsidR="0037450C" w:rsidRPr="000005B0" w:rsidRDefault="00CC4F67" w:rsidP="0037450C">
            <w:pPr>
              <w:spacing w:after="0"/>
              <w:jc w:val="both"/>
              <w:rPr>
                <w:rFonts w:ascii="Arial" w:hAnsi="Arial"/>
                <w:noProof/>
              </w:rPr>
            </w:pPr>
            <w:r>
              <w:rPr>
                <w:rFonts w:ascii="Arial" w:hAnsi="Arial"/>
                <w:noProof/>
              </w:rPr>
              <w:t>Nokia</w:t>
            </w:r>
          </w:p>
        </w:tc>
        <w:tc>
          <w:tcPr>
            <w:tcW w:w="7383" w:type="dxa"/>
          </w:tcPr>
          <w:p w14:paraId="12AF35FC" w14:textId="7A72E5A6" w:rsidR="0037450C" w:rsidRPr="000005B0" w:rsidRDefault="00CC4F67" w:rsidP="0037450C">
            <w:pPr>
              <w:spacing w:after="0"/>
              <w:jc w:val="both"/>
              <w:rPr>
                <w:rFonts w:ascii="Arial" w:hAnsi="Arial"/>
                <w:noProof/>
              </w:rPr>
            </w:pPr>
            <w:r>
              <w:rPr>
                <w:rFonts w:ascii="Arial" w:hAnsi="Arial"/>
                <w:noProof/>
              </w:rPr>
              <w:t>We are on the same page as MediaTek but are definitely not averse to discuss with with a clear example where all of us can see the existing structure does not work. Probably rapporteur can suggest a long email discussion until next meeting and we can discuss some examples in that discussion and how the new structure helps.</w:t>
            </w:r>
          </w:p>
        </w:tc>
      </w:tr>
      <w:tr w:rsidR="003B04DF" w:rsidRPr="000005B0" w14:paraId="0F219C04" w14:textId="77777777" w:rsidTr="4176FC50">
        <w:trPr>
          <w:trHeight w:val="255"/>
        </w:trPr>
        <w:tc>
          <w:tcPr>
            <w:tcW w:w="2335" w:type="dxa"/>
          </w:tcPr>
          <w:p w14:paraId="0A5154C5" w14:textId="5E07BACD" w:rsidR="003B04DF" w:rsidRPr="000005B0" w:rsidRDefault="003B04DF" w:rsidP="003B04DF">
            <w:pPr>
              <w:spacing w:after="0"/>
              <w:jc w:val="both"/>
              <w:rPr>
                <w:rFonts w:ascii="Arial" w:hAnsi="Arial"/>
                <w:noProof/>
              </w:rPr>
            </w:pPr>
            <w:r>
              <w:rPr>
                <w:rFonts w:ascii="Arial" w:hAnsi="Arial"/>
                <w:noProof/>
              </w:rPr>
              <w:t>QCOM</w:t>
            </w:r>
          </w:p>
        </w:tc>
        <w:tc>
          <w:tcPr>
            <w:tcW w:w="7383" w:type="dxa"/>
          </w:tcPr>
          <w:p w14:paraId="69963F22" w14:textId="77777777" w:rsidR="003B04DF" w:rsidRDefault="003B04DF" w:rsidP="003B04DF">
            <w:pPr>
              <w:spacing w:after="0"/>
              <w:jc w:val="both"/>
              <w:rPr>
                <w:rFonts w:ascii="Arial" w:hAnsi="Arial"/>
                <w:noProof/>
              </w:rPr>
            </w:pPr>
            <w:r>
              <w:rPr>
                <w:rFonts w:ascii="Arial" w:hAnsi="Arial"/>
                <w:noProof/>
              </w:rPr>
              <w:t xml:space="preserve">we agree this new reconfiguration concept will provide the flexibility needed to address the 2 cases mentioned above. </w:t>
            </w:r>
          </w:p>
          <w:p w14:paraId="4400F470" w14:textId="77777777" w:rsidR="003B04DF" w:rsidRDefault="003B04DF" w:rsidP="003B04DF">
            <w:pPr>
              <w:spacing w:after="0"/>
              <w:jc w:val="both"/>
              <w:rPr>
                <w:rFonts w:ascii="Arial" w:hAnsi="Arial"/>
                <w:noProof/>
              </w:rPr>
            </w:pPr>
          </w:p>
          <w:p w14:paraId="73AE348A" w14:textId="77777777" w:rsidR="003B04DF" w:rsidRDefault="003B04DF" w:rsidP="003B04DF">
            <w:pPr>
              <w:spacing w:after="0"/>
              <w:jc w:val="both"/>
              <w:rPr>
                <w:rFonts w:ascii="Arial" w:hAnsi="Arial"/>
                <w:noProof/>
              </w:rPr>
            </w:pPr>
            <w:r>
              <w:rPr>
                <w:rFonts w:ascii="Arial" w:hAnsi="Arial"/>
                <w:noProof/>
              </w:rPr>
              <w:t>In fact, the current spec supports similar behavior, the SCG flag that will cause UE to release and add new SCG configuration at the same time (</w:t>
            </w:r>
            <w:r w:rsidRPr="00F11AE4">
              <w:rPr>
                <w:i/>
                <w:iCs/>
              </w:rPr>
              <w:t xml:space="preserve">MRDC-SecondaryCellGroupConfig </w:t>
            </w:r>
            <w:r w:rsidRPr="00F11AE4">
              <w:rPr>
                <w:i/>
                <w:iCs/>
              </w:rPr>
              <w:sym w:font="Wingdings" w:char="F0E0"/>
            </w:r>
            <w:r w:rsidRPr="00F11AE4">
              <w:rPr>
                <w:i/>
                <w:iCs/>
              </w:rPr>
              <w:t xml:space="preserve"> mrdc-ReleaseAndAdd</w:t>
            </w:r>
            <w:r>
              <w:t xml:space="preserve">). </w:t>
            </w:r>
          </w:p>
          <w:p w14:paraId="7D2299C0" w14:textId="77777777" w:rsidR="003B04DF" w:rsidRDefault="003B04DF" w:rsidP="003B04DF">
            <w:pPr>
              <w:spacing w:after="0"/>
              <w:jc w:val="both"/>
              <w:rPr>
                <w:rFonts w:ascii="Arial" w:hAnsi="Arial"/>
                <w:noProof/>
              </w:rPr>
            </w:pPr>
          </w:p>
          <w:p w14:paraId="6D2DBFBD" w14:textId="33715243" w:rsidR="003B04DF" w:rsidRPr="000005B0" w:rsidRDefault="003B04DF" w:rsidP="003B04DF">
            <w:pPr>
              <w:spacing w:after="0"/>
              <w:jc w:val="both"/>
              <w:rPr>
                <w:rFonts w:ascii="Arial" w:hAnsi="Arial"/>
                <w:noProof/>
              </w:rPr>
            </w:pPr>
            <w:r>
              <w:rPr>
                <w:rFonts w:ascii="Arial" w:hAnsi="Arial"/>
                <w:noProof/>
              </w:rPr>
              <w:t xml:space="preserve">Since the cases where such behavior required is very limited, wouldn’t be easier to address each case by case (when needed) by introducing similar flag?  </w:t>
            </w:r>
          </w:p>
        </w:tc>
      </w:tr>
      <w:tr w:rsidR="003B04DF" w:rsidRPr="000005B0" w14:paraId="23C62EBF" w14:textId="77777777" w:rsidTr="4176FC50">
        <w:trPr>
          <w:trHeight w:val="255"/>
        </w:trPr>
        <w:tc>
          <w:tcPr>
            <w:tcW w:w="2335" w:type="dxa"/>
          </w:tcPr>
          <w:p w14:paraId="176AFDBA" w14:textId="77777777" w:rsidR="003B04DF" w:rsidRPr="000005B0" w:rsidRDefault="003B04DF" w:rsidP="003B04DF">
            <w:pPr>
              <w:spacing w:after="0"/>
              <w:jc w:val="both"/>
              <w:rPr>
                <w:rFonts w:ascii="Arial" w:hAnsi="Arial"/>
                <w:noProof/>
              </w:rPr>
            </w:pPr>
          </w:p>
        </w:tc>
        <w:tc>
          <w:tcPr>
            <w:tcW w:w="7383" w:type="dxa"/>
          </w:tcPr>
          <w:p w14:paraId="7E948BDA" w14:textId="77777777" w:rsidR="003B04DF" w:rsidRPr="000005B0" w:rsidRDefault="003B04DF" w:rsidP="003B04DF">
            <w:pPr>
              <w:spacing w:after="0"/>
              <w:jc w:val="both"/>
              <w:rPr>
                <w:rFonts w:ascii="Arial" w:hAnsi="Arial"/>
                <w:noProof/>
              </w:rPr>
            </w:pPr>
          </w:p>
        </w:tc>
      </w:tr>
      <w:tr w:rsidR="003B04DF" w:rsidRPr="000005B0" w14:paraId="41CE553E" w14:textId="77777777" w:rsidTr="4176FC50">
        <w:trPr>
          <w:trHeight w:val="255"/>
        </w:trPr>
        <w:tc>
          <w:tcPr>
            <w:tcW w:w="2335" w:type="dxa"/>
          </w:tcPr>
          <w:p w14:paraId="04FC154E" w14:textId="77777777" w:rsidR="003B04DF" w:rsidRPr="000005B0" w:rsidRDefault="003B04DF" w:rsidP="003B04DF">
            <w:pPr>
              <w:spacing w:after="0"/>
              <w:jc w:val="both"/>
              <w:rPr>
                <w:rFonts w:ascii="Arial" w:hAnsi="Arial"/>
                <w:noProof/>
              </w:rPr>
            </w:pPr>
          </w:p>
        </w:tc>
        <w:tc>
          <w:tcPr>
            <w:tcW w:w="7383" w:type="dxa"/>
          </w:tcPr>
          <w:p w14:paraId="55CA027D" w14:textId="77777777" w:rsidR="003B04DF" w:rsidRPr="000005B0" w:rsidRDefault="003B04DF" w:rsidP="003B04DF">
            <w:pPr>
              <w:spacing w:after="0"/>
              <w:jc w:val="both"/>
              <w:rPr>
                <w:rFonts w:ascii="Arial" w:hAnsi="Arial"/>
                <w:noProof/>
              </w:rPr>
            </w:pPr>
          </w:p>
        </w:tc>
      </w:tr>
    </w:tbl>
    <w:p w14:paraId="29F27A39" w14:textId="77777777" w:rsidR="00C554BF" w:rsidRDefault="00C554BF" w:rsidP="00736FAD">
      <w:pPr>
        <w:spacing w:after="0"/>
        <w:jc w:val="both"/>
        <w:rPr>
          <w:rFonts w:ascii="Arial" w:hAnsi="Arial"/>
          <w:noProof/>
        </w:rPr>
      </w:pPr>
    </w:p>
    <w:p w14:paraId="599A0384" w14:textId="487F3A1A" w:rsidR="00322045" w:rsidRDefault="00C554BF" w:rsidP="00736FAD">
      <w:pPr>
        <w:spacing w:after="0"/>
        <w:jc w:val="both"/>
        <w:rPr>
          <w:rFonts w:ascii="Arial" w:hAnsi="Arial"/>
          <w:noProof/>
        </w:rPr>
      </w:pPr>
      <w:r>
        <w:rPr>
          <w:rFonts w:ascii="Arial" w:hAnsi="Arial"/>
          <w:noProof/>
        </w:rPr>
        <w:t>To address this issue</w:t>
      </w:r>
      <w:r w:rsidR="00F12566">
        <w:rPr>
          <w:rFonts w:ascii="Arial" w:hAnsi="Arial"/>
          <w:noProof/>
        </w:rPr>
        <w:t xml:space="preserve"> above</w:t>
      </w:r>
      <w:r>
        <w:rPr>
          <w:rFonts w:ascii="Arial" w:hAnsi="Arial"/>
          <w:noProof/>
        </w:rPr>
        <w:t xml:space="preserve">, </w:t>
      </w:r>
      <w:r>
        <w:rPr>
          <w:rFonts w:ascii="Arial" w:hAnsi="Arial"/>
          <w:noProof/>
        </w:rPr>
        <w:fldChar w:fldCharType="begin"/>
      </w:r>
      <w:r>
        <w:rPr>
          <w:rFonts w:ascii="Arial" w:hAnsi="Arial"/>
          <w:noProof/>
        </w:rPr>
        <w:instrText xml:space="preserve"> REF _Ref80025615 \r \h </w:instrText>
      </w:r>
      <w:r>
        <w:rPr>
          <w:rFonts w:ascii="Arial" w:hAnsi="Arial"/>
          <w:noProof/>
        </w:rPr>
      </w:r>
      <w:r>
        <w:rPr>
          <w:rFonts w:ascii="Arial" w:hAnsi="Arial"/>
          <w:noProof/>
        </w:rPr>
        <w:fldChar w:fldCharType="separate"/>
      </w:r>
      <w:r>
        <w:rPr>
          <w:rFonts w:ascii="Arial" w:hAnsi="Arial"/>
          <w:noProof/>
        </w:rPr>
        <w:t>[1]</w:t>
      </w:r>
      <w:r>
        <w:rPr>
          <w:rFonts w:ascii="Arial" w:hAnsi="Arial"/>
          <w:noProof/>
        </w:rPr>
        <w:fldChar w:fldCharType="end"/>
      </w:r>
      <w:r>
        <w:rPr>
          <w:rFonts w:ascii="Arial" w:hAnsi="Arial"/>
          <w:noProof/>
        </w:rPr>
        <w:t xml:space="preserve"> discusses a </w:t>
      </w:r>
      <w:r w:rsidRPr="00322045">
        <w:rPr>
          <w:rFonts w:ascii="Arial" w:hAnsi="Arial"/>
          <w:noProof/>
        </w:rPr>
        <w:t>SetModifyRelease structure</w:t>
      </w:r>
      <w:r>
        <w:rPr>
          <w:rFonts w:ascii="Arial" w:hAnsi="Arial"/>
          <w:noProof/>
        </w:rPr>
        <w:t xml:space="preserve"> for Rel-17, </w:t>
      </w:r>
      <w:r w:rsidR="00504BE6">
        <w:rPr>
          <w:rFonts w:ascii="Arial" w:hAnsi="Arial"/>
          <w:noProof/>
        </w:rPr>
        <w:t>defined as:</w:t>
      </w:r>
    </w:p>
    <w:p w14:paraId="7B653D4B" w14:textId="0ACCCCF9" w:rsidR="00504BE6" w:rsidRDefault="00504BE6" w:rsidP="00736FAD">
      <w:pPr>
        <w:spacing w:after="0"/>
        <w:jc w:val="both"/>
        <w:rPr>
          <w:rFonts w:ascii="Arial" w:hAnsi="Arial"/>
          <w:noProof/>
        </w:rPr>
      </w:pPr>
    </w:p>
    <w:p w14:paraId="3513D1DD" w14:textId="77777777" w:rsidR="0054088D" w:rsidRPr="006F115B" w:rsidRDefault="0054088D" w:rsidP="0054088D">
      <w:pPr>
        <w:pStyle w:val="PL"/>
      </w:pPr>
      <w:r w:rsidRPr="006F115B">
        <w:t>Set</w:t>
      </w:r>
      <w:r>
        <w:t>Modify</w:t>
      </w:r>
      <w:r w:rsidRPr="006F115B">
        <w:t xml:space="preserve">Release { ElementTypeParam } ::= </w:t>
      </w:r>
      <w:r w:rsidRPr="006F115B">
        <w:rPr>
          <w:color w:val="993366"/>
        </w:rPr>
        <w:t>CHOICE</w:t>
      </w:r>
      <w:r w:rsidRPr="006F115B">
        <w:t xml:space="preserve"> {</w:t>
      </w:r>
    </w:p>
    <w:p w14:paraId="5466E978" w14:textId="77777777" w:rsidR="0054088D" w:rsidRPr="006F115B" w:rsidRDefault="0054088D" w:rsidP="0054088D">
      <w:pPr>
        <w:pStyle w:val="PL"/>
      </w:pPr>
      <w:r w:rsidRPr="006F115B">
        <w:t xml:space="preserve">    release         </w:t>
      </w:r>
      <w:r w:rsidRPr="006F115B">
        <w:rPr>
          <w:color w:val="993366"/>
        </w:rPr>
        <w:t>NULL</w:t>
      </w:r>
      <w:r w:rsidRPr="006F115B">
        <w:t>,</w:t>
      </w:r>
    </w:p>
    <w:p w14:paraId="0B1786CD" w14:textId="77777777" w:rsidR="0054088D" w:rsidRPr="002E5D2A" w:rsidRDefault="0054088D" w:rsidP="0054088D">
      <w:pPr>
        <w:pStyle w:val="PL"/>
        <w:rPr>
          <w:color w:val="FF0000"/>
        </w:rPr>
      </w:pPr>
      <w:r w:rsidRPr="006F115B">
        <w:t xml:space="preserve">    set           ElementTypeParam</w:t>
      </w:r>
      <w:r>
        <w:t xml:space="preserve">     </w:t>
      </w:r>
      <w:r w:rsidRPr="002E5D2A">
        <w:rPr>
          <w:color w:val="FF0000"/>
        </w:rPr>
        <w:t>// set</w:t>
      </w:r>
      <w:r>
        <w:rPr>
          <w:color w:val="FF0000"/>
        </w:rPr>
        <w:t>s or replaces the previous values</w:t>
      </w:r>
    </w:p>
    <w:p w14:paraId="209B10A9" w14:textId="77777777" w:rsidR="0054088D" w:rsidRPr="006F115B" w:rsidRDefault="0054088D" w:rsidP="0054088D">
      <w:pPr>
        <w:pStyle w:val="PL"/>
      </w:pPr>
      <w:r>
        <w:t xml:space="preserve">    delta</w:t>
      </w:r>
      <w:r w:rsidRPr="006F115B">
        <w:t xml:space="preserve">           ElementTypeParam</w:t>
      </w:r>
      <w:r>
        <w:t xml:space="preserve">     </w:t>
      </w:r>
      <w:r w:rsidRPr="002E5D2A">
        <w:rPr>
          <w:color w:val="FF0000"/>
        </w:rPr>
        <w:t>// a delta to a previous configuration</w:t>
      </w:r>
    </w:p>
    <w:p w14:paraId="77DAE0FC" w14:textId="77777777" w:rsidR="0054088D" w:rsidRPr="006F115B" w:rsidRDefault="0054088D" w:rsidP="0054088D">
      <w:pPr>
        <w:pStyle w:val="PL"/>
      </w:pPr>
      <w:r w:rsidRPr="006F115B">
        <w:t>}</w:t>
      </w:r>
    </w:p>
    <w:p w14:paraId="4B6A25A9" w14:textId="648C3E19" w:rsidR="00FE036A" w:rsidRDefault="00FE036A" w:rsidP="00736FAD">
      <w:pPr>
        <w:spacing w:after="0"/>
        <w:jc w:val="both"/>
        <w:rPr>
          <w:rFonts w:ascii="Arial" w:hAnsi="Arial"/>
          <w:noProof/>
        </w:rPr>
      </w:pPr>
    </w:p>
    <w:p w14:paraId="7337401D" w14:textId="6E64ACF9" w:rsidR="0054088D" w:rsidRDefault="0054088D" w:rsidP="00736FAD">
      <w:pPr>
        <w:spacing w:after="0"/>
        <w:jc w:val="both"/>
        <w:rPr>
          <w:rFonts w:ascii="Arial" w:hAnsi="Arial"/>
          <w:noProof/>
        </w:rPr>
      </w:pPr>
      <w:r>
        <w:rPr>
          <w:rFonts w:ascii="Arial" w:hAnsi="Arial"/>
          <w:noProof/>
        </w:rPr>
        <w:t>The possible options and comparison with the current SetupRelease structure can also be summarized as below:</w:t>
      </w:r>
    </w:p>
    <w:p w14:paraId="501C630C" w14:textId="6C10A776" w:rsidR="00FE036A" w:rsidRDefault="00FE036A" w:rsidP="00736FAD">
      <w:pPr>
        <w:spacing w:after="0"/>
        <w:jc w:val="both"/>
        <w:rPr>
          <w:rFonts w:ascii="Arial" w:hAnsi="Arial"/>
          <w:noProof/>
        </w:rPr>
      </w:pPr>
    </w:p>
    <w:tbl>
      <w:tblPr>
        <w:tblW w:w="5000" w:type="pct"/>
        <w:tblCellMar>
          <w:left w:w="0" w:type="dxa"/>
          <w:right w:w="0" w:type="dxa"/>
        </w:tblCellMar>
        <w:tblLook w:val="04A0" w:firstRow="1" w:lastRow="0" w:firstColumn="1" w:lastColumn="0" w:noHBand="0" w:noVBand="1"/>
      </w:tblPr>
      <w:tblGrid>
        <w:gridCol w:w="1639"/>
        <w:gridCol w:w="1286"/>
        <w:gridCol w:w="1078"/>
        <w:gridCol w:w="561"/>
        <w:gridCol w:w="1561"/>
        <w:gridCol w:w="1130"/>
        <w:gridCol w:w="1286"/>
        <w:gridCol w:w="1078"/>
      </w:tblGrid>
      <w:tr w:rsidR="00FE036A" w14:paraId="42278798" w14:textId="77777777" w:rsidTr="00FE036A">
        <w:trPr>
          <w:trHeight w:val="315"/>
        </w:trPr>
        <w:tc>
          <w:tcPr>
            <w:tcW w:w="2093" w:type="pct"/>
            <w:gridSpan w:val="3"/>
            <w:tcBorders>
              <w:top w:val="single" w:sz="8" w:space="0" w:color="auto"/>
              <w:left w:val="single" w:sz="8" w:space="0" w:color="auto"/>
              <w:bottom w:val="single" w:sz="8" w:space="0" w:color="auto"/>
              <w:right w:val="single" w:sz="8" w:space="0" w:color="000000"/>
            </w:tcBorders>
            <w:shd w:val="clear" w:color="auto" w:fill="C6EFCE"/>
            <w:noWrap/>
            <w:tcMar>
              <w:top w:w="0" w:type="dxa"/>
              <w:left w:w="108" w:type="dxa"/>
              <w:bottom w:w="0" w:type="dxa"/>
              <w:right w:w="108" w:type="dxa"/>
            </w:tcMar>
            <w:vAlign w:val="bottom"/>
            <w:hideMark/>
          </w:tcPr>
          <w:p w14:paraId="6E5B1A97" w14:textId="77777777" w:rsidR="00FE036A" w:rsidRDefault="00FE036A">
            <w:pPr>
              <w:jc w:val="center"/>
              <w:rPr>
                <w:rFonts w:ascii="Calibri" w:hAnsi="Calibri" w:cs="Calibri"/>
                <w:color w:val="006100"/>
                <w:sz w:val="22"/>
                <w:szCs w:val="22"/>
                <w:lang w:val="en-US" w:eastAsia="sv-SE"/>
              </w:rPr>
            </w:pPr>
            <w:r>
              <w:rPr>
                <w:rFonts w:ascii="Calibri" w:hAnsi="Calibri" w:cs="Calibri"/>
                <w:color w:val="006100"/>
                <w:sz w:val="22"/>
                <w:szCs w:val="22"/>
                <w:lang w:val="en-US"/>
              </w:rPr>
              <w:t>SetupRelease</w:t>
            </w:r>
          </w:p>
        </w:tc>
        <w:tc>
          <w:tcPr>
            <w:tcW w:w="420" w:type="pct"/>
            <w:noWrap/>
            <w:tcMar>
              <w:top w:w="0" w:type="dxa"/>
              <w:left w:w="108" w:type="dxa"/>
              <w:bottom w:w="0" w:type="dxa"/>
              <w:right w:w="108" w:type="dxa"/>
            </w:tcMar>
            <w:vAlign w:val="bottom"/>
            <w:hideMark/>
          </w:tcPr>
          <w:p w14:paraId="3817FDDB" w14:textId="77777777" w:rsidR="00FE036A" w:rsidRDefault="00FE036A">
            <w:pPr>
              <w:rPr>
                <w:rFonts w:ascii="Calibri" w:hAnsi="Calibri" w:cs="Calibri"/>
                <w:color w:val="006100"/>
                <w:sz w:val="22"/>
                <w:szCs w:val="22"/>
                <w:lang w:val="en-US"/>
              </w:rPr>
            </w:pPr>
          </w:p>
        </w:tc>
        <w:tc>
          <w:tcPr>
            <w:tcW w:w="2487" w:type="pct"/>
            <w:gridSpan w:val="4"/>
            <w:tcBorders>
              <w:top w:val="single" w:sz="8" w:space="0" w:color="auto"/>
              <w:left w:val="single" w:sz="8" w:space="0" w:color="auto"/>
              <w:bottom w:val="single" w:sz="8" w:space="0" w:color="auto"/>
              <w:right w:val="single" w:sz="8" w:space="0" w:color="000000"/>
            </w:tcBorders>
            <w:shd w:val="clear" w:color="auto" w:fill="FFEB9C"/>
            <w:noWrap/>
            <w:tcMar>
              <w:top w:w="0" w:type="dxa"/>
              <w:left w:w="108" w:type="dxa"/>
              <w:bottom w:w="0" w:type="dxa"/>
              <w:right w:w="108" w:type="dxa"/>
            </w:tcMar>
            <w:vAlign w:val="bottom"/>
            <w:hideMark/>
          </w:tcPr>
          <w:p w14:paraId="0B727CB9" w14:textId="77777777" w:rsidR="00FE036A" w:rsidRDefault="00FE036A">
            <w:pPr>
              <w:jc w:val="center"/>
              <w:rPr>
                <w:rFonts w:ascii="Calibri" w:eastAsiaTheme="minorHAnsi" w:hAnsi="Calibri" w:cs="Calibri"/>
                <w:color w:val="9C5700"/>
                <w:sz w:val="22"/>
                <w:szCs w:val="22"/>
                <w:lang w:val="en-US"/>
              </w:rPr>
            </w:pPr>
            <w:proofErr w:type="spellStart"/>
            <w:r>
              <w:rPr>
                <w:rFonts w:ascii="Calibri" w:hAnsi="Calibri" w:cs="Calibri"/>
                <w:color w:val="9C5700"/>
                <w:sz w:val="22"/>
                <w:szCs w:val="22"/>
                <w:lang w:val="en-US"/>
              </w:rPr>
              <w:t>SetModifyRelease</w:t>
            </w:r>
            <w:proofErr w:type="spellEnd"/>
          </w:p>
        </w:tc>
      </w:tr>
      <w:tr w:rsidR="00FE036A" w14:paraId="2700DE4B" w14:textId="77777777" w:rsidTr="00FE036A">
        <w:trPr>
          <w:trHeight w:val="315"/>
        </w:trPr>
        <w:tc>
          <w:tcPr>
            <w:tcW w:w="981"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189A984"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Contained field is…</w:t>
            </w:r>
          </w:p>
        </w:tc>
        <w:tc>
          <w:tcPr>
            <w:tcW w:w="1112" w:type="pct"/>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1938D18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c>
          <w:tcPr>
            <w:tcW w:w="420" w:type="pct"/>
            <w:noWrap/>
            <w:tcMar>
              <w:top w:w="0" w:type="dxa"/>
              <w:left w:w="108" w:type="dxa"/>
              <w:bottom w:w="0" w:type="dxa"/>
              <w:right w:w="108" w:type="dxa"/>
            </w:tcMar>
            <w:vAlign w:val="bottom"/>
            <w:hideMark/>
          </w:tcPr>
          <w:p w14:paraId="33CAA75F" w14:textId="77777777" w:rsidR="00FE036A" w:rsidRDefault="00FE036A">
            <w:pPr>
              <w:rPr>
                <w:rFonts w:ascii="Calibri" w:hAnsi="Calibri" w:cs="Calibri"/>
                <w:color w:val="000000"/>
                <w:sz w:val="22"/>
                <w:szCs w:val="22"/>
                <w:lang w:val="en-US"/>
              </w:rPr>
            </w:pPr>
          </w:p>
        </w:tc>
        <w:tc>
          <w:tcPr>
            <w:tcW w:w="915"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083B481"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Contained field is…</w:t>
            </w:r>
          </w:p>
        </w:tc>
        <w:tc>
          <w:tcPr>
            <w:tcW w:w="1573" w:type="pct"/>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14:paraId="57B0718C"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r>
      <w:tr w:rsidR="00FE036A" w14:paraId="16439AEF" w14:textId="77777777" w:rsidTr="00FE036A">
        <w:trPr>
          <w:trHeight w:val="315"/>
        </w:trPr>
        <w:tc>
          <w:tcPr>
            <w:tcW w:w="981" w:type="pct"/>
            <w:vMerge/>
            <w:tcBorders>
              <w:top w:val="nil"/>
              <w:left w:val="single" w:sz="8" w:space="0" w:color="auto"/>
              <w:bottom w:val="single" w:sz="8" w:space="0" w:color="000000"/>
              <w:right w:val="single" w:sz="8" w:space="0" w:color="auto"/>
            </w:tcBorders>
            <w:vAlign w:val="center"/>
            <w:hideMark/>
          </w:tcPr>
          <w:p w14:paraId="675CA315" w14:textId="77777777" w:rsidR="00FE036A" w:rsidRDefault="00FE036A">
            <w:pPr>
              <w:rPr>
                <w:rFonts w:ascii="Calibri" w:eastAsiaTheme="minorHAnsi" w:hAnsi="Calibri" w:cs="Calibri"/>
                <w:color w:val="000000"/>
                <w:sz w:val="22"/>
                <w:szCs w:val="22"/>
                <w:lang w:val="en-US"/>
              </w:rPr>
            </w:pPr>
          </w:p>
        </w:tc>
        <w:tc>
          <w:tcPr>
            <w:tcW w:w="614" w:type="pct"/>
            <w:tcBorders>
              <w:top w:val="nil"/>
              <w:left w:val="nil"/>
              <w:bottom w:val="single" w:sz="8" w:space="0" w:color="auto"/>
              <w:right w:val="nil"/>
            </w:tcBorders>
            <w:noWrap/>
            <w:tcMar>
              <w:top w:w="0" w:type="dxa"/>
              <w:left w:w="108" w:type="dxa"/>
              <w:bottom w:w="0" w:type="dxa"/>
              <w:right w:w="108" w:type="dxa"/>
            </w:tcMar>
            <w:vAlign w:val="bottom"/>
            <w:hideMark/>
          </w:tcPr>
          <w:p w14:paraId="67E9538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Setup</w:t>
            </w:r>
          </w:p>
        </w:tc>
        <w:tc>
          <w:tcPr>
            <w:tcW w:w="4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6B91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376766AC" w14:textId="77777777" w:rsidR="00FE036A" w:rsidRDefault="00FE036A">
            <w:pPr>
              <w:rPr>
                <w:rFonts w:ascii="Calibri" w:hAnsi="Calibri" w:cs="Calibri"/>
                <w:color w:val="000000"/>
                <w:sz w:val="22"/>
                <w:szCs w:val="22"/>
                <w:lang w:val="en-US"/>
              </w:rPr>
            </w:pPr>
          </w:p>
        </w:tc>
        <w:tc>
          <w:tcPr>
            <w:tcW w:w="915" w:type="pct"/>
            <w:vMerge/>
            <w:tcBorders>
              <w:top w:val="nil"/>
              <w:left w:val="single" w:sz="8" w:space="0" w:color="auto"/>
              <w:bottom w:val="single" w:sz="8" w:space="0" w:color="000000"/>
              <w:right w:val="single" w:sz="8" w:space="0" w:color="auto"/>
            </w:tcBorders>
            <w:vAlign w:val="center"/>
            <w:hideMark/>
          </w:tcPr>
          <w:p w14:paraId="14DA9AB2" w14:textId="77777777" w:rsidR="00FE036A" w:rsidRDefault="00FE036A">
            <w:pPr>
              <w:rPr>
                <w:rFonts w:ascii="Calibri" w:eastAsiaTheme="minorHAnsi" w:hAnsi="Calibri" w:cs="Calibri"/>
                <w:color w:val="000000"/>
                <w:sz w:val="22"/>
                <w:szCs w:val="22"/>
                <w:lang w:val="en-US"/>
              </w:rPr>
            </w:pPr>
          </w:p>
        </w:tc>
        <w:tc>
          <w:tcPr>
            <w:tcW w:w="506" w:type="pct"/>
            <w:tcBorders>
              <w:top w:val="nil"/>
              <w:left w:val="nil"/>
              <w:bottom w:val="single" w:sz="8" w:space="0" w:color="auto"/>
              <w:right w:val="nil"/>
            </w:tcBorders>
            <w:noWrap/>
            <w:tcMar>
              <w:top w:w="0" w:type="dxa"/>
              <w:left w:w="108" w:type="dxa"/>
              <w:bottom w:w="0" w:type="dxa"/>
              <w:right w:w="108" w:type="dxa"/>
            </w:tcMar>
            <w:vAlign w:val="bottom"/>
            <w:hideMark/>
          </w:tcPr>
          <w:p w14:paraId="216D59B6"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Set</w:t>
            </w:r>
          </w:p>
        </w:tc>
        <w:tc>
          <w:tcPr>
            <w:tcW w:w="589" w:type="pct"/>
            <w:tcBorders>
              <w:top w:val="nil"/>
              <w:left w:val="nil"/>
              <w:bottom w:val="single" w:sz="8" w:space="0" w:color="auto"/>
              <w:right w:val="nil"/>
            </w:tcBorders>
            <w:noWrap/>
            <w:tcMar>
              <w:top w:w="0" w:type="dxa"/>
              <w:left w:w="108" w:type="dxa"/>
              <w:bottom w:w="0" w:type="dxa"/>
              <w:right w:w="108" w:type="dxa"/>
            </w:tcMar>
            <w:vAlign w:val="bottom"/>
            <w:hideMark/>
          </w:tcPr>
          <w:p w14:paraId="7B1753AF"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Modify</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266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r w:rsidR="00FE036A" w14:paraId="380729D8" w14:textId="77777777" w:rsidTr="00FE036A">
        <w:trPr>
          <w:trHeight w:val="300"/>
        </w:trPr>
        <w:tc>
          <w:tcPr>
            <w:tcW w:w="981"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A9B92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Not configured</w:t>
            </w:r>
          </w:p>
        </w:tc>
        <w:tc>
          <w:tcPr>
            <w:tcW w:w="614" w:type="pct"/>
            <w:shd w:val="clear" w:color="auto" w:fill="FFFF00"/>
            <w:noWrap/>
            <w:tcMar>
              <w:top w:w="0" w:type="dxa"/>
              <w:left w:w="108" w:type="dxa"/>
              <w:bottom w:w="0" w:type="dxa"/>
              <w:right w:w="108" w:type="dxa"/>
            </w:tcMar>
            <w:vAlign w:val="bottom"/>
            <w:hideMark/>
          </w:tcPr>
          <w:p w14:paraId="7D40A9A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49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34B9BDC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c>
          <w:tcPr>
            <w:tcW w:w="420" w:type="pct"/>
            <w:noWrap/>
            <w:tcMar>
              <w:top w:w="0" w:type="dxa"/>
              <w:left w:w="108" w:type="dxa"/>
              <w:bottom w:w="0" w:type="dxa"/>
              <w:right w:w="108" w:type="dxa"/>
            </w:tcMar>
            <w:vAlign w:val="bottom"/>
            <w:hideMark/>
          </w:tcPr>
          <w:p w14:paraId="54B1EE54"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10FC75"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Not configured</w:t>
            </w:r>
          </w:p>
        </w:tc>
        <w:tc>
          <w:tcPr>
            <w:tcW w:w="506" w:type="pct"/>
            <w:shd w:val="clear" w:color="auto" w:fill="FFFF00"/>
            <w:noWrap/>
            <w:tcMar>
              <w:top w:w="0" w:type="dxa"/>
              <w:left w:w="108" w:type="dxa"/>
              <w:bottom w:w="0" w:type="dxa"/>
              <w:right w:w="108" w:type="dxa"/>
            </w:tcMar>
            <w:vAlign w:val="bottom"/>
            <w:hideMark/>
          </w:tcPr>
          <w:p w14:paraId="2BB1FC9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shd w:val="clear" w:color="auto" w:fill="FFC7CE"/>
            <w:noWrap/>
            <w:tcMar>
              <w:top w:w="0" w:type="dxa"/>
              <w:left w:w="108" w:type="dxa"/>
              <w:bottom w:w="0" w:type="dxa"/>
              <w:right w:w="108" w:type="dxa"/>
            </w:tcMar>
            <w:vAlign w:val="bottom"/>
            <w:hideMark/>
          </w:tcPr>
          <w:p w14:paraId="66339F1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N/A</w:t>
            </w:r>
          </w:p>
        </w:tc>
        <w:tc>
          <w:tcPr>
            <w:tcW w:w="47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656A3F3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r>
      <w:tr w:rsidR="00FE036A" w14:paraId="43DBD34C" w14:textId="77777777" w:rsidTr="00FE036A">
        <w:trPr>
          <w:trHeight w:val="315"/>
        </w:trPr>
        <w:tc>
          <w:tcPr>
            <w:tcW w:w="98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D24A8"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Configured</w:t>
            </w:r>
          </w:p>
        </w:tc>
        <w:tc>
          <w:tcPr>
            <w:tcW w:w="614"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0FD3E4B3"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9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EF96C30"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51B83A03"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96775C"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Configured</w:t>
            </w:r>
          </w:p>
        </w:tc>
        <w:tc>
          <w:tcPr>
            <w:tcW w:w="506" w:type="pct"/>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14:paraId="5E6DB7F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3237A4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7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B9F285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bl>
    <w:p w14:paraId="55F54D7B" w14:textId="1CE96EEE" w:rsidR="00FE036A" w:rsidRDefault="00FE036A" w:rsidP="00736FAD">
      <w:pPr>
        <w:spacing w:after="0"/>
        <w:jc w:val="both"/>
        <w:rPr>
          <w:rFonts w:ascii="Arial" w:hAnsi="Arial"/>
          <w:noProof/>
        </w:rPr>
      </w:pPr>
    </w:p>
    <w:p w14:paraId="42515DAD" w14:textId="3D58E408" w:rsidR="00BF3E0D" w:rsidRDefault="00BF3E0D" w:rsidP="00736FAD">
      <w:pPr>
        <w:spacing w:after="0"/>
        <w:jc w:val="both"/>
        <w:rPr>
          <w:rFonts w:ascii="Arial" w:hAnsi="Arial"/>
          <w:noProof/>
        </w:rPr>
      </w:pPr>
    </w:p>
    <w:p w14:paraId="6978F018" w14:textId="3861042D" w:rsidR="00BF3E0D" w:rsidRDefault="00157337" w:rsidP="00BF3E0D">
      <w:pPr>
        <w:spacing w:after="0"/>
        <w:jc w:val="both"/>
        <w:rPr>
          <w:rFonts w:ascii="Arial" w:hAnsi="Arial"/>
          <w:noProof/>
        </w:rPr>
      </w:pPr>
      <w:r>
        <w:rPr>
          <w:rFonts w:ascii="Arial" w:hAnsi="Arial"/>
          <w:noProof/>
        </w:rPr>
        <w:t xml:space="preserve">Note that essentially the behavior for the SetModifyRelease structure is alreadu present for SCG configuration, where we have a SetupRelease structure and </w:t>
      </w:r>
      <w:r w:rsidR="00BF3E0D" w:rsidRPr="00157337">
        <w:rPr>
          <w:rFonts w:ascii="Arial" w:hAnsi="Arial"/>
          <w:i/>
          <w:iCs/>
          <w:noProof/>
        </w:rPr>
        <w:t>mrdc-ReleaseAndAdd</w:t>
      </w:r>
      <w:r>
        <w:rPr>
          <w:rFonts w:ascii="Arial" w:hAnsi="Arial"/>
          <w:noProof/>
        </w:rPr>
        <w:t xml:space="preserve"> flag one level up.</w:t>
      </w:r>
      <w:r w:rsidR="00BF7A2B">
        <w:rPr>
          <w:rFonts w:ascii="Arial" w:hAnsi="Arial"/>
          <w:noProof/>
        </w:rPr>
        <w:t xml:space="preserve"> Essentially, an IE defined with </w:t>
      </w:r>
      <w:r w:rsidR="00BF7A2B" w:rsidRPr="00BF7A2B">
        <w:rPr>
          <w:rFonts w:ascii="Arial" w:hAnsi="Arial"/>
          <w:noProof/>
        </w:rPr>
        <w:t>SetModifyRelease</w:t>
      </w:r>
      <w:r w:rsidR="00BF7A2B">
        <w:rPr>
          <w:rFonts w:ascii="Arial" w:hAnsi="Arial"/>
          <w:noProof/>
        </w:rPr>
        <w:t xml:space="preserve"> allows to further perform a full configuration of this IE even when this IE is already configured.</w:t>
      </w:r>
    </w:p>
    <w:p w14:paraId="1630CEC4" w14:textId="77777777" w:rsidR="00BF3E0D" w:rsidRDefault="00BF3E0D" w:rsidP="00736FAD">
      <w:pPr>
        <w:spacing w:after="0"/>
        <w:jc w:val="both"/>
        <w:rPr>
          <w:rFonts w:ascii="Arial" w:hAnsi="Arial"/>
          <w:noProof/>
        </w:rPr>
      </w:pPr>
    </w:p>
    <w:p w14:paraId="2632F13F" w14:textId="77777777" w:rsidR="00FE036A" w:rsidRPr="00C04F0F" w:rsidRDefault="00FE036A" w:rsidP="00736FAD">
      <w:pPr>
        <w:spacing w:after="0"/>
        <w:jc w:val="both"/>
        <w:rPr>
          <w:rFonts w:eastAsia="MS Mincho"/>
          <w:szCs w:val="24"/>
          <w:lang w:eastAsia="en-GB"/>
        </w:rPr>
      </w:pPr>
    </w:p>
    <w:p w14:paraId="7BA4AD64" w14:textId="45C7BE6C" w:rsidR="00CC222C" w:rsidRPr="00FE17B3" w:rsidRDefault="00CC222C" w:rsidP="00CC222C">
      <w:pPr>
        <w:spacing w:after="0"/>
        <w:jc w:val="both"/>
        <w:rPr>
          <w:rFonts w:ascii="Arial" w:hAnsi="Arial"/>
          <w:b/>
          <w:bCs/>
          <w:noProof/>
        </w:rPr>
      </w:pPr>
      <w:r w:rsidRPr="00FE17B3">
        <w:rPr>
          <w:rFonts w:ascii="Arial" w:hAnsi="Arial"/>
          <w:b/>
          <w:bCs/>
          <w:noProof/>
        </w:rPr>
        <w:t>Q</w:t>
      </w:r>
      <w:r w:rsidR="00C554BF">
        <w:rPr>
          <w:rFonts w:ascii="Arial" w:hAnsi="Arial"/>
          <w:b/>
          <w:bCs/>
          <w:noProof/>
        </w:rPr>
        <w:t>2</w:t>
      </w:r>
      <w:r>
        <w:rPr>
          <w:rFonts w:ascii="Arial" w:hAnsi="Arial"/>
          <w:b/>
          <w:bCs/>
          <w:noProof/>
        </w:rPr>
        <w:t xml:space="preserve"> </w:t>
      </w:r>
      <w:r w:rsidR="00736FAD" w:rsidRPr="00FE17B3">
        <w:rPr>
          <w:rFonts w:ascii="Arial" w:hAnsi="Arial"/>
          <w:b/>
          <w:bCs/>
          <w:noProof/>
        </w:rPr>
        <w:t xml:space="preserve">Do companies </w:t>
      </w:r>
      <w:r w:rsidR="006D702A">
        <w:rPr>
          <w:rFonts w:ascii="Arial" w:hAnsi="Arial"/>
          <w:b/>
          <w:bCs/>
          <w:noProof/>
        </w:rPr>
        <w:t>have any comments on the structure</w:t>
      </w:r>
      <w:r w:rsidR="00736FAD" w:rsidRPr="00FE17B3">
        <w:rPr>
          <w:rFonts w:ascii="Arial" w:hAnsi="Arial"/>
          <w:b/>
          <w:bCs/>
          <w:noProof/>
        </w:rPr>
        <w:t>?</w:t>
      </w:r>
    </w:p>
    <w:p w14:paraId="779CD3F4" w14:textId="77777777" w:rsidR="00CC222C" w:rsidRDefault="00CC222C" w:rsidP="00CC222C">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B4DDC" w:rsidRPr="000005B0" w14:paraId="7FF5BA6C" w14:textId="77777777" w:rsidTr="4176FC50">
        <w:trPr>
          <w:trHeight w:val="255"/>
        </w:trPr>
        <w:tc>
          <w:tcPr>
            <w:tcW w:w="2335" w:type="dxa"/>
          </w:tcPr>
          <w:p w14:paraId="567C36F1" w14:textId="77777777" w:rsidR="00BB4DDC" w:rsidRPr="000005B0" w:rsidRDefault="00BB4DDC" w:rsidP="00D642C4">
            <w:pPr>
              <w:spacing w:after="0"/>
              <w:jc w:val="both"/>
              <w:rPr>
                <w:rFonts w:ascii="Arial" w:hAnsi="Arial"/>
                <w:b/>
                <w:bCs/>
                <w:noProof/>
              </w:rPr>
            </w:pPr>
            <w:r w:rsidRPr="000005B0">
              <w:rPr>
                <w:rFonts w:ascii="Arial" w:hAnsi="Arial"/>
                <w:b/>
                <w:bCs/>
                <w:noProof/>
              </w:rPr>
              <w:t>Company</w:t>
            </w:r>
          </w:p>
        </w:tc>
        <w:tc>
          <w:tcPr>
            <w:tcW w:w="7383" w:type="dxa"/>
          </w:tcPr>
          <w:p w14:paraId="2974C6A7" w14:textId="77777777" w:rsidR="00BB4DDC" w:rsidRPr="000005B0" w:rsidRDefault="00BB4DDC" w:rsidP="00D642C4">
            <w:pPr>
              <w:spacing w:after="0"/>
              <w:jc w:val="both"/>
              <w:rPr>
                <w:rFonts w:ascii="Arial" w:hAnsi="Arial"/>
                <w:b/>
                <w:bCs/>
                <w:noProof/>
              </w:rPr>
            </w:pPr>
            <w:r w:rsidRPr="000005B0">
              <w:rPr>
                <w:rFonts w:ascii="Arial" w:hAnsi="Arial"/>
                <w:b/>
                <w:bCs/>
                <w:noProof/>
              </w:rPr>
              <w:t>Comments</w:t>
            </w:r>
          </w:p>
        </w:tc>
      </w:tr>
      <w:tr w:rsidR="00BB4DDC" w:rsidRPr="000005B0" w14:paraId="2B8391DF" w14:textId="77777777" w:rsidTr="4176FC50">
        <w:trPr>
          <w:trHeight w:val="255"/>
        </w:trPr>
        <w:tc>
          <w:tcPr>
            <w:tcW w:w="2335" w:type="dxa"/>
          </w:tcPr>
          <w:p w14:paraId="10FDC590" w14:textId="6C800C05" w:rsidR="00BB4DDC" w:rsidRPr="000005B0" w:rsidRDefault="00ED2DAC" w:rsidP="00D642C4">
            <w:pPr>
              <w:spacing w:after="0"/>
              <w:jc w:val="both"/>
              <w:rPr>
                <w:rFonts w:ascii="Arial" w:hAnsi="Arial"/>
                <w:noProof/>
              </w:rPr>
            </w:pPr>
            <w:r>
              <w:rPr>
                <w:rFonts w:ascii="Arial" w:hAnsi="Arial"/>
                <w:noProof/>
              </w:rPr>
              <w:t>MediaTek</w:t>
            </w:r>
          </w:p>
        </w:tc>
        <w:tc>
          <w:tcPr>
            <w:tcW w:w="7383" w:type="dxa"/>
          </w:tcPr>
          <w:p w14:paraId="7BF5A9EB" w14:textId="77777777" w:rsidR="00BB4DDC" w:rsidRDefault="00ED2DAC" w:rsidP="00D642C4">
            <w:pPr>
              <w:spacing w:after="0"/>
              <w:jc w:val="both"/>
              <w:rPr>
                <w:rFonts w:ascii="Arial" w:hAnsi="Arial"/>
                <w:noProof/>
              </w:rPr>
            </w:pPr>
            <w:r>
              <w:rPr>
                <w:rFonts w:ascii="Arial" w:hAnsi="Arial"/>
                <w:noProof/>
              </w:rPr>
              <w:t>If this tripartite structure is an idiom that we start using in ASN.1, it makes sense to capture as a parametrised type.  It seems backward to introduce the type first for a pattern that we don’t actually use; the SetupRelease idiom was common throughout LTE already, and the point of introducing the parametrised type was to make the code more readable</w:t>
            </w:r>
            <w:r w:rsidR="00A82E0E">
              <w:rPr>
                <w:rFonts w:ascii="Arial" w:hAnsi="Arial"/>
                <w:noProof/>
              </w:rPr>
              <w:t>.</w:t>
            </w:r>
          </w:p>
          <w:p w14:paraId="6BC26D38" w14:textId="77777777" w:rsidR="00A82E0E" w:rsidRDefault="00A82E0E" w:rsidP="00D642C4">
            <w:pPr>
              <w:spacing w:after="0"/>
              <w:jc w:val="both"/>
              <w:rPr>
                <w:rFonts w:ascii="Arial" w:hAnsi="Arial"/>
                <w:noProof/>
              </w:rPr>
            </w:pPr>
          </w:p>
          <w:p w14:paraId="38979D8A" w14:textId="6D7A3364" w:rsidR="00A82E0E" w:rsidRPr="000005B0" w:rsidRDefault="00A82E0E" w:rsidP="00D642C4">
            <w:pPr>
              <w:spacing w:after="0"/>
              <w:jc w:val="both"/>
              <w:rPr>
                <w:rFonts w:ascii="Arial" w:hAnsi="Arial"/>
                <w:noProof/>
              </w:rPr>
            </w:pPr>
            <w:r>
              <w:rPr>
                <w:rFonts w:ascii="Arial" w:hAnsi="Arial"/>
                <w:noProof/>
              </w:rPr>
              <w:t>We are open to discussing whether there are cases where a structure like this would be needed, but let’s be driven by concrete examples.</w:t>
            </w:r>
          </w:p>
        </w:tc>
      </w:tr>
      <w:tr w:rsidR="00BB4DDC" w:rsidRPr="000005B0" w14:paraId="593ED148" w14:textId="77777777" w:rsidTr="4176FC50">
        <w:trPr>
          <w:trHeight w:val="255"/>
        </w:trPr>
        <w:tc>
          <w:tcPr>
            <w:tcW w:w="2335" w:type="dxa"/>
          </w:tcPr>
          <w:p w14:paraId="717FF093" w14:textId="1C48401C" w:rsidR="00BB4DDC" w:rsidRPr="000005B0" w:rsidRDefault="00E40008" w:rsidP="00D642C4">
            <w:pPr>
              <w:spacing w:after="0"/>
              <w:jc w:val="both"/>
              <w:rPr>
                <w:rFonts w:ascii="Arial" w:hAnsi="Arial"/>
                <w:noProof/>
              </w:rPr>
            </w:pPr>
            <w:r w:rsidRPr="4176FC50">
              <w:rPr>
                <w:rFonts w:ascii="Arial" w:hAnsi="Arial"/>
                <w:noProof/>
              </w:rPr>
              <w:t>Intel</w:t>
            </w:r>
          </w:p>
        </w:tc>
        <w:tc>
          <w:tcPr>
            <w:tcW w:w="7383" w:type="dxa"/>
          </w:tcPr>
          <w:p w14:paraId="49D05AF9" w14:textId="3BABDEF2" w:rsidR="00BB4DDC" w:rsidRPr="000005B0" w:rsidRDefault="0D74A29A" w:rsidP="00D642C4">
            <w:pPr>
              <w:spacing w:after="0"/>
              <w:jc w:val="both"/>
              <w:rPr>
                <w:rFonts w:ascii="Arial" w:hAnsi="Arial"/>
                <w:noProof/>
              </w:rPr>
            </w:pPr>
            <w:r w:rsidRPr="4176FC50">
              <w:rPr>
                <w:rFonts w:ascii="Calibri" w:hAnsi="Calibri" w:cs="Calibri"/>
              </w:rPr>
              <w:t xml:space="preserve">While the proposed new structure seems logical, given that we have been using the current structure, </w:t>
            </w:r>
            <w:r w:rsidR="00E40008" w:rsidRPr="4176FC50">
              <w:rPr>
                <w:rFonts w:ascii="Calibri" w:hAnsi="Calibri" w:cs="Calibri"/>
              </w:rPr>
              <w:t xml:space="preserve"> our slight preference is to </w:t>
            </w:r>
            <w:r w:rsidR="27BB999D" w:rsidRPr="4176FC50">
              <w:rPr>
                <w:rFonts w:ascii="Calibri" w:hAnsi="Calibri" w:cs="Calibri"/>
              </w:rPr>
              <w:t xml:space="preserve">re-use </w:t>
            </w:r>
            <w:r w:rsidR="00E40008" w:rsidRPr="4176FC50">
              <w:rPr>
                <w:rFonts w:ascii="Calibri" w:hAnsi="Calibri" w:cs="Calibri"/>
              </w:rPr>
              <w:t xml:space="preserve">the current structure as much as possible – that would be to have “set” and “delta” in the new structure </w:t>
            </w:r>
            <w:r w:rsidR="1BC0B359" w:rsidRPr="4176FC50">
              <w:rPr>
                <w:rFonts w:ascii="Calibri" w:hAnsi="Calibri" w:cs="Calibri"/>
              </w:rPr>
              <w:t>continue to use</w:t>
            </w:r>
            <w:r w:rsidR="00E40008" w:rsidRPr="4176FC50">
              <w:rPr>
                <w:rFonts w:ascii="Calibri" w:hAnsi="Calibri" w:cs="Calibri"/>
              </w:rPr>
              <w:t xml:space="preserve"> the “setup” of the current structure (which is </w:t>
            </w:r>
            <w:r w:rsidR="3A6B2AA7" w:rsidRPr="4176FC50">
              <w:rPr>
                <w:rFonts w:ascii="Calibri" w:hAnsi="Calibri" w:cs="Calibri"/>
              </w:rPr>
              <w:t xml:space="preserve">already </w:t>
            </w:r>
            <w:r w:rsidR="00E40008" w:rsidRPr="4176FC50">
              <w:rPr>
                <w:rFonts w:ascii="Calibri" w:hAnsi="Calibri" w:cs="Calibri"/>
              </w:rPr>
              <w:t>used for setup and delta)</w:t>
            </w:r>
            <w:r w:rsidR="1BC0B359" w:rsidRPr="4176FC50">
              <w:rPr>
                <w:rFonts w:ascii="Calibri" w:hAnsi="Calibri" w:cs="Calibri"/>
              </w:rPr>
              <w:t xml:space="preserve"> – that is, there is no change in the setup branch</w:t>
            </w:r>
            <w:r w:rsidR="00E40008" w:rsidRPr="4176FC50">
              <w:rPr>
                <w:rFonts w:ascii="Calibri" w:hAnsi="Calibri" w:cs="Calibri"/>
              </w:rPr>
              <w:t>.  And the new branch to be a “release and setup”.  </w:t>
            </w:r>
          </w:p>
        </w:tc>
      </w:tr>
      <w:tr w:rsidR="0037450C" w:rsidRPr="000005B0" w14:paraId="486D1181" w14:textId="77777777" w:rsidTr="4176FC50">
        <w:trPr>
          <w:trHeight w:val="255"/>
        </w:trPr>
        <w:tc>
          <w:tcPr>
            <w:tcW w:w="2335" w:type="dxa"/>
          </w:tcPr>
          <w:p w14:paraId="59EF944A" w14:textId="1977EA9B" w:rsidR="0037450C" w:rsidRPr="000005B0" w:rsidRDefault="0037450C" w:rsidP="0037450C">
            <w:pPr>
              <w:spacing w:after="0"/>
              <w:jc w:val="both"/>
              <w:rPr>
                <w:rFonts w:ascii="Arial" w:hAnsi="Arial"/>
                <w:noProof/>
              </w:rPr>
            </w:pPr>
            <w:r>
              <w:rPr>
                <w:rFonts w:ascii="Arial" w:hAnsi="Arial"/>
                <w:noProof/>
              </w:rPr>
              <w:t>Huawei, HiSilicon</w:t>
            </w:r>
          </w:p>
        </w:tc>
        <w:tc>
          <w:tcPr>
            <w:tcW w:w="7383" w:type="dxa"/>
          </w:tcPr>
          <w:p w14:paraId="2870000C" w14:textId="77777777" w:rsidR="0037450C" w:rsidRDefault="0037450C" w:rsidP="0037450C">
            <w:pPr>
              <w:spacing w:after="0"/>
              <w:jc w:val="both"/>
              <w:rPr>
                <w:rFonts w:ascii="Arial" w:hAnsi="Arial"/>
                <w:noProof/>
              </w:rPr>
            </w:pPr>
            <w:r>
              <w:rPr>
                <w:rFonts w:ascii="Arial" w:hAnsi="Arial"/>
                <w:noProof/>
              </w:rPr>
              <w:t>Agree with MediaTek that a new paremetrised type makes more sense for something that is already used.</w:t>
            </w:r>
          </w:p>
          <w:p w14:paraId="6BBE87A0" w14:textId="77777777" w:rsidR="0037450C" w:rsidRDefault="0037450C" w:rsidP="0037450C">
            <w:pPr>
              <w:spacing w:after="0"/>
              <w:jc w:val="both"/>
              <w:rPr>
                <w:rFonts w:ascii="Arial" w:hAnsi="Arial"/>
                <w:noProof/>
              </w:rPr>
            </w:pPr>
          </w:p>
          <w:p w14:paraId="6E54DB46" w14:textId="0765F8F8" w:rsidR="0037450C" w:rsidRPr="000005B0" w:rsidRDefault="0037450C" w:rsidP="0037450C">
            <w:pPr>
              <w:spacing w:after="0"/>
              <w:jc w:val="both"/>
              <w:rPr>
                <w:rFonts w:ascii="Arial" w:hAnsi="Arial"/>
                <w:noProof/>
              </w:rPr>
            </w:pPr>
            <w:r>
              <w:rPr>
                <w:rFonts w:ascii="Arial" w:hAnsi="Arial"/>
                <w:noProof/>
              </w:rPr>
              <w:t xml:space="preserve">We could try to build on an existing case, e.g. </w:t>
            </w:r>
            <w:r w:rsidRPr="009C7017">
              <w:rPr>
                <w:rFonts w:eastAsia="Batang"/>
                <w:i/>
                <w:noProof/>
              </w:rPr>
              <w:t>mrdc-ReleaseAndAdd</w:t>
            </w:r>
            <w:r>
              <w:rPr>
                <w:rFonts w:ascii="Arial" w:hAnsi="Arial"/>
                <w:noProof/>
              </w:rPr>
              <w:t>.</w:t>
            </w:r>
          </w:p>
        </w:tc>
      </w:tr>
      <w:tr w:rsidR="0037450C" w:rsidRPr="000005B0" w14:paraId="65877BF0" w14:textId="77777777" w:rsidTr="4176FC50">
        <w:trPr>
          <w:trHeight w:val="255"/>
        </w:trPr>
        <w:tc>
          <w:tcPr>
            <w:tcW w:w="2335" w:type="dxa"/>
          </w:tcPr>
          <w:p w14:paraId="1B454C1F" w14:textId="295EAEB0" w:rsidR="0037450C" w:rsidRPr="0013659F" w:rsidRDefault="0013659F" w:rsidP="0037450C">
            <w:pPr>
              <w:spacing w:after="0"/>
              <w:jc w:val="both"/>
              <w:rPr>
                <w:rFonts w:ascii="Arial" w:eastAsiaTheme="minorEastAsia" w:hAnsi="Arial"/>
                <w:noProof/>
                <w:lang w:eastAsia="zh-CN"/>
              </w:rPr>
            </w:pPr>
            <w:r>
              <w:rPr>
                <w:rFonts w:ascii="Arial" w:eastAsiaTheme="minorEastAsia" w:hAnsi="Arial" w:hint="eastAsia"/>
                <w:noProof/>
                <w:lang w:eastAsia="zh-CN"/>
              </w:rPr>
              <w:t>O</w:t>
            </w:r>
            <w:r>
              <w:rPr>
                <w:rFonts w:ascii="Arial" w:eastAsiaTheme="minorEastAsia" w:hAnsi="Arial"/>
                <w:noProof/>
                <w:lang w:eastAsia="zh-CN"/>
              </w:rPr>
              <w:t>PPO</w:t>
            </w:r>
          </w:p>
        </w:tc>
        <w:tc>
          <w:tcPr>
            <w:tcW w:w="7383" w:type="dxa"/>
          </w:tcPr>
          <w:p w14:paraId="4A1367F2" w14:textId="4FCFB3AF" w:rsidR="0037450C" w:rsidRPr="0013659F" w:rsidRDefault="0013659F" w:rsidP="0037450C">
            <w:pPr>
              <w:spacing w:after="0"/>
              <w:jc w:val="both"/>
              <w:rPr>
                <w:rFonts w:ascii="Arial" w:eastAsiaTheme="minorEastAsia" w:hAnsi="Arial"/>
                <w:noProof/>
                <w:lang w:eastAsia="zh-CN"/>
              </w:rPr>
            </w:pPr>
            <w:r>
              <w:rPr>
                <w:rFonts w:ascii="Arial" w:eastAsiaTheme="minorEastAsia" w:hAnsi="Arial"/>
                <w:noProof/>
                <w:lang w:eastAsia="zh-CN"/>
              </w:rPr>
              <w:t xml:space="preserve">Intend to agree with Intel regarding the parameter name in the strucutre. </w:t>
            </w:r>
          </w:p>
        </w:tc>
      </w:tr>
      <w:tr w:rsidR="0037450C" w:rsidRPr="000005B0" w14:paraId="2F30BF2B" w14:textId="77777777" w:rsidTr="4176FC50">
        <w:trPr>
          <w:trHeight w:val="255"/>
        </w:trPr>
        <w:tc>
          <w:tcPr>
            <w:tcW w:w="2335" w:type="dxa"/>
          </w:tcPr>
          <w:p w14:paraId="19AA9BE7" w14:textId="60F8BDE4" w:rsidR="0037450C" w:rsidRPr="000005B0" w:rsidRDefault="00CC4F67" w:rsidP="0037450C">
            <w:pPr>
              <w:spacing w:after="0"/>
              <w:jc w:val="both"/>
              <w:rPr>
                <w:rFonts w:ascii="Arial" w:hAnsi="Arial"/>
                <w:noProof/>
              </w:rPr>
            </w:pPr>
            <w:r>
              <w:rPr>
                <w:rFonts w:ascii="Arial" w:hAnsi="Arial"/>
                <w:noProof/>
              </w:rPr>
              <w:t>Nokia</w:t>
            </w:r>
          </w:p>
        </w:tc>
        <w:tc>
          <w:tcPr>
            <w:tcW w:w="7383" w:type="dxa"/>
          </w:tcPr>
          <w:p w14:paraId="43C31CB2" w14:textId="5689D0D9" w:rsidR="0037450C" w:rsidRPr="000005B0" w:rsidRDefault="00CC4F67" w:rsidP="0037450C">
            <w:pPr>
              <w:spacing w:after="0"/>
              <w:jc w:val="both"/>
              <w:rPr>
                <w:rFonts w:ascii="Arial" w:hAnsi="Arial"/>
                <w:noProof/>
              </w:rPr>
            </w:pPr>
            <w:r>
              <w:rPr>
                <w:rFonts w:ascii="Arial" w:hAnsi="Arial"/>
                <w:noProof/>
              </w:rPr>
              <w:t>Yes, generally we are aligned to what companies have been saying above.</w:t>
            </w:r>
          </w:p>
        </w:tc>
      </w:tr>
      <w:tr w:rsidR="00832D0E" w:rsidRPr="000005B0" w14:paraId="5EA6F569" w14:textId="77777777" w:rsidTr="4176FC50">
        <w:trPr>
          <w:trHeight w:val="255"/>
        </w:trPr>
        <w:tc>
          <w:tcPr>
            <w:tcW w:w="2335" w:type="dxa"/>
          </w:tcPr>
          <w:p w14:paraId="1EB5A23C" w14:textId="7C5A597A" w:rsidR="00832D0E" w:rsidRPr="000005B0" w:rsidRDefault="00832D0E" w:rsidP="00832D0E">
            <w:pPr>
              <w:spacing w:after="0"/>
              <w:jc w:val="both"/>
              <w:rPr>
                <w:rFonts w:ascii="Arial" w:hAnsi="Arial"/>
                <w:noProof/>
              </w:rPr>
            </w:pPr>
            <w:r>
              <w:rPr>
                <w:rFonts w:ascii="Arial" w:hAnsi="Arial"/>
                <w:noProof/>
              </w:rPr>
              <w:t>QCOM</w:t>
            </w:r>
          </w:p>
        </w:tc>
        <w:tc>
          <w:tcPr>
            <w:tcW w:w="7383" w:type="dxa"/>
          </w:tcPr>
          <w:p w14:paraId="31279043" w14:textId="77777777" w:rsidR="00832D0E" w:rsidRDefault="00832D0E" w:rsidP="00832D0E">
            <w:pPr>
              <w:spacing w:after="0"/>
              <w:jc w:val="both"/>
              <w:rPr>
                <w:rFonts w:ascii="Arial" w:hAnsi="Arial"/>
                <w:noProof/>
              </w:rPr>
            </w:pPr>
            <w:r>
              <w:rPr>
                <w:rFonts w:ascii="Arial" w:hAnsi="Arial"/>
                <w:noProof/>
              </w:rPr>
              <w:t>Agree with all the above comments:</w:t>
            </w:r>
          </w:p>
          <w:p w14:paraId="55D62664" w14:textId="77777777" w:rsidR="00832D0E" w:rsidRPr="00981AC1" w:rsidRDefault="00832D0E" w:rsidP="001336DA">
            <w:pPr>
              <w:pStyle w:val="ListParagraph"/>
              <w:numPr>
                <w:ilvl w:val="0"/>
                <w:numId w:val="17"/>
              </w:numPr>
              <w:jc w:val="both"/>
              <w:rPr>
                <w:rFonts w:ascii="Arial" w:hAnsi="Arial"/>
                <w:noProof/>
              </w:rPr>
            </w:pPr>
            <w:r>
              <w:rPr>
                <w:rFonts w:ascii="Arial" w:hAnsi="Arial"/>
                <w:noProof/>
                <w:lang w:val="de-DE"/>
              </w:rPr>
              <w:t>find concrete cases that will drive this new introduction</w:t>
            </w:r>
          </w:p>
          <w:p w14:paraId="3D9A2C6C" w14:textId="138BB22F" w:rsidR="00832D0E" w:rsidRPr="000005B0" w:rsidRDefault="00832D0E" w:rsidP="00832D0E">
            <w:pPr>
              <w:spacing w:after="0"/>
              <w:jc w:val="both"/>
              <w:rPr>
                <w:rFonts w:ascii="Arial" w:hAnsi="Arial"/>
                <w:noProof/>
              </w:rPr>
            </w:pPr>
            <w:r>
              <w:rPr>
                <w:rFonts w:ascii="Arial" w:hAnsi="Arial"/>
                <w:noProof/>
              </w:rPr>
              <w:t xml:space="preserve">leverage the existing structure and add on top of it as needed </w:t>
            </w:r>
          </w:p>
        </w:tc>
      </w:tr>
      <w:tr w:rsidR="00832D0E" w:rsidRPr="000005B0" w14:paraId="74E84808" w14:textId="77777777" w:rsidTr="4176FC50">
        <w:trPr>
          <w:trHeight w:val="255"/>
        </w:trPr>
        <w:tc>
          <w:tcPr>
            <w:tcW w:w="2335" w:type="dxa"/>
          </w:tcPr>
          <w:p w14:paraId="244A4417" w14:textId="77777777" w:rsidR="00832D0E" w:rsidRPr="000005B0" w:rsidRDefault="00832D0E" w:rsidP="00832D0E">
            <w:pPr>
              <w:spacing w:after="0"/>
              <w:jc w:val="both"/>
              <w:rPr>
                <w:rFonts w:ascii="Arial" w:hAnsi="Arial"/>
                <w:noProof/>
              </w:rPr>
            </w:pPr>
          </w:p>
        </w:tc>
        <w:tc>
          <w:tcPr>
            <w:tcW w:w="7383" w:type="dxa"/>
          </w:tcPr>
          <w:p w14:paraId="693016D1" w14:textId="77777777" w:rsidR="00832D0E" w:rsidRPr="000005B0" w:rsidRDefault="00832D0E" w:rsidP="00832D0E">
            <w:pPr>
              <w:spacing w:after="0"/>
              <w:jc w:val="both"/>
              <w:rPr>
                <w:rFonts w:ascii="Arial" w:hAnsi="Arial"/>
                <w:noProof/>
              </w:rPr>
            </w:pPr>
          </w:p>
        </w:tc>
      </w:tr>
      <w:tr w:rsidR="00832D0E" w:rsidRPr="000005B0" w14:paraId="6168813B" w14:textId="77777777" w:rsidTr="4176FC50">
        <w:trPr>
          <w:trHeight w:val="255"/>
        </w:trPr>
        <w:tc>
          <w:tcPr>
            <w:tcW w:w="2335" w:type="dxa"/>
          </w:tcPr>
          <w:p w14:paraId="478CF892" w14:textId="77777777" w:rsidR="00832D0E" w:rsidRPr="000005B0" w:rsidRDefault="00832D0E" w:rsidP="00832D0E">
            <w:pPr>
              <w:spacing w:after="0"/>
              <w:jc w:val="both"/>
              <w:rPr>
                <w:rFonts w:ascii="Arial" w:hAnsi="Arial"/>
                <w:noProof/>
              </w:rPr>
            </w:pPr>
          </w:p>
        </w:tc>
        <w:tc>
          <w:tcPr>
            <w:tcW w:w="7383" w:type="dxa"/>
          </w:tcPr>
          <w:p w14:paraId="65434986" w14:textId="77777777" w:rsidR="00832D0E" w:rsidRPr="000005B0" w:rsidRDefault="00832D0E" w:rsidP="00832D0E">
            <w:pPr>
              <w:spacing w:after="0"/>
              <w:jc w:val="both"/>
              <w:rPr>
                <w:rFonts w:ascii="Arial" w:hAnsi="Arial"/>
                <w:noProof/>
              </w:rPr>
            </w:pPr>
          </w:p>
        </w:tc>
      </w:tr>
    </w:tbl>
    <w:p w14:paraId="64949297" w14:textId="77777777" w:rsidR="0054088D" w:rsidRDefault="0054088D" w:rsidP="00C26A0A">
      <w:pPr>
        <w:spacing w:after="0"/>
        <w:jc w:val="both"/>
        <w:rPr>
          <w:rFonts w:ascii="Arial" w:hAnsi="Arial"/>
          <w:noProof/>
        </w:rPr>
      </w:pPr>
    </w:p>
    <w:p w14:paraId="2FE84D42" w14:textId="047A7C9B" w:rsidR="00C26A0A" w:rsidRDefault="00416E36" w:rsidP="000E7C17">
      <w:pPr>
        <w:spacing w:after="0"/>
        <w:jc w:val="both"/>
        <w:rPr>
          <w:rFonts w:ascii="Arial" w:hAnsi="Arial"/>
          <w:noProof/>
        </w:rPr>
      </w:pPr>
      <w:r>
        <w:rPr>
          <w:rFonts w:ascii="Arial" w:hAnsi="Arial"/>
          <w:noProof/>
        </w:rPr>
        <w:t xml:space="preserve">A draft CR was also submitted to </w:t>
      </w:r>
      <w:r w:rsidR="00FA73E1">
        <w:rPr>
          <w:rFonts w:ascii="Arial" w:hAnsi="Arial"/>
          <w:noProof/>
        </w:rPr>
        <w:t>capture this in 38.331</w:t>
      </w:r>
      <w:r w:rsidR="00AB21A6">
        <w:rPr>
          <w:rFonts w:ascii="Arial" w:hAnsi="Arial"/>
          <w:noProof/>
        </w:rPr>
        <w:t xml:space="preserve"> </w:t>
      </w:r>
      <w:r w:rsidR="001124D1">
        <w:rPr>
          <w:rFonts w:ascii="Arial" w:hAnsi="Arial"/>
          <w:noProof/>
        </w:rPr>
        <w:fldChar w:fldCharType="begin"/>
      </w:r>
      <w:r w:rsidR="001124D1">
        <w:rPr>
          <w:rFonts w:ascii="Arial" w:hAnsi="Arial"/>
          <w:noProof/>
        </w:rPr>
        <w:instrText xml:space="preserve"> REF _Ref86827308 \r \h </w:instrText>
      </w:r>
      <w:r w:rsidR="001124D1">
        <w:rPr>
          <w:rFonts w:ascii="Arial" w:hAnsi="Arial"/>
          <w:noProof/>
        </w:rPr>
      </w:r>
      <w:r w:rsidR="001124D1">
        <w:rPr>
          <w:rFonts w:ascii="Arial" w:hAnsi="Arial"/>
          <w:noProof/>
        </w:rPr>
        <w:fldChar w:fldCharType="separate"/>
      </w:r>
      <w:r w:rsidR="001124D1">
        <w:rPr>
          <w:rFonts w:ascii="Arial" w:hAnsi="Arial"/>
          <w:noProof/>
        </w:rPr>
        <w:t>[2]</w:t>
      </w:r>
      <w:r w:rsidR="001124D1">
        <w:rPr>
          <w:rFonts w:ascii="Arial" w:hAnsi="Arial"/>
          <w:noProof/>
        </w:rPr>
        <w:fldChar w:fldCharType="end"/>
      </w:r>
      <w:r w:rsidR="00FA73E1">
        <w:rPr>
          <w:rFonts w:ascii="Arial" w:hAnsi="Arial"/>
          <w:noProof/>
        </w:rPr>
        <w:t>.</w:t>
      </w:r>
    </w:p>
    <w:p w14:paraId="78B90507" w14:textId="1828019B" w:rsidR="00FA73E1" w:rsidRDefault="00FA73E1" w:rsidP="000E7C17">
      <w:pPr>
        <w:spacing w:after="0"/>
        <w:jc w:val="both"/>
        <w:rPr>
          <w:rFonts w:ascii="Arial" w:hAnsi="Arial"/>
          <w:noProof/>
        </w:rPr>
      </w:pPr>
    </w:p>
    <w:p w14:paraId="661D883E" w14:textId="5EEA6D62" w:rsidR="00903A7F" w:rsidRPr="00FE17B3" w:rsidRDefault="00903A7F" w:rsidP="00903A7F">
      <w:pPr>
        <w:spacing w:after="0"/>
        <w:jc w:val="both"/>
        <w:rPr>
          <w:rFonts w:ascii="Arial" w:hAnsi="Arial"/>
          <w:b/>
          <w:bCs/>
          <w:noProof/>
        </w:rPr>
      </w:pPr>
      <w:r w:rsidRPr="00FE17B3">
        <w:rPr>
          <w:rFonts w:ascii="Arial" w:hAnsi="Arial"/>
          <w:b/>
          <w:bCs/>
          <w:noProof/>
        </w:rPr>
        <w:t>Q</w:t>
      </w:r>
      <w:r w:rsidR="005334B9">
        <w:rPr>
          <w:rFonts w:ascii="Arial" w:hAnsi="Arial"/>
          <w:b/>
          <w:bCs/>
          <w:noProof/>
        </w:rPr>
        <w:t>3</w:t>
      </w:r>
      <w:r>
        <w:rPr>
          <w:rFonts w:ascii="Arial" w:hAnsi="Arial"/>
          <w:b/>
          <w:bCs/>
          <w:noProof/>
        </w:rPr>
        <w:t xml:space="preserve"> </w:t>
      </w:r>
      <w:r w:rsidRPr="00FE17B3">
        <w:rPr>
          <w:rFonts w:ascii="Arial" w:hAnsi="Arial"/>
          <w:b/>
          <w:bCs/>
          <w:noProof/>
        </w:rPr>
        <w:t xml:space="preserve">Do companies </w:t>
      </w:r>
      <w:r w:rsidR="00B42EFA">
        <w:rPr>
          <w:rFonts w:ascii="Arial" w:hAnsi="Arial"/>
          <w:b/>
          <w:bCs/>
          <w:noProof/>
        </w:rPr>
        <w:t>have any comments on the draft CR</w:t>
      </w:r>
      <w:r w:rsidRPr="00FE17B3">
        <w:rPr>
          <w:rFonts w:ascii="Arial" w:hAnsi="Arial"/>
          <w:b/>
          <w:bCs/>
          <w:noProof/>
        </w:rPr>
        <w:t>?</w:t>
      </w:r>
    </w:p>
    <w:p w14:paraId="1600A444" w14:textId="77777777" w:rsidR="00903A7F" w:rsidRDefault="00903A7F" w:rsidP="00903A7F">
      <w:pPr>
        <w:spacing w:after="0"/>
        <w:jc w:val="both"/>
        <w:rPr>
          <w:rFonts w:ascii="Arial" w:hAnsi="Arial"/>
          <w:noProof/>
        </w:rPr>
      </w:pPr>
    </w:p>
    <w:p w14:paraId="06FA326D" w14:textId="77777777" w:rsidR="00B42EFA" w:rsidRDefault="00B42EFA" w:rsidP="00B42EFA">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42EFA" w:rsidRPr="000005B0" w14:paraId="3A4919F8" w14:textId="77777777" w:rsidTr="00BC17B6">
        <w:trPr>
          <w:trHeight w:val="255"/>
        </w:trPr>
        <w:tc>
          <w:tcPr>
            <w:tcW w:w="2335" w:type="dxa"/>
          </w:tcPr>
          <w:p w14:paraId="476D3F49" w14:textId="77777777" w:rsidR="00B42EFA" w:rsidRPr="000005B0" w:rsidRDefault="00B42EFA" w:rsidP="00BC17B6">
            <w:pPr>
              <w:spacing w:after="0"/>
              <w:jc w:val="both"/>
              <w:rPr>
                <w:rFonts w:ascii="Arial" w:hAnsi="Arial"/>
                <w:b/>
                <w:bCs/>
                <w:noProof/>
              </w:rPr>
            </w:pPr>
            <w:r w:rsidRPr="000005B0">
              <w:rPr>
                <w:rFonts w:ascii="Arial" w:hAnsi="Arial"/>
                <w:b/>
                <w:bCs/>
                <w:noProof/>
              </w:rPr>
              <w:t>Company</w:t>
            </w:r>
          </w:p>
        </w:tc>
        <w:tc>
          <w:tcPr>
            <w:tcW w:w="7383" w:type="dxa"/>
          </w:tcPr>
          <w:p w14:paraId="4521BC7E" w14:textId="77777777" w:rsidR="00B42EFA" w:rsidRPr="000005B0" w:rsidRDefault="00B42EFA" w:rsidP="00BC17B6">
            <w:pPr>
              <w:spacing w:after="0"/>
              <w:jc w:val="both"/>
              <w:rPr>
                <w:rFonts w:ascii="Arial" w:hAnsi="Arial"/>
                <w:b/>
                <w:bCs/>
                <w:noProof/>
              </w:rPr>
            </w:pPr>
            <w:r w:rsidRPr="000005B0">
              <w:rPr>
                <w:rFonts w:ascii="Arial" w:hAnsi="Arial"/>
                <w:b/>
                <w:bCs/>
                <w:noProof/>
              </w:rPr>
              <w:t>Comments</w:t>
            </w:r>
          </w:p>
        </w:tc>
      </w:tr>
      <w:tr w:rsidR="00B42EFA" w:rsidRPr="000005B0" w14:paraId="51FCCB58" w14:textId="77777777" w:rsidTr="00BC17B6">
        <w:trPr>
          <w:trHeight w:val="255"/>
        </w:trPr>
        <w:tc>
          <w:tcPr>
            <w:tcW w:w="2335" w:type="dxa"/>
          </w:tcPr>
          <w:p w14:paraId="21762406" w14:textId="13CD2C7E" w:rsidR="00B42EFA" w:rsidRPr="000005B0" w:rsidRDefault="00A82E0E" w:rsidP="00BC17B6">
            <w:pPr>
              <w:spacing w:after="0"/>
              <w:jc w:val="both"/>
              <w:rPr>
                <w:rFonts w:ascii="Arial" w:hAnsi="Arial"/>
                <w:noProof/>
              </w:rPr>
            </w:pPr>
            <w:r>
              <w:rPr>
                <w:rFonts w:ascii="Arial" w:hAnsi="Arial"/>
                <w:noProof/>
              </w:rPr>
              <w:t>MediaTek</w:t>
            </w:r>
          </w:p>
        </w:tc>
        <w:tc>
          <w:tcPr>
            <w:tcW w:w="7383" w:type="dxa"/>
          </w:tcPr>
          <w:p w14:paraId="79D22F52" w14:textId="119781AC" w:rsidR="00A82E0E" w:rsidRDefault="00A82E0E" w:rsidP="001336DA">
            <w:pPr>
              <w:pStyle w:val="ListParagraph"/>
              <w:numPr>
                <w:ilvl w:val="0"/>
                <w:numId w:val="16"/>
              </w:numPr>
              <w:jc w:val="both"/>
              <w:rPr>
                <w:rFonts w:ascii="Arial" w:hAnsi="Arial"/>
                <w:noProof/>
                <w:lang w:val="de-DE"/>
              </w:rPr>
            </w:pPr>
            <w:r>
              <w:rPr>
                <w:rFonts w:ascii="Arial" w:hAnsi="Arial"/>
                <w:noProof/>
                <w:lang w:val="de-DE"/>
              </w:rPr>
              <w:t>Some text is needed also in section 5.1.2, to clarify the general handling of the</w:t>
            </w:r>
            <w:r w:rsidR="00C05D1E">
              <w:rPr>
                <w:rFonts w:ascii="Arial" w:hAnsi="Arial"/>
                <w:noProof/>
                <w:lang w:val="de-DE"/>
              </w:rPr>
              <w:t xml:space="preserve"> new</w:t>
            </w:r>
            <w:r>
              <w:rPr>
                <w:rFonts w:ascii="Arial" w:hAnsi="Arial"/>
                <w:noProof/>
                <w:lang w:val="de-DE"/>
              </w:rPr>
              <w:t xml:space="preserve"> </w:t>
            </w:r>
            <w:r w:rsidR="00FF6394">
              <w:rPr>
                <w:rFonts w:ascii="Arial" w:hAnsi="Arial"/>
                <w:i/>
                <w:iCs/>
                <w:noProof/>
                <w:lang w:val="de-DE"/>
              </w:rPr>
              <w:t>delta</w:t>
            </w:r>
            <w:r>
              <w:rPr>
                <w:rFonts w:ascii="Arial" w:hAnsi="Arial"/>
                <w:noProof/>
                <w:lang w:val="de-DE"/>
              </w:rPr>
              <w:t xml:space="preserve"> branch</w:t>
            </w:r>
            <w:r w:rsidR="00C05D1E">
              <w:rPr>
                <w:rFonts w:ascii="Arial" w:hAnsi="Arial"/>
                <w:noProof/>
                <w:lang w:val="de-DE"/>
              </w:rPr>
              <w:t>,</w:t>
            </w:r>
            <w:r>
              <w:rPr>
                <w:rFonts w:ascii="Arial" w:hAnsi="Arial"/>
                <w:noProof/>
                <w:lang w:val="de-DE"/>
              </w:rPr>
              <w:t xml:space="preserve"> as well as the </w:t>
            </w:r>
            <w:r>
              <w:rPr>
                <w:rFonts w:ascii="Arial" w:hAnsi="Arial"/>
                <w:i/>
                <w:iCs/>
                <w:noProof/>
                <w:lang w:val="de-DE"/>
              </w:rPr>
              <w:t>set</w:t>
            </w:r>
            <w:r>
              <w:rPr>
                <w:rFonts w:ascii="Arial" w:hAnsi="Arial"/>
                <w:noProof/>
                <w:lang w:val="de-DE"/>
              </w:rPr>
              <w:t xml:space="preserve"> branch, since the procedural text today only describes </w:t>
            </w:r>
            <w:r>
              <w:rPr>
                <w:rFonts w:ascii="Arial" w:hAnsi="Arial"/>
                <w:i/>
                <w:iCs/>
                <w:noProof/>
                <w:lang w:val="de-DE"/>
              </w:rPr>
              <w:t>setup</w:t>
            </w:r>
            <w:r w:rsidR="00FF6394">
              <w:rPr>
                <w:rFonts w:ascii="Arial" w:hAnsi="Arial"/>
                <w:i/>
                <w:iCs/>
                <w:noProof/>
                <w:lang w:val="de-DE"/>
              </w:rPr>
              <w:t xml:space="preserve"> </w:t>
            </w:r>
            <w:r w:rsidR="00FF6394">
              <w:rPr>
                <w:rFonts w:ascii="Arial" w:hAnsi="Arial"/>
                <w:noProof/>
                <w:lang w:val="de-DE"/>
              </w:rPr>
              <w:t xml:space="preserve">and </w:t>
            </w:r>
            <w:r w:rsidR="00FF6394">
              <w:rPr>
                <w:rFonts w:ascii="Arial" w:hAnsi="Arial"/>
                <w:i/>
                <w:iCs/>
                <w:noProof/>
                <w:lang w:val="de-DE"/>
              </w:rPr>
              <w:t>release</w:t>
            </w:r>
            <w:r w:rsidR="00FF6394">
              <w:rPr>
                <w:rFonts w:ascii="Arial" w:hAnsi="Arial"/>
                <w:noProof/>
                <w:lang w:val="de-DE"/>
              </w:rPr>
              <w:t>.</w:t>
            </w:r>
          </w:p>
          <w:p w14:paraId="0B74CBE5" w14:textId="032E4C0F" w:rsidR="00C05D1E" w:rsidRDefault="00C05D1E" w:rsidP="001336DA">
            <w:pPr>
              <w:pStyle w:val="ListParagraph"/>
              <w:numPr>
                <w:ilvl w:val="0"/>
                <w:numId w:val="16"/>
              </w:numPr>
              <w:jc w:val="both"/>
              <w:rPr>
                <w:rFonts w:ascii="Arial" w:hAnsi="Arial"/>
                <w:noProof/>
                <w:lang w:val="de-DE"/>
              </w:rPr>
            </w:pPr>
            <w:r>
              <w:rPr>
                <w:rFonts w:ascii="Arial" w:hAnsi="Arial"/>
                <w:noProof/>
                <w:lang w:val="de-DE"/>
              </w:rPr>
              <w:t xml:space="preserve">We are kind of inconsistent today about using explicit procedural code for fields that use SetupRelease (for instance, gapFR1 and gapFR2 have procedural text saying what to do if the field is set to </w:t>
            </w:r>
            <w:r>
              <w:rPr>
                <w:rFonts w:ascii="Arial" w:hAnsi="Arial"/>
                <w:i/>
                <w:iCs/>
                <w:noProof/>
                <w:lang w:val="de-DE"/>
              </w:rPr>
              <w:t>setup</w:t>
            </w:r>
            <w:r>
              <w:rPr>
                <w:rFonts w:ascii="Arial" w:hAnsi="Arial"/>
                <w:noProof/>
                <w:lang w:val="de-DE"/>
              </w:rPr>
              <w:t>, but pdsch-Config and pdcch-Config don’t)</w:t>
            </w:r>
            <w:r w:rsidR="005F316C">
              <w:rPr>
                <w:rFonts w:ascii="Arial" w:hAnsi="Arial"/>
                <w:noProof/>
                <w:lang w:val="de-DE"/>
              </w:rPr>
              <w:t xml:space="preserve">.  For </w:t>
            </w:r>
            <w:r w:rsidR="005F316C">
              <w:rPr>
                <w:rFonts w:ascii="Arial" w:hAnsi="Arial"/>
                <w:noProof/>
                <w:lang w:val="de-DE"/>
              </w:rPr>
              <w:lastRenderedPageBreak/>
              <w:t xml:space="preserve">SetModifyRelease this could be more important, because of the different handling of absent fields in the </w:t>
            </w:r>
            <w:r w:rsidR="005F316C">
              <w:rPr>
                <w:rFonts w:ascii="Arial" w:hAnsi="Arial"/>
                <w:i/>
                <w:iCs/>
                <w:noProof/>
                <w:lang w:val="de-DE"/>
              </w:rPr>
              <w:t>set</w:t>
            </w:r>
            <w:r w:rsidR="005F316C">
              <w:rPr>
                <w:rFonts w:ascii="Arial" w:hAnsi="Arial"/>
                <w:noProof/>
                <w:lang w:val="de-DE"/>
              </w:rPr>
              <w:t xml:space="preserve"> and </w:t>
            </w:r>
            <w:r w:rsidR="00FF6394">
              <w:rPr>
                <w:rFonts w:ascii="Arial" w:hAnsi="Arial"/>
                <w:i/>
                <w:iCs/>
                <w:noProof/>
                <w:lang w:val="de-DE"/>
              </w:rPr>
              <w:t>delta</w:t>
            </w:r>
            <w:r w:rsidR="005F316C">
              <w:rPr>
                <w:rFonts w:ascii="Arial" w:hAnsi="Arial"/>
                <w:noProof/>
                <w:lang w:val="de-DE"/>
              </w:rPr>
              <w:t xml:space="preserve"> branches (basically the </w:t>
            </w:r>
            <w:r w:rsidR="005F316C">
              <w:rPr>
                <w:rFonts w:ascii="Arial" w:hAnsi="Arial"/>
                <w:i/>
                <w:iCs/>
                <w:noProof/>
                <w:lang w:val="de-DE"/>
              </w:rPr>
              <w:t>set</w:t>
            </w:r>
            <w:r w:rsidR="005F316C">
              <w:rPr>
                <w:rFonts w:ascii="Arial" w:hAnsi="Arial"/>
                <w:noProof/>
                <w:lang w:val="de-DE"/>
              </w:rPr>
              <w:t xml:space="preserve"> branch treats all need codes as Need R), and it might be good to have some clarification of when procedural text is considered necessary.</w:t>
            </w:r>
          </w:p>
          <w:p w14:paraId="377AC3D1" w14:textId="0EFD422F" w:rsidR="00A82E0E" w:rsidRDefault="00A82E0E" w:rsidP="001336DA">
            <w:pPr>
              <w:pStyle w:val="ListParagraph"/>
              <w:numPr>
                <w:ilvl w:val="0"/>
                <w:numId w:val="16"/>
              </w:numPr>
              <w:jc w:val="both"/>
              <w:rPr>
                <w:rFonts w:ascii="Arial" w:hAnsi="Arial"/>
                <w:noProof/>
                <w:lang w:val="de-DE"/>
              </w:rPr>
            </w:pPr>
            <w:r>
              <w:rPr>
                <w:rFonts w:ascii="Arial" w:hAnsi="Arial"/>
                <w:noProof/>
                <w:lang w:val="de-DE"/>
              </w:rPr>
              <w:t>The actual definition of the parametrised type in 6.3.0 is missing</w:t>
            </w:r>
            <w:r w:rsidR="00AC0CA4">
              <w:rPr>
                <w:rFonts w:ascii="Arial" w:hAnsi="Arial"/>
                <w:noProof/>
                <w:lang w:val="de-DE"/>
              </w:rPr>
              <w:t xml:space="preserve"> from the CR.</w:t>
            </w:r>
          </w:p>
          <w:p w14:paraId="0A55FC63" w14:textId="77777777" w:rsidR="00B42EFA" w:rsidRDefault="00A82E0E" w:rsidP="001336DA">
            <w:pPr>
              <w:pStyle w:val="ListParagraph"/>
              <w:numPr>
                <w:ilvl w:val="0"/>
                <w:numId w:val="16"/>
              </w:numPr>
              <w:jc w:val="both"/>
              <w:rPr>
                <w:rFonts w:ascii="Arial" w:hAnsi="Arial"/>
                <w:noProof/>
                <w:lang w:val="de-DE"/>
              </w:rPr>
            </w:pPr>
            <w:r>
              <w:rPr>
                <w:rFonts w:ascii="Arial" w:hAnsi="Arial"/>
                <w:noProof/>
                <w:lang w:val="de-DE"/>
              </w:rPr>
              <w:t xml:space="preserve">There </w:t>
            </w:r>
            <w:r w:rsidR="005F316C">
              <w:rPr>
                <w:rFonts w:ascii="Arial" w:hAnsi="Arial"/>
                <w:noProof/>
                <w:lang w:val="de-DE"/>
              </w:rPr>
              <w:t>is a</w:t>
            </w:r>
            <w:r>
              <w:rPr>
                <w:rFonts w:ascii="Arial" w:hAnsi="Arial"/>
                <w:noProof/>
                <w:lang w:val="de-DE"/>
              </w:rPr>
              <w:t xml:space="preserve"> bug in the definition</w:t>
            </w:r>
            <w:r w:rsidR="00C05D1E">
              <w:rPr>
                <w:rFonts w:ascii="Arial" w:hAnsi="Arial"/>
                <w:noProof/>
                <w:lang w:val="de-DE"/>
              </w:rPr>
              <w:t>s</w:t>
            </w:r>
            <w:r>
              <w:rPr>
                <w:rFonts w:ascii="Arial" w:hAnsi="Arial"/>
                <w:noProof/>
                <w:lang w:val="de-DE"/>
              </w:rPr>
              <w:t xml:space="preserve"> of </w:t>
            </w:r>
            <w:r w:rsidR="00C05D1E">
              <w:rPr>
                <w:rFonts w:ascii="Arial" w:hAnsi="Arial"/>
                <w:noProof/>
                <w:lang w:val="de-DE"/>
              </w:rPr>
              <w:t>RRCMessage-rX-I</w:t>
            </w:r>
            <w:r w:rsidR="005F316C">
              <w:rPr>
                <w:rFonts w:ascii="Arial" w:hAnsi="Arial"/>
                <w:noProof/>
                <w:lang w:val="de-DE"/>
              </w:rPr>
              <w:t>E</w:t>
            </w:r>
            <w:r w:rsidR="00C05D1E">
              <w:rPr>
                <w:rFonts w:ascii="Arial" w:hAnsi="Arial"/>
                <w:noProof/>
                <w:lang w:val="de-DE"/>
              </w:rPr>
              <w:t xml:space="preserve">s and </w:t>
            </w:r>
            <w:r>
              <w:rPr>
                <w:rFonts w:ascii="Arial" w:hAnsi="Arial"/>
                <w:noProof/>
                <w:lang w:val="de-DE"/>
              </w:rPr>
              <w:t>Element-rX in the example</w:t>
            </w:r>
            <w:r w:rsidR="005F316C">
              <w:rPr>
                <w:rFonts w:ascii="Arial" w:hAnsi="Arial"/>
                <w:noProof/>
                <w:lang w:val="de-DE"/>
              </w:rPr>
              <w:t xml:space="preserve">: </w:t>
            </w:r>
            <w:r w:rsidRPr="005F316C">
              <w:rPr>
                <w:rFonts w:ascii="Arial" w:hAnsi="Arial"/>
                <w:noProof/>
                <w:lang w:val="de-DE"/>
              </w:rPr>
              <w:t xml:space="preserve">The whole </w:t>
            </w:r>
            <w:r w:rsidR="00C05D1E" w:rsidRPr="005F316C">
              <w:rPr>
                <w:rFonts w:ascii="Arial" w:hAnsi="Arial"/>
                <w:noProof/>
                <w:lang w:val="de-DE"/>
              </w:rPr>
              <w:t>IEs</w:t>
            </w:r>
            <w:r w:rsidRPr="005F316C">
              <w:rPr>
                <w:rFonts w:ascii="Arial" w:hAnsi="Arial"/>
                <w:noProof/>
                <w:lang w:val="de-DE"/>
              </w:rPr>
              <w:t xml:space="preserve"> </w:t>
            </w:r>
            <w:r w:rsidR="00C05D1E" w:rsidRPr="005F316C">
              <w:rPr>
                <w:rFonts w:ascii="Arial" w:hAnsi="Arial"/>
                <w:noProof/>
                <w:lang w:val="de-DE"/>
              </w:rPr>
              <w:t>are</w:t>
            </w:r>
            <w:r w:rsidRPr="005F316C">
              <w:rPr>
                <w:rFonts w:ascii="Arial" w:hAnsi="Arial"/>
                <w:noProof/>
                <w:lang w:val="de-DE"/>
              </w:rPr>
              <w:t xml:space="preserve"> flagged as OPTIONAL, which is incorrect syntax</w:t>
            </w:r>
            <w:r w:rsidR="00AC0CA4" w:rsidRPr="005F316C">
              <w:rPr>
                <w:rFonts w:ascii="Arial" w:hAnsi="Arial"/>
                <w:noProof/>
                <w:lang w:val="de-DE"/>
              </w:rPr>
              <w:t>.</w:t>
            </w:r>
            <w:r w:rsidR="00C05D1E" w:rsidRPr="005F316C">
              <w:rPr>
                <w:rFonts w:ascii="Arial" w:hAnsi="Arial"/>
                <w:noProof/>
                <w:lang w:val="de-DE"/>
              </w:rPr>
              <w:t xml:space="preserve">  This seems to be inherited from the SetupRelease guidelines which have the same mistake, so it would be good to fix it there as well.</w:t>
            </w:r>
          </w:p>
          <w:p w14:paraId="4C50C75B" w14:textId="16F815FB" w:rsidR="00FF6394" w:rsidRPr="005F316C" w:rsidRDefault="00FF6394" w:rsidP="001336DA">
            <w:pPr>
              <w:pStyle w:val="ListParagraph"/>
              <w:numPr>
                <w:ilvl w:val="0"/>
                <w:numId w:val="16"/>
              </w:numPr>
              <w:jc w:val="both"/>
              <w:rPr>
                <w:rFonts w:ascii="Arial" w:hAnsi="Arial"/>
                <w:noProof/>
                <w:lang w:val="de-DE"/>
              </w:rPr>
            </w:pPr>
            <w:r>
              <w:rPr>
                <w:rFonts w:ascii="Arial" w:hAnsi="Arial"/>
                <w:noProof/>
                <w:lang w:val="de-DE"/>
              </w:rPr>
              <w:t xml:space="preserve">As a small detail, it seems like the name of the type should match the names of the branches: either SetDeltaRelease, or change the name of the </w:t>
            </w:r>
            <w:r>
              <w:rPr>
                <w:rFonts w:ascii="Arial" w:hAnsi="Arial"/>
                <w:i/>
                <w:iCs/>
                <w:noProof/>
                <w:lang w:val="de-DE"/>
              </w:rPr>
              <w:t>delta</w:t>
            </w:r>
            <w:r>
              <w:rPr>
                <w:rFonts w:ascii="Arial" w:hAnsi="Arial"/>
                <w:noProof/>
                <w:lang w:val="de-DE"/>
              </w:rPr>
              <w:t xml:space="preserve"> branch to </w:t>
            </w:r>
            <w:r>
              <w:rPr>
                <w:rFonts w:ascii="Arial" w:hAnsi="Arial"/>
                <w:i/>
                <w:iCs/>
                <w:noProof/>
                <w:lang w:val="de-DE"/>
              </w:rPr>
              <w:t>modify</w:t>
            </w:r>
            <w:r>
              <w:rPr>
                <w:rFonts w:ascii="Arial" w:hAnsi="Arial"/>
                <w:noProof/>
                <w:lang w:val="de-DE"/>
              </w:rPr>
              <w:t>.</w:t>
            </w:r>
          </w:p>
        </w:tc>
      </w:tr>
      <w:tr w:rsidR="0037450C" w:rsidRPr="000005B0" w14:paraId="0E913C6C" w14:textId="77777777" w:rsidTr="00BC17B6">
        <w:trPr>
          <w:trHeight w:val="255"/>
        </w:trPr>
        <w:tc>
          <w:tcPr>
            <w:tcW w:w="2335" w:type="dxa"/>
          </w:tcPr>
          <w:p w14:paraId="6A11CE46" w14:textId="4C0E079C" w:rsidR="0037450C" w:rsidRPr="000005B0" w:rsidRDefault="0037450C" w:rsidP="0037450C">
            <w:pPr>
              <w:spacing w:after="0"/>
              <w:jc w:val="both"/>
              <w:rPr>
                <w:rFonts w:ascii="Arial" w:hAnsi="Arial"/>
                <w:noProof/>
              </w:rPr>
            </w:pPr>
            <w:r>
              <w:rPr>
                <w:rFonts w:ascii="Arial" w:hAnsi="Arial"/>
                <w:noProof/>
              </w:rPr>
              <w:lastRenderedPageBreak/>
              <w:t>Huawei, HiSilicon</w:t>
            </w:r>
          </w:p>
        </w:tc>
        <w:tc>
          <w:tcPr>
            <w:tcW w:w="7383" w:type="dxa"/>
          </w:tcPr>
          <w:p w14:paraId="754C80B7" w14:textId="77777777" w:rsidR="0037450C" w:rsidRDefault="0037450C" w:rsidP="0037450C">
            <w:pPr>
              <w:spacing w:after="0"/>
              <w:jc w:val="both"/>
              <w:rPr>
                <w:rFonts w:ascii="Arial" w:hAnsi="Arial"/>
                <w:noProof/>
              </w:rPr>
            </w:pPr>
            <w:r>
              <w:rPr>
                <w:rFonts w:ascii="Arial" w:hAnsi="Arial"/>
                <w:noProof/>
              </w:rPr>
              <w:t>We agree with all the comments from MediaTek.</w:t>
            </w:r>
          </w:p>
          <w:p w14:paraId="4823556E" w14:textId="1513A280" w:rsidR="0037450C" w:rsidRPr="000005B0" w:rsidRDefault="0037450C" w:rsidP="0037450C">
            <w:pPr>
              <w:spacing w:after="0"/>
              <w:rPr>
                <w:rFonts w:ascii="Arial" w:hAnsi="Arial"/>
                <w:noProof/>
              </w:rPr>
            </w:pPr>
            <w:r>
              <w:rPr>
                <w:rFonts w:ascii="Arial" w:hAnsi="Arial"/>
                <w:noProof/>
              </w:rPr>
              <w:t>Text for 5.1.2 would need to be verified as accurate against several examples.</w:t>
            </w:r>
          </w:p>
        </w:tc>
      </w:tr>
      <w:tr w:rsidR="00CC4F67" w:rsidRPr="000005B0" w14:paraId="5025F4D0" w14:textId="77777777" w:rsidTr="00BC17B6">
        <w:trPr>
          <w:trHeight w:val="255"/>
        </w:trPr>
        <w:tc>
          <w:tcPr>
            <w:tcW w:w="2335" w:type="dxa"/>
          </w:tcPr>
          <w:p w14:paraId="74C7BE71" w14:textId="4CA95342" w:rsidR="00CC4F67" w:rsidRPr="000005B0" w:rsidRDefault="00CC4F67" w:rsidP="00CC4F67">
            <w:pPr>
              <w:spacing w:after="0"/>
              <w:jc w:val="both"/>
              <w:rPr>
                <w:rFonts w:ascii="Arial" w:hAnsi="Arial"/>
                <w:noProof/>
              </w:rPr>
            </w:pPr>
            <w:r>
              <w:rPr>
                <w:rFonts w:ascii="Arial" w:hAnsi="Arial"/>
                <w:noProof/>
              </w:rPr>
              <w:t>Nokia</w:t>
            </w:r>
          </w:p>
        </w:tc>
        <w:tc>
          <w:tcPr>
            <w:tcW w:w="7383" w:type="dxa"/>
          </w:tcPr>
          <w:p w14:paraId="2DE1F2A2" w14:textId="76E08B54" w:rsidR="00CC4F67" w:rsidRPr="000005B0" w:rsidRDefault="00CC4F67" w:rsidP="00CC4F67">
            <w:pPr>
              <w:spacing w:after="0"/>
              <w:jc w:val="both"/>
              <w:rPr>
                <w:rFonts w:ascii="Arial" w:hAnsi="Arial"/>
                <w:noProof/>
              </w:rPr>
            </w:pPr>
            <w:r>
              <w:rPr>
                <w:rFonts w:ascii="Arial" w:hAnsi="Arial"/>
                <w:noProof/>
              </w:rPr>
              <w:t>Yes, generally we are aligned to what companies have been saying above.</w:t>
            </w:r>
          </w:p>
        </w:tc>
      </w:tr>
      <w:tr w:rsidR="00981AC1" w:rsidRPr="000005B0" w14:paraId="781D3DD9" w14:textId="77777777" w:rsidTr="00BC17B6">
        <w:trPr>
          <w:trHeight w:val="255"/>
        </w:trPr>
        <w:tc>
          <w:tcPr>
            <w:tcW w:w="2335" w:type="dxa"/>
          </w:tcPr>
          <w:p w14:paraId="5B2D9FBC" w14:textId="0023C72B" w:rsidR="00981AC1" w:rsidRPr="000005B0" w:rsidRDefault="00981AC1" w:rsidP="00981AC1">
            <w:pPr>
              <w:spacing w:after="0"/>
              <w:jc w:val="both"/>
              <w:rPr>
                <w:rFonts w:ascii="Arial" w:hAnsi="Arial"/>
                <w:noProof/>
              </w:rPr>
            </w:pPr>
          </w:p>
        </w:tc>
        <w:tc>
          <w:tcPr>
            <w:tcW w:w="7383" w:type="dxa"/>
          </w:tcPr>
          <w:p w14:paraId="0055D6C7" w14:textId="549C02C9" w:rsidR="00981AC1" w:rsidRPr="000005B0" w:rsidRDefault="00981AC1" w:rsidP="001336DA">
            <w:pPr>
              <w:pStyle w:val="ListParagraph"/>
              <w:numPr>
                <w:ilvl w:val="0"/>
                <w:numId w:val="17"/>
              </w:numPr>
              <w:jc w:val="both"/>
              <w:rPr>
                <w:rFonts w:ascii="Arial" w:hAnsi="Arial"/>
                <w:noProof/>
              </w:rPr>
            </w:pPr>
          </w:p>
        </w:tc>
      </w:tr>
      <w:tr w:rsidR="00981AC1" w:rsidRPr="000005B0" w14:paraId="20AE7D79" w14:textId="77777777" w:rsidTr="00BC17B6">
        <w:trPr>
          <w:trHeight w:val="255"/>
        </w:trPr>
        <w:tc>
          <w:tcPr>
            <w:tcW w:w="2335" w:type="dxa"/>
          </w:tcPr>
          <w:p w14:paraId="14DA9876" w14:textId="77777777" w:rsidR="00981AC1" w:rsidRPr="000005B0" w:rsidRDefault="00981AC1" w:rsidP="00981AC1">
            <w:pPr>
              <w:spacing w:after="0"/>
              <w:jc w:val="both"/>
              <w:rPr>
                <w:rFonts w:ascii="Arial" w:hAnsi="Arial"/>
                <w:noProof/>
              </w:rPr>
            </w:pPr>
          </w:p>
        </w:tc>
        <w:tc>
          <w:tcPr>
            <w:tcW w:w="7383" w:type="dxa"/>
          </w:tcPr>
          <w:p w14:paraId="211794A7" w14:textId="77777777" w:rsidR="00981AC1" w:rsidRPr="000005B0" w:rsidRDefault="00981AC1" w:rsidP="00981AC1">
            <w:pPr>
              <w:spacing w:after="0"/>
              <w:jc w:val="both"/>
              <w:rPr>
                <w:rFonts w:ascii="Arial" w:hAnsi="Arial"/>
                <w:noProof/>
              </w:rPr>
            </w:pPr>
          </w:p>
        </w:tc>
      </w:tr>
      <w:tr w:rsidR="00981AC1" w:rsidRPr="000005B0" w14:paraId="62F2C87F" w14:textId="77777777" w:rsidTr="00BC17B6">
        <w:trPr>
          <w:trHeight w:val="255"/>
        </w:trPr>
        <w:tc>
          <w:tcPr>
            <w:tcW w:w="2335" w:type="dxa"/>
          </w:tcPr>
          <w:p w14:paraId="61104447" w14:textId="77777777" w:rsidR="00981AC1" w:rsidRPr="000005B0" w:rsidRDefault="00981AC1" w:rsidP="00981AC1">
            <w:pPr>
              <w:spacing w:after="0"/>
              <w:jc w:val="both"/>
              <w:rPr>
                <w:rFonts w:ascii="Arial" w:hAnsi="Arial"/>
                <w:noProof/>
              </w:rPr>
            </w:pPr>
          </w:p>
        </w:tc>
        <w:tc>
          <w:tcPr>
            <w:tcW w:w="7383" w:type="dxa"/>
          </w:tcPr>
          <w:p w14:paraId="48182FE9" w14:textId="77777777" w:rsidR="00981AC1" w:rsidRPr="000005B0" w:rsidRDefault="00981AC1" w:rsidP="00981AC1">
            <w:pPr>
              <w:spacing w:after="0"/>
              <w:jc w:val="both"/>
              <w:rPr>
                <w:rFonts w:ascii="Arial" w:hAnsi="Arial"/>
                <w:noProof/>
              </w:rPr>
            </w:pPr>
          </w:p>
        </w:tc>
      </w:tr>
      <w:tr w:rsidR="00981AC1" w:rsidRPr="000005B0" w14:paraId="54D9A878" w14:textId="77777777" w:rsidTr="00BC17B6">
        <w:trPr>
          <w:trHeight w:val="255"/>
        </w:trPr>
        <w:tc>
          <w:tcPr>
            <w:tcW w:w="2335" w:type="dxa"/>
          </w:tcPr>
          <w:p w14:paraId="17029B96" w14:textId="77777777" w:rsidR="00981AC1" w:rsidRPr="000005B0" w:rsidRDefault="00981AC1" w:rsidP="00981AC1">
            <w:pPr>
              <w:spacing w:after="0"/>
              <w:jc w:val="both"/>
              <w:rPr>
                <w:rFonts w:ascii="Arial" w:hAnsi="Arial"/>
                <w:noProof/>
              </w:rPr>
            </w:pPr>
          </w:p>
        </w:tc>
        <w:tc>
          <w:tcPr>
            <w:tcW w:w="7383" w:type="dxa"/>
          </w:tcPr>
          <w:p w14:paraId="5A178F19" w14:textId="77777777" w:rsidR="00981AC1" w:rsidRPr="000005B0" w:rsidRDefault="00981AC1" w:rsidP="00981AC1">
            <w:pPr>
              <w:spacing w:after="0"/>
              <w:jc w:val="both"/>
              <w:rPr>
                <w:rFonts w:ascii="Arial" w:hAnsi="Arial"/>
                <w:noProof/>
              </w:rPr>
            </w:pPr>
          </w:p>
        </w:tc>
      </w:tr>
      <w:tr w:rsidR="00981AC1" w:rsidRPr="000005B0" w14:paraId="3FD4B477" w14:textId="77777777" w:rsidTr="00BC17B6">
        <w:trPr>
          <w:trHeight w:val="255"/>
        </w:trPr>
        <w:tc>
          <w:tcPr>
            <w:tcW w:w="2335" w:type="dxa"/>
          </w:tcPr>
          <w:p w14:paraId="3D20DD22" w14:textId="77777777" w:rsidR="00981AC1" w:rsidRPr="000005B0" w:rsidRDefault="00981AC1" w:rsidP="00981AC1">
            <w:pPr>
              <w:spacing w:after="0"/>
              <w:jc w:val="both"/>
              <w:rPr>
                <w:rFonts w:ascii="Arial" w:hAnsi="Arial"/>
                <w:noProof/>
              </w:rPr>
            </w:pPr>
          </w:p>
        </w:tc>
        <w:tc>
          <w:tcPr>
            <w:tcW w:w="7383" w:type="dxa"/>
          </w:tcPr>
          <w:p w14:paraId="30D03D84" w14:textId="77777777" w:rsidR="00981AC1" w:rsidRPr="000005B0" w:rsidRDefault="00981AC1" w:rsidP="00981AC1">
            <w:pPr>
              <w:spacing w:after="0"/>
              <w:jc w:val="both"/>
              <w:rPr>
                <w:rFonts w:ascii="Arial" w:hAnsi="Arial"/>
                <w:noProof/>
              </w:rPr>
            </w:pPr>
          </w:p>
        </w:tc>
      </w:tr>
    </w:tbl>
    <w:bookmarkEnd w:id="0"/>
    <w:p w14:paraId="49E71DF2" w14:textId="77777777" w:rsidR="00C87C4B" w:rsidRPr="00CE0424" w:rsidRDefault="00C87C4B" w:rsidP="00C87C4B">
      <w:pPr>
        <w:pStyle w:val="Heading1"/>
      </w:pPr>
      <w:r>
        <w:t>3</w:t>
      </w:r>
      <w:r>
        <w:tab/>
      </w:r>
      <w:r w:rsidRPr="00CE0424">
        <w:t>Conclusion</w:t>
      </w:r>
    </w:p>
    <w:p w14:paraId="4274B6F0" w14:textId="77777777" w:rsidR="00C87C4B" w:rsidRPr="00040095" w:rsidRDefault="00C87C4B" w:rsidP="00C87C4B">
      <w:pPr>
        <w:pStyle w:val="BodyText"/>
        <w:rPr>
          <w:lang w:val="en-US"/>
        </w:rPr>
      </w:pPr>
    </w:p>
    <w:p w14:paraId="129AEFDB" w14:textId="72B1320A" w:rsidR="00C87C4B" w:rsidRDefault="00C87C4B" w:rsidP="00C87C4B">
      <w:pPr>
        <w:spacing w:after="0"/>
        <w:jc w:val="both"/>
        <w:rPr>
          <w:rFonts w:ascii="Arial" w:hAnsi="Arial"/>
          <w:noProof/>
        </w:rPr>
      </w:pPr>
      <w:r>
        <w:rPr>
          <w:rFonts w:ascii="Arial" w:hAnsi="Arial"/>
          <w:noProof/>
        </w:rPr>
        <w:t xml:space="preserve">- To be updated after discussion - </w:t>
      </w:r>
    </w:p>
    <w:p w14:paraId="5CF04FCA" w14:textId="77777777" w:rsidR="00C87C4B" w:rsidRDefault="00C87C4B" w:rsidP="00C87C4B">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681B4554" w14:textId="0A31F12C" w:rsidR="009F643E" w:rsidRDefault="00C87C4B" w:rsidP="00C87C4B">
      <w:pPr>
        <w:pStyle w:val="Heading1"/>
      </w:pPr>
      <w:r>
        <w:rPr>
          <w:b/>
          <w:bCs/>
          <w:lang w:val="en-US"/>
        </w:rPr>
        <w:fldChar w:fldCharType="end"/>
      </w:r>
      <w:r w:rsidR="009F643E">
        <w:t>4</w:t>
      </w:r>
      <w:r w:rsidR="009F643E">
        <w:tab/>
        <w:t>References</w:t>
      </w:r>
    </w:p>
    <w:p w14:paraId="1235422B" w14:textId="3DD7C831" w:rsidR="00C87C4B" w:rsidRDefault="002A6675" w:rsidP="001336DA">
      <w:pPr>
        <w:pStyle w:val="Doc-title"/>
        <w:numPr>
          <w:ilvl w:val="0"/>
          <w:numId w:val="14"/>
        </w:numPr>
      </w:pPr>
      <w:bookmarkStart w:id="3" w:name="_Ref80025615"/>
      <w:bookmarkStart w:id="4" w:name="_Ref55227454"/>
      <w:r>
        <w:t>R2-2110778</w:t>
      </w:r>
      <w:r w:rsidR="00C87C4B">
        <w:tab/>
      </w:r>
      <w:r w:rsidR="00957416" w:rsidRPr="00957416">
        <w:t>Set Modify Release structure</w:t>
      </w:r>
      <w:r w:rsidR="00C90076">
        <w:t xml:space="preserve">, </w:t>
      </w:r>
      <w:r w:rsidR="00C87C4B">
        <w:t>Ericsson</w:t>
      </w:r>
      <w:r w:rsidR="00C90076" w:rsidRPr="00FE58B8">
        <w:rPr>
          <w:rFonts w:cs="Arial"/>
          <w:szCs w:val="20"/>
        </w:rPr>
        <w:t>, RAN2 #11</w:t>
      </w:r>
      <w:r w:rsidR="00056548">
        <w:rPr>
          <w:rFonts w:cs="Arial"/>
          <w:szCs w:val="20"/>
        </w:rPr>
        <w:t>6</w:t>
      </w:r>
      <w:r w:rsidR="00C90076" w:rsidRPr="00FE58B8">
        <w:rPr>
          <w:rFonts w:cs="Arial"/>
          <w:szCs w:val="20"/>
        </w:rPr>
        <w:t>-e,</w:t>
      </w:r>
      <w:bookmarkEnd w:id="3"/>
      <w:r w:rsidR="000B79DA">
        <w:rPr>
          <w:rFonts w:cs="Arial"/>
          <w:szCs w:val="20"/>
        </w:rPr>
        <w:t xml:space="preserve"> </w:t>
      </w:r>
      <w:r w:rsidR="000B79DA" w:rsidRPr="000B79DA">
        <w:rPr>
          <w:rFonts w:cs="Arial"/>
          <w:szCs w:val="20"/>
        </w:rPr>
        <w:t>November 01 – 12, 2021</w:t>
      </w:r>
    </w:p>
    <w:p w14:paraId="0EFBC115" w14:textId="69941F72" w:rsidR="006E1C82" w:rsidRPr="00C87C4B" w:rsidRDefault="002A6675" w:rsidP="001336DA">
      <w:pPr>
        <w:pStyle w:val="Doc-title"/>
        <w:numPr>
          <w:ilvl w:val="0"/>
          <w:numId w:val="14"/>
        </w:numPr>
      </w:pPr>
      <w:bookmarkStart w:id="5" w:name="_Ref80025616"/>
      <w:bookmarkStart w:id="6" w:name="_Ref86827308"/>
      <w:r>
        <w:t>R2-2110779</w:t>
      </w:r>
      <w:r w:rsidR="00C87C4B">
        <w:tab/>
      </w:r>
      <w:r w:rsidR="00610F11" w:rsidRPr="00610F11">
        <w:t>Draft CR for Setup Modify Release structure (38.331)</w:t>
      </w:r>
      <w:r w:rsidR="00D921EE">
        <w:t xml:space="preserve">, </w:t>
      </w:r>
      <w:r w:rsidR="00C87C4B">
        <w:t>Ericsson</w:t>
      </w:r>
      <w:r w:rsidR="00D921EE" w:rsidRPr="00FE58B8">
        <w:rPr>
          <w:rFonts w:cs="Arial"/>
          <w:szCs w:val="20"/>
        </w:rPr>
        <w:t>, RAN2 #11</w:t>
      </w:r>
      <w:r w:rsidR="00056548">
        <w:rPr>
          <w:rFonts w:cs="Arial"/>
          <w:szCs w:val="20"/>
        </w:rPr>
        <w:t>6</w:t>
      </w:r>
      <w:r w:rsidR="00D921EE" w:rsidRPr="00FE58B8">
        <w:rPr>
          <w:rFonts w:cs="Arial"/>
          <w:szCs w:val="20"/>
        </w:rPr>
        <w:t xml:space="preserve">-e, </w:t>
      </w:r>
      <w:bookmarkEnd w:id="5"/>
      <w:r w:rsidR="00610F11" w:rsidRPr="000B79DA">
        <w:rPr>
          <w:rFonts w:cs="Arial"/>
          <w:szCs w:val="20"/>
        </w:rPr>
        <w:t>November 01 – 12, 2021</w:t>
      </w:r>
      <w:bookmarkEnd w:id="4"/>
      <w:bookmarkEnd w:id="6"/>
    </w:p>
    <w:sectPr w:rsidR="006E1C82" w:rsidRPr="00C87C4B" w:rsidSect="002643BF">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3902" w14:textId="77777777" w:rsidR="00CD394E" w:rsidRDefault="00CD394E">
      <w:r>
        <w:separator/>
      </w:r>
    </w:p>
  </w:endnote>
  <w:endnote w:type="continuationSeparator" w:id="0">
    <w:p w14:paraId="18709695" w14:textId="77777777" w:rsidR="00CD394E" w:rsidRDefault="00CD394E">
      <w:r>
        <w:continuationSeparator/>
      </w:r>
    </w:p>
  </w:endnote>
  <w:endnote w:type="continuationNotice" w:id="1">
    <w:p w14:paraId="641F5090" w14:textId="77777777" w:rsidR="00CD394E" w:rsidRDefault="00CD39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F34A" w14:textId="77777777" w:rsidR="00CD394E" w:rsidRDefault="00CD394E">
      <w:r>
        <w:separator/>
      </w:r>
    </w:p>
  </w:footnote>
  <w:footnote w:type="continuationSeparator" w:id="0">
    <w:p w14:paraId="66A39354" w14:textId="77777777" w:rsidR="00CD394E" w:rsidRDefault="00CD394E">
      <w:r>
        <w:continuationSeparator/>
      </w:r>
    </w:p>
  </w:footnote>
  <w:footnote w:type="continuationNotice" w:id="1">
    <w:p w14:paraId="41D94520" w14:textId="77777777" w:rsidR="00CD394E" w:rsidRDefault="00CD39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hybridMultilevel"/>
    <w:tmpl w:val="2C201A4C"/>
    <w:lvl w:ilvl="0" w:tplc="092E9786">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D79EE"/>
    <w:multiLevelType w:val="hybridMultilevel"/>
    <w:tmpl w:val="FBAEE47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6D1A6F"/>
    <w:multiLevelType w:val="hybridMultilevel"/>
    <w:tmpl w:val="7E1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0"/>
  </w:num>
  <w:num w:numId="2">
    <w:abstractNumId w:val="6"/>
  </w:num>
  <w:num w:numId="3">
    <w:abstractNumId w:val="0"/>
  </w:num>
  <w:num w:numId="4">
    <w:abstractNumId w:val="11"/>
  </w:num>
  <w:num w:numId="5">
    <w:abstractNumId w:val="12"/>
  </w:num>
  <w:num w:numId="6">
    <w:abstractNumId w:val="13"/>
  </w:num>
  <w:num w:numId="7">
    <w:abstractNumId w:val="2"/>
  </w:num>
  <w:num w:numId="8">
    <w:abstractNumId w:val="3"/>
  </w:num>
  <w:num w:numId="9">
    <w:abstractNumId w:val="1"/>
  </w:num>
  <w:num w:numId="10">
    <w:abstractNumId w:val="16"/>
  </w:num>
  <w:num w:numId="11">
    <w:abstractNumId w:val="5"/>
  </w:num>
  <w:num w:numId="12">
    <w:abstractNumId w:val="14"/>
  </w:num>
  <w:num w:numId="13">
    <w:abstractNumId w:val="15"/>
  </w:num>
  <w:num w:numId="14">
    <w:abstractNumId w:val="4"/>
  </w:num>
  <w:num w:numId="15">
    <w:abstractNumId w:val="8"/>
  </w:num>
  <w:num w:numId="16">
    <w:abstractNumId w:val="7"/>
  </w:num>
  <w:num w:numId="17">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322"/>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548"/>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0880"/>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2F27"/>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10F"/>
    <w:rsid w:val="000B4AB9"/>
    <w:rsid w:val="000B5070"/>
    <w:rsid w:val="000B58C3"/>
    <w:rsid w:val="000B61E9"/>
    <w:rsid w:val="000B79DA"/>
    <w:rsid w:val="000C165A"/>
    <w:rsid w:val="000C1677"/>
    <w:rsid w:val="000C1C9E"/>
    <w:rsid w:val="000C2622"/>
    <w:rsid w:val="000C2E19"/>
    <w:rsid w:val="000C30D4"/>
    <w:rsid w:val="000C4CE6"/>
    <w:rsid w:val="000C4ECF"/>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2504"/>
    <w:rsid w:val="000E3911"/>
    <w:rsid w:val="000E3F75"/>
    <w:rsid w:val="000E4967"/>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D1"/>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0B3D"/>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36DA"/>
    <w:rsid w:val="001344C0"/>
    <w:rsid w:val="001346FA"/>
    <w:rsid w:val="00135252"/>
    <w:rsid w:val="00135DF2"/>
    <w:rsid w:val="0013659F"/>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57337"/>
    <w:rsid w:val="001608F0"/>
    <w:rsid w:val="0016096C"/>
    <w:rsid w:val="0016224A"/>
    <w:rsid w:val="00163A3C"/>
    <w:rsid w:val="0016480C"/>
    <w:rsid w:val="00164BE8"/>
    <w:rsid w:val="001658DE"/>
    <w:rsid w:val="001659C1"/>
    <w:rsid w:val="001669A6"/>
    <w:rsid w:val="0017011C"/>
    <w:rsid w:val="00170DEC"/>
    <w:rsid w:val="00172117"/>
    <w:rsid w:val="00172D84"/>
    <w:rsid w:val="00173982"/>
    <w:rsid w:val="00173A8E"/>
    <w:rsid w:val="00174F53"/>
    <w:rsid w:val="0017502C"/>
    <w:rsid w:val="0017568F"/>
    <w:rsid w:val="0017576E"/>
    <w:rsid w:val="0018143F"/>
    <w:rsid w:val="001817B9"/>
    <w:rsid w:val="00181FF8"/>
    <w:rsid w:val="0018236F"/>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26"/>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87CD0"/>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6675"/>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5F2"/>
    <w:rsid w:val="002C3E32"/>
    <w:rsid w:val="002C3E86"/>
    <w:rsid w:val="002C41E6"/>
    <w:rsid w:val="002C45FB"/>
    <w:rsid w:val="002C54D0"/>
    <w:rsid w:val="002C75F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6AE"/>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045"/>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533"/>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50C"/>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97583"/>
    <w:rsid w:val="003A0291"/>
    <w:rsid w:val="003A0A50"/>
    <w:rsid w:val="003A2223"/>
    <w:rsid w:val="003A2A0F"/>
    <w:rsid w:val="003A3959"/>
    <w:rsid w:val="003A45A1"/>
    <w:rsid w:val="003A4A15"/>
    <w:rsid w:val="003A4C72"/>
    <w:rsid w:val="003A5B0A"/>
    <w:rsid w:val="003A5D49"/>
    <w:rsid w:val="003A6BAC"/>
    <w:rsid w:val="003A70A4"/>
    <w:rsid w:val="003A7EF3"/>
    <w:rsid w:val="003B04DF"/>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19C3"/>
    <w:rsid w:val="003D2478"/>
    <w:rsid w:val="003D2586"/>
    <w:rsid w:val="003D28DD"/>
    <w:rsid w:val="003D2F97"/>
    <w:rsid w:val="003D3C45"/>
    <w:rsid w:val="003D3F15"/>
    <w:rsid w:val="003D4A16"/>
    <w:rsid w:val="003D5175"/>
    <w:rsid w:val="003D53A2"/>
    <w:rsid w:val="003D5B1F"/>
    <w:rsid w:val="003D5B88"/>
    <w:rsid w:val="003D7529"/>
    <w:rsid w:val="003D7BF6"/>
    <w:rsid w:val="003E15FA"/>
    <w:rsid w:val="003E1AC7"/>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594"/>
    <w:rsid w:val="00416E36"/>
    <w:rsid w:val="00417DA2"/>
    <w:rsid w:val="00421105"/>
    <w:rsid w:val="00421667"/>
    <w:rsid w:val="0042264B"/>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1AD"/>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1E1D"/>
    <w:rsid w:val="004734D0"/>
    <w:rsid w:val="00474798"/>
    <w:rsid w:val="00474C08"/>
    <w:rsid w:val="0047556B"/>
    <w:rsid w:val="0047610C"/>
    <w:rsid w:val="00477768"/>
    <w:rsid w:val="00477ED1"/>
    <w:rsid w:val="00482B6A"/>
    <w:rsid w:val="00483296"/>
    <w:rsid w:val="00483C80"/>
    <w:rsid w:val="00485120"/>
    <w:rsid w:val="004852D3"/>
    <w:rsid w:val="004868C3"/>
    <w:rsid w:val="00486EFD"/>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6E6"/>
    <w:rsid w:val="004A6CBC"/>
    <w:rsid w:val="004B0C76"/>
    <w:rsid w:val="004B20B8"/>
    <w:rsid w:val="004B25A7"/>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5974"/>
    <w:rsid w:val="004E73ED"/>
    <w:rsid w:val="004E76F4"/>
    <w:rsid w:val="004E7DAA"/>
    <w:rsid w:val="004F0B4E"/>
    <w:rsid w:val="004F0B6C"/>
    <w:rsid w:val="004F0F6E"/>
    <w:rsid w:val="004F2078"/>
    <w:rsid w:val="004F2250"/>
    <w:rsid w:val="004F4DA3"/>
    <w:rsid w:val="004F51AE"/>
    <w:rsid w:val="004F7377"/>
    <w:rsid w:val="0050172D"/>
    <w:rsid w:val="00501EA1"/>
    <w:rsid w:val="00503AA7"/>
    <w:rsid w:val="00504BE6"/>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8D"/>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5E5E"/>
    <w:rsid w:val="00556DCB"/>
    <w:rsid w:val="00557163"/>
    <w:rsid w:val="00557FB0"/>
    <w:rsid w:val="00560150"/>
    <w:rsid w:val="0056121F"/>
    <w:rsid w:val="005635B4"/>
    <w:rsid w:val="00565D87"/>
    <w:rsid w:val="00566318"/>
    <w:rsid w:val="00567F52"/>
    <w:rsid w:val="00571EBF"/>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2E31"/>
    <w:rsid w:val="005C3B27"/>
    <w:rsid w:val="005C6586"/>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316C"/>
    <w:rsid w:val="005F4E8E"/>
    <w:rsid w:val="005F5C67"/>
    <w:rsid w:val="005F5D2F"/>
    <w:rsid w:val="005F618C"/>
    <w:rsid w:val="005F67FE"/>
    <w:rsid w:val="005F6A97"/>
    <w:rsid w:val="005F6D43"/>
    <w:rsid w:val="005F70BD"/>
    <w:rsid w:val="005F7406"/>
    <w:rsid w:val="0060283C"/>
    <w:rsid w:val="0060402A"/>
    <w:rsid w:val="00604843"/>
    <w:rsid w:val="00604F14"/>
    <w:rsid w:val="006055CB"/>
    <w:rsid w:val="00606960"/>
    <w:rsid w:val="006101D9"/>
    <w:rsid w:val="00610F11"/>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185"/>
    <w:rsid w:val="0064151F"/>
    <w:rsid w:val="00641533"/>
    <w:rsid w:val="0064208D"/>
    <w:rsid w:val="006425B6"/>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2A56"/>
    <w:rsid w:val="006634E6"/>
    <w:rsid w:val="0066527E"/>
    <w:rsid w:val="006655EE"/>
    <w:rsid w:val="00666803"/>
    <w:rsid w:val="00667EE7"/>
    <w:rsid w:val="00670922"/>
    <w:rsid w:val="00670BE1"/>
    <w:rsid w:val="00671098"/>
    <w:rsid w:val="00671638"/>
    <w:rsid w:val="0067218F"/>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BDB"/>
    <w:rsid w:val="006A5E28"/>
    <w:rsid w:val="006A5EAC"/>
    <w:rsid w:val="006A697B"/>
    <w:rsid w:val="006A774E"/>
    <w:rsid w:val="006A7AFF"/>
    <w:rsid w:val="006A7C7F"/>
    <w:rsid w:val="006A7D3F"/>
    <w:rsid w:val="006B0ADF"/>
    <w:rsid w:val="006B124B"/>
    <w:rsid w:val="006B1816"/>
    <w:rsid w:val="006B1E99"/>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0FA"/>
    <w:rsid w:val="006D4ADA"/>
    <w:rsid w:val="006D54C0"/>
    <w:rsid w:val="006D5789"/>
    <w:rsid w:val="006D59BB"/>
    <w:rsid w:val="006D67FA"/>
    <w:rsid w:val="006D6F08"/>
    <w:rsid w:val="006D702A"/>
    <w:rsid w:val="006D79C9"/>
    <w:rsid w:val="006D7A9B"/>
    <w:rsid w:val="006D7CEE"/>
    <w:rsid w:val="006D7E69"/>
    <w:rsid w:val="006E062C"/>
    <w:rsid w:val="006E122F"/>
    <w:rsid w:val="006E1844"/>
    <w:rsid w:val="006E1C82"/>
    <w:rsid w:val="006E1F3D"/>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151B"/>
    <w:rsid w:val="007236B4"/>
    <w:rsid w:val="00723A78"/>
    <w:rsid w:val="00723AE2"/>
    <w:rsid w:val="007241D1"/>
    <w:rsid w:val="007248B6"/>
    <w:rsid w:val="0072498B"/>
    <w:rsid w:val="00724AD1"/>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680"/>
    <w:rsid w:val="00766B52"/>
    <w:rsid w:val="00766BAD"/>
    <w:rsid w:val="007671F4"/>
    <w:rsid w:val="007673E9"/>
    <w:rsid w:val="007701CB"/>
    <w:rsid w:val="0077117E"/>
    <w:rsid w:val="007715BE"/>
    <w:rsid w:val="007719AA"/>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08D7"/>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2C54"/>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1E14"/>
    <w:rsid w:val="0083257F"/>
    <w:rsid w:val="00832D0E"/>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5A8E"/>
    <w:rsid w:val="00856009"/>
    <w:rsid w:val="00856911"/>
    <w:rsid w:val="00856B2C"/>
    <w:rsid w:val="00857A2A"/>
    <w:rsid w:val="00857D23"/>
    <w:rsid w:val="00860CD8"/>
    <w:rsid w:val="00860F14"/>
    <w:rsid w:val="00861081"/>
    <w:rsid w:val="008612C0"/>
    <w:rsid w:val="00861988"/>
    <w:rsid w:val="00861D2C"/>
    <w:rsid w:val="00861DCC"/>
    <w:rsid w:val="008620DF"/>
    <w:rsid w:val="00863E04"/>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4E4"/>
    <w:rsid w:val="008857BF"/>
    <w:rsid w:val="008857C8"/>
    <w:rsid w:val="00885866"/>
    <w:rsid w:val="00885AC1"/>
    <w:rsid w:val="00890084"/>
    <w:rsid w:val="00890C9F"/>
    <w:rsid w:val="00890F93"/>
    <w:rsid w:val="00892415"/>
    <w:rsid w:val="008941E3"/>
    <w:rsid w:val="00894397"/>
    <w:rsid w:val="00894A88"/>
    <w:rsid w:val="00895386"/>
    <w:rsid w:val="00897C73"/>
    <w:rsid w:val="008A01C6"/>
    <w:rsid w:val="008A178F"/>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6CA6"/>
    <w:rsid w:val="008B7495"/>
    <w:rsid w:val="008B7AF5"/>
    <w:rsid w:val="008B7B5C"/>
    <w:rsid w:val="008B7D2C"/>
    <w:rsid w:val="008C03D1"/>
    <w:rsid w:val="008C0C99"/>
    <w:rsid w:val="008C11B3"/>
    <w:rsid w:val="008C2017"/>
    <w:rsid w:val="008C22A0"/>
    <w:rsid w:val="008C2A77"/>
    <w:rsid w:val="008C3231"/>
    <w:rsid w:val="008C3682"/>
    <w:rsid w:val="008C4237"/>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6D1A"/>
    <w:rsid w:val="008D72CD"/>
    <w:rsid w:val="008E065E"/>
    <w:rsid w:val="008E0927"/>
    <w:rsid w:val="008E1909"/>
    <w:rsid w:val="008E265B"/>
    <w:rsid w:val="008E513F"/>
    <w:rsid w:val="008E5762"/>
    <w:rsid w:val="008E5ADC"/>
    <w:rsid w:val="008E6E64"/>
    <w:rsid w:val="008E7D76"/>
    <w:rsid w:val="008F1EAB"/>
    <w:rsid w:val="008F33DC"/>
    <w:rsid w:val="008F410D"/>
    <w:rsid w:val="008F477F"/>
    <w:rsid w:val="008F4C8D"/>
    <w:rsid w:val="008F4DD2"/>
    <w:rsid w:val="008F6EAD"/>
    <w:rsid w:val="008F710B"/>
    <w:rsid w:val="008F71CD"/>
    <w:rsid w:val="00900066"/>
    <w:rsid w:val="00902247"/>
    <w:rsid w:val="00902350"/>
    <w:rsid w:val="0090336B"/>
    <w:rsid w:val="00903A7F"/>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A91"/>
    <w:rsid w:val="00950DE7"/>
    <w:rsid w:val="00951A37"/>
    <w:rsid w:val="00951FF2"/>
    <w:rsid w:val="00952411"/>
    <w:rsid w:val="00952D5F"/>
    <w:rsid w:val="00953920"/>
    <w:rsid w:val="00953D47"/>
    <w:rsid w:val="00954399"/>
    <w:rsid w:val="0095576B"/>
    <w:rsid w:val="00955DF7"/>
    <w:rsid w:val="00956123"/>
    <w:rsid w:val="0095681E"/>
    <w:rsid w:val="009572C8"/>
    <w:rsid w:val="009572D4"/>
    <w:rsid w:val="00957416"/>
    <w:rsid w:val="00957C79"/>
    <w:rsid w:val="0096055C"/>
    <w:rsid w:val="0096058F"/>
    <w:rsid w:val="00961921"/>
    <w:rsid w:val="00962B93"/>
    <w:rsid w:val="0096327D"/>
    <w:rsid w:val="00963324"/>
    <w:rsid w:val="00964128"/>
    <w:rsid w:val="0096430A"/>
    <w:rsid w:val="00964777"/>
    <w:rsid w:val="0096554B"/>
    <w:rsid w:val="0096584A"/>
    <w:rsid w:val="00965D44"/>
    <w:rsid w:val="00965F75"/>
    <w:rsid w:val="00967075"/>
    <w:rsid w:val="00967A68"/>
    <w:rsid w:val="00967E8D"/>
    <w:rsid w:val="00970254"/>
    <w:rsid w:val="00970745"/>
    <w:rsid w:val="009709C5"/>
    <w:rsid w:val="00971F08"/>
    <w:rsid w:val="00972BFA"/>
    <w:rsid w:val="00974CE0"/>
    <w:rsid w:val="009755A9"/>
    <w:rsid w:val="0097603D"/>
    <w:rsid w:val="00976949"/>
    <w:rsid w:val="00976D75"/>
    <w:rsid w:val="00976F70"/>
    <w:rsid w:val="00977FFB"/>
    <w:rsid w:val="00980477"/>
    <w:rsid w:val="00981AC1"/>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57B"/>
    <w:rsid w:val="00997DF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869"/>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7C9"/>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5836"/>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A62"/>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0E"/>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1A6"/>
    <w:rsid w:val="00AB224A"/>
    <w:rsid w:val="00AB24A5"/>
    <w:rsid w:val="00AB4AB8"/>
    <w:rsid w:val="00AB655E"/>
    <w:rsid w:val="00AB741D"/>
    <w:rsid w:val="00AC007F"/>
    <w:rsid w:val="00AC0CA4"/>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4FF"/>
    <w:rsid w:val="00B006FE"/>
    <w:rsid w:val="00B0079A"/>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2EF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31F"/>
    <w:rsid w:val="00B834E9"/>
    <w:rsid w:val="00B840F4"/>
    <w:rsid w:val="00B85577"/>
    <w:rsid w:val="00B85DB6"/>
    <w:rsid w:val="00B85DE5"/>
    <w:rsid w:val="00B86D23"/>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4DDC"/>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68B"/>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3E0D"/>
    <w:rsid w:val="00BF4680"/>
    <w:rsid w:val="00BF6211"/>
    <w:rsid w:val="00BF62DE"/>
    <w:rsid w:val="00BF74C7"/>
    <w:rsid w:val="00BF7A2B"/>
    <w:rsid w:val="00BF7E48"/>
    <w:rsid w:val="00C00B01"/>
    <w:rsid w:val="00C00F4A"/>
    <w:rsid w:val="00C01134"/>
    <w:rsid w:val="00C015F1"/>
    <w:rsid w:val="00C01BD1"/>
    <w:rsid w:val="00C01F33"/>
    <w:rsid w:val="00C02CC6"/>
    <w:rsid w:val="00C0323D"/>
    <w:rsid w:val="00C040F7"/>
    <w:rsid w:val="00C044AB"/>
    <w:rsid w:val="00C04F0F"/>
    <w:rsid w:val="00C05706"/>
    <w:rsid w:val="00C05D1E"/>
    <w:rsid w:val="00C0638C"/>
    <w:rsid w:val="00C07377"/>
    <w:rsid w:val="00C07B83"/>
    <w:rsid w:val="00C10478"/>
    <w:rsid w:val="00C12107"/>
    <w:rsid w:val="00C1433A"/>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4BBF"/>
    <w:rsid w:val="00C26A0A"/>
    <w:rsid w:val="00C279B5"/>
    <w:rsid w:val="00C27C45"/>
    <w:rsid w:val="00C3246F"/>
    <w:rsid w:val="00C327E1"/>
    <w:rsid w:val="00C329F3"/>
    <w:rsid w:val="00C345C8"/>
    <w:rsid w:val="00C36ED9"/>
    <w:rsid w:val="00C3719D"/>
    <w:rsid w:val="00C37CB2"/>
    <w:rsid w:val="00C426AF"/>
    <w:rsid w:val="00C43412"/>
    <w:rsid w:val="00C45567"/>
    <w:rsid w:val="00C46620"/>
    <w:rsid w:val="00C473A5"/>
    <w:rsid w:val="00C50B28"/>
    <w:rsid w:val="00C51106"/>
    <w:rsid w:val="00C517F3"/>
    <w:rsid w:val="00C54678"/>
    <w:rsid w:val="00C54995"/>
    <w:rsid w:val="00C54D41"/>
    <w:rsid w:val="00C554BF"/>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40E"/>
    <w:rsid w:val="00CC06FC"/>
    <w:rsid w:val="00CC111F"/>
    <w:rsid w:val="00CC2011"/>
    <w:rsid w:val="00CC222C"/>
    <w:rsid w:val="00CC292A"/>
    <w:rsid w:val="00CC3EA0"/>
    <w:rsid w:val="00CC4F67"/>
    <w:rsid w:val="00CC7B45"/>
    <w:rsid w:val="00CD04BC"/>
    <w:rsid w:val="00CD1188"/>
    <w:rsid w:val="00CD2141"/>
    <w:rsid w:val="00CD2ED1"/>
    <w:rsid w:val="00CD337B"/>
    <w:rsid w:val="00CD3593"/>
    <w:rsid w:val="00CD394E"/>
    <w:rsid w:val="00CD3EC4"/>
    <w:rsid w:val="00CD4129"/>
    <w:rsid w:val="00CD4293"/>
    <w:rsid w:val="00CD462E"/>
    <w:rsid w:val="00CD474C"/>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5D39"/>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E8E"/>
    <w:rsid w:val="00D361C8"/>
    <w:rsid w:val="00D36720"/>
    <w:rsid w:val="00D36E40"/>
    <w:rsid w:val="00D36E71"/>
    <w:rsid w:val="00D37D87"/>
    <w:rsid w:val="00D4030C"/>
    <w:rsid w:val="00D407DA"/>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2AC8"/>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3B75"/>
    <w:rsid w:val="00DF4B14"/>
    <w:rsid w:val="00DF5DAD"/>
    <w:rsid w:val="00DF73CF"/>
    <w:rsid w:val="00E004E7"/>
    <w:rsid w:val="00E01D5E"/>
    <w:rsid w:val="00E04332"/>
    <w:rsid w:val="00E06BFB"/>
    <w:rsid w:val="00E110E7"/>
    <w:rsid w:val="00E11B20"/>
    <w:rsid w:val="00E12600"/>
    <w:rsid w:val="00E12664"/>
    <w:rsid w:val="00E12B95"/>
    <w:rsid w:val="00E1354E"/>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008"/>
    <w:rsid w:val="00E40482"/>
    <w:rsid w:val="00E41B6A"/>
    <w:rsid w:val="00E4298D"/>
    <w:rsid w:val="00E446F1"/>
    <w:rsid w:val="00E447B1"/>
    <w:rsid w:val="00E44C57"/>
    <w:rsid w:val="00E451E7"/>
    <w:rsid w:val="00E45C2B"/>
    <w:rsid w:val="00E465BF"/>
    <w:rsid w:val="00E46886"/>
    <w:rsid w:val="00E46B67"/>
    <w:rsid w:val="00E478CE"/>
    <w:rsid w:val="00E47A98"/>
    <w:rsid w:val="00E47AEF"/>
    <w:rsid w:val="00E47BA0"/>
    <w:rsid w:val="00E52633"/>
    <w:rsid w:val="00E52AD4"/>
    <w:rsid w:val="00E53B75"/>
    <w:rsid w:val="00E548D8"/>
    <w:rsid w:val="00E54B33"/>
    <w:rsid w:val="00E54D60"/>
    <w:rsid w:val="00E54E3B"/>
    <w:rsid w:val="00E55A9E"/>
    <w:rsid w:val="00E56D7C"/>
    <w:rsid w:val="00E570CB"/>
    <w:rsid w:val="00E57565"/>
    <w:rsid w:val="00E60C07"/>
    <w:rsid w:val="00E62043"/>
    <w:rsid w:val="00E624F8"/>
    <w:rsid w:val="00E63838"/>
    <w:rsid w:val="00E64434"/>
    <w:rsid w:val="00E64938"/>
    <w:rsid w:val="00E65CFD"/>
    <w:rsid w:val="00E65F01"/>
    <w:rsid w:val="00E66259"/>
    <w:rsid w:val="00E665E2"/>
    <w:rsid w:val="00E66BAA"/>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812"/>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264"/>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2DAC"/>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EBB"/>
    <w:rsid w:val="00F05F52"/>
    <w:rsid w:val="00F06484"/>
    <w:rsid w:val="00F06C67"/>
    <w:rsid w:val="00F06DFD"/>
    <w:rsid w:val="00F071D1"/>
    <w:rsid w:val="00F07533"/>
    <w:rsid w:val="00F10629"/>
    <w:rsid w:val="00F11840"/>
    <w:rsid w:val="00F12566"/>
    <w:rsid w:val="00F12834"/>
    <w:rsid w:val="00F15FA5"/>
    <w:rsid w:val="00F1624B"/>
    <w:rsid w:val="00F165E7"/>
    <w:rsid w:val="00F16ED2"/>
    <w:rsid w:val="00F17804"/>
    <w:rsid w:val="00F209B7"/>
    <w:rsid w:val="00F21F3F"/>
    <w:rsid w:val="00F2376F"/>
    <w:rsid w:val="00F243D8"/>
    <w:rsid w:val="00F26237"/>
    <w:rsid w:val="00F2642B"/>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695"/>
    <w:rsid w:val="00F72B72"/>
    <w:rsid w:val="00F74BB9"/>
    <w:rsid w:val="00F74DF1"/>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3C53"/>
    <w:rsid w:val="00F94834"/>
    <w:rsid w:val="00F96985"/>
    <w:rsid w:val="00F97838"/>
    <w:rsid w:val="00FA2399"/>
    <w:rsid w:val="00FA26E1"/>
    <w:rsid w:val="00FA2BB3"/>
    <w:rsid w:val="00FA3B5D"/>
    <w:rsid w:val="00FA5F86"/>
    <w:rsid w:val="00FA63CE"/>
    <w:rsid w:val="00FA6D46"/>
    <w:rsid w:val="00FA73E1"/>
    <w:rsid w:val="00FA7840"/>
    <w:rsid w:val="00FB035B"/>
    <w:rsid w:val="00FB1309"/>
    <w:rsid w:val="00FB2ACF"/>
    <w:rsid w:val="00FB3C94"/>
    <w:rsid w:val="00FB40F9"/>
    <w:rsid w:val="00FB499C"/>
    <w:rsid w:val="00FB4C80"/>
    <w:rsid w:val="00FB51C6"/>
    <w:rsid w:val="00FB6A6A"/>
    <w:rsid w:val="00FB6DEC"/>
    <w:rsid w:val="00FB7C1F"/>
    <w:rsid w:val="00FB7CC6"/>
    <w:rsid w:val="00FC2619"/>
    <w:rsid w:val="00FC328D"/>
    <w:rsid w:val="00FC7429"/>
    <w:rsid w:val="00FD004F"/>
    <w:rsid w:val="00FD07F6"/>
    <w:rsid w:val="00FD0DBE"/>
    <w:rsid w:val="00FD184E"/>
    <w:rsid w:val="00FD1EC8"/>
    <w:rsid w:val="00FD2053"/>
    <w:rsid w:val="00FD47ED"/>
    <w:rsid w:val="00FD66C9"/>
    <w:rsid w:val="00FD6F56"/>
    <w:rsid w:val="00FD74DB"/>
    <w:rsid w:val="00FD7660"/>
    <w:rsid w:val="00FD7B3D"/>
    <w:rsid w:val="00FD7BA8"/>
    <w:rsid w:val="00FE036A"/>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6394"/>
    <w:rsid w:val="00FF79A1"/>
    <w:rsid w:val="0D74A29A"/>
    <w:rsid w:val="152DCC26"/>
    <w:rsid w:val="1BC0B359"/>
    <w:rsid w:val="1BCD4933"/>
    <w:rsid w:val="1E7545B6"/>
    <w:rsid w:val="24623732"/>
    <w:rsid w:val="27BB999D"/>
    <w:rsid w:val="28837E38"/>
    <w:rsid w:val="2973C99B"/>
    <w:rsid w:val="2F97732B"/>
    <w:rsid w:val="3A6B2AA7"/>
    <w:rsid w:val="4176FC50"/>
    <w:rsid w:val="54311DCF"/>
    <w:rsid w:val="5478A7AB"/>
    <w:rsid w:val="64B96B17"/>
    <w:rsid w:val="6CF2DC3F"/>
    <w:rsid w:val="74401258"/>
    <w:rsid w:val="7DCDC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DF4B14"/>
    <w:rPr>
      <w:rFonts w:ascii="Arial" w:eastAsia="MS Mincho" w:hAnsi="Arial"/>
      <w:b/>
      <w:szCs w:val="24"/>
    </w:rPr>
  </w:style>
  <w:style w:type="paragraph" w:customStyle="1" w:styleId="Doc-comment">
    <w:name w:val="Doc-comment"/>
    <w:basedOn w:val="Normal"/>
    <w:next w:val="Normal"/>
    <w:qFormat/>
    <w:rsid w:val="00C87C4B"/>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1130987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80538851">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21833120">
      <w:bodyDiv w:val="1"/>
      <w:marLeft w:val="0"/>
      <w:marRight w:val="0"/>
      <w:marTop w:val="0"/>
      <w:marBottom w:val="0"/>
      <w:divBdr>
        <w:top w:val="none" w:sz="0" w:space="0" w:color="auto"/>
        <w:left w:val="none" w:sz="0" w:space="0" w:color="auto"/>
        <w:bottom w:val="none" w:sz="0" w:space="0" w:color="auto"/>
        <w:right w:val="none" w:sz="0" w:space="0" w:color="auto"/>
      </w:divBdr>
    </w:div>
    <w:div w:id="954411146">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0466458">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101803550">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79875893">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435711872">
      <w:bodyDiv w:val="1"/>
      <w:marLeft w:val="0"/>
      <w:marRight w:val="0"/>
      <w:marTop w:val="0"/>
      <w:marBottom w:val="0"/>
      <w:divBdr>
        <w:top w:val="none" w:sz="0" w:space="0" w:color="auto"/>
        <w:left w:val="none" w:sz="0" w:space="0" w:color="auto"/>
        <w:bottom w:val="none" w:sz="0" w:space="0" w:color="auto"/>
        <w:right w:val="none" w:sz="0" w:space="0" w:color="auto"/>
      </w:divBdr>
    </w:div>
    <w:div w:id="1469279988">
      <w:bodyDiv w:val="1"/>
      <w:marLeft w:val="0"/>
      <w:marRight w:val="0"/>
      <w:marTop w:val="0"/>
      <w:marBottom w:val="0"/>
      <w:divBdr>
        <w:top w:val="none" w:sz="0" w:space="0" w:color="auto"/>
        <w:left w:val="none" w:sz="0" w:space="0" w:color="auto"/>
        <w:bottom w:val="none" w:sz="0" w:space="0" w:color="auto"/>
        <w:right w:val="none" w:sz="0" w:space="0" w:color="auto"/>
      </w:divBdr>
    </w:div>
    <w:div w:id="1509826889">
      <w:bodyDiv w:val="1"/>
      <w:marLeft w:val="0"/>
      <w:marRight w:val="0"/>
      <w:marTop w:val="0"/>
      <w:marBottom w:val="0"/>
      <w:divBdr>
        <w:top w:val="none" w:sz="0" w:space="0" w:color="auto"/>
        <w:left w:val="none" w:sz="0" w:space="0" w:color="auto"/>
        <w:bottom w:val="none" w:sz="0" w:space="0" w:color="auto"/>
        <w:right w:val="none" w:sz="0" w:space="0" w:color="auto"/>
      </w:divBdr>
    </w:div>
    <w:div w:id="1727490622">
      <w:bodyDiv w:val="1"/>
      <w:marLeft w:val="0"/>
      <w:marRight w:val="0"/>
      <w:marTop w:val="0"/>
      <w:marBottom w:val="0"/>
      <w:divBdr>
        <w:top w:val="none" w:sz="0" w:space="0" w:color="auto"/>
        <w:left w:val="none" w:sz="0" w:space="0" w:color="auto"/>
        <w:bottom w:val="none" w:sz="0" w:space="0" w:color="auto"/>
        <w:right w:val="none" w:sz="0" w:space="0" w:color="auto"/>
      </w:divBdr>
    </w:div>
    <w:div w:id="1856532498">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84196753">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1999796448">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tenny@mediate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A4970462-98DC-4BAC-8931-FA196168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4FCD355-05EC-4C87-B754-582D58CE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[Mouaffac]</cp:lastModifiedBy>
  <cp:revision>2</cp:revision>
  <cp:lastPrinted>2008-02-01T05:09:00Z</cp:lastPrinted>
  <dcterms:created xsi:type="dcterms:W3CDTF">2021-11-10T22:16:00Z</dcterms:created>
  <dcterms:modified xsi:type="dcterms:W3CDTF">2021-11-10T22:16:00Z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