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[AT116-e][046][ePowSav]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Heading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[AT116-e][046][ePowSav]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68034C86" w:rsidR="00097342" w:rsidRDefault="00B1532A">
      <w:pPr>
        <w:rPr>
          <w:b/>
          <w:bCs/>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619B9801" w14:textId="7E41B6E4" w:rsidR="001F7DB1" w:rsidRPr="001F7DB1" w:rsidRDefault="001F7DB1">
      <w:pPr>
        <w:rPr>
          <w:color w:val="2E74B5" w:themeColor="accent5" w:themeShade="BF"/>
          <w:lang w:val="en-GB" w:eastAsia="zh-CN"/>
        </w:rPr>
      </w:pPr>
      <w:r w:rsidRPr="001F7DB1">
        <w:rPr>
          <w:color w:val="2E74B5" w:themeColor="accent5" w:themeShade="BF"/>
        </w:rPr>
        <w:t xml:space="preserve">This report includes a summary and proposals.  </w:t>
      </w:r>
    </w:p>
    <w:p w14:paraId="5016E8AB" w14:textId="77777777" w:rsidR="00097342" w:rsidRDefault="00B1532A">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Tatsuki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lastRenderedPageBreak/>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1C7180"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0000726A" w:rsidRPr="009D614D">
                <w:rPr>
                  <w:rStyle w:val="Hyperlink"/>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t>Huawei, HiSilicon</w:t>
            </w:r>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r w:rsidR="002F202F" w14:paraId="5E7541E8" w14:textId="77777777" w:rsidTr="002A6800">
        <w:tc>
          <w:tcPr>
            <w:tcW w:w="2104" w:type="dxa"/>
            <w:vAlign w:val="center"/>
          </w:tcPr>
          <w:p w14:paraId="480C3528" w14:textId="7EB34293"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sz w:val="18"/>
                <w:szCs w:val="18"/>
                <w:lang w:val="en-GB" w:eastAsia="zh-CN"/>
              </w:rPr>
              <w:t>V</w:t>
            </w:r>
            <w:r>
              <w:rPr>
                <w:rFonts w:ascii="Times New Roman" w:eastAsia="Yu Mincho" w:hAnsi="Times New Roman" w:hint="eastAsia"/>
                <w:sz w:val="18"/>
                <w:szCs w:val="18"/>
                <w:lang w:val="en-GB" w:eastAsia="zh-CN"/>
              </w:rPr>
              <w:t>ivo</w:t>
            </w:r>
          </w:p>
        </w:tc>
        <w:tc>
          <w:tcPr>
            <w:tcW w:w="2886" w:type="dxa"/>
            <w:vAlign w:val="center"/>
          </w:tcPr>
          <w:p w14:paraId="17600B5D" w14:textId="3E0E04FB"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hint="eastAsia"/>
                <w:sz w:val="18"/>
                <w:szCs w:val="18"/>
                <w:lang w:val="en-GB" w:eastAsia="zh-CN"/>
              </w:rPr>
              <w:t>C</w:t>
            </w:r>
            <w:r>
              <w:rPr>
                <w:rFonts w:ascii="Times New Roman" w:eastAsia="Yu Mincho" w:hAnsi="Times New Roman"/>
                <w:sz w:val="18"/>
                <w:szCs w:val="18"/>
                <w:lang w:val="en-GB" w:eastAsia="zh-CN"/>
              </w:rPr>
              <w:t>henli</w:t>
            </w:r>
          </w:p>
        </w:tc>
        <w:tc>
          <w:tcPr>
            <w:tcW w:w="4111" w:type="dxa"/>
            <w:shd w:val="clear" w:color="auto" w:fill="auto"/>
            <w:vAlign w:val="center"/>
          </w:tcPr>
          <w:p w14:paraId="5AA09B5E" w14:textId="628DAEB1" w:rsidR="002F202F" w:rsidRPr="002C65DB" w:rsidRDefault="001C7180" w:rsidP="002F202F">
            <w:pPr>
              <w:overflowPunct w:val="0"/>
              <w:autoSpaceDE w:val="0"/>
              <w:autoSpaceDN w:val="0"/>
              <w:adjustRightInd w:val="0"/>
              <w:spacing w:before="60" w:after="60"/>
              <w:textAlignment w:val="baseline"/>
              <w:rPr>
                <w:sz w:val="18"/>
              </w:rPr>
            </w:pPr>
            <w:hyperlink r:id="rId10" w:history="1">
              <w:r w:rsidR="00676BEB" w:rsidRPr="00FA439C">
                <w:rPr>
                  <w:rStyle w:val="Hyperlink"/>
                  <w:rFonts w:ascii="Times New Roman" w:eastAsia="Times New Roman" w:hAnsi="Times New Roman"/>
                  <w:sz w:val="18"/>
                  <w:szCs w:val="18"/>
                  <w:lang w:val="en-GB" w:eastAsia="zh-CN"/>
                </w:rPr>
                <w:t>Chenli5g@vivo.com</w:t>
              </w:r>
            </w:hyperlink>
          </w:p>
        </w:tc>
      </w:tr>
      <w:tr w:rsidR="00676BEB" w14:paraId="59DDC455" w14:textId="77777777" w:rsidTr="002A6800">
        <w:tc>
          <w:tcPr>
            <w:tcW w:w="2104" w:type="dxa"/>
            <w:vAlign w:val="center"/>
          </w:tcPr>
          <w:p w14:paraId="4295B916" w14:textId="487D3D1C" w:rsidR="00676BEB" w:rsidRDefault="00676BEB" w:rsidP="002F202F">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2886" w:type="dxa"/>
            <w:vAlign w:val="center"/>
          </w:tcPr>
          <w:p w14:paraId="04EA5F7B" w14:textId="1F57CE7B" w:rsidR="00676BEB" w:rsidRDefault="00676BEB" w:rsidP="002F202F">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Sethuraman Gurumoorthy</w:t>
            </w:r>
          </w:p>
        </w:tc>
        <w:tc>
          <w:tcPr>
            <w:tcW w:w="4111" w:type="dxa"/>
            <w:shd w:val="clear" w:color="auto" w:fill="auto"/>
            <w:vAlign w:val="center"/>
          </w:tcPr>
          <w:p w14:paraId="2E5DA709" w14:textId="464781EF" w:rsidR="00676BEB" w:rsidRDefault="00676BEB" w:rsidP="002F202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sethu@apple.com</w:t>
            </w:r>
          </w:p>
        </w:tc>
      </w:tr>
    </w:tbl>
    <w:p w14:paraId="6E8A8B9D" w14:textId="270C821B" w:rsidR="00405BC4" w:rsidRDefault="00405BC4" w:rsidP="00405BC4"/>
    <w:p w14:paraId="5016E8E4" w14:textId="2BDD942F" w:rsidR="00097342" w:rsidRDefault="00B1532A">
      <w:pPr>
        <w:pStyle w:val="Heading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1C7180">
      <w:pPr>
        <w:pStyle w:val="Doc-title"/>
        <w:numPr>
          <w:ilvl w:val="0"/>
          <w:numId w:val="4"/>
        </w:numPr>
        <w:rPr>
          <w:rFonts w:ascii="Times New Roman" w:hAnsi="Times New Roman"/>
        </w:rPr>
      </w:pPr>
      <w:hyperlink r:id="rId11"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1C7180">
      <w:pPr>
        <w:pStyle w:val="Doc-title"/>
        <w:numPr>
          <w:ilvl w:val="0"/>
          <w:numId w:val="4"/>
        </w:numPr>
        <w:rPr>
          <w:rFonts w:ascii="Times New Roman" w:hAnsi="Times New Roman"/>
        </w:rPr>
      </w:pPr>
      <w:hyperlink r:id="rId12"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1C7180">
      <w:pPr>
        <w:pStyle w:val="Doc-title"/>
        <w:numPr>
          <w:ilvl w:val="0"/>
          <w:numId w:val="4"/>
        </w:numPr>
        <w:rPr>
          <w:rFonts w:ascii="Times New Roman" w:hAnsi="Times New Roman"/>
        </w:rPr>
      </w:pPr>
      <w:hyperlink r:id="rId13"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1C7180">
      <w:pPr>
        <w:pStyle w:val="Doc-title"/>
        <w:numPr>
          <w:ilvl w:val="0"/>
          <w:numId w:val="4"/>
        </w:numPr>
        <w:rPr>
          <w:rFonts w:ascii="Times New Roman" w:hAnsi="Times New Roman"/>
        </w:rPr>
      </w:pPr>
      <w:hyperlink r:id="rId14"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1C7180">
      <w:pPr>
        <w:pStyle w:val="Doc-title"/>
        <w:numPr>
          <w:ilvl w:val="0"/>
          <w:numId w:val="4"/>
        </w:numPr>
        <w:spacing w:after="200"/>
        <w:rPr>
          <w:rFonts w:ascii="Times New Roman" w:hAnsi="Times New Roman"/>
        </w:rPr>
      </w:pPr>
      <w:hyperlink r:id="rId15"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POs.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14:paraId="5016E8F2" w14:textId="77777777" w:rsidR="00097342" w:rsidRDefault="00B1532A">
      <w:pPr>
        <w:pStyle w:val="ListParagraph"/>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Heading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Heading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to wake up</w:t>
            </w:r>
            <w:r>
              <w:rPr>
                <w:rFonts w:ascii="Times New Roman" w:hAnsi="Times New Roman"/>
                <w:b/>
                <w:color w:val="C00000"/>
                <w:sz w:val="18"/>
                <w:szCs w:val="18"/>
              </w:rPr>
              <w:t>has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Yes,but</w:t>
            </w:r>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others “If PEI is detected” meant if PEI waking up the UE is detected. Besides, there might not always be PDSCH for paging msg if only short msg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Huawei, HiSilicon</w:t>
            </w:r>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r w:rsidR="00057414" w:rsidRPr="00706C48" w14:paraId="4E143BAC"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0619ECD5" w14:textId="77777777" w:rsidR="00057414" w:rsidRPr="00057414" w:rsidRDefault="00057414"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57414">
              <w:rPr>
                <w:rFonts w:ascii="Times New Roman" w:eastAsia="Times New Roman" w:hAnsi="Times New Roman" w:hint="eastAsia"/>
                <w:sz w:val="18"/>
                <w:szCs w:val="18"/>
                <w:lang w:val="en-GB" w:eastAsia="zh-CN"/>
              </w:rPr>
              <w:t>v</w:t>
            </w:r>
            <w:r w:rsidRPr="00057414">
              <w:rPr>
                <w:rFonts w:ascii="Times New Roman" w:eastAsia="Times New Roman" w:hAnsi="Times New Roman"/>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F674B"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4A7FC4" w14:textId="77777777" w:rsidR="00057414" w:rsidRPr="00057414" w:rsidRDefault="00057414"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057414">
              <w:rPr>
                <w:rFonts w:ascii="Times New Roman" w:eastAsia="DengXian" w:hAnsi="Times New Roman" w:hint="eastAsia"/>
                <w:sz w:val="18"/>
                <w:szCs w:val="18"/>
                <w:lang w:val="en-GB" w:eastAsia="zh-CN"/>
              </w:rPr>
              <w:t>W</w:t>
            </w:r>
            <w:r w:rsidRPr="00057414">
              <w:rPr>
                <w:rFonts w:ascii="Times New Roman" w:eastAsia="DengXian" w:hAnsi="Times New Roman"/>
                <w:sz w:val="18"/>
                <w:szCs w:val="18"/>
                <w:lang w:val="en-GB" w:eastAsia="zh-CN"/>
              </w:rPr>
              <w:t xml:space="preserve">e agree with OPPO’s re-wording. Actually, in order to avoid any mis-interpretation between RAN1 and RAN2, we suggest to wait for RAN1 on the details. There is no need for RAN2 to make such agreement. </w:t>
            </w:r>
          </w:p>
        </w:tc>
      </w:tr>
      <w:tr w:rsidR="00676BEB" w:rsidRPr="00706C48" w14:paraId="752DE397"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129E25F7" w14:textId="246A4BA4" w:rsidR="00676BEB" w:rsidRPr="00057414"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31E8A" w14:textId="119045F6"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577B9C" w14:textId="7BAE11BB" w:rsidR="00676BEB" w:rsidRPr="00057414"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In our view, this has to come from RAN1, but agree with the RAN2 wording.</w:t>
            </w:r>
          </w:p>
        </w:tc>
      </w:tr>
    </w:tbl>
    <w:p w14:paraId="5016E940" w14:textId="22742C20" w:rsidR="00097342" w:rsidRDefault="00097342">
      <w:pPr>
        <w:rPr>
          <w:b/>
          <w:bCs/>
        </w:rPr>
      </w:pPr>
    </w:p>
    <w:p w14:paraId="5DCD7B66" w14:textId="5C392A00" w:rsidR="00405BC4" w:rsidRPr="0042126C" w:rsidRDefault="00405BC4">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571142">
        <w:rPr>
          <w:color w:val="2E74B5" w:themeColor="accent5" w:themeShade="BF"/>
        </w:rPr>
        <w:t xml:space="preserve">All companies agree with the intention of the proposal, but </w:t>
      </w:r>
      <w:r w:rsidR="00270B32">
        <w:rPr>
          <w:color w:val="2E74B5" w:themeColor="accent5" w:themeShade="BF"/>
        </w:rPr>
        <w:t xml:space="preserve">there </w:t>
      </w:r>
      <w:r w:rsidR="007A3320">
        <w:rPr>
          <w:color w:val="2E74B5" w:themeColor="accent5" w:themeShade="BF"/>
        </w:rPr>
        <w:t>are</w:t>
      </w:r>
      <w:r w:rsidR="00270B32">
        <w:rPr>
          <w:color w:val="2E74B5" w:themeColor="accent5" w:themeShade="BF"/>
        </w:rPr>
        <w:t xml:space="preserve"> several comment</w:t>
      </w:r>
      <w:r w:rsidR="00F17F76">
        <w:rPr>
          <w:color w:val="2E74B5" w:themeColor="accent5" w:themeShade="BF"/>
        </w:rPr>
        <w:t>s</w:t>
      </w:r>
      <w:r w:rsidR="00270B32">
        <w:rPr>
          <w:color w:val="2E74B5" w:themeColor="accent5" w:themeShade="BF"/>
        </w:rPr>
        <w:t xml:space="preserve"> on the wording</w:t>
      </w:r>
      <w:r w:rsidR="005F75BF">
        <w:rPr>
          <w:color w:val="2E74B5" w:themeColor="accent5" w:themeShade="BF"/>
        </w:rPr>
        <w:t xml:space="preserve">. </w:t>
      </w:r>
      <w:r w:rsidR="00EB3187">
        <w:rPr>
          <w:color w:val="2E74B5" w:themeColor="accent5" w:themeShade="BF"/>
        </w:rPr>
        <w:t xml:space="preserve">Companies agree that </w:t>
      </w:r>
      <w:r w:rsidR="00125850">
        <w:rPr>
          <w:color w:val="2E74B5" w:themeColor="accent5" w:themeShade="BF"/>
        </w:rPr>
        <w:t xml:space="preserve">the UE should monitor the associated PO when the PEI indicates the UE should do so (e.g. </w:t>
      </w:r>
      <w:r w:rsidR="005C7118">
        <w:rPr>
          <w:color w:val="2E74B5" w:themeColor="accent5" w:themeShade="BF"/>
        </w:rPr>
        <w:t xml:space="preserve">PEI is detected and the PEI </w:t>
      </w:r>
      <w:r w:rsidR="00125850">
        <w:rPr>
          <w:color w:val="2E74B5" w:themeColor="accent5" w:themeShade="BF"/>
        </w:rPr>
        <w:t xml:space="preserve">includes the UE's subgroup if subgrouping is configured). </w:t>
      </w:r>
      <w:r w:rsidR="00966CF0">
        <w:rPr>
          <w:color w:val="2E74B5" w:themeColor="accent5" w:themeShade="BF"/>
        </w:rPr>
        <w:t>RAN1 is still discussing PEI details, but</w:t>
      </w:r>
      <w:r w:rsidR="00645278">
        <w:rPr>
          <w:color w:val="2E74B5" w:themeColor="accent5" w:themeShade="BF"/>
        </w:rPr>
        <w:t xml:space="preserve"> the rapporteur thinks that RAN2 can </w:t>
      </w:r>
      <w:r w:rsidR="002A3FCF">
        <w:rPr>
          <w:color w:val="2E74B5" w:themeColor="accent5" w:themeShade="BF"/>
        </w:rPr>
        <w:t xml:space="preserve">safely </w:t>
      </w:r>
      <w:r w:rsidR="00645278">
        <w:rPr>
          <w:color w:val="2E74B5" w:themeColor="accent5" w:themeShade="BF"/>
        </w:rPr>
        <w:t xml:space="preserve">make the following assumption: </w:t>
      </w:r>
    </w:p>
    <w:p w14:paraId="665B66C4" w14:textId="43E7B3F3" w:rsidR="00F23D25" w:rsidRDefault="00C14063" w:rsidP="00C14063">
      <w:pPr>
        <w:rPr>
          <w:color w:val="C45911" w:themeColor="accent2" w:themeShade="BF"/>
        </w:rPr>
      </w:pPr>
      <w:r w:rsidRPr="0042126C">
        <w:rPr>
          <w:b/>
          <w:bCs/>
          <w:color w:val="C45911" w:themeColor="accent2" w:themeShade="BF"/>
        </w:rPr>
        <w:t xml:space="preserve">Proposal </w:t>
      </w:r>
      <w:r>
        <w:rPr>
          <w:b/>
          <w:bCs/>
          <w:color w:val="C45911" w:themeColor="accent2" w:themeShade="BF"/>
        </w:rPr>
        <w:t>1</w:t>
      </w:r>
      <w:r w:rsidRPr="0042126C">
        <w:rPr>
          <w:color w:val="C45911" w:themeColor="accent2" w:themeShade="BF"/>
        </w:rPr>
        <w:t xml:space="preserve">: </w:t>
      </w:r>
      <w:r w:rsidR="005F75BF">
        <w:rPr>
          <w:color w:val="C45911" w:themeColor="accent2" w:themeShade="BF"/>
        </w:rPr>
        <w:t>RAN2 assumes that i</w:t>
      </w:r>
      <w:r w:rsidR="00F23D25" w:rsidRPr="00F23D25">
        <w:rPr>
          <w:color w:val="C45911" w:themeColor="accent2" w:themeShade="BF"/>
        </w:rPr>
        <w:t>f P</w:t>
      </w:r>
      <w:r w:rsidR="00552A4A">
        <w:rPr>
          <w:color w:val="C45911" w:themeColor="accent2" w:themeShade="BF"/>
        </w:rPr>
        <w:t>EI</w:t>
      </w:r>
      <w:r w:rsidR="005F75BF">
        <w:rPr>
          <w:color w:val="C45911" w:themeColor="accent2" w:themeShade="BF"/>
        </w:rPr>
        <w:t xml:space="preserve"> is detected</w:t>
      </w:r>
      <w:r w:rsidR="00552A4A">
        <w:rPr>
          <w:color w:val="C45911" w:themeColor="accent2" w:themeShade="BF"/>
        </w:rPr>
        <w:t xml:space="preserve">, </w:t>
      </w:r>
      <w:r w:rsidR="00F23D25" w:rsidRPr="00F23D25">
        <w:rPr>
          <w:color w:val="C45911" w:themeColor="accent2" w:themeShade="BF"/>
        </w:rPr>
        <w:t xml:space="preserve">which indicates </w:t>
      </w:r>
      <w:r w:rsidR="00F23D25">
        <w:rPr>
          <w:color w:val="C45911" w:themeColor="accent2" w:themeShade="BF"/>
        </w:rPr>
        <w:t xml:space="preserve">that the </w:t>
      </w:r>
      <w:r w:rsidR="00403DD4">
        <w:rPr>
          <w:color w:val="C45911" w:themeColor="accent2" w:themeShade="BF"/>
        </w:rPr>
        <w:t>UE has to monitor the associated PO</w:t>
      </w:r>
      <w:r w:rsidR="00552A4A">
        <w:rPr>
          <w:color w:val="C45911" w:themeColor="accent2" w:themeShade="BF"/>
        </w:rPr>
        <w:t xml:space="preserve">, </w:t>
      </w:r>
      <w:r w:rsidR="00557F35">
        <w:rPr>
          <w:color w:val="C45911" w:themeColor="accent2" w:themeShade="BF"/>
        </w:rPr>
        <w:t>the</w:t>
      </w:r>
      <w:r w:rsidR="005F75BF">
        <w:rPr>
          <w:color w:val="C45911" w:themeColor="accent2" w:themeShade="BF"/>
        </w:rPr>
        <w:t>n the</w:t>
      </w:r>
      <w:r w:rsidR="00557F35">
        <w:rPr>
          <w:color w:val="C45911" w:themeColor="accent2" w:themeShade="BF"/>
        </w:rPr>
        <w:t xml:space="preserve"> </w:t>
      </w:r>
      <w:r w:rsidR="00F23D25" w:rsidRPr="00F23D25">
        <w:rPr>
          <w:color w:val="C45911" w:themeColor="accent2" w:themeShade="BF"/>
        </w:rPr>
        <w:t xml:space="preserve">UE </w:t>
      </w:r>
      <w:r w:rsidR="00403DD4">
        <w:rPr>
          <w:color w:val="C45911" w:themeColor="accent2" w:themeShade="BF"/>
        </w:rPr>
        <w:t>monitors</w:t>
      </w:r>
      <w:r w:rsidR="00F23D25" w:rsidRPr="00F23D25">
        <w:rPr>
          <w:color w:val="C45911" w:themeColor="accent2" w:themeShade="BF"/>
        </w:rPr>
        <w:t xml:space="preserve"> paging DCI in the associated PO, </w:t>
      </w:r>
      <w:r w:rsidR="001D1782">
        <w:rPr>
          <w:color w:val="C45911" w:themeColor="accent2" w:themeShade="BF"/>
        </w:rPr>
        <w:t>including</w:t>
      </w:r>
      <w:r w:rsidR="00F23D25" w:rsidRPr="00F23D25">
        <w:rPr>
          <w:color w:val="C45911" w:themeColor="accent2" w:themeShade="BF"/>
        </w:rPr>
        <w:t xml:space="preserve"> scheduling information for paging PDSCH</w:t>
      </w:r>
      <w:r w:rsidR="001D1782">
        <w:rPr>
          <w:color w:val="C45911" w:themeColor="accent2" w:themeShade="BF"/>
        </w:rPr>
        <w:t xml:space="preserve"> (if included)</w:t>
      </w:r>
      <w:r w:rsidR="00F23D25" w:rsidRPr="00F23D25">
        <w:rPr>
          <w:color w:val="C45911" w:themeColor="accent2" w:themeShade="BF"/>
        </w:rPr>
        <w:t xml:space="preserve"> as in legacy.</w:t>
      </w:r>
    </w:p>
    <w:p w14:paraId="5016E941" w14:textId="77777777" w:rsidR="00097342" w:rsidRDefault="00B1532A">
      <w:r>
        <w:rPr>
          <w:b/>
          <w:bCs/>
        </w:rPr>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sidRPr="007C00D3">
        <w:rPr>
          <w:rFonts w:ascii="Times New Roman" w:hAnsi="Times New Roman"/>
          <w:b/>
          <w:sz w:val="18"/>
          <w:szCs w:val="18"/>
        </w:rPr>
        <w:t>Proposal:</w:t>
      </w:r>
      <w:r w:rsidRPr="007C00D3">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lastRenderedPageBreak/>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r w:rsidR="00B05B6D" w14:paraId="45F726F0"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F5E66DE"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w:t>
            </w:r>
            <w:r w:rsidRPr="00B05B6D">
              <w:rPr>
                <w:rFonts w:ascii="Times New Roman" w:eastAsia="Times New Roman" w:hAnsi="Times New Roman" w:hint="eastAsia"/>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D291D"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w:t>
            </w:r>
            <w:r>
              <w:rPr>
                <w:rFonts w:ascii="Times New Roman" w:eastAsia="Times New Roman" w:hAnsi="Times New Roman"/>
                <w:sz w:val="18"/>
                <w:szCs w:val="18"/>
                <w:lang w:val="en-GB" w:eastAsia="zh-CN"/>
              </w:rPr>
              <w: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3F2EE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We suppose there would be a solution that SI change notification and ETWS/CMAS indication in PTE. We think it is too early to make such conclusion. </w:t>
            </w:r>
          </w:p>
        </w:tc>
      </w:tr>
      <w:tr w:rsidR="00676BEB" w14:paraId="2DD02C4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1D181C6" w14:textId="55EEB842"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6C6DEF" w14:textId="1F4C3AF6"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3C23DF8" w14:textId="77777777" w:rsidR="00676BEB" w:rsidRPr="00B05B6D"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97B" w14:textId="77777777" w:rsidR="00097342" w:rsidRDefault="00097342"/>
    <w:p w14:paraId="3AACAF3E" w14:textId="516A05ED" w:rsidR="00B077CC" w:rsidRPr="0042126C" w:rsidRDefault="00B077CC" w:rsidP="00B077CC">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sidR="00842864">
        <w:rPr>
          <w:color w:val="2E74B5" w:themeColor="accent5" w:themeShade="BF"/>
        </w:rPr>
        <w:t xml:space="preserve">All companies agree that </w:t>
      </w:r>
      <w:r w:rsidR="00FE34A1">
        <w:rPr>
          <w:color w:val="2E74B5" w:themeColor="accent5" w:themeShade="BF"/>
        </w:rPr>
        <w:t>network</w:t>
      </w:r>
      <w:r w:rsidR="00842864">
        <w:rPr>
          <w:color w:val="2E74B5" w:themeColor="accent5" w:themeShade="BF"/>
        </w:rPr>
        <w:t xml:space="preserve"> </w:t>
      </w:r>
      <w:r w:rsidR="00FE34A1">
        <w:rPr>
          <w:color w:val="2E74B5" w:themeColor="accent5" w:themeShade="BF"/>
        </w:rPr>
        <w:t>transmits</w:t>
      </w:r>
      <w:r w:rsidR="00842864">
        <w:rPr>
          <w:color w:val="2E74B5" w:themeColor="accent5" w:themeShade="BF"/>
        </w:rPr>
        <w:t xml:space="preserve"> PEI to convey the short message to the UE, but </w:t>
      </w:r>
      <w:r w:rsidR="00550F50">
        <w:rPr>
          <w:color w:val="2E74B5" w:themeColor="accent5" w:themeShade="BF"/>
        </w:rPr>
        <w:t>several</w:t>
      </w:r>
      <w:r w:rsidR="00842864">
        <w:rPr>
          <w:color w:val="2E74B5" w:themeColor="accent5" w:themeShade="BF"/>
        </w:rPr>
        <w:t xml:space="preserve"> companies indicate that RAN1 is still discussing whether PEI may include a short message indication</w:t>
      </w:r>
      <w:r w:rsidR="00765FE1">
        <w:rPr>
          <w:color w:val="2E74B5" w:themeColor="accent5" w:themeShade="BF"/>
        </w:rPr>
        <w:t xml:space="preserve">: </w:t>
      </w:r>
    </w:p>
    <w:p w14:paraId="0DCBC11B" w14:textId="13EC7E2E" w:rsidR="00B077CC" w:rsidRPr="00550F50" w:rsidRDefault="00B077CC" w:rsidP="00B077CC">
      <w:pPr>
        <w:rPr>
          <w:b/>
          <w:bCs/>
          <w:color w:val="C45911" w:themeColor="accent2" w:themeShade="BF"/>
        </w:rPr>
      </w:pPr>
      <w:r w:rsidRPr="00550F50">
        <w:rPr>
          <w:b/>
          <w:bCs/>
          <w:color w:val="C45911" w:themeColor="accent2" w:themeShade="BF"/>
        </w:rPr>
        <w:t xml:space="preserve">Proposal </w:t>
      </w:r>
      <w:r w:rsidR="00C14063" w:rsidRPr="00550F50">
        <w:rPr>
          <w:b/>
          <w:bCs/>
          <w:color w:val="C45911" w:themeColor="accent2" w:themeShade="BF"/>
        </w:rPr>
        <w:t>2</w:t>
      </w:r>
      <w:r w:rsidRPr="00550F50">
        <w:rPr>
          <w:color w:val="C45911" w:themeColor="accent2" w:themeShade="BF"/>
        </w:rPr>
        <w:t xml:space="preserve">: Wait for RAN1 agreements </w:t>
      </w:r>
      <w:r w:rsidR="00C52ADB" w:rsidRPr="00550F50">
        <w:rPr>
          <w:color w:val="C45911" w:themeColor="accent2" w:themeShade="BF"/>
        </w:rPr>
        <w:t>w.r.t. short message</w:t>
      </w:r>
      <w:r w:rsidR="00EA18D5" w:rsidRPr="00550F50">
        <w:rPr>
          <w:color w:val="C45911" w:themeColor="accent2" w:themeShade="BF"/>
        </w:rPr>
        <w:t xml:space="preserve"> indication</w:t>
      </w:r>
      <w:r w:rsidR="00C52ADB" w:rsidRPr="00550F50">
        <w:rPr>
          <w:color w:val="C45911" w:themeColor="accent2" w:themeShade="BF"/>
        </w:rPr>
        <w:t xml:space="preserve"> in PEI DCI (if any).</w:t>
      </w:r>
    </w:p>
    <w:p w14:paraId="5016E97C" w14:textId="77777777" w:rsidR="00097342" w:rsidRDefault="00B1532A">
      <w:pPr>
        <w:pStyle w:val="Heading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t>3)</w:t>
      </w:r>
      <w:r>
        <w:rPr>
          <w:color w:val="C45911" w:themeColor="accent2" w:themeShade="BF"/>
          <w:sz w:val="18"/>
          <w:szCs w:val="18"/>
        </w:rPr>
        <w:tab/>
        <w:t>For RAN-initiated paging, a UE-specific cycle is configured via RRC signalling;</w:t>
      </w:r>
    </w:p>
    <w:p w14:paraId="5016E982" w14:textId="77777777" w:rsidR="00097342" w:rsidRDefault="00B1532A">
      <w:pPr>
        <w:pStyle w:val="B1"/>
        <w:spacing w:after="200"/>
        <w:rPr>
          <w:color w:val="C45911" w:themeColor="accent2" w:themeShade="BF"/>
          <w:sz w:val="18"/>
          <w:szCs w:val="18"/>
        </w:rPr>
      </w:pPr>
      <w:r w:rsidRPr="00561F64">
        <w:rPr>
          <w:color w:val="C45911" w:themeColor="accent2" w:themeShade="BF"/>
          <w:sz w:val="18"/>
          <w:szCs w:val="18"/>
        </w:rPr>
        <w:t>-</w:t>
      </w:r>
      <w:r w:rsidRPr="00561F64">
        <w:rPr>
          <w:color w:val="C45911" w:themeColor="accent2" w:themeShade="BF"/>
          <w:sz w:val="18"/>
          <w:szCs w:val="18"/>
        </w:rPr>
        <w:tab/>
        <w:t xml:space="preserve">The UE uses the shortest of the DRX cycles applicable i.e. a UE in RRC_IDLE uses the shortest of the first two cycles </w:t>
      </w:r>
      <w:r w:rsidRPr="00264B1E">
        <w:rPr>
          <w:color w:val="C45911" w:themeColor="accent2" w:themeShade="BF"/>
          <w:sz w:val="18"/>
          <w:szCs w:val="18"/>
        </w:rPr>
        <w:t>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 and RAN paging using fullI-RNTI;</w:t>
      </w:r>
    </w:p>
    <w:p w14:paraId="5016E98F" w14:textId="77777777" w:rsidR="00097342" w:rsidRDefault="00B1532A">
      <w:r>
        <w:t>Then about extended DRX (eDRX) in NR: under the RedCap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Pr="00416FFF" w:rsidRDefault="00B1532A">
      <w:pPr>
        <w:rPr>
          <w:rFonts w:ascii="Times New Roman" w:hAnsi="Times New Roman"/>
          <w:b/>
          <w:bCs/>
          <w:sz w:val="18"/>
          <w:szCs w:val="18"/>
        </w:rPr>
      </w:pPr>
      <w:r w:rsidRPr="00416FFF">
        <w:rPr>
          <w:rFonts w:ascii="Times New Roman" w:hAnsi="Times New Roman"/>
          <w:b/>
          <w:sz w:val="18"/>
          <w:szCs w:val="18"/>
        </w:rPr>
        <w:lastRenderedPageBreak/>
        <w:t xml:space="preserve">Proposal: If UE is not configured with eDRX, </w:t>
      </w:r>
    </w:p>
    <w:p w14:paraId="5016E994" w14:textId="77777777" w:rsidR="00097342" w:rsidRPr="00416FFF" w:rsidRDefault="00B1532A">
      <w:pPr>
        <w:pStyle w:val="ListParagraph"/>
        <w:numPr>
          <w:ilvl w:val="0"/>
          <w:numId w:val="7"/>
        </w:numPr>
        <w:spacing w:line="252" w:lineRule="auto"/>
        <w:ind w:left="1706" w:hanging="1264"/>
        <w:contextualSpacing w:val="0"/>
        <w:rPr>
          <w:rFonts w:ascii="Times New Roman" w:hAnsi="Times New Roman"/>
          <w:b/>
          <w:bCs/>
          <w:sz w:val="18"/>
          <w:szCs w:val="18"/>
        </w:rPr>
      </w:pPr>
      <w:r w:rsidRPr="00416FFF">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591D5B">
              <w:rPr>
                <w:rFonts w:ascii="Times New Roman" w:eastAsia="Times New Roman" w:hAnsi="Times New Roman"/>
                <w:sz w:val="18"/>
                <w:szCs w:val="18"/>
                <w:lang w:val="en-GB" w:eastAsia="zh-CN"/>
              </w:rPr>
              <w:t>It seems that the rapporteur misunderstood our intention and the proposal. We are fine to support the proposal from the rapporteur and keep ours as UE implementation.</w:t>
            </w:r>
            <w:r>
              <w:rPr>
                <w:rFonts w:ascii="Times New Roman" w:eastAsia="Times New Roman" w:hAnsi="Times New Roman"/>
                <w:sz w:val="18"/>
                <w:szCs w:val="18"/>
                <w:lang w:val="en-GB" w:eastAsia="zh-CN"/>
              </w:rPr>
              <w:t xml:space="preserve">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need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rsidRPr="00706C48" w14:paraId="62037B98"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473B367" w14:textId="77777777" w:rsid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v</w:t>
            </w:r>
            <w:r>
              <w:rPr>
                <w:rFonts w:ascii="Times New Roman" w:eastAsia="Times New Roman" w:hAnsi="Times New Roman"/>
                <w:sz w:val="18"/>
                <w:szCs w:val="18"/>
                <w:lang w:val="en-GB" w:eastAsia="zh-CN"/>
              </w:rPr>
              <w: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476B"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DE94E8"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w:t>
            </w:r>
            <w:r>
              <w:rPr>
                <w:rFonts w:ascii="Times New Roman" w:eastAsia="Times New Roman" w:hAnsi="Times New Roman"/>
                <w:sz w:val="18"/>
                <w:szCs w:val="18"/>
                <w:lang w:val="en-GB" w:eastAsia="zh-CN"/>
              </w:rPr>
              <w:t xml:space="preserve">e are not sure about the intention for this question. It seems that proponent (Qualcomm) has a better clarification. </w:t>
            </w:r>
          </w:p>
        </w:tc>
      </w:tr>
      <w:tr w:rsidR="00676BEB" w:rsidRPr="00706C48" w14:paraId="45BED214"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1DACC23A" w14:textId="2A19E871"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3FD32" w14:textId="6341A9C5" w:rsidR="00676BEB" w:rsidRPr="00B05B6D" w:rsidRDefault="00676BEB"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351DA3" w14:textId="77777777" w:rsidR="00676BEB" w:rsidRDefault="00676BEB"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E8CFEB3" w14:textId="77777777" w:rsidR="00765FE1" w:rsidRDefault="00765FE1" w:rsidP="00765FE1">
      <w:pPr>
        <w:rPr>
          <w:b/>
          <w:bCs/>
          <w:color w:val="2E74B5" w:themeColor="accent5" w:themeShade="BF"/>
        </w:rPr>
      </w:pPr>
    </w:p>
    <w:p w14:paraId="543EDF68" w14:textId="2E385C74" w:rsidR="00765FE1" w:rsidRPr="0042126C" w:rsidRDefault="00765FE1" w:rsidP="00765FE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5A52C8">
        <w:rPr>
          <w:color w:val="2E74B5" w:themeColor="accent5" w:themeShade="BF"/>
        </w:rPr>
        <w:t xml:space="preserve">Most companies agree that the UE would monitor PEI occasions according to the used DRX cycle in Idle and Inactive mode. </w:t>
      </w:r>
      <w:r w:rsidR="000177DC">
        <w:rPr>
          <w:color w:val="2E74B5" w:themeColor="accent5" w:themeShade="BF"/>
        </w:rPr>
        <w:t>But t</w:t>
      </w:r>
      <w:r w:rsidR="00850FAA">
        <w:rPr>
          <w:color w:val="2E74B5" w:themeColor="accent5" w:themeShade="BF"/>
        </w:rPr>
        <w:t xml:space="preserve">he proponent </w:t>
      </w:r>
      <w:r w:rsidR="00BC1E5D">
        <w:rPr>
          <w:color w:val="2E74B5" w:themeColor="accent5" w:themeShade="BF"/>
        </w:rPr>
        <w:t>explains</w:t>
      </w:r>
      <w:r w:rsidR="00850FAA">
        <w:rPr>
          <w:color w:val="2E74B5" w:themeColor="accent5" w:themeShade="BF"/>
        </w:rPr>
        <w:t xml:space="preserve"> that </w:t>
      </w:r>
      <w:r w:rsidR="00C53FF9">
        <w:rPr>
          <w:color w:val="2E74B5" w:themeColor="accent5" w:themeShade="BF"/>
        </w:rPr>
        <w:t xml:space="preserve">a UE implementation can </w:t>
      </w:r>
      <w:r w:rsidR="0082273F">
        <w:rPr>
          <w:color w:val="2E74B5" w:themeColor="accent5" w:themeShade="BF"/>
        </w:rPr>
        <w:t xml:space="preserve">ignore PEI when receiving short message with default paging cycle. </w:t>
      </w:r>
      <w:r w:rsidR="00E249EE">
        <w:rPr>
          <w:color w:val="2E74B5" w:themeColor="accent5" w:themeShade="BF"/>
        </w:rPr>
        <w:t xml:space="preserve">It is the understanding of the rapporteur </w:t>
      </w:r>
      <w:r w:rsidR="00BC1E5D">
        <w:rPr>
          <w:color w:val="2E74B5" w:themeColor="accent5" w:themeShade="BF"/>
        </w:rPr>
        <w:t xml:space="preserve">that </w:t>
      </w:r>
      <w:r w:rsidR="00E249EE">
        <w:rPr>
          <w:color w:val="2E74B5" w:themeColor="accent5" w:themeShade="BF"/>
        </w:rPr>
        <w:t xml:space="preserve">a UE implementation </w:t>
      </w:r>
      <w:r w:rsidR="00BC4235">
        <w:rPr>
          <w:color w:val="2E74B5" w:themeColor="accent5" w:themeShade="BF"/>
        </w:rPr>
        <w:t xml:space="preserve">supporting PEI </w:t>
      </w:r>
      <w:r w:rsidR="00E249EE">
        <w:rPr>
          <w:color w:val="2E74B5" w:themeColor="accent5" w:themeShade="BF"/>
        </w:rPr>
        <w:t xml:space="preserve">can ignore </w:t>
      </w:r>
      <w:r w:rsidR="00BC4235">
        <w:rPr>
          <w:color w:val="2E74B5" w:themeColor="accent5" w:themeShade="BF"/>
        </w:rPr>
        <w:t xml:space="preserve">all PEI transmissions and directly monitor the Paging DCI in all cases without inter-operability issues. </w:t>
      </w:r>
      <w:r w:rsidR="008757B3">
        <w:rPr>
          <w:color w:val="2E74B5" w:themeColor="accent5" w:themeShade="BF"/>
        </w:rPr>
        <w:t xml:space="preserve">And that </w:t>
      </w:r>
      <w:r w:rsidR="00013611">
        <w:rPr>
          <w:color w:val="2E74B5" w:themeColor="accent5" w:themeShade="BF"/>
        </w:rPr>
        <w:t xml:space="preserve">RAN2 should not </w:t>
      </w:r>
      <w:r w:rsidR="009F233A">
        <w:rPr>
          <w:color w:val="2E74B5" w:themeColor="accent5" w:themeShade="BF"/>
        </w:rPr>
        <w:t>discuss/specify UE optimizations w.r.t. PEI monitoring, but RAN2 should specify the PEI monitoring occasions and associated PO</w:t>
      </w:r>
      <w:r w:rsidR="00777DF4">
        <w:rPr>
          <w:color w:val="2E74B5" w:themeColor="accent5" w:themeShade="BF"/>
        </w:rPr>
        <w:t xml:space="preserve"> in their specifications</w:t>
      </w:r>
      <w:r w:rsidR="000177DC">
        <w:rPr>
          <w:color w:val="2E74B5" w:themeColor="accent5" w:themeShade="BF"/>
        </w:rPr>
        <w:t xml:space="preserve">: </w:t>
      </w:r>
    </w:p>
    <w:p w14:paraId="5016E9D3" w14:textId="152494F2" w:rsidR="00097342" w:rsidRPr="00E42149" w:rsidRDefault="00765FE1">
      <w:pPr>
        <w:rPr>
          <w:b/>
          <w:bCs/>
          <w:color w:val="C45911" w:themeColor="accent2" w:themeShade="BF"/>
        </w:rPr>
      </w:pPr>
      <w:r w:rsidRPr="0042126C">
        <w:rPr>
          <w:b/>
          <w:bCs/>
          <w:color w:val="C45911" w:themeColor="accent2" w:themeShade="BF"/>
        </w:rPr>
        <w:lastRenderedPageBreak/>
        <w:t xml:space="preserve">Proposal </w:t>
      </w:r>
      <w:r w:rsidR="00E42149">
        <w:rPr>
          <w:b/>
          <w:bCs/>
          <w:color w:val="C45911" w:themeColor="accent2" w:themeShade="BF"/>
        </w:rPr>
        <w:t>3</w:t>
      </w:r>
      <w:r w:rsidRPr="0042126C">
        <w:rPr>
          <w:color w:val="C45911" w:themeColor="accent2" w:themeShade="BF"/>
        </w:rPr>
        <w:t xml:space="preserve">: </w:t>
      </w:r>
      <w:r w:rsidR="00777DF4">
        <w:rPr>
          <w:color w:val="C45911" w:themeColor="accent2" w:themeShade="BF"/>
        </w:rPr>
        <w:t>RAN2 will capture the PEI monitoring occasion and associated PO</w:t>
      </w:r>
      <w:r w:rsidR="00D50B15">
        <w:rPr>
          <w:color w:val="C45911" w:themeColor="accent2" w:themeShade="BF"/>
        </w:rPr>
        <w:t xml:space="preserve"> in their specifications.</w:t>
      </w: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Pr="00D50B15"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D50B15">
              <w:rPr>
                <w:rFonts w:ascii="Times New Roman" w:eastAsia="PMingLiU" w:hAnsi="Times New Roman" w:hint="eastAsia"/>
                <w:sz w:val="18"/>
                <w:szCs w:val="18"/>
                <w:lang w:val="en-GB" w:eastAsia="zh-TW"/>
              </w:rPr>
              <w:t>S</w:t>
            </w:r>
            <w:r w:rsidRPr="00D50B15">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heme="minorEastAsia" w:hAnsi="Times New Roman" w:hint="eastAsia"/>
                <w:sz w:val="18"/>
                <w:szCs w:val="18"/>
                <w:lang w:val="en-GB" w:eastAsia="zh-CN"/>
              </w:rPr>
              <w:t>Y</w:t>
            </w:r>
            <w:r w:rsidRPr="00D50B15">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C3395">
              <w:rPr>
                <w:rFonts w:ascii="Times New Roman" w:eastAsiaTheme="minorEastAsia" w:hAnsi="Times New Roman"/>
                <w:sz w:val="18"/>
                <w:szCs w:val="18"/>
                <w:lang w:val="en-GB" w:eastAsia="zh-CN"/>
              </w:rPr>
              <w:t>In our understanding, if PEI is applied to eDRX, the time required for DL synchronization may be longer than that for DRX case since UE wakes up from deep 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F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F5"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RAN2 point of view, we do not see why RAN2 need to impose any restriction regarding the use of PEI with eDRX for both RedCap and non-RedCap UE. Companies who have concernsed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Pr="00D50B15"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lastRenderedPageBreak/>
              <w:t>XI</w:t>
            </w:r>
            <w:r>
              <w:rPr>
                <w:rFonts w:ascii="Times New Roman" w:eastAsia="DengXian" w:hAnsi="Times New Roman"/>
                <w:sz w:val="18"/>
                <w:szCs w:val="18"/>
                <w:lang w:val="en-GB" w:eastAsia="zh-CN"/>
              </w:rPr>
              <w:t>aomi</w:t>
            </w:r>
          </w:p>
        </w:tc>
        <w:tc>
          <w:tcPr>
            <w:tcW w:w="1134" w:type="dxa"/>
            <w:shd w:val="clear" w:color="auto" w:fill="auto"/>
            <w:vAlign w:val="center"/>
          </w:tcPr>
          <w:p w14:paraId="5016EA05" w14:textId="77777777" w:rsidR="00097342" w:rsidRPr="00D50B15"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D50B15">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D50B15"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Pr="00D50B15"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50B1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50B1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r w:rsidR="00AB777E" w:rsidRPr="00B05B6D"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F1DE30A" w14:textId="24F54671" w:rsidR="00AB777E" w:rsidRPr="00D50B15"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eDRX,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combining PEI and eDRX is beneficial, and for now we don't see big impact on supporting eDRX case. Regarding the LS to RAN1, we understand the main impact is on RAN2, and no clear RAN1 impact is identified now, so it can be first studied in RAN2.</w:t>
            </w:r>
          </w:p>
        </w:tc>
      </w:tr>
      <w:tr w:rsidR="00B05B6D" w:rsidRPr="00B05B6D" w14:paraId="15D015B3" w14:textId="77777777">
        <w:tc>
          <w:tcPr>
            <w:tcW w:w="1447" w:type="dxa"/>
            <w:vAlign w:val="center"/>
          </w:tcPr>
          <w:p w14:paraId="1DF15EB4" w14:textId="61656584"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1134" w:type="dxa"/>
            <w:shd w:val="clear" w:color="auto" w:fill="auto"/>
            <w:vAlign w:val="center"/>
          </w:tcPr>
          <w:p w14:paraId="4FCAF209" w14:textId="09F46E25" w:rsidR="00B05B6D" w:rsidRPr="00D50B15"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50B15">
              <w:rPr>
                <w:rFonts w:ascii="Times New Roman" w:eastAsia="Yu Mincho" w:hAnsi="Times New Roman" w:hint="eastAsia"/>
                <w:sz w:val="18"/>
                <w:szCs w:val="18"/>
                <w:lang w:val="en-GB" w:eastAsia="zh-CN"/>
              </w:rPr>
              <w:t>S</w:t>
            </w:r>
            <w:r w:rsidRPr="00D50B15">
              <w:rPr>
                <w:rFonts w:ascii="Times New Roman" w:eastAsia="Yu Mincho" w:hAnsi="Times New Roman"/>
                <w:sz w:val="18"/>
                <w:szCs w:val="18"/>
                <w:lang w:val="en-GB" w:eastAsia="zh-CN"/>
              </w:rPr>
              <w:t>ee comments</w:t>
            </w:r>
          </w:p>
        </w:tc>
        <w:tc>
          <w:tcPr>
            <w:tcW w:w="6662" w:type="dxa"/>
            <w:shd w:val="clear" w:color="auto" w:fill="auto"/>
            <w:vAlign w:val="center"/>
          </w:tcPr>
          <w:p w14:paraId="37B42A86" w14:textId="01323838" w:rsidR="00B05B6D" w:rsidRPr="0011141A"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this should be discussed/decided in RAN1, as it seems like a pure RAN2 issue. We agree that we didn’t see any issue for UEs supporting eDRX to support PEI.</w:t>
            </w:r>
          </w:p>
        </w:tc>
      </w:tr>
      <w:tr w:rsidR="00676BEB" w:rsidRPr="00B05B6D" w14:paraId="0FA726B9" w14:textId="77777777">
        <w:tc>
          <w:tcPr>
            <w:tcW w:w="1447" w:type="dxa"/>
            <w:vAlign w:val="center"/>
          </w:tcPr>
          <w:p w14:paraId="6C75871F" w14:textId="2A2FC9BC"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1134" w:type="dxa"/>
            <w:shd w:val="clear" w:color="auto" w:fill="auto"/>
            <w:vAlign w:val="center"/>
          </w:tcPr>
          <w:p w14:paraId="73CDACB7" w14:textId="14453F1B" w:rsidR="00676BEB" w:rsidRPr="00D50B15"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See Comments</w:t>
            </w:r>
          </w:p>
        </w:tc>
        <w:tc>
          <w:tcPr>
            <w:tcW w:w="6662" w:type="dxa"/>
            <w:shd w:val="clear" w:color="auto" w:fill="auto"/>
            <w:vAlign w:val="center"/>
          </w:tcPr>
          <w:p w14:paraId="3467DD72" w14:textId="1B6B8C0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Companies can bring this up in RAN1 directly.</w:t>
            </w:r>
          </w:p>
        </w:tc>
      </w:tr>
    </w:tbl>
    <w:p w14:paraId="589838E5" w14:textId="77777777" w:rsidR="00D90592" w:rsidRDefault="00D90592" w:rsidP="00D90592">
      <w:pPr>
        <w:rPr>
          <w:b/>
          <w:bCs/>
          <w:color w:val="2E74B5" w:themeColor="accent5" w:themeShade="BF"/>
        </w:rPr>
      </w:pPr>
    </w:p>
    <w:p w14:paraId="06DD7FE7" w14:textId="2AE2520E" w:rsidR="00D90592" w:rsidRPr="0042126C" w:rsidRDefault="00D90592" w:rsidP="00D90592">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002BDA">
        <w:rPr>
          <w:color w:val="2E74B5" w:themeColor="accent5" w:themeShade="BF"/>
        </w:rPr>
        <w:t xml:space="preserve">More or less half of the companies think that this needs to </w:t>
      </w:r>
      <w:r w:rsidR="00A86DB0">
        <w:rPr>
          <w:color w:val="2E74B5" w:themeColor="accent5" w:themeShade="BF"/>
        </w:rPr>
        <w:t>be discussed</w:t>
      </w:r>
      <w:r w:rsidR="00002BDA">
        <w:rPr>
          <w:color w:val="2E74B5" w:themeColor="accent5" w:themeShade="BF"/>
        </w:rPr>
        <w:t xml:space="preserve"> in RAN1, while the other half thinks that this does not impact RAN1. </w:t>
      </w:r>
      <w:r w:rsidR="005C4090" w:rsidRPr="00FC3395">
        <w:rPr>
          <w:color w:val="2E74B5" w:themeColor="accent5" w:themeShade="BF"/>
        </w:rPr>
        <w:t>One company think</w:t>
      </w:r>
      <w:r w:rsidR="00DB5B6C">
        <w:rPr>
          <w:color w:val="2E74B5" w:themeColor="accent5" w:themeShade="BF"/>
        </w:rPr>
        <w:t>s</w:t>
      </w:r>
      <w:r w:rsidR="005C4090" w:rsidRPr="00FC3395">
        <w:rPr>
          <w:color w:val="2E74B5" w:themeColor="accent5" w:themeShade="BF"/>
        </w:rPr>
        <w:t xml:space="preserve"> that there may be a longer wake-up time </w:t>
      </w:r>
      <w:r w:rsidR="00CD5EF3">
        <w:rPr>
          <w:color w:val="2E74B5" w:themeColor="accent5" w:themeShade="BF"/>
        </w:rPr>
        <w:t>in the UE before the PEI but also</w:t>
      </w:r>
      <w:r w:rsidR="005C4090" w:rsidRPr="00FC3395">
        <w:rPr>
          <w:color w:val="2E74B5" w:themeColor="accent5" w:themeShade="BF"/>
        </w:rPr>
        <w:t xml:space="preserve"> between </w:t>
      </w:r>
      <w:r w:rsidR="007F2B54">
        <w:rPr>
          <w:color w:val="2E74B5" w:themeColor="accent5" w:themeShade="BF"/>
        </w:rPr>
        <w:t xml:space="preserve">the </w:t>
      </w:r>
      <w:r w:rsidR="005C4090" w:rsidRPr="00FC3395">
        <w:rPr>
          <w:color w:val="2E74B5" w:themeColor="accent5" w:themeShade="BF"/>
        </w:rPr>
        <w:t xml:space="preserve">PEI and PO. Another company </w:t>
      </w:r>
      <w:r w:rsidR="007F2B54">
        <w:rPr>
          <w:color w:val="2E74B5" w:themeColor="accent5" w:themeShade="BF"/>
        </w:rPr>
        <w:t>thinks</w:t>
      </w:r>
      <w:r w:rsidR="005C4090" w:rsidRPr="00FC3395">
        <w:rPr>
          <w:color w:val="2E74B5" w:themeColor="accent5" w:themeShade="BF"/>
        </w:rPr>
        <w:t xml:space="preserve"> that it should be clarified how </w:t>
      </w:r>
      <w:r w:rsidR="007F2B54">
        <w:rPr>
          <w:color w:val="2E74B5" w:themeColor="accent5" w:themeShade="BF"/>
        </w:rPr>
        <w:t xml:space="preserve">the </w:t>
      </w:r>
      <w:r w:rsidR="005C4090" w:rsidRPr="00FC3395">
        <w:rPr>
          <w:color w:val="2E74B5" w:themeColor="accent5" w:themeShade="BF"/>
        </w:rPr>
        <w:t>PEI works with a Paging Transmission Window</w:t>
      </w:r>
      <w:r w:rsidR="00744F1F" w:rsidRPr="00FC3395">
        <w:rPr>
          <w:color w:val="2E74B5" w:themeColor="accent5" w:themeShade="BF"/>
        </w:rPr>
        <w:t xml:space="preserve"> (PTW)</w:t>
      </w:r>
      <w:r w:rsidR="007F2B54">
        <w:rPr>
          <w:color w:val="2E74B5" w:themeColor="accent5" w:themeShade="BF"/>
        </w:rPr>
        <w:t xml:space="preserve"> (e.g. all POs of the PTW</w:t>
      </w:r>
      <w:r w:rsidR="0007525E">
        <w:rPr>
          <w:color w:val="2E74B5" w:themeColor="accent5" w:themeShade="BF"/>
        </w:rPr>
        <w:t xml:space="preserve"> are associated with the PEI</w:t>
      </w:r>
      <w:r w:rsidR="007F2B54">
        <w:rPr>
          <w:color w:val="2E74B5" w:themeColor="accent5" w:themeShade="BF"/>
        </w:rPr>
        <w:t>)</w:t>
      </w:r>
      <w:r w:rsidR="009844E8">
        <w:rPr>
          <w:color w:val="2E74B5" w:themeColor="accent5" w:themeShade="BF"/>
        </w:rPr>
        <w:t>:</w:t>
      </w:r>
      <w:r w:rsidR="00744F1F">
        <w:rPr>
          <w:color w:val="2E74B5" w:themeColor="accent5" w:themeShade="BF"/>
        </w:rPr>
        <w:t xml:space="preserve"> </w:t>
      </w:r>
    </w:p>
    <w:p w14:paraId="7A807404" w14:textId="511CE1F2" w:rsidR="00D90592" w:rsidRPr="00E42149" w:rsidRDefault="00D90592" w:rsidP="00D90592">
      <w:pPr>
        <w:rPr>
          <w:b/>
          <w:bCs/>
          <w:color w:val="C45911" w:themeColor="accent2" w:themeShade="BF"/>
        </w:rPr>
      </w:pPr>
      <w:r w:rsidRPr="0042126C">
        <w:rPr>
          <w:b/>
          <w:bCs/>
          <w:color w:val="C45911" w:themeColor="accent2" w:themeShade="BF"/>
        </w:rPr>
        <w:t xml:space="preserve">Proposal </w:t>
      </w:r>
      <w:r w:rsidR="0007525E">
        <w:rPr>
          <w:b/>
          <w:bCs/>
          <w:color w:val="C45911" w:themeColor="accent2" w:themeShade="BF"/>
        </w:rPr>
        <w:t>4</w:t>
      </w:r>
      <w:r w:rsidRPr="0042126C">
        <w:rPr>
          <w:color w:val="C45911" w:themeColor="accent2" w:themeShade="BF"/>
        </w:rPr>
        <w:t>:</w:t>
      </w:r>
      <w:r w:rsidR="00744F1F">
        <w:rPr>
          <w:color w:val="C45911" w:themeColor="accent2" w:themeShade="BF"/>
        </w:rPr>
        <w:t xml:space="preserve"> </w:t>
      </w:r>
      <w:r w:rsidR="007C2A56">
        <w:rPr>
          <w:color w:val="C45911" w:themeColor="accent2" w:themeShade="BF"/>
        </w:rPr>
        <w:t>RAN2 will not sent an LS to RAN1 about PEI and eDRX</w:t>
      </w:r>
      <w:r w:rsidR="00384EAE">
        <w:rPr>
          <w:color w:val="C45911" w:themeColor="accent2" w:themeShade="BF"/>
        </w:rPr>
        <w:t>, but companies can bring this</w:t>
      </w:r>
      <w:r w:rsidR="0007525E">
        <w:rPr>
          <w:color w:val="C45911" w:themeColor="accent2" w:themeShade="BF"/>
        </w:rPr>
        <w:t xml:space="preserve"> topic</w:t>
      </w:r>
      <w:r w:rsidR="00384EAE">
        <w:rPr>
          <w:color w:val="C45911" w:themeColor="accent2" w:themeShade="BF"/>
        </w:rPr>
        <w:t xml:space="preserve"> up directly in RAN1.</w:t>
      </w:r>
    </w:p>
    <w:p w14:paraId="5016EA0C" w14:textId="77777777" w:rsidR="00097342" w:rsidRDefault="00B1532A">
      <w:pPr>
        <w:pStyle w:val="Heading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w:t>
      </w:r>
      <w:r>
        <w:rPr>
          <w:lang w:val="en-GB" w:eastAsia="zh-CN"/>
        </w:rPr>
        <w:lastRenderedPageBreak/>
        <w:t xml:space="preserve">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RAN2 assumes that 1:N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7"/>
        <w:gridCol w:w="6799"/>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14:paraId="53E8AD00" w14:textId="77777777">
        <w:tc>
          <w:tcPr>
            <w:tcW w:w="1447" w:type="dxa"/>
            <w:vAlign w:val="center"/>
          </w:tcPr>
          <w:p w14:paraId="0BC1103B" w14:textId="7AC4070E"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992" w:type="dxa"/>
            <w:shd w:val="clear" w:color="auto" w:fill="auto"/>
            <w:vAlign w:val="center"/>
          </w:tcPr>
          <w:p w14:paraId="0898596A" w14:textId="4D4FA081"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804" w:type="dxa"/>
            <w:shd w:val="clear" w:color="auto" w:fill="auto"/>
            <w:vAlign w:val="center"/>
          </w:tcPr>
          <w:p w14:paraId="57AAF0E7" w14:textId="02CD5334"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w:t>
            </w:r>
          </w:p>
        </w:tc>
      </w:tr>
      <w:tr w:rsidR="00676BEB" w14:paraId="1F3DF451" w14:textId="77777777">
        <w:tc>
          <w:tcPr>
            <w:tcW w:w="1447" w:type="dxa"/>
            <w:vAlign w:val="center"/>
          </w:tcPr>
          <w:p w14:paraId="47D86153" w14:textId="17784E60"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Apple</w:t>
            </w:r>
          </w:p>
        </w:tc>
        <w:tc>
          <w:tcPr>
            <w:tcW w:w="992" w:type="dxa"/>
            <w:shd w:val="clear" w:color="auto" w:fill="auto"/>
            <w:vAlign w:val="center"/>
          </w:tcPr>
          <w:p w14:paraId="531A9A2C" w14:textId="77972F22" w:rsidR="00676BEB" w:rsidRDefault="00676BEB" w:rsidP="00B05B6D">
            <w:pPr>
              <w:overflowPunct w:val="0"/>
              <w:autoSpaceDE w:val="0"/>
              <w:autoSpaceDN w:val="0"/>
              <w:adjustRightInd w:val="0"/>
              <w:spacing w:before="60" w:after="60"/>
              <w:textAlignment w:val="baseline"/>
              <w:rPr>
                <w:rFonts w:ascii="Times New Roman" w:eastAsia="Yu Mincho" w:hAnsi="Times New Roman"/>
                <w:sz w:val="18"/>
                <w:szCs w:val="18"/>
                <w:lang w:val="en-GB" w:eastAsia="zh-CN"/>
              </w:rPr>
            </w:pPr>
            <w:r>
              <w:rPr>
                <w:rFonts w:ascii="Times New Roman" w:eastAsia="Yu Mincho" w:hAnsi="Times New Roman"/>
                <w:sz w:val="18"/>
                <w:szCs w:val="18"/>
                <w:lang w:val="en-GB" w:eastAsia="zh-CN"/>
              </w:rPr>
              <w:t>See Comments</w:t>
            </w:r>
          </w:p>
        </w:tc>
        <w:tc>
          <w:tcPr>
            <w:tcW w:w="6804" w:type="dxa"/>
            <w:shd w:val="clear" w:color="auto" w:fill="auto"/>
            <w:vAlign w:val="center"/>
          </w:tcPr>
          <w:p w14:paraId="3E996ED7" w14:textId="1840E81F" w:rsidR="00676BEB" w:rsidRDefault="00676BEB"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w:t>
            </w:r>
          </w:p>
        </w:tc>
      </w:tr>
    </w:tbl>
    <w:p w14:paraId="5016EA54" w14:textId="77777777" w:rsidR="00097342" w:rsidRDefault="00097342">
      <w:pPr>
        <w:rPr>
          <w:lang w:val="en-GB" w:eastAsia="zh-CN"/>
        </w:rPr>
      </w:pPr>
    </w:p>
    <w:p w14:paraId="6F326E57" w14:textId="77F1E491" w:rsidR="0007525E" w:rsidRPr="0042126C" w:rsidRDefault="0007525E" w:rsidP="0007525E">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AF1C72">
        <w:rPr>
          <w:color w:val="2E74B5" w:themeColor="accent5" w:themeShade="BF"/>
        </w:rPr>
        <w:t>Most companies think this is discussed in RAN1 and RAN2 should wait for RAN1 to conclude (and not assume anything</w:t>
      </w:r>
      <w:r>
        <w:rPr>
          <w:color w:val="2E74B5" w:themeColor="accent5" w:themeShade="BF"/>
        </w:rPr>
        <w:t xml:space="preserve">): </w:t>
      </w:r>
    </w:p>
    <w:p w14:paraId="7CBFF517" w14:textId="30204FEE" w:rsidR="0007525E" w:rsidRPr="00E42149" w:rsidRDefault="0007525E" w:rsidP="0007525E">
      <w:pPr>
        <w:rPr>
          <w:b/>
          <w:bCs/>
          <w:color w:val="C45911" w:themeColor="accent2" w:themeShade="BF"/>
        </w:rPr>
      </w:pPr>
      <w:r w:rsidRPr="0042126C">
        <w:rPr>
          <w:b/>
          <w:bCs/>
          <w:color w:val="C45911" w:themeColor="accent2" w:themeShade="BF"/>
        </w:rPr>
        <w:t xml:space="preserve">Proposal </w:t>
      </w:r>
      <w:r>
        <w:rPr>
          <w:b/>
          <w:bCs/>
          <w:color w:val="C45911" w:themeColor="accent2" w:themeShade="BF"/>
        </w:rPr>
        <w:t>5</w:t>
      </w:r>
      <w:r w:rsidRPr="0042126C">
        <w:rPr>
          <w:color w:val="C45911" w:themeColor="accent2" w:themeShade="BF"/>
        </w:rPr>
        <w:t>:</w:t>
      </w:r>
      <w:r>
        <w:rPr>
          <w:color w:val="C45911" w:themeColor="accent2" w:themeShade="BF"/>
        </w:rPr>
        <w:t xml:space="preserve"> RAN2 will </w:t>
      </w:r>
      <w:r w:rsidR="00EA17CF">
        <w:rPr>
          <w:color w:val="C45911" w:themeColor="accent2" w:themeShade="BF"/>
        </w:rPr>
        <w:t>wait for RAN1 conclusions on 1:N (N&gt;1) PEI to PO mapping</w:t>
      </w:r>
      <w:r>
        <w:rPr>
          <w:color w:val="C45911" w:themeColor="accent2" w:themeShade="BF"/>
        </w:rPr>
        <w:t>.</w:t>
      </w: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lastRenderedPageBreak/>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r w:rsidR="00B05B6D" w14:paraId="42ADA5E2" w14:textId="77777777">
        <w:tc>
          <w:tcPr>
            <w:tcW w:w="1447" w:type="dxa"/>
            <w:vAlign w:val="center"/>
          </w:tcPr>
          <w:p w14:paraId="713AFE82" w14:textId="7DB4E0F1"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Vivo</w:t>
            </w:r>
          </w:p>
        </w:tc>
        <w:tc>
          <w:tcPr>
            <w:tcW w:w="992" w:type="dxa"/>
            <w:shd w:val="clear" w:color="auto" w:fill="auto"/>
            <w:vAlign w:val="center"/>
          </w:tcPr>
          <w:p w14:paraId="7F42AA6C" w14:textId="1F2666D4"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3B90F256" w14:textId="1F438E70"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assume it is being discussed in RAN1.</w:t>
            </w:r>
          </w:p>
        </w:tc>
      </w:tr>
      <w:tr w:rsidR="00294BCF" w14:paraId="046B9361" w14:textId="77777777">
        <w:tc>
          <w:tcPr>
            <w:tcW w:w="1447" w:type="dxa"/>
            <w:vAlign w:val="center"/>
          </w:tcPr>
          <w:p w14:paraId="18D57AB7" w14:textId="00DEB05C"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Apple</w:t>
            </w:r>
          </w:p>
        </w:tc>
        <w:tc>
          <w:tcPr>
            <w:tcW w:w="992" w:type="dxa"/>
            <w:shd w:val="clear" w:color="auto" w:fill="auto"/>
            <w:vAlign w:val="center"/>
          </w:tcPr>
          <w:p w14:paraId="50D18A88" w14:textId="16C61684"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804" w:type="dxa"/>
            <w:shd w:val="clear" w:color="auto" w:fill="auto"/>
            <w:vAlign w:val="center"/>
          </w:tcPr>
          <w:p w14:paraId="11BC6B43" w14:textId="3F2AF316" w:rsidR="00294BCF" w:rsidRDefault="00294BCF" w:rsidP="00B05B6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Wait for RAN1</w:t>
            </w:r>
          </w:p>
        </w:tc>
      </w:tr>
    </w:tbl>
    <w:p w14:paraId="5016EA8F" w14:textId="02C328A8" w:rsidR="00097342" w:rsidRDefault="00097342">
      <w:pPr>
        <w:rPr>
          <w:lang w:val="en-GB" w:eastAsia="zh-CN"/>
        </w:rPr>
      </w:pPr>
    </w:p>
    <w:p w14:paraId="2DB4629C" w14:textId="03487D20" w:rsidR="00EA17CF" w:rsidRPr="0042126C" w:rsidRDefault="00EA17CF" w:rsidP="00EA17CF">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Most companies think</w:t>
      </w:r>
      <w:r w:rsidR="00E96A00">
        <w:rPr>
          <w:color w:val="2E74B5" w:themeColor="accent5" w:themeShade="BF"/>
        </w:rPr>
        <w:t xml:space="preserve"> that RAN1 should not ask RAN1 about separate PEI resources to enable 1:N (N&gt;1) PEI to PO mapping </w:t>
      </w:r>
      <w:r>
        <w:rPr>
          <w:color w:val="2E74B5" w:themeColor="accent5" w:themeShade="BF"/>
        </w:rPr>
        <w:t xml:space="preserve">: </w:t>
      </w:r>
    </w:p>
    <w:p w14:paraId="13FB6091" w14:textId="5197A65E" w:rsidR="00EA17CF" w:rsidRPr="00EA17CF" w:rsidRDefault="00EA17CF">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6</w:t>
      </w:r>
      <w:r w:rsidRPr="0042126C">
        <w:rPr>
          <w:color w:val="C45911" w:themeColor="accent2" w:themeShade="BF"/>
        </w:rPr>
        <w:t>:</w:t>
      </w:r>
      <w:r>
        <w:rPr>
          <w:color w:val="C45911" w:themeColor="accent2" w:themeShade="BF"/>
        </w:rPr>
        <w:t xml:space="preserve"> RAN2 </w:t>
      </w:r>
      <w:r w:rsidR="00E96A00">
        <w:rPr>
          <w:color w:val="C45911" w:themeColor="accent2" w:themeShade="BF"/>
        </w:rPr>
        <w:t>will not send an LS to RAN1 about additional TEI resources</w:t>
      </w:r>
      <w:r w:rsidR="00FB2FA1">
        <w:rPr>
          <w:color w:val="C45911" w:themeColor="accent2" w:themeShade="BF"/>
        </w:rPr>
        <w:t xml:space="preserve"> (</w:t>
      </w:r>
      <w:r w:rsidR="00FB2FA1" w:rsidRPr="00FB2FA1">
        <w:rPr>
          <w:color w:val="C45911" w:themeColor="accent2" w:themeShade="BF"/>
        </w:rPr>
        <w:t>e.g. PDCCH search space, CORESET</w:t>
      </w:r>
      <w:r w:rsidR="00FB2FA1">
        <w:rPr>
          <w:color w:val="C45911" w:themeColor="accent2" w:themeShade="BF"/>
        </w:rPr>
        <w:t>)</w:t>
      </w:r>
    </w:p>
    <w:p w14:paraId="5016EA90" w14:textId="77777777" w:rsidR="00097342" w:rsidRDefault="00B1532A">
      <w:pPr>
        <w:pStyle w:val="Heading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lastRenderedPageBreak/>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rsidTr="00B05B6D">
        <w:tc>
          <w:tcPr>
            <w:tcW w:w="143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16"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90"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rsidTr="00B05B6D">
        <w:tc>
          <w:tcPr>
            <w:tcW w:w="143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16"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i_g: group index ranging from 0 to Ng-1</w:t>
            </w:r>
          </w:p>
          <w:p w14:paraId="13FA8639" w14:textId="77777777" w:rsid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6E56D371" w:rsidR="00097342" w:rsidRPr="00985F4D" w:rsidRDefault="00B1532A" w:rsidP="00985F4D">
            <w:pPr>
              <w:spacing w:after="0"/>
              <w:ind w:left="720" w:firstLine="851"/>
              <w:rPr>
                <w:rFonts w:ascii="Times New Roman" w:hAnsi="Times New Roman"/>
                <w:bCs/>
                <w:color w:val="C45911" w:themeColor="accent2" w:themeShade="BF"/>
                <w:sz w:val="18"/>
                <w:szCs w:val="18"/>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rsidTr="00B05B6D">
        <w:tc>
          <w:tcPr>
            <w:tcW w:w="143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16"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rsidTr="00B05B6D">
        <w:tc>
          <w:tcPr>
            <w:tcW w:w="143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16"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90"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rsidTr="00B05B6D">
        <w:tc>
          <w:tcPr>
            <w:tcW w:w="143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16"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90"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rsidTr="00B05B6D">
        <w:tc>
          <w:tcPr>
            <w:tcW w:w="143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16"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90"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rsidTr="00B05B6D">
        <w:tc>
          <w:tcPr>
            <w:tcW w:w="143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16"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rsidTr="00B05B6D">
        <w:tc>
          <w:tcPr>
            <w:tcW w:w="143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16"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rsidTr="00B05B6D">
        <w:tc>
          <w:tcPr>
            <w:tcW w:w="143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16"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rsidTr="00B05B6D">
        <w:tc>
          <w:tcPr>
            <w:tcW w:w="143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16"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rsidTr="00B05B6D">
        <w:tc>
          <w:tcPr>
            <w:tcW w:w="143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16"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690"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rsidTr="00B05B6D">
        <w:tc>
          <w:tcPr>
            <w:tcW w:w="143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16"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690"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rsidTr="00B05B6D">
        <w:tc>
          <w:tcPr>
            <w:tcW w:w="143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1116"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690"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rsidTr="00B05B6D">
        <w:tc>
          <w:tcPr>
            <w:tcW w:w="143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16"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90"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rsidTr="00B05B6D">
        <w:tc>
          <w:tcPr>
            <w:tcW w:w="143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16"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90"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rsidTr="00B05B6D">
        <w:tc>
          <w:tcPr>
            <w:tcW w:w="143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16"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90"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rsidTr="00B05B6D">
        <w:tc>
          <w:tcPr>
            <w:tcW w:w="143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16"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Yes for the UE ID calculation  but see comments related to the </w:t>
            </w:r>
            <w:r>
              <w:rPr>
                <w:rFonts w:ascii="Times New Roman" w:eastAsia="DengXian" w:hAnsi="Times New Roman"/>
                <w:sz w:val="18"/>
                <w:szCs w:val="18"/>
                <w:lang w:val="en-GB" w:eastAsia="zh-CN"/>
              </w:rPr>
              <w:lastRenderedPageBreak/>
              <w:t>subgrouping  formula</w:t>
            </w:r>
          </w:p>
        </w:tc>
        <w:tc>
          <w:tcPr>
            <w:tcW w:w="6690"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lastRenderedPageBreak/>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flexiblity</w:t>
            </w:r>
            <w:r w:rsidRPr="00AF00F7">
              <w:rPr>
                <w:rFonts w:ascii="Times New Roman" w:eastAsia="DengXian" w:hAnsi="Times New Roman"/>
                <w:sz w:val="18"/>
                <w:szCs w:val="18"/>
                <w:lang w:val="en-GB" w:eastAsia="zh-CN"/>
              </w:rPr>
              <w:t>. The UE subgroup can be determined by deriving the smallest sub-group index n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w:lastRenderedPageBreak/>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r w:rsidR="00B05B6D" w:rsidRPr="00706C48" w14:paraId="153F8AF4"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580B6B33"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lastRenderedPageBreak/>
              <w:t>Vivo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C68D5"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61EE7D08"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r w:rsidR="00AE6199" w:rsidRPr="00706C48" w14:paraId="1A694383"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0208D66B" w14:textId="5B20848A" w:rsidR="00AE6199" w:rsidRPr="00B05B6D" w:rsidRDefault="00AE619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8167DF2" w14:textId="12C0A7FD"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01EA73CD" w14:textId="77777777" w:rsidR="00AE6199" w:rsidRPr="00B05B6D" w:rsidRDefault="00AE619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1F7B008A" w14:textId="77777777" w:rsidR="00FB2FA1" w:rsidRDefault="00FB2FA1" w:rsidP="00FB2FA1">
      <w:pPr>
        <w:rPr>
          <w:b/>
          <w:bCs/>
          <w:color w:val="2E74B5" w:themeColor="accent5" w:themeShade="BF"/>
        </w:rPr>
      </w:pPr>
    </w:p>
    <w:p w14:paraId="711F26D4" w14:textId="702DE080" w:rsidR="00FB2FA1" w:rsidRDefault="00FB2FA1" w:rsidP="00FB2FA1">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All companies agree how to use the UE identity in UE-ID based subgrouping. One company </w:t>
      </w:r>
      <w:r w:rsidR="00681924">
        <w:rPr>
          <w:color w:val="2E74B5" w:themeColor="accent5" w:themeShade="BF"/>
        </w:rPr>
        <w:t>propose</w:t>
      </w:r>
      <w:r w:rsidR="000E459E">
        <w:rPr>
          <w:color w:val="2E74B5" w:themeColor="accent5" w:themeShade="BF"/>
        </w:rPr>
        <w:t>s</w:t>
      </w:r>
      <w:r w:rsidR="00681924">
        <w:rPr>
          <w:color w:val="2E74B5" w:themeColor="accent5" w:themeShade="BF"/>
        </w:rPr>
        <w:t xml:space="preserve"> an alternative (weighted) UE-ID subgrouping formula. </w:t>
      </w:r>
    </w:p>
    <w:p w14:paraId="5016EAD7" w14:textId="24C69A00" w:rsidR="00097342" w:rsidRPr="00681924" w:rsidRDefault="00FB2FA1">
      <w:pPr>
        <w:rPr>
          <w:b/>
          <w:bCs/>
          <w:color w:val="C45911" w:themeColor="accent2" w:themeShade="BF"/>
        </w:rPr>
      </w:pPr>
      <w:r w:rsidRPr="0042126C">
        <w:rPr>
          <w:b/>
          <w:bCs/>
          <w:color w:val="C45911" w:themeColor="accent2" w:themeShade="BF"/>
        </w:rPr>
        <w:t xml:space="preserve">Proposal </w:t>
      </w:r>
      <w:r w:rsidR="00F963D7">
        <w:rPr>
          <w:b/>
          <w:bCs/>
          <w:color w:val="C45911" w:themeColor="accent2" w:themeShade="BF"/>
        </w:rPr>
        <w:t>7</w:t>
      </w:r>
      <w:r w:rsidRPr="0042126C">
        <w:rPr>
          <w:color w:val="C45911" w:themeColor="accent2" w:themeShade="BF"/>
        </w:rPr>
        <w:t>:</w:t>
      </w:r>
      <w:r w:rsidR="00F963D7">
        <w:rPr>
          <w:color w:val="C45911" w:themeColor="accent2" w:themeShade="BF"/>
        </w:rPr>
        <w:t xml:space="preserve"> </w:t>
      </w:r>
      <w:r w:rsidR="00F963D7" w:rsidRPr="00F963D7">
        <w:rPr>
          <w:color w:val="C45911" w:themeColor="accent2" w:themeShade="BF"/>
        </w:rPr>
        <w:t>For UE-ID based subgroups the UE identity is UE_ID = 5G-S-TMSI mod X, where X is 8129 (1024*8)</w:t>
      </w:r>
      <w:r w:rsidR="00985F4D">
        <w:rPr>
          <w:color w:val="C45911" w:themeColor="accent2" w:themeShade="BF"/>
        </w:rPr>
        <w:t xml:space="preserve">. </w:t>
      </w:r>
    </w:p>
    <w:p w14:paraId="5016EAD8" w14:textId="77777777" w:rsidR="00097342" w:rsidRDefault="00B1532A">
      <w:pPr>
        <w:pStyle w:val="Heading2"/>
      </w:pPr>
      <w:r>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6" w:history="1">
        <w:r>
          <w:rPr>
            <w:rStyle w:val="Hyperlink"/>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ListParagraph"/>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ListParagraph"/>
        <w:numPr>
          <w:ilvl w:val="0"/>
          <w:numId w:val="9"/>
        </w:numPr>
        <w:rPr>
          <w:lang w:val="en-GB" w:eastAsia="zh-CN"/>
        </w:rPr>
      </w:pPr>
      <w:r>
        <w:rPr>
          <w:lang w:val="en-GB" w:eastAsia="zh-CN"/>
        </w:rPr>
        <w:t xml:space="preserve">This also means that there is little power saving gain when PEI would used during mobility, because in most of the cases the UE is paged on the "last used cell". </w:t>
      </w:r>
    </w:p>
    <w:p w14:paraId="5016EADE" w14:textId="77777777" w:rsidR="00097342" w:rsidRDefault="00B1532A">
      <w:pPr>
        <w:pStyle w:val="ListParagraph"/>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3"/>
        <w:gridCol w:w="6803"/>
      </w:tblGrid>
      <w:tr w:rsidR="00097342" w14:paraId="5016EAE4" w14:textId="77777777" w:rsidTr="00B05B6D">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3"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3"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rsidTr="00B05B6D">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3" w:type="dxa"/>
            <w:shd w:val="clear" w:color="auto" w:fill="auto"/>
            <w:vAlign w:val="center"/>
          </w:tcPr>
          <w:p w14:paraId="5016EAE6"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w:t>
            </w:r>
            <w:r>
              <w:rPr>
                <w:rFonts w:ascii="Times New Roman" w:eastAsia="Times New Roman" w:hAnsi="Times New Roman"/>
                <w:sz w:val="18"/>
                <w:szCs w:val="18"/>
                <w:lang w:val="en-GB" w:eastAsia="zh-CN"/>
              </w:rPr>
              <w:lastRenderedPageBreak/>
              <w:t xml:space="preserve">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14:paraId="5016EAEE" w14:textId="77777777" w:rsidTr="00B05B6D">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3" w:type="dxa"/>
            <w:shd w:val="clear" w:color="auto" w:fill="auto"/>
            <w:vAlign w:val="center"/>
          </w:tcPr>
          <w:p w14:paraId="5016EAEB"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rsidTr="00B05B6D">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3" w:type="dxa"/>
            <w:shd w:val="clear" w:color="auto" w:fill="auto"/>
            <w:vAlign w:val="center"/>
          </w:tcPr>
          <w:p w14:paraId="5016EAF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 strong view</w:t>
            </w:r>
          </w:p>
        </w:tc>
        <w:tc>
          <w:tcPr>
            <w:tcW w:w="6803"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rsidTr="00B05B6D">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3" w:type="dxa"/>
            <w:shd w:val="clear" w:color="auto" w:fill="auto"/>
            <w:vAlign w:val="center"/>
          </w:tcPr>
          <w:p w14:paraId="5016EAF4" w14:textId="77777777" w:rsidR="00097342" w:rsidRPr="00E07D8D"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sidRPr="00E07D8D">
              <w:rPr>
                <w:rFonts w:ascii="Times New Roman" w:eastAsia="PMingLiU" w:hAnsi="Times New Roman" w:hint="eastAsia"/>
                <w:sz w:val="18"/>
                <w:szCs w:val="18"/>
                <w:lang w:val="en-GB" w:eastAsia="zh-TW"/>
              </w:rPr>
              <w:t>N</w:t>
            </w:r>
            <w:r w:rsidRPr="00E07D8D">
              <w:rPr>
                <w:rFonts w:ascii="Times New Roman" w:eastAsia="PMingLiU" w:hAnsi="Times New Roman"/>
                <w:sz w:val="18"/>
                <w:szCs w:val="18"/>
                <w:lang w:val="en-GB" w:eastAsia="zh-TW"/>
              </w:rPr>
              <w:t>o</w:t>
            </w:r>
          </w:p>
        </w:tc>
        <w:tc>
          <w:tcPr>
            <w:tcW w:w="6803"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rsidTr="00B05B6D">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3" w:type="dxa"/>
            <w:shd w:val="clear" w:color="auto" w:fill="auto"/>
            <w:vAlign w:val="center"/>
          </w:tcPr>
          <w:p w14:paraId="5016EAF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heme="minorEastAsia" w:hAnsi="Times New Roman" w:hint="eastAsia"/>
                <w:sz w:val="18"/>
                <w:szCs w:val="18"/>
                <w:lang w:val="en-GB" w:eastAsia="zh-CN"/>
              </w:rPr>
              <w:t>N</w:t>
            </w:r>
            <w:r w:rsidRPr="00E07D8D">
              <w:rPr>
                <w:rFonts w:ascii="Times New Roman" w:eastAsiaTheme="minorEastAsia" w:hAnsi="Times New Roman"/>
                <w:sz w:val="18"/>
                <w:szCs w:val="18"/>
                <w:lang w:val="en-GB" w:eastAsia="zh-CN"/>
              </w:rPr>
              <w:t>o</w:t>
            </w:r>
          </w:p>
        </w:tc>
        <w:tc>
          <w:tcPr>
            <w:tcW w:w="6803"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rsidTr="00B05B6D">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3" w:type="dxa"/>
            <w:shd w:val="clear" w:color="auto" w:fill="auto"/>
            <w:vAlign w:val="center"/>
          </w:tcPr>
          <w:p w14:paraId="5016EAFC" w14:textId="77777777" w:rsidR="00097342" w:rsidRPr="00E07D8D"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sidRPr="00E07D8D">
              <w:rPr>
                <w:rFonts w:ascii="Times New Roman" w:eastAsiaTheme="minorEastAsia" w:hAnsi="Times New Roman" w:hint="eastAsia"/>
                <w:sz w:val="18"/>
                <w:szCs w:val="18"/>
                <w:lang w:val="en-GB" w:eastAsia="ko-KR"/>
              </w:rPr>
              <w:t>No</w:t>
            </w:r>
          </w:p>
        </w:tc>
        <w:tc>
          <w:tcPr>
            <w:tcW w:w="6803"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rsidTr="00B05B6D">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3" w:type="dxa"/>
            <w:shd w:val="clear" w:color="auto" w:fill="auto"/>
            <w:vAlign w:val="center"/>
          </w:tcPr>
          <w:p w14:paraId="5016EB0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rsidTr="00B05B6D">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3" w:type="dxa"/>
            <w:shd w:val="clear" w:color="auto" w:fill="auto"/>
            <w:vAlign w:val="center"/>
          </w:tcPr>
          <w:p w14:paraId="5016EB0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rsidTr="00B05B6D">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3" w:type="dxa"/>
            <w:shd w:val="clear" w:color="auto" w:fill="auto"/>
            <w:vAlign w:val="center"/>
          </w:tcPr>
          <w:p w14:paraId="5016EB08"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rsidTr="00B05B6D">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3" w:type="dxa"/>
            <w:shd w:val="clear" w:color="auto" w:fill="auto"/>
            <w:vAlign w:val="center"/>
          </w:tcPr>
          <w:p w14:paraId="5016EB0C"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Yes</w:t>
            </w:r>
          </w:p>
        </w:tc>
        <w:tc>
          <w:tcPr>
            <w:tcW w:w="6803"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rsidTr="00B05B6D">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3" w:type="dxa"/>
            <w:shd w:val="clear" w:color="auto" w:fill="auto"/>
            <w:vAlign w:val="center"/>
          </w:tcPr>
          <w:p w14:paraId="5016EB10"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rsidTr="00B05B6D">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3" w:type="dxa"/>
            <w:shd w:val="clear" w:color="auto" w:fill="auto"/>
            <w:vAlign w:val="center"/>
          </w:tcPr>
          <w:p w14:paraId="5016EB14" w14:textId="77777777" w:rsidR="00097342" w:rsidRPr="00E07D8D"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E07D8D">
              <w:rPr>
                <w:rFonts w:ascii="Times New Roman" w:eastAsia="Times New Roman" w:hAnsi="Times New Roman" w:hint="eastAsia"/>
                <w:sz w:val="18"/>
                <w:szCs w:val="18"/>
                <w:lang w:eastAsia="zh-CN"/>
              </w:rPr>
              <w:t>Yes</w:t>
            </w:r>
          </w:p>
        </w:tc>
        <w:tc>
          <w:tcPr>
            <w:tcW w:w="6803"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rsidTr="00B05B6D">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3" w:type="dxa"/>
            <w:shd w:val="clear" w:color="auto" w:fill="auto"/>
            <w:vAlign w:val="center"/>
          </w:tcPr>
          <w:p w14:paraId="5016EB18" w14:textId="77777777" w:rsidR="00561E58" w:rsidRPr="00E07D8D"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sidRPr="00E07D8D">
              <w:rPr>
                <w:rFonts w:ascii="Times New Roman" w:eastAsia="DengXian" w:hAnsi="Times New Roman"/>
                <w:sz w:val="18"/>
                <w:szCs w:val="18"/>
                <w:lang w:eastAsia="zh-CN"/>
              </w:rPr>
              <w:t>Yes</w:t>
            </w:r>
          </w:p>
        </w:tc>
        <w:tc>
          <w:tcPr>
            <w:tcW w:w="6803"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rsidTr="00B05B6D">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3" w:type="dxa"/>
            <w:shd w:val="clear" w:color="auto" w:fill="auto"/>
            <w:vAlign w:val="center"/>
          </w:tcPr>
          <w:p w14:paraId="5016EB1E" w14:textId="77777777" w:rsidR="002E1D25" w:rsidRPr="00E07D8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Yu Mincho" w:hAnsi="Times New Roman" w:hint="eastAsia"/>
                <w:sz w:val="18"/>
                <w:szCs w:val="18"/>
                <w:lang w:eastAsia="ja-JP"/>
              </w:rPr>
              <w:t>No strong view</w:t>
            </w:r>
          </w:p>
        </w:tc>
        <w:tc>
          <w:tcPr>
            <w:tcW w:w="6803"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rsidTr="00B05B6D">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3" w:type="dxa"/>
            <w:shd w:val="clear" w:color="auto" w:fill="auto"/>
            <w:vAlign w:val="center"/>
          </w:tcPr>
          <w:p w14:paraId="6CD88E84" w14:textId="40D874FD" w:rsidR="00652755" w:rsidRPr="00E07D8D"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rsidTr="00B05B6D">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3" w:type="dxa"/>
            <w:shd w:val="clear" w:color="auto" w:fill="auto"/>
            <w:vAlign w:val="center"/>
          </w:tcPr>
          <w:p w14:paraId="71E6353E" w14:textId="3E23AA9F" w:rsidR="0087160C" w:rsidRPr="00E07D8D"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Times New Roman" w:hAnsi="Times New Roman"/>
                <w:sz w:val="18"/>
                <w:szCs w:val="18"/>
                <w:lang w:val="en-GB" w:eastAsia="zh-CN"/>
              </w:rPr>
              <w:t>No</w:t>
            </w:r>
          </w:p>
        </w:tc>
        <w:tc>
          <w:tcPr>
            <w:tcW w:w="6803"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If the UE would not be able to benefit from PEI as long as it has moved, then for most of the time, PEI is not usable until the UE is connected to the new cell again. Considering the </w:t>
            </w:r>
            <w:r>
              <w:rPr>
                <w:rFonts w:ascii="Times New Roman" w:eastAsia="Times New Roman" w:hAnsi="Times New Roman"/>
                <w:sz w:val="18"/>
                <w:szCs w:val="18"/>
                <w:lang w:val="en-GB" w:eastAsia="zh-CN"/>
              </w:rPr>
              <w:lastRenderedPageBreak/>
              <w:t>paging rate, even if with false alarm for the subgroup of all the cells in the TA, it could still be better than not using PEI for most of the time.</w:t>
            </w:r>
          </w:p>
        </w:tc>
      </w:tr>
      <w:tr w:rsidR="00674127" w14:paraId="460EEC7B" w14:textId="77777777" w:rsidTr="00B05B6D">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Huawei, HiSilicon</w:t>
            </w:r>
          </w:p>
        </w:tc>
        <w:tc>
          <w:tcPr>
            <w:tcW w:w="993" w:type="dxa"/>
            <w:shd w:val="clear" w:color="auto" w:fill="auto"/>
            <w:vAlign w:val="center"/>
          </w:tcPr>
          <w:p w14:paraId="15B08BD9" w14:textId="29AC2747" w:rsidR="00674127" w:rsidRPr="00E07D8D"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E07D8D">
              <w:rPr>
                <w:rFonts w:ascii="Times New Roman" w:eastAsia="DengXian" w:hAnsi="Times New Roman" w:hint="eastAsia"/>
                <w:sz w:val="18"/>
                <w:szCs w:val="18"/>
                <w:lang w:val="en-GB" w:eastAsia="zh-CN"/>
              </w:rPr>
              <w:t>No</w:t>
            </w:r>
          </w:p>
        </w:tc>
        <w:tc>
          <w:tcPr>
            <w:tcW w:w="6803"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type considered for power saving enhancements and mobility of such devices is a general and important attribute that needs to be taken into account.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r w:rsidR="00B05B6D" w:rsidRPr="00D86AC5" w14:paraId="223FD72A"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B5F437"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6CDBB" w14:textId="77777777" w:rsidR="00B05B6D" w:rsidRPr="00E07D8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E07D8D">
              <w:rPr>
                <w:rFonts w:ascii="Times New Roman" w:eastAsia="DengXian" w:hAnsi="Times New Roman" w:hint="eastAsia"/>
                <w:sz w:val="18"/>
                <w:szCs w:val="18"/>
                <w:lang w:val="en-GB" w:eastAsia="zh-CN"/>
              </w:rPr>
              <w:t>N</w:t>
            </w:r>
            <w:r w:rsidRPr="00E07D8D">
              <w:rPr>
                <w:rFonts w:ascii="Times New Roman" w:eastAsia="DengXian" w:hAnsi="Times New Roman"/>
                <w:sz w:val="18"/>
                <w:szCs w:val="18"/>
                <w:lang w:val="en-GB" w:eastAsia="zh-CN"/>
              </w:rPr>
              <w: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7EF3A0D"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Such a restriction would eliminate the power saving gain from paging subgrouping, especially when there are many UEs with high mobility. </w:t>
            </w:r>
          </w:p>
          <w:p w14:paraId="5F92EAA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A suitable restriction can be considered, such as a list of cells according to UE movement area, or RNA in the registration area, etc. The CN can determine the area of using paging subgrouping, e.g. with taking UE characteristics into account.</w:t>
            </w:r>
          </w:p>
        </w:tc>
      </w:tr>
      <w:tr w:rsidR="002555E9" w:rsidRPr="00D86AC5" w14:paraId="0169C81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A5695AB" w14:textId="65D194D8"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B89411" w14:textId="5CA76202" w:rsidR="002555E9" w:rsidRPr="00E07D8D" w:rsidRDefault="002555E9"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No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2152CF1" w14:textId="29221992" w:rsidR="002555E9" w:rsidRPr="00B05B6D" w:rsidRDefault="002555E9"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 and Vivo</w:t>
            </w:r>
          </w:p>
        </w:tc>
      </w:tr>
    </w:tbl>
    <w:p w14:paraId="5016EB21" w14:textId="3832837E" w:rsidR="00097342" w:rsidRDefault="00097342">
      <w:pPr>
        <w:rPr>
          <w:lang w:val="en-GB" w:eastAsia="zh-CN"/>
        </w:rPr>
      </w:pPr>
    </w:p>
    <w:p w14:paraId="5120D5FA" w14:textId="619D1594"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w:t>
      </w:r>
      <w:r w:rsidR="008A7A8E">
        <w:rPr>
          <w:color w:val="2E74B5" w:themeColor="accent5" w:themeShade="BF"/>
        </w:rPr>
        <w:t xml:space="preserve"> </w:t>
      </w:r>
      <w:r w:rsidR="00610A14">
        <w:rPr>
          <w:color w:val="2E74B5" w:themeColor="accent5" w:themeShade="BF"/>
        </w:rPr>
        <w:t>Companies provided the following feedback</w:t>
      </w:r>
      <w:r w:rsidR="008A7A8E">
        <w:rPr>
          <w:color w:val="2E74B5" w:themeColor="accent5" w:themeShade="BF"/>
        </w:rPr>
        <w:t xml:space="preserve"> whether PEI should be used in last used cell</w:t>
      </w:r>
      <w:r w:rsidR="00610A14">
        <w:rPr>
          <w:color w:val="2E74B5" w:themeColor="accent5" w:themeShade="BF"/>
        </w:rPr>
        <w:t xml:space="preserve"> only:</w:t>
      </w:r>
    </w:p>
    <w:p w14:paraId="34116234" w14:textId="70816666"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yes</w:t>
      </w:r>
      <w:r w:rsidR="001947B8" w:rsidRPr="00610A14">
        <w:rPr>
          <w:b/>
          <w:bCs/>
          <w:color w:val="2E74B5" w:themeColor="accent5" w:themeShade="BF"/>
        </w:rPr>
        <w:t xml:space="preserve"> (</w:t>
      </w:r>
      <w:r w:rsidR="00716924" w:rsidRPr="00610A14">
        <w:rPr>
          <w:b/>
          <w:bCs/>
          <w:color w:val="2E74B5" w:themeColor="accent5" w:themeShade="BF"/>
        </w:rPr>
        <w:t>5/1</w:t>
      </w:r>
      <w:ins w:id="7" w:author="Ericsson Martin" w:date="2021-11-09T07:46:00Z">
        <w:r w:rsidR="001B1013">
          <w:rPr>
            <w:b/>
            <w:bCs/>
            <w:color w:val="2E74B5" w:themeColor="accent5" w:themeShade="BF"/>
          </w:rPr>
          <w:t>9</w:t>
        </w:r>
      </w:ins>
      <w:del w:id="8" w:author="Ericsson Martin" w:date="2021-11-09T07:46:00Z">
        <w:r w:rsidR="00716924" w:rsidRPr="00610A14" w:rsidDel="001B1013">
          <w:rPr>
            <w:b/>
            <w:bCs/>
            <w:color w:val="2E74B5" w:themeColor="accent5" w:themeShade="BF"/>
          </w:rPr>
          <w:delText>8</w:delText>
        </w:r>
      </w:del>
      <w:r w:rsidR="00716924" w:rsidRPr="00610A14">
        <w:rPr>
          <w:b/>
          <w:bCs/>
          <w:color w:val="2E74B5" w:themeColor="accent5" w:themeShade="BF"/>
        </w:rPr>
        <w:t>):</w:t>
      </w:r>
      <w:r w:rsidR="00716924">
        <w:rPr>
          <w:color w:val="2E74B5" w:themeColor="accent5" w:themeShade="BF"/>
        </w:rPr>
        <w:t xml:space="preserve"> </w:t>
      </w:r>
      <w:r w:rsidRPr="008A7A8E">
        <w:rPr>
          <w:color w:val="2E74B5" w:themeColor="accent5" w:themeShade="BF"/>
        </w:rPr>
        <w:tab/>
      </w:r>
      <w:r w:rsidR="00610A14">
        <w:rPr>
          <w:color w:val="2E74B5" w:themeColor="accent5" w:themeShade="BF"/>
        </w:rPr>
        <w:tab/>
      </w:r>
      <w:r w:rsidRPr="008A7A8E">
        <w:rPr>
          <w:color w:val="2E74B5" w:themeColor="accent5" w:themeShade="BF"/>
        </w:rPr>
        <w:t>Eri, VDF, Seq</w:t>
      </w:r>
      <w:r w:rsidR="001947B8">
        <w:rPr>
          <w:color w:val="2E74B5" w:themeColor="accent5" w:themeShade="BF"/>
        </w:rPr>
        <w:t>uans</w:t>
      </w:r>
      <w:r w:rsidRPr="008A7A8E">
        <w:rPr>
          <w:color w:val="2E74B5" w:themeColor="accent5" w:themeShade="BF"/>
        </w:rPr>
        <w:t>, ZTE, Xiaomi</w:t>
      </w:r>
    </w:p>
    <w:p w14:paraId="19F129AD" w14:textId="2F425B74"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neutral</w:t>
      </w:r>
      <w:r w:rsidR="001947B8" w:rsidRPr="00610A14">
        <w:rPr>
          <w:b/>
          <w:bCs/>
          <w:color w:val="2E74B5" w:themeColor="accent5" w:themeShade="BF"/>
        </w:rPr>
        <w:t xml:space="preserve"> (2</w:t>
      </w:r>
      <w:r w:rsidR="00716924" w:rsidRPr="00610A14">
        <w:rPr>
          <w:b/>
          <w:bCs/>
          <w:color w:val="2E74B5" w:themeColor="accent5" w:themeShade="BF"/>
        </w:rPr>
        <w:t>/1</w:t>
      </w:r>
      <w:ins w:id="9" w:author="Ericsson Martin" w:date="2021-11-09T07:46:00Z">
        <w:r w:rsidR="001B1013">
          <w:rPr>
            <w:b/>
            <w:bCs/>
            <w:color w:val="2E74B5" w:themeColor="accent5" w:themeShade="BF"/>
          </w:rPr>
          <w:t>9</w:t>
        </w:r>
      </w:ins>
      <w:del w:id="10"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Pr="008A7A8E">
        <w:rPr>
          <w:color w:val="2E74B5" w:themeColor="accent5" w:themeShade="BF"/>
        </w:rPr>
        <w:t>SS, Denso</w:t>
      </w:r>
    </w:p>
    <w:p w14:paraId="53D8A1F2" w14:textId="1FBB497C" w:rsidR="008A7A8E" w:rsidRPr="008A7A8E" w:rsidRDefault="008A7A8E" w:rsidP="008A7A8E">
      <w:pPr>
        <w:pStyle w:val="ListParagraph"/>
        <w:numPr>
          <w:ilvl w:val="0"/>
          <w:numId w:val="12"/>
        </w:numPr>
        <w:rPr>
          <w:color w:val="2E74B5" w:themeColor="accent5" w:themeShade="BF"/>
        </w:rPr>
      </w:pPr>
      <w:r w:rsidRPr="00610A14">
        <w:rPr>
          <w:b/>
          <w:bCs/>
          <w:color w:val="2E74B5" w:themeColor="accent5" w:themeShade="BF"/>
        </w:rPr>
        <w:t>prefer no</w:t>
      </w:r>
      <w:r w:rsidR="001947B8" w:rsidRPr="00610A14">
        <w:rPr>
          <w:b/>
          <w:bCs/>
          <w:color w:val="2E74B5" w:themeColor="accent5" w:themeShade="BF"/>
        </w:rPr>
        <w:t xml:space="preserve"> (2</w:t>
      </w:r>
      <w:r w:rsidR="00716924" w:rsidRPr="00610A14">
        <w:rPr>
          <w:b/>
          <w:bCs/>
          <w:color w:val="2E74B5" w:themeColor="accent5" w:themeShade="BF"/>
        </w:rPr>
        <w:t>/1</w:t>
      </w:r>
      <w:ins w:id="11" w:author="Ericsson Martin" w:date="2021-11-09T07:46:00Z">
        <w:r w:rsidR="001B1013">
          <w:rPr>
            <w:b/>
            <w:bCs/>
            <w:color w:val="2E74B5" w:themeColor="accent5" w:themeShade="BF"/>
          </w:rPr>
          <w:t>9</w:t>
        </w:r>
      </w:ins>
      <w:del w:id="12"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t>MDTK, CATT</w:t>
      </w:r>
    </w:p>
    <w:p w14:paraId="7A4AFCD2" w14:textId="16548686" w:rsidR="008A7A8E" w:rsidRDefault="008A7A8E" w:rsidP="008A7A8E">
      <w:pPr>
        <w:pStyle w:val="ListParagraph"/>
        <w:numPr>
          <w:ilvl w:val="0"/>
          <w:numId w:val="12"/>
        </w:numPr>
        <w:rPr>
          <w:color w:val="2E74B5" w:themeColor="accent5" w:themeShade="BF"/>
        </w:rPr>
      </w:pPr>
      <w:r w:rsidRPr="00610A14">
        <w:rPr>
          <w:b/>
          <w:bCs/>
          <w:color w:val="2E74B5" w:themeColor="accent5" w:themeShade="BF"/>
        </w:rPr>
        <w:t>no</w:t>
      </w:r>
      <w:r w:rsidR="001947B8" w:rsidRPr="00610A14">
        <w:rPr>
          <w:b/>
          <w:bCs/>
          <w:color w:val="2E74B5" w:themeColor="accent5" w:themeShade="BF"/>
        </w:rPr>
        <w:t xml:space="preserve"> (</w:t>
      </w:r>
      <w:ins w:id="13" w:author="Ericsson Martin" w:date="2021-11-09T07:46:00Z">
        <w:r w:rsidR="001B1013">
          <w:rPr>
            <w:b/>
            <w:bCs/>
            <w:color w:val="2E74B5" w:themeColor="accent5" w:themeShade="BF"/>
          </w:rPr>
          <w:t>10</w:t>
        </w:r>
      </w:ins>
      <w:del w:id="14" w:author="Ericsson Martin" w:date="2021-11-09T07:46:00Z">
        <w:r w:rsidR="001947B8" w:rsidRPr="00610A14" w:rsidDel="001B1013">
          <w:rPr>
            <w:b/>
            <w:bCs/>
            <w:color w:val="2E74B5" w:themeColor="accent5" w:themeShade="BF"/>
          </w:rPr>
          <w:delText>9</w:delText>
        </w:r>
      </w:del>
      <w:r w:rsidR="00716924" w:rsidRPr="00610A14">
        <w:rPr>
          <w:b/>
          <w:bCs/>
          <w:color w:val="2E74B5" w:themeColor="accent5" w:themeShade="BF"/>
        </w:rPr>
        <w:t>/1</w:t>
      </w:r>
      <w:ins w:id="15" w:author="Ericsson Martin" w:date="2021-11-09T07:46:00Z">
        <w:r w:rsidR="001B1013">
          <w:rPr>
            <w:b/>
            <w:bCs/>
            <w:color w:val="2E74B5" w:themeColor="accent5" w:themeShade="BF"/>
          </w:rPr>
          <w:t>9</w:t>
        </w:r>
      </w:ins>
      <w:del w:id="16" w:author="Ericsson Martin" w:date="2021-11-09T07:46:00Z">
        <w:r w:rsidR="00716924" w:rsidRPr="00610A14" w:rsidDel="001B1013">
          <w:rPr>
            <w:b/>
            <w:bCs/>
            <w:color w:val="2E74B5" w:themeColor="accent5" w:themeShade="BF"/>
          </w:rPr>
          <w:delText>8</w:delText>
        </w:r>
      </w:del>
      <w:r w:rsidR="001947B8" w:rsidRPr="00610A14">
        <w:rPr>
          <w:b/>
          <w:bCs/>
          <w:color w:val="2E74B5" w:themeColor="accent5" w:themeShade="BF"/>
        </w:rPr>
        <w:t>)</w:t>
      </w:r>
      <w:r w:rsidRPr="00610A14">
        <w:rPr>
          <w:b/>
          <w:bCs/>
          <w:color w:val="2E74B5" w:themeColor="accent5" w:themeShade="BF"/>
        </w:rPr>
        <w:t>:</w:t>
      </w:r>
      <w:r w:rsidRPr="008A7A8E">
        <w:rPr>
          <w:color w:val="2E74B5" w:themeColor="accent5" w:themeShade="BF"/>
        </w:rPr>
        <w:tab/>
      </w:r>
      <w:r w:rsidR="00610A14">
        <w:rPr>
          <w:color w:val="2E74B5" w:themeColor="accent5" w:themeShade="BF"/>
        </w:rPr>
        <w:tab/>
      </w:r>
      <w:r w:rsidR="001947B8">
        <w:rPr>
          <w:color w:val="2E74B5" w:themeColor="accent5" w:themeShade="BF"/>
        </w:rPr>
        <w:t>OPPO</w:t>
      </w:r>
      <w:r w:rsidRPr="008A7A8E">
        <w:rPr>
          <w:color w:val="2E74B5" w:themeColor="accent5" w:themeShade="BF"/>
        </w:rPr>
        <w:t xml:space="preserve">, LG, QC, FW, Intel, Sony, </w:t>
      </w:r>
      <w:r w:rsidR="001947B8">
        <w:rPr>
          <w:color w:val="2E74B5" w:themeColor="accent5" w:themeShade="BF"/>
        </w:rPr>
        <w:t>Nokia</w:t>
      </w:r>
      <w:r w:rsidRPr="008A7A8E">
        <w:rPr>
          <w:color w:val="2E74B5" w:themeColor="accent5" w:themeShade="BF"/>
        </w:rPr>
        <w:t>, HW, vivo</w:t>
      </w:r>
      <w:ins w:id="17" w:author="Ericsson Martin" w:date="2021-11-09T07:46:00Z">
        <w:r w:rsidR="001B1013">
          <w:rPr>
            <w:color w:val="2E74B5" w:themeColor="accent5" w:themeShade="BF"/>
          </w:rPr>
          <w:t>, Apple</w:t>
        </w:r>
      </w:ins>
    </w:p>
    <w:p w14:paraId="2D4261D6" w14:textId="5D340291" w:rsidR="001947B8" w:rsidRDefault="007A4290" w:rsidP="001947B8">
      <w:pPr>
        <w:rPr>
          <w:color w:val="2E74B5" w:themeColor="accent5" w:themeShade="BF"/>
        </w:rPr>
      </w:pPr>
      <w:r>
        <w:rPr>
          <w:color w:val="2E74B5" w:themeColor="accent5" w:themeShade="BF"/>
        </w:rPr>
        <w:t xml:space="preserve">A majority thinks that it is beneficial for the UE to </w:t>
      </w:r>
      <w:r w:rsidR="00730A14">
        <w:rPr>
          <w:color w:val="2E74B5" w:themeColor="accent5" w:themeShade="BF"/>
        </w:rPr>
        <w:t>use PEI also during mobility.</w:t>
      </w:r>
    </w:p>
    <w:p w14:paraId="2F534E37" w14:textId="15D5F34F" w:rsidR="00301CA0" w:rsidRDefault="00A10DDE" w:rsidP="001947B8">
      <w:pPr>
        <w:rPr>
          <w:color w:val="2E74B5" w:themeColor="accent5" w:themeShade="BF"/>
        </w:rPr>
      </w:pPr>
      <w:r>
        <w:rPr>
          <w:color w:val="2E74B5" w:themeColor="accent5" w:themeShade="BF"/>
        </w:rPr>
        <w:t xml:space="preserve">It is the understanding of the rapporteur that </w:t>
      </w:r>
      <w:r w:rsidR="001626BC">
        <w:rPr>
          <w:color w:val="2E74B5" w:themeColor="accent5" w:themeShade="BF"/>
        </w:rPr>
        <w:t xml:space="preserve">the NR UE is reached with a high probability in the first paging attempt from the CN </w:t>
      </w:r>
      <w:r w:rsidR="00FE1818">
        <w:rPr>
          <w:color w:val="2E74B5" w:themeColor="accent5" w:themeShade="BF"/>
        </w:rPr>
        <w:t>in the</w:t>
      </w:r>
      <w:r w:rsidR="001626BC">
        <w:rPr>
          <w:color w:val="2E74B5" w:themeColor="accent5" w:themeShade="BF"/>
        </w:rPr>
        <w:t xml:space="preserve"> last used cell. </w:t>
      </w:r>
      <w:r w:rsidR="009D2E41">
        <w:rPr>
          <w:color w:val="2E74B5" w:themeColor="accent5" w:themeShade="BF"/>
        </w:rPr>
        <w:t>This does not match the opponent</w:t>
      </w:r>
      <w:r w:rsidR="00456AB1">
        <w:rPr>
          <w:color w:val="2E74B5" w:themeColor="accent5" w:themeShade="BF"/>
        </w:rPr>
        <w:t>'s</w:t>
      </w:r>
      <w:r w:rsidR="009D2E41">
        <w:rPr>
          <w:color w:val="2E74B5" w:themeColor="accent5" w:themeShade="BF"/>
        </w:rPr>
        <w:t xml:space="preserve"> expectation that there will be significant gains when PEI is used during mobilit</w:t>
      </w:r>
      <w:r w:rsidR="00456AB1">
        <w:rPr>
          <w:color w:val="2E74B5" w:themeColor="accent5" w:themeShade="BF"/>
        </w:rPr>
        <w:t xml:space="preserve">y. Furthermore </w:t>
      </w:r>
      <w:r w:rsidR="004D201F">
        <w:rPr>
          <w:color w:val="2E74B5" w:themeColor="accent5" w:themeShade="BF"/>
        </w:rPr>
        <w:t xml:space="preserve">the opponents see little gain for </w:t>
      </w:r>
      <w:r w:rsidR="00C735EB">
        <w:rPr>
          <w:color w:val="2E74B5" w:themeColor="accent5" w:themeShade="BF"/>
        </w:rPr>
        <w:t>the UE on the last used cell</w:t>
      </w:r>
      <w:r w:rsidR="004D201F">
        <w:rPr>
          <w:color w:val="2E74B5" w:themeColor="accent5" w:themeShade="BF"/>
        </w:rPr>
        <w:t xml:space="preserve"> </w:t>
      </w:r>
      <w:r w:rsidR="00935C9C">
        <w:rPr>
          <w:color w:val="2E74B5" w:themeColor="accent5" w:themeShade="BF"/>
        </w:rPr>
        <w:t xml:space="preserve">to avoid receiving paging due to mobility. </w:t>
      </w:r>
    </w:p>
    <w:p w14:paraId="7643ED4B" w14:textId="60148124" w:rsidR="0093590D" w:rsidRPr="001947B8" w:rsidRDefault="0093590D" w:rsidP="001947B8">
      <w:pPr>
        <w:rPr>
          <w:color w:val="2E74B5" w:themeColor="accent5" w:themeShade="BF"/>
        </w:rPr>
      </w:pPr>
      <w:r>
        <w:rPr>
          <w:color w:val="2E74B5" w:themeColor="accent5" w:themeShade="BF"/>
        </w:rPr>
        <w:t xml:space="preserve">The rapporteur thinks that the way forward should be discussed further online. Perhaps one option that can be considered is to make if configurable whether PEI is only used in last cell or not: </w:t>
      </w:r>
    </w:p>
    <w:p w14:paraId="04EB4774" w14:textId="535B382A" w:rsidR="00C1510B" w:rsidRPr="00C1510B" w:rsidRDefault="00C1510B">
      <w:pPr>
        <w:rPr>
          <w:b/>
          <w:bCs/>
          <w:color w:val="C45911" w:themeColor="accent2" w:themeShade="BF"/>
        </w:rPr>
      </w:pPr>
      <w:r w:rsidRPr="0042126C">
        <w:rPr>
          <w:b/>
          <w:bCs/>
          <w:color w:val="C45911" w:themeColor="accent2" w:themeShade="BF"/>
        </w:rPr>
        <w:t xml:space="preserve">Proposal </w:t>
      </w:r>
      <w:r>
        <w:rPr>
          <w:b/>
          <w:bCs/>
          <w:color w:val="C45911" w:themeColor="accent2" w:themeShade="BF"/>
        </w:rPr>
        <w:t>8</w:t>
      </w:r>
      <w:r w:rsidRPr="0042126C">
        <w:rPr>
          <w:color w:val="C45911" w:themeColor="accent2" w:themeShade="BF"/>
        </w:rPr>
        <w:t>:</w:t>
      </w:r>
      <w:r>
        <w:rPr>
          <w:color w:val="C45911" w:themeColor="accent2" w:themeShade="BF"/>
        </w:rPr>
        <w:t xml:space="preserve"> </w:t>
      </w:r>
      <w:r w:rsidR="0093590D">
        <w:rPr>
          <w:color w:val="C45911" w:themeColor="accent2" w:themeShade="BF"/>
        </w:rPr>
        <w:t>Discuss the way forward with PEI in last used cell further online</w:t>
      </w:r>
      <w:r>
        <w:rPr>
          <w:color w:val="C45911" w:themeColor="accent2" w:themeShade="BF"/>
        </w:rPr>
        <w:t xml:space="preserve">. </w:t>
      </w:r>
    </w:p>
    <w:p w14:paraId="5016EB22" w14:textId="77777777" w:rsidR="00097342" w:rsidRDefault="00B1532A">
      <w:pPr>
        <w:pStyle w:val="Heading2"/>
      </w:pPr>
      <w:r>
        <w:rPr>
          <w:i/>
          <w:iCs/>
        </w:rPr>
        <w:t>UERadioPagingInfo</w:t>
      </w:r>
      <w:r>
        <w:t xml:space="preserve"> IE in </w:t>
      </w:r>
      <w:r>
        <w:rPr>
          <w:i/>
          <w:iCs/>
        </w:rPr>
        <w:t>UECapabilityInformation</w:t>
      </w:r>
      <w:r>
        <w:t xml:space="preserve"> message</w:t>
      </w:r>
    </w:p>
    <w:p w14:paraId="5016EB23" w14:textId="77777777" w:rsidR="00097342" w:rsidRDefault="00B1532A">
      <w:pPr>
        <w:rPr>
          <w:lang w:val="en-GB" w:eastAsia="zh-CN"/>
        </w:rPr>
      </w:pPr>
      <w:r>
        <w:rPr>
          <w:lang w:val="en-GB" w:eastAsia="zh-CN"/>
        </w:rPr>
        <w:t xml:space="preserve">In LTE there is a separate </w:t>
      </w:r>
      <w:r>
        <w:rPr>
          <w:i/>
          <w:iCs/>
          <w:lang w:val="en-GB" w:eastAsia="zh-CN"/>
        </w:rPr>
        <w:t>ue-RadioPagingInfo</w:t>
      </w:r>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t>UE-RadioPagingInfo-r12</w:t>
      </w:r>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eNB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lastRenderedPageBreak/>
        <w:t>Proposal</w:t>
      </w:r>
      <w:r>
        <w:rPr>
          <w:rFonts w:ascii="Times New Roman" w:hAnsi="Times New Roman"/>
          <w:lang w:val="en-GB" w:eastAsia="zh-CN"/>
        </w:rPr>
        <w:t xml:space="preserve">: Introduce a </w:t>
      </w:r>
      <w:r>
        <w:rPr>
          <w:rFonts w:ascii="Times New Roman" w:hAnsi="Times New Roman"/>
          <w:i/>
          <w:iCs/>
          <w:lang w:val="en-GB" w:eastAsia="zh-CN"/>
        </w:rPr>
        <w:t xml:space="preserve">UERadioPagingInfo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Pr>
                <w:rFonts w:ascii="Times New Roman" w:hAnsi="Times New Roman"/>
                <w:i/>
                <w:iCs/>
                <w:lang w:val="en-GB" w:eastAsia="zh-CN"/>
              </w:rPr>
              <w:t xml:space="preserve">UERadioPagingInfo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r w:rsidR="00B05B6D" w:rsidRPr="00706C48" w14:paraId="2FCDBA21"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6661988"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Vivo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E3DE4"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C9123F" w14:textId="77777777" w:rsidR="00B05B6D" w:rsidRPr="00706C48"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11743" w:rsidRPr="00706C48" w14:paraId="03AAC546"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A8E95B" w14:textId="429330E9" w:rsidR="00011743" w:rsidRPr="00B05B6D"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D1E9A" w14:textId="5ACAACD5" w:rsidR="00011743" w:rsidRPr="00B05B6D" w:rsidRDefault="00011743"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5BCBEA" w14:textId="77777777" w:rsidR="00011743" w:rsidRPr="00706C48" w:rsidRDefault="00011743"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ECFB0C" w14:textId="77777777" w:rsidR="00C1510B" w:rsidRDefault="00C1510B" w:rsidP="00C1510B">
      <w:pPr>
        <w:rPr>
          <w:b/>
          <w:bCs/>
          <w:color w:val="2E74B5" w:themeColor="accent5" w:themeShade="BF"/>
        </w:rPr>
      </w:pPr>
    </w:p>
    <w:p w14:paraId="5D389230" w14:textId="2EC632A3" w:rsidR="00C1510B" w:rsidRDefault="00C1510B" w:rsidP="00C1510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B435CA">
        <w:rPr>
          <w:color w:val="2E74B5" w:themeColor="accent5" w:themeShade="BF"/>
        </w:rPr>
        <w:t xml:space="preserve">All companies agreed to </w:t>
      </w:r>
      <w:r w:rsidR="0008195F">
        <w:rPr>
          <w:color w:val="2E74B5" w:themeColor="accent5" w:themeShade="BF"/>
        </w:rPr>
        <w:t>i</w:t>
      </w:r>
      <w:r w:rsidR="009D4114" w:rsidRPr="009D4114">
        <w:rPr>
          <w:color w:val="2E74B5" w:themeColor="accent5" w:themeShade="BF"/>
        </w:rPr>
        <w:t xml:space="preserve">ntroduce a </w:t>
      </w:r>
      <w:r w:rsidR="009D4114" w:rsidRPr="009D4114">
        <w:rPr>
          <w:i/>
          <w:iCs/>
          <w:color w:val="2E74B5" w:themeColor="accent5" w:themeShade="BF"/>
        </w:rPr>
        <w:t>UERadioPagingInfo</w:t>
      </w:r>
      <w:r w:rsidR="009D4114" w:rsidRPr="009D4114">
        <w:rPr>
          <w:color w:val="2E74B5" w:themeColor="accent5" w:themeShade="BF"/>
        </w:rPr>
        <w:t xml:space="preserve"> IE in th</w:t>
      </w:r>
      <w:r w:rsidR="009D4114">
        <w:rPr>
          <w:color w:val="2E74B5" w:themeColor="accent5" w:themeShade="BF"/>
        </w:rPr>
        <w:t xml:space="preserve">e capability message. One company commented that this was essential to have. One company </w:t>
      </w:r>
      <w:r w:rsidR="00D023FD">
        <w:rPr>
          <w:color w:val="2E74B5" w:themeColor="accent5" w:themeShade="BF"/>
        </w:rPr>
        <w:t>mentioned that a solution for Rel-15/16 gNB is required</w:t>
      </w:r>
      <w:r w:rsidR="00E42806">
        <w:rPr>
          <w:color w:val="2E74B5" w:themeColor="accent5" w:themeShade="BF"/>
        </w:rPr>
        <w:t xml:space="preserve"> that does not support subgrouping</w:t>
      </w:r>
      <w:r w:rsidR="00D023FD">
        <w:rPr>
          <w:color w:val="2E74B5" w:themeColor="accent5" w:themeShade="BF"/>
        </w:rPr>
        <w:t xml:space="preserve">. </w:t>
      </w:r>
      <w:r w:rsidR="00E42806">
        <w:rPr>
          <w:color w:val="2E74B5" w:themeColor="accent5" w:themeShade="BF"/>
        </w:rPr>
        <w:t>It is the understanding of the rapporteur that legacy gNB</w:t>
      </w:r>
      <w:r w:rsidR="0071386D">
        <w:rPr>
          <w:color w:val="2E74B5" w:themeColor="accent5" w:themeShade="BF"/>
        </w:rPr>
        <w:t>s</w:t>
      </w:r>
      <w:r w:rsidR="00E42806">
        <w:rPr>
          <w:color w:val="2E74B5" w:themeColor="accent5" w:themeShade="BF"/>
        </w:rPr>
        <w:t xml:space="preserve"> need to be "maintained" </w:t>
      </w:r>
      <w:r w:rsidR="0071386D">
        <w:rPr>
          <w:color w:val="2E74B5" w:themeColor="accent5" w:themeShade="BF"/>
        </w:rPr>
        <w:t xml:space="preserve">(e.g. with latest ASN.1). One company commented that </w:t>
      </w:r>
      <w:r w:rsidR="007A6315">
        <w:rPr>
          <w:color w:val="2E74B5" w:themeColor="accent5" w:themeShade="BF"/>
        </w:rPr>
        <w:t xml:space="preserve">the UE capability signalling for subgrouping depends on the outcome of offline #045. The rapporteur acknowledges that, </w:t>
      </w:r>
      <w:r w:rsidR="001F69D9">
        <w:rPr>
          <w:color w:val="2E74B5" w:themeColor="accent5" w:themeShade="BF"/>
        </w:rPr>
        <w:t xml:space="preserve">but there are already radio paging capabilities defined </w:t>
      </w:r>
      <w:r w:rsidR="001C392F">
        <w:rPr>
          <w:color w:val="2E74B5" w:themeColor="accent5" w:themeShade="BF"/>
        </w:rPr>
        <w:t>besides</w:t>
      </w:r>
      <w:r w:rsidR="001F69D9">
        <w:rPr>
          <w:color w:val="2E74B5" w:themeColor="accent5" w:themeShade="BF"/>
        </w:rPr>
        <w:t xml:space="preserve"> </w:t>
      </w:r>
      <w:r w:rsidR="00A5535D">
        <w:rPr>
          <w:color w:val="2E74B5" w:themeColor="accent5" w:themeShade="BF"/>
        </w:rPr>
        <w:t xml:space="preserve">the </w:t>
      </w:r>
      <w:r w:rsidR="001F69D9">
        <w:rPr>
          <w:color w:val="2E74B5" w:themeColor="accent5" w:themeShade="BF"/>
        </w:rPr>
        <w:t>subgrouping</w:t>
      </w:r>
      <w:r w:rsidR="00A5535D">
        <w:rPr>
          <w:color w:val="2E74B5" w:themeColor="accent5" w:themeShade="BF"/>
        </w:rPr>
        <w:t xml:space="preserve"> capabilities. </w:t>
      </w:r>
    </w:p>
    <w:p w14:paraId="5016EB69" w14:textId="5F472476" w:rsidR="00097342" w:rsidRPr="00C1510B" w:rsidRDefault="00C1510B">
      <w:pPr>
        <w:rPr>
          <w:b/>
          <w:bCs/>
          <w:color w:val="C45911" w:themeColor="accent2" w:themeShade="BF"/>
        </w:rPr>
      </w:pPr>
      <w:r w:rsidRPr="0042126C">
        <w:rPr>
          <w:b/>
          <w:bCs/>
          <w:color w:val="C45911" w:themeColor="accent2" w:themeShade="BF"/>
        </w:rPr>
        <w:t xml:space="preserve">Proposal </w:t>
      </w:r>
      <w:r w:rsidR="00A5535D">
        <w:rPr>
          <w:b/>
          <w:bCs/>
          <w:color w:val="C45911" w:themeColor="accent2" w:themeShade="BF"/>
        </w:rPr>
        <w:t>9</w:t>
      </w:r>
      <w:r w:rsidRPr="0042126C">
        <w:rPr>
          <w:color w:val="C45911" w:themeColor="accent2" w:themeShade="BF"/>
        </w:rPr>
        <w:t>:</w:t>
      </w:r>
      <w:r>
        <w:rPr>
          <w:color w:val="C45911" w:themeColor="accent2" w:themeShade="BF"/>
        </w:rPr>
        <w:t xml:space="preserve"> </w:t>
      </w:r>
      <w:r w:rsidR="00A5535D" w:rsidRPr="00A5535D">
        <w:rPr>
          <w:color w:val="C45911" w:themeColor="accent2" w:themeShade="BF"/>
        </w:rPr>
        <w:t xml:space="preserve">Introduce a </w:t>
      </w:r>
      <w:r w:rsidR="00A5535D" w:rsidRPr="00A5535D">
        <w:rPr>
          <w:i/>
          <w:iCs/>
          <w:color w:val="C45911" w:themeColor="accent2" w:themeShade="BF"/>
        </w:rPr>
        <w:t>UERadioPagingInfo</w:t>
      </w:r>
      <w:r w:rsidR="00A5535D" w:rsidRPr="00A5535D">
        <w:rPr>
          <w:color w:val="C45911" w:themeColor="accent2" w:themeShade="BF"/>
        </w:rPr>
        <w:t xml:space="preserve"> IE in the </w:t>
      </w:r>
      <w:r w:rsidR="00A5535D" w:rsidRPr="00A5535D">
        <w:rPr>
          <w:i/>
          <w:iCs/>
          <w:color w:val="C45911" w:themeColor="accent2" w:themeShade="BF"/>
        </w:rPr>
        <w:t>UECapabilityInformation</w:t>
      </w:r>
      <w:r w:rsidR="00A5535D" w:rsidRPr="00A5535D">
        <w:rPr>
          <w:color w:val="C45911" w:themeColor="accent2" w:themeShade="BF"/>
        </w:rPr>
        <w:t xml:space="preserve"> message in NR in Rel-17</w:t>
      </w:r>
      <w:r>
        <w:rPr>
          <w:color w:val="C45911" w:themeColor="accent2" w:themeShade="BF"/>
        </w:rPr>
        <w:t xml:space="preserve">. </w:t>
      </w:r>
    </w:p>
    <w:p w14:paraId="5016EB6A" w14:textId="77777777" w:rsidR="00097342" w:rsidRDefault="00B1532A">
      <w:pPr>
        <w:pStyle w:val="Heading2"/>
      </w:pPr>
      <w:r>
        <w:lastRenderedPageBreak/>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lastRenderedPageBreak/>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r w:rsidR="00B05B6D" w:rsidRPr="00706C48" w14:paraId="13989C1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EB41974"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415300" w14:textId="77777777" w:rsidR="00B05B6D" w:rsidRPr="00B05B6D" w:rsidRDefault="00B05B6D"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N</w:t>
            </w:r>
            <w:r w:rsidRPr="00B05B6D">
              <w:rPr>
                <w:rFonts w:ascii="Times New Roman" w:eastAsia="Times New Roman" w:hAnsi="Times New Roman"/>
                <w:sz w:val="18"/>
                <w:szCs w:val="18"/>
                <w:lang w:val="en-GB" w:eastAsia="zh-CN"/>
              </w:rPr>
              <w:t>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B1A1B5D" w14:textId="77777777" w:rsidR="00B05B6D" w:rsidRPr="00B05B6D" w:rsidRDefault="00B05B6D"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I</w:t>
            </w:r>
            <w:r w:rsidRPr="00B05B6D">
              <w:rPr>
                <w:rFonts w:ascii="Times New Roman" w:eastAsia="DengXian" w:hAnsi="Times New Roman"/>
                <w:sz w:val="18"/>
                <w:szCs w:val="18"/>
                <w:lang w:val="en-GB" w:eastAsia="zh-CN"/>
              </w:rPr>
              <w:t xml:space="preserve"> assume the issue for PEI missing is being discussed in RAN1. So we should wait for further inputs from RAN1. </w:t>
            </w:r>
          </w:p>
        </w:tc>
      </w:tr>
      <w:tr w:rsidR="00181D5A" w:rsidRPr="00706C48" w14:paraId="5071D2AC"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070E5F5E" w14:textId="7A504D86"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D6D50BF" w14:textId="77814F7D" w:rsidR="00181D5A" w:rsidRPr="00B05B6D" w:rsidRDefault="00181D5A" w:rsidP="002A68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75BF8C2F" w14:textId="77777777" w:rsidR="00181D5A" w:rsidRPr="00B05B6D" w:rsidRDefault="00181D5A" w:rsidP="002A680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31575E20" w14:textId="77777777" w:rsidR="00A5535D" w:rsidRDefault="00A5535D" w:rsidP="00A5535D">
      <w:pPr>
        <w:rPr>
          <w:b/>
          <w:bCs/>
          <w:color w:val="2E74B5" w:themeColor="accent5" w:themeShade="BF"/>
        </w:rPr>
      </w:pPr>
    </w:p>
    <w:p w14:paraId="66FC474E" w14:textId="1D87A639" w:rsidR="00A5535D" w:rsidRDefault="00A5535D" w:rsidP="00A5535D">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w:t>
      </w:r>
      <w:r w:rsidR="001626A8">
        <w:rPr>
          <w:color w:val="2E74B5" w:themeColor="accent5" w:themeShade="BF"/>
        </w:rPr>
        <w:t>Most companies agreed with the intention, and there was some discussion on the exact wording</w:t>
      </w:r>
      <w:r>
        <w:rPr>
          <w:color w:val="2E74B5" w:themeColor="accent5" w:themeShade="BF"/>
        </w:rPr>
        <w:t>.</w:t>
      </w:r>
      <w:r w:rsidR="001626A8">
        <w:rPr>
          <w:color w:val="2E74B5" w:themeColor="accent5" w:themeShade="BF"/>
        </w:rPr>
        <w:t xml:space="preserve"> The rapporteur would like to clarify that it is not the intention to introduce a sort of "blind detection" </w:t>
      </w:r>
      <w:r w:rsidR="0018468A">
        <w:rPr>
          <w:color w:val="2E74B5" w:themeColor="accent5" w:themeShade="BF"/>
        </w:rPr>
        <w:t>requirement</w:t>
      </w:r>
      <w:r w:rsidR="00B65B30">
        <w:rPr>
          <w:color w:val="2E74B5" w:themeColor="accent5" w:themeShade="BF"/>
        </w:rPr>
        <w:t xml:space="preserve">, apologies when this was not clear. </w:t>
      </w:r>
      <w:r w:rsidR="00A7213A">
        <w:rPr>
          <w:color w:val="2E74B5" w:themeColor="accent5" w:themeShade="BF"/>
        </w:rPr>
        <w:t xml:space="preserve">But the intention is to capture any use case where the UE is not able to monitor the PEI occasion, because it was not ready or doing something else, that in such case the UE is obviously not able to </w:t>
      </w:r>
      <w:r w:rsidR="0018468A">
        <w:rPr>
          <w:color w:val="2E74B5" w:themeColor="accent5" w:themeShade="BF"/>
        </w:rPr>
        <w:t>receive the PE</w:t>
      </w:r>
      <w:r w:rsidR="00A7213A">
        <w:rPr>
          <w:color w:val="2E74B5" w:themeColor="accent5" w:themeShade="BF"/>
        </w:rPr>
        <w:t xml:space="preserve"> </w:t>
      </w:r>
      <w:r w:rsidR="0018468A">
        <w:rPr>
          <w:color w:val="2E74B5" w:themeColor="accent5" w:themeShade="BF"/>
        </w:rPr>
        <w:t>and</w:t>
      </w:r>
      <w:r w:rsidR="00A7213A">
        <w:rPr>
          <w:color w:val="2E74B5" w:themeColor="accent5" w:themeShade="BF"/>
        </w:rPr>
        <w:t xml:space="preserve"> the UE should monitor the associated PO</w:t>
      </w:r>
      <w:r w:rsidR="0018468A">
        <w:rPr>
          <w:color w:val="2E74B5" w:themeColor="accent5" w:themeShade="BF"/>
        </w:rPr>
        <w:t xml:space="preserve">. </w:t>
      </w:r>
    </w:p>
    <w:p w14:paraId="5016EBB4" w14:textId="745D568A" w:rsidR="00097342" w:rsidRPr="0044605B" w:rsidRDefault="00A5535D">
      <w:pPr>
        <w:rPr>
          <w:b/>
          <w:bCs/>
          <w:color w:val="C45911" w:themeColor="accent2" w:themeShade="BF"/>
        </w:rPr>
      </w:pPr>
      <w:r w:rsidRPr="0042126C">
        <w:rPr>
          <w:b/>
          <w:bCs/>
          <w:color w:val="C45911" w:themeColor="accent2" w:themeShade="BF"/>
        </w:rPr>
        <w:t xml:space="preserve">Proposal </w:t>
      </w:r>
      <w:r w:rsidR="004D0863">
        <w:rPr>
          <w:b/>
          <w:bCs/>
          <w:color w:val="C45911" w:themeColor="accent2" w:themeShade="BF"/>
        </w:rPr>
        <w:t>10</w:t>
      </w:r>
      <w:r w:rsidRPr="0042126C">
        <w:rPr>
          <w:color w:val="C45911" w:themeColor="accent2" w:themeShade="BF"/>
        </w:rPr>
        <w:t>:</w:t>
      </w:r>
      <w:r>
        <w:rPr>
          <w:color w:val="C45911" w:themeColor="accent2" w:themeShade="BF"/>
        </w:rPr>
        <w:t xml:space="preserve"> </w:t>
      </w:r>
      <w:r w:rsidR="0044605B" w:rsidRPr="0044605B">
        <w:rPr>
          <w:color w:val="C45911" w:themeColor="accent2" w:themeShade="BF"/>
        </w:rPr>
        <w:t>If the UE was not able to monitor the PEI occasion the UE shall monitor the following PO(s) until the next PEI occasion</w:t>
      </w:r>
      <w:r>
        <w:rPr>
          <w:color w:val="C45911" w:themeColor="accent2" w:themeShade="BF"/>
        </w:rPr>
        <w:t xml:space="preserve">. </w:t>
      </w:r>
    </w:p>
    <w:p w14:paraId="5016EBB5" w14:textId="77777777" w:rsidR="00097342" w:rsidRDefault="00B1532A">
      <w:pPr>
        <w:pStyle w:val="Heading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pPr>
        <w:rPr>
          <w:ins w:id="18" w:author="Huawei - Jagdeep" w:date="2021-11-08T12:56:00Z"/>
          <w:rFonts w:ascii="Times New Roman" w:hAnsi="Times New Roman"/>
          <w:lang w:val="en-GB" w:eastAsia="zh-CN"/>
          <w:rPrChange w:id="19" w:author="Huawei - Jagdeep" w:date="2021-11-08T12:56:00Z">
            <w:rPr>
              <w:ins w:id="20" w:author="Huawei - Jagdeep" w:date="2021-11-08T12:56:00Z"/>
              <w:rFonts w:ascii="Times New Roman" w:eastAsia="SimSun" w:hAnsi="Times New Roman"/>
              <w:b/>
              <w:kern w:val="2"/>
              <w:szCs w:val="20"/>
              <w:lang w:val="en-GB" w:eastAsia="zh-CN"/>
            </w:rPr>
          </w:rPrChange>
        </w:rPr>
        <w:pPrChange w:id="21"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22" w:author="Huawei - Jagdeep" w:date="2021-11-08T12:56:00Z">
        <w:r w:rsidDel="00DE2157">
          <w:rPr>
            <w:rFonts w:ascii="Times New Roman" w:hAnsi="Times New Roman"/>
            <w:lang w:val="en-GB" w:eastAsia="zh-CN"/>
          </w:rPr>
          <w:delText xml:space="preserve"> TBD</w:delText>
        </w:r>
      </w:del>
      <w:ins w:id="23" w:author="Huawei - Jagdeep" w:date="2021-11-08T12:56:00Z">
        <w:r w:rsidR="00DE2157">
          <w:rPr>
            <w:rFonts w:ascii="Times New Roman" w:hAnsi="Times New Roman"/>
            <w:lang w:val="en-GB" w:eastAsia="zh-CN"/>
          </w:rPr>
          <w:t xml:space="preserve"> </w:t>
        </w:r>
      </w:ins>
      <w:del w:id="24" w:author="Huawei - Jagdeep" w:date="2021-11-08T12:56:00Z">
        <w:r w:rsidDel="00DE2157">
          <w:rPr>
            <w:rFonts w:ascii="Times New Roman" w:hAnsi="Times New Roman"/>
            <w:lang w:val="en-GB" w:eastAsia="zh-CN"/>
          </w:rPr>
          <w:delText>.</w:delText>
        </w:r>
      </w:del>
      <w:ins w:id="25" w:author="Huawei - Jagdeep" w:date="2021-11-08T12:56:00Z">
        <w:r w:rsidR="00DE2157" w:rsidRPr="0045324B">
          <w:rPr>
            <w:rFonts w:ascii="Times New Roman" w:eastAsia="SimSun" w:hAnsi="Times New Roman"/>
            <w:b/>
            <w:szCs w:val="20"/>
            <w:lang w:val="en-GB" w:eastAsia="zh-CN"/>
          </w:rPr>
          <w:t xml:space="preserve">Introduce new information in </w:t>
        </w:r>
        <w:r w:rsidR="00DE2157" w:rsidRPr="0045324B">
          <w:rPr>
            <w:rFonts w:ascii="Times New Roman" w:eastAsia="SimSun" w:hAnsi="Times New Roman"/>
            <w:b/>
            <w:kern w:val="2"/>
            <w:szCs w:val="20"/>
            <w:lang w:val="en-GB" w:eastAsia="zh-CN"/>
          </w:rPr>
          <w:t xml:space="preserve">PEI </w:t>
        </w:r>
        <w:r w:rsidR="00DE2157" w:rsidRPr="0045324B">
          <w:rPr>
            <w:rFonts w:ascii="Times New Roman" w:eastAsia="SimSun" w:hAnsi="Times New Roman"/>
            <w:b/>
            <w:szCs w:val="20"/>
            <w:lang w:val="en-GB" w:eastAsia="zh-CN"/>
          </w:rPr>
          <w:t>for paging differentiation to</w:t>
        </w:r>
        <w:r w:rsidR="00DE2157" w:rsidRPr="0045324B">
          <w:rPr>
            <w:rFonts w:ascii="Times New Roman" w:eastAsia="SimSun"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26" w:author="Huawei - Jagdeep" w:date="2021-11-08T12:56:00Z"/>
          <w:rFonts w:ascii="Times New Roman" w:eastAsia="Times New Roman" w:hAnsi="Times New Roman"/>
          <w:b/>
          <w:szCs w:val="20"/>
          <w:lang w:val="en-GB"/>
        </w:rPr>
      </w:pPr>
      <w:ins w:id="27" w:author="Huawei - Jagdeep" w:date="2021-11-08T12:56:00Z">
        <w:r w:rsidRPr="0045324B">
          <w:rPr>
            <w:rFonts w:ascii="Times New Roman" w:eastAsia="SimSun" w:hAnsi="Times New Roman"/>
            <w:b/>
            <w:szCs w:val="20"/>
            <w:lang w:val="en-GB" w:eastAsia="zh-CN"/>
          </w:rPr>
          <w:t xml:space="preserve">Indication of whether the paging is </w:t>
        </w:r>
        <w:r w:rsidRPr="0045324B">
          <w:rPr>
            <w:rFonts w:ascii="Times New Roman" w:eastAsia="SimSun" w:hAnsi="Times New Roman" w:hint="eastAsia"/>
            <w:b/>
            <w:szCs w:val="20"/>
            <w:lang w:val="en-GB" w:eastAsia="zh-CN"/>
          </w:rPr>
          <w:t>C</w:t>
        </w:r>
        <w:r w:rsidRPr="0045324B">
          <w:rPr>
            <w:rFonts w:ascii="Times New Roman" w:eastAsia="SimSun" w:hAnsi="Times New Roman"/>
            <w:b/>
            <w:szCs w:val="20"/>
            <w:lang w:val="en-GB" w:eastAsia="zh-CN"/>
          </w:rPr>
          <w:t>N-initiated or RAN-initiated;</w:t>
        </w:r>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28" w:author="Huawei - Jagdeep" w:date="2021-11-08T12:56:00Z"/>
          <w:rFonts w:ascii="Times New Roman" w:eastAsia="Times New Roman" w:hAnsi="Times New Roman"/>
          <w:b/>
          <w:szCs w:val="20"/>
          <w:lang w:val="en-GB"/>
        </w:rPr>
      </w:pPr>
      <w:ins w:id="29" w:author="Huawei - Jagdeep" w:date="2021-11-08T12:56:00Z">
        <w:r w:rsidRPr="00103774">
          <w:rPr>
            <w:rFonts w:ascii="Times New Roman" w:eastAsia="SimSun"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4C226CB4" w:rsidR="00097342" w:rsidRDefault="00097342">
      <w:pPr>
        <w:rPr>
          <w:lang w:val="en-GB" w:eastAsia="zh-CN"/>
        </w:rPr>
      </w:pPr>
    </w:p>
    <w:p w14:paraId="5FB1050A" w14:textId="7681AAFD" w:rsidR="0044605B" w:rsidRPr="002A43BE" w:rsidRDefault="0044605B">
      <w:pPr>
        <w:rPr>
          <w:color w:val="2E74B5" w:themeColor="accent5" w:themeShade="BF"/>
        </w:rPr>
      </w:pPr>
      <w:r w:rsidRPr="0042126C">
        <w:rPr>
          <w:b/>
          <w:bCs/>
          <w:color w:val="2E74B5" w:themeColor="accent5" w:themeShade="BF"/>
        </w:rPr>
        <w:t>Summary</w:t>
      </w:r>
      <w:r w:rsidRPr="0042126C">
        <w:rPr>
          <w:color w:val="2E74B5" w:themeColor="accent5" w:themeShade="BF"/>
        </w:rPr>
        <w:t xml:space="preserve">: </w:t>
      </w:r>
      <w:r>
        <w:rPr>
          <w:color w:val="2E74B5" w:themeColor="accent5" w:themeShade="BF"/>
        </w:rPr>
        <w:t xml:space="preserve"> One company proposed </w:t>
      </w:r>
      <w:del w:id="30" w:author="Ericsson Martin" w:date="2021-11-10T07:57:00Z">
        <w:r w:rsidDel="00A474CE">
          <w:rPr>
            <w:color w:val="2E74B5" w:themeColor="accent5" w:themeShade="BF"/>
          </w:rPr>
          <w:delText>an alternative (weighted) UE-ID</w:delText>
        </w:r>
      </w:del>
      <w:ins w:id="31" w:author="Ericsson Martin" w:date="2021-11-10T07:57:00Z">
        <w:r w:rsidR="00A474CE">
          <w:rPr>
            <w:color w:val="2E74B5" w:themeColor="accent5" w:themeShade="BF"/>
          </w:rPr>
          <w:t xml:space="preserve">new information </w:t>
        </w:r>
      </w:ins>
      <w:ins w:id="32" w:author="Ericsson Martin" w:date="2021-11-10T07:59:00Z">
        <w:r w:rsidR="00D549A0">
          <w:rPr>
            <w:color w:val="2E74B5" w:themeColor="accent5" w:themeShade="BF"/>
          </w:rPr>
          <w:t xml:space="preserve">in </w:t>
        </w:r>
      </w:ins>
      <w:ins w:id="33" w:author="Ericsson Martin" w:date="2021-11-10T07:57:00Z">
        <w:r w:rsidR="00A474CE">
          <w:rPr>
            <w:color w:val="2E74B5" w:themeColor="accent5" w:themeShade="BF"/>
          </w:rPr>
          <w:t xml:space="preserve">PEI </w:t>
        </w:r>
        <w:r w:rsidR="00D549A0">
          <w:rPr>
            <w:color w:val="2E74B5" w:themeColor="accent5" w:themeShade="BF"/>
          </w:rPr>
          <w:t>to further reduce fals</w:t>
        </w:r>
      </w:ins>
      <w:ins w:id="34" w:author="Ericsson Martin" w:date="2021-11-10T07:58:00Z">
        <w:r w:rsidR="00D549A0">
          <w:rPr>
            <w:color w:val="2E74B5" w:themeColor="accent5" w:themeShade="BF"/>
          </w:rPr>
          <w:t>e alarms</w:t>
        </w:r>
      </w:ins>
      <w:r w:rsidR="002A43BE">
        <w:rPr>
          <w:color w:val="2E74B5" w:themeColor="accent5" w:themeShade="BF"/>
        </w:rPr>
        <w:t xml:space="preserve">, but no company feedback was received for this proposal, i.e. the rapporteur cannot make any conclusion for this topic. </w:t>
      </w:r>
    </w:p>
    <w:p w14:paraId="5016EBE6" w14:textId="097D5C2A" w:rsidR="00097342" w:rsidRDefault="00B1532A">
      <w:pPr>
        <w:pStyle w:val="Heading1"/>
        <w:jc w:val="both"/>
      </w:pPr>
      <w:r>
        <w:t>Summary</w:t>
      </w:r>
      <w:bookmarkEnd w:id="6"/>
      <w:r>
        <w:t xml:space="preserve"> </w:t>
      </w:r>
      <w:r w:rsidR="004C08BF">
        <w:t>and proposals</w:t>
      </w:r>
    </w:p>
    <w:p w14:paraId="677BE19B" w14:textId="1AA4463B" w:rsidR="002B7FBB" w:rsidRDefault="002B7FBB">
      <w:bookmarkStart w:id="35" w:name="_Toc242573361"/>
      <w:r>
        <w:t>Based on the company feedback the rapporteur makes the following proposals:</w:t>
      </w:r>
    </w:p>
    <w:p w14:paraId="6F947BFA" w14:textId="77777777" w:rsidR="002B7FBB" w:rsidRDefault="002B7FBB" w:rsidP="002B7FBB">
      <w:pPr>
        <w:spacing w:after="0"/>
        <w:rPr>
          <w:rFonts w:ascii="Calibri" w:hAnsi="Calibri"/>
        </w:rPr>
      </w:pPr>
      <w:r>
        <w:rPr>
          <w:highlight w:val="green"/>
        </w:rPr>
        <w:t>Potential easy agreements:</w:t>
      </w:r>
      <w:r>
        <w:t xml:space="preserve"> </w:t>
      </w:r>
    </w:p>
    <w:p w14:paraId="2E652859" w14:textId="77777777" w:rsidR="002B7FBB" w:rsidRDefault="002B7FBB" w:rsidP="002B7FBB">
      <w:pPr>
        <w:spacing w:after="0"/>
        <w:rPr>
          <w:color w:val="C45911" w:themeColor="accent2" w:themeShade="BF"/>
        </w:rPr>
      </w:pPr>
      <w:r>
        <w:rPr>
          <w:b/>
          <w:bCs/>
          <w:color w:val="C45911" w:themeColor="accent2" w:themeShade="BF"/>
        </w:rPr>
        <w:t>Proposal 1</w:t>
      </w:r>
      <w:r>
        <w:rPr>
          <w:color w:val="C45911" w:themeColor="accent2" w:themeShade="BF"/>
        </w:rPr>
        <w:t>: RAN2 assumes that if PEI is detected, which indicates that the UE has to monitor the associated PO, then the UE monitors paging DCI in the associated PO, including scheduling information for paging PDSCH (if included) as in legacy.</w:t>
      </w:r>
    </w:p>
    <w:p w14:paraId="79C9A1FD" w14:textId="77777777" w:rsidR="002B7FBB" w:rsidRDefault="002B7FBB" w:rsidP="002B7FBB">
      <w:pPr>
        <w:spacing w:after="0"/>
        <w:rPr>
          <w:b/>
          <w:bCs/>
          <w:color w:val="C45911" w:themeColor="accent2" w:themeShade="BF"/>
        </w:rPr>
      </w:pPr>
      <w:r>
        <w:rPr>
          <w:b/>
          <w:bCs/>
          <w:color w:val="C45911" w:themeColor="accent2" w:themeShade="BF"/>
        </w:rPr>
        <w:t>Proposal 3</w:t>
      </w:r>
      <w:r>
        <w:rPr>
          <w:color w:val="C45911" w:themeColor="accent2" w:themeShade="BF"/>
        </w:rPr>
        <w:t>: RAN2 will capture the PEI monitoring occasion and associated PO in their specifications.</w:t>
      </w:r>
    </w:p>
    <w:p w14:paraId="475867F0" w14:textId="77777777" w:rsidR="002B7FBB" w:rsidRDefault="002B7FBB" w:rsidP="002B7FBB">
      <w:pPr>
        <w:spacing w:after="0"/>
        <w:rPr>
          <w:b/>
          <w:bCs/>
          <w:color w:val="C45911" w:themeColor="accent2" w:themeShade="BF"/>
        </w:rPr>
      </w:pPr>
      <w:r>
        <w:rPr>
          <w:b/>
          <w:bCs/>
          <w:color w:val="C45911" w:themeColor="accent2" w:themeShade="BF"/>
        </w:rPr>
        <w:t>Proposal 7</w:t>
      </w:r>
      <w:r>
        <w:rPr>
          <w:color w:val="C45911" w:themeColor="accent2" w:themeShade="BF"/>
        </w:rPr>
        <w:t xml:space="preserve">: For UE-ID based subgroups the UE identity is UE_ID = 5G-S-TMSI mod X, where X is 8129 (1024*8). </w:t>
      </w:r>
    </w:p>
    <w:p w14:paraId="259833F0" w14:textId="77777777" w:rsidR="002B7FBB" w:rsidRDefault="002B7FBB" w:rsidP="002B7FBB">
      <w:pPr>
        <w:spacing w:after="0"/>
        <w:rPr>
          <w:b/>
          <w:bCs/>
          <w:color w:val="C45911" w:themeColor="accent2" w:themeShade="BF"/>
        </w:rPr>
      </w:pPr>
      <w:r>
        <w:rPr>
          <w:b/>
          <w:bCs/>
          <w:color w:val="C45911" w:themeColor="accent2" w:themeShade="BF"/>
        </w:rPr>
        <w:t>Proposal 9</w:t>
      </w:r>
      <w:r>
        <w:rPr>
          <w:color w:val="C45911" w:themeColor="accent2" w:themeShade="BF"/>
        </w:rPr>
        <w:t xml:space="preserve">: Introduce a </w:t>
      </w:r>
      <w:r>
        <w:rPr>
          <w:i/>
          <w:iCs/>
          <w:color w:val="C45911" w:themeColor="accent2" w:themeShade="BF"/>
        </w:rPr>
        <w:t>UERadioPagingInfo</w:t>
      </w:r>
      <w:r>
        <w:rPr>
          <w:color w:val="C45911" w:themeColor="accent2" w:themeShade="BF"/>
        </w:rPr>
        <w:t xml:space="preserve"> IE in the </w:t>
      </w:r>
      <w:r>
        <w:rPr>
          <w:i/>
          <w:iCs/>
          <w:color w:val="C45911" w:themeColor="accent2" w:themeShade="BF"/>
        </w:rPr>
        <w:t>UECapabilityInformation</w:t>
      </w:r>
      <w:r>
        <w:rPr>
          <w:color w:val="C45911" w:themeColor="accent2" w:themeShade="BF"/>
        </w:rPr>
        <w:t xml:space="preserve"> message in NR in Rel-17. </w:t>
      </w:r>
    </w:p>
    <w:p w14:paraId="5B0D382E" w14:textId="77777777" w:rsidR="002B7FBB" w:rsidRDefault="002B7FBB" w:rsidP="002B7FBB">
      <w:pPr>
        <w:spacing w:after="0"/>
        <w:rPr>
          <w:color w:val="C45911" w:themeColor="accent2" w:themeShade="BF"/>
        </w:rPr>
      </w:pPr>
      <w:r>
        <w:rPr>
          <w:b/>
          <w:bCs/>
          <w:color w:val="C45911" w:themeColor="accent2" w:themeShade="BF"/>
        </w:rPr>
        <w:t>Proposal 10</w:t>
      </w:r>
      <w:r>
        <w:rPr>
          <w:color w:val="C45911" w:themeColor="accent2" w:themeShade="BF"/>
        </w:rPr>
        <w:t xml:space="preserve">: If the UE was not able to monitor the PEI occasion the UE shall monitor the following PO(s) until the next PEI occasion. </w:t>
      </w:r>
    </w:p>
    <w:p w14:paraId="25312D2E" w14:textId="77777777" w:rsidR="002B7FBB" w:rsidRDefault="002B7FBB" w:rsidP="002B7FBB">
      <w:pPr>
        <w:spacing w:after="0"/>
        <w:rPr>
          <w:b/>
          <w:bCs/>
          <w:color w:val="C45911" w:themeColor="accent2" w:themeShade="BF"/>
        </w:rPr>
      </w:pPr>
    </w:p>
    <w:p w14:paraId="6A9F09D6" w14:textId="77777777" w:rsidR="002B7FBB" w:rsidRDefault="002B7FBB" w:rsidP="002B7FBB">
      <w:pPr>
        <w:spacing w:after="0"/>
      </w:pPr>
      <w:r>
        <w:rPr>
          <w:highlight w:val="yellow"/>
        </w:rPr>
        <w:t>To be discussed online:</w:t>
      </w:r>
    </w:p>
    <w:p w14:paraId="7249458F" w14:textId="77777777" w:rsidR="002B7FBB" w:rsidRDefault="002B7FBB" w:rsidP="002B7FBB">
      <w:pPr>
        <w:spacing w:after="0"/>
        <w:rPr>
          <w:color w:val="C45911" w:themeColor="accent2" w:themeShade="BF"/>
        </w:rPr>
      </w:pPr>
      <w:r>
        <w:rPr>
          <w:b/>
          <w:bCs/>
          <w:color w:val="C45911" w:themeColor="accent2" w:themeShade="BF"/>
        </w:rPr>
        <w:t>Proposal 8</w:t>
      </w:r>
      <w:r>
        <w:rPr>
          <w:color w:val="C45911" w:themeColor="accent2" w:themeShade="BF"/>
        </w:rPr>
        <w:t xml:space="preserve">: Discuss the way forward with PEI in last used cell further online. </w:t>
      </w:r>
    </w:p>
    <w:p w14:paraId="7FFE7196" w14:textId="77777777" w:rsidR="002B7FBB" w:rsidRDefault="002B7FBB" w:rsidP="002B7FBB">
      <w:pPr>
        <w:spacing w:after="0"/>
        <w:rPr>
          <w:b/>
          <w:bCs/>
          <w:color w:val="C45911" w:themeColor="accent2" w:themeShade="BF"/>
        </w:rPr>
      </w:pPr>
    </w:p>
    <w:p w14:paraId="5F588465" w14:textId="77777777" w:rsidR="002B7FBB" w:rsidRDefault="002B7FBB" w:rsidP="002B7FBB">
      <w:pPr>
        <w:spacing w:after="0"/>
      </w:pPr>
      <w:r>
        <w:rPr>
          <w:highlight w:val="cyan"/>
        </w:rPr>
        <w:t>Not discussed further in this meeting:</w:t>
      </w:r>
      <w:r>
        <w:t xml:space="preserve"> </w:t>
      </w:r>
    </w:p>
    <w:p w14:paraId="61DC0F19" w14:textId="77777777" w:rsidR="002B7FBB" w:rsidRDefault="002B7FBB" w:rsidP="002B7FBB">
      <w:pPr>
        <w:spacing w:after="0"/>
        <w:rPr>
          <w:b/>
          <w:bCs/>
          <w:color w:val="C45911" w:themeColor="accent2" w:themeShade="BF"/>
        </w:rPr>
      </w:pPr>
      <w:r>
        <w:rPr>
          <w:b/>
          <w:bCs/>
          <w:color w:val="C45911" w:themeColor="accent2" w:themeShade="BF"/>
        </w:rPr>
        <w:t>Proposal 2</w:t>
      </w:r>
      <w:r>
        <w:rPr>
          <w:color w:val="C45911" w:themeColor="accent2" w:themeShade="BF"/>
        </w:rPr>
        <w:t>: Wait for RAN1 agreements w.r.t. short message indication in PEI DCI (if any).</w:t>
      </w:r>
    </w:p>
    <w:p w14:paraId="523C2E50" w14:textId="77777777" w:rsidR="002B7FBB" w:rsidRDefault="002B7FBB" w:rsidP="002B7FBB">
      <w:pPr>
        <w:spacing w:after="0"/>
        <w:rPr>
          <w:b/>
          <w:bCs/>
          <w:color w:val="C45911" w:themeColor="accent2" w:themeShade="BF"/>
        </w:rPr>
      </w:pPr>
      <w:r>
        <w:rPr>
          <w:b/>
          <w:bCs/>
          <w:color w:val="C45911" w:themeColor="accent2" w:themeShade="BF"/>
        </w:rPr>
        <w:lastRenderedPageBreak/>
        <w:t>Proposal 4</w:t>
      </w:r>
      <w:r>
        <w:rPr>
          <w:color w:val="C45911" w:themeColor="accent2" w:themeShade="BF"/>
        </w:rPr>
        <w:t>: RAN2 will not sent an LS to RAN1 about PEI and eDRX, but companies can bring this topic up directly in RAN1.</w:t>
      </w:r>
    </w:p>
    <w:p w14:paraId="69C9930B" w14:textId="77777777" w:rsidR="002B7FBB" w:rsidRDefault="002B7FBB" w:rsidP="002B7FBB">
      <w:pPr>
        <w:spacing w:after="0"/>
        <w:rPr>
          <w:b/>
          <w:bCs/>
          <w:color w:val="C45911" w:themeColor="accent2" w:themeShade="BF"/>
        </w:rPr>
      </w:pPr>
      <w:r>
        <w:rPr>
          <w:b/>
          <w:bCs/>
          <w:color w:val="C45911" w:themeColor="accent2" w:themeShade="BF"/>
        </w:rPr>
        <w:t>Proposal 5</w:t>
      </w:r>
      <w:r>
        <w:rPr>
          <w:color w:val="C45911" w:themeColor="accent2" w:themeShade="BF"/>
        </w:rPr>
        <w:t>: RAN2 will wait for RAN1 conclusions on 1:N (N&gt;1) PEI to PO mapping.</w:t>
      </w:r>
    </w:p>
    <w:p w14:paraId="19BAEF23" w14:textId="5EC4B67B" w:rsidR="002A6800" w:rsidRPr="002B7FBB" w:rsidRDefault="002B7FBB" w:rsidP="002B7FBB">
      <w:pPr>
        <w:spacing w:after="0"/>
        <w:rPr>
          <w:b/>
          <w:bCs/>
          <w:color w:val="C45911" w:themeColor="accent2" w:themeShade="BF"/>
        </w:rPr>
      </w:pPr>
      <w:r>
        <w:rPr>
          <w:b/>
          <w:bCs/>
          <w:color w:val="C45911" w:themeColor="accent2" w:themeShade="BF"/>
        </w:rPr>
        <w:t>Proposal 6</w:t>
      </w:r>
      <w:r>
        <w:rPr>
          <w:color w:val="C45911" w:themeColor="accent2" w:themeShade="BF"/>
        </w:rPr>
        <w:t>: RAN2 will not send an LS to RAN1 about additional TEI resources (e.g. PDCCH search space, CORESET)</w:t>
      </w:r>
    </w:p>
    <w:p w14:paraId="5016EBEA" w14:textId="77777777" w:rsidR="00097342" w:rsidRDefault="00B1532A">
      <w:pPr>
        <w:pStyle w:val="Heading1"/>
      </w:pPr>
      <w:r>
        <w:t>References</w:t>
      </w:r>
      <w:bookmarkEnd w:id="35"/>
    </w:p>
    <w:p w14:paraId="5016EBEB" w14:textId="77777777" w:rsidR="00097342" w:rsidRDefault="001C7180">
      <w:pPr>
        <w:pStyle w:val="Doc-title"/>
        <w:numPr>
          <w:ilvl w:val="0"/>
          <w:numId w:val="10"/>
        </w:numPr>
        <w:rPr>
          <w:rFonts w:ascii="Times New Roman" w:hAnsi="Times New Roman"/>
        </w:rPr>
      </w:pPr>
      <w:hyperlink r:id="rId17" w:history="1">
        <w:r w:rsidR="00B1532A">
          <w:rPr>
            <w:rStyle w:val="Hyperlink"/>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1C7180">
      <w:pPr>
        <w:pStyle w:val="Doc-title"/>
        <w:numPr>
          <w:ilvl w:val="0"/>
          <w:numId w:val="10"/>
        </w:numPr>
        <w:rPr>
          <w:rFonts w:ascii="Times New Roman" w:hAnsi="Times New Roman"/>
        </w:rPr>
      </w:pPr>
      <w:hyperlink r:id="rId18" w:history="1">
        <w:r w:rsidR="00B1532A">
          <w:rPr>
            <w:rStyle w:val="Hyperlink"/>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1C7180">
      <w:pPr>
        <w:pStyle w:val="Doc-title"/>
        <w:numPr>
          <w:ilvl w:val="0"/>
          <w:numId w:val="10"/>
        </w:numPr>
        <w:rPr>
          <w:rFonts w:ascii="Times New Roman" w:hAnsi="Times New Roman"/>
        </w:rPr>
      </w:pPr>
      <w:hyperlink r:id="rId19" w:history="1">
        <w:r w:rsidR="00B1532A">
          <w:rPr>
            <w:rStyle w:val="Hyperlink"/>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1C7180">
      <w:pPr>
        <w:pStyle w:val="Doc-title"/>
        <w:numPr>
          <w:ilvl w:val="0"/>
          <w:numId w:val="10"/>
        </w:numPr>
        <w:rPr>
          <w:rFonts w:ascii="Times New Roman" w:hAnsi="Times New Roman"/>
        </w:rPr>
      </w:pPr>
      <w:hyperlink r:id="rId20" w:history="1">
        <w:r w:rsidR="00B1532A">
          <w:rPr>
            <w:rStyle w:val="Hyperlink"/>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1C7180">
      <w:pPr>
        <w:pStyle w:val="Doc-title"/>
        <w:numPr>
          <w:ilvl w:val="0"/>
          <w:numId w:val="10"/>
        </w:numPr>
        <w:spacing w:after="200"/>
        <w:rPr>
          <w:rFonts w:ascii="Times New Roman" w:hAnsi="Times New Roman"/>
        </w:rPr>
      </w:pPr>
      <w:hyperlink r:id="rId21" w:history="1">
        <w:r w:rsidR="00B1532A">
          <w:rPr>
            <w:rStyle w:val="Hyperlink"/>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3D33" w14:textId="77777777" w:rsidR="001C7180" w:rsidRDefault="001C7180">
      <w:pPr>
        <w:spacing w:after="0" w:line="240" w:lineRule="auto"/>
      </w:pPr>
      <w:r>
        <w:separator/>
      </w:r>
    </w:p>
  </w:endnote>
  <w:endnote w:type="continuationSeparator" w:id="0">
    <w:p w14:paraId="4034B3FC" w14:textId="77777777" w:rsidR="001C7180" w:rsidRDefault="001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BF5" w14:textId="77777777" w:rsidR="001C7180" w:rsidRDefault="001C71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08A4" w14:textId="77777777" w:rsidR="001C7180" w:rsidRDefault="001C7180">
      <w:pPr>
        <w:spacing w:after="0" w:line="240" w:lineRule="auto"/>
      </w:pPr>
      <w:r>
        <w:separator/>
      </w:r>
    </w:p>
  </w:footnote>
  <w:footnote w:type="continuationSeparator" w:id="0">
    <w:p w14:paraId="75D8A6CB" w14:textId="77777777" w:rsidR="001C7180" w:rsidRDefault="001C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D19"/>
    <w:multiLevelType w:val="hybridMultilevel"/>
    <w:tmpl w:val="328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4"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7"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8"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10"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6"/>
  </w:num>
  <w:num w:numId="3">
    <w:abstractNumId w:val="3"/>
  </w:num>
  <w:num w:numId="4">
    <w:abstractNumId w:val="2"/>
  </w:num>
  <w:num w:numId="5">
    <w:abstractNumId w:val="9"/>
  </w:num>
  <w:num w:numId="6">
    <w:abstractNumId w:val="11"/>
  </w:num>
  <w:num w:numId="7">
    <w:abstractNumId w:val="7"/>
  </w:num>
  <w:num w:numId="8">
    <w:abstractNumId w:val="10"/>
  </w:num>
  <w:num w:numId="9">
    <w:abstractNumId w:val="8"/>
  </w:num>
  <w:num w:numId="10">
    <w:abstractNumId w:val="4"/>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Martin">
    <w15:presenceInfo w15:providerId="None" w15:userId="Ericsson Martin"/>
  </w15:person>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2BDA"/>
    <w:rsid w:val="0000311A"/>
    <w:rsid w:val="0000455C"/>
    <w:rsid w:val="00005799"/>
    <w:rsid w:val="000059B7"/>
    <w:rsid w:val="00006CE2"/>
    <w:rsid w:val="0000726A"/>
    <w:rsid w:val="0001045F"/>
    <w:rsid w:val="00011743"/>
    <w:rsid w:val="00011902"/>
    <w:rsid w:val="00012285"/>
    <w:rsid w:val="00012EB1"/>
    <w:rsid w:val="00013611"/>
    <w:rsid w:val="00013C93"/>
    <w:rsid w:val="000177DC"/>
    <w:rsid w:val="00020287"/>
    <w:rsid w:val="0002032E"/>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57414"/>
    <w:rsid w:val="00061674"/>
    <w:rsid w:val="00061CC1"/>
    <w:rsid w:val="00061F7E"/>
    <w:rsid w:val="0006544F"/>
    <w:rsid w:val="000677EA"/>
    <w:rsid w:val="00070C3F"/>
    <w:rsid w:val="000746E1"/>
    <w:rsid w:val="0007525E"/>
    <w:rsid w:val="0007655C"/>
    <w:rsid w:val="000771F5"/>
    <w:rsid w:val="000805F0"/>
    <w:rsid w:val="00080B58"/>
    <w:rsid w:val="00080D29"/>
    <w:rsid w:val="00081027"/>
    <w:rsid w:val="0008195F"/>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59E"/>
    <w:rsid w:val="000E47A9"/>
    <w:rsid w:val="000F0562"/>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5850"/>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57796"/>
    <w:rsid w:val="001626A8"/>
    <w:rsid w:val="001626BC"/>
    <w:rsid w:val="00163773"/>
    <w:rsid w:val="00164767"/>
    <w:rsid w:val="001648FB"/>
    <w:rsid w:val="001659F2"/>
    <w:rsid w:val="00172C20"/>
    <w:rsid w:val="00173E9E"/>
    <w:rsid w:val="00177CBC"/>
    <w:rsid w:val="00181D5A"/>
    <w:rsid w:val="00182EDA"/>
    <w:rsid w:val="0018431E"/>
    <w:rsid w:val="0018457F"/>
    <w:rsid w:val="0018468A"/>
    <w:rsid w:val="00191C5C"/>
    <w:rsid w:val="001924EE"/>
    <w:rsid w:val="00192610"/>
    <w:rsid w:val="00192AC1"/>
    <w:rsid w:val="00193AFF"/>
    <w:rsid w:val="001947B8"/>
    <w:rsid w:val="00194E7F"/>
    <w:rsid w:val="001957E0"/>
    <w:rsid w:val="001A241E"/>
    <w:rsid w:val="001A3300"/>
    <w:rsid w:val="001A4216"/>
    <w:rsid w:val="001A5DF3"/>
    <w:rsid w:val="001A7BB7"/>
    <w:rsid w:val="001B1013"/>
    <w:rsid w:val="001B241A"/>
    <w:rsid w:val="001B449B"/>
    <w:rsid w:val="001B6DCD"/>
    <w:rsid w:val="001B78F8"/>
    <w:rsid w:val="001C0135"/>
    <w:rsid w:val="001C0137"/>
    <w:rsid w:val="001C392F"/>
    <w:rsid w:val="001C6BCF"/>
    <w:rsid w:val="001C6CA8"/>
    <w:rsid w:val="001C7180"/>
    <w:rsid w:val="001D01C0"/>
    <w:rsid w:val="001D0993"/>
    <w:rsid w:val="001D1782"/>
    <w:rsid w:val="001D4C05"/>
    <w:rsid w:val="001D5744"/>
    <w:rsid w:val="001D5EC7"/>
    <w:rsid w:val="001E079A"/>
    <w:rsid w:val="001E07C6"/>
    <w:rsid w:val="001E502E"/>
    <w:rsid w:val="001E6A9C"/>
    <w:rsid w:val="001F13E9"/>
    <w:rsid w:val="001F3D29"/>
    <w:rsid w:val="001F5CA1"/>
    <w:rsid w:val="001F69D9"/>
    <w:rsid w:val="001F7D2D"/>
    <w:rsid w:val="001F7DB1"/>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37710"/>
    <w:rsid w:val="00241971"/>
    <w:rsid w:val="00244267"/>
    <w:rsid w:val="00250587"/>
    <w:rsid w:val="00251CBF"/>
    <w:rsid w:val="002555E9"/>
    <w:rsid w:val="00260EC7"/>
    <w:rsid w:val="00263FDE"/>
    <w:rsid w:val="00264B1E"/>
    <w:rsid w:val="00267A1C"/>
    <w:rsid w:val="00267ECE"/>
    <w:rsid w:val="00270B32"/>
    <w:rsid w:val="00272EEC"/>
    <w:rsid w:val="00273047"/>
    <w:rsid w:val="002733D0"/>
    <w:rsid w:val="00273C32"/>
    <w:rsid w:val="00274E81"/>
    <w:rsid w:val="00281BCA"/>
    <w:rsid w:val="00283532"/>
    <w:rsid w:val="00283E2E"/>
    <w:rsid w:val="00285D2D"/>
    <w:rsid w:val="0028711E"/>
    <w:rsid w:val="00287776"/>
    <w:rsid w:val="002902F8"/>
    <w:rsid w:val="00290477"/>
    <w:rsid w:val="00294BCF"/>
    <w:rsid w:val="00295270"/>
    <w:rsid w:val="002959D7"/>
    <w:rsid w:val="00297106"/>
    <w:rsid w:val="002971AA"/>
    <w:rsid w:val="002A16F8"/>
    <w:rsid w:val="002A2C29"/>
    <w:rsid w:val="002A2E7B"/>
    <w:rsid w:val="002A3FCF"/>
    <w:rsid w:val="002A43BE"/>
    <w:rsid w:val="002A6800"/>
    <w:rsid w:val="002A70F0"/>
    <w:rsid w:val="002A7B10"/>
    <w:rsid w:val="002B1ED6"/>
    <w:rsid w:val="002B1EE7"/>
    <w:rsid w:val="002B35BA"/>
    <w:rsid w:val="002B41FC"/>
    <w:rsid w:val="002B4E7F"/>
    <w:rsid w:val="002B7FBB"/>
    <w:rsid w:val="002C1EF6"/>
    <w:rsid w:val="002C4082"/>
    <w:rsid w:val="002C64D1"/>
    <w:rsid w:val="002C6AEE"/>
    <w:rsid w:val="002D7890"/>
    <w:rsid w:val="002E0414"/>
    <w:rsid w:val="002E17EC"/>
    <w:rsid w:val="002E1A79"/>
    <w:rsid w:val="002E1D25"/>
    <w:rsid w:val="002E319E"/>
    <w:rsid w:val="002E4760"/>
    <w:rsid w:val="002F202F"/>
    <w:rsid w:val="002F3825"/>
    <w:rsid w:val="002F4578"/>
    <w:rsid w:val="002F6914"/>
    <w:rsid w:val="002F703D"/>
    <w:rsid w:val="00301CA0"/>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4EAE"/>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3DD4"/>
    <w:rsid w:val="004046D3"/>
    <w:rsid w:val="00405BC4"/>
    <w:rsid w:val="00406447"/>
    <w:rsid w:val="00406C77"/>
    <w:rsid w:val="004074EE"/>
    <w:rsid w:val="004077CE"/>
    <w:rsid w:val="004079C4"/>
    <w:rsid w:val="00411F7D"/>
    <w:rsid w:val="004132AD"/>
    <w:rsid w:val="00413B0F"/>
    <w:rsid w:val="004158EF"/>
    <w:rsid w:val="004163CF"/>
    <w:rsid w:val="00416FFF"/>
    <w:rsid w:val="0041785F"/>
    <w:rsid w:val="00420C58"/>
    <w:rsid w:val="0042126C"/>
    <w:rsid w:val="004226DB"/>
    <w:rsid w:val="004320FB"/>
    <w:rsid w:val="00432A98"/>
    <w:rsid w:val="00432CCD"/>
    <w:rsid w:val="00432CE1"/>
    <w:rsid w:val="00434E88"/>
    <w:rsid w:val="0043515D"/>
    <w:rsid w:val="00436653"/>
    <w:rsid w:val="0043788C"/>
    <w:rsid w:val="00441F37"/>
    <w:rsid w:val="00445733"/>
    <w:rsid w:val="00445A1F"/>
    <w:rsid w:val="00445F25"/>
    <w:rsid w:val="00445FD8"/>
    <w:rsid w:val="0044605B"/>
    <w:rsid w:val="00446BDF"/>
    <w:rsid w:val="00447364"/>
    <w:rsid w:val="00447C05"/>
    <w:rsid w:val="00450FA7"/>
    <w:rsid w:val="00451134"/>
    <w:rsid w:val="00451A3A"/>
    <w:rsid w:val="00455C91"/>
    <w:rsid w:val="00456AB1"/>
    <w:rsid w:val="00456D87"/>
    <w:rsid w:val="00462E26"/>
    <w:rsid w:val="0046452E"/>
    <w:rsid w:val="004661AB"/>
    <w:rsid w:val="0047047E"/>
    <w:rsid w:val="0047097D"/>
    <w:rsid w:val="00471D94"/>
    <w:rsid w:val="00473C1E"/>
    <w:rsid w:val="00477F19"/>
    <w:rsid w:val="00480ECB"/>
    <w:rsid w:val="00482878"/>
    <w:rsid w:val="0048287D"/>
    <w:rsid w:val="0048475F"/>
    <w:rsid w:val="00491832"/>
    <w:rsid w:val="00491971"/>
    <w:rsid w:val="0049238B"/>
    <w:rsid w:val="00493D66"/>
    <w:rsid w:val="004976F2"/>
    <w:rsid w:val="004A3B23"/>
    <w:rsid w:val="004A5FD9"/>
    <w:rsid w:val="004A6408"/>
    <w:rsid w:val="004A6A50"/>
    <w:rsid w:val="004A7071"/>
    <w:rsid w:val="004B0216"/>
    <w:rsid w:val="004B10DE"/>
    <w:rsid w:val="004B1399"/>
    <w:rsid w:val="004B25A3"/>
    <w:rsid w:val="004B2C19"/>
    <w:rsid w:val="004B4D17"/>
    <w:rsid w:val="004B62A1"/>
    <w:rsid w:val="004B6AA1"/>
    <w:rsid w:val="004B6F92"/>
    <w:rsid w:val="004B72F1"/>
    <w:rsid w:val="004C08BF"/>
    <w:rsid w:val="004C38C3"/>
    <w:rsid w:val="004C563D"/>
    <w:rsid w:val="004C7383"/>
    <w:rsid w:val="004C74AF"/>
    <w:rsid w:val="004D0863"/>
    <w:rsid w:val="004D096B"/>
    <w:rsid w:val="004D0B42"/>
    <w:rsid w:val="004D1CEB"/>
    <w:rsid w:val="004D201F"/>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0F50"/>
    <w:rsid w:val="00552732"/>
    <w:rsid w:val="00552A4A"/>
    <w:rsid w:val="00554F0E"/>
    <w:rsid w:val="00555E44"/>
    <w:rsid w:val="00557F35"/>
    <w:rsid w:val="00560550"/>
    <w:rsid w:val="005605A7"/>
    <w:rsid w:val="00561E58"/>
    <w:rsid w:val="00561F64"/>
    <w:rsid w:val="0056218E"/>
    <w:rsid w:val="005628F6"/>
    <w:rsid w:val="005647CD"/>
    <w:rsid w:val="005658CE"/>
    <w:rsid w:val="00566CF0"/>
    <w:rsid w:val="00571142"/>
    <w:rsid w:val="0057505D"/>
    <w:rsid w:val="00575BB1"/>
    <w:rsid w:val="00575BD7"/>
    <w:rsid w:val="00575E8D"/>
    <w:rsid w:val="00581360"/>
    <w:rsid w:val="00581904"/>
    <w:rsid w:val="0058373B"/>
    <w:rsid w:val="00583C42"/>
    <w:rsid w:val="005849C3"/>
    <w:rsid w:val="00585607"/>
    <w:rsid w:val="00585FF7"/>
    <w:rsid w:val="00590106"/>
    <w:rsid w:val="00591D5B"/>
    <w:rsid w:val="00591F08"/>
    <w:rsid w:val="00593BA2"/>
    <w:rsid w:val="00594CE5"/>
    <w:rsid w:val="005950C4"/>
    <w:rsid w:val="005A10D4"/>
    <w:rsid w:val="005A3732"/>
    <w:rsid w:val="005A52C8"/>
    <w:rsid w:val="005B0E4A"/>
    <w:rsid w:val="005B0E5B"/>
    <w:rsid w:val="005B35D2"/>
    <w:rsid w:val="005B4B64"/>
    <w:rsid w:val="005B7E9E"/>
    <w:rsid w:val="005C068D"/>
    <w:rsid w:val="005C1432"/>
    <w:rsid w:val="005C16E7"/>
    <w:rsid w:val="005C4090"/>
    <w:rsid w:val="005C4644"/>
    <w:rsid w:val="005C65A3"/>
    <w:rsid w:val="005C7118"/>
    <w:rsid w:val="005D1894"/>
    <w:rsid w:val="005D2FD4"/>
    <w:rsid w:val="005D4EEC"/>
    <w:rsid w:val="005D6138"/>
    <w:rsid w:val="005D6EA6"/>
    <w:rsid w:val="005E0137"/>
    <w:rsid w:val="005E02ED"/>
    <w:rsid w:val="005E2992"/>
    <w:rsid w:val="005E42AD"/>
    <w:rsid w:val="005E521D"/>
    <w:rsid w:val="005E6CA0"/>
    <w:rsid w:val="005E6F22"/>
    <w:rsid w:val="005F2971"/>
    <w:rsid w:val="005F6205"/>
    <w:rsid w:val="005F7274"/>
    <w:rsid w:val="005F75BF"/>
    <w:rsid w:val="005F75FD"/>
    <w:rsid w:val="005F7968"/>
    <w:rsid w:val="0060026E"/>
    <w:rsid w:val="00602B94"/>
    <w:rsid w:val="00602F9F"/>
    <w:rsid w:val="006037FD"/>
    <w:rsid w:val="00603CCA"/>
    <w:rsid w:val="00607C09"/>
    <w:rsid w:val="00610534"/>
    <w:rsid w:val="00610A1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5278"/>
    <w:rsid w:val="00647526"/>
    <w:rsid w:val="00652755"/>
    <w:rsid w:val="00655E41"/>
    <w:rsid w:val="0065698D"/>
    <w:rsid w:val="00656E7F"/>
    <w:rsid w:val="00657C7A"/>
    <w:rsid w:val="00660754"/>
    <w:rsid w:val="0066119A"/>
    <w:rsid w:val="00664529"/>
    <w:rsid w:val="00666633"/>
    <w:rsid w:val="00666EB6"/>
    <w:rsid w:val="006677BB"/>
    <w:rsid w:val="006709B2"/>
    <w:rsid w:val="006731F3"/>
    <w:rsid w:val="00674127"/>
    <w:rsid w:val="0067539A"/>
    <w:rsid w:val="006763E9"/>
    <w:rsid w:val="00676BEB"/>
    <w:rsid w:val="00681924"/>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386D"/>
    <w:rsid w:val="0071555E"/>
    <w:rsid w:val="00716924"/>
    <w:rsid w:val="00717C71"/>
    <w:rsid w:val="00717D75"/>
    <w:rsid w:val="00720346"/>
    <w:rsid w:val="007215C8"/>
    <w:rsid w:val="00725A44"/>
    <w:rsid w:val="007269ED"/>
    <w:rsid w:val="00726CCE"/>
    <w:rsid w:val="00730790"/>
    <w:rsid w:val="00730A14"/>
    <w:rsid w:val="0073304A"/>
    <w:rsid w:val="00737608"/>
    <w:rsid w:val="00740114"/>
    <w:rsid w:val="007408D3"/>
    <w:rsid w:val="0074143A"/>
    <w:rsid w:val="00743F18"/>
    <w:rsid w:val="00744F1F"/>
    <w:rsid w:val="00745917"/>
    <w:rsid w:val="00746739"/>
    <w:rsid w:val="00747C7D"/>
    <w:rsid w:val="00750D3B"/>
    <w:rsid w:val="007528AA"/>
    <w:rsid w:val="00753AD0"/>
    <w:rsid w:val="00754F9F"/>
    <w:rsid w:val="00755199"/>
    <w:rsid w:val="0076113E"/>
    <w:rsid w:val="00764CCE"/>
    <w:rsid w:val="00765DB9"/>
    <w:rsid w:val="00765FE1"/>
    <w:rsid w:val="00767213"/>
    <w:rsid w:val="00773DC4"/>
    <w:rsid w:val="00776F25"/>
    <w:rsid w:val="00777DF4"/>
    <w:rsid w:val="00782D8E"/>
    <w:rsid w:val="007837C7"/>
    <w:rsid w:val="0078464E"/>
    <w:rsid w:val="00785464"/>
    <w:rsid w:val="00785BC7"/>
    <w:rsid w:val="007862E2"/>
    <w:rsid w:val="00787E14"/>
    <w:rsid w:val="00792770"/>
    <w:rsid w:val="0079400A"/>
    <w:rsid w:val="00797CEE"/>
    <w:rsid w:val="00797E14"/>
    <w:rsid w:val="007A183B"/>
    <w:rsid w:val="007A225E"/>
    <w:rsid w:val="007A3320"/>
    <w:rsid w:val="007A3E82"/>
    <w:rsid w:val="007A4290"/>
    <w:rsid w:val="007A4CB4"/>
    <w:rsid w:val="007A51D9"/>
    <w:rsid w:val="007A5DCB"/>
    <w:rsid w:val="007A6315"/>
    <w:rsid w:val="007A7223"/>
    <w:rsid w:val="007B149C"/>
    <w:rsid w:val="007B468E"/>
    <w:rsid w:val="007C00D3"/>
    <w:rsid w:val="007C0B18"/>
    <w:rsid w:val="007C2A56"/>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B54"/>
    <w:rsid w:val="007F2E47"/>
    <w:rsid w:val="007F499E"/>
    <w:rsid w:val="007F4DC3"/>
    <w:rsid w:val="007F72E1"/>
    <w:rsid w:val="008016A0"/>
    <w:rsid w:val="00805A8C"/>
    <w:rsid w:val="0081079F"/>
    <w:rsid w:val="00811F16"/>
    <w:rsid w:val="00814208"/>
    <w:rsid w:val="008165F9"/>
    <w:rsid w:val="00817FB2"/>
    <w:rsid w:val="0082273F"/>
    <w:rsid w:val="00825DCB"/>
    <w:rsid w:val="00825E26"/>
    <w:rsid w:val="00830043"/>
    <w:rsid w:val="00831288"/>
    <w:rsid w:val="0083200C"/>
    <w:rsid w:val="00832F54"/>
    <w:rsid w:val="00834DE3"/>
    <w:rsid w:val="00842864"/>
    <w:rsid w:val="00842FC0"/>
    <w:rsid w:val="008440E1"/>
    <w:rsid w:val="00845A19"/>
    <w:rsid w:val="00850FAA"/>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57B3"/>
    <w:rsid w:val="00876ABB"/>
    <w:rsid w:val="008867FB"/>
    <w:rsid w:val="00887CFE"/>
    <w:rsid w:val="0089177D"/>
    <w:rsid w:val="00892BE1"/>
    <w:rsid w:val="00892FED"/>
    <w:rsid w:val="0089369E"/>
    <w:rsid w:val="0089383E"/>
    <w:rsid w:val="00895B54"/>
    <w:rsid w:val="008962A5"/>
    <w:rsid w:val="0089695F"/>
    <w:rsid w:val="00896EA3"/>
    <w:rsid w:val="008A2838"/>
    <w:rsid w:val="008A7A8E"/>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B98"/>
    <w:rsid w:val="00902E87"/>
    <w:rsid w:val="00905129"/>
    <w:rsid w:val="00906D0F"/>
    <w:rsid w:val="00910B78"/>
    <w:rsid w:val="00912349"/>
    <w:rsid w:val="00913C74"/>
    <w:rsid w:val="00914326"/>
    <w:rsid w:val="0091505B"/>
    <w:rsid w:val="00916B63"/>
    <w:rsid w:val="00920727"/>
    <w:rsid w:val="009216EB"/>
    <w:rsid w:val="009249F0"/>
    <w:rsid w:val="00926CC2"/>
    <w:rsid w:val="00926E0E"/>
    <w:rsid w:val="009300B3"/>
    <w:rsid w:val="00930436"/>
    <w:rsid w:val="0093141D"/>
    <w:rsid w:val="00931710"/>
    <w:rsid w:val="0093250D"/>
    <w:rsid w:val="00933EDB"/>
    <w:rsid w:val="009350CE"/>
    <w:rsid w:val="0093590D"/>
    <w:rsid w:val="00935C9C"/>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6CF0"/>
    <w:rsid w:val="00967CC9"/>
    <w:rsid w:val="00972AAC"/>
    <w:rsid w:val="00975516"/>
    <w:rsid w:val="00977BBB"/>
    <w:rsid w:val="00981AE7"/>
    <w:rsid w:val="009844E8"/>
    <w:rsid w:val="00985517"/>
    <w:rsid w:val="00985612"/>
    <w:rsid w:val="00985F4D"/>
    <w:rsid w:val="009900F9"/>
    <w:rsid w:val="00991100"/>
    <w:rsid w:val="00996155"/>
    <w:rsid w:val="009A09C4"/>
    <w:rsid w:val="009A0FD5"/>
    <w:rsid w:val="009A60CC"/>
    <w:rsid w:val="009B2398"/>
    <w:rsid w:val="009B43C2"/>
    <w:rsid w:val="009B4D86"/>
    <w:rsid w:val="009B6008"/>
    <w:rsid w:val="009B7330"/>
    <w:rsid w:val="009C0ACC"/>
    <w:rsid w:val="009C1660"/>
    <w:rsid w:val="009C38E7"/>
    <w:rsid w:val="009C398E"/>
    <w:rsid w:val="009C6C82"/>
    <w:rsid w:val="009C6E39"/>
    <w:rsid w:val="009D0BC1"/>
    <w:rsid w:val="009D11CF"/>
    <w:rsid w:val="009D28D5"/>
    <w:rsid w:val="009D2E41"/>
    <w:rsid w:val="009D4114"/>
    <w:rsid w:val="009D584D"/>
    <w:rsid w:val="009D5EA0"/>
    <w:rsid w:val="009D6008"/>
    <w:rsid w:val="009D725A"/>
    <w:rsid w:val="009E020D"/>
    <w:rsid w:val="009E5F43"/>
    <w:rsid w:val="009E7350"/>
    <w:rsid w:val="009E76FD"/>
    <w:rsid w:val="009E7C72"/>
    <w:rsid w:val="009E7DAD"/>
    <w:rsid w:val="009F133D"/>
    <w:rsid w:val="009F139E"/>
    <w:rsid w:val="009F233A"/>
    <w:rsid w:val="009F567F"/>
    <w:rsid w:val="009F751D"/>
    <w:rsid w:val="00A04AFF"/>
    <w:rsid w:val="00A06BBE"/>
    <w:rsid w:val="00A06FD5"/>
    <w:rsid w:val="00A10972"/>
    <w:rsid w:val="00A10B08"/>
    <w:rsid w:val="00A10DDE"/>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474CE"/>
    <w:rsid w:val="00A50249"/>
    <w:rsid w:val="00A51609"/>
    <w:rsid w:val="00A51688"/>
    <w:rsid w:val="00A51B8D"/>
    <w:rsid w:val="00A54A0E"/>
    <w:rsid w:val="00A5535D"/>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213A"/>
    <w:rsid w:val="00A7589C"/>
    <w:rsid w:val="00A7695D"/>
    <w:rsid w:val="00A769F6"/>
    <w:rsid w:val="00A81ADF"/>
    <w:rsid w:val="00A820AE"/>
    <w:rsid w:val="00A8485B"/>
    <w:rsid w:val="00A86D31"/>
    <w:rsid w:val="00A86DB0"/>
    <w:rsid w:val="00A87D00"/>
    <w:rsid w:val="00A91674"/>
    <w:rsid w:val="00A92227"/>
    <w:rsid w:val="00A930D4"/>
    <w:rsid w:val="00A935F2"/>
    <w:rsid w:val="00A95F01"/>
    <w:rsid w:val="00A965A7"/>
    <w:rsid w:val="00AA36EE"/>
    <w:rsid w:val="00AA61B3"/>
    <w:rsid w:val="00AA6ECE"/>
    <w:rsid w:val="00AA7495"/>
    <w:rsid w:val="00AB2702"/>
    <w:rsid w:val="00AB48FD"/>
    <w:rsid w:val="00AB5F1A"/>
    <w:rsid w:val="00AB6F51"/>
    <w:rsid w:val="00AB701F"/>
    <w:rsid w:val="00AB777E"/>
    <w:rsid w:val="00AB7E1E"/>
    <w:rsid w:val="00AC13BB"/>
    <w:rsid w:val="00AC14B9"/>
    <w:rsid w:val="00AC5EEA"/>
    <w:rsid w:val="00AC644A"/>
    <w:rsid w:val="00AD4A14"/>
    <w:rsid w:val="00AE052B"/>
    <w:rsid w:val="00AE26F4"/>
    <w:rsid w:val="00AE3E6A"/>
    <w:rsid w:val="00AE4484"/>
    <w:rsid w:val="00AE4A63"/>
    <w:rsid w:val="00AE4A90"/>
    <w:rsid w:val="00AE55BF"/>
    <w:rsid w:val="00AE57F7"/>
    <w:rsid w:val="00AE6199"/>
    <w:rsid w:val="00AE7D23"/>
    <w:rsid w:val="00AF188F"/>
    <w:rsid w:val="00AF1C72"/>
    <w:rsid w:val="00AF1E1C"/>
    <w:rsid w:val="00AF2D1C"/>
    <w:rsid w:val="00AF529A"/>
    <w:rsid w:val="00AF5EB7"/>
    <w:rsid w:val="00AF6208"/>
    <w:rsid w:val="00AF70FE"/>
    <w:rsid w:val="00B00447"/>
    <w:rsid w:val="00B007E9"/>
    <w:rsid w:val="00B04350"/>
    <w:rsid w:val="00B04F39"/>
    <w:rsid w:val="00B05B6D"/>
    <w:rsid w:val="00B0749F"/>
    <w:rsid w:val="00B077CC"/>
    <w:rsid w:val="00B1219C"/>
    <w:rsid w:val="00B124B7"/>
    <w:rsid w:val="00B127A5"/>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35CA"/>
    <w:rsid w:val="00B438DF"/>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2DF"/>
    <w:rsid w:val="00B653C0"/>
    <w:rsid w:val="00B65B3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0672"/>
    <w:rsid w:val="00BA17D5"/>
    <w:rsid w:val="00BA1E62"/>
    <w:rsid w:val="00BA3A78"/>
    <w:rsid w:val="00BA633E"/>
    <w:rsid w:val="00BB39E9"/>
    <w:rsid w:val="00BC02B0"/>
    <w:rsid w:val="00BC1E5D"/>
    <w:rsid w:val="00BC4235"/>
    <w:rsid w:val="00BC63F3"/>
    <w:rsid w:val="00BC740F"/>
    <w:rsid w:val="00BC7F47"/>
    <w:rsid w:val="00BD0CC3"/>
    <w:rsid w:val="00BD12AC"/>
    <w:rsid w:val="00BD34F9"/>
    <w:rsid w:val="00BD57B1"/>
    <w:rsid w:val="00BD64D2"/>
    <w:rsid w:val="00BE4159"/>
    <w:rsid w:val="00BE4B38"/>
    <w:rsid w:val="00BE4D1B"/>
    <w:rsid w:val="00BF010D"/>
    <w:rsid w:val="00BF57E2"/>
    <w:rsid w:val="00BF670F"/>
    <w:rsid w:val="00BF7D26"/>
    <w:rsid w:val="00C003E5"/>
    <w:rsid w:val="00C01C9D"/>
    <w:rsid w:val="00C02D53"/>
    <w:rsid w:val="00C0477C"/>
    <w:rsid w:val="00C04BF5"/>
    <w:rsid w:val="00C04DC6"/>
    <w:rsid w:val="00C126DD"/>
    <w:rsid w:val="00C14063"/>
    <w:rsid w:val="00C145B6"/>
    <w:rsid w:val="00C1510B"/>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2ADB"/>
    <w:rsid w:val="00C533D1"/>
    <w:rsid w:val="00C53FF9"/>
    <w:rsid w:val="00C55325"/>
    <w:rsid w:val="00C5569B"/>
    <w:rsid w:val="00C57488"/>
    <w:rsid w:val="00C5788F"/>
    <w:rsid w:val="00C603C4"/>
    <w:rsid w:val="00C631E3"/>
    <w:rsid w:val="00C64B7B"/>
    <w:rsid w:val="00C669E7"/>
    <w:rsid w:val="00C67066"/>
    <w:rsid w:val="00C735D7"/>
    <w:rsid w:val="00C735EB"/>
    <w:rsid w:val="00C73834"/>
    <w:rsid w:val="00C7413F"/>
    <w:rsid w:val="00C74C29"/>
    <w:rsid w:val="00C74C4F"/>
    <w:rsid w:val="00C74D11"/>
    <w:rsid w:val="00C75950"/>
    <w:rsid w:val="00C7694B"/>
    <w:rsid w:val="00C771A5"/>
    <w:rsid w:val="00C800BD"/>
    <w:rsid w:val="00C81E71"/>
    <w:rsid w:val="00C827E0"/>
    <w:rsid w:val="00C848D0"/>
    <w:rsid w:val="00C8490A"/>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5EF3"/>
    <w:rsid w:val="00CD63F4"/>
    <w:rsid w:val="00CD67B3"/>
    <w:rsid w:val="00CD6F32"/>
    <w:rsid w:val="00CE3462"/>
    <w:rsid w:val="00CE373D"/>
    <w:rsid w:val="00CE5B6A"/>
    <w:rsid w:val="00CF0562"/>
    <w:rsid w:val="00CF0BAD"/>
    <w:rsid w:val="00CF1B9A"/>
    <w:rsid w:val="00CF21B7"/>
    <w:rsid w:val="00CF2221"/>
    <w:rsid w:val="00CF4C94"/>
    <w:rsid w:val="00D023FD"/>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0B15"/>
    <w:rsid w:val="00D518CA"/>
    <w:rsid w:val="00D539C1"/>
    <w:rsid w:val="00D53C43"/>
    <w:rsid w:val="00D549A0"/>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0592"/>
    <w:rsid w:val="00D92185"/>
    <w:rsid w:val="00D936ED"/>
    <w:rsid w:val="00D95D58"/>
    <w:rsid w:val="00D97D81"/>
    <w:rsid w:val="00DA1CC0"/>
    <w:rsid w:val="00DA42FF"/>
    <w:rsid w:val="00DA6DB9"/>
    <w:rsid w:val="00DB4026"/>
    <w:rsid w:val="00DB4F7D"/>
    <w:rsid w:val="00DB5B6C"/>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DF6C03"/>
    <w:rsid w:val="00E005F2"/>
    <w:rsid w:val="00E014CF"/>
    <w:rsid w:val="00E043CB"/>
    <w:rsid w:val="00E045D3"/>
    <w:rsid w:val="00E07D8D"/>
    <w:rsid w:val="00E1349E"/>
    <w:rsid w:val="00E1451D"/>
    <w:rsid w:val="00E154F5"/>
    <w:rsid w:val="00E16784"/>
    <w:rsid w:val="00E20796"/>
    <w:rsid w:val="00E21216"/>
    <w:rsid w:val="00E23FCB"/>
    <w:rsid w:val="00E2438D"/>
    <w:rsid w:val="00E249EE"/>
    <w:rsid w:val="00E24A3F"/>
    <w:rsid w:val="00E268AA"/>
    <w:rsid w:val="00E331C0"/>
    <w:rsid w:val="00E34134"/>
    <w:rsid w:val="00E34263"/>
    <w:rsid w:val="00E34736"/>
    <w:rsid w:val="00E35947"/>
    <w:rsid w:val="00E36CB2"/>
    <w:rsid w:val="00E40F04"/>
    <w:rsid w:val="00E4114E"/>
    <w:rsid w:val="00E42149"/>
    <w:rsid w:val="00E42514"/>
    <w:rsid w:val="00E42806"/>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A00"/>
    <w:rsid w:val="00E96FB6"/>
    <w:rsid w:val="00EA17CF"/>
    <w:rsid w:val="00EA18D5"/>
    <w:rsid w:val="00EA242B"/>
    <w:rsid w:val="00EA2B3C"/>
    <w:rsid w:val="00EB0DA4"/>
    <w:rsid w:val="00EB18B9"/>
    <w:rsid w:val="00EB3187"/>
    <w:rsid w:val="00EB3575"/>
    <w:rsid w:val="00EB4152"/>
    <w:rsid w:val="00EB4686"/>
    <w:rsid w:val="00EB63D8"/>
    <w:rsid w:val="00EB6504"/>
    <w:rsid w:val="00EB78EC"/>
    <w:rsid w:val="00EC002E"/>
    <w:rsid w:val="00EC5518"/>
    <w:rsid w:val="00EC76DA"/>
    <w:rsid w:val="00ED31C0"/>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2B6B"/>
    <w:rsid w:val="00F13A97"/>
    <w:rsid w:val="00F14643"/>
    <w:rsid w:val="00F151A0"/>
    <w:rsid w:val="00F16FD4"/>
    <w:rsid w:val="00F17F76"/>
    <w:rsid w:val="00F22F38"/>
    <w:rsid w:val="00F23D25"/>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3D7"/>
    <w:rsid w:val="00F96788"/>
    <w:rsid w:val="00FA1742"/>
    <w:rsid w:val="00FA239A"/>
    <w:rsid w:val="00FA27C0"/>
    <w:rsid w:val="00FA3105"/>
    <w:rsid w:val="00FA4143"/>
    <w:rsid w:val="00FA532B"/>
    <w:rsid w:val="00FA62B9"/>
    <w:rsid w:val="00FA69D3"/>
    <w:rsid w:val="00FA7C74"/>
    <w:rsid w:val="00FB022C"/>
    <w:rsid w:val="00FB2FA1"/>
    <w:rsid w:val="00FB3892"/>
    <w:rsid w:val="00FB4C7C"/>
    <w:rsid w:val="00FB537F"/>
    <w:rsid w:val="00FB5C0F"/>
    <w:rsid w:val="00FB6CF9"/>
    <w:rsid w:val="00FC0C3D"/>
    <w:rsid w:val="00FC118E"/>
    <w:rsid w:val="00FC1207"/>
    <w:rsid w:val="00FC2706"/>
    <w:rsid w:val="00FC3395"/>
    <w:rsid w:val="00FC4BB5"/>
    <w:rsid w:val="00FC76E8"/>
    <w:rsid w:val="00FD028E"/>
    <w:rsid w:val="00FD04E0"/>
    <w:rsid w:val="00FD126D"/>
    <w:rsid w:val="00FD21BC"/>
    <w:rsid w:val="00FD304B"/>
    <w:rsid w:val="00FE1818"/>
    <w:rsid w:val="00FE34A1"/>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5B"/>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bidi="ar-SA"/>
    </w:rPr>
  </w:style>
  <w:style w:type="character" w:customStyle="1" w:styleId="Heading2Char">
    <w:name w:val="Heading 2 Char"/>
    <w:link w:val="Heading2"/>
    <w:qFormat/>
    <w:rPr>
      <w:rFonts w:ascii="Arial" w:hAnsi="Arial" w:cs="Arial"/>
      <w:sz w:val="24"/>
      <w:szCs w:val="32"/>
      <w:lang w:val="en-GB" w:eastAsia="zh-CN" w:bidi="ar-SA"/>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sz w:val="22"/>
      <w:lang w:val="en-GB" w:eastAsia="zh-CN"/>
    </w:rPr>
  </w:style>
  <w:style w:type="character" w:customStyle="1" w:styleId="Heading7Char">
    <w:name w:val="Heading 7 Char"/>
    <w:link w:val="Heading7"/>
    <w:qFormat/>
    <w:rPr>
      <w:rFonts w:ascii="Arial" w:eastAsia="Times New Roman" w:hAnsi="Arial" w:cs="Arial"/>
      <w:sz w:val="22"/>
      <w:lang w:val="en-GB" w:eastAsia="zh-CN"/>
    </w:rPr>
  </w:style>
  <w:style w:type="character" w:customStyle="1" w:styleId="Heading8Char">
    <w:name w:val="Heading 8 Char"/>
    <w:link w:val="Heading8"/>
    <w:qFormat/>
    <w:rPr>
      <w:rFonts w:ascii="Arial" w:eastAsia="Times New Roman" w:hAnsi="Arial" w:cs="Arial"/>
      <w:sz w:val="22"/>
      <w:lang w:val="en-GB" w:eastAsia="zh-CN"/>
    </w:rPr>
  </w:style>
  <w:style w:type="character" w:customStyle="1" w:styleId="Heading9Char">
    <w:name w:val="Heading 9 Char"/>
    <w:link w:val="Heading9"/>
    <w:qFormat/>
    <w:rPr>
      <w:rFonts w:ascii="Arial" w:eastAsia="Times New Roman" w:hAnsi="Arial" w:cs="Arial"/>
      <w:sz w:val="22"/>
      <w:lang w:val="en-GB"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ListParagraphChar">
    <w:name w:val="List Paragraph Char"/>
    <w:link w:val="ListParagraph"/>
    <w:uiPriority w:val="34"/>
    <w:qFormat/>
    <w:rPr>
      <w:rFonts w:ascii="Arial" w:hAnsi="Arial"/>
      <w:szCs w:val="22"/>
      <w:lang w:val="en-US"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styleId="UnresolvedMention">
    <w:name w:val="Unresolved Mention"/>
    <w:basedOn w:val="DefaultParagraphFont"/>
    <w:uiPriority w:val="99"/>
    <w:semiHidden/>
    <w:unhideWhenUsed/>
    <w:rsid w:val="0067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09521.zip" TargetMode="External"/><Relationship Id="rId18" Type="http://schemas.openxmlformats.org/officeDocument/2006/relationships/hyperlink" Target="https://www.3gpp.org/ftp/tsg_ran/WG2_RL2//TSGR2_116-e/Docs/R2-2109491.zip" TargetMode="External"/><Relationship Id="rId3" Type="http://schemas.openxmlformats.org/officeDocument/2006/relationships/numbering" Target="numbering.xml"/><Relationship Id="rId21" Type="http://schemas.openxmlformats.org/officeDocument/2006/relationships/hyperlink" Target="https://www.3gpp.org/ftp/tsg_ran/WG2_RL2//TSGR2_116-e/Docs/R2-2111135.zip" TargetMode="External"/><Relationship Id="rId7" Type="http://schemas.openxmlformats.org/officeDocument/2006/relationships/footnotes" Target="footnotes.xml"/><Relationship Id="rId12" Type="http://schemas.openxmlformats.org/officeDocument/2006/relationships/hyperlink" Target="https://www.3gpp.org/ftp/tsg_ran/WG2_RL2//TSGR2_116-e/Docs/R2-2109491.zip" TargetMode="External"/><Relationship Id="rId17" Type="http://schemas.openxmlformats.org/officeDocument/2006/relationships/hyperlink" Target="https://www.3gpp.org/ftp/tsg_ran/WG2_RL2//TSGR2_116-e/Docs/R2-210945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647.zip" TargetMode="External"/><Relationship Id="rId20" Type="http://schemas.openxmlformats.org/officeDocument/2006/relationships/hyperlink" Target="https://www.3gpp.org/ftp/tsg_ran/WG2_RL2//TSGR2_116-e/Docs/R2-211041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5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2_RL2//TSGR2_116-e/Docs/R2-2111135.zip" TargetMode="External"/><Relationship Id="rId23" Type="http://schemas.openxmlformats.org/officeDocument/2006/relationships/fontTable" Target="fontTable.xml"/><Relationship Id="rId10" Type="http://schemas.openxmlformats.org/officeDocument/2006/relationships/hyperlink" Target="mailto:Chenli5g@vivo.com" TargetMode="External"/><Relationship Id="rId19" Type="http://schemas.openxmlformats.org/officeDocument/2006/relationships/hyperlink" Target="https://www.3gpp.org/ftp/tsg_ran/WG2_RL2//TSGR2_116-e/Docs/R2-2109521.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0415.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37</cp:revision>
  <cp:lastPrinted>2009-10-21T14:47:00Z</cp:lastPrinted>
  <dcterms:created xsi:type="dcterms:W3CDTF">2021-11-08T11:59:00Z</dcterms:created>
  <dcterms:modified xsi:type="dcterms:W3CDTF">2021-11-10T06:59:00Z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