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E89B" w14:textId="77777777"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14:paraId="5016E89C" w14:textId="77777777" w:rsidR="00097342" w:rsidRDefault="00B1532A">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Pr>
          <w:rFonts w:ascii="Arial" w:eastAsia="Malgun Gothic" w:hAnsi="Arial" w:cs="Arial"/>
          <w:sz w:val="22"/>
          <w:szCs w:val="22"/>
          <w:lang w:val="en-US" w:eastAsia="en-US"/>
        </w:rPr>
        <w:t>November,</w:t>
      </w:r>
      <w:proofErr w:type="gramEnd"/>
      <w:r>
        <w:rPr>
          <w:rFonts w:ascii="Arial" w:eastAsia="Malgun Gothic" w:hAnsi="Arial" w:cs="Arial"/>
          <w:sz w:val="22"/>
          <w:szCs w:val="22"/>
          <w:lang w:val="en-US" w:eastAsia="en-US"/>
        </w:rPr>
        <w:t xml:space="preserve"> 202</w:t>
      </w:r>
      <w:bookmarkEnd w:id="2"/>
      <w:r>
        <w:rPr>
          <w:rFonts w:ascii="Arial" w:eastAsia="Malgun Gothic" w:hAnsi="Arial" w:cs="Arial"/>
          <w:sz w:val="22"/>
          <w:szCs w:val="22"/>
          <w:lang w:val="en-US" w:eastAsia="en-US"/>
        </w:rPr>
        <w:t>1</w:t>
      </w:r>
      <w:bookmarkEnd w:id="3"/>
    </w:p>
    <w:bookmarkEnd w:id="1"/>
    <w:p w14:paraId="5016E89D" w14:textId="77777777" w:rsidR="00097342" w:rsidRDefault="00097342">
      <w:pPr>
        <w:pStyle w:val="3GPPHeader"/>
        <w:spacing w:after="0"/>
        <w:rPr>
          <w:rFonts w:ascii="Arial" w:hAnsi="Arial" w:cs="Arial"/>
          <w:sz w:val="22"/>
        </w:rPr>
      </w:pPr>
    </w:p>
    <w:p w14:paraId="5016E89E" w14:textId="77777777" w:rsidR="00097342" w:rsidRDefault="00B1532A">
      <w:pPr>
        <w:pStyle w:val="3GPPHeader"/>
        <w:spacing w:after="0"/>
        <w:rPr>
          <w:rFonts w:ascii="Arial" w:hAnsi="Arial" w:cs="Arial"/>
          <w:sz w:val="22"/>
        </w:rPr>
      </w:pPr>
      <w:r>
        <w:rPr>
          <w:rFonts w:ascii="Arial" w:hAnsi="Arial" w:cs="Arial"/>
          <w:sz w:val="22"/>
        </w:rPr>
        <w:tab/>
      </w:r>
    </w:p>
    <w:p w14:paraId="5016E89F" w14:textId="77777777"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14:paraId="5016E8A0"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5016E8A1"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w:t>
      </w:r>
      <w:proofErr w:type="gramStart"/>
      <w:r>
        <w:rPr>
          <w:rFonts w:ascii="Arial" w:hAnsi="Arial" w:cs="Arial"/>
          <w:b w:val="0"/>
          <w:sz w:val="22"/>
          <w:lang w:val="en-US"/>
        </w:rPr>
        <w:t>046][</w:t>
      </w:r>
      <w:proofErr w:type="spellStart"/>
      <w:proofErr w:type="gramEnd"/>
      <w:r>
        <w:rPr>
          <w:rFonts w:ascii="Arial" w:hAnsi="Arial" w:cs="Arial"/>
          <w:b w:val="0"/>
          <w:sz w:val="22"/>
          <w:lang w:val="en-US"/>
        </w:rPr>
        <w:t>ePowSav</w:t>
      </w:r>
      <w:proofErr w:type="spellEnd"/>
      <w:r>
        <w:rPr>
          <w:rFonts w:ascii="Arial" w:hAnsi="Arial" w:cs="Arial"/>
          <w:b w:val="0"/>
          <w:sz w:val="22"/>
          <w:lang w:val="en-US"/>
        </w:rPr>
        <w:t>] Paging Early Indication</w:t>
      </w:r>
    </w:p>
    <w:p w14:paraId="5016E8A2" w14:textId="77777777"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5016E8A3" w14:textId="77777777" w:rsidR="00097342" w:rsidRDefault="00B1532A">
      <w:pPr>
        <w:pStyle w:val="Heading1"/>
      </w:pPr>
      <w:r>
        <w:t>Introduction</w:t>
      </w:r>
    </w:p>
    <w:p w14:paraId="5016E8A4" w14:textId="77777777" w:rsidR="00097342" w:rsidRDefault="00B1532A">
      <w:pPr>
        <w:rPr>
          <w:lang w:val="en-GB" w:eastAsia="zh-CN"/>
        </w:rPr>
      </w:pPr>
      <w:r>
        <w:rPr>
          <w:lang w:val="en-GB" w:eastAsia="zh-CN"/>
        </w:rPr>
        <w:t xml:space="preserve">This report provides a summary of the following offline discussion: </w:t>
      </w:r>
    </w:p>
    <w:p w14:paraId="5016E8A5" w14:textId="77777777"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w:t>
      </w:r>
      <w:proofErr w:type="spellStart"/>
      <w:r>
        <w:rPr>
          <w:rFonts w:ascii="Times New Roman" w:hAnsi="Times New Roman"/>
          <w:color w:val="C45911" w:themeColor="accent2" w:themeShade="BF"/>
        </w:rPr>
        <w:t>ePowSav</w:t>
      </w:r>
      <w:proofErr w:type="spellEnd"/>
      <w:r>
        <w:rPr>
          <w:rFonts w:ascii="Times New Roman" w:hAnsi="Times New Roman"/>
          <w:color w:val="C45911" w:themeColor="accent2" w:themeShade="BF"/>
        </w:rPr>
        <w:t>] Paging Early Indication (Ericsson)</w:t>
      </w:r>
    </w:p>
    <w:p w14:paraId="5016E8A6"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5016E8A7"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14:paraId="5016E8A8" w14:textId="77777777"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14:paraId="5016E8A9" w14:textId="77777777"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14:paraId="5016E8AA" w14:textId="68034C86" w:rsidR="00097342" w:rsidRDefault="00B1532A">
      <w:pPr>
        <w:rPr>
          <w:b/>
          <w:bCs/>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14:paraId="619B9801" w14:textId="7E41B6E4" w:rsidR="001F7DB1" w:rsidRPr="001F7DB1" w:rsidRDefault="001F7DB1">
      <w:pPr>
        <w:rPr>
          <w:color w:val="2E74B5" w:themeColor="accent5" w:themeShade="BF"/>
          <w:lang w:val="en-GB" w:eastAsia="zh-CN"/>
        </w:rPr>
      </w:pPr>
      <w:r w:rsidRPr="001F7DB1">
        <w:rPr>
          <w:color w:val="2E74B5" w:themeColor="accent5" w:themeShade="BF"/>
        </w:rPr>
        <w:t xml:space="preserve">This report includes a summary and proposals.  </w:t>
      </w:r>
    </w:p>
    <w:p w14:paraId="5016E8AB" w14:textId="77777777" w:rsidR="00097342" w:rsidRDefault="00B1532A">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14:paraId="5016E8AF" w14:textId="77777777">
        <w:tc>
          <w:tcPr>
            <w:tcW w:w="2104" w:type="dxa"/>
            <w:shd w:val="clear" w:color="auto" w:fill="BFBFBF"/>
            <w:vAlign w:val="center"/>
          </w:tcPr>
          <w:p w14:paraId="5016E8A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16E8A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5016E8A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14:paraId="5016E8B3" w14:textId="77777777">
        <w:tc>
          <w:tcPr>
            <w:tcW w:w="2104" w:type="dxa"/>
            <w:vAlign w:val="center"/>
          </w:tcPr>
          <w:p w14:paraId="5016E8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5016E8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016E8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14:paraId="5016E8B7" w14:textId="77777777">
        <w:tc>
          <w:tcPr>
            <w:tcW w:w="2104" w:type="dxa"/>
            <w:vAlign w:val="center"/>
          </w:tcPr>
          <w:p w14:paraId="5016E8B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016E8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016E8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14:paraId="5016E8BB" w14:textId="77777777">
        <w:tc>
          <w:tcPr>
            <w:tcW w:w="2104" w:type="dxa"/>
            <w:vAlign w:val="center"/>
          </w:tcPr>
          <w:p w14:paraId="5016E8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5016E8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5016E8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14:paraId="5016E8BF" w14:textId="77777777">
        <w:tc>
          <w:tcPr>
            <w:tcW w:w="2104" w:type="dxa"/>
            <w:vAlign w:val="center"/>
          </w:tcPr>
          <w:p w14:paraId="5016E8B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5016E8B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5016E8B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14:paraId="5016E8C3" w14:textId="77777777">
        <w:tc>
          <w:tcPr>
            <w:tcW w:w="2104" w:type="dxa"/>
            <w:vAlign w:val="center"/>
          </w:tcPr>
          <w:p w14:paraId="5016E8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5016E8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5016E8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14:paraId="5016E8C7" w14:textId="77777777">
        <w:tc>
          <w:tcPr>
            <w:tcW w:w="2104" w:type="dxa"/>
            <w:vAlign w:val="center"/>
          </w:tcPr>
          <w:p w14:paraId="5016E8C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5016E8C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w:t>
            </w:r>
            <w:r>
              <w:rPr>
                <w:rFonts w:ascii="Times New Roman" w:eastAsiaTheme="minorEastAsia" w:hAnsi="Times New Roman"/>
                <w:sz w:val="18"/>
                <w:szCs w:val="18"/>
                <w:lang w:val="en-GB" w:eastAsia="ko-KR"/>
              </w:rPr>
              <w:t>im</w:t>
            </w:r>
          </w:p>
        </w:tc>
        <w:tc>
          <w:tcPr>
            <w:tcW w:w="4111" w:type="dxa"/>
            <w:shd w:val="clear" w:color="auto" w:fill="auto"/>
            <w:vAlign w:val="center"/>
          </w:tcPr>
          <w:p w14:paraId="5016E8C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14:paraId="5016E8CB" w14:textId="77777777">
        <w:tc>
          <w:tcPr>
            <w:tcW w:w="2104" w:type="dxa"/>
            <w:vAlign w:val="center"/>
          </w:tcPr>
          <w:p w14:paraId="5016E8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016E8C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5016E8C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14:paraId="5016E8CF" w14:textId="77777777">
        <w:tc>
          <w:tcPr>
            <w:tcW w:w="2104" w:type="dxa"/>
            <w:vAlign w:val="center"/>
          </w:tcPr>
          <w:p w14:paraId="5016E8C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2886" w:type="dxa"/>
            <w:vAlign w:val="center"/>
          </w:tcPr>
          <w:p w14:paraId="5016E8C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Yunsong</w:t>
            </w:r>
            <w:proofErr w:type="spellEnd"/>
            <w:r>
              <w:rPr>
                <w:rFonts w:ascii="Times New Roman" w:eastAsia="Times New Roman" w:hAnsi="Times New Roman"/>
                <w:sz w:val="18"/>
                <w:szCs w:val="18"/>
                <w:lang w:val="en-GB" w:eastAsia="zh-CN"/>
              </w:rPr>
              <w:t xml:space="preserve"> Yang</w:t>
            </w:r>
          </w:p>
        </w:tc>
        <w:tc>
          <w:tcPr>
            <w:tcW w:w="4111" w:type="dxa"/>
            <w:shd w:val="clear" w:color="auto" w:fill="auto"/>
            <w:vAlign w:val="center"/>
          </w:tcPr>
          <w:p w14:paraId="5016E8C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14:paraId="5016E8D3" w14:textId="77777777">
        <w:tc>
          <w:tcPr>
            <w:tcW w:w="2104" w:type="dxa"/>
            <w:vAlign w:val="center"/>
          </w:tcPr>
          <w:p w14:paraId="5016E8D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5016E8D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5016E8D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14:paraId="5016E8D7" w14:textId="77777777">
        <w:tc>
          <w:tcPr>
            <w:tcW w:w="2104" w:type="dxa"/>
            <w:vAlign w:val="center"/>
          </w:tcPr>
          <w:p w14:paraId="5016E8D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5016E8D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14:paraId="5016E8D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14:paraId="5016E8DB" w14:textId="77777777">
        <w:tc>
          <w:tcPr>
            <w:tcW w:w="2104" w:type="dxa"/>
            <w:vAlign w:val="center"/>
          </w:tcPr>
          <w:p w14:paraId="5016E8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14:paraId="5016E8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14:paraId="5016E8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14:paraId="5016E8DF" w14:textId="77777777">
        <w:tc>
          <w:tcPr>
            <w:tcW w:w="2104" w:type="dxa"/>
            <w:vAlign w:val="center"/>
          </w:tcPr>
          <w:p w14:paraId="5016E8DC"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w:t>
            </w:r>
            <w:r>
              <w:rPr>
                <w:rFonts w:ascii="Times New Roman" w:eastAsia="DengXian" w:hAnsi="Times New Roman"/>
                <w:sz w:val="18"/>
                <w:szCs w:val="18"/>
                <w:lang w:val="en-GB" w:eastAsia="zh-CN"/>
              </w:rPr>
              <w:t>iaomi</w:t>
            </w:r>
          </w:p>
        </w:tc>
        <w:tc>
          <w:tcPr>
            <w:tcW w:w="2886" w:type="dxa"/>
            <w:vAlign w:val="center"/>
          </w:tcPr>
          <w:p w14:paraId="5016E8DD"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t>Ya</w:t>
            </w:r>
            <w:r>
              <w:rPr>
                <w:rFonts w:ascii="Times New Roman" w:eastAsia="DengXian" w:hAnsi="Times New Roman"/>
                <w:sz w:val="18"/>
                <w:szCs w:val="18"/>
                <w:lang w:val="en-GB" w:eastAsia="zh-CN"/>
              </w:rPr>
              <w:t>nhua</w:t>
            </w:r>
            <w:proofErr w:type="spellEnd"/>
            <w:r>
              <w:rPr>
                <w:rFonts w:ascii="Times New Roman" w:eastAsia="DengXian" w:hAnsi="Times New Roman"/>
                <w:sz w:val="18"/>
                <w:szCs w:val="18"/>
                <w:lang w:val="en-GB" w:eastAsia="zh-CN"/>
              </w:rPr>
              <w:t xml:space="preserve"> Li</w:t>
            </w:r>
          </w:p>
        </w:tc>
        <w:tc>
          <w:tcPr>
            <w:tcW w:w="4111" w:type="dxa"/>
            <w:shd w:val="clear" w:color="auto" w:fill="auto"/>
            <w:vAlign w:val="center"/>
          </w:tcPr>
          <w:p w14:paraId="5016E8DE"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L</w:t>
            </w:r>
            <w:r>
              <w:rPr>
                <w:rFonts w:ascii="Times New Roman" w:eastAsia="DengXian" w:hAnsi="Times New Roman" w:hint="eastAsia"/>
                <w:sz w:val="18"/>
                <w:szCs w:val="18"/>
                <w:lang w:val="en-GB" w:eastAsia="zh-CN"/>
              </w:rPr>
              <w:t>iya</w:t>
            </w:r>
            <w:r>
              <w:rPr>
                <w:rFonts w:ascii="Times New Roman" w:eastAsia="DengXian" w:hAnsi="Times New Roman"/>
                <w:sz w:val="18"/>
                <w:szCs w:val="18"/>
                <w:lang w:val="en-GB" w:eastAsia="zh-CN"/>
              </w:rPr>
              <w:t>nhua1@xiaomi.com</w:t>
            </w:r>
          </w:p>
        </w:tc>
      </w:tr>
      <w:tr w:rsidR="002E1D25" w14:paraId="5016E8E3" w14:textId="77777777">
        <w:tc>
          <w:tcPr>
            <w:tcW w:w="2104" w:type="dxa"/>
            <w:vAlign w:val="center"/>
          </w:tcPr>
          <w:p w14:paraId="5016E8E0"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2886" w:type="dxa"/>
            <w:vAlign w:val="center"/>
          </w:tcPr>
          <w:p w14:paraId="5016E8E1"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spellStart"/>
            <w:r>
              <w:rPr>
                <w:rFonts w:ascii="Times New Roman" w:eastAsia="Yu Mincho" w:hAnsi="Times New Roman" w:hint="eastAsia"/>
                <w:sz w:val="18"/>
                <w:szCs w:val="18"/>
                <w:lang w:val="en-GB" w:eastAsia="ja-JP"/>
              </w:rPr>
              <w:t>Tatsuki</w:t>
            </w:r>
            <w:proofErr w:type="spellEnd"/>
            <w:r>
              <w:rPr>
                <w:rFonts w:ascii="Times New Roman" w:eastAsia="Yu Mincho" w:hAnsi="Times New Roman" w:hint="eastAsia"/>
                <w:sz w:val="18"/>
                <w:szCs w:val="18"/>
                <w:lang w:val="en-GB" w:eastAsia="ja-JP"/>
              </w:rPr>
              <w:t xml:space="preserve"> Nagano</w:t>
            </w:r>
          </w:p>
        </w:tc>
        <w:tc>
          <w:tcPr>
            <w:tcW w:w="4111" w:type="dxa"/>
            <w:shd w:val="clear" w:color="auto" w:fill="auto"/>
            <w:vAlign w:val="center"/>
          </w:tcPr>
          <w:p w14:paraId="5016E8E2"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112FD">
              <w:rPr>
                <w:rFonts w:ascii="Times New Roman" w:eastAsia="Times New Roman" w:hAnsi="Times New Roman"/>
                <w:sz w:val="18"/>
                <w:szCs w:val="18"/>
                <w:lang w:val="en-GB" w:eastAsia="zh-CN"/>
              </w:rPr>
              <w:t>tatsuki.nagano.j7f@jp.denso.com</w:t>
            </w:r>
          </w:p>
        </w:tc>
      </w:tr>
      <w:tr w:rsidR="002B35BA" w14:paraId="2D6902BE" w14:textId="77777777">
        <w:tc>
          <w:tcPr>
            <w:tcW w:w="2104" w:type="dxa"/>
            <w:vAlign w:val="center"/>
          </w:tcPr>
          <w:p w14:paraId="058DCED6" w14:textId="1A6705EB" w:rsidR="002B35BA" w:rsidRP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lastRenderedPageBreak/>
              <w:t>Sony</w:t>
            </w:r>
          </w:p>
        </w:tc>
        <w:tc>
          <w:tcPr>
            <w:tcW w:w="2886" w:type="dxa"/>
            <w:vAlign w:val="center"/>
          </w:tcPr>
          <w:p w14:paraId="2C4488C9" w14:textId="7D5AD060" w:rsid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Anders Berggren</w:t>
            </w:r>
          </w:p>
        </w:tc>
        <w:tc>
          <w:tcPr>
            <w:tcW w:w="4111" w:type="dxa"/>
            <w:shd w:val="clear" w:color="auto" w:fill="auto"/>
            <w:vAlign w:val="center"/>
          </w:tcPr>
          <w:p w14:paraId="5C4064D4" w14:textId="1FF8E212" w:rsidR="002B35BA" w:rsidRPr="00A112FD" w:rsidRDefault="002B35B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Anders.Berggren@sony.com</w:t>
            </w:r>
          </w:p>
        </w:tc>
      </w:tr>
      <w:tr w:rsidR="00F0260E" w14:paraId="4799BB9C" w14:textId="77777777">
        <w:tc>
          <w:tcPr>
            <w:tcW w:w="2104" w:type="dxa"/>
            <w:vAlign w:val="center"/>
          </w:tcPr>
          <w:p w14:paraId="1268802F" w14:textId="2BF16AA9" w:rsidR="00F0260E" w:rsidRP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2886" w:type="dxa"/>
            <w:vAlign w:val="center"/>
          </w:tcPr>
          <w:p w14:paraId="4E0A3B1A" w14:textId="2CE7672B" w:rsid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Chunli Wu</w:t>
            </w:r>
          </w:p>
        </w:tc>
        <w:tc>
          <w:tcPr>
            <w:tcW w:w="4111" w:type="dxa"/>
            <w:shd w:val="clear" w:color="auto" w:fill="auto"/>
            <w:vAlign w:val="center"/>
          </w:tcPr>
          <w:p w14:paraId="798A3ED7" w14:textId="7E7B87CC" w:rsidR="00F0260E" w:rsidRDefault="001B1013"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hyperlink r:id="rId9" w:history="1">
              <w:r w:rsidR="0000726A" w:rsidRPr="009D614D">
                <w:rPr>
                  <w:rStyle w:val="Hyperlink"/>
                  <w:rFonts w:ascii="Times New Roman" w:eastAsia="Times New Roman" w:hAnsi="Times New Roman"/>
                  <w:sz w:val="18"/>
                  <w:szCs w:val="18"/>
                  <w:lang w:val="en-GB" w:eastAsia="zh-CN"/>
                </w:rPr>
                <w:t>Chunli.wu@nokia-sbell.com</w:t>
              </w:r>
            </w:hyperlink>
          </w:p>
        </w:tc>
      </w:tr>
      <w:tr w:rsidR="0000726A" w14:paraId="7F341207" w14:textId="77777777" w:rsidTr="0000726A">
        <w:tc>
          <w:tcPr>
            <w:tcW w:w="2104" w:type="dxa"/>
          </w:tcPr>
          <w:p w14:paraId="3061BB43" w14:textId="68EC7C4A" w:rsidR="0000726A" w:rsidRP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2C65DB">
              <w:rPr>
                <w:sz w:val="18"/>
              </w:rPr>
              <w:t xml:space="preserve">Huawei, </w:t>
            </w:r>
            <w:proofErr w:type="spellStart"/>
            <w:r w:rsidRPr="002C65DB">
              <w:rPr>
                <w:sz w:val="18"/>
              </w:rPr>
              <w:t>HiSilicon</w:t>
            </w:r>
            <w:proofErr w:type="spellEnd"/>
          </w:p>
        </w:tc>
        <w:tc>
          <w:tcPr>
            <w:tcW w:w="2886" w:type="dxa"/>
          </w:tcPr>
          <w:p w14:paraId="3059C6D1" w14:textId="536916DF"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 Singh</w:t>
            </w:r>
          </w:p>
        </w:tc>
        <w:tc>
          <w:tcPr>
            <w:tcW w:w="4111" w:type="dxa"/>
            <w:shd w:val="clear" w:color="auto" w:fill="auto"/>
          </w:tcPr>
          <w:p w14:paraId="7F2D12B8" w14:textId="019F49C0"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jagdeep.singh6@huawei.com</w:t>
            </w:r>
          </w:p>
        </w:tc>
      </w:tr>
      <w:tr w:rsidR="002F202F" w14:paraId="5E7541E8" w14:textId="77777777" w:rsidTr="002A6800">
        <w:tc>
          <w:tcPr>
            <w:tcW w:w="2104" w:type="dxa"/>
            <w:vAlign w:val="center"/>
          </w:tcPr>
          <w:p w14:paraId="480C3528" w14:textId="7EB34293"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sz w:val="18"/>
                <w:szCs w:val="18"/>
                <w:lang w:val="en-GB" w:eastAsia="zh-CN"/>
              </w:rPr>
              <w:t>V</w:t>
            </w:r>
            <w:r>
              <w:rPr>
                <w:rFonts w:ascii="Times New Roman" w:eastAsia="Yu Mincho" w:hAnsi="Times New Roman" w:hint="eastAsia"/>
                <w:sz w:val="18"/>
                <w:szCs w:val="18"/>
                <w:lang w:val="en-GB" w:eastAsia="zh-CN"/>
              </w:rPr>
              <w:t>ivo</w:t>
            </w:r>
          </w:p>
        </w:tc>
        <w:tc>
          <w:tcPr>
            <w:tcW w:w="2886" w:type="dxa"/>
            <w:vAlign w:val="center"/>
          </w:tcPr>
          <w:p w14:paraId="17600B5D" w14:textId="3E0E04FB"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hint="eastAsia"/>
                <w:sz w:val="18"/>
                <w:szCs w:val="18"/>
                <w:lang w:val="en-GB" w:eastAsia="zh-CN"/>
              </w:rPr>
              <w:t>C</w:t>
            </w:r>
            <w:r>
              <w:rPr>
                <w:rFonts w:ascii="Times New Roman" w:eastAsia="Yu Mincho" w:hAnsi="Times New Roman"/>
                <w:sz w:val="18"/>
                <w:szCs w:val="18"/>
                <w:lang w:val="en-GB" w:eastAsia="zh-CN"/>
              </w:rPr>
              <w:t>henli</w:t>
            </w:r>
          </w:p>
        </w:tc>
        <w:tc>
          <w:tcPr>
            <w:tcW w:w="4111" w:type="dxa"/>
            <w:shd w:val="clear" w:color="auto" w:fill="auto"/>
            <w:vAlign w:val="center"/>
          </w:tcPr>
          <w:p w14:paraId="5AA09B5E" w14:textId="628DAEB1" w:rsidR="002F202F" w:rsidRPr="002C65DB" w:rsidRDefault="001B1013" w:rsidP="002F202F">
            <w:pPr>
              <w:overflowPunct w:val="0"/>
              <w:autoSpaceDE w:val="0"/>
              <w:autoSpaceDN w:val="0"/>
              <w:adjustRightInd w:val="0"/>
              <w:spacing w:before="60" w:after="60"/>
              <w:textAlignment w:val="baseline"/>
              <w:rPr>
                <w:sz w:val="18"/>
              </w:rPr>
            </w:pPr>
            <w:hyperlink r:id="rId10" w:history="1">
              <w:r w:rsidR="00676BEB" w:rsidRPr="00FA439C">
                <w:rPr>
                  <w:rStyle w:val="Hyperlink"/>
                  <w:rFonts w:ascii="Times New Roman" w:eastAsia="Times New Roman" w:hAnsi="Times New Roman"/>
                  <w:sz w:val="18"/>
                  <w:szCs w:val="18"/>
                  <w:lang w:val="en-GB" w:eastAsia="zh-CN"/>
                </w:rPr>
                <w:t>Chenli5g@vivo.com</w:t>
              </w:r>
            </w:hyperlink>
          </w:p>
        </w:tc>
      </w:tr>
      <w:tr w:rsidR="00676BEB" w14:paraId="59DDC455" w14:textId="77777777" w:rsidTr="002A6800">
        <w:tc>
          <w:tcPr>
            <w:tcW w:w="2104" w:type="dxa"/>
            <w:vAlign w:val="center"/>
          </w:tcPr>
          <w:p w14:paraId="4295B916" w14:textId="487D3D1C" w:rsidR="00676BEB" w:rsidRDefault="00676BEB" w:rsidP="002F202F">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Apple</w:t>
            </w:r>
          </w:p>
        </w:tc>
        <w:tc>
          <w:tcPr>
            <w:tcW w:w="2886" w:type="dxa"/>
            <w:vAlign w:val="center"/>
          </w:tcPr>
          <w:p w14:paraId="04EA5F7B" w14:textId="1F57CE7B" w:rsidR="00676BEB" w:rsidRDefault="00676BEB" w:rsidP="002F202F">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Sethuraman Gurumoorthy</w:t>
            </w:r>
          </w:p>
        </w:tc>
        <w:tc>
          <w:tcPr>
            <w:tcW w:w="4111" w:type="dxa"/>
            <w:shd w:val="clear" w:color="auto" w:fill="auto"/>
            <w:vAlign w:val="center"/>
          </w:tcPr>
          <w:p w14:paraId="2E5DA709" w14:textId="464781EF" w:rsidR="00676BEB" w:rsidRDefault="00676BEB" w:rsidP="002F202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sethu@apple.com</w:t>
            </w:r>
          </w:p>
        </w:tc>
      </w:tr>
    </w:tbl>
    <w:p w14:paraId="6E8A8B9D" w14:textId="270C821B" w:rsidR="00405BC4" w:rsidRDefault="00405BC4" w:rsidP="00405BC4"/>
    <w:p w14:paraId="5016E8E4" w14:textId="2BDD942F" w:rsidR="00097342" w:rsidRDefault="00B1532A">
      <w:pPr>
        <w:pStyle w:val="Heading1"/>
      </w:pPr>
      <w:r>
        <w:t>Background</w:t>
      </w:r>
    </w:p>
    <w:p w14:paraId="5016E8E5" w14:textId="77777777" w:rsidR="00097342" w:rsidRDefault="00B1532A">
      <w:pPr>
        <w:rPr>
          <w:lang w:val="en-GB" w:eastAsia="zh-CN"/>
        </w:rPr>
      </w:pPr>
      <w:r>
        <w:rPr>
          <w:lang w:val="en-GB" w:eastAsia="zh-CN"/>
        </w:rPr>
        <w:t>The following contributions are treated in this offline (from chairman notes):</w:t>
      </w:r>
    </w:p>
    <w:p w14:paraId="5016E8E6" w14:textId="77777777" w:rsidR="00097342" w:rsidRDefault="00B1532A">
      <w:pPr>
        <w:pStyle w:val="BoldComments"/>
        <w:rPr>
          <w:rFonts w:ascii="Times New Roman" w:hAnsi="Times New Roman"/>
        </w:rPr>
      </w:pPr>
      <w:r>
        <w:rPr>
          <w:rFonts w:ascii="Times New Roman" w:hAnsi="Times New Roman"/>
        </w:rPr>
        <w:t>PEI</w:t>
      </w:r>
    </w:p>
    <w:p w14:paraId="5016E8E7" w14:textId="77777777" w:rsidR="00097342" w:rsidRDefault="001B1013">
      <w:pPr>
        <w:pStyle w:val="Doc-title"/>
        <w:numPr>
          <w:ilvl w:val="0"/>
          <w:numId w:val="4"/>
        </w:numPr>
        <w:rPr>
          <w:rFonts w:ascii="Times New Roman" w:hAnsi="Times New Roman"/>
        </w:rPr>
      </w:pPr>
      <w:hyperlink r:id="rId11"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8E8" w14:textId="77777777" w:rsidR="00097342" w:rsidRDefault="001B1013">
      <w:pPr>
        <w:pStyle w:val="Doc-title"/>
        <w:numPr>
          <w:ilvl w:val="0"/>
          <w:numId w:val="4"/>
        </w:numPr>
        <w:rPr>
          <w:rFonts w:ascii="Times New Roman" w:hAnsi="Times New Roman"/>
        </w:rPr>
      </w:pPr>
      <w:hyperlink r:id="rId12"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8E9" w14:textId="77777777" w:rsidR="00097342" w:rsidRDefault="001B1013">
      <w:pPr>
        <w:pStyle w:val="Doc-title"/>
        <w:numPr>
          <w:ilvl w:val="0"/>
          <w:numId w:val="4"/>
        </w:numPr>
        <w:rPr>
          <w:rFonts w:ascii="Times New Roman" w:hAnsi="Times New Roman"/>
        </w:rPr>
      </w:pPr>
      <w:hyperlink r:id="rId13" w:history="1">
        <w:r w:rsidR="00B1532A">
          <w:rPr>
            <w:rStyle w:val="Hyperlink"/>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8EA" w14:textId="77777777" w:rsidR="00097342" w:rsidRDefault="001B1013">
      <w:pPr>
        <w:pStyle w:val="Doc-title"/>
        <w:numPr>
          <w:ilvl w:val="0"/>
          <w:numId w:val="4"/>
        </w:numPr>
        <w:rPr>
          <w:rFonts w:ascii="Times New Roman" w:hAnsi="Times New Roman"/>
        </w:rPr>
      </w:pPr>
      <w:hyperlink r:id="rId14"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8EB" w14:textId="77777777" w:rsidR="00097342" w:rsidRDefault="001B1013">
      <w:pPr>
        <w:pStyle w:val="Doc-title"/>
        <w:numPr>
          <w:ilvl w:val="0"/>
          <w:numId w:val="4"/>
        </w:numPr>
        <w:spacing w:after="200"/>
        <w:rPr>
          <w:rFonts w:ascii="Times New Roman" w:hAnsi="Times New Roman"/>
        </w:rPr>
      </w:pPr>
      <w:hyperlink r:id="rId15"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8EC" w14:textId="77777777" w:rsidR="00097342" w:rsidRDefault="00B1532A">
      <w:r>
        <w:t xml:space="preserve">The rapporteur thinks that the following proposals in [1-5] are being discussed in RAN1 and should not be discussed in this offline, i.e. RAN2 should wait for the RAN1 outcome: </w:t>
      </w:r>
    </w:p>
    <w:p w14:paraId="5016E8ED"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14:paraId="5016E8EE"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14:paraId="5016E8EF"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slots before its associated </w:t>
      </w:r>
      <w:proofErr w:type="spellStart"/>
      <w:r>
        <w:rPr>
          <w:rFonts w:ascii="Times New Roman" w:hAnsi="Times New Roman"/>
          <w:b/>
          <w:sz w:val="18"/>
          <w:szCs w:val="18"/>
        </w:rPr>
        <w:t>POs.</w:t>
      </w:r>
      <w:proofErr w:type="spellEnd"/>
      <w:r>
        <w:rPr>
          <w:rFonts w:ascii="Times New Roman" w:hAnsi="Times New Roman"/>
          <w:b/>
          <w:sz w:val="18"/>
          <w:szCs w:val="18"/>
        </w:rPr>
        <w:t xml:space="preserve"> </w:t>
      </w:r>
    </w:p>
    <w:p w14:paraId="5016E8F0" w14:textId="77777777"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5016E8F1"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within the first set of </w:t>
      </w:r>
      <w:proofErr w:type="gramStart"/>
      <w:r>
        <w:rPr>
          <w:rFonts w:ascii="Times New Roman" w:hAnsi="Times New Roman"/>
          <w:b/>
          <w:sz w:val="18"/>
          <w:szCs w:val="18"/>
        </w:rPr>
        <w:t>MO</w:t>
      </w:r>
      <w:proofErr w:type="gramEnd"/>
      <w:r>
        <w:rPr>
          <w:rFonts w:ascii="Times New Roman" w:hAnsi="Times New Roman"/>
          <w:b/>
          <w:sz w:val="18"/>
          <w:szCs w:val="18"/>
        </w:rPr>
        <w:t xml:space="preserve"> in paging SS right after an SSB;</w:t>
      </w:r>
    </w:p>
    <w:p w14:paraId="5016E8F2"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14:paraId="5016E8F3"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14:paraId="5016E8F4" w14:textId="77777777"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14:paraId="5016E8F5" w14:textId="77777777" w:rsidR="00097342" w:rsidRDefault="00097342">
      <w:pPr>
        <w:spacing w:after="0" w:line="240" w:lineRule="auto"/>
        <w:rPr>
          <w:rFonts w:ascii="Times New Roman" w:hAnsi="Times New Roman"/>
          <w:sz w:val="18"/>
          <w:szCs w:val="18"/>
        </w:rPr>
      </w:pPr>
    </w:p>
    <w:p w14:paraId="5016E8F6"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14:paraId="5016E8F7" w14:textId="77777777"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14:paraId="5016E8F8" w14:textId="77777777"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14:paraId="5016E8F9" w14:textId="77777777" w:rsidR="00097342" w:rsidRDefault="00B1532A">
      <w:pPr>
        <w:pStyle w:val="Heading1"/>
      </w:pPr>
      <w:r>
        <w:t>Discussion</w:t>
      </w:r>
      <w:bookmarkEnd w:id="5"/>
    </w:p>
    <w:p w14:paraId="5016E8FA" w14:textId="77777777"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14:paraId="5016E8FB" w14:textId="77777777" w:rsidR="00097342" w:rsidRDefault="00B1532A">
      <w:pPr>
        <w:pStyle w:val="Heading2"/>
      </w:pPr>
      <w:r>
        <w:t>PEI monitoring basic</w:t>
      </w:r>
    </w:p>
    <w:p w14:paraId="5016E8FC" w14:textId="77777777" w:rsidR="00097342" w:rsidRDefault="00B1532A">
      <w:r>
        <w:rPr>
          <w:b/>
          <w:bCs/>
        </w:rPr>
        <w:t>Question 1</w:t>
      </w:r>
      <w:r>
        <w:t xml:space="preserve">: Do companies agree with the following proposal [1]?: </w:t>
      </w:r>
    </w:p>
    <w:p w14:paraId="5016E8FD"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01" w14:textId="77777777">
        <w:tc>
          <w:tcPr>
            <w:tcW w:w="1447" w:type="dxa"/>
            <w:shd w:val="clear" w:color="auto" w:fill="BFBFBF"/>
            <w:vAlign w:val="center"/>
          </w:tcPr>
          <w:p w14:paraId="5016E8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8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05" w14:textId="77777777">
        <w:tc>
          <w:tcPr>
            <w:tcW w:w="1447" w:type="dxa"/>
            <w:vAlign w:val="center"/>
          </w:tcPr>
          <w:p w14:paraId="5016E9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992" w:type="dxa"/>
            <w:shd w:val="clear" w:color="auto" w:fill="auto"/>
            <w:vAlign w:val="center"/>
          </w:tcPr>
          <w:p w14:paraId="5016E9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14:paraId="5016E909" w14:textId="77777777">
        <w:tc>
          <w:tcPr>
            <w:tcW w:w="1447" w:type="dxa"/>
            <w:vAlign w:val="center"/>
          </w:tcPr>
          <w:p w14:paraId="5016E90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9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8"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0D" w14:textId="77777777">
        <w:tc>
          <w:tcPr>
            <w:tcW w:w="1447" w:type="dxa"/>
            <w:vAlign w:val="center"/>
          </w:tcPr>
          <w:p w14:paraId="5016E90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C"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11" w14:textId="77777777">
        <w:tc>
          <w:tcPr>
            <w:tcW w:w="1447" w:type="dxa"/>
            <w:vAlign w:val="center"/>
          </w:tcPr>
          <w:p w14:paraId="5016E90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0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1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14:paraId="5016E917" w14:textId="77777777">
        <w:tc>
          <w:tcPr>
            <w:tcW w:w="1447" w:type="dxa"/>
            <w:vAlign w:val="center"/>
          </w:tcPr>
          <w:p w14:paraId="5016E91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5016E9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016E91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016E915" w14:textId="77777777"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 xml:space="preserve">to wake </w:t>
            </w:r>
            <w:proofErr w:type="spellStart"/>
            <w:r>
              <w:rPr>
                <w:rFonts w:ascii="Times New Roman" w:hAnsi="Times New Roman"/>
                <w:b/>
                <w:strike/>
                <w:sz w:val="18"/>
                <w:szCs w:val="18"/>
                <w:highlight w:val="yellow"/>
              </w:rPr>
              <w:t>up</w:t>
            </w:r>
            <w:r>
              <w:rPr>
                <w:rFonts w:ascii="Times New Roman" w:hAnsi="Times New Roman"/>
                <w:b/>
                <w:color w:val="C00000"/>
                <w:sz w:val="18"/>
                <w:szCs w:val="18"/>
              </w:rPr>
              <w:t>has</w:t>
            </w:r>
            <w:proofErr w:type="spellEnd"/>
            <w:r>
              <w:rPr>
                <w:rFonts w:ascii="Times New Roman" w:hAnsi="Times New Roman"/>
                <w:b/>
                <w:color w:val="C00000"/>
                <w:sz w:val="18"/>
                <w:szCs w:val="18"/>
              </w:rPr>
              <w:t xml:space="preserve">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14:paraId="5016E91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14:paraId="5016E91B" w14:textId="77777777">
        <w:tc>
          <w:tcPr>
            <w:tcW w:w="1447" w:type="dxa"/>
            <w:vAlign w:val="center"/>
          </w:tcPr>
          <w:p w14:paraId="5016E91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19"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91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20" w14:textId="77777777">
        <w:tc>
          <w:tcPr>
            <w:tcW w:w="1447" w:type="dxa"/>
            <w:vAlign w:val="center"/>
          </w:tcPr>
          <w:p w14:paraId="5016E9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1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14:paraId="5016E9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14:paraId="5016E925" w14:textId="77777777">
        <w:tc>
          <w:tcPr>
            <w:tcW w:w="1447" w:type="dxa"/>
            <w:vAlign w:val="center"/>
          </w:tcPr>
          <w:p w14:paraId="5016E92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92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5016E9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5016E9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Oppo’s suggested change is OK. </w:t>
            </w:r>
          </w:p>
        </w:tc>
      </w:tr>
      <w:tr w:rsidR="00097342" w14:paraId="5016E929" w14:textId="77777777">
        <w:tc>
          <w:tcPr>
            <w:tcW w:w="1447" w:type="dxa"/>
            <w:vAlign w:val="center"/>
          </w:tcPr>
          <w:p w14:paraId="5016E92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2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5016E92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14:paraId="5016E92D" w14:textId="77777777">
        <w:tc>
          <w:tcPr>
            <w:tcW w:w="1447" w:type="dxa"/>
            <w:vAlign w:val="center"/>
          </w:tcPr>
          <w:p w14:paraId="5016E92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14:paraId="5016E933" w14:textId="77777777">
        <w:tc>
          <w:tcPr>
            <w:tcW w:w="1447" w:type="dxa"/>
            <w:vAlign w:val="center"/>
          </w:tcPr>
          <w:p w14:paraId="5016E9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9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14:paraId="5016E9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14:paraId="5016E9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14:paraId="5016E937" w14:textId="77777777">
        <w:tc>
          <w:tcPr>
            <w:tcW w:w="1447" w:type="dxa"/>
            <w:vAlign w:val="center"/>
          </w:tcPr>
          <w:p w14:paraId="5016E9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roofErr w:type="spellStart"/>
            <w:proofErr w:type="gramStart"/>
            <w:r>
              <w:rPr>
                <w:rFonts w:ascii="Times New Roman" w:eastAsia="Times New Roman" w:hAnsi="Times New Roman" w:hint="eastAsia"/>
                <w:sz w:val="18"/>
                <w:szCs w:val="18"/>
                <w:lang w:eastAsia="zh-CN"/>
              </w:rPr>
              <w:t>Yes,but</w:t>
            </w:r>
            <w:proofErr w:type="spellEnd"/>
            <w:proofErr w:type="gramEnd"/>
          </w:p>
        </w:tc>
        <w:tc>
          <w:tcPr>
            <w:tcW w:w="6804" w:type="dxa"/>
            <w:shd w:val="clear" w:color="auto" w:fill="auto"/>
            <w:vAlign w:val="center"/>
          </w:tcPr>
          <w:p w14:paraId="5016E9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14:paraId="5016E93B" w14:textId="77777777">
        <w:tc>
          <w:tcPr>
            <w:tcW w:w="1447" w:type="dxa"/>
            <w:vAlign w:val="center"/>
          </w:tcPr>
          <w:p w14:paraId="5016E938"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39"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804" w:type="dxa"/>
            <w:shd w:val="clear" w:color="auto" w:fill="auto"/>
            <w:vAlign w:val="center"/>
          </w:tcPr>
          <w:p w14:paraId="5016E93A"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No not understand the intention of this question. Agree that it is a RAN1’s question.</w:t>
            </w:r>
          </w:p>
        </w:tc>
      </w:tr>
      <w:tr w:rsidR="002E1D25" w14:paraId="5016E93F" w14:textId="77777777">
        <w:tc>
          <w:tcPr>
            <w:tcW w:w="1447" w:type="dxa"/>
            <w:vAlign w:val="center"/>
          </w:tcPr>
          <w:p w14:paraId="5016E93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w:t>
            </w:r>
            <w:r>
              <w:rPr>
                <w:rFonts w:ascii="Times New Roman" w:eastAsiaTheme="minorEastAsia" w:hAnsi="Times New Roman"/>
                <w:sz w:val="18"/>
                <w:szCs w:val="18"/>
                <w:lang w:val="en-GB" w:eastAsia="ja-JP"/>
              </w:rPr>
              <w:t>ENSO</w:t>
            </w:r>
          </w:p>
        </w:tc>
        <w:tc>
          <w:tcPr>
            <w:tcW w:w="992" w:type="dxa"/>
            <w:shd w:val="clear" w:color="auto" w:fill="auto"/>
            <w:vAlign w:val="center"/>
          </w:tcPr>
          <w:p w14:paraId="5016E93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Yes</w:t>
            </w:r>
          </w:p>
        </w:tc>
        <w:tc>
          <w:tcPr>
            <w:tcW w:w="6804" w:type="dxa"/>
            <w:shd w:val="clear" w:color="auto" w:fill="auto"/>
            <w:vAlign w:val="center"/>
          </w:tcPr>
          <w:p w14:paraId="5016E93E"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8527E" w14:paraId="3F648DA3" w14:textId="77777777">
        <w:tc>
          <w:tcPr>
            <w:tcW w:w="1447" w:type="dxa"/>
            <w:vAlign w:val="center"/>
          </w:tcPr>
          <w:p w14:paraId="15B9A70A" w14:textId="659FB1B6"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E49FA5C" w14:textId="3A717DD1"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47165916" w14:textId="77777777" w:rsidR="0038527E" w:rsidRPr="00706C48" w:rsidRDefault="0038527E" w:rsidP="003852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F010D" w14:paraId="2B67DCB5" w14:textId="77777777">
        <w:tc>
          <w:tcPr>
            <w:tcW w:w="1447" w:type="dxa"/>
            <w:vAlign w:val="center"/>
          </w:tcPr>
          <w:p w14:paraId="77B7291C" w14:textId="656E686D"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48B105D7" w14:textId="57A91808"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0D0BBD1B" w14:textId="77777777"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the others “If PEI is detected” meant if PEI waking up the UE is detected. Besides, there might not always be PDSCH for paging </w:t>
            </w:r>
            <w:proofErr w:type="spellStart"/>
            <w:r>
              <w:rPr>
                <w:rFonts w:ascii="Times New Roman" w:eastAsia="Times New Roman" w:hAnsi="Times New Roman"/>
                <w:sz w:val="18"/>
                <w:szCs w:val="18"/>
                <w:lang w:val="en-GB" w:eastAsia="zh-CN"/>
              </w:rPr>
              <w:t>msg</w:t>
            </w:r>
            <w:proofErr w:type="spellEnd"/>
            <w:r>
              <w:rPr>
                <w:rFonts w:ascii="Times New Roman" w:eastAsia="Times New Roman" w:hAnsi="Times New Roman"/>
                <w:sz w:val="18"/>
                <w:szCs w:val="18"/>
                <w:lang w:val="en-GB" w:eastAsia="zh-CN"/>
              </w:rPr>
              <w:t xml:space="preserve"> if only short </w:t>
            </w:r>
            <w:proofErr w:type="spellStart"/>
            <w:r>
              <w:rPr>
                <w:rFonts w:ascii="Times New Roman" w:eastAsia="Times New Roman" w:hAnsi="Times New Roman"/>
                <w:sz w:val="18"/>
                <w:szCs w:val="18"/>
                <w:lang w:val="en-GB" w:eastAsia="zh-CN"/>
              </w:rPr>
              <w:t>msg</w:t>
            </w:r>
            <w:proofErr w:type="spellEnd"/>
            <w:r>
              <w:rPr>
                <w:rFonts w:ascii="Times New Roman" w:eastAsia="Times New Roman" w:hAnsi="Times New Roman"/>
                <w:sz w:val="18"/>
                <w:szCs w:val="18"/>
                <w:lang w:val="en-GB" w:eastAsia="zh-CN"/>
              </w:rPr>
              <w:t xml:space="preserve"> for SI update or ETWS/CMAS notification. Should be modified to:</w:t>
            </w:r>
          </w:p>
          <w:p w14:paraId="4A39EDE2" w14:textId="16627241" w:rsidR="00BF010D" w:rsidRPr="00706C48"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Pr="00311D7B">
              <w:rPr>
                <w:rFonts w:ascii="Times New Roman" w:eastAsia="Times New Roman" w:hAnsi="Times New Roman"/>
                <w:b/>
                <w:bCs/>
                <w:sz w:val="18"/>
                <w:szCs w:val="18"/>
                <w:lang w:val="en-GB" w:eastAsia="zh-CN"/>
              </w:rPr>
              <w:t>If UE detects PEI to wake up, UE is expected to monitor/receive paging DCI in the associated PO.</w:t>
            </w:r>
            <w:r>
              <w:rPr>
                <w:rFonts w:ascii="Times New Roman" w:eastAsia="Times New Roman" w:hAnsi="Times New Roman"/>
                <w:sz w:val="18"/>
                <w:szCs w:val="18"/>
                <w:lang w:val="en-GB" w:eastAsia="zh-CN"/>
              </w:rPr>
              <w:t>”</w:t>
            </w:r>
          </w:p>
        </w:tc>
      </w:tr>
      <w:tr w:rsidR="0000726A" w14:paraId="6BB11BDF" w14:textId="77777777">
        <w:tc>
          <w:tcPr>
            <w:tcW w:w="1447" w:type="dxa"/>
            <w:vAlign w:val="center"/>
          </w:tcPr>
          <w:p w14:paraId="2304CAEA" w14:textId="783699FB"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lastRenderedPageBreak/>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09E9255D" w14:textId="61BE357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04B16A8" w14:textId="5915AC5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 xml:space="preserve">If the PEI is detected </w:t>
            </w:r>
            <w:r w:rsidRPr="002C65DB">
              <w:rPr>
                <w:rFonts w:ascii="Times New Roman" w:eastAsia="DengXian" w:hAnsi="Times New Roman"/>
                <w:sz w:val="18"/>
                <w:szCs w:val="18"/>
                <w:lang w:val="en-GB" w:eastAsia="zh-CN"/>
              </w:rPr>
              <w:t>and the UE associated subgroup indication in PEI is set (i.e. the UEs in this subgroup needs to wake up),</w:t>
            </w:r>
            <w:r>
              <w:t xml:space="preserve"> </w:t>
            </w:r>
            <w:r w:rsidRPr="00CD2451">
              <w:rPr>
                <w:rFonts w:ascii="Times New Roman" w:eastAsia="DengXian" w:hAnsi="Times New Roman"/>
                <w:sz w:val="18"/>
                <w:szCs w:val="18"/>
                <w:lang w:val="en-GB" w:eastAsia="zh-CN"/>
              </w:rPr>
              <w:t>UE expects to receive paging DCI in the associated PO</w:t>
            </w:r>
            <w:r>
              <w:rPr>
                <w:rFonts w:ascii="Times New Roman" w:eastAsia="DengXian" w:hAnsi="Times New Roman"/>
                <w:sz w:val="18"/>
                <w:szCs w:val="18"/>
                <w:lang w:val="en-GB" w:eastAsia="zh-CN"/>
              </w:rPr>
              <w:t xml:space="preserve">. Whether the paging DCI contains the </w:t>
            </w:r>
            <w:r w:rsidRPr="00930D71">
              <w:rPr>
                <w:rFonts w:ascii="Times New Roman" w:eastAsia="DengXian" w:hAnsi="Times New Roman"/>
                <w:sz w:val="18"/>
                <w:szCs w:val="18"/>
                <w:lang w:val="en-GB" w:eastAsia="zh-CN"/>
              </w:rPr>
              <w:t>paging PDSCH</w:t>
            </w:r>
            <w:r>
              <w:rPr>
                <w:rFonts w:ascii="Times New Roman" w:eastAsia="DengXian" w:hAnsi="Times New Roman"/>
                <w:sz w:val="18"/>
                <w:szCs w:val="18"/>
                <w:lang w:val="en-GB" w:eastAsia="zh-CN"/>
              </w:rPr>
              <w:t>, it depends on whether the short message is included in the PEI or not.</w:t>
            </w:r>
          </w:p>
        </w:tc>
      </w:tr>
      <w:tr w:rsidR="00057414" w:rsidRPr="00706C48" w14:paraId="4E143BAC" w14:textId="77777777" w:rsidTr="00057414">
        <w:tc>
          <w:tcPr>
            <w:tcW w:w="1447" w:type="dxa"/>
            <w:tcBorders>
              <w:top w:val="single" w:sz="4" w:space="0" w:color="auto"/>
              <w:left w:val="single" w:sz="4" w:space="0" w:color="auto"/>
              <w:bottom w:val="single" w:sz="4" w:space="0" w:color="auto"/>
              <w:right w:val="single" w:sz="4" w:space="0" w:color="auto"/>
            </w:tcBorders>
            <w:vAlign w:val="center"/>
          </w:tcPr>
          <w:p w14:paraId="0619ECD5" w14:textId="77777777" w:rsidR="00057414" w:rsidRPr="00057414" w:rsidRDefault="00057414"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57414">
              <w:rPr>
                <w:rFonts w:ascii="Times New Roman" w:eastAsia="Times New Roman" w:hAnsi="Times New Roman" w:hint="eastAsia"/>
                <w:sz w:val="18"/>
                <w:szCs w:val="18"/>
                <w:lang w:val="en-GB" w:eastAsia="zh-CN"/>
              </w:rPr>
              <w:t>v</w:t>
            </w:r>
            <w:r w:rsidRPr="00057414">
              <w:rPr>
                <w:rFonts w:ascii="Times New Roman" w:eastAsia="Times New Roman" w:hAnsi="Times New Roman"/>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F674B" w14:textId="77777777" w:rsidR="00057414" w:rsidRPr="00057414" w:rsidRDefault="00057414"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057414">
              <w:rPr>
                <w:rFonts w:ascii="Times New Roman" w:eastAsia="DengXian" w:hAnsi="Times New Roman" w:hint="eastAsia"/>
                <w:sz w:val="18"/>
                <w:szCs w:val="18"/>
                <w:lang w:val="en-GB" w:eastAsia="zh-CN"/>
              </w:rPr>
              <w: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4A7FC4" w14:textId="77777777" w:rsidR="00057414" w:rsidRPr="00057414" w:rsidRDefault="00057414"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057414">
              <w:rPr>
                <w:rFonts w:ascii="Times New Roman" w:eastAsia="DengXian" w:hAnsi="Times New Roman" w:hint="eastAsia"/>
                <w:sz w:val="18"/>
                <w:szCs w:val="18"/>
                <w:lang w:val="en-GB" w:eastAsia="zh-CN"/>
              </w:rPr>
              <w:t>W</w:t>
            </w:r>
            <w:r w:rsidRPr="00057414">
              <w:rPr>
                <w:rFonts w:ascii="Times New Roman" w:eastAsia="DengXian" w:hAnsi="Times New Roman"/>
                <w:sz w:val="18"/>
                <w:szCs w:val="18"/>
                <w:lang w:val="en-GB" w:eastAsia="zh-CN"/>
              </w:rPr>
              <w:t xml:space="preserve">e agree with OPPO’s re-wording. Actually, in order to avoid any mis-interpretation between RAN1 and RAN2, we suggest to wait for RAN1 on the details. There is no need for RAN2 to make such agreement. </w:t>
            </w:r>
          </w:p>
        </w:tc>
      </w:tr>
      <w:tr w:rsidR="00676BEB" w:rsidRPr="00706C48" w14:paraId="752DE397" w14:textId="77777777" w:rsidTr="00057414">
        <w:tc>
          <w:tcPr>
            <w:tcW w:w="1447" w:type="dxa"/>
            <w:tcBorders>
              <w:top w:val="single" w:sz="4" w:space="0" w:color="auto"/>
              <w:left w:val="single" w:sz="4" w:space="0" w:color="auto"/>
              <w:bottom w:val="single" w:sz="4" w:space="0" w:color="auto"/>
              <w:right w:val="single" w:sz="4" w:space="0" w:color="auto"/>
            </w:tcBorders>
            <w:vAlign w:val="center"/>
          </w:tcPr>
          <w:p w14:paraId="129E25F7" w14:textId="246A4BA4" w:rsidR="00676BEB" w:rsidRPr="00057414"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31E8A" w14:textId="119045F6" w:rsidR="00676BEB" w:rsidRPr="00057414" w:rsidRDefault="00676BEB"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6577B9C" w14:textId="7BAE11BB" w:rsidR="00676BEB" w:rsidRPr="00057414" w:rsidRDefault="00676BEB"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In our view, this has to come from RAN1, but agree with the RAN2 wording.</w:t>
            </w:r>
          </w:p>
        </w:tc>
      </w:tr>
    </w:tbl>
    <w:p w14:paraId="5016E940" w14:textId="22742C20" w:rsidR="00097342" w:rsidRDefault="00097342">
      <w:pPr>
        <w:rPr>
          <w:b/>
          <w:bCs/>
        </w:rPr>
      </w:pPr>
    </w:p>
    <w:p w14:paraId="5DCD7B66" w14:textId="5C392A00" w:rsidR="00405BC4" w:rsidRPr="0042126C" w:rsidRDefault="00405BC4">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sidR="00571142">
        <w:rPr>
          <w:color w:val="2E74B5" w:themeColor="accent5" w:themeShade="BF"/>
        </w:rPr>
        <w:t xml:space="preserve">All companies agree with the intention of the proposal, but </w:t>
      </w:r>
      <w:r w:rsidR="00270B32">
        <w:rPr>
          <w:color w:val="2E74B5" w:themeColor="accent5" w:themeShade="BF"/>
        </w:rPr>
        <w:t xml:space="preserve">there </w:t>
      </w:r>
      <w:r w:rsidR="007A3320">
        <w:rPr>
          <w:color w:val="2E74B5" w:themeColor="accent5" w:themeShade="BF"/>
        </w:rPr>
        <w:t>are</w:t>
      </w:r>
      <w:r w:rsidR="00270B32">
        <w:rPr>
          <w:color w:val="2E74B5" w:themeColor="accent5" w:themeShade="BF"/>
        </w:rPr>
        <w:t xml:space="preserve"> several comment</w:t>
      </w:r>
      <w:r w:rsidR="00F17F76">
        <w:rPr>
          <w:color w:val="2E74B5" w:themeColor="accent5" w:themeShade="BF"/>
        </w:rPr>
        <w:t>s</w:t>
      </w:r>
      <w:r w:rsidR="00270B32">
        <w:rPr>
          <w:color w:val="2E74B5" w:themeColor="accent5" w:themeShade="BF"/>
        </w:rPr>
        <w:t xml:space="preserve"> on the wording</w:t>
      </w:r>
      <w:r w:rsidR="005F75BF">
        <w:rPr>
          <w:color w:val="2E74B5" w:themeColor="accent5" w:themeShade="BF"/>
        </w:rPr>
        <w:t xml:space="preserve">. </w:t>
      </w:r>
      <w:r w:rsidR="00EB3187">
        <w:rPr>
          <w:color w:val="2E74B5" w:themeColor="accent5" w:themeShade="BF"/>
        </w:rPr>
        <w:t xml:space="preserve">Companies agree that </w:t>
      </w:r>
      <w:r w:rsidR="00125850">
        <w:rPr>
          <w:color w:val="2E74B5" w:themeColor="accent5" w:themeShade="BF"/>
        </w:rPr>
        <w:t xml:space="preserve">the UE should monitor the associated PO when the PEI indicates the UE should do so (e.g. </w:t>
      </w:r>
      <w:r w:rsidR="005C7118">
        <w:rPr>
          <w:color w:val="2E74B5" w:themeColor="accent5" w:themeShade="BF"/>
        </w:rPr>
        <w:t xml:space="preserve">PEI is </w:t>
      </w:r>
      <w:proofErr w:type="gramStart"/>
      <w:r w:rsidR="005C7118">
        <w:rPr>
          <w:color w:val="2E74B5" w:themeColor="accent5" w:themeShade="BF"/>
        </w:rPr>
        <w:t>detected</w:t>
      </w:r>
      <w:proofErr w:type="gramEnd"/>
      <w:r w:rsidR="005C7118">
        <w:rPr>
          <w:color w:val="2E74B5" w:themeColor="accent5" w:themeShade="BF"/>
        </w:rPr>
        <w:t xml:space="preserve"> and the PEI </w:t>
      </w:r>
      <w:r w:rsidR="00125850">
        <w:rPr>
          <w:color w:val="2E74B5" w:themeColor="accent5" w:themeShade="BF"/>
        </w:rPr>
        <w:t xml:space="preserve">includes the UE's subgroup if subgrouping is configured). </w:t>
      </w:r>
      <w:r w:rsidR="00966CF0">
        <w:rPr>
          <w:color w:val="2E74B5" w:themeColor="accent5" w:themeShade="BF"/>
        </w:rPr>
        <w:t>RAN1 is still discussing PEI details, but</w:t>
      </w:r>
      <w:r w:rsidR="00645278">
        <w:rPr>
          <w:color w:val="2E74B5" w:themeColor="accent5" w:themeShade="BF"/>
        </w:rPr>
        <w:t xml:space="preserve"> the rapporteur thinks that RAN2 can </w:t>
      </w:r>
      <w:r w:rsidR="002A3FCF">
        <w:rPr>
          <w:color w:val="2E74B5" w:themeColor="accent5" w:themeShade="BF"/>
        </w:rPr>
        <w:t xml:space="preserve">safely </w:t>
      </w:r>
      <w:r w:rsidR="00645278">
        <w:rPr>
          <w:color w:val="2E74B5" w:themeColor="accent5" w:themeShade="BF"/>
        </w:rPr>
        <w:t xml:space="preserve">make the following assumption: </w:t>
      </w:r>
    </w:p>
    <w:p w14:paraId="665B66C4" w14:textId="43E7B3F3" w:rsidR="00F23D25" w:rsidRDefault="00C14063" w:rsidP="00C14063">
      <w:pPr>
        <w:rPr>
          <w:color w:val="C45911" w:themeColor="accent2" w:themeShade="BF"/>
        </w:rPr>
      </w:pPr>
      <w:r w:rsidRPr="0042126C">
        <w:rPr>
          <w:b/>
          <w:bCs/>
          <w:color w:val="C45911" w:themeColor="accent2" w:themeShade="BF"/>
        </w:rPr>
        <w:t xml:space="preserve">Proposal </w:t>
      </w:r>
      <w:r>
        <w:rPr>
          <w:b/>
          <w:bCs/>
          <w:color w:val="C45911" w:themeColor="accent2" w:themeShade="BF"/>
        </w:rPr>
        <w:t>1</w:t>
      </w:r>
      <w:r w:rsidRPr="0042126C">
        <w:rPr>
          <w:color w:val="C45911" w:themeColor="accent2" w:themeShade="BF"/>
        </w:rPr>
        <w:t xml:space="preserve">: </w:t>
      </w:r>
      <w:r w:rsidR="005F75BF">
        <w:rPr>
          <w:color w:val="C45911" w:themeColor="accent2" w:themeShade="BF"/>
        </w:rPr>
        <w:t>RAN2 assumes that i</w:t>
      </w:r>
      <w:r w:rsidR="00F23D25" w:rsidRPr="00F23D25">
        <w:rPr>
          <w:color w:val="C45911" w:themeColor="accent2" w:themeShade="BF"/>
        </w:rPr>
        <w:t>f P</w:t>
      </w:r>
      <w:r w:rsidR="00552A4A">
        <w:rPr>
          <w:color w:val="C45911" w:themeColor="accent2" w:themeShade="BF"/>
        </w:rPr>
        <w:t>EI</w:t>
      </w:r>
      <w:r w:rsidR="005F75BF">
        <w:rPr>
          <w:color w:val="C45911" w:themeColor="accent2" w:themeShade="BF"/>
        </w:rPr>
        <w:t xml:space="preserve"> is detected</w:t>
      </w:r>
      <w:r w:rsidR="00552A4A">
        <w:rPr>
          <w:color w:val="C45911" w:themeColor="accent2" w:themeShade="BF"/>
        </w:rPr>
        <w:t xml:space="preserve">, </w:t>
      </w:r>
      <w:r w:rsidR="00F23D25" w:rsidRPr="00F23D25">
        <w:rPr>
          <w:color w:val="C45911" w:themeColor="accent2" w:themeShade="BF"/>
        </w:rPr>
        <w:t xml:space="preserve">which indicates </w:t>
      </w:r>
      <w:r w:rsidR="00F23D25">
        <w:rPr>
          <w:color w:val="C45911" w:themeColor="accent2" w:themeShade="BF"/>
        </w:rPr>
        <w:t xml:space="preserve">that the </w:t>
      </w:r>
      <w:r w:rsidR="00403DD4">
        <w:rPr>
          <w:color w:val="C45911" w:themeColor="accent2" w:themeShade="BF"/>
        </w:rPr>
        <w:t xml:space="preserve">UE </w:t>
      </w:r>
      <w:proofErr w:type="gramStart"/>
      <w:r w:rsidR="00403DD4">
        <w:rPr>
          <w:color w:val="C45911" w:themeColor="accent2" w:themeShade="BF"/>
        </w:rPr>
        <w:t>has to</w:t>
      </w:r>
      <w:proofErr w:type="gramEnd"/>
      <w:r w:rsidR="00403DD4">
        <w:rPr>
          <w:color w:val="C45911" w:themeColor="accent2" w:themeShade="BF"/>
        </w:rPr>
        <w:t xml:space="preserve"> monitor the associated PO</w:t>
      </w:r>
      <w:r w:rsidR="00552A4A">
        <w:rPr>
          <w:color w:val="C45911" w:themeColor="accent2" w:themeShade="BF"/>
        </w:rPr>
        <w:t xml:space="preserve">, </w:t>
      </w:r>
      <w:r w:rsidR="00557F35">
        <w:rPr>
          <w:color w:val="C45911" w:themeColor="accent2" w:themeShade="BF"/>
        </w:rPr>
        <w:t>the</w:t>
      </w:r>
      <w:r w:rsidR="005F75BF">
        <w:rPr>
          <w:color w:val="C45911" w:themeColor="accent2" w:themeShade="BF"/>
        </w:rPr>
        <w:t>n the</w:t>
      </w:r>
      <w:r w:rsidR="00557F35">
        <w:rPr>
          <w:color w:val="C45911" w:themeColor="accent2" w:themeShade="BF"/>
        </w:rPr>
        <w:t xml:space="preserve"> </w:t>
      </w:r>
      <w:r w:rsidR="00F23D25" w:rsidRPr="00F23D25">
        <w:rPr>
          <w:color w:val="C45911" w:themeColor="accent2" w:themeShade="BF"/>
        </w:rPr>
        <w:t xml:space="preserve">UE </w:t>
      </w:r>
      <w:r w:rsidR="00403DD4">
        <w:rPr>
          <w:color w:val="C45911" w:themeColor="accent2" w:themeShade="BF"/>
        </w:rPr>
        <w:t>monitors</w:t>
      </w:r>
      <w:r w:rsidR="00F23D25" w:rsidRPr="00F23D25">
        <w:rPr>
          <w:color w:val="C45911" w:themeColor="accent2" w:themeShade="BF"/>
        </w:rPr>
        <w:t xml:space="preserve"> paging DCI in the associated PO, </w:t>
      </w:r>
      <w:r w:rsidR="001D1782">
        <w:rPr>
          <w:color w:val="C45911" w:themeColor="accent2" w:themeShade="BF"/>
        </w:rPr>
        <w:t>including</w:t>
      </w:r>
      <w:r w:rsidR="00F23D25" w:rsidRPr="00F23D25">
        <w:rPr>
          <w:color w:val="C45911" w:themeColor="accent2" w:themeShade="BF"/>
        </w:rPr>
        <w:t xml:space="preserve"> scheduling information for paging PDSCH</w:t>
      </w:r>
      <w:r w:rsidR="001D1782">
        <w:rPr>
          <w:color w:val="C45911" w:themeColor="accent2" w:themeShade="BF"/>
        </w:rPr>
        <w:t xml:space="preserve"> (if included)</w:t>
      </w:r>
      <w:r w:rsidR="00F23D25" w:rsidRPr="00F23D25">
        <w:rPr>
          <w:color w:val="C45911" w:themeColor="accent2" w:themeShade="BF"/>
        </w:rPr>
        <w:t xml:space="preserve"> as in legacy.</w:t>
      </w:r>
    </w:p>
    <w:p w14:paraId="5016E941" w14:textId="77777777" w:rsidR="00097342" w:rsidRDefault="00B1532A">
      <w:r>
        <w:rPr>
          <w:b/>
          <w:bCs/>
        </w:rPr>
        <w:t>Question 2</w:t>
      </w:r>
      <w:r>
        <w:t xml:space="preserve">: Do companies agree with the following proposal [1]?: </w:t>
      </w:r>
    </w:p>
    <w:p w14:paraId="5016E942" w14:textId="77777777" w:rsidR="00097342" w:rsidRDefault="00B1532A">
      <w:pPr>
        <w:tabs>
          <w:tab w:val="left" w:pos="1260"/>
        </w:tabs>
        <w:spacing w:line="252" w:lineRule="auto"/>
        <w:ind w:left="1264" w:hanging="1264"/>
        <w:rPr>
          <w:rFonts w:ascii="Times New Roman" w:hAnsi="Times New Roman"/>
          <w:b/>
          <w:bCs/>
          <w:sz w:val="18"/>
          <w:szCs w:val="18"/>
        </w:rPr>
      </w:pPr>
      <w:r w:rsidRPr="007C00D3">
        <w:rPr>
          <w:rFonts w:ascii="Times New Roman" w:hAnsi="Times New Roman"/>
          <w:b/>
          <w:sz w:val="18"/>
          <w:szCs w:val="18"/>
        </w:rPr>
        <w:t>Proposal:</w:t>
      </w:r>
      <w:r w:rsidRPr="007C00D3">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46" w14:textId="77777777">
        <w:tc>
          <w:tcPr>
            <w:tcW w:w="1447" w:type="dxa"/>
            <w:shd w:val="clear" w:color="auto" w:fill="BFBFBF"/>
            <w:vAlign w:val="center"/>
          </w:tcPr>
          <w:p w14:paraId="5016E94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9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4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4A" w14:textId="77777777">
        <w:tc>
          <w:tcPr>
            <w:tcW w:w="1447" w:type="dxa"/>
            <w:vAlign w:val="center"/>
          </w:tcPr>
          <w:p w14:paraId="5016E94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4E" w14:textId="77777777">
        <w:tc>
          <w:tcPr>
            <w:tcW w:w="1447" w:type="dxa"/>
            <w:vAlign w:val="center"/>
          </w:tcPr>
          <w:p w14:paraId="5016E94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4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9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14:paraId="5016E952" w14:textId="77777777">
        <w:tc>
          <w:tcPr>
            <w:tcW w:w="1447" w:type="dxa"/>
            <w:vAlign w:val="center"/>
          </w:tcPr>
          <w:p w14:paraId="5016E94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5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5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56" w14:textId="77777777">
        <w:tc>
          <w:tcPr>
            <w:tcW w:w="1447" w:type="dxa"/>
            <w:vAlign w:val="center"/>
          </w:tcPr>
          <w:p w14:paraId="5016E9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95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955" w14:textId="77777777"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14:paraId="5016E95A" w14:textId="77777777">
        <w:tc>
          <w:tcPr>
            <w:tcW w:w="1447" w:type="dxa"/>
            <w:vAlign w:val="center"/>
          </w:tcPr>
          <w:p w14:paraId="5016E957"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5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9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14:paraId="5016E95E" w14:textId="77777777">
        <w:tc>
          <w:tcPr>
            <w:tcW w:w="1447" w:type="dxa"/>
            <w:vAlign w:val="center"/>
          </w:tcPr>
          <w:p w14:paraId="5016E9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14:paraId="5016E962" w14:textId="77777777">
        <w:tc>
          <w:tcPr>
            <w:tcW w:w="1447" w:type="dxa"/>
            <w:vAlign w:val="center"/>
          </w:tcPr>
          <w:p w14:paraId="5016E9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9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66" w14:textId="77777777">
        <w:tc>
          <w:tcPr>
            <w:tcW w:w="1447" w:type="dxa"/>
            <w:vAlign w:val="center"/>
          </w:tcPr>
          <w:p w14:paraId="5016E96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6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14:paraId="5016E96A" w14:textId="77777777">
        <w:tc>
          <w:tcPr>
            <w:tcW w:w="1447" w:type="dxa"/>
            <w:vAlign w:val="center"/>
          </w:tcPr>
          <w:p w14:paraId="5016E9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14:paraId="5016E96E" w14:textId="77777777">
        <w:tc>
          <w:tcPr>
            <w:tcW w:w="1447" w:type="dxa"/>
            <w:vAlign w:val="center"/>
          </w:tcPr>
          <w:p w14:paraId="5016E96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72" w14:textId="77777777">
        <w:tc>
          <w:tcPr>
            <w:tcW w:w="1447" w:type="dxa"/>
            <w:vAlign w:val="center"/>
          </w:tcPr>
          <w:p w14:paraId="5016E9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97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14:paraId="5016E976" w14:textId="77777777">
        <w:tc>
          <w:tcPr>
            <w:tcW w:w="1447" w:type="dxa"/>
            <w:vAlign w:val="center"/>
          </w:tcPr>
          <w:p w14:paraId="5016E973"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lastRenderedPageBreak/>
              <w:t>Xi</w:t>
            </w:r>
            <w:r>
              <w:rPr>
                <w:rFonts w:ascii="Times New Roman" w:eastAsia="DengXian" w:hAnsi="Times New Roman"/>
                <w:sz w:val="18"/>
                <w:szCs w:val="18"/>
                <w:lang w:eastAsia="zh-CN"/>
              </w:rPr>
              <w:t>aomi</w:t>
            </w:r>
          </w:p>
        </w:tc>
        <w:tc>
          <w:tcPr>
            <w:tcW w:w="992" w:type="dxa"/>
            <w:shd w:val="clear" w:color="auto" w:fill="auto"/>
            <w:vAlign w:val="center"/>
          </w:tcPr>
          <w:p w14:paraId="5016E974"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975"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Wh</w:t>
            </w:r>
            <w:r>
              <w:rPr>
                <w:rFonts w:ascii="Times New Roman" w:eastAsia="DengXian" w:hAnsi="Times New Roman"/>
                <w:sz w:val="18"/>
                <w:szCs w:val="18"/>
                <w:lang w:eastAsia="zh-CN"/>
              </w:rPr>
              <w:t>ether put short message in PEI is currently discussed in RAN1.</w:t>
            </w:r>
          </w:p>
        </w:tc>
      </w:tr>
      <w:tr w:rsidR="002E1D25" w14:paraId="5016E97A" w14:textId="77777777">
        <w:tc>
          <w:tcPr>
            <w:tcW w:w="1447" w:type="dxa"/>
            <w:vAlign w:val="center"/>
          </w:tcPr>
          <w:p w14:paraId="5016E97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978"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979" w14:textId="77777777" w:rsidR="002E1D25" w:rsidRPr="00BC7180"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heme="minorEastAsia" w:hAnsi="Times New Roman"/>
                <w:sz w:val="18"/>
                <w:szCs w:val="18"/>
                <w:lang w:val="en-GB" w:eastAsia="ja-JP"/>
              </w:rPr>
              <w:t>Short message can be included in PEI DCI as in legacy paging DCI. Also, although it is up to RAN1, we think at least short message indicator is required in PEI.</w:t>
            </w:r>
          </w:p>
        </w:tc>
      </w:tr>
      <w:tr w:rsidR="00870353" w14:paraId="2B732E7D" w14:textId="77777777">
        <w:tc>
          <w:tcPr>
            <w:tcW w:w="1447" w:type="dxa"/>
            <w:vAlign w:val="center"/>
          </w:tcPr>
          <w:p w14:paraId="0A851A41" w14:textId="60D30BB1"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2F4CF11A" w14:textId="1B747A91" w:rsidR="00870353" w:rsidRPr="00706C48" w:rsidRDefault="00870353" w:rsidP="008703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CA42D8" w14:textId="77777777"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B31525" w14:paraId="37E1FBEA" w14:textId="77777777">
        <w:tc>
          <w:tcPr>
            <w:tcW w:w="1447" w:type="dxa"/>
            <w:vAlign w:val="center"/>
          </w:tcPr>
          <w:p w14:paraId="66F82AD6" w14:textId="550E091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59903466" w14:textId="1680853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C371309" w14:textId="5B84379F" w:rsidR="00B31525" w:rsidRDefault="00B31525" w:rsidP="00B31525">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What can be accommodated in PEI is RAN1 discussion.</w:t>
            </w:r>
          </w:p>
        </w:tc>
      </w:tr>
      <w:tr w:rsidR="00AB777E" w14:paraId="772320BE" w14:textId="77777777">
        <w:tc>
          <w:tcPr>
            <w:tcW w:w="1447" w:type="dxa"/>
            <w:vAlign w:val="center"/>
          </w:tcPr>
          <w:p w14:paraId="2523BAEA" w14:textId="2E82D88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66C66C10" w14:textId="6CBA483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52C7F79" w14:textId="4170C87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including short message in DCI of PEI provides more power saving gain and this should be considered for PEI design.</w:t>
            </w:r>
          </w:p>
        </w:tc>
      </w:tr>
      <w:tr w:rsidR="00B05B6D" w14:paraId="45F726F0"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F5E66DE"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V</w:t>
            </w:r>
            <w:r w:rsidRPr="00B05B6D">
              <w:rPr>
                <w:rFonts w:ascii="Times New Roman" w:eastAsia="Times New Roman" w:hAnsi="Times New Roman" w:hint="eastAsia"/>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9D291D"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w:t>
            </w:r>
            <w:r>
              <w:rPr>
                <w:rFonts w:ascii="Times New Roman" w:eastAsia="Times New Roman" w:hAnsi="Times New Roman"/>
                <w:sz w:val="18"/>
                <w:szCs w:val="18"/>
                <w:lang w:val="en-GB" w:eastAsia="zh-CN"/>
              </w:rPr>
              <w:t>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F3F2EE7"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 xml:space="preserve">We suppose there would be a solution that SI change notification and ETWS/CMAS indication in PTE. We think it is too early to make such conclusion. </w:t>
            </w:r>
          </w:p>
        </w:tc>
      </w:tr>
      <w:tr w:rsidR="00676BEB" w14:paraId="2DD02C43"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1D181C6" w14:textId="55EEB842" w:rsidR="00676BEB" w:rsidRPr="00B05B6D"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6C6DEF" w14:textId="1F4C3AF6" w:rsidR="00676BEB"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3C23DF8" w14:textId="77777777" w:rsidR="00676BEB" w:rsidRPr="00B05B6D"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97B" w14:textId="77777777" w:rsidR="00097342" w:rsidRDefault="00097342"/>
    <w:p w14:paraId="3AACAF3E" w14:textId="516A05ED" w:rsidR="00B077CC" w:rsidRPr="0042126C" w:rsidRDefault="00B077CC" w:rsidP="00B077CC">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sidR="00842864">
        <w:rPr>
          <w:color w:val="2E74B5" w:themeColor="accent5" w:themeShade="BF"/>
        </w:rPr>
        <w:t xml:space="preserve">All companies agree that </w:t>
      </w:r>
      <w:r w:rsidR="00FE34A1">
        <w:rPr>
          <w:color w:val="2E74B5" w:themeColor="accent5" w:themeShade="BF"/>
        </w:rPr>
        <w:t>network</w:t>
      </w:r>
      <w:r w:rsidR="00842864">
        <w:rPr>
          <w:color w:val="2E74B5" w:themeColor="accent5" w:themeShade="BF"/>
        </w:rPr>
        <w:t xml:space="preserve"> </w:t>
      </w:r>
      <w:r w:rsidR="00FE34A1">
        <w:rPr>
          <w:color w:val="2E74B5" w:themeColor="accent5" w:themeShade="BF"/>
        </w:rPr>
        <w:t>transmits</w:t>
      </w:r>
      <w:r w:rsidR="00842864">
        <w:rPr>
          <w:color w:val="2E74B5" w:themeColor="accent5" w:themeShade="BF"/>
        </w:rPr>
        <w:t xml:space="preserve"> PEI to convey the short message to the UE, but </w:t>
      </w:r>
      <w:r w:rsidR="00550F50">
        <w:rPr>
          <w:color w:val="2E74B5" w:themeColor="accent5" w:themeShade="BF"/>
        </w:rPr>
        <w:t>several</w:t>
      </w:r>
      <w:r w:rsidR="00842864">
        <w:rPr>
          <w:color w:val="2E74B5" w:themeColor="accent5" w:themeShade="BF"/>
        </w:rPr>
        <w:t xml:space="preserve"> companies indicate that RAN1 is still discussing whether PEI may include a short message indication</w:t>
      </w:r>
      <w:r w:rsidR="00765FE1">
        <w:rPr>
          <w:color w:val="2E74B5" w:themeColor="accent5" w:themeShade="BF"/>
        </w:rPr>
        <w:t xml:space="preserve">: </w:t>
      </w:r>
    </w:p>
    <w:p w14:paraId="0DCBC11B" w14:textId="13EC7E2E" w:rsidR="00B077CC" w:rsidRPr="00550F50" w:rsidRDefault="00B077CC" w:rsidP="00B077CC">
      <w:pPr>
        <w:rPr>
          <w:b/>
          <w:bCs/>
          <w:color w:val="C45911" w:themeColor="accent2" w:themeShade="BF"/>
        </w:rPr>
      </w:pPr>
      <w:r w:rsidRPr="00550F50">
        <w:rPr>
          <w:b/>
          <w:bCs/>
          <w:color w:val="C45911" w:themeColor="accent2" w:themeShade="BF"/>
        </w:rPr>
        <w:t xml:space="preserve">Proposal </w:t>
      </w:r>
      <w:r w:rsidR="00C14063" w:rsidRPr="00550F50">
        <w:rPr>
          <w:b/>
          <w:bCs/>
          <w:color w:val="C45911" w:themeColor="accent2" w:themeShade="BF"/>
        </w:rPr>
        <w:t>2</w:t>
      </w:r>
      <w:r w:rsidRPr="00550F50">
        <w:rPr>
          <w:color w:val="C45911" w:themeColor="accent2" w:themeShade="BF"/>
        </w:rPr>
        <w:t xml:space="preserve">: Wait for RAN1 agreements </w:t>
      </w:r>
      <w:r w:rsidR="00C52ADB" w:rsidRPr="00550F50">
        <w:rPr>
          <w:color w:val="C45911" w:themeColor="accent2" w:themeShade="BF"/>
        </w:rPr>
        <w:t>w.r.t. short message</w:t>
      </w:r>
      <w:r w:rsidR="00EA18D5" w:rsidRPr="00550F50">
        <w:rPr>
          <w:color w:val="C45911" w:themeColor="accent2" w:themeShade="BF"/>
        </w:rPr>
        <w:t xml:space="preserve"> indication</w:t>
      </w:r>
      <w:r w:rsidR="00C52ADB" w:rsidRPr="00550F50">
        <w:rPr>
          <w:color w:val="C45911" w:themeColor="accent2" w:themeShade="BF"/>
        </w:rPr>
        <w:t xml:space="preserve"> in PEI DCI (if any).</w:t>
      </w:r>
    </w:p>
    <w:p w14:paraId="5016E97C" w14:textId="77777777" w:rsidR="00097342" w:rsidRDefault="00B1532A">
      <w:pPr>
        <w:pStyle w:val="Heading2"/>
      </w:pPr>
      <w:r>
        <w:t>PEI monitoring with and without eDRX</w:t>
      </w:r>
    </w:p>
    <w:p w14:paraId="5016E97D" w14:textId="77777777"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14:paraId="5016E97E" w14:textId="77777777"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14:paraId="5016E97F" w14:textId="77777777"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 xml:space="preserve">For CN-initiated paging, a default cycle is broadcast in system </w:t>
      </w:r>
      <w:proofErr w:type="gramStart"/>
      <w:r>
        <w:rPr>
          <w:color w:val="C45911" w:themeColor="accent2" w:themeShade="BF"/>
          <w:sz w:val="18"/>
          <w:szCs w:val="18"/>
        </w:rPr>
        <w:t>information;</w:t>
      </w:r>
      <w:proofErr w:type="gramEnd"/>
    </w:p>
    <w:p w14:paraId="5016E980" w14:textId="77777777"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 xml:space="preserve">For CN-initiated paging, a UE specific cycle can be configured via NAS </w:t>
      </w:r>
      <w:proofErr w:type="gramStart"/>
      <w:r>
        <w:rPr>
          <w:color w:val="C45911" w:themeColor="accent2" w:themeShade="BF"/>
          <w:sz w:val="18"/>
          <w:szCs w:val="18"/>
        </w:rPr>
        <w:t>signalling;</w:t>
      </w:r>
      <w:proofErr w:type="gramEnd"/>
    </w:p>
    <w:p w14:paraId="5016E981" w14:textId="77777777" w:rsidR="00097342" w:rsidRDefault="00B1532A">
      <w:pPr>
        <w:pStyle w:val="B1"/>
        <w:spacing w:after="0"/>
        <w:rPr>
          <w:color w:val="C45911" w:themeColor="accent2" w:themeShade="BF"/>
          <w:sz w:val="18"/>
          <w:szCs w:val="18"/>
        </w:rPr>
      </w:pPr>
      <w:r>
        <w:rPr>
          <w:color w:val="C45911" w:themeColor="accent2" w:themeShade="BF"/>
          <w:sz w:val="18"/>
          <w:szCs w:val="18"/>
        </w:rPr>
        <w:t>3)</w:t>
      </w:r>
      <w:r>
        <w:rPr>
          <w:color w:val="C45911" w:themeColor="accent2" w:themeShade="BF"/>
          <w:sz w:val="18"/>
          <w:szCs w:val="18"/>
        </w:rPr>
        <w:tab/>
        <w:t xml:space="preserve">For RAN-initiated paging, a UE-specific cycle is configured via RRC </w:t>
      </w:r>
      <w:proofErr w:type="gramStart"/>
      <w:r>
        <w:rPr>
          <w:color w:val="C45911" w:themeColor="accent2" w:themeShade="BF"/>
          <w:sz w:val="18"/>
          <w:szCs w:val="18"/>
        </w:rPr>
        <w:t>signalling;</w:t>
      </w:r>
      <w:proofErr w:type="gramEnd"/>
    </w:p>
    <w:p w14:paraId="5016E982" w14:textId="77777777" w:rsidR="00097342" w:rsidRDefault="00B1532A">
      <w:pPr>
        <w:pStyle w:val="B1"/>
        <w:spacing w:after="200"/>
        <w:rPr>
          <w:color w:val="C45911" w:themeColor="accent2" w:themeShade="BF"/>
          <w:sz w:val="18"/>
          <w:szCs w:val="18"/>
        </w:rPr>
      </w:pPr>
      <w:r w:rsidRPr="00561F64">
        <w:rPr>
          <w:color w:val="C45911" w:themeColor="accent2" w:themeShade="BF"/>
          <w:sz w:val="18"/>
          <w:szCs w:val="18"/>
        </w:rPr>
        <w:t>-</w:t>
      </w:r>
      <w:r w:rsidRPr="00561F64">
        <w:rPr>
          <w:color w:val="C45911" w:themeColor="accent2" w:themeShade="BF"/>
          <w:sz w:val="18"/>
          <w:szCs w:val="18"/>
        </w:rPr>
        <w:tab/>
        <w:t xml:space="preserve">The UE uses the shortest of the DRX cycles applicable i.e. a UE in RRC_IDLE uses the shortest of the first two cycles </w:t>
      </w:r>
      <w:r w:rsidRPr="00264B1E">
        <w:rPr>
          <w:color w:val="C45911" w:themeColor="accent2" w:themeShade="BF"/>
          <w:sz w:val="18"/>
          <w:szCs w:val="18"/>
        </w:rPr>
        <w:t>above, while a UE in RRC_INACTIVE uses the shortest of the three.</w:t>
      </w:r>
    </w:p>
    <w:p w14:paraId="5016E983" w14:textId="77777777" w:rsidR="00097342" w:rsidRDefault="00B1532A">
      <w:r>
        <w:t>According to 38.331 the UE monitors Paging in Idle and Inactive according to:</w:t>
      </w:r>
    </w:p>
    <w:p w14:paraId="5016E984"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RRC_IDLE</w:t>
      </w:r>
      <w:r>
        <w:rPr>
          <w:color w:val="C45911" w:themeColor="accent2" w:themeShade="BF"/>
          <w:sz w:val="18"/>
          <w:szCs w:val="18"/>
        </w:rPr>
        <w:t>:</w:t>
      </w:r>
    </w:p>
    <w:p w14:paraId="5016E985"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6"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14:paraId="5016E987"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roofErr w:type="gramStart"/>
      <w:r>
        <w:rPr>
          <w:color w:val="C45911" w:themeColor="accent2" w:themeShade="BF"/>
          <w:sz w:val="18"/>
          <w:szCs w:val="18"/>
        </w:rPr>
        <w:t>);</w:t>
      </w:r>
      <w:proofErr w:type="gramEnd"/>
    </w:p>
    <w:p w14:paraId="5016E988"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w:t>
      </w:r>
      <w:proofErr w:type="gramStart"/>
      <w:r>
        <w:rPr>
          <w:color w:val="C45911" w:themeColor="accent2" w:themeShade="BF"/>
          <w:sz w:val="18"/>
          <w:szCs w:val="18"/>
        </w:rPr>
        <w:t>TMSI;</w:t>
      </w:r>
      <w:proofErr w:type="gramEnd"/>
    </w:p>
    <w:p w14:paraId="5016E989"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p>
    <w:p w14:paraId="5016E98A"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14:paraId="5016E98B"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C" w14:textId="77777777" w:rsidR="00097342" w:rsidRDefault="00B1532A">
      <w:pPr>
        <w:pStyle w:val="B2"/>
        <w:spacing w:after="0"/>
        <w:rPr>
          <w:color w:val="C45911" w:themeColor="accent2" w:themeShade="BF"/>
          <w:sz w:val="18"/>
          <w:szCs w:val="18"/>
        </w:rPr>
      </w:pPr>
      <w:r>
        <w:rPr>
          <w:color w:val="C45911" w:themeColor="accent2" w:themeShade="BF"/>
          <w:sz w:val="18"/>
          <w:szCs w:val="18"/>
        </w:rPr>
        <w:t>The UE:</w:t>
      </w:r>
    </w:p>
    <w:p w14:paraId="5016E98D"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roofErr w:type="gramStart"/>
      <w:r>
        <w:rPr>
          <w:color w:val="C45911" w:themeColor="accent2" w:themeShade="BF"/>
          <w:sz w:val="18"/>
          <w:szCs w:val="18"/>
        </w:rPr>
        <w:t>);</w:t>
      </w:r>
      <w:proofErr w:type="gramEnd"/>
    </w:p>
    <w:p w14:paraId="5016E98E" w14:textId="77777777"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 xml:space="preserve">Monitors a Paging channel for CN paging using 5G-S-TMSI and RAN paging using </w:t>
      </w:r>
      <w:proofErr w:type="spellStart"/>
      <w:r>
        <w:rPr>
          <w:color w:val="C45911" w:themeColor="accent2" w:themeShade="BF"/>
          <w:sz w:val="18"/>
          <w:szCs w:val="18"/>
        </w:rPr>
        <w:t>fullI</w:t>
      </w:r>
      <w:proofErr w:type="spellEnd"/>
      <w:r>
        <w:rPr>
          <w:color w:val="C45911" w:themeColor="accent2" w:themeShade="BF"/>
          <w:sz w:val="18"/>
          <w:szCs w:val="18"/>
        </w:rPr>
        <w:t>-</w:t>
      </w:r>
      <w:proofErr w:type="gramStart"/>
      <w:r>
        <w:rPr>
          <w:color w:val="C45911" w:themeColor="accent2" w:themeShade="BF"/>
          <w:sz w:val="18"/>
          <w:szCs w:val="18"/>
        </w:rPr>
        <w:t>RNTI;</w:t>
      </w:r>
      <w:proofErr w:type="gramEnd"/>
    </w:p>
    <w:p w14:paraId="5016E98F" w14:textId="77777777" w:rsidR="00097342" w:rsidRDefault="00B1532A">
      <w:r>
        <w:t xml:space="preserve">Then about extended DRX (eDRX) in NR: under the </w:t>
      </w:r>
      <w:proofErr w:type="spellStart"/>
      <w:r>
        <w:t>RedCap</w:t>
      </w:r>
      <w:proofErr w:type="spellEnd"/>
      <w:r>
        <w:t xml:space="preserve"> work item it was agreed:</w:t>
      </w:r>
    </w:p>
    <w:p w14:paraId="5016E990" w14:textId="77777777"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eDRX feature is optional for any UE (including </w:t>
      </w:r>
      <w:proofErr w:type="spellStart"/>
      <w:r>
        <w:rPr>
          <w:rFonts w:ascii="Times New Roman" w:hAnsi="Times New Roman"/>
          <w:color w:val="C45911" w:themeColor="accent2" w:themeShade="BF"/>
          <w:sz w:val="18"/>
          <w:szCs w:val="18"/>
        </w:rPr>
        <w:t>RedCap</w:t>
      </w:r>
      <w:proofErr w:type="spellEnd"/>
      <w:r>
        <w:rPr>
          <w:rFonts w:ascii="Times New Roman" w:hAnsi="Times New Roman"/>
          <w:color w:val="C45911" w:themeColor="accent2" w:themeShade="BF"/>
          <w:sz w:val="18"/>
          <w:szCs w:val="18"/>
        </w:rPr>
        <w:t xml:space="preserve"> and non-</w:t>
      </w:r>
      <w:proofErr w:type="spellStart"/>
      <w:r>
        <w:rPr>
          <w:rFonts w:ascii="Times New Roman" w:hAnsi="Times New Roman"/>
          <w:color w:val="C45911" w:themeColor="accent2" w:themeShade="BF"/>
          <w:sz w:val="18"/>
          <w:szCs w:val="18"/>
        </w:rPr>
        <w:t>RedCap</w:t>
      </w:r>
      <w:proofErr w:type="spellEnd"/>
      <w:r>
        <w:rPr>
          <w:rFonts w:ascii="Times New Roman" w:hAnsi="Times New Roman"/>
          <w:color w:val="C45911" w:themeColor="accent2" w:themeShade="BF"/>
          <w:sz w:val="18"/>
          <w:szCs w:val="18"/>
        </w:rPr>
        <w:t xml:space="preserve"> UEs).</w:t>
      </w:r>
    </w:p>
    <w:p w14:paraId="5016E991" w14:textId="77777777" w:rsidR="00097342" w:rsidRDefault="00B1532A">
      <w:r>
        <w:t xml:space="preserve">The eDRX is up to 3 hours in Idle and up to 10,24 sec in Inactive mode. </w:t>
      </w:r>
    </w:p>
    <w:p w14:paraId="5016E992" w14:textId="77777777" w:rsidR="00097342" w:rsidRDefault="00B1532A">
      <w:r>
        <w:rPr>
          <w:b/>
          <w:bCs/>
        </w:rPr>
        <w:t>Question 3</w:t>
      </w:r>
      <w:r>
        <w:t xml:space="preserve">: Do companies agree with the following updated proposal from [1]?: </w:t>
      </w:r>
    </w:p>
    <w:p w14:paraId="5016E993" w14:textId="77777777" w:rsidR="00097342" w:rsidRPr="00416FFF" w:rsidRDefault="00B1532A">
      <w:pPr>
        <w:rPr>
          <w:rFonts w:ascii="Times New Roman" w:hAnsi="Times New Roman"/>
          <w:b/>
          <w:bCs/>
          <w:sz w:val="18"/>
          <w:szCs w:val="18"/>
        </w:rPr>
      </w:pPr>
      <w:r w:rsidRPr="00416FFF">
        <w:rPr>
          <w:rFonts w:ascii="Times New Roman" w:hAnsi="Times New Roman"/>
          <w:b/>
          <w:sz w:val="18"/>
          <w:szCs w:val="18"/>
        </w:rPr>
        <w:lastRenderedPageBreak/>
        <w:t xml:space="preserve">Proposal: If UE is not configured with eDRX, </w:t>
      </w:r>
    </w:p>
    <w:p w14:paraId="5016E994" w14:textId="77777777" w:rsidR="00097342" w:rsidRPr="00416FFF" w:rsidRDefault="00B1532A">
      <w:pPr>
        <w:pStyle w:val="ListParagraph"/>
        <w:numPr>
          <w:ilvl w:val="0"/>
          <w:numId w:val="7"/>
        </w:numPr>
        <w:spacing w:line="252" w:lineRule="auto"/>
        <w:ind w:left="1706" w:hanging="1264"/>
        <w:contextualSpacing w:val="0"/>
        <w:rPr>
          <w:rFonts w:ascii="Times New Roman" w:hAnsi="Times New Roman"/>
          <w:b/>
          <w:bCs/>
          <w:sz w:val="18"/>
          <w:szCs w:val="18"/>
        </w:rPr>
      </w:pPr>
      <w:r w:rsidRPr="00416FFF">
        <w:rPr>
          <w:rFonts w:ascii="Times New Roman" w:hAnsi="Times New Roman"/>
          <w:b/>
          <w:sz w:val="18"/>
          <w:szCs w:val="18"/>
        </w:rPr>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98" w14:textId="77777777">
        <w:tc>
          <w:tcPr>
            <w:tcW w:w="1447" w:type="dxa"/>
            <w:shd w:val="clear" w:color="auto" w:fill="BFBFBF"/>
            <w:vAlign w:val="center"/>
          </w:tcPr>
          <w:p w14:paraId="5016E9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9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9C" w14:textId="77777777">
        <w:tc>
          <w:tcPr>
            <w:tcW w:w="1447" w:type="dxa"/>
            <w:vAlign w:val="center"/>
          </w:tcPr>
          <w:p w14:paraId="5016E9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9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0" w14:textId="77777777">
        <w:tc>
          <w:tcPr>
            <w:tcW w:w="1447" w:type="dxa"/>
            <w:vAlign w:val="center"/>
          </w:tcPr>
          <w:p w14:paraId="5016E9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9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4" w14:textId="77777777">
        <w:tc>
          <w:tcPr>
            <w:tcW w:w="1447" w:type="dxa"/>
            <w:vAlign w:val="center"/>
          </w:tcPr>
          <w:p w14:paraId="5016E9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A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A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8" w14:textId="77777777">
        <w:tc>
          <w:tcPr>
            <w:tcW w:w="1447" w:type="dxa"/>
            <w:vAlign w:val="center"/>
          </w:tcPr>
          <w:p w14:paraId="5016E9A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A6"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5016E9A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C" w14:textId="77777777">
        <w:tc>
          <w:tcPr>
            <w:tcW w:w="1447" w:type="dxa"/>
            <w:vAlign w:val="center"/>
          </w:tcPr>
          <w:p w14:paraId="5016E9A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A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A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0" w14:textId="77777777">
        <w:tc>
          <w:tcPr>
            <w:tcW w:w="1447" w:type="dxa"/>
            <w:vAlign w:val="center"/>
          </w:tcPr>
          <w:p w14:paraId="5016E9A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016E9AE"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016E9A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4" w14:textId="77777777">
        <w:tc>
          <w:tcPr>
            <w:tcW w:w="1447" w:type="dxa"/>
            <w:vAlign w:val="center"/>
          </w:tcPr>
          <w:p w14:paraId="5016E9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5016E9B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591D5B">
              <w:rPr>
                <w:rFonts w:ascii="Times New Roman" w:eastAsia="Times New Roman" w:hAnsi="Times New Roman"/>
                <w:sz w:val="18"/>
                <w:szCs w:val="18"/>
                <w:lang w:val="en-GB" w:eastAsia="zh-CN"/>
              </w:rPr>
              <w:t>It seems that the rapporteur misunderstood our intention and the proposal. We are fine to support the proposal from the rapporteur and keep ours as UE implementation.</w:t>
            </w:r>
            <w:r>
              <w:rPr>
                <w:rFonts w:ascii="Times New Roman" w:eastAsia="Times New Roman" w:hAnsi="Times New Roman"/>
                <w:sz w:val="18"/>
                <w:szCs w:val="18"/>
                <w:lang w:val="en-GB" w:eastAsia="zh-CN"/>
              </w:rPr>
              <w:t xml:space="preserve"> </w:t>
            </w:r>
          </w:p>
        </w:tc>
      </w:tr>
      <w:tr w:rsidR="00097342" w14:paraId="5016E9B8" w14:textId="77777777">
        <w:tc>
          <w:tcPr>
            <w:tcW w:w="1447" w:type="dxa"/>
            <w:vAlign w:val="center"/>
          </w:tcPr>
          <w:p w14:paraId="5016E9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5016E9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C" w14:textId="77777777">
        <w:tc>
          <w:tcPr>
            <w:tcW w:w="1447" w:type="dxa"/>
            <w:vAlign w:val="center"/>
          </w:tcPr>
          <w:p w14:paraId="5016E9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0" w14:textId="77777777">
        <w:tc>
          <w:tcPr>
            <w:tcW w:w="1447" w:type="dxa"/>
            <w:vAlign w:val="center"/>
          </w:tcPr>
          <w:p w14:paraId="5016E9B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B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4" w14:textId="77777777">
        <w:tc>
          <w:tcPr>
            <w:tcW w:w="1447" w:type="dxa"/>
            <w:vAlign w:val="center"/>
          </w:tcPr>
          <w:p w14:paraId="5016E9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14:paraId="5016E9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8" w14:textId="77777777">
        <w:tc>
          <w:tcPr>
            <w:tcW w:w="1447" w:type="dxa"/>
            <w:vAlign w:val="center"/>
          </w:tcPr>
          <w:p w14:paraId="5016E9C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16E9C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14:paraId="5016E9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14:paraId="5016E9CE" w14:textId="77777777">
        <w:tc>
          <w:tcPr>
            <w:tcW w:w="1447" w:type="dxa"/>
            <w:vAlign w:val="center"/>
          </w:tcPr>
          <w:p w14:paraId="5016E9C9"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1134" w:type="dxa"/>
            <w:shd w:val="clear" w:color="auto" w:fill="auto"/>
            <w:vAlign w:val="center"/>
          </w:tcPr>
          <w:p w14:paraId="5016E9CA"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662" w:type="dxa"/>
            <w:shd w:val="clear" w:color="auto" w:fill="auto"/>
            <w:vAlign w:val="center"/>
          </w:tcPr>
          <w:p w14:paraId="5016E9CB" w14:textId="77777777" w:rsidR="0093250D" w:rsidRDefault="00A3354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The i</w:t>
            </w:r>
            <w:r w:rsidR="0093250D">
              <w:rPr>
                <w:rFonts w:ascii="Times New Roman" w:eastAsia="DengXian" w:hAnsi="Times New Roman"/>
                <w:sz w:val="18"/>
                <w:szCs w:val="18"/>
                <w:lang w:val="en-GB" w:eastAsia="zh-CN"/>
              </w:rPr>
              <w:t>ntention</w:t>
            </w:r>
            <w:r>
              <w:rPr>
                <w:rFonts w:ascii="Times New Roman" w:eastAsia="DengXian" w:hAnsi="Times New Roman"/>
                <w:sz w:val="18"/>
                <w:szCs w:val="18"/>
                <w:lang w:val="en-GB" w:eastAsia="zh-CN"/>
              </w:rPr>
              <w:t xml:space="preserve"> of this question </w:t>
            </w:r>
            <w:proofErr w:type="gramStart"/>
            <w:r>
              <w:rPr>
                <w:rFonts w:ascii="Times New Roman" w:eastAsia="DengXian" w:hAnsi="Times New Roman"/>
                <w:sz w:val="18"/>
                <w:szCs w:val="18"/>
                <w:lang w:val="en-GB" w:eastAsia="zh-CN"/>
              </w:rPr>
              <w:t>need</w:t>
            </w:r>
            <w:proofErr w:type="gramEnd"/>
            <w:r>
              <w:rPr>
                <w:rFonts w:ascii="Times New Roman" w:eastAsia="DengXian" w:hAnsi="Times New Roman"/>
                <w:sz w:val="18"/>
                <w:szCs w:val="18"/>
                <w:lang w:val="en-GB" w:eastAsia="zh-CN"/>
              </w:rPr>
              <w:t xml:space="preserve"> more clarification.</w:t>
            </w:r>
          </w:p>
          <w:p w14:paraId="5016E9CC" w14:textId="77777777" w:rsid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[1] is to propose that UE do not need to monitor PEI for default paging cycle and only need to monitor PEI for UE’s specify cycle.</w:t>
            </w:r>
          </w:p>
          <w:p w14:paraId="5016E9CD"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do not think such an optimization is needed. Or proponent companies can bring this to RAN1 to discuss for short massage, the PEI monitoring behaviour needs to be different or not. </w:t>
            </w:r>
          </w:p>
        </w:tc>
      </w:tr>
      <w:tr w:rsidR="002E1D25" w14:paraId="5016E9D2" w14:textId="77777777">
        <w:tc>
          <w:tcPr>
            <w:tcW w:w="1447" w:type="dxa"/>
            <w:vAlign w:val="center"/>
          </w:tcPr>
          <w:p w14:paraId="5016E9CF"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DENSO</w:t>
            </w:r>
          </w:p>
        </w:tc>
        <w:tc>
          <w:tcPr>
            <w:tcW w:w="1134" w:type="dxa"/>
            <w:shd w:val="clear" w:color="auto" w:fill="auto"/>
            <w:vAlign w:val="center"/>
          </w:tcPr>
          <w:p w14:paraId="5016E9D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9D1"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D6138" w14:paraId="317657C2" w14:textId="77777777">
        <w:tc>
          <w:tcPr>
            <w:tcW w:w="1447" w:type="dxa"/>
            <w:vAlign w:val="center"/>
          </w:tcPr>
          <w:p w14:paraId="33D6775E" w14:textId="31606E8A" w:rsidR="005D613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Sony</w:t>
            </w:r>
          </w:p>
        </w:tc>
        <w:tc>
          <w:tcPr>
            <w:tcW w:w="1134" w:type="dxa"/>
            <w:shd w:val="clear" w:color="auto" w:fill="auto"/>
            <w:vAlign w:val="center"/>
          </w:tcPr>
          <w:p w14:paraId="45AE1436" w14:textId="5B7D62FF" w:rsidR="005D6138" w:rsidRDefault="005D6138" w:rsidP="005D613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62" w:type="dxa"/>
            <w:shd w:val="clear" w:color="auto" w:fill="auto"/>
            <w:vAlign w:val="center"/>
          </w:tcPr>
          <w:p w14:paraId="424A24E6" w14:textId="77777777" w:rsidR="005D6138" w:rsidRPr="00706C4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27C6C" w14:paraId="2F94D090" w14:textId="77777777">
        <w:tc>
          <w:tcPr>
            <w:tcW w:w="1447" w:type="dxa"/>
            <w:vAlign w:val="center"/>
          </w:tcPr>
          <w:p w14:paraId="305B8795" w14:textId="56F99E9F"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26D1B85" w14:textId="4D5CCA53"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EC5A697" w14:textId="77777777" w:rsidR="00227C6C" w:rsidRPr="00706C48"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78D8D50" w14:textId="77777777">
        <w:tc>
          <w:tcPr>
            <w:tcW w:w="1447" w:type="dxa"/>
            <w:vAlign w:val="center"/>
          </w:tcPr>
          <w:p w14:paraId="79735CBC" w14:textId="6373264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1134" w:type="dxa"/>
            <w:shd w:val="clear" w:color="auto" w:fill="auto"/>
            <w:vAlign w:val="center"/>
          </w:tcPr>
          <w:p w14:paraId="59B99B32" w14:textId="539056C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662" w:type="dxa"/>
            <w:shd w:val="clear" w:color="auto" w:fill="auto"/>
            <w:vAlign w:val="center"/>
          </w:tcPr>
          <w:p w14:paraId="4083B397" w14:textId="77777777" w:rsidR="00AB777E" w:rsidRPr="00706C48"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rsidRPr="00706C48" w14:paraId="62037B98"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473B367" w14:textId="77777777" w:rsid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v</w:t>
            </w:r>
            <w:r>
              <w:rPr>
                <w:rFonts w:ascii="Times New Roman" w:eastAsia="Times New Roman" w:hAnsi="Times New Roman"/>
                <w:sz w:val="18"/>
                <w:szCs w:val="18"/>
                <w:lang w:val="en-GB" w:eastAsia="zh-CN"/>
              </w:rPr>
              <w:t>ivo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6476B"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DE94E8"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w:t>
            </w:r>
            <w:r>
              <w:rPr>
                <w:rFonts w:ascii="Times New Roman" w:eastAsia="Times New Roman" w:hAnsi="Times New Roman"/>
                <w:sz w:val="18"/>
                <w:szCs w:val="18"/>
                <w:lang w:val="en-GB" w:eastAsia="zh-CN"/>
              </w:rPr>
              <w:t xml:space="preserve">e are not sure about the intention for this question. It seems that proponent (Qualcomm) has a better clarification. </w:t>
            </w:r>
          </w:p>
        </w:tc>
      </w:tr>
      <w:tr w:rsidR="00676BEB" w:rsidRPr="00706C48" w14:paraId="45BED214"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1DACC23A" w14:textId="2A19E871" w:rsidR="00676BEB"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3FD32" w14:textId="6341A9C5" w:rsidR="00676BEB" w:rsidRPr="00B05B6D" w:rsidRDefault="00676BEB"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351DA3" w14:textId="77777777" w:rsidR="00676BEB"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E8CFEB3" w14:textId="77777777" w:rsidR="00765FE1" w:rsidRDefault="00765FE1" w:rsidP="00765FE1">
      <w:pPr>
        <w:rPr>
          <w:b/>
          <w:bCs/>
          <w:color w:val="2E74B5" w:themeColor="accent5" w:themeShade="BF"/>
        </w:rPr>
      </w:pPr>
    </w:p>
    <w:p w14:paraId="543EDF68" w14:textId="2E385C74" w:rsidR="00765FE1" w:rsidRPr="0042126C" w:rsidRDefault="00765FE1" w:rsidP="00765FE1">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5A52C8">
        <w:rPr>
          <w:color w:val="2E74B5" w:themeColor="accent5" w:themeShade="BF"/>
        </w:rPr>
        <w:t xml:space="preserve">Most companies agree that the UE would monitor PEI occasions according to the used DRX cycle in Idle and Inactive mode. </w:t>
      </w:r>
      <w:r w:rsidR="000177DC">
        <w:rPr>
          <w:color w:val="2E74B5" w:themeColor="accent5" w:themeShade="BF"/>
        </w:rPr>
        <w:t>But t</w:t>
      </w:r>
      <w:r w:rsidR="00850FAA">
        <w:rPr>
          <w:color w:val="2E74B5" w:themeColor="accent5" w:themeShade="BF"/>
        </w:rPr>
        <w:t xml:space="preserve">he proponent </w:t>
      </w:r>
      <w:r w:rsidR="00BC1E5D">
        <w:rPr>
          <w:color w:val="2E74B5" w:themeColor="accent5" w:themeShade="BF"/>
        </w:rPr>
        <w:t>explains</w:t>
      </w:r>
      <w:r w:rsidR="00850FAA">
        <w:rPr>
          <w:color w:val="2E74B5" w:themeColor="accent5" w:themeShade="BF"/>
        </w:rPr>
        <w:t xml:space="preserve"> that </w:t>
      </w:r>
      <w:r w:rsidR="00C53FF9">
        <w:rPr>
          <w:color w:val="2E74B5" w:themeColor="accent5" w:themeShade="BF"/>
        </w:rPr>
        <w:t xml:space="preserve">a UE implementation can </w:t>
      </w:r>
      <w:r w:rsidR="0082273F">
        <w:rPr>
          <w:color w:val="2E74B5" w:themeColor="accent5" w:themeShade="BF"/>
        </w:rPr>
        <w:t xml:space="preserve">ignore PEI when receiving short message with default paging cycle. </w:t>
      </w:r>
      <w:r w:rsidR="00E249EE">
        <w:rPr>
          <w:color w:val="2E74B5" w:themeColor="accent5" w:themeShade="BF"/>
        </w:rPr>
        <w:t xml:space="preserve">It is the understanding of the rapporteur </w:t>
      </w:r>
      <w:r w:rsidR="00BC1E5D">
        <w:rPr>
          <w:color w:val="2E74B5" w:themeColor="accent5" w:themeShade="BF"/>
        </w:rPr>
        <w:t xml:space="preserve">that </w:t>
      </w:r>
      <w:r w:rsidR="00E249EE">
        <w:rPr>
          <w:color w:val="2E74B5" w:themeColor="accent5" w:themeShade="BF"/>
        </w:rPr>
        <w:t xml:space="preserve">a UE implementation </w:t>
      </w:r>
      <w:r w:rsidR="00BC4235">
        <w:rPr>
          <w:color w:val="2E74B5" w:themeColor="accent5" w:themeShade="BF"/>
        </w:rPr>
        <w:t xml:space="preserve">supporting PEI </w:t>
      </w:r>
      <w:r w:rsidR="00E249EE">
        <w:rPr>
          <w:color w:val="2E74B5" w:themeColor="accent5" w:themeShade="BF"/>
        </w:rPr>
        <w:t xml:space="preserve">can ignore </w:t>
      </w:r>
      <w:r w:rsidR="00BC4235">
        <w:rPr>
          <w:color w:val="2E74B5" w:themeColor="accent5" w:themeShade="BF"/>
        </w:rPr>
        <w:t xml:space="preserve">all PEI transmissions and directly monitor the Paging DCI in all cases without inter-operability issues. </w:t>
      </w:r>
      <w:r w:rsidR="008757B3">
        <w:rPr>
          <w:color w:val="2E74B5" w:themeColor="accent5" w:themeShade="BF"/>
        </w:rPr>
        <w:t xml:space="preserve">And that </w:t>
      </w:r>
      <w:r w:rsidR="00013611">
        <w:rPr>
          <w:color w:val="2E74B5" w:themeColor="accent5" w:themeShade="BF"/>
        </w:rPr>
        <w:t xml:space="preserve">RAN2 should not </w:t>
      </w:r>
      <w:r w:rsidR="009F233A">
        <w:rPr>
          <w:color w:val="2E74B5" w:themeColor="accent5" w:themeShade="BF"/>
        </w:rPr>
        <w:t>discuss/specify UE optimizations w.r.t. PEI monitoring, but RAN2 should specify the PEI monitoring occasions and associated PO</w:t>
      </w:r>
      <w:r w:rsidR="00777DF4">
        <w:rPr>
          <w:color w:val="2E74B5" w:themeColor="accent5" w:themeShade="BF"/>
        </w:rPr>
        <w:t xml:space="preserve"> in their specifications</w:t>
      </w:r>
      <w:r w:rsidR="000177DC">
        <w:rPr>
          <w:color w:val="2E74B5" w:themeColor="accent5" w:themeShade="BF"/>
        </w:rPr>
        <w:t xml:space="preserve">: </w:t>
      </w:r>
    </w:p>
    <w:p w14:paraId="5016E9D3" w14:textId="152494F2" w:rsidR="00097342" w:rsidRPr="00E42149" w:rsidRDefault="00765FE1">
      <w:pPr>
        <w:rPr>
          <w:b/>
          <w:bCs/>
          <w:color w:val="C45911" w:themeColor="accent2" w:themeShade="BF"/>
        </w:rPr>
      </w:pPr>
      <w:r w:rsidRPr="0042126C">
        <w:rPr>
          <w:b/>
          <w:bCs/>
          <w:color w:val="C45911" w:themeColor="accent2" w:themeShade="BF"/>
        </w:rPr>
        <w:lastRenderedPageBreak/>
        <w:t xml:space="preserve">Proposal </w:t>
      </w:r>
      <w:r w:rsidR="00E42149">
        <w:rPr>
          <w:b/>
          <w:bCs/>
          <w:color w:val="C45911" w:themeColor="accent2" w:themeShade="BF"/>
        </w:rPr>
        <w:t>3</w:t>
      </w:r>
      <w:r w:rsidRPr="0042126C">
        <w:rPr>
          <w:color w:val="C45911" w:themeColor="accent2" w:themeShade="BF"/>
        </w:rPr>
        <w:t xml:space="preserve">: </w:t>
      </w:r>
      <w:r w:rsidR="00777DF4">
        <w:rPr>
          <w:color w:val="C45911" w:themeColor="accent2" w:themeShade="BF"/>
        </w:rPr>
        <w:t>RAN2 will capture the PEI monitoring occasion and associated PO</w:t>
      </w:r>
      <w:r w:rsidR="00D50B15">
        <w:rPr>
          <w:color w:val="C45911" w:themeColor="accent2" w:themeShade="BF"/>
        </w:rPr>
        <w:t xml:space="preserve"> in their specifications.</w:t>
      </w:r>
    </w:p>
    <w:p w14:paraId="5016E9D4" w14:textId="77777777" w:rsidR="00097342" w:rsidRDefault="00B1532A">
      <w:pPr>
        <w:rPr>
          <w:lang w:val="en-GB" w:eastAsia="zh-CN"/>
        </w:rPr>
      </w:pPr>
      <w:r>
        <w:rPr>
          <w:lang w:val="en-GB" w:eastAsia="zh-CN"/>
        </w:rPr>
        <w:t xml:space="preserve">It is the understanding of the rapporteur that RAN1 assumes that the NR UE uses 4 antennas when monitoring PEI, while a </w:t>
      </w:r>
      <w:proofErr w:type="spellStart"/>
      <w:r>
        <w:rPr>
          <w:lang w:val="en-GB" w:eastAsia="zh-CN"/>
        </w:rPr>
        <w:t>RedCap</w:t>
      </w:r>
      <w:proofErr w:type="spellEnd"/>
      <w:r>
        <w:rPr>
          <w:lang w:val="en-GB" w:eastAsia="zh-CN"/>
        </w:rPr>
        <w:t xml:space="preserve"> UE may use only 1-2 antennas, i.e. whether PEI can be used by </w:t>
      </w:r>
      <w:proofErr w:type="spellStart"/>
      <w:r>
        <w:rPr>
          <w:lang w:val="en-GB" w:eastAsia="zh-CN"/>
        </w:rPr>
        <w:t>RedCap</w:t>
      </w:r>
      <w:proofErr w:type="spellEnd"/>
      <w:r>
        <w:rPr>
          <w:lang w:val="en-GB" w:eastAsia="zh-CN"/>
        </w:rPr>
        <w:t xml:space="preserve"> UE should be further discussed under </w:t>
      </w:r>
      <w:proofErr w:type="spellStart"/>
      <w:r>
        <w:rPr>
          <w:lang w:val="en-GB" w:eastAsia="zh-CN"/>
        </w:rPr>
        <w:t>RedCap</w:t>
      </w:r>
      <w:proofErr w:type="spellEnd"/>
      <w:r>
        <w:rPr>
          <w:lang w:val="en-GB" w:eastAsia="zh-CN"/>
        </w:rPr>
        <w:t xml:space="preserve"> work item.  </w:t>
      </w:r>
    </w:p>
    <w:p w14:paraId="5016E9D5" w14:textId="77777777" w:rsidR="00097342" w:rsidRDefault="00B1532A">
      <w:pPr>
        <w:rPr>
          <w:lang w:val="en-GB" w:eastAsia="zh-CN"/>
        </w:rPr>
      </w:pPr>
      <w:r>
        <w:rPr>
          <w:lang w:val="en-GB" w:eastAsia="zh-CN"/>
        </w:rPr>
        <w:t xml:space="preserve">Furthermore it is not clear to the rapporteur if PEI can be used when the NR UE wakes-up from a very long sleep period (e.g. up to 3 hours in Idle mode). Furthermore eDRX is making use of a Paging Transmission Window (PTW) where the UE monitors consecutive POs according to the legacy DRX during the PTW duration, which RAN1 has not considered. It is questionable what is the additional power saving of PEI when a long eDRX is configured. The rapporteur thinks that RAN1 should first discuss if PEI can be used with eDRX as defined in </w:t>
      </w:r>
      <w:proofErr w:type="spellStart"/>
      <w:r>
        <w:rPr>
          <w:lang w:val="en-GB" w:eastAsia="zh-CN"/>
        </w:rPr>
        <w:t>RedCap</w:t>
      </w:r>
      <w:proofErr w:type="spellEnd"/>
      <w:r>
        <w:rPr>
          <w:lang w:val="en-GB" w:eastAsia="zh-CN"/>
        </w:rPr>
        <w:t xml:space="preserve">, before RAN2 makes further agreements: </w:t>
      </w:r>
    </w:p>
    <w:p w14:paraId="5016E9D6" w14:textId="77777777" w:rsidR="00097342" w:rsidRDefault="00B1532A">
      <w:pPr>
        <w:rPr>
          <w:lang w:val="en-GB" w:eastAsia="zh-CN"/>
        </w:rPr>
      </w:pPr>
      <w:r>
        <w:rPr>
          <w:b/>
          <w:bCs/>
          <w:lang w:val="en-GB" w:eastAsia="zh-CN"/>
        </w:rPr>
        <w:t>Question 4</w:t>
      </w:r>
      <w:r>
        <w:rPr>
          <w:lang w:val="en-GB" w:eastAsia="zh-CN"/>
        </w:rPr>
        <w:t>: Do companies agree with the following updated proposal from [1]?:</w:t>
      </w:r>
    </w:p>
    <w:p w14:paraId="5016E9D7" w14:textId="77777777" w:rsidR="00097342" w:rsidRDefault="00B1532A">
      <w:pPr>
        <w:spacing w:line="252" w:lineRule="auto"/>
        <w:rPr>
          <w:rFonts w:ascii="Times New Roman" w:hAnsi="Times New Roman"/>
          <w:b/>
          <w:bCs/>
          <w:sz w:val="18"/>
          <w:szCs w:val="18"/>
        </w:rPr>
      </w:pPr>
      <w:r>
        <w:rPr>
          <w:rFonts w:ascii="Times New Roman" w:hAnsi="Times New Roman"/>
          <w:b/>
          <w:sz w:val="18"/>
          <w:szCs w:val="18"/>
        </w:rPr>
        <w:t xml:space="preserve">Proposal: RAN2 to check with RAN1 if PEI can be used with eDRX as introduced for NR UE under </w:t>
      </w:r>
      <w:proofErr w:type="spellStart"/>
      <w:r>
        <w:rPr>
          <w:rFonts w:ascii="Times New Roman" w:hAnsi="Times New Roman"/>
          <w:b/>
          <w:sz w:val="18"/>
          <w:szCs w:val="18"/>
        </w:rPr>
        <w:t>RedCap</w:t>
      </w:r>
      <w:proofErr w:type="spellEnd"/>
      <w:r>
        <w:rPr>
          <w:rFonts w:ascii="Times New Roman" w:hAnsi="Times New Roman"/>
          <w:b/>
          <w:sz w:val="18"/>
          <w:szCs w:val="18"/>
        </w:rPr>
        <w:t xml:space="preserve">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DB" w14:textId="77777777">
        <w:tc>
          <w:tcPr>
            <w:tcW w:w="1447" w:type="dxa"/>
            <w:shd w:val="clear" w:color="auto" w:fill="BFBFBF"/>
            <w:vAlign w:val="center"/>
          </w:tcPr>
          <w:p w14:paraId="5016E9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DF" w14:textId="77777777">
        <w:tc>
          <w:tcPr>
            <w:tcW w:w="1447" w:type="dxa"/>
            <w:vAlign w:val="center"/>
          </w:tcPr>
          <w:p w14:paraId="5016E9D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D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5016E9D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14:paraId="5016E9E3" w14:textId="77777777">
        <w:tc>
          <w:tcPr>
            <w:tcW w:w="1447" w:type="dxa"/>
            <w:vAlign w:val="center"/>
          </w:tcPr>
          <w:p w14:paraId="5016E9E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E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Not sure</w:t>
            </w:r>
          </w:p>
        </w:tc>
        <w:tc>
          <w:tcPr>
            <w:tcW w:w="6662" w:type="dxa"/>
            <w:shd w:val="clear" w:color="auto" w:fill="auto"/>
            <w:vAlign w:val="center"/>
          </w:tcPr>
          <w:p w14:paraId="5016E9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097342" w14:paraId="5016E9E7" w14:textId="77777777">
        <w:tc>
          <w:tcPr>
            <w:tcW w:w="1447" w:type="dxa"/>
            <w:vAlign w:val="center"/>
          </w:tcPr>
          <w:p w14:paraId="5016E9E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E5"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vAlign w:val="center"/>
          </w:tcPr>
          <w:p w14:paraId="5016E9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097342" w14:paraId="5016E9EB" w14:textId="77777777">
        <w:tc>
          <w:tcPr>
            <w:tcW w:w="1447" w:type="dxa"/>
            <w:vAlign w:val="center"/>
          </w:tcPr>
          <w:p w14:paraId="5016E9E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E9" w14:textId="77777777" w:rsidR="00097342" w:rsidRPr="00D50B15"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sidRPr="00D50B15">
              <w:rPr>
                <w:rFonts w:ascii="Times New Roman" w:eastAsia="PMingLiU" w:hAnsi="Times New Roman" w:hint="eastAsia"/>
                <w:sz w:val="18"/>
                <w:szCs w:val="18"/>
                <w:lang w:val="en-GB" w:eastAsia="zh-TW"/>
              </w:rPr>
              <w:t>S</w:t>
            </w:r>
            <w:r w:rsidRPr="00D50B15">
              <w:rPr>
                <w:rFonts w:ascii="Times New Roman" w:eastAsia="PMingLiU" w:hAnsi="Times New Roman"/>
                <w:sz w:val="18"/>
                <w:szCs w:val="18"/>
                <w:lang w:val="en-GB" w:eastAsia="zh-TW"/>
              </w:rPr>
              <w:t>ee comments</w:t>
            </w:r>
          </w:p>
        </w:tc>
        <w:tc>
          <w:tcPr>
            <w:tcW w:w="6662" w:type="dxa"/>
            <w:shd w:val="clear" w:color="auto" w:fill="auto"/>
            <w:vAlign w:val="center"/>
          </w:tcPr>
          <w:p w14:paraId="5016E9EA"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 PEI is transmitted somewhere before PF/PO. But we agree that some eDRX-related issues (e.g., PTW) need to be discussed</w:t>
            </w:r>
          </w:p>
        </w:tc>
      </w:tr>
      <w:tr w:rsidR="00097342" w14:paraId="5016E9EF" w14:textId="77777777">
        <w:tc>
          <w:tcPr>
            <w:tcW w:w="1447" w:type="dxa"/>
            <w:vAlign w:val="center"/>
          </w:tcPr>
          <w:p w14:paraId="5016E9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E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heme="minorEastAsia" w:hAnsi="Times New Roman" w:hint="eastAsia"/>
                <w:sz w:val="18"/>
                <w:szCs w:val="18"/>
                <w:lang w:val="en-GB" w:eastAsia="zh-CN"/>
              </w:rPr>
              <w:t>Y</w:t>
            </w:r>
            <w:r w:rsidRPr="00D50B15">
              <w:rPr>
                <w:rFonts w:ascii="Times New Roman" w:eastAsiaTheme="minorEastAsia" w:hAnsi="Times New Roman"/>
                <w:sz w:val="18"/>
                <w:szCs w:val="18"/>
                <w:lang w:val="en-GB" w:eastAsia="zh-CN"/>
              </w:rPr>
              <w:t>es</w:t>
            </w:r>
          </w:p>
        </w:tc>
        <w:tc>
          <w:tcPr>
            <w:tcW w:w="6662" w:type="dxa"/>
            <w:shd w:val="clear" w:color="auto" w:fill="auto"/>
            <w:vAlign w:val="center"/>
          </w:tcPr>
          <w:p w14:paraId="5016E9E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C3395">
              <w:rPr>
                <w:rFonts w:ascii="Times New Roman" w:eastAsiaTheme="minorEastAsia" w:hAnsi="Times New Roman"/>
                <w:sz w:val="18"/>
                <w:szCs w:val="18"/>
                <w:lang w:val="en-GB" w:eastAsia="zh-CN"/>
              </w:rPr>
              <w:t>In our understanding, if PEI is applied to eDRX, the time required for DL synchronization may be longer than that for DRX case since UE wakes up from deep sleep for a long time. This may have an impact on the offset required between PEI and PO, which is RAN1 scope. We think we need to check with RAN1.</w:t>
            </w:r>
          </w:p>
        </w:tc>
      </w:tr>
      <w:tr w:rsidR="00097342" w14:paraId="5016E9F3" w14:textId="77777777">
        <w:tc>
          <w:tcPr>
            <w:tcW w:w="1447" w:type="dxa"/>
            <w:vAlign w:val="center"/>
          </w:tcPr>
          <w:p w14:paraId="5016E9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F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tcPr>
          <w:p w14:paraId="5016E9F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14:paraId="5016E9F7" w14:textId="77777777">
        <w:tc>
          <w:tcPr>
            <w:tcW w:w="1447" w:type="dxa"/>
            <w:vAlign w:val="center"/>
          </w:tcPr>
          <w:p w14:paraId="5016E9F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5016E9F5"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5016E9F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FB" w14:textId="77777777">
        <w:tc>
          <w:tcPr>
            <w:tcW w:w="1447" w:type="dxa"/>
            <w:vAlign w:val="center"/>
          </w:tcPr>
          <w:p w14:paraId="5016E9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F9"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vAlign w:val="center"/>
          </w:tcPr>
          <w:p w14:paraId="5016E9F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RAN2 point of view, we do not see why RAN2 need to impose any restriction regarding the use of PEI with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for both </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and non-</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UE. Companies who have </w:t>
            </w:r>
            <w:proofErr w:type="spellStart"/>
            <w:r>
              <w:rPr>
                <w:rFonts w:ascii="Times New Roman" w:eastAsia="Times New Roman" w:hAnsi="Times New Roman"/>
                <w:sz w:val="18"/>
                <w:szCs w:val="18"/>
                <w:lang w:val="en-GB" w:eastAsia="zh-CN"/>
              </w:rPr>
              <w:t>concernsed</w:t>
            </w:r>
            <w:proofErr w:type="spellEnd"/>
            <w:r>
              <w:rPr>
                <w:rFonts w:ascii="Times New Roman" w:eastAsia="Times New Roman" w:hAnsi="Times New Roman"/>
                <w:sz w:val="18"/>
                <w:szCs w:val="18"/>
                <w:lang w:val="en-GB" w:eastAsia="zh-CN"/>
              </w:rPr>
              <w:t xml:space="preserve"> can just bring this up in RAN1.</w:t>
            </w:r>
          </w:p>
        </w:tc>
      </w:tr>
      <w:tr w:rsidR="00097342" w14:paraId="5016E9FF" w14:textId="77777777">
        <w:tc>
          <w:tcPr>
            <w:tcW w:w="1447" w:type="dxa"/>
            <w:vAlign w:val="center"/>
          </w:tcPr>
          <w:p w14:paraId="5016E9F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F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w:t>
            </w:r>
          </w:p>
        </w:tc>
        <w:tc>
          <w:tcPr>
            <w:tcW w:w="6662" w:type="dxa"/>
            <w:shd w:val="clear" w:color="auto" w:fill="auto"/>
            <w:vAlign w:val="center"/>
          </w:tcPr>
          <w:p w14:paraId="5016E9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14:paraId="5016EA03" w14:textId="77777777">
        <w:tc>
          <w:tcPr>
            <w:tcW w:w="1447" w:type="dxa"/>
            <w:vAlign w:val="center"/>
          </w:tcPr>
          <w:p w14:paraId="5016EA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14:paraId="5016EA0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hint="eastAsia"/>
                <w:sz w:val="18"/>
                <w:szCs w:val="18"/>
                <w:lang w:val="en-GB" w:eastAsia="zh-CN"/>
              </w:rPr>
              <w:t>Yes</w:t>
            </w:r>
          </w:p>
        </w:tc>
        <w:tc>
          <w:tcPr>
            <w:tcW w:w="6662" w:type="dxa"/>
            <w:shd w:val="clear" w:color="auto" w:fill="auto"/>
            <w:vAlign w:val="center"/>
          </w:tcPr>
          <w:p w14:paraId="5016EA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r>
              <w:rPr>
                <w:rFonts w:ascii="Times New Roman" w:eastAsia="Times New Roman" w:hAnsi="Times New Roman"/>
                <w:sz w:val="18"/>
                <w:szCs w:val="18"/>
                <w:lang w:val="en-GB" w:eastAsia="zh-CN"/>
              </w:rPr>
              <w:t xml:space="preserve">eDRX feature is optional for any UE (including </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and non-</w:t>
            </w:r>
            <w:proofErr w:type="spellStart"/>
            <w:r>
              <w:rPr>
                <w:rFonts w:ascii="Times New Roman" w:eastAsia="Times New Roman" w:hAnsi="Times New Roman"/>
                <w:sz w:val="18"/>
                <w:szCs w:val="18"/>
                <w:lang w:val="en-GB" w:eastAsia="zh-CN"/>
              </w:rPr>
              <w:t>RedCap</w:t>
            </w:r>
            <w:proofErr w:type="spellEnd"/>
            <w:r>
              <w:rPr>
                <w:rFonts w:ascii="Times New Roman" w:eastAsia="Times New Roman" w:hAnsi="Times New Roman"/>
                <w:sz w:val="18"/>
                <w:szCs w:val="18"/>
                <w:lang w:val="en-GB" w:eastAsia="zh-CN"/>
              </w:rPr>
              <w:t xml:space="preserve">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PEI can be used with eDRX</w:t>
            </w:r>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14:paraId="5016EA07" w14:textId="77777777">
        <w:tc>
          <w:tcPr>
            <w:tcW w:w="1447" w:type="dxa"/>
            <w:vAlign w:val="center"/>
          </w:tcPr>
          <w:p w14:paraId="5016EA04"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lastRenderedPageBreak/>
              <w:t>XI</w:t>
            </w:r>
            <w:r>
              <w:rPr>
                <w:rFonts w:ascii="Times New Roman" w:eastAsia="DengXian" w:hAnsi="Times New Roman"/>
                <w:sz w:val="18"/>
                <w:szCs w:val="18"/>
                <w:lang w:val="en-GB" w:eastAsia="zh-CN"/>
              </w:rPr>
              <w:t>aomi</w:t>
            </w:r>
            <w:proofErr w:type="spellEnd"/>
          </w:p>
        </w:tc>
        <w:tc>
          <w:tcPr>
            <w:tcW w:w="1134" w:type="dxa"/>
            <w:shd w:val="clear" w:color="auto" w:fill="auto"/>
            <w:vAlign w:val="center"/>
          </w:tcPr>
          <w:p w14:paraId="5016EA05" w14:textId="77777777" w:rsidR="00097342" w:rsidRPr="00D50B15"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D50B15">
              <w:rPr>
                <w:rFonts w:ascii="Times New Roman" w:eastAsia="DengXian" w:hAnsi="Times New Roman"/>
                <w:sz w:val="18"/>
                <w:szCs w:val="18"/>
                <w:lang w:val="en-GB" w:eastAsia="zh-CN"/>
              </w:rPr>
              <w:t>Yes</w:t>
            </w:r>
          </w:p>
        </w:tc>
        <w:tc>
          <w:tcPr>
            <w:tcW w:w="6662" w:type="dxa"/>
            <w:shd w:val="clear" w:color="auto" w:fill="auto"/>
            <w:vAlign w:val="center"/>
          </w:tcPr>
          <w:p w14:paraId="5016EA06" w14:textId="77777777"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2E1D25" w14:paraId="5016EA0B" w14:textId="77777777">
        <w:tc>
          <w:tcPr>
            <w:tcW w:w="1447" w:type="dxa"/>
            <w:vAlign w:val="center"/>
          </w:tcPr>
          <w:p w14:paraId="5016EA08"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34" w:type="dxa"/>
            <w:shd w:val="clear" w:color="auto" w:fill="auto"/>
            <w:vAlign w:val="center"/>
          </w:tcPr>
          <w:p w14:paraId="5016EA09" w14:textId="77777777" w:rsidR="002E1D25" w:rsidRPr="00D50B15"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50B15">
              <w:rPr>
                <w:rFonts w:ascii="Times New Roman" w:eastAsia="Yu Mincho" w:hAnsi="Times New Roman" w:hint="eastAsia"/>
                <w:sz w:val="18"/>
                <w:szCs w:val="18"/>
                <w:lang w:val="en-GB" w:eastAsia="ja-JP"/>
              </w:rPr>
              <w:t>Yes</w:t>
            </w:r>
          </w:p>
        </w:tc>
        <w:tc>
          <w:tcPr>
            <w:tcW w:w="6662" w:type="dxa"/>
            <w:shd w:val="clear" w:color="auto" w:fill="auto"/>
            <w:vAlign w:val="center"/>
          </w:tcPr>
          <w:p w14:paraId="5016EA0A"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30FC1" w14:paraId="3A3215A1" w14:textId="77777777">
        <w:tc>
          <w:tcPr>
            <w:tcW w:w="1447" w:type="dxa"/>
            <w:vAlign w:val="center"/>
          </w:tcPr>
          <w:p w14:paraId="0F36D7B4" w14:textId="0CC88852"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34" w:type="dxa"/>
            <w:shd w:val="clear" w:color="auto" w:fill="auto"/>
            <w:vAlign w:val="center"/>
          </w:tcPr>
          <w:p w14:paraId="45FDDF8B" w14:textId="04226F29" w:rsidR="00A30FC1" w:rsidRPr="00D50B15"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50B15">
              <w:rPr>
                <w:rFonts w:ascii="Times New Roman" w:eastAsia="Times New Roman" w:hAnsi="Times New Roman"/>
                <w:sz w:val="18"/>
                <w:szCs w:val="18"/>
                <w:lang w:val="en-GB" w:eastAsia="zh-CN"/>
              </w:rPr>
              <w:t>No</w:t>
            </w:r>
          </w:p>
        </w:tc>
        <w:tc>
          <w:tcPr>
            <w:tcW w:w="6662" w:type="dxa"/>
            <w:shd w:val="clear" w:color="auto" w:fill="auto"/>
            <w:vAlign w:val="center"/>
          </w:tcPr>
          <w:p w14:paraId="3775B874" w14:textId="380F224E" w:rsidR="00A30FC1" w:rsidRPr="00706C48" w:rsidRDefault="00A30FC1" w:rsidP="00A30FC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Don’t think there is any additional impact needing RAN1 input. The PEI support should be applicable irrespectively of DRX or eDRX configuration.</w:t>
            </w:r>
          </w:p>
        </w:tc>
      </w:tr>
      <w:tr w:rsidR="00AC14B9" w14:paraId="15165385" w14:textId="77777777">
        <w:tc>
          <w:tcPr>
            <w:tcW w:w="1447" w:type="dxa"/>
            <w:vAlign w:val="center"/>
          </w:tcPr>
          <w:p w14:paraId="01F383C4" w14:textId="0B920C5F"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2BA29" w14:textId="7CF145B1" w:rsidR="00AC14B9" w:rsidRPr="00D50B15"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 need to check with RAN1</w:t>
            </w:r>
          </w:p>
        </w:tc>
        <w:tc>
          <w:tcPr>
            <w:tcW w:w="6662" w:type="dxa"/>
            <w:shd w:val="clear" w:color="auto" w:fill="auto"/>
            <w:vAlign w:val="center"/>
          </w:tcPr>
          <w:p w14:paraId="477CAD6F" w14:textId="4F0B8572"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 follows eDRX cycle to wake before the PO for PEI. It should not impact RAN1.</w:t>
            </w:r>
          </w:p>
        </w:tc>
      </w:tr>
      <w:tr w:rsidR="00AB777E" w:rsidRPr="00B05B6D" w14:paraId="2F3D053D" w14:textId="77777777">
        <w:tc>
          <w:tcPr>
            <w:tcW w:w="1447" w:type="dxa"/>
            <w:vAlign w:val="center"/>
          </w:tcPr>
          <w:p w14:paraId="386D95F0" w14:textId="2784992E"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1134" w:type="dxa"/>
            <w:shd w:val="clear" w:color="auto" w:fill="auto"/>
            <w:vAlign w:val="center"/>
          </w:tcPr>
          <w:p w14:paraId="5F1DE30A" w14:textId="24F54671" w:rsidR="00AB777E" w:rsidRPr="00D50B15"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189BE215" w14:textId="709C108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1141A">
              <w:rPr>
                <w:rFonts w:ascii="Times New Roman" w:eastAsia="Times New Roman" w:hAnsi="Times New Roman"/>
                <w:sz w:val="18"/>
                <w:szCs w:val="18"/>
                <w:lang w:val="en-GB" w:eastAsia="zh-CN"/>
              </w:rPr>
              <w:t xml:space="preserve">Power saving is more important for UE using eDRX, </w:t>
            </w:r>
            <w:r>
              <w:rPr>
                <w:rFonts w:ascii="Times New Roman" w:eastAsia="Times New Roman" w:hAnsi="Times New Roman"/>
                <w:sz w:val="18"/>
                <w:szCs w:val="18"/>
                <w:lang w:val="en-GB" w:eastAsia="zh-CN"/>
              </w:rPr>
              <w:t xml:space="preserve">we think </w:t>
            </w:r>
            <w:r w:rsidRPr="0011141A">
              <w:rPr>
                <w:rFonts w:ascii="Times New Roman" w:eastAsia="Times New Roman" w:hAnsi="Times New Roman"/>
                <w:sz w:val="18"/>
                <w:szCs w:val="18"/>
                <w:lang w:val="en-GB" w:eastAsia="zh-CN"/>
              </w:rPr>
              <w:t>combining PEI and eDRX is beneficial, and for now we don't see big impact on supporting eDRX case. Regarding the LS to RAN1, we understand the main impact is on RAN2, and no clear RAN1 impact is identified now, so it can be first studied in RAN2.</w:t>
            </w:r>
          </w:p>
        </w:tc>
      </w:tr>
      <w:tr w:rsidR="00B05B6D" w:rsidRPr="00B05B6D" w14:paraId="15D015B3" w14:textId="77777777">
        <w:tc>
          <w:tcPr>
            <w:tcW w:w="1447" w:type="dxa"/>
            <w:vAlign w:val="center"/>
          </w:tcPr>
          <w:p w14:paraId="1DF15EB4" w14:textId="61656584"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1134" w:type="dxa"/>
            <w:shd w:val="clear" w:color="auto" w:fill="auto"/>
            <w:vAlign w:val="center"/>
          </w:tcPr>
          <w:p w14:paraId="4FCAF209" w14:textId="09F46E25" w:rsidR="00B05B6D" w:rsidRPr="00D50B15"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Yu Mincho" w:hAnsi="Times New Roman" w:hint="eastAsia"/>
                <w:sz w:val="18"/>
                <w:szCs w:val="18"/>
                <w:lang w:val="en-GB" w:eastAsia="zh-CN"/>
              </w:rPr>
              <w:t>S</w:t>
            </w:r>
            <w:r w:rsidRPr="00D50B15">
              <w:rPr>
                <w:rFonts w:ascii="Times New Roman" w:eastAsia="Yu Mincho" w:hAnsi="Times New Roman"/>
                <w:sz w:val="18"/>
                <w:szCs w:val="18"/>
                <w:lang w:val="en-GB" w:eastAsia="zh-CN"/>
              </w:rPr>
              <w:t>ee comments</w:t>
            </w:r>
          </w:p>
        </w:tc>
        <w:tc>
          <w:tcPr>
            <w:tcW w:w="6662" w:type="dxa"/>
            <w:shd w:val="clear" w:color="auto" w:fill="auto"/>
            <w:vAlign w:val="center"/>
          </w:tcPr>
          <w:p w14:paraId="37B42A86" w14:textId="01323838" w:rsidR="00B05B6D" w:rsidRPr="0011141A"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this should be discussed/decided in RAN1, as it seems like a pure RAN2 issue. We agree that we didn’t see any issue for UEs supporting eDRX to support PEI.</w:t>
            </w:r>
          </w:p>
        </w:tc>
      </w:tr>
      <w:tr w:rsidR="00676BEB" w:rsidRPr="00B05B6D" w14:paraId="0FA726B9" w14:textId="77777777">
        <w:tc>
          <w:tcPr>
            <w:tcW w:w="1447" w:type="dxa"/>
            <w:vAlign w:val="center"/>
          </w:tcPr>
          <w:p w14:paraId="6C75871F" w14:textId="2A2FC9BC" w:rsidR="00676BEB" w:rsidRDefault="00676BEB" w:rsidP="00B05B6D">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Apple</w:t>
            </w:r>
          </w:p>
        </w:tc>
        <w:tc>
          <w:tcPr>
            <w:tcW w:w="1134" w:type="dxa"/>
            <w:shd w:val="clear" w:color="auto" w:fill="auto"/>
            <w:vAlign w:val="center"/>
          </w:tcPr>
          <w:p w14:paraId="73CDACB7" w14:textId="14453F1B" w:rsidR="00676BEB" w:rsidRPr="00D50B15" w:rsidRDefault="00676BEB" w:rsidP="00B05B6D">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See Comments</w:t>
            </w:r>
          </w:p>
        </w:tc>
        <w:tc>
          <w:tcPr>
            <w:tcW w:w="6662" w:type="dxa"/>
            <w:shd w:val="clear" w:color="auto" w:fill="auto"/>
            <w:vAlign w:val="center"/>
          </w:tcPr>
          <w:p w14:paraId="3467DD72" w14:textId="1B6B8C0F" w:rsidR="00676BEB" w:rsidRDefault="00676BEB"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Companies can bring this up in RAN1 directly.</w:t>
            </w:r>
          </w:p>
        </w:tc>
      </w:tr>
    </w:tbl>
    <w:p w14:paraId="589838E5" w14:textId="77777777" w:rsidR="00D90592" w:rsidRDefault="00D90592" w:rsidP="00D90592">
      <w:pPr>
        <w:rPr>
          <w:b/>
          <w:bCs/>
          <w:color w:val="2E74B5" w:themeColor="accent5" w:themeShade="BF"/>
        </w:rPr>
      </w:pPr>
    </w:p>
    <w:p w14:paraId="06DD7FE7" w14:textId="2AE2520E" w:rsidR="00D90592" w:rsidRPr="0042126C" w:rsidRDefault="00D90592" w:rsidP="00D90592">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proofErr w:type="gramStart"/>
      <w:r w:rsidR="00002BDA">
        <w:rPr>
          <w:color w:val="2E74B5" w:themeColor="accent5" w:themeShade="BF"/>
        </w:rPr>
        <w:t>More or less half</w:t>
      </w:r>
      <w:proofErr w:type="gramEnd"/>
      <w:r w:rsidR="00002BDA">
        <w:rPr>
          <w:color w:val="2E74B5" w:themeColor="accent5" w:themeShade="BF"/>
        </w:rPr>
        <w:t xml:space="preserve"> of the companies think that this needs to </w:t>
      </w:r>
      <w:r w:rsidR="00A86DB0">
        <w:rPr>
          <w:color w:val="2E74B5" w:themeColor="accent5" w:themeShade="BF"/>
        </w:rPr>
        <w:t>be discussed</w:t>
      </w:r>
      <w:r w:rsidR="00002BDA">
        <w:rPr>
          <w:color w:val="2E74B5" w:themeColor="accent5" w:themeShade="BF"/>
        </w:rPr>
        <w:t xml:space="preserve"> in RAN1, while the other half thinks that this does not impact RAN1. </w:t>
      </w:r>
      <w:r w:rsidR="005C4090" w:rsidRPr="00FC3395">
        <w:rPr>
          <w:color w:val="2E74B5" w:themeColor="accent5" w:themeShade="BF"/>
        </w:rPr>
        <w:t>One company think</w:t>
      </w:r>
      <w:r w:rsidR="00DB5B6C">
        <w:rPr>
          <w:color w:val="2E74B5" w:themeColor="accent5" w:themeShade="BF"/>
        </w:rPr>
        <w:t>s</w:t>
      </w:r>
      <w:r w:rsidR="005C4090" w:rsidRPr="00FC3395">
        <w:rPr>
          <w:color w:val="2E74B5" w:themeColor="accent5" w:themeShade="BF"/>
        </w:rPr>
        <w:t xml:space="preserve"> that there may be a longer wake-up time </w:t>
      </w:r>
      <w:r w:rsidR="00CD5EF3">
        <w:rPr>
          <w:color w:val="2E74B5" w:themeColor="accent5" w:themeShade="BF"/>
        </w:rPr>
        <w:t>in the UE before the PEI but also</w:t>
      </w:r>
      <w:r w:rsidR="005C4090" w:rsidRPr="00FC3395">
        <w:rPr>
          <w:color w:val="2E74B5" w:themeColor="accent5" w:themeShade="BF"/>
        </w:rPr>
        <w:t xml:space="preserve"> between </w:t>
      </w:r>
      <w:r w:rsidR="007F2B54">
        <w:rPr>
          <w:color w:val="2E74B5" w:themeColor="accent5" w:themeShade="BF"/>
        </w:rPr>
        <w:t xml:space="preserve">the </w:t>
      </w:r>
      <w:r w:rsidR="005C4090" w:rsidRPr="00FC3395">
        <w:rPr>
          <w:color w:val="2E74B5" w:themeColor="accent5" w:themeShade="BF"/>
        </w:rPr>
        <w:t xml:space="preserve">PEI and PO. Another company </w:t>
      </w:r>
      <w:r w:rsidR="007F2B54">
        <w:rPr>
          <w:color w:val="2E74B5" w:themeColor="accent5" w:themeShade="BF"/>
        </w:rPr>
        <w:t>thinks</w:t>
      </w:r>
      <w:r w:rsidR="005C4090" w:rsidRPr="00FC3395">
        <w:rPr>
          <w:color w:val="2E74B5" w:themeColor="accent5" w:themeShade="BF"/>
        </w:rPr>
        <w:t xml:space="preserve"> that it should be clarified how </w:t>
      </w:r>
      <w:r w:rsidR="007F2B54">
        <w:rPr>
          <w:color w:val="2E74B5" w:themeColor="accent5" w:themeShade="BF"/>
        </w:rPr>
        <w:t xml:space="preserve">the </w:t>
      </w:r>
      <w:r w:rsidR="005C4090" w:rsidRPr="00FC3395">
        <w:rPr>
          <w:color w:val="2E74B5" w:themeColor="accent5" w:themeShade="BF"/>
        </w:rPr>
        <w:t>PEI works with a Paging Transmission Window</w:t>
      </w:r>
      <w:r w:rsidR="00744F1F" w:rsidRPr="00FC3395">
        <w:rPr>
          <w:color w:val="2E74B5" w:themeColor="accent5" w:themeShade="BF"/>
        </w:rPr>
        <w:t xml:space="preserve"> (PTW)</w:t>
      </w:r>
      <w:r w:rsidR="007F2B54">
        <w:rPr>
          <w:color w:val="2E74B5" w:themeColor="accent5" w:themeShade="BF"/>
        </w:rPr>
        <w:t xml:space="preserve"> (e.g. all POs of the PTW</w:t>
      </w:r>
      <w:r w:rsidR="0007525E">
        <w:rPr>
          <w:color w:val="2E74B5" w:themeColor="accent5" w:themeShade="BF"/>
        </w:rPr>
        <w:t xml:space="preserve"> are associated with the PEI</w:t>
      </w:r>
      <w:r w:rsidR="007F2B54">
        <w:rPr>
          <w:color w:val="2E74B5" w:themeColor="accent5" w:themeShade="BF"/>
        </w:rPr>
        <w:t>)</w:t>
      </w:r>
      <w:r w:rsidR="009844E8">
        <w:rPr>
          <w:color w:val="2E74B5" w:themeColor="accent5" w:themeShade="BF"/>
        </w:rPr>
        <w:t>:</w:t>
      </w:r>
      <w:r w:rsidR="00744F1F">
        <w:rPr>
          <w:color w:val="2E74B5" w:themeColor="accent5" w:themeShade="BF"/>
        </w:rPr>
        <w:t xml:space="preserve"> </w:t>
      </w:r>
    </w:p>
    <w:p w14:paraId="7A807404" w14:textId="511CE1F2" w:rsidR="00D90592" w:rsidRPr="00E42149" w:rsidRDefault="00D90592" w:rsidP="00D90592">
      <w:pPr>
        <w:rPr>
          <w:b/>
          <w:bCs/>
          <w:color w:val="C45911" w:themeColor="accent2" w:themeShade="BF"/>
        </w:rPr>
      </w:pPr>
      <w:r w:rsidRPr="0042126C">
        <w:rPr>
          <w:b/>
          <w:bCs/>
          <w:color w:val="C45911" w:themeColor="accent2" w:themeShade="BF"/>
        </w:rPr>
        <w:t xml:space="preserve">Proposal </w:t>
      </w:r>
      <w:r w:rsidR="0007525E">
        <w:rPr>
          <w:b/>
          <w:bCs/>
          <w:color w:val="C45911" w:themeColor="accent2" w:themeShade="BF"/>
        </w:rPr>
        <w:t>4</w:t>
      </w:r>
      <w:r w:rsidRPr="0042126C">
        <w:rPr>
          <w:color w:val="C45911" w:themeColor="accent2" w:themeShade="BF"/>
        </w:rPr>
        <w:t>:</w:t>
      </w:r>
      <w:r w:rsidR="00744F1F">
        <w:rPr>
          <w:color w:val="C45911" w:themeColor="accent2" w:themeShade="BF"/>
        </w:rPr>
        <w:t xml:space="preserve"> </w:t>
      </w:r>
      <w:r w:rsidR="007C2A56">
        <w:rPr>
          <w:color w:val="C45911" w:themeColor="accent2" w:themeShade="BF"/>
        </w:rPr>
        <w:t>RAN2 will not sent an LS to RAN1 about PEI and eDRX</w:t>
      </w:r>
      <w:r w:rsidR="00384EAE">
        <w:rPr>
          <w:color w:val="C45911" w:themeColor="accent2" w:themeShade="BF"/>
        </w:rPr>
        <w:t>, but companies can bring this</w:t>
      </w:r>
      <w:r w:rsidR="0007525E">
        <w:rPr>
          <w:color w:val="C45911" w:themeColor="accent2" w:themeShade="BF"/>
        </w:rPr>
        <w:t xml:space="preserve"> topic</w:t>
      </w:r>
      <w:r w:rsidR="00384EAE">
        <w:rPr>
          <w:color w:val="C45911" w:themeColor="accent2" w:themeShade="BF"/>
        </w:rPr>
        <w:t xml:space="preserve"> up directly in RAN1.</w:t>
      </w:r>
    </w:p>
    <w:p w14:paraId="5016EA0C" w14:textId="77777777" w:rsidR="00097342" w:rsidRDefault="00B1532A">
      <w:pPr>
        <w:pStyle w:val="Heading2"/>
      </w:pPr>
      <w:r>
        <w:t>Mapping of PEI to multiple POs</w:t>
      </w:r>
    </w:p>
    <w:p w14:paraId="5016EA0D" w14:textId="77777777" w:rsidR="00097342" w:rsidRDefault="00B1532A">
      <w:pPr>
        <w:rPr>
          <w:lang w:val="en-GB" w:eastAsia="zh-CN"/>
        </w:rPr>
      </w:pPr>
      <w:r>
        <w:rPr>
          <w:lang w:val="en-GB" w:eastAsia="zh-CN"/>
        </w:rPr>
        <w:t>RAN1 has a few open issues on the mapping/association of PEI to multiple POs:</w:t>
      </w:r>
    </w:p>
    <w:p w14:paraId="5016EA0E" w14:textId="77777777"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14:paraId="5016EA0F" w14:textId="77777777"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14:paraId="5016EA10"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14:paraId="5016EA11"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14:paraId="5016EA12"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14:paraId="5016EA13" w14:textId="77777777"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DengXian" w:hAnsi="Times New Roman"/>
          <w:color w:val="FF0000"/>
          <w:sz w:val="18"/>
          <w:szCs w:val="18"/>
        </w:rPr>
        <w:t>FFS whether to supporting map PEI to 3 POs in a PF</w:t>
      </w:r>
    </w:p>
    <w:p w14:paraId="5016EA14"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14:paraId="5016EA15" w14:textId="77777777"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DengXian" w:hAnsi="Times New Roman"/>
          <w:color w:val="FF0000"/>
          <w:sz w:val="18"/>
          <w:szCs w:val="18"/>
        </w:rPr>
        <w:t>FFS: value of x</w:t>
      </w:r>
    </w:p>
    <w:p w14:paraId="5016EA16" w14:textId="77777777" w:rsidR="00097342" w:rsidRDefault="00B1532A">
      <w:pPr>
        <w:rPr>
          <w:lang w:val="en-GB" w:eastAsia="zh-CN"/>
        </w:rPr>
      </w:pPr>
      <w:r>
        <w:rPr>
          <w:lang w:val="en-GB" w:eastAsia="zh-CN"/>
        </w:rPr>
        <w:t xml:space="preserve">In [2] there is a discussion about the available bits needed for a 1:N mapping, i.e. whether a 1:N mapping (N&gt;1) can be enabled with the same number of bits, but a separate PDCCH search space and/or CORESET: </w:t>
      </w:r>
    </w:p>
    <w:p w14:paraId="5016EA17" w14:textId="77777777" w:rsidR="00097342" w:rsidRDefault="00B1532A">
      <w:pPr>
        <w:spacing w:line="240" w:lineRule="auto"/>
        <w:rPr>
          <w:rFonts w:ascii="Times New Roman" w:hAnsi="Times New Roman"/>
          <w:i/>
          <w:iCs/>
          <w:sz w:val="18"/>
          <w:szCs w:val="18"/>
        </w:rPr>
      </w:pPr>
      <w:r>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5016EA18" w14:textId="77777777" w:rsidR="00097342" w:rsidRDefault="00B1532A">
      <w:pPr>
        <w:rPr>
          <w:lang w:val="en-GB" w:eastAsia="zh-CN"/>
        </w:rPr>
      </w:pPr>
      <w:r>
        <w:rPr>
          <w:lang w:val="en-GB" w:eastAsia="zh-CN"/>
        </w:rPr>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w:t>
      </w:r>
      <w:r>
        <w:rPr>
          <w:lang w:val="en-GB" w:eastAsia="zh-CN"/>
        </w:rPr>
        <w:lastRenderedPageBreak/>
        <w:t xml:space="preserve">perhaps RAN2 can make a working assumption that the 1:N (N&gt;1) for PEI to PO mapping is configurable in gNB: </w:t>
      </w:r>
    </w:p>
    <w:p w14:paraId="5016EA19" w14:textId="77777777"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14:paraId="5016EA1A"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RAN2 assumes that </w:t>
      </w:r>
      <w:proofErr w:type="gramStart"/>
      <w:r>
        <w:rPr>
          <w:rFonts w:ascii="Times New Roman" w:hAnsi="Times New Roman"/>
          <w:lang w:val="en-US"/>
        </w:rPr>
        <w:t>1:N</w:t>
      </w:r>
      <w:proofErr w:type="gramEnd"/>
      <w:r>
        <w:rPr>
          <w:rFonts w:ascii="Times New Roman" w:hAnsi="Times New Roman"/>
          <w:lang w:val="en-US"/>
        </w:rPr>
        <w:t xml:space="preserve"> (N&gt;1) of PEI to PO mapping is configurable in gNB.</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7"/>
        <w:gridCol w:w="6799"/>
      </w:tblGrid>
      <w:tr w:rsidR="00097342" w14:paraId="5016EA1E" w14:textId="77777777">
        <w:tc>
          <w:tcPr>
            <w:tcW w:w="1447" w:type="dxa"/>
            <w:shd w:val="clear" w:color="auto" w:fill="BFBFBF"/>
            <w:vAlign w:val="center"/>
          </w:tcPr>
          <w:p w14:paraId="5016EA1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22" w14:textId="77777777">
        <w:tc>
          <w:tcPr>
            <w:tcW w:w="1447" w:type="dxa"/>
            <w:vAlign w:val="center"/>
          </w:tcPr>
          <w:p w14:paraId="5016EA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2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2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26" w14:textId="77777777">
        <w:tc>
          <w:tcPr>
            <w:tcW w:w="1447" w:type="dxa"/>
            <w:vAlign w:val="center"/>
          </w:tcPr>
          <w:p w14:paraId="5016EA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2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2A" w14:textId="77777777">
        <w:tc>
          <w:tcPr>
            <w:tcW w:w="1447" w:type="dxa"/>
            <w:vAlign w:val="center"/>
          </w:tcPr>
          <w:p w14:paraId="5016EA27"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5016EA2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5016EA2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14:paraId="5016EA2E" w14:textId="77777777">
        <w:tc>
          <w:tcPr>
            <w:tcW w:w="1447" w:type="dxa"/>
            <w:vAlign w:val="center"/>
          </w:tcPr>
          <w:p w14:paraId="5016EA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14:paraId="5016EA32" w14:textId="77777777">
        <w:tc>
          <w:tcPr>
            <w:tcW w:w="1447" w:type="dxa"/>
            <w:vAlign w:val="center"/>
          </w:tcPr>
          <w:p w14:paraId="5016EA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5016EA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14:paraId="5016EA37" w14:textId="77777777">
        <w:tc>
          <w:tcPr>
            <w:tcW w:w="1447" w:type="dxa"/>
            <w:vAlign w:val="center"/>
          </w:tcPr>
          <w:p w14:paraId="5016EA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5016EA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14:paraId="5016EA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14:paraId="5016EA3B" w14:textId="77777777">
        <w:tc>
          <w:tcPr>
            <w:tcW w:w="1447" w:type="dxa"/>
            <w:vAlign w:val="center"/>
          </w:tcPr>
          <w:p w14:paraId="5016EA3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A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A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14:paraId="5016EA3F" w14:textId="77777777">
        <w:tc>
          <w:tcPr>
            <w:tcW w:w="1447" w:type="dxa"/>
            <w:vAlign w:val="center"/>
          </w:tcPr>
          <w:p w14:paraId="5016EA3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3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14:paraId="5016EA43" w14:textId="77777777">
        <w:tc>
          <w:tcPr>
            <w:tcW w:w="1447" w:type="dxa"/>
            <w:vAlign w:val="center"/>
          </w:tcPr>
          <w:p w14:paraId="5016EA4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4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14:paraId="5016EA47" w14:textId="77777777">
        <w:tc>
          <w:tcPr>
            <w:tcW w:w="1447" w:type="dxa"/>
            <w:vAlign w:val="center"/>
          </w:tcPr>
          <w:p w14:paraId="5016EA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4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14:paraId="5016EA4B" w14:textId="77777777">
        <w:tc>
          <w:tcPr>
            <w:tcW w:w="1447" w:type="dxa"/>
            <w:vAlign w:val="center"/>
          </w:tcPr>
          <w:p w14:paraId="5016EA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4F" w14:textId="77777777">
        <w:tc>
          <w:tcPr>
            <w:tcW w:w="1447" w:type="dxa"/>
            <w:vAlign w:val="center"/>
          </w:tcPr>
          <w:p w14:paraId="5016EA4C"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Xiao</w:t>
            </w:r>
            <w:r>
              <w:rPr>
                <w:rFonts w:ascii="Times New Roman" w:eastAsia="DengXian" w:hAnsi="Times New Roman"/>
                <w:sz w:val="18"/>
                <w:szCs w:val="18"/>
                <w:lang w:eastAsia="zh-CN"/>
              </w:rPr>
              <w:t>mi</w:t>
            </w:r>
          </w:p>
        </w:tc>
        <w:tc>
          <w:tcPr>
            <w:tcW w:w="992" w:type="dxa"/>
            <w:shd w:val="clear" w:color="auto" w:fill="auto"/>
            <w:vAlign w:val="center"/>
          </w:tcPr>
          <w:p w14:paraId="5016EA4D"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E"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53" w14:textId="77777777">
        <w:tc>
          <w:tcPr>
            <w:tcW w:w="1447" w:type="dxa"/>
            <w:vAlign w:val="center"/>
          </w:tcPr>
          <w:p w14:paraId="5016EA5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5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5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43FBD" w14:paraId="26A80F5E" w14:textId="77777777">
        <w:tc>
          <w:tcPr>
            <w:tcW w:w="1447" w:type="dxa"/>
            <w:vAlign w:val="center"/>
          </w:tcPr>
          <w:p w14:paraId="2EF128EC" w14:textId="7B7043D7"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74BBBB87" w14:textId="1CE78D4A"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1161171" w14:textId="7A23FEDC" w:rsidR="00143FBD" w:rsidRPr="00706C48" w:rsidRDefault="00143FBD"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discussion.</w:t>
            </w:r>
          </w:p>
        </w:tc>
      </w:tr>
      <w:tr w:rsidR="007044FF" w14:paraId="4035E460" w14:textId="77777777">
        <w:tc>
          <w:tcPr>
            <w:tcW w:w="1447" w:type="dxa"/>
            <w:vAlign w:val="center"/>
          </w:tcPr>
          <w:p w14:paraId="65192F5B" w14:textId="51B212E4"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123A9F09" w14:textId="50A10C95"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DF3E21A" w14:textId="77777777"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3FEFBEA9" w14:textId="77777777">
        <w:tc>
          <w:tcPr>
            <w:tcW w:w="1447" w:type="dxa"/>
            <w:vAlign w:val="center"/>
          </w:tcPr>
          <w:p w14:paraId="097D4061" w14:textId="50E9570A"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251B6E41" w14:textId="22BCFD04"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2861831D" w14:textId="7777777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14:paraId="53E8AD00" w14:textId="77777777">
        <w:tc>
          <w:tcPr>
            <w:tcW w:w="1447" w:type="dxa"/>
            <w:vAlign w:val="center"/>
          </w:tcPr>
          <w:p w14:paraId="0BC1103B" w14:textId="7AC4070E"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992" w:type="dxa"/>
            <w:shd w:val="clear" w:color="auto" w:fill="auto"/>
            <w:vAlign w:val="center"/>
          </w:tcPr>
          <w:p w14:paraId="0898596A" w14:textId="4D4FA081"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Yu Mincho" w:hAnsi="Times New Roman" w:hint="eastAsia"/>
                <w:sz w:val="18"/>
                <w:szCs w:val="18"/>
                <w:lang w:val="en-GB" w:eastAsia="zh-CN"/>
              </w:rPr>
              <w:t>S</w:t>
            </w:r>
            <w:r>
              <w:rPr>
                <w:rFonts w:ascii="Times New Roman" w:eastAsia="Yu Mincho" w:hAnsi="Times New Roman"/>
                <w:sz w:val="18"/>
                <w:szCs w:val="18"/>
                <w:lang w:val="en-GB" w:eastAsia="zh-CN"/>
              </w:rPr>
              <w:t>ee comments</w:t>
            </w:r>
          </w:p>
        </w:tc>
        <w:tc>
          <w:tcPr>
            <w:tcW w:w="6804" w:type="dxa"/>
            <w:shd w:val="clear" w:color="auto" w:fill="auto"/>
            <w:vAlign w:val="center"/>
          </w:tcPr>
          <w:p w14:paraId="57AAF0E7" w14:textId="02CD5334" w:rsidR="00B05B6D"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w:t>
            </w:r>
          </w:p>
        </w:tc>
      </w:tr>
      <w:tr w:rsidR="00676BEB" w14:paraId="1F3DF451" w14:textId="77777777">
        <w:tc>
          <w:tcPr>
            <w:tcW w:w="1447" w:type="dxa"/>
            <w:vAlign w:val="center"/>
          </w:tcPr>
          <w:p w14:paraId="47D86153" w14:textId="17784E60" w:rsidR="00676BEB" w:rsidRDefault="00676BEB" w:rsidP="00B05B6D">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Apple</w:t>
            </w:r>
          </w:p>
        </w:tc>
        <w:tc>
          <w:tcPr>
            <w:tcW w:w="992" w:type="dxa"/>
            <w:shd w:val="clear" w:color="auto" w:fill="auto"/>
            <w:vAlign w:val="center"/>
          </w:tcPr>
          <w:p w14:paraId="531A9A2C" w14:textId="77972F22" w:rsidR="00676BEB" w:rsidRDefault="00676BEB" w:rsidP="00B05B6D">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See Comments</w:t>
            </w:r>
          </w:p>
        </w:tc>
        <w:tc>
          <w:tcPr>
            <w:tcW w:w="6804" w:type="dxa"/>
            <w:shd w:val="clear" w:color="auto" w:fill="auto"/>
            <w:vAlign w:val="center"/>
          </w:tcPr>
          <w:p w14:paraId="3E996ED7" w14:textId="1840E81F" w:rsidR="00676BEB" w:rsidRDefault="00676BEB"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w:t>
            </w:r>
          </w:p>
        </w:tc>
      </w:tr>
    </w:tbl>
    <w:p w14:paraId="5016EA54" w14:textId="77777777" w:rsidR="00097342" w:rsidRDefault="00097342">
      <w:pPr>
        <w:rPr>
          <w:lang w:val="en-GB" w:eastAsia="zh-CN"/>
        </w:rPr>
      </w:pPr>
    </w:p>
    <w:p w14:paraId="6F326E57" w14:textId="77F1E491" w:rsidR="0007525E" w:rsidRPr="0042126C" w:rsidRDefault="0007525E" w:rsidP="0007525E">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AF1C72">
        <w:rPr>
          <w:color w:val="2E74B5" w:themeColor="accent5" w:themeShade="BF"/>
        </w:rPr>
        <w:t>Most companies think this is discussed in RAN1 and RAN2 should wait for RAN1 to conclude (and not assume anything</w:t>
      </w:r>
      <w:r>
        <w:rPr>
          <w:color w:val="2E74B5" w:themeColor="accent5" w:themeShade="BF"/>
        </w:rPr>
        <w:t xml:space="preserve">): </w:t>
      </w:r>
    </w:p>
    <w:p w14:paraId="7CBFF517" w14:textId="30204FEE" w:rsidR="0007525E" w:rsidRPr="00E42149" w:rsidRDefault="0007525E" w:rsidP="0007525E">
      <w:pPr>
        <w:rPr>
          <w:b/>
          <w:bCs/>
          <w:color w:val="C45911" w:themeColor="accent2" w:themeShade="BF"/>
        </w:rPr>
      </w:pPr>
      <w:r w:rsidRPr="0042126C">
        <w:rPr>
          <w:b/>
          <w:bCs/>
          <w:color w:val="C45911" w:themeColor="accent2" w:themeShade="BF"/>
        </w:rPr>
        <w:t xml:space="preserve">Proposal </w:t>
      </w:r>
      <w:r>
        <w:rPr>
          <w:b/>
          <w:bCs/>
          <w:color w:val="C45911" w:themeColor="accent2" w:themeShade="BF"/>
        </w:rPr>
        <w:t>5</w:t>
      </w:r>
      <w:r w:rsidRPr="0042126C">
        <w:rPr>
          <w:color w:val="C45911" w:themeColor="accent2" w:themeShade="BF"/>
        </w:rPr>
        <w:t>:</w:t>
      </w:r>
      <w:r>
        <w:rPr>
          <w:color w:val="C45911" w:themeColor="accent2" w:themeShade="BF"/>
        </w:rPr>
        <w:t xml:space="preserve"> RAN2 will </w:t>
      </w:r>
      <w:r w:rsidR="00EA17CF">
        <w:rPr>
          <w:color w:val="C45911" w:themeColor="accent2" w:themeShade="BF"/>
        </w:rPr>
        <w:t xml:space="preserve">wait for RAN1 conclusions on </w:t>
      </w:r>
      <w:proofErr w:type="gramStart"/>
      <w:r w:rsidR="00EA17CF">
        <w:rPr>
          <w:color w:val="C45911" w:themeColor="accent2" w:themeShade="BF"/>
        </w:rPr>
        <w:t>1:N</w:t>
      </w:r>
      <w:proofErr w:type="gramEnd"/>
      <w:r w:rsidR="00EA17CF">
        <w:rPr>
          <w:color w:val="C45911" w:themeColor="accent2" w:themeShade="BF"/>
        </w:rPr>
        <w:t xml:space="preserve"> (N&gt;1) PEI to PO mapping</w:t>
      </w:r>
      <w:r>
        <w:rPr>
          <w:color w:val="C45911" w:themeColor="accent2" w:themeShade="BF"/>
        </w:rPr>
        <w:t>.</w:t>
      </w:r>
    </w:p>
    <w:p w14:paraId="5016EA55" w14:textId="77777777" w:rsidR="00097342" w:rsidRDefault="00B1532A">
      <w:pPr>
        <w:rPr>
          <w:lang w:val="en-GB" w:eastAsia="zh-CN"/>
        </w:rPr>
      </w:pPr>
      <w:r>
        <w:rPr>
          <w:b/>
          <w:bCs/>
          <w:lang w:val="en-GB" w:eastAsia="zh-CN"/>
        </w:rPr>
        <w:t>Question 6:</w:t>
      </w:r>
      <w:r>
        <w:rPr>
          <w:lang w:val="en-GB" w:eastAsia="zh-CN"/>
        </w:rPr>
        <w:t xml:space="preserve"> Do companies agree with the following proposal [2]?: </w:t>
      </w:r>
    </w:p>
    <w:p w14:paraId="5016EA5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lastRenderedPageBreak/>
        <w:t xml:space="preserve">Proposal: Send an LS to RAN1 to ask for separate PEI resources (e.g. PDCCH search space, CORESET) to enable </w:t>
      </w:r>
      <w:proofErr w:type="gramStart"/>
      <w:r>
        <w:rPr>
          <w:rFonts w:ascii="Times New Roman" w:hAnsi="Times New Roman"/>
          <w:lang w:val="en-US"/>
        </w:rPr>
        <w:t>1:N</w:t>
      </w:r>
      <w:proofErr w:type="gramEnd"/>
      <w:r>
        <w:rPr>
          <w:rFonts w:ascii="Times New Roman" w:hAnsi="Times New Roman"/>
          <w:lang w:val="en-US"/>
        </w:rPr>
        <w:t xml:space="preserve">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5A" w14:textId="77777777">
        <w:tc>
          <w:tcPr>
            <w:tcW w:w="1447" w:type="dxa"/>
            <w:shd w:val="clear" w:color="auto" w:fill="BFBFBF"/>
            <w:vAlign w:val="center"/>
          </w:tcPr>
          <w:p w14:paraId="5016EA5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5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5E" w14:textId="77777777">
        <w:tc>
          <w:tcPr>
            <w:tcW w:w="1447" w:type="dxa"/>
            <w:vAlign w:val="center"/>
          </w:tcPr>
          <w:p w14:paraId="5016EA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14:paraId="5016EA62" w14:textId="77777777">
        <w:tc>
          <w:tcPr>
            <w:tcW w:w="1447" w:type="dxa"/>
            <w:vAlign w:val="center"/>
          </w:tcPr>
          <w:p w14:paraId="5016EA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66" w14:textId="77777777">
        <w:tc>
          <w:tcPr>
            <w:tcW w:w="1447" w:type="dxa"/>
            <w:vAlign w:val="center"/>
          </w:tcPr>
          <w:p w14:paraId="5016EA6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6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65" w14:textId="77777777"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14:paraId="5016EA6A" w14:textId="77777777">
        <w:tc>
          <w:tcPr>
            <w:tcW w:w="1447" w:type="dxa"/>
            <w:vAlign w:val="center"/>
          </w:tcPr>
          <w:p w14:paraId="5016EA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14:paraId="5016EA6E" w14:textId="77777777">
        <w:tc>
          <w:tcPr>
            <w:tcW w:w="1447" w:type="dxa"/>
            <w:vAlign w:val="center"/>
          </w:tcPr>
          <w:p w14:paraId="5016EA6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72" w14:textId="77777777">
        <w:tc>
          <w:tcPr>
            <w:tcW w:w="1447" w:type="dxa"/>
            <w:vAlign w:val="center"/>
          </w:tcPr>
          <w:p w14:paraId="5016EA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14:paraId="5016EA76" w14:textId="77777777">
        <w:tc>
          <w:tcPr>
            <w:tcW w:w="1447" w:type="dxa"/>
            <w:vAlign w:val="center"/>
          </w:tcPr>
          <w:p w14:paraId="5016EA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A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14:paraId="5016EA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14:paraId="5016EA7A" w14:textId="77777777">
        <w:tc>
          <w:tcPr>
            <w:tcW w:w="1447" w:type="dxa"/>
            <w:vAlign w:val="center"/>
          </w:tcPr>
          <w:p w14:paraId="5016EA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7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7E" w14:textId="77777777">
        <w:tc>
          <w:tcPr>
            <w:tcW w:w="1447" w:type="dxa"/>
            <w:vAlign w:val="center"/>
          </w:tcPr>
          <w:p w14:paraId="5016EA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14:paraId="5016EA82" w14:textId="77777777">
        <w:tc>
          <w:tcPr>
            <w:tcW w:w="1447" w:type="dxa"/>
            <w:vAlign w:val="center"/>
          </w:tcPr>
          <w:p w14:paraId="5016EA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14:paraId="5016EA8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14:paraId="5016EA86" w14:textId="77777777">
        <w:tc>
          <w:tcPr>
            <w:tcW w:w="1447" w:type="dxa"/>
            <w:vAlign w:val="center"/>
          </w:tcPr>
          <w:p w14:paraId="5016EA8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8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14:paraId="5016EA8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8A" w14:textId="77777777">
        <w:tc>
          <w:tcPr>
            <w:tcW w:w="1447" w:type="dxa"/>
            <w:vAlign w:val="center"/>
          </w:tcPr>
          <w:p w14:paraId="5016EA87"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A88"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No</w:t>
            </w:r>
          </w:p>
        </w:tc>
        <w:tc>
          <w:tcPr>
            <w:tcW w:w="6804" w:type="dxa"/>
            <w:shd w:val="clear" w:color="auto" w:fill="auto"/>
            <w:vAlign w:val="center"/>
          </w:tcPr>
          <w:p w14:paraId="5016EA89"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8E" w14:textId="77777777">
        <w:tc>
          <w:tcPr>
            <w:tcW w:w="1447" w:type="dxa"/>
            <w:vAlign w:val="center"/>
          </w:tcPr>
          <w:p w14:paraId="5016EA8B"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A8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No</w:t>
            </w:r>
          </w:p>
        </w:tc>
        <w:tc>
          <w:tcPr>
            <w:tcW w:w="6804" w:type="dxa"/>
            <w:shd w:val="clear" w:color="auto" w:fill="auto"/>
            <w:vAlign w:val="center"/>
          </w:tcPr>
          <w:p w14:paraId="5016EA8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ja-JP"/>
              </w:rPr>
              <w:t>W</w:t>
            </w:r>
            <w:r>
              <w:rPr>
                <w:rFonts w:ascii="Times New Roman" w:eastAsiaTheme="minorEastAsia" w:hAnsi="Times New Roman" w:hint="eastAsia"/>
                <w:sz w:val="18"/>
                <w:szCs w:val="18"/>
                <w:lang w:val="en-GB" w:eastAsia="ja-JP"/>
              </w:rPr>
              <w:t xml:space="preserve">e </w:t>
            </w:r>
            <w:r>
              <w:rPr>
                <w:rFonts w:ascii="Times New Roman" w:eastAsiaTheme="minorEastAsia" w:hAnsi="Times New Roman"/>
                <w:sz w:val="18"/>
                <w:szCs w:val="18"/>
                <w:lang w:val="en-GB" w:eastAsia="ja-JP"/>
              </w:rPr>
              <w:t>can wait for RAN1 progress.</w:t>
            </w:r>
          </w:p>
        </w:tc>
      </w:tr>
      <w:tr w:rsidR="000C78E4" w14:paraId="7AC466E2" w14:textId="77777777">
        <w:tc>
          <w:tcPr>
            <w:tcW w:w="1447" w:type="dxa"/>
            <w:vAlign w:val="center"/>
          </w:tcPr>
          <w:p w14:paraId="5A2B1A8F" w14:textId="1F0EBAF9"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42A6C1BB" w14:textId="1327B5B5"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1262FE59" w14:textId="77777777"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025D0E" w14:paraId="7D910A40" w14:textId="77777777">
        <w:tc>
          <w:tcPr>
            <w:tcW w:w="1447" w:type="dxa"/>
            <w:vAlign w:val="center"/>
          </w:tcPr>
          <w:p w14:paraId="46140A4D" w14:textId="39BBEAFA"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09DC0D4F" w14:textId="79323E6D"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9F7414D" w14:textId="1791D1FD" w:rsidR="00025D0E" w:rsidRDefault="00025D0E" w:rsidP="00025D0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RAN1 discussion, no need to send LS.</w:t>
            </w:r>
          </w:p>
        </w:tc>
      </w:tr>
      <w:tr w:rsidR="00AB777E" w14:paraId="6101D19D" w14:textId="77777777">
        <w:tc>
          <w:tcPr>
            <w:tcW w:w="1447" w:type="dxa"/>
            <w:vAlign w:val="center"/>
          </w:tcPr>
          <w:p w14:paraId="2B2A1FC5" w14:textId="7C36EA6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0A118E7A" w14:textId="61CAE19B"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E93A3DA" w14:textId="3F3DEB1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 xml:space="preserve">We should </w:t>
            </w:r>
            <w:r>
              <w:rPr>
                <w:rFonts w:ascii="Times New Roman" w:eastAsia="DengXian" w:hAnsi="Times New Roman"/>
                <w:sz w:val="18"/>
                <w:szCs w:val="18"/>
                <w:lang w:val="en-GB" w:eastAsia="zh-CN"/>
              </w:rPr>
              <w:t>wait for RAN 1 to decide on these aspects.</w:t>
            </w:r>
          </w:p>
        </w:tc>
      </w:tr>
      <w:tr w:rsidR="00B05B6D" w14:paraId="42ADA5E2" w14:textId="77777777">
        <w:tc>
          <w:tcPr>
            <w:tcW w:w="1447" w:type="dxa"/>
            <w:vAlign w:val="center"/>
          </w:tcPr>
          <w:p w14:paraId="713AFE82" w14:textId="7DB4E0F1"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Vivo</w:t>
            </w:r>
          </w:p>
        </w:tc>
        <w:tc>
          <w:tcPr>
            <w:tcW w:w="992" w:type="dxa"/>
            <w:shd w:val="clear" w:color="auto" w:fill="auto"/>
            <w:vAlign w:val="center"/>
          </w:tcPr>
          <w:p w14:paraId="7F42AA6C" w14:textId="1F2666D4"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3B90F256" w14:textId="1F438E70"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assume it is being discussed in RAN1.</w:t>
            </w:r>
          </w:p>
        </w:tc>
      </w:tr>
      <w:tr w:rsidR="00294BCF" w14:paraId="046B9361" w14:textId="77777777">
        <w:tc>
          <w:tcPr>
            <w:tcW w:w="1447" w:type="dxa"/>
            <w:vAlign w:val="center"/>
          </w:tcPr>
          <w:p w14:paraId="18D57AB7" w14:textId="00DEB05C" w:rsidR="00294BCF" w:rsidRDefault="00294BCF" w:rsidP="00B05B6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Apple</w:t>
            </w:r>
          </w:p>
        </w:tc>
        <w:tc>
          <w:tcPr>
            <w:tcW w:w="992" w:type="dxa"/>
            <w:shd w:val="clear" w:color="auto" w:fill="auto"/>
            <w:vAlign w:val="center"/>
          </w:tcPr>
          <w:p w14:paraId="50D18A88" w14:textId="16C61684" w:rsidR="00294BCF" w:rsidRDefault="00294BCF" w:rsidP="00B05B6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804" w:type="dxa"/>
            <w:shd w:val="clear" w:color="auto" w:fill="auto"/>
            <w:vAlign w:val="center"/>
          </w:tcPr>
          <w:p w14:paraId="11BC6B43" w14:textId="3F2AF316" w:rsidR="00294BCF" w:rsidRDefault="00294BCF" w:rsidP="00B05B6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Wait for RAN1</w:t>
            </w:r>
          </w:p>
        </w:tc>
      </w:tr>
    </w:tbl>
    <w:p w14:paraId="5016EA8F" w14:textId="02C328A8" w:rsidR="00097342" w:rsidRDefault="00097342">
      <w:pPr>
        <w:rPr>
          <w:lang w:val="en-GB" w:eastAsia="zh-CN"/>
        </w:rPr>
      </w:pPr>
    </w:p>
    <w:p w14:paraId="2DB4629C" w14:textId="03487D20" w:rsidR="00EA17CF" w:rsidRPr="0042126C" w:rsidRDefault="00EA17CF" w:rsidP="00EA17CF">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Most companies think</w:t>
      </w:r>
      <w:r w:rsidR="00E96A00">
        <w:rPr>
          <w:color w:val="2E74B5" w:themeColor="accent5" w:themeShade="BF"/>
        </w:rPr>
        <w:t xml:space="preserve"> that RAN1 should not ask RAN1 about separate PEI resources to enable </w:t>
      </w:r>
      <w:proofErr w:type="gramStart"/>
      <w:r w:rsidR="00E96A00">
        <w:rPr>
          <w:color w:val="2E74B5" w:themeColor="accent5" w:themeShade="BF"/>
        </w:rPr>
        <w:t>1:N</w:t>
      </w:r>
      <w:proofErr w:type="gramEnd"/>
      <w:r w:rsidR="00E96A00">
        <w:rPr>
          <w:color w:val="2E74B5" w:themeColor="accent5" w:themeShade="BF"/>
        </w:rPr>
        <w:t xml:space="preserve"> (N&gt;1) PEI to PO mapping </w:t>
      </w:r>
      <w:r>
        <w:rPr>
          <w:color w:val="2E74B5" w:themeColor="accent5" w:themeShade="BF"/>
        </w:rPr>
        <w:t xml:space="preserve">: </w:t>
      </w:r>
    </w:p>
    <w:p w14:paraId="13FB6091" w14:textId="5197A65E" w:rsidR="00EA17CF" w:rsidRPr="00EA17CF" w:rsidRDefault="00EA17CF">
      <w:pPr>
        <w:rPr>
          <w:b/>
          <w:bCs/>
          <w:color w:val="C45911" w:themeColor="accent2" w:themeShade="BF"/>
        </w:rPr>
      </w:pPr>
      <w:r w:rsidRPr="0042126C">
        <w:rPr>
          <w:b/>
          <w:bCs/>
          <w:color w:val="C45911" w:themeColor="accent2" w:themeShade="BF"/>
        </w:rPr>
        <w:t xml:space="preserve">Proposal </w:t>
      </w:r>
      <w:r w:rsidR="00F963D7">
        <w:rPr>
          <w:b/>
          <w:bCs/>
          <w:color w:val="C45911" w:themeColor="accent2" w:themeShade="BF"/>
        </w:rPr>
        <w:t>6</w:t>
      </w:r>
      <w:r w:rsidRPr="0042126C">
        <w:rPr>
          <w:color w:val="C45911" w:themeColor="accent2" w:themeShade="BF"/>
        </w:rPr>
        <w:t>:</w:t>
      </w:r>
      <w:r>
        <w:rPr>
          <w:color w:val="C45911" w:themeColor="accent2" w:themeShade="BF"/>
        </w:rPr>
        <w:t xml:space="preserve"> RAN2 </w:t>
      </w:r>
      <w:r w:rsidR="00E96A00">
        <w:rPr>
          <w:color w:val="C45911" w:themeColor="accent2" w:themeShade="BF"/>
        </w:rPr>
        <w:t>will not send an LS to RAN1 about additional TEI resources</w:t>
      </w:r>
      <w:r w:rsidR="00FB2FA1">
        <w:rPr>
          <w:color w:val="C45911" w:themeColor="accent2" w:themeShade="BF"/>
        </w:rPr>
        <w:t xml:space="preserve"> (</w:t>
      </w:r>
      <w:r w:rsidR="00FB2FA1" w:rsidRPr="00FB2FA1">
        <w:rPr>
          <w:color w:val="C45911" w:themeColor="accent2" w:themeShade="BF"/>
        </w:rPr>
        <w:t>e.g. PDCCH search space, CORESET</w:t>
      </w:r>
      <w:r w:rsidR="00FB2FA1">
        <w:rPr>
          <w:color w:val="C45911" w:themeColor="accent2" w:themeShade="BF"/>
        </w:rPr>
        <w:t>)</w:t>
      </w:r>
    </w:p>
    <w:p w14:paraId="5016EA90" w14:textId="77777777" w:rsidR="00097342" w:rsidRDefault="00B1532A">
      <w:pPr>
        <w:pStyle w:val="Heading2"/>
      </w:pPr>
      <w:bookmarkStart w:id="6" w:name="_Toc242573360"/>
      <w:r>
        <w:t>UE identity used with UE-ID based assignment of subgroup</w:t>
      </w:r>
    </w:p>
    <w:p w14:paraId="5016EA91" w14:textId="77777777"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14:paraId="5016EA92" w14:textId="77777777" w:rsidR="00097342" w:rsidRDefault="00B1532A">
      <w:pPr>
        <w:rPr>
          <w:lang w:val="en-GB" w:eastAsia="zh-CN"/>
        </w:rPr>
      </w:pPr>
      <w:r>
        <w:rPr>
          <w:lang w:val="en-GB" w:eastAsia="zh-CN"/>
        </w:rPr>
        <w:t xml:space="preserve">Based on the legacy paging framework principles it is proposed to: </w:t>
      </w:r>
    </w:p>
    <w:p w14:paraId="5016EA93" w14:textId="77777777" w:rsidR="00097342" w:rsidRDefault="00B1532A">
      <w:pPr>
        <w:ind w:left="1200" w:hangingChars="600" w:hanging="1200"/>
        <w:jc w:val="both"/>
        <w:rPr>
          <w:b/>
          <w:bCs/>
        </w:rPr>
      </w:pPr>
      <w:r>
        <w:rPr>
          <w:b/>
          <w:bCs/>
        </w:rPr>
        <w:lastRenderedPageBreak/>
        <w:t xml:space="preserve">Proposal:    For UE identity based paging subgrouping, UE identity = 5G-S-TMSI mod X, where X is equal to 1024 * maximum number of paging subgroups, is used. </w:t>
      </w:r>
    </w:p>
    <w:p w14:paraId="5016EA94" w14:textId="77777777" w:rsidR="00097342" w:rsidRDefault="00B1532A">
      <w:pPr>
        <w:rPr>
          <w:lang w:val="en-GB" w:eastAsia="zh-CN"/>
        </w:rPr>
      </w:pPr>
      <w:r>
        <w:rPr>
          <w:lang w:val="en-GB" w:eastAsia="zh-CN"/>
        </w:rPr>
        <w:t xml:space="preserve">It is the understanding of the rapporteur that RAN1 has decided that up to 8 subgroups can be used: </w:t>
      </w:r>
    </w:p>
    <w:p w14:paraId="5016EA95" w14:textId="77777777" w:rsidR="00097342" w:rsidRDefault="00B1532A">
      <w:pPr>
        <w:rPr>
          <w:lang w:val="en-GB" w:eastAsia="zh-CN"/>
        </w:rPr>
      </w:pPr>
      <w:r>
        <w:rPr>
          <w:b/>
          <w:bCs/>
          <w:lang w:val="en-GB" w:eastAsia="zh-CN"/>
        </w:rPr>
        <w:t>Question 7:</w:t>
      </w:r>
      <w:r>
        <w:rPr>
          <w:lang w:val="en-GB" w:eastAsia="zh-CN"/>
        </w:rPr>
        <w:t xml:space="preserve"> Do companies agree with the following proposal [3]?: </w:t>
      </w:r>
    </w:p>
    <w:p w14:paraId="5016EA9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16"/>
        <w:gridCol w:w="6690"/>
      </w:tblGrid>
      <w:tr w:rsidR="00097342" w14:paraId="5016EA9A" w14:textId="77777777" w:rsidTr="00B05B6D">
        <w:tc>
          <w:tcPr>
            <w:tcW w:w="1437" w:type="dxa"/>
            <w:shd w:val="clear" w:color="auto" w:fill="BFBFBF"/>
            <w:vAlign w:val="center"/>
          </w:tcPr>
          <w:p w14:paraId="5016EA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16" w:type="dxa"/>
            <w:shd w:val="clear" w:color="auto" w:fill="BFBFBF"/>
            <w:vAlign w:val="center"/>
          </w:tcPr>
          <w:p w14:paraId="5016EA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90" w:type="dxa"/>
            <w:shd w:val="clear" w:color="auto" w:fill="BFBFBF"/>
            <w:vAlign w:val="center"/>
          </w:tcPr>
          <w:p w14:paraId="5016EA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A6" w14:textId="77777777" w:rsidTr="00B05B6D">
        <w:tc>
          <w:tcPr>
            <w:tcW w:w="1437" w:type="dxa"/>
            <w:vAlign w:val="center"/>
          </w:tcPr>
          <w:p w14:paraId="5016EA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16" w:type="dxa"/>
            <w:shd w:val="clear" w:color="auto" w:fill="auto"/>
            <w:vAlign w:val="center"/>
          </w:tcPr>
          <w:p w14:paraId="5016EA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5016EA9E" w14:textId="77777777"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14:paraId="5016EA9F" w14:textId="77777777" w:rsidR="00097342" w:rsidRDefault="00097342">
            <w:pPr>
              <w:spacing w:after="0"/>
              <w:ind w:firstLine="851"/>
              <w:rPr>
                <w:rFonts w:ascii="Times New Roman" w:hAnsi="Times New Roman"/>
                <w:color w:val="C45911" w:themeColor="accent2" w:themeShade="BF"/>
                <w:sz w:val="18"/>
                <w:szCs w:val="18"/>
                <w:lang w:val="sv-SE" w:eastAsia="zh-CN"/>
              </w:rPr>
            </w:pPr>
          </w:p>
          <w:p w14:paraId="5016EAA0" w14:textId="77777777"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14:paraId="5016EAA1"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Ng: Total number of groups</w:t>
            </w:r>
          </w:p>
          <w:p w14:paraId="5016EAA2" w14:textId="77777777" w:rsidR="00097342" w:rsidRDefault="00B1532A">
            <w:pPr>
              <w:spacing w:after="0"/>
              <w:ind w:left="720" w:firstLine="851"/>
              <w:rPr>
                <w:rFonts w:ascii="Times New Roman" w:hAnsi="Times New Roman"/>
                <w:color w:val="C45911" w:themeColor="accent2" w:themeShade="BF"/>
                <w:sz w:val="18"/>
                <w:szCs w:val="18"/>
                <w:lang w:val="en-GB" w:eastAsia="zh-CN"/>
              </w:rPr>
            </w:pPr>
            <w:proofErr w:type="spellStart"/>
            <w:r>
              <w:rPr>
                <w:rFonts w:ascii="Times New Roman" w:hAnsi="Times New Roman"/>
                <w:color w:val="C45911" w:themeColor="accent2" w:themeShade="BF"/>
                <w:sz w:val="18"/>
                <w:szCs w:val="18"/>
                <w:lang w:val="en-GB" w:eastAsia="zh-CN"/>
              </w:rPr>
              <w:t>i_g</w:t>
            </w:r>
            <w:proofErr w:type="spellEnd"/>
            <w:r>
              <w:rPr>
                <w:rFonts w:ascii="Times New Roman" w:hAnsi="Times New Roman"/>
                <w:color w:val="C45911" w:themeColor="accent2" w:themeShade="BF"/>
                <w:sz w:val="18"/>
                <w:szCs w:val="18"/>
                <w:lang w:val="en-GB" w:eastAsia="zh-CN"/>
              </w:rPr>
              <w:t>: group index ranging from 0 to Ng-1</w:t>
            </w:r>
          </w:p>
          <w:p w14:paraId="13FA8639" w14:textId="77777777" w:rsidR="00985F4D" w:rsidRDefault="00B1532A" w:rsidP="00985F4D">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14:paraId="5016EAA4" w14:textId="6E56D371" w:rsidR="00097342" w:rsidRPr="00985F4D" w:rsidRDefault="00B1532A" w:rsidP="00985F4D">
            <w:pPr>
              <w:spacing w:after="0"/>
              <w:ind w:left="720" w:firstLine="851"/>
              <w:rPr>
                <w:rFonts w:ascii="Times New Roman" w:hAnsi="Times New Roman"/>
                <w:bCs/>
                <w:color w:val="C45911" w:themeColor="accent2" w:themeShade="BF"/>
                <w:sz w:val="18"/>
                <w:szCs w:val="18"/>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14:paraId="5016EAA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14:paraId="5016EAAA" w14:textId="77777777" w:rsidTr="00B05B6D">
        <w:tc>
          <w:tcPr>
            <w:tcW w:w="1437" w:type="dxa"/>
            <w:vAlign w:val="center"/>
          </w:tcPr>
          <w:p w14:paraId="5016EAA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16" w:type="dxa"/>
            <w:shd w:val="clear" w:color="auto" w:fill="auto"/>
            <w:vAlign w:val="center"/>
          </w:tcPr>
          <w:p w14:paraId="5016EAA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A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AE" w14:textId="77777777" w:rsidTr="00B05B6D">
        <w:tc>
          <w:tcPr>
            <w:tcW w:w="1437" w:type="dxa"/>
            <w:vAlign w:val="center"/>
          </w:tcPr>
          <w:p w14:paraId="5016EAAB"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16" w:type="dxa"/>
            <w:shd w:val="clear" w:color="auto" w:fill="auto"/>
            <w:vAlign w:val="center"/>
          </w:tcPr>
          <w:p w14:paraId="5016EAA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90" w:type="dxa"/>
            <w:shd w:val="clear" w:color="auto" w:fill="auto"/>
            <w:vAlign w:val="center"/>
          </w:tcPr>
          <w:p w14:paraId="5016EAA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2" w14:textId="77777777" w:rsidTr="00B05B6D">
        <w:tc>
          <w:tcPr>
            <w:tcW w:w="1437" w:type="dxa"/>
            <w:vAlign w:val="center"/>
          </w:tcPr>
          <w:p w14:paraId="5016EAA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16" w:type="dxa"/>
            <w:shd w:val="clear" w:color="auto" w:fill="auto"/>
            <w:vAlign w:val="center"/>
          </w:tcPr>
          <w:p w14:paraId="5016EA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90" w:type="dxa"/>
            <w:shd w:val="clear" w:color="auto" w:fill="auto"/>
            <w:vAlign w:val="center"/>
          </w:tcPr>
          <w:p w14:paraId="5016EA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14:paraId="5016EAB6" w14:textId="77777777" w:rsidTr="00B05B6D">
        <w:tc>
          <w:tcPr>
            <w:tcW w:w="1437" w:type="dxa"/>
            <w:vAlign w:val="center"/>
          </w:tcPr>
          <w:p w14:paraId="5016EAB3"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16" w:type="dxa"/>
            <w:shd w:val="clear" w:color="auto" w:fill="auto"/>
            <w:vAlign w:val="center"/>
          </w:tcPr>
          <w:p w14:paraId="5016EAB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90" w:type="dxa"/>
            <w:shd w:val="clear" w:color="auto" w:fill="auto"/>
            <w:vAlign w:val="center"/>
          </w:tcPr>
          <w:p w14:paraId="5016EAB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A" w14:textId="77777777" w:rsidTr="00B05B6D">
        <w:tc>
          <w:tcPr>
            <w:tcW w:w="1437" w:type="dxa"/>
            <w:vAlign w:val="center"/>
          </w:tcPr>
          <w:p w14:paraId="5016EAB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16" w:type="dxa"/>
            <w:shd w:val="clear" w:color="auto" w:fill="auto"/>
            <w:vAlign w:val="center"/>
          </w:tcPr>
          <w:p w14:paraId="5016EA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E" w14:textId="77777777" w:rsidTr="00B05B6D">
        <w:tc>
          <w:tcPr>
            <w:tcW w:w="1437" w:type="dxa"/>
            <w:vAlign w:val="center"/>
          </w:tcPr>
          <w:p w14:paraId="5016EA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16" w:type="dxa"/>
            <w:shd w:val="clear" w:color="auto" w:fill="auto"/>
            <w:vAlign w:val="center"/>
          </w:tcPr>
          <w:p w14:paraId="5016EAB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2" w14:textId="77777777" w:rsidTr="00B05B6D">
        <w:tc>
          <w:tcPr>
            <w:tcW w:w="1437" w:type="dxa"/>
            <w:vAlign w:val="center"/>
          </w:tcPr>
          <w:p w14:paraId="5016EA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16" w:type="dxa"/>
            <w:shd w:val="clear" w:color="auto" w:fill="auto"/>
            <w:vAlign w:val="center"/>
          </w:tcPr>
          <w:p w14:paraId="5016EA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6" w14:textId="77777777" w:rsidTr="00B05B6D">
        <w:tc>
          <w:tcPr>
            <w:tcW w:w="1437" w:type="dxa"/>
            <w:vAlign w:val="center"/>
          </w:tcPr>
          <w:p w14:paraId="5016EAC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16" w:type="dxa"/>
            <w:shd w:val="clear" w:color="auto" w:fill="auto"/>
            <w:vAlign w:val="center"/>
          </w:tcPr>
          <w:p w14:paraId="5016EAC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A" w14:textId="77777777" w:rsidTr="00B05B6D">
        <w:tc>
          <w:tcPr>
            <w:tcW w:w="1437" w:type="dxa"/>
            <w:vAlign w:val="center"/>
          </w:tcPr>
          <w:p w14:paraId="5016EAC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16" w:type="dxa"/>
            <w:shd w:val="clear" w:color="auto" w:fill="auto"/>
            <w:vAlign w:val="center"/>
          </w:tcPr>
          <w:p w14:paraId="5016EA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Yes</w:t>
            </w:r>
          </w:p>
        </w:tc>
        <w:tc>
          <w:tcPr>
            <w:tcW w:w="6690" w:type="dxa"/>
            <w:shd w:val="clear" w:color="auto" w:fill="auto"/>
            <w:vAlign w:val="center"/>
          </w:tcPr>
          <w:p w14:paraId="5016EA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E" w14:textId="77777777" w:rsidTr="00B05B6D">
        <w:tc>
          <w:tcPr>
            <w:tcW w:w="1437" w:type="dxa"/>
            <w:vAlign w:val="center"/>
          </w:tcPr>
          <w:p w14:paraId="5016EAC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16" w:type="dxa"/>
            <w:shd w:val="clear" w:color="auto" w:fill="auto"/>
            <w:vAlign w:val="center"/>
          </w:tcPr>
          <w:p w14:paraId="5016EACC" w14:textId="77777777" w:rsidR="00097342"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Yes</w:t>
            </w:r>
          </w:p>
        </w:tc>
        <w:tc>
          <w:tcPr>
            <w:tcW w:w="6690" w:type="dxa"/>
            <w:shd w:val="clear" w:color="auto" w:fill="auto"/>
            <w:vAlign w:val="center"/>
          </w:tcPr>
          <w:p w14:paraId="5016EA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14:paraId="5016EAD2" w14:textId="77777777" w:rsidTr="00B05B6D">
        <w:tc>
          <w:tcPr>
            <w:tcW w:w="1437" w:type="dxa"/>
            <w:vAlign w:val="center"/>
          </w:tcPr>
          <w:p w14:paraId="5016EACF" w14:textId="77777777" w:rsidR="00561E58" w:rsidRP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1116" w:type="dxa"/>
            <w:shd w:val="clear" w:color="auto" w:fill="auto"/>
            <w:vAlign w:val="center"/>
          </w:tcPr>
          <w:p w14:paraId="5016EAD0" w14:textId="77777777" w:rsid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690" w:type="dxa"/>
            <w:shd w:val="clear" w:color="auto" w:fill="auto"/>
            <w:vAlign w:val="center"/>
          </w:tcPr>
          <w:p w14:paraId="5016EAD1" w14:textId="77777777"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E1D25" w14:paraId="5016EAD6" w14:textId="77777777" w:rsidTr="00B05B6D">
        <w:tc>
          <w:tcPr>
            <w:tcW w:w="1437" w:type="dxa"/>
            <w:vAlign w:val="center"/>
          </w:tcPr>
          <w:p w14:paraId="5016EAD3"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16" w:type="dxa"/>
            <w:shd w:val="clear" w:color="auto" w:fill="auto"/>
            <w:vAlign w:val="center"/>
          </w:tcPr>
          <w:p w14:paraId="5016EAD4"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90" w:type="dxa"/>
            <w:shd w:val="clear" w:color="auto" w:fill="auto"/>
            <w:vAlign w:val="center"/>
          </w:tcPr>
          <w:p w14:paraId="5016EAD5"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5088F" w14:paraId="04FF7985" w14:textId="77777777" w:rsidTr="00B05B6D">
        <w:tc>
          <w:tcPr>
            <w:tcW w:w="1437" w:type="dxa"/>
            <w:vAlign w:val="center"/>
          </w:tcPr>
          <w:p w14:paraId="4646647C" w14:textId="464A0BF4"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16" w:type="dxa"/>
            <w:shd w:val="clear" w:color="auto" w:fill="auto"/>
            <w:vAlign w:val="center"/>
          </w:tcPr>
          <w:p w14:paraId="1589CFA0" w14:textId="21B976D2"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90" w:type="dxa"/>
            <w:shd w:val="clear" w:color="auto" w:fill="auto"/>
            <w:vAlign w:val="center"/>
          </w:tcPr>
          <w:p w14:paraId="62EEFA26" w14:textId="77777777" w:rsidR="0005088F" w:rsidRPr="00706C48" w:rsidRDefault="0005088F"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B62A1" w14:paraId="243C89B8" w14:textId="77777777" w:rsidTr="00B05B6D">
        <w:tc>
          <w:tcPr>
            <w:tcW w:w="1437" w:type="dxa"/>
            <w:vAlign w:val="center"/>
          </w:tcPr>
          <w:p w14:paraId="52E2B574" w14:textId="7663CD6D"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16" w:type="dxa"/>
            <w:shd w:val="clear" w:color="auto" w:fill="auto"/>
            <w:vAlign w:val="center"/>
          </w:tcPr>
          <w:p w14:paraId="5E58060B" w14:textId="1529EB30"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90" w:type="dxa"/>
            <w:shd w:val="clear" w:color="auto" w:fill="auto"/>
            <w:vAlign w:val="center"/>
          </w:tcPr>
          <w:p w14:paraId="71ECCB34" w14:textId="77777777" w:rsidR="004B62A1" w:rsidRPr="00706C48"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C03AE49" w14:textId="77777777" w:rsidTr="00B05B6D">
        <w:tc>
          <w:tcPr>
            <w:tcW w:w="1437" w:type="dxa"/>
            <w:vAlign w:val="center"/>
          </w:tcPr>
          <w:p w14:paraId="4376C7C7" w14:textId="1DE23AE5"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1116" w:type="dxa"/>
            <w:shd w:val="clear" w:color="auto" w:fill="auto"/>
            <w:vAlign w:val="center"/>
          </w:tcPr>
          <w:p w14:paraId="3EDAEAFE" w14:textId="0AFA225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 xml:space="preserve">Yes for the UE ID calculation  but see comments related to the </w:t>
            </w:r>
            <w:r>
              <w:rPr>
                <w:rFonts w:ascii="Times New Roman" w:eastAsia="DengXian" w:hAnsi="Times New Roman"/>
                <w:sz w:val="18"/>
                <w:szCs w:val="18"/>
                <w:lang w:val="en-GB" w:eastAsia="zh-CN"/>
              </w:rPr>
              <w:lastRenderedPageBreak/>
              <w:t>subgrouping  formula</w:t>
            </w:r>
          </w:p>
        </w:tc>
        <w:tc>
          <w:tcPr>
            <w:tcW w:w="6690" w:type="dxa"/>
            <w:shd w:val="clear" w:color="auto" w:fill="auto"/>
            <w:vAlign w:val="center"/>
          </w:tcPr>
          <w:p w14:paraId="3904DB9E"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lastRenderedPageBreak/>
              <w:t xml:space="preserve">We </w:t>
            </w:r>
            <w:r>
              <w:rPr>
                <w:rFonts w:ascii="Times New Roman" w:eastAsia="DengXian" w:hAnsi="Times New Roman"/>
                <w:sz w:val="18"/>
                <w:szCs w:val="18"/>
                <w:lang w:val="en-GB" w:eastAsia="zh-CN"/>
              </w:rPr>
              <w:t xml:space="preserve">think that the formula in </w:t>
            </w:r>
            <w:r w:rsidRPr="00706C48">
              <w:rPr>
                <w:rFonts w:ascii="Times New Roman" w:eastAsia="Times New Roman" w:hAnsi="Times New Roman"/>
                <w:sz w:val="18"/>
                <w:szCs w:val="18"/>
                <w:lang w:val="en-GB" w:eastAsia="zh-CN"/>
              </w:rPr>
              <w:t>Ericsson</w:t>
            </w:r>
            <w:r>
              <w:rPr>
                <w:rFonts w:ascii="Times New Roman" w:eastAsia="DengXian" w:hAnsi="Times New Roman"/>
                <w:sz w:val="18"/>
                <w:szCs w:val="18"/>
                <w:lang w:val="en-GB" w:eastAsia="zh-CN"/>
              </w:rPr>
              <w:t xml:space="preserve"> comments above </w:t>
            </w:r>
            <w:r w:rsidRPr="00AF00F7">
              <w:rPr>
                <w:rFonts w:ascii="Times New Roman" w:eastAsia="DengXian" w:hAnsi="Times New Roman"/>
                <w:sz w:val="18"/>
                <w:szCs w:val="18"/>
                <w:lang w:val="en-GB" w:eastAsia="zh-CN"/>
              </w:rPr>
              <w:t xml:space="preserve">approach is straightforward, but </w:t>
            </w:r>
            <w:r>
              <w:rPr>
                <w:rFonts w:ascii="Times New Roman" w:eastAsia="DengXian" w:hAnsi="Times New Roman"/>
                <w:sz w:val="18"/>
                <w:szCs w:val="18"/>
                <w:lang w:val="en-GB" w:eastAsia="zh-CN"/>
              </w:rPr>
              <w:t>offers</w:t>
            </w:r>
            <w:r w:rsidRPr="00AF00F7">
              <w:rPr>
                <w:rFonts w:ascii="Times New Roman" w:eastAsia="DengXian" w:hAnsi="Times New Roman"/>
                <w:sz w:val="18"/>
                <w:szCs w:val="18"/>
                <w:lang w:val="en-GB" w:eastAsia="zh-CN"/>
              </w:rPr>
              <w:t xml:space="preserve"> less flexibility since only the total number of UE subgroups can be adjusted when the UE subgrouping needs adaptation.</w:t>
            </w:r>
          </w:p>
          <w:p w14:paraId="0A6A1F15"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think that a </w:t>
            </w:r>
            <w:r w:rsidRPr="00AF00F7">
              <w:rPr>
                <w:rFonts w:ascii="Times New Roman" w:eastAsia="DengXian" w:hAnsi="Times New Roman"/>
                <w:sz w:val="18"/>
                <w:szCs w:val="18"/>
                <w:lang w:val="en-GB" w:eastAsia="zh-CN"/>
              </w:rPr>
              <w:t>weight-UE ID based subgrouping method where the number of UEs in each subgroup can be adjusted in addition to the total number of UE subgroups</w:t>
            </w:r>
            <w:r>
              <w:rPr>
                <w:rFonts w:ascii="Times New Roman" w:eastAsia="DengXian" w:hAnsi="Times New Roman"/>
                <w:sz w:val="18"/>
                <w:szCs w:val="18"/>
                <w:lang w:val="en-GB" w:eastAsia="zh-CN"/>
              </w:rPr>
              <w:t xml:space="preserve"> will offer better </w:t>
            </w:r>
            <w:proofErr w:type="spellStart"/>
            <w:r>
              <w:rPr>
                <w:rFonts w:ascii="Times New Roman" w:eastAsia="DengXian" w:hAnsi="Times New Roman"/>
                <w:sz w:val="18"/>
                <w:szCs w:val="18"/>
                <w:lang w:val="en-GB" w:eastAsia="zh-CN"/>
              </w:rPr>
              <w:t>flexiblity</w:t>
            </w:r>
            <w:proofErr w:type="spellEnd"/>
            <w:r w:rsidRPr="00AF00F7">
              <w:rPr>
                <w:rFonts w:ascii="Times New Roman" w:eastAsia="DengXian" w:hAnsi="Times New Roman"/>
                <w:sz w:val="18"/>
                <w:szCs w:val="18"/>
                <w:lang w:val="en-GB" w:eastAsia="zh-CN"/>
              </w:rPr>
              <w:t xml:space="preserve">. The UE subgroup can be determined by deriving the smallest sub-group index </w:t>
            </w:r>
            <w:proofErr w:type="spellStart"/>
            <w:r w:rsidRPr="00AF00F7">
              <w:rPr>
                <w:rFonts w:ascii="Times New Roman" w:eastAsia="DengXian" w:hAnsi="Times New Roman"/>
                <w:sz w:val="18"/>
                <w:szCs w:val="18"/>
                <w:lang w:val="en-GB" w:eastAsia="zh-CN"/>
              </w:rPr>
              <w:t>n</w:t>
            </w:r>
            <w:proofErr w:type="spellEnd"/>
            <w:r w:rsidRPr="00AF00F7">
              <w:rPr>
                <w:rFonts w:ascii="Times New Roman" w:eastAsia="DengXian" w:hAnsi="Times New Roman"/>
                <w:sz w:val="18"/>
                <w:szCs w:val="18"/>
                <w:lang w:val="en-GB" w:eastAsia="zh-CN"/>
              </w:rPr>
              <w:t xml:space="preserve"> fulfilling the following equation:</w:t>
            </w:r>
          </w:p>
          <w:p w14:paraId="24372493"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m:oMathPara>
              <m:oMath>
                <m:r>
                  <m:rPr>
                    <m:sty m:val="p"/>
                  </m:rPr>
                  <w:rPr>
                    <w:rFonts w:ascii="Cambria Math" w:eastAsia="DengXian" w:hAnsi="Cambria Math"/>
                    <w:sz w:val="18"/>
                    <w:szCs w:val="18"/>
                    <w:lang w:val="en-GB" w:eastAsia="zh-CN"/>
                  </w:rPr>
                  <w:lastRenderedPageBreak/>
                  <m:t>floor(UE_ID/(N*Ns)) mod g &lt; g(0) + g(1) + … + g(n)</m:t>
                </m:r>
              </m:oMath>
            </m:oMathPara>
          </w:p>
          <w:p w14:paraId="7282DAD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 xml:space="preserve">where N is the number of paging frames in one DRX cycle, </w:t>
            </w:r>
          </w:p>
          <w:p w14:paraId="21134AB8"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Ns is the number of paging occasions in one paging frame,</w:t>
            </w:r>
          </w:p>
          <w:p w14:paraId="7C264730"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g(i) is the weight of subgroup i (</w:t>
            </w:r>
            <m:oMath>
              <m:r>
                <m:rPr>
                  <m:sty m:val="p"/>
                </m:rPr>
                <w:rPr>
                  <w:rFonts w:ascii="Cambria Math" w:eastAsia="DengXian" w:hAnsi="Cambria Math"/>
                  <w:sz w:val="18"/>
                  <w:szCs w:val="18"/>
                  <w:lang w:val="en-GB" w:eastAsia="zh-CN"/>
                </w:rPr>
                <m:t>0≤i≤G-1</m:t>
              </m:r>
            </m:oMath>
            <w:r w:rsidRPr="00AF00F7">
              <w:rPr>
                <w:rFonts w:ascii="Times New Roman" w:eastAsia="DengXian" w:hAnsi="Times New Roman" w:hint="eastAsia"/>
                <w:sz w:val="18"/>
                <w:szCs w:val="18"/>
                <w:lang w:val="en-GB" w:eastAsia="zh-CN"/>
              </w:rPr>
              <w:t>,</w:t>
            </w:r>
            <w:r w:rsidRPr="00AF00F7">
              <w:rPr>
                <w:rFonts w:ascii="Times New Roman" w:eastAsia="DengXian" w:hAnsi="Times New Roman"/>
                <w:sz w:val="18"/>
                <w:szCs w:val="18"/>
                <w:lang w:val="en-GB" w:eastAsia="zh-CN"/>
              </w:rPr>
              <w:t xml:space="preserve"> G is the number of UE sub-groups),</w:t>
            </w:r>
          </w:p>
          <w:p w14:paraId="6385EE2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 is the total weight of all UE sub-groups (i.e., g = g(0) + g(1) + … + g(G-1),</w:t>
            </w:r>
          </w:p>
          <w:p w14:paraId="6F75F9F9" w14:textId="240F2A5D" w:rsidR="00AB777E" w:rsidRPr="00706C48" w:rsidRDefault="00AB777E" w:rsidP="00AB777E">
            <w:pPr>
              <w:overflowPunct w:val="0"/>
              <w:autoSpaceDE w:val="0"/>
              <w:autoSpaceDN w:val="0"/>
              <w:adjustRightInd w:val="0"/>
              <w:spacing w:before="60" w:after="60"/>
              <w:ind w:leftChars="100" w:left="200"/>
              <w:textAlignment w:val="baseline"/>
              <w:rPr>
                <w:rFonts w:ascii="Times New Roman" w:eastAsia="Times New Roman" w:hAnsi="Times New Roman"/>
                <w:sz w:val="18"/>
                <w:szCs w:val="18"/>
                <w:lang w:val="en-GB" w:eastAsia="zh-CN"/>
              </w:rPr>
            </w:pPr>
            <w:r w:rsidRPr="00AF00F7">
              <w:rPr>
                <w:rFonts w:ascii="Times New Roman" w:eastAsia="DengXian" w:hAnsi="Times New Roman"/>
                <w:sz w:val="18"/>
                <w:szCs w:val="18"/>
                <w:lang w:val="en-GB" w:eastAsia="zh-CN"/>
              </w:rPr>
              <w:t>n is the index of the sub-group to which the UE belongs.</w:t>
            </w:r>
          </w:p>
        </w:tc>
      </w:tr>
      <w:tr w:rsidR="00B05B6D" w:rsidRPr="00706C48" w14:paraId="153F8AF4" w14:textId="77777777" w:rsidTr="00B05B6D">
        <w:tc>
          <w:tcPr>
            <w:tcW w:w="1437" w:type="dxa"/>
            <w:tcBorders>
              <w:top w:val="single" w:sz="4" w:space="0" w:color="auto"/>
              <w:left w:val="single" w:sz="4" w:space="0" w:color="auto"/>
              <w:bottom w:val="single" w:sz="4" w:space="0" w:color="auto"/>
              <w:right w:val="single" w:sz="4" w:space="0" w:color="auto"/>
            </w:tcBorders>
            <w:vAlign w:val="center"/>
          </w:tcPr>
          <w:p w14:paraId="580B6B33"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lastRenderedPageBreak/>
              <w:t>Vivo</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91C68D5"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14:paraId="61EE7D08"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r w:rsidR="00AE6199" w:rsidRPr="00706C48" w14:paraId="1A694383" w14:textId="77777777" w:rsidTr="00B05B6D">
        <w:tc>
          <w:tcPr>
            <w:tcW w:w="1437" w:type="dxa"/>
            <w:tcBorders>
              <w:top w:val="single" w:sz="4" w:space="0" w:color="auto"/>
              <w:left w:val="single" w:sz="4" w:space="0" w:color="auto"/>
              <w:bottom w:val="single" w:sz="4" w:space="0" w:color="auto"/>
              <w:right w:val="single" w:sz="4" w:space="0" w:color="auto"/>
            </w:tcBorders>
            <w:vAlign w:val="center"/>
          </w:tcPr>
          <w:p w14:paraId="0208D66B" w14:textId="5B20848A" w:rsidR="00AE6199" w:rsidRPr="00B05B6D" w:rsidRDefault="00AE6199"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8167DF2" w14:textId="12C0A7FD" w:rsidR="00AE6199" w:rsidRPr="00B05B6D" w:rsidRDefault="00AE6199"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14:paraId="01EA73CD" w14:textId="77777777" w:rsidR="00AE6199" w:rsidRPr="00B05B6D" w:rsidRDefault="00AE6199"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bl>
    <w:p w14:paraId="1F7B008A" w14:textId="77777777" w:rsidR="00FB2FA1" w:rsidRDefault="00FB2FA1" w:rsidP="00FB2FA1">
      <w:pPr>
        <w:rPr>
          <w:b/>
          <w:bCs/>
          <w:color w:val="2E74B5" w:themeColor="accent5" w:themeShade="BF"/>
        </w:rPr>
      </w:pPr>
    </w:p>
    <w:p w14:paraId="711F26D4" w14:textId="702DE080" w:rsidR="00FB2FA1" w:rsidRDefault="00FB2FA1" w:rsidP="00FB2FA1">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All companies agree how to use the UE identity in UE-ID based subgrouping. One company </w:t>
      </w:r>
      <w:r w:rsidR="00681924">
        <w:rPr>
          <w:color w:val="2E74B5" w:themeColor="accent5" w:themeShade="BF"/>
        </w:rPr>
        <w:t>propose</w:t>
      </w:r>
      <w:r w:rsidR="000E459E">
        <w:rPr>
          <w:color w:val="2E74B5" w:themeColor="accent5" w:themeShade="BF"/>
        </w:rPr>
        <w:t>s</w:t>
      </w:r>
      <w:r w:rsidR="00681924">
        <w:rPr>
          <w:color w:val="2E74B5" w:themeColor="accent5" w:themeShade="BF"/>
        </w:rPr>
        <w:t xml:space="preserve"> an alternative (weighted) UE-ID subgrouping formula. </w:t>
      </w:r>
    </w:p>
    <w:p w14:paraId="5016EAD7" w14:textId="24C69A00" w:rsidR="00097342" w:rsidRPr="00681924" w:rsidRDefault="00FB2FA1">
      <w:pPr>
        <w:rPr>
          <w:b/>
          <w:bCs/>
          <w:color w:val="C45911" w:themeColor="accent2" w:themeShade="BF"/>
        </w:rPr>
      </w:pPr>
      <w:r w:rsidRPr="0042126C">
        <w:rPr>
          <w:b/>
          <w:bCs/>
          <w:color w:val="C45911" w:themeColor="accent2" w:themeShade="BF"/>
        </w:rPr>
        <w:t xml:space="preserve">Proposal </w:t>
      </w:r>
      <w:r w:rsidR="00F963D7">
        <w:rPr>
          <w:b/>
          <w:bCs/>
          <w:color w:val="C45911" w:themeColor="accent2" w:themeShade="BF"/>
        </w:rPr>
        <w:t>7</w:t>
      </w:r>
      <w:r w:rsidRPr="0042126C">
        <w:rPr>
          <w:color w:val="C45911" w:themeColor="accent2" w:themeShade="BF"/>
        </w:rPr>
        <w:t>:</w:t>
      </w:r>
      <w:r w:rsidR="00F963D7">
        <w:rPr>
          <w:color w:val="C45911" w:themeColor="accent2" w:themeShade="BF"/>
        </w:rPr>
        <w:t xml:space="preserve"> </w:t>
      </w:r>
      <w:r w:rsidR="00F963D7" w:rsidRPr="00F963D7">
        <w:rPr>
          <w:color w:val="C45911" w:themeColor="accent2" w:themeShade="BF"/>
        </w:rPr>
        <w:t>For UE-ID based subgroups the UE identity is UE_ID = 5G-S-TMSI mod X, where X is 8129 (1024*8)</w:t>
      </w:r>
      <w:r w:rsidR="00985F4D">
        <w:rPr>
          <w:color w:val="C45911" w:themeColor="accent2" w:themeShade="BF"/>
        </w:rPr>
        <w:t xml:space="preserve">. </w:t>
      </w:r>
    </w:p>
    <w:p w14:paraId="5016EAD8" w14:textId="77777777" w:rsidR="00097342" w:rsidRDefault="00B1532A">
      <w:pPr>
        <w:pStyle w:val="Heading2"/>
      </w:pPr>
      <w:r>
        <w:t>PEI in last used cell</w:t>
      </w:r>
    </w:p>
    <w:p w14:paraId="5016EAD9" w14:textId="77777777" w:rsidR="00097342" w:rsidRDefault="00B1532A">
      <w:pPr>
        <w:rPr>
          <w:lang w:val="en-GB" w:eastAsia="zh-CN"/>
        </w:rPr>
      </w:pPr>
      <w:r>
        <w:rPr>
          <w:lang w:val="en-GB" w:eastAsia="zh-CN"/>
        </w:rPr>
        <w:t>PEI in last used cell was discussed during email discussion #089 (</w:t>
      </w:r>
      <w:hyperlink r:id="rId16" w:history="1">
        <w:r>
          <w:rPr>
            <w:rStyle w:val="Hyperlink"/>
          </w:rPr>
          <w:t>R2-2109647</w:t>
        </w:r>
      </w:hyperlink>
      <w:r>
        <w:rPr>
          <w:lang w:val="en-GB" w:eastAsia="zh-CN"/>
        </w:rPr>
        <w:t>) but no consensus was reached:</w:t>
      </w:r>
    </w:p>
    <w:p w14:paraId="5016EADA" w14:textId="77777777" w:rsidR="00097342" w:rsidRDefault="00B1532A">
      <w:pPr>
        <w:rPr>
          <w:rFonts w:ascii="Times New Roman" w:hAnsi="Times New Roman"/>
          <w:b/>
          <w:color w:val="0070C0"/>
        </w:rPr>
      </w:pPr>
      <w:r>
        <w:rPr>
          <w:rFonts w:ascii="Times New Roman" w:hAnsi="Times New Roman"/>
          <w:b/>
          <w:color w:val="0070C0"/>
        </w:rPr>
        <w:t>Proposal 14 (13/20): No consensus on the PEI monitoring by UE to the last used cell</w:t>
      </w:r>
    </w:p>
    <w:p w14:paraId="5016EADB" w14:textId="77777777"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14:paraId="5016EADC" w14:textId="77777777" w:rsidR="00097342" w:rsidRDefault="00B1532A">
      <w:pPr>
        <w:pStyle w:val="ListParagraph"/>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14:paraId="5016EADD" w14:textId="77777777" w:rsidR="00097342" w:rsidRDefault="00B1532A">
      <w:pPr>
        <w:pStyle w:val="ListParagraph"/>
        <w:numPr>
          <w:ilvl w:val="0"/>
          <w:numId w:val="9"/>
        </w:numPr>
        <w:rPr>
          <w:lang w:val="en-GB" w:eastAsia="zh-CN"/>
        </w:rPr>
      </w:pPr>
      <w:r>
        <w:rPr>
          <w:lang w:val="en-GB" w:eastAsia="zh-CN"/>
        </w:rPr>
        <w:t xml:space="preserve">This also means that there is little power saving gain when PEI would </w:t>
      </w:r>
      <w:proofErr w:type="spellStart"/>
      <w:r>
        <w:rPr>
          <w:lang w:val="en-GB" w:eastAsia="zh-CN"/>
        </w:rPr>
        <w:t>used</w:t>
      </w:r>
      <w:proofErr w:type="spellEnd"/>
      <w:r>
        <w:rPr>
          <w:lang w:val="en-GB" w:eastAsia="zh-CN"/>
        </w:rPr>
        <w:t xml:space="preserve"> during mobility, because in most of the cases the UE is paged on the "last used cell". </w:t>
      </w:r>
    </w:p>
    <w:p w14:paraId="5016EADE" w14:textId="77777777" w:rsidR="00097342" w:rsidRDefault="00B1532A">
      <w:pPr>
        <w:pStyle w:val="ListParagraph"/>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during paging escalation the PEI is not set, and the stationary UE does  not receive this paging. We think that the majority of paging in the network is due to mobility.  </w:t>
      </w:r>
    </w:p>
    <w:p w14:paraId="5016EADF" w14:textId="77777777" w:rsidR="00097342" w:rsidRDefault="00B1532A">
      <w:pPr>
        <w:rPr>
          <w:lang w:val="en-GB" w:eastAsia="zh-CN"/>
        </w:rPr>
      </w:pPr>
      <w:r>
        <w:rPr>
          <w:b/>
          <w:bCs/>
          <w:lang w:val="en-GB" w:eastAsia="zh-CN"/>
        </w:rPr>
        <w:t>Question 8:</w:t>
      </w:r>
      <w:r>
        <w:rPr>
          <w:lang w:val="en-GB" w:eastAsia="zh-CN"/>
        </w:rPr>
        <w:t xml:space="preserve"> Do companies agree with the following proposal [4]?: </w:t>
      </w:r>
    </w:p>
    <w:p w14:paraId="5016EAE0"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3"/>
        <w:gridCol w:w="6803"/>
      </w:tblGrid>
      <w:tr w:rsidR="00097342" w14:paraId="5016EAE4" w14:textId="77777777" w:rsidTr="00B05B6D">
        <w:tc>
          <w:tcPr>
            <w:tcW w:w="1447" w:type="dxa"/>
            <w:shd w:val="clear" w:color="auto" w:fill="BFBFBF"/>
            <w:vAlign w:val="center"/>
          </w:tcPr>
          <w:p w14:paraId="5016EA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3" w:type="dxa"/>
            <w:shd w:val="clear" w:color="auto" w:fill="BFBFBF"/>
            <w:vAlign w:val="center"/>
          </w:tcPr>
          <w:p w14:paraId="5016EA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3" w:type="dxa"/>
            <w:shd w:val="clear" w:color="auto" w:fill="BFBFBF"/>
            <w:vAlign w:val="center"/>
          </w:tcPr>
          <w:p w14:paraId="5016EAE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E9" w14:textId="77777777" w:rsidTr="00B05B6D">
        <w:tc>
          <w:tcPr>
            <w:tcW w:w="1447" w:type="dxa"/>
            <w:vAlign w:val="center"/>
          </w:tcPr>
          <w:p w14:paraId="5016EA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3" w:type="dxa"/>
            <w:shd w:val="clear" w:color="auto" w:fill="auto"/>
            <w:vAlign w:val="center"/>
          </w:tcPr>
          <w:p w14:paraId="5016EAE6"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AE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5016EAE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some UE vendors have not given this aspect enough thought, but think that Ericsson as a </w:t>
            </w:r>
            <w:r>
              <w:rPr>
                <w:rFonts w:ascii="Times New Roman" w:eastAsia="Times New Roman" w:hAnsi="Times New Roman"/>
                <w:sz w:val="18"/>
                <w:szCs w:val="18"/>
                <w:lang w:val="en-GB" w:eastAsia="zh-CN"/>
              </w:rPr>
              <w:lastRenderedPageBreak/>
              <w:t xml:space="preserve">NW vendor just wants to limit PEI transmissions. But it is a fact that if the majority of false paging alarms is caused by mobility, then it is beneficial for the UE to not receive paging due to mobility and limit PEI to the last used cell! Please inform yourself and </w:t>
            </w:r>
            <w:proofErr w:type="gramStart"/>
            <w:r>
              <w:rPr>
                <w:rFonts w:ascii="Times New Roman" w:eastAsia="Times New Roman" w:hAnsi="Times New Roman"/>
                <w:sz w:val="18"/>
                <w:szCs w:val="18"/>
                <w:lang w:val="en-GB" w:eastAsia="zh-CN"/>
              </w:rPr>
              <w:t>make a decision</w:t>
            </w:r>
            <w:proofErr w:type="gramEnd"/>
            <w:r>
              <w:rPr>
                <w:rFonts w:ascii="Times New Roman" w:eastAsia="Times New Roman" w:hAnsi="Times New Roman"/>
                <w:sz w:val="18"/>
                <w:szCs w:val="18"/>
                <w:lang w:val="en-GB" w:eastAsia="zh-CN"/>
              </w:rPr>
              <w:t xml:space="preserve"> based on that. </w:t>
            </w:r>
          </w:p>
        </w:tc>
      </w:tr>
      <w:tr w:rsidR="00097342" w14:paraId="5016EAEE" w14:textId="77777777" w:rsidTr="00B05B6D">
        <w:tc>
          <w:tcPr>
            <w:tcW w:w="1447" w:type="dxa"/>
            <w:vAlign w:val="center"/>
          </w:tcPr>
          <w:p w14:paraId="5016EAE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3" w:type="dxa"/>
            <w:shd w:val="clear" w:color="auto" w:fill="auto"/>
            <w:vAlign w:val="center"/>
          </w:tcPr>
          <w:p w14:paraId="5016EAEB"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A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5016EA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14:paraId="5016EAF2" w14:textId="77777777" w:rsidTr="00B05B6D">
        <w:tc>
          <w:tcPr>
            <w:tcW w:w="1447" w:type="dxa"/>
            <w:vAlign w:val="center"/>
          </w:tcPr>
          <w:p w14:paraId="5016EAE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3" w:type="dxa"/>
            <w:shd w:val="clear" w:color="auto" w:fill="auto"/>
            <w:vAlign w:val="center"/>
          </w:tcPr>
          <w:p w14:paraId="5016EAF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 strong view</w:t>
            </w:r>
          </w:p>
        </w:tc>
        <w:tc>
          <w:tcPr>
            <w:tcW w:w="6803" w:type="dxa"/>
            <w:shd w:val="clear" w:color="auto" w:fill="auto"/>
            <w:vAlign w:val="center"/>
          </w:tcPr>
          <w:p w14:paraId="5016EAF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F6" w14:textId="77777777" w:rsidTr="00B05B6D">
        <w:tc>
          <w:tcPr>
            <w:tcW w:w="1447" w:type="dxa"/>
            <w:vAlign w:val="center"/>
          </w:tcPr>
          <w:p w14:paraId="5016EAF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3" w:type="dxa"/>
            <w:shd w:val="clear" w:color="auto" w:fill="auto"/>
            <w:vAlign w:val="center"/>
          </w:tcPr>
          <w:p w14:paraId="5016EAF4" w14:textId="77777777" w:rsidR="00097342" w:rsidRPr="00E07D8D"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sidRPr="00E07D8D">
              <w:rPr>
                <w:rFonts w:ascii="Times New Roman" w:eastAsia="PMingLiU" w:hAnsi="Times New Roman" w:hint="eastAsia"/>
                <w:sz w:val="18"/>
                <w:szCs w:val="18"/>
                <w:lang w:val="en-GB" w:eastAsia="zh-TW"/>
              </w:rPr>
              <w:t>N</w:t>
            </w:r>
            <w:r w:rsidRPr="00E07D8D">
              <w:rPr>
                <w:rFonts w:ascii="Times New Roman" w:eastAsia="PMingLiU" w:hAnsi="Times New Roman"/>
                <w:sz w:val="18"/>
                <w:szCs w:val="18"/>
                <w:lang w:val="en-GB" w:eastAsia="zh-TW"/>
              </w:rPr>
              <w:t>o</w:t>
            </w:r>
          </w:p>
        </w:tc>
        <w:tc>
          <w:tcPr>
            <w:tcW w:w="6803" w:type="dxa"/>
            <w:shd w:val="clear" w:color="auto" w:fill="auto"/>
            <w:vAlign w:val="center"/>
          </w:tcPr>
          <w:p w14:paraId="5016EAF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14:paraId="5016EAFA" w14:textId="77777777" w:rsidTr="00B05B6D">
        <w:tc>
          <w:tcPr>
            <w:tcW w:w="1447" w:type="dxa"/>
            <w:vAlign w:val="center"/>
          </w:tcPr>
          <w:p w14:paraId="5016EAF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3" w:type="dxa"/>
            <w:shd w:val="clear" w:color="auto" w:fill="auto"/>
            <w:vAlign w:val="center"/>
          </w:tcPr>
          <w:p w14:paraId="5016EAF8"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heme="minorEastAsia" w:hAnsi="Times New Roman" w:hint="eastAsia"/>
                <w:sz w:val="18"/>
                <w:szCs w:val="18"/>
                <w:lang w:val="en-GB" w:eastAsia="zh-CN"/>
              </w:rPr>
              <w:t>N</w:t>
            </w:r>
            <w:r w:rsidRPr="00E07D8D">
              <w:rPr>
                <w:rFonts w:ascii="Times New Roman" w:eastAsiaTheme="minorEastAsia" w:hAnsi="Times New Roman"/>
                <w:sz w:val="18"/>
                <w:szCs w:val="18"/>
                <w:lang w:val="en-GB" w:eastAsia="zh-CN"/>
              </w:rPr>
              <w:t>o</w:t>
            </w:r>
          </w:p>
        </w:tc>
        <w:tc>
          <w:tcPr>
            <w:tcW w:w="6803" w:type="dxa"/>
            <w:shd w:val="clear" w:color="auto" w:fill="auto"/>
            <w:vAlign w:val="center"/>
          </w:tcPr>
          <w:p w14:paraId="5016EA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14:paraId="5016EAFE" w14:textId="77777777" w:rsidTr="00B05B6D">
        <w:tc>
          <w:tcPr>
            <w:tcW w:w="1447" w:type="dxa"/>
            <w:vAlign w:val="center"/>
          </w:tcPr>
          <w:p w14:paraId="5016EAF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3" w:type="dxa"/>
            <w:shd w:val="clear" w:color="auto" w:fill="auto"/>
            <w:vAlign w:val="center"/>
          </w:tcPr>
          <w:p w14:paraId="5016EAFC" w14:textId="77777777" w:rsidR="00097342" w:rsidRPr="00E07D8D"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sidRPr="00E07D8D">
              <w:rPr>
                <w:rFonts w:ascii="Times New Roman" w:eastAsiaTheme="minorEastAsia" w:hAnsi="Times New Roman" w:hint="eastAsia"/>
                <w:sz w:val="18"/>
                <w:szCs w:val="18"/>
                <w:lang w:val="en-GB" w:eastAsia="ko-KR"/>
              </w:rPr>
              <w:t>No</w:t>
            </w:r>
          </w:p>
        </w:tc>
        <w:tc>
          <w:tcPr>
            <w:tcW w:w="6803" w:type="dxa"/>
            <w:shd w:val="clear" w:color="auto" w:fill="auto"/>
            <w:vAlign w:val="center"/>
          </w:tcPr>
          <w:p w14:paraId="5016EAF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only for stationary UE such as IoT. It will seriously reduce the power saving gain.</w:t>
            </w:r>
          </w:p>
        </w:tc>
      </w:tr>
      <w:tr w:rsidR="00097342" w14:paraId="5016EB02" w14:textId="77777777" w:rsidTr="00B05B6D">
        <w:tc>
          <w:tcPr>
            <w:tcW w:w="1447" w:type="dxa"/>
            <w:vAlign w:val="center"/>
          </w:tcPr>
          <w:p w14:paraId="5016EA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3" w:type="dxa"/>
            <w:shd w:val="clear" w:color="auto" w:fill="auto"/>
            <w:vAlign w:val="center"/>
          </w:tcPr>
          <w:p w14:paraId="5016EB0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Such a restriction would eliminate the power saving benefits of PEI for NR UEs, as most NR UEs are mobile (like in LTE, WUS is mainly for stationary IoT devices).  In addition, the new power savings features introduced in R17 can help reduce paging load and false paging alarms. If companies still think this issue can be a critical issue, maybe they can bring quantitative results (e.g. by either simulation or numerical analysis) and show in what scenarios and network configurations it can happen and the severity of the problem.</w:t>
            </w:r>
          </w:p>
        </w:tc>
      </w:tr>
      <w:tr w:rsidR="00097342" w14:paraId="5016EB06" w14:textId="77777777" w:rsidTr="00B05B6D">
        <w:tc>
          <w:tcPr>
            <w:tcW w:w="1447" w:type="dxa"/>
            <w:vAlign w:val="center"/>
          </w:tcPr>
          <w:p w14:paraId="5016EB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3" w:type="dxa"/>
            <w:shd w:val="clear" w:color="auto" w:fill="auto"/>
            <w:vAlign w:val="center"/>
          </w:tcPr>
          <w:p w14:paraId="5016EB04"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14:paraId="5016EB0A" w14:textId="77777777" w:rsidTr="00B05B6D">
        <w:tc>
          <w:tcPr>
            <w:tcW w:w="1447" w:type="dxa"/>
            <w:vAlign w:val="center"/>
          </w:tcPr>
          <w:p w14:paraId="5016EB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3" w:type="dxa"/>
            <w:shd w:val="clear" w:color="auto" w:fill="auto"/>
            <w:vAlign w:val="center"/>
          </w:tcPr>
          <w:p w14:paraId="5016EB08"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scenario is a bit different with </w:t>
            </w:r>
            <w:proofErr w:type="spellStart"/>
            <w:r>
              <w:rPr>
                <w:rFonts w:ascii="Times New Roman" w:eastAsia="Times New Roman" w:hAnsi="Times New Roman"/>
                <w:sz w:val="18"/>
                <w:szCs w:val="18"/>
                <w:lang w:val="en-GB" w:eastAsia="zh-CN"/>
              </w:rPr>
              <w:t>eMTC</w:t>
            </w:r>
            <w:proofErr w:type="spellEnd"/>
            <w:r>
              <w:rPr>
                <w:rFonts w:ascii="Times New Roman" w:eastAsia="Times New Roman" w:hAnsi="Times New Roman"/>
                <w:sz w:val="18"/>
                <w:szCs w:val="18"/>
                <w:lang w:val="en-GB" w:eastAsia="zh-CN"/>
              </w:rPr>
              <w:t>/</w:t>
            </w:r>
            <w:proofErr w:type="spellStart"/>
            <w:r>
              <w:rPr>
                <w:rFonts w:ascii="Times New Roman" w:eastAsia="Times New Roman" w:hAnsi="Times New Roman"/>
                <w:sz w:val="18"/>
                <w:szCs w:val="18"/>
                <w:lang w:val="en-GB" w:eastAsia="zh-CN"/>
              </w:rPr>
              <w:t>NBIoT</w:t>
            </w:r>
            <w:proofErr w:type="spellEnd"/>
            <w:r>
              <w:rPr>
                <w:rFonts w:ascii="Times New Roman" w:eastAsia="Times New Roman" w:hAnsi="Times New Roman"/>
                <w:sz w:val="18"/>
                <w:szCs w:val="18"/>
                <w:lang w:val="en-GB" w:eastAsia="zh-CN"/>
              </w:rPr>
              <w:t xml:space="preserve"> where the UEs are mainly stationary. In this case where UE power saving also applies to eMBB,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14:paraId="5016EB0E" w14:textId="77777777" w:rsidTr="00B05B6D">
        <w:tc>
          <w:tcPr>
            <w:tcW w:w="1447" w:type="dxa"/>
            <w:vAlign w:val="center"/>
          </w:tcPr>
          <w:p w14:paraId="5016EB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3" w:type="dxa"/>
            <w:shd w:val="clear" w:color="auto" w:fill="auto"/>
            <w:vAlign w:val="center"/>
          </w:tcPr>
          <w:p w14:paraId="5016EB0C"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B0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14:paraId="5016EB12" w14:textId="77777777" w:rsidTr="00B05B6D">
        <w:tc>
          <w:tcPr>
            <w:tcW w:w="1447" w:type="dxa"/>
            <w:vAlign w:val="center"/>
          </w:tcPr>
          <w:p w14:paraId="5016EB0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3" w:type="dxa"/>
            <w:shd w:val="clear" w:color="auto" w:fill="auto"/>
            <w:vAlign w:val="center"/>
          </w:tcPr>
          <w:p w14:paraId="5016EB1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1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14:paraId="5016EB16" w14:textId="77777777" w:rsidTr="00B05B6D">
        <w:tc>
          <w:tcPr>
            <w:tcW w:w="1447" w:type="dxa"/>
            <w:vAlign w:val="center"/>
          </w:tcPr>
          <w:p w14:paraId="5016EB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3" w:type="dxa"/>
            <w:shd w:val="clear" w:color="auto" w:fill="auto"/>
            <w:vAlign w:val="center"/>
          </w:tcPr>
          <w:p w14:paraId="5016EB14"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E07D8D">
              <w:rPr>
                <w:rFonts w:ascii="Times New Roman" w:eastAsia="Times New Roman" w:hAnsi="Times New Roman" w:hint="eastAsia"/>
                <w:sz w:val="18"/>
                <w:szCs w:val="18"/>
                <w:lang w:eastAsia="zh-CN"/>
              </w:rPr>
              <w:t>Yes</w:t>
            </w:r>
          </w:p>
        </w:tc>
        <w:tc>
          <w:tcPr>
            <w:tcW w:w="6803" w:type="dxa"/>
            <w:shd w:val="clear" w:color="auto" w:fill="auto"/>
            <w:vAlign w:val="center"/>
          </w:tcPr>
          <w:p w14:paraId="5016EB1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14:paraId="5016EB1C" w14:textId="77777777" w:rsidTr="00B05B6D">
        <w:tc>
          <w:tcPr>
            <w:tcW w:w="1447" w:type="dxa"/>
            <w:vAlign w:val="center"/>
          </w:tcPr>
          <w:p w14:paraId="5016EB17" w14:textId="77777777" w:rsidR="00561E58" w:rsidRDefault="00E503D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93" w:type="dxa"/>
            <w:shd w:val="clear" w:color="auto" w:fill="auto"/>
            <w:vAlign w:val="center"/>
          </w:tcPr>
          <w:p w14:paraId="5016EB18" w14:textId="77777777" w:rsidR="00561E58" w:rsidRPr="00E07D8D"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sidRPr="00E07D8D">
              <w:rPr>
                <w:rFonts w:ascii="Times New Roman" w:eastAsia="DengXian" w:hAnsi="Times New Roman"/>
                <w:sz w:val="18"/>
                <w:szCs w:val="18"/>
                <w:lang w:eastAsia="zh-CN"/>
              </w:rPr>
              <w:t>Yes</w:t>
            </w:r>
          </w:p>
        </w:tc>
        <w:tc>
          <w:tcPr>
            <w:tcW w:w="6803" w:type="dxa"/>
            <w:shd w:val="clear" w:color="auto" w:fill="auto"/>
            <w:vAlign w:val="center"/>
          </w:tcPr>
          <w:p w14:paraId="5016EB19" w14:textId="77777777" w:rsidR="00561E58"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 xml:space="preserve">Do </w:t>
            </w:r>
            <w:r>
              <w:rPr>
                <w:rFonts w:ascii="Times New Roman" w:eastAsia="DengXian" w:hAnsi="Times New Roman"/>
                <w:sz w:val="18"/>
                <w:szCs w:val="18"/>
                <w:lang w:eastAsia="zh-CN"/>
              </w:rPr>
              <w:t>not have a strong view.</w:t>
            </w:r>
          </w:p>
          <w:p w14:paraId="5016EB1A" w14:textId="77777777" w:rsidR="00E503D4"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using PEI out of the last cell, it would wake up other users support PEI</w:t>
            </w:r>
            <w:r w:rsidR="00216F83">
              <w:rPr>
                <w:rFonts w:ascii="Times New Roman" w:eastAsia="DengXian" w:hAnsi="Times New Roman"/>
                <w:sz w:val="18"/>
                <w:szCs w:val="18"/>
                <w:lang w:eastAsia="zh-CN"/>
              </w:rPr>
              <w:t xml:space="preserve"> and cause huge false alarm</w:t>
            </w:r>
            <w:r>
              <w:rPr>
                <w:rFonts w:ascii="Times New Roman" w:eastAsia="DengXian" w:hAnsi="Times New Roman"/>
                <w:sz w:val="18"/>
                <w:szCs w:val="18"/>
                <w:lang w:eastAsia="zh-CN"/>
              </w:rPr>
              <w:t xml:space="preserve">. If not, it would impact the UE’s power saving. Seems to choose what we want to sacrifice. </w:t>
            </w:r>
          </w:p>
          <w:p w14:paraId="5016EB1B" w14:textId="77777777" w:rsidR="00E503D4"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We can accept the </w:t>
            </w:r>
            <w:r w:rsidRPr="00216F83">
              <w:rPr>
                <w:rFonts w:ascii="Times New Roman" w:eastAsia="DengXian" w:hAnsi="Times New Roman"/>
                <w:sz w:val="18"/>
                <w:szCs w:val="18"/>
                <w:lang w:eastAsia="zh-CN"/>
              </w:rPr>
              <w:t>UE monitors PEI only in last used cell</w:t>
            </w:r>
            <w:r>
              <w:rPr>
                <w:rFonts w:ascii="Times New Roman" w:eastAsia="DengXian" w:hAnsi="Times New Roman"/>
                <w:sz w:val="18"/>
                <w:szCs w:val="18"/>
                <w:lang w:eastAsia="zh-CN"/>
              </w:rPr>
              <w:t>.</w:t>
            </w:r>
          </w:p>
        </w:tc>
      </w:tr>
      <w:tr w:rsidR="002E1D25" w14:paraId="5016EB20" w14:textId="77777777" w:rsidTr="00B05B6D">
        <w:tc>
          <w:tcPr>
            <w:tcW w:w="1447" w:type="dxa"/>
            <w:vAlign w:val="center"/>
          </w:tcPr>
          <w:p w14:paraId="5016EB1D"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DENSO</w:t>
            </w:r>
          </w:p>
        </w:tc>
        <w:tc>
          <w:tcPr>
            <w:tcW w:w="993" w:type="dxa"/>
            <w:shd w:val="clear" w:color="auto" w:fill="auto"/>
            <w:vAlign w:val="center"/>
          </w:tcPr>
          <w:p w14:paraId="5016EB1E" w14:textId="77777777" w:rsidR="002E1D25" w:rsidRPr="00E07D8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sidRPr="00E07D8D">
              <w:rPr>
                <w:rFonts w:ascii="Times New Roman" w:eastAsia="Yu Mincho" w:hAnsi="Times New Roman" w:hint="eastAsia"/>
                <w:sz w:val="18"/>
                <w:szCs w:val="18"/>
                <w:lang w:eastAsia="ja-JP"/>
              </w:rPr>
              <w:t>No strong view</w:t>
            </w:r>
          </w:p>
        </w:tc>
        <w:tc>
          <w:tcPr>
            <w:tcW w:w="6803" w:type="dxa"/>
            <w:shd w:val="clear" w:color="auto" w:fill="auto"/>
            <w:vAlign w:val="center"/>
          </w:tcPr>
          <w:p w14:paraId="5016EB1F"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652755" w14:paraId="194D1B87" w14:textId="77777777" w:rsidTr="00B05B6D">
        <w:tc>
          <w:tcPr>
            <w:tcW w:w="1447" w:type="dxa"/>
            <w:vAlign w:val="center"/>
          </w:tcPr>
          <w:p w14:paraId="4388A96D" w14:textId="6412D093"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993" w:type="dxa"/>
            <w:shd w:val="clear" w:color="auto" w:fill="auto"/>
            <w:vAlign w:val="center"/>
          </w:tcPr>
          <w:p w14:paraId="6CD88E84" w14:textId="40D874FD" w:rsidR="00652755" w:rsidRPr="00E07D8D"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4AE04893" w14:textId="77777777" w:rsidR="00652755" w:rsidRDefault="00652755" w:rsidP="0065275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87160C" w14:paraId="2EA575C0" w14:textId="77777777" w:rsidTr="00B05B6D">
        <w:tc>
          <w:tcPr>
            <w:tcW w:w="1447" w:type="dxa"/>
            <w:vAlign w:val="center"/>
          </w:tcPr>
          <w:p w14:paraId="5903627D" w14:textId="32A6A564"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3" w:type="dxa"/>
            <w:shd w:val="clear" w:color="auto" w:fill="auto"/>
            <w:vAlign w:val="center"/>
          </w:tcPr>
          <w:p w14:paraId="71E6353E" w14:textId="3E23AA9F" w:rsidR="0087160C" w:rsidRPr="00E07D8D"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27958895" w14:textId="79555F90"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 xml:space="preserve">If the UE would not be able to benefit from PEI as long as it has moved, then for most of the time, PEI is not usable until the UE is connected to the new cell again. Considering the </w:t>
            </w:r>
            <w:r>
              <w:rPr>
                <w:rFonts w:ascii="Times New Roman" w:eastAsia="Times New Roman" w:hAnsi="Times New Roman"/>
                <w:sz w:val="18"/>
                <w:szCs w:val="18"/>
                <w:lang w:val="en-GB" w:eastAsia="zh-CN"/>
              </w:rPr>
              <w:lastRenderedPageBreak/>
              <w:t>paging rate, even if with false alarm for the subgroup of all the cells in the TA, it could still be better than not using PEI for most of the time.</w:t>
            </w:r>
          </w:p>
        </w:tc>
      </w:tr>
      <w:tr w:rsidR="00674127" w14:paraId="460EEC7B" w14:textId="77777777" w:rsidTr="00B05B6D">
        <w:tc>
          <w:tcPr>
            <w:tcW w:w="1447" w:type="dxa"/>
            <w:vAlign w:val="center"/>
          </w:tcPr>
          <w:p w14:paraId="3E1062F1" w14:textId="21C1FA4D"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lastRenderedPageBreak/>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3" w:type="dxa"/>
            <w:shd w:val="clear" w:color="auto" w:fill="auto"/>
            <w:vAlign w:val="center"/>
          </w:tcPr>
          <w:p w14:paraId="15B08BD9" w14:textId="29AC2747" w:rsidR="00674127" w:rsidRPr="00E07D8D"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DengXian" w:hAnsi="Times New Roman" w:hint="eastAsia"/>
                <w:sz w:val="18"/>
                <w:szCs w:val="18"/>
                <w:lang w:val="en-GB" w:eastAsia="zh-CN"/>
              </w:rPr>
              <w:t>No</w:t>
            </w:r>
          </w:p>
        </w:tc>
        <w:tc>
          <w:tcPr>
            <w:tcW w:w="6803" w:type="dxa"/>
            <w:shd w:val="clear" w:color="auto" w:fill="auto"/>
            <w:vAlign w:val="center"/>
          </w:tcPr>
          <w:p w14:paraId="4C6B9753"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5D45">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think we should not </w:t>
            </w:r>
            <w:r w:rsidRPr="000B5D45">
              <w:rPr>
                <w:rFonts w:ascii="Times New Roman" w:eastAsia="Times New Roman" w:hAnsi="Times New Roman"/>
                <w:sz w:val="18"/>
                <w:szCs w:val="18"/>
                <w:lang w:val="en-GB" w:eastAsia="zh-CN"/>
              </w:rPr>
              <w:t>have this restriction in NR.</w:t>
            </w:r>
            <w:r>
              <w:rPr>
                <w:rFonts w:ascii="Times New Roman" w:eastAsia="Times New Roman" w:hAnsi="Times New Roman"/>
                <w:sz w:val="18"/>
                <w:szCs w:val="18"/>
                <w:lang w:val="en-GB" w:eastAsia="zh-CN"/>
              </w:rPr>
              <w:t xml:space="preserve"> </w:t>
            </w:r>
          </w:p>
          <w:p w14:paraId="56991E66"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w:t>
            </w:r>
            <w:r w:rsidRPr="000B5D45">
              <w:rPr>
                <w:rFonts w:ascii="Times New Roman" w:eastAsia="Times New Roman" w:hAnsi="Times New Roman"/>
                <w:sz w:val="18"/>
                <w:szCs w:val="18"/>
                <w:lang w:val="en-GB" w:eastAsia="zh-CN"/>
              </w:rPr>
              <w:t xml:space="preserve">use case here is different to LTE NB-IoT, as eMBB UE (smart phone) is one of the important device type considered for power saving enhancements and mobility of such devices is a general and important attribute that needs to be </w:t>
            </w:r>
            <w:proofErr w:type="gramStart"/>
            <w:r w:rsidRPr="000B5D45">
              <w:rPr>
                <w:rFonts w:ascii="Times New Roman" w:eastAsia="Times New Roman" w:hAnsi="Times New Roman"/>
                <w:sz w:val="18"/>
                <w:szCs w:val="18"/>
                <w:lang w:val="en-GB" w:eastAsia="zh-CN"/>
              </w:rPr>
              <w:t>taken into account</w:t>
            </w:r>
            <w:proofErr w:type="gramEnd"/>
            <w:r w:rsidRPr="000B5D45">
              <w:rPr>
                <w:rFonts w:ascii="Times New Roman" w:eastAsia="Times New Roman" w:hAnsi="Times New Roman"/>
                <w:sz w:val="18"/>
                <w:szCs w:val="18"/>
                <w:lang w:val="en-GB" w:eastAsia="zh-CN"/>
              </w:rPr>
              <w:t xml:space="preserve">. </w:t>
            </w:r>
          </w:p>
          <w:p w14:paraId="30F1C492" w14:textId="4B300153"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introduce such restriction, we believe </w:t>
            </w:r>
            <w:r w:rsidRPr="000B5D45">
              <w:rPr>
                <w:rFonts w:ascii="Times New Roman" w:eastAsia="Times New Roman" w:hAnsi="Times New Roman"/>
                <w:sz w:val="18"/>
                <w:szCs w:val="18"/>
                <w:lang w:val="en-GB" w:eastAsia="zh-CN"/>
              </w:rPr>
              <w:t>the designed solution will be too restrictive and the power saving gain will be very limited.</w:t>
            </w:r>
          </w:p>
        </w:tc>
      </w:tr>
      <w:tr w:rsidR="00B05B6D" w:rsidRPr="00D86AC5" w14:paraId="223FD72A"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52B5F437"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6CDBB" w14:textId="77777777" w:rsidR="00B05B6D" w:rsidRPr="00E07D8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E07D8D">
              <w:rPr>
                <w:rFonts w:ascii="Times New Roman" w:eastAsia="DengXian" w:hAnsi="Times New Roman" w:hint="eastAsia"/>
                <w:sz w:val="18"/>
                <w:szCs w:val="18"/>
                <w:lang w:val="en-GB" w:eastAsia="zh-CN"/>
              </w:rPr>
              <w:t>N</w:t>
            </w:r>
            <w:r w:rsidRPr="00E07D8D">
              <w:rPr>
                <w:rFonts w:ascii="Times New Roman" w:eastAsia="DengXian" w:hAnsi="Times New Roman"/>
                <w:sz w:val="18"/>
                <w:szCs w:val="18"/>
                <w:lang w:val="en-GB" w:eastAsia="zh-CN"/>
              </w:rPr>
              <w:t>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7EF3A0D"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 xml:space="preserve">Such a restriction would eliminate the power saving gain from paging subgrouping, especially when there are many UEs with high mobility. </w:t>
            </w:r>
          </w:p>
          <w:p w14:paraId="5F92EAA0"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A suitable restriction can be considered, such as a list of cells according to UE movement area, or RNA in the registration area, etc. The CN can determine the area of using paging subgrouping, e.g. with taking UE characteristics into account.</w:t>
            </w:r>
          </w:p>
        </w:tc>
      </w:tr>
      <w:tr w:rsidR="002555E9" w:rsidRPr="00D86AC5" w14:paraId="0169C816"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A5695AB" w14:textId="65D194D8" w:rsidR="002555E9" w:rsidRPr="00B05B6D" w:rsidRDefault="002555E9"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B89411" w14:textId="5CA76202" w:rsidR="002555E9" w:rsidRPr="00E07D8D" w:rsidRDefault="002555E9"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No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2152CF1" w14:textId="29221992" w:rsidR="002555E9" w:rsidRPr="00B05B6D" w:rsidRDefault="002555E9"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 and Vivo</w:t>
            </w:r>
          </w:p>
        </w:tc>
      </w:tr>
    </w:tbl>
    <w:p w14:paraId="5016EB21" w14:textId="3832837E" w:rsidR="00097342" w:rsidRDefault="00097342">
      <w:pPr>
        <w:rPr>
          <w:lang w:val="en-GB" w:eastAsia="zh-CN"/>
        </w:rPr>
      </w:pPr>
    </w:p>
    <w:p w14:paraId="5120D5FA" w14:textId="619D1594" w:rsidR="00C1510B" w:rsidRDefault="00C1510B" w:rsidP="00C1510B">
      <w:pPr>
        <w:rPr>
          <w:color w:val="2E74B5" w:themeColor="accent5" w:themeShade="BF"/>
        </w:rPr>
      </w:pPr>
      <w:r w:rsidRPr="0042126C">
        <w:rPr>
          <w:b/>
          <w:bCs/>
          <w:color w:val="2E74B5" w:themeColor="accent5" w:themeShade="BF"/>
        </w:rPr>
        <w:t>Summary</w:t>
      </w:r>
      <w:r w:rsidRPr="0042126C">
        <w:rPr>
          <w:color w:val="2E74B5" w:themeColor="accent5" w:themeShade="BF"/>
        </w:rPr>
        <w:t>:</w:t>
      </w:r>
      <w:r w:rsidR="008A7A8E">
        <w:rPr>
          <w:color w:val="2E74B5" w:themeColor="accent5" w:themeShade="BF"/>
        </w:rPr>
        <w:t xml:space="preserve"> </w:t>
      </w:r>
      <w:r w:rsidR="00610A14">
        <w:rPr>
          <w:color w:val="2E74B5" w:themeColor="accent5" w:themeShade="BF"/>
        </w:rPr>
        <w:t>Companies provided the following feedback</w:t>
      </w:r>
      <w:r w:rsidR="008A7A8E">
        <w:rPr>
          <w:color w:val="2E74B5" w:themeColor="accent5" w:themeShade="BF"/>
        </w:rPr>
        <w:t xml:space="preserve"> whether PEI should be used in last used cell</w:t>
      </w:r>
      <w:r w:rsidR="00610A14">
        <w:rPr>
          <w:color w:val="2E74B5" w:themeColor="accent5" w:themeShade="BF"/>
        </w:rPr>
        <w:t xml:space="preserve"> only:</w:t>
      </w:r>
    </w:p>
    <w:p w14:paraId="34116234" w14:textId="70816666"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yes</w:t>
      </w:r>
      <w:r w:rsidR="001947B8" w:rsidRPr="00610A14">
        <w:rPr>
          <w:b/>
          <w:bCs/>
          <w:color w:val="2E74B5" w:themeColor="accent5" w:themeShade="BF"/>
        </w:rPr>
        <w:t xml:space="preserve"> (</w:t>
      </w:r>
      <w:r w:rsidR="00716924" w:rsidRPr="00610A14">
        <w:rPr>
          <w:b/>
          <w:bCs/>
          <w:color w:val="2E74B5" w:themeColor="accent5" w:themeShade="BF"/>
        </w:rPr>
        <w:t>5/1</w:t>
      </w:r>
      <w:ins w:id="7" w:author="Ericsson Martin" w:date="2021-11-09T07:46:00Z">
        <w:r w:rsidR="001B1013">
          <w:rPr>
            <w:b/>
            <w:bCs/>
            <w:color w:val="2E74B5" w:themeColor="accent5" w:themeShade="BF"/>
          </w:rPr>
          <w:t>9</w:t>
        </w:r>
      </w:ins>
      <w:del w:id="8" w:author="Ericsson Martin" w:date="2021-11-09T07:46:00Z">
        <w:r w:rsidR="00716924" w:rsidRPr="00610A14" w:rsidDel="001B1013">
          <w:rPr>
            <w:b/>
            <w:bCs/>
            <w:color w:val="2E74B5" w:themeColor="accent5" w:themeShade="BF"/>
          </w:rPr>
          <w:delText>8</w:delText>
        </w:r>
      </w:del>
      <w:r w:rsidR="00716924" w:rsidRPr="00610A14">
        <w:rPr>
          <w:b/>
          <w:bCs/>
          <w:color w:val="2E74B5" w:themeColor="accent5" w:themeShade="BF"/>
        </w:rPr>
        <w:t>):</w:t>
      </w:r>
      <w:r w:rsidR="00716924">
        <w:rPr>
          <w:color w:val="2E74B5" w:themeColor="accent5" w:themeShade="BF"/>
        </w:rPr>
        <w:t xml:space="preserve"> </w:t>
      </w:r>
      <w:r w:rsidRPr="008A7A8E">
        <w:rPr>
          <w:color w:val="2E74B5" w:themeColor="accent5" w:themeShade="BF"/>
        </w:rPr>
        <w:tab/>
      </w:r>
      <w:r w:rsidR="00610A14">
        <w:rPr>
          <w:color w:val="2E74B5" w:themeColor="accent5" w:themeShade="BF"/>
        </w:rPr>
        <w:tab/>
      </w:r>
      <w:r w:rsidRPr="008A7A8E">
        <w:rPr>
          <w:color w:val="2E74B5" w:themeColor="accent5" w:themeShade="BF"/>
        </w:rPr>
        <w:t>Eri, VDF, Seq</w:t>
      </w:r>
      <w:r w:rsidR="001947B8">
        <w:rPr>
          <w:color w:val="2E74B5" w:themeColor="accent5" w:themeShade="BF"/>
        </w:rPr>
        <w:t>uans</w:t>
      </w:r>
      <w:r w:rsidRPr="008A7A8E">
        <w:rPr>
          <w:color w:val="2E74B5" w:themeColor="accent5" w:themeShade="BF"/>
        </w:rPr>
        <w:t>, ZTE, Xiaomi</w:t>
      </w:r>
    </w:p>
    <w:p w14:paraId="19F129AD" w14:textId="2F425B74"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neutral</w:t>
      </w:r>
      <w:r w:rsidR="001947B8" w:rsidRPr="00610A14">
        <w:rPr>
          <w:b/>
          <w:bCs/>
          <w:color w:val="2E74B5" w:themeColor="accent5" w:themeShade="BF"/>
        </w:rPr>
        <w:t xml:space="preserve"> (2</w:t>
      </w:r>
      <w:r w:rsidR="00716924" w:rsidRPr="00610A14">
        <w:rPr>
          <w:b/>
          <w:bCs/>
          <w:color w:val="2E74B5" w:themeColor="accent5" w:themeShade="BF"/>
        </w:rPr>
        <w:t>/1</w:t>
      </w:r>
      <w:ins w:id="9" w:author="Ericsson Martin" w:date="2021-11-09T07:46:00Z">
        <w:r w:rsidR="001B1013">
          <w:rPr>
            <w:b/>
            <w:bCs/>
            <w:color w:val="2E74B5" w:themeColor="accent5" w:themeShade="BF"/>
          </w:rPr>
          <w:t>9</w:t>
        </w:r>
      </w:ins>
      <w:del w:id="10" w:author="Ericsson Martin" w:date="2021-11-09T07:46:00Z">
        <w:r w:rsidR="00716924" w:rsidRPr="00610A14" w:rsidDel="001B1013">
          <w:rPr>
            <w:b/>
            <w:bCs/>
            <w:color w:val="2E74B5" w:themeColor="accent5" w:themeShade="BF"/>
          </w:rPr>
          <w:delText>8</w:delText>
        </w:r>
      </w:del>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r>
      <w:r w:rsidR="00610A14">
        <w:rPr>
          <w:color w:val="2E74B5" w:themeColor="accent5" w:themeShade="BF"/>
        </w:rPr>
        <w:tab/>
      </w:r>
      <w:r w:rsidRPr="008A7A8E">
        <w:rPr>
          <w:color w:val="2E74B5" w:themeColor="accent5" w:themeShade="BF"/>
        </w:rPr>
        <w:t>SS, Denso</w:t>
      </w:r>
    </w:p>
    <w:p w14:paraId="53D8A1F2" w14:textId="1FBB497C"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prefer no</w:t>
      </w:r>
      <w:r w:rsidR="001947B8" w:rsidRPr="00610A14">
        <w:rPr>
          <w:b/>
          <w:bCs/>
          <w:color w:val="2E74B5" w:themeColor="accent5" w:themeShade="BF"/>
        </w:rPr>
        <w:t xml:space="preserve"> (2</w:t>
      </w:r>
      <w:r w:rsidR="00716924" w:rsidRPr="00610A14">
        <w:rPr>
          <w:b/>
          <w:bCs/>
          <w:color w:val="2E74B5" w:themeColor="accent5" w:themeShade="BF"/>
        </w:rPr>
        <w:t>/1</w:t>
      </w:r>
      <w:ins w:id="11" w:author="Ericsson Martin" w:date="2021-11-09T07:46:00Z">
        <w:r w:rsidR="001B1013">
          <w:rPr>
            <w:b/>
            <w:bCs/>
            <w:color w:val="2E74B5" w:themeColor="accent5" w:themeShade="BF"/>
          </w:rPr>
          <w:t>9</w:t>
        </w:r>
      </w:ins>
      <w:del w:id="12" w:author="Ericsson Martin" w:date="2021-11-09T07:46:00Z">
        <w:r w:rsidR="00716924" w:rsidRPr="00610A14" w:rsidDel="001B1013">
          <w:rPr>
            <w:b/>
            <w:bCs/>
            <w:color w:val="2E74B5" w:themeColor="accent5" w:themeShade="BF"/>
          </w:rPr>
          <w:delText>8</w:delText>
        </w:r>
      </w:del>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t>MDTK, CATT</w:t>
      </w:r>
    </w:p>
    <w:p w14:paraId="7A4AFCD2" w14:textId="16548686" w:rsidR="008A7A8E" w:rsidRDefault="008A7A8E" w:rsidP="008A7A8E">
      <w:pPr>
        <w:pStyle w:val="ListParagraph"/>
        <w:numPr>
          <w:ilvl w:val="0"/>
          <w:numId w:val="12"/>
        </w:numPr>
        <w:rPr>
          <w:color w:val="2E74B5" w:themeColor="accent5" w:themeShade="BF"/>
        </w:rPr>
      </w:pPr>
      <w:r w:rsidRPr="00610A14">
        <w:rPr>
          <w:b/>
          <w:bCs/>
          <w:color w:val="2E74B5" w:themeColor="accent5" w:themeShade="BF"/>
        </w:rPr>
        <w:t>no</w:t>
      </w:r>
      <w:r w:rsidR="001947B8" w:rsidRPr="00610A14">
        <w:rPr>
          <w:b/>
          <w:bCs/>
          <w:color w:val="2E74B5" w:themeColor="accent5" w:themeShade="BF"/>
        </w:rPr>
        <w:t xml:space="preserve"> (</w:t>
      </w:r>
      <w:ins w:id="13" w:author="Ericsson Martin" w:date="2021-11-09T07:46:00Z">
        <w:r w:rsidR="001B1013">
          <w:rPr>
            <w:b/>
            <w:bCs/>
            <w:color w:val="2E74B5" w:themeColor="accent5" w:themeShade="BF"/>
          </w:rPr>
          <w:t>10</w:t>
        </w:r>
      </w:ins>
      <w:del w:id="14" w:author="Ericsson Martin" w:date="2021-11-09T07:46:00Z">
        <w:r w:rsidR="001947B8" w:rsidRPr="00610A14" w:rsidDel="001B1013">
          <w:rPr>
            <w:b/>
            <w:bCs/>
            <w:color w:val="2E74B5" w:themeColor="accent5" w:themeShade="BF"/>
          </w:rPr>
          <w:delText>9</w:delText>
        </w:r>
      </w:del>
      <w:r w:rsidR="00716924" w:rsidRPr="00610A14">
        <w:rPr>
          <w:b/>
          <w:bCs/>
          <w:color w:val="2E74B5" w:themeColor="accent5" w:themeShade="BF"/>
        </w:rPr>
        <w:t>/1</w:t>
      </w:r>
      <w:ins w:id="15" w:author="Ericsson Martin" w:date="2021-11-09T07:46:00Z">
        <w:r w:rsidR="001B1013">
          <w:rPr>
            <w:b/>
            <w:bCs/>
            <w:color w:val="2E74B5" w:themeColor="accent5" w:themeShade="BF"/>
          </w:rPr>
          <w:t>9</w:t>
        </w:r>
      </w:ins>
      <w:del w:id="16" w:author="Ericsson Martin" w:date="2021-11-09T07:46:00Z">
        <w:r w:rsidR="00716924" w:rsidRPr="00610A14" w:rsidDel="001B1013">
          <w:rPr>
            <w:b/>
            <w:bCs/>
            <w:color w:val="2E74B5" w:themeColor="accent5" w:themeShade="BF"/>
          </w:rPr>
          <w:delText>8</w:delText>
        </w:r>
      </w:del>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r>
      <w:r w:rsidR="00610A14">
        <w:rPr>
          <w:color w:val="2E74B5" w:themeColor="accent5" w:themeShade="BF"/>
        </w:rPr>
        <w:tab/>
      </w:r>
      <w:r w:rsidR="001947B8">
        <w:rPr>
          <w:color w:val="2E74B5" w:themeColor="accent5" w:themeShade="BF"/>
        </w:rPr>
        <w:t>OPPO</w:t>
      </w:r>
      <w:r w:rsidRPr="008A7A8E">
        <w:rPr>
          <w:color w:val="2E74B5" w:themeColor="accent5" w:themeShade="BF"/>
        </w:rPr>
        <w:t xml:space="preserve">, LG, QC, FW, Intel, Sony, </w:t>
      </w:r>
      <w:r w:rsidR="001947B8">
        <w:rPr>
          <w:color w:val="2E74B5" w:themeColor="accent5" w:themeShade="BF"/>
        </w:rPr>
        <w:t>Nokia</w:t>
      </w:r>
      <w:r w:rsidRPr="008A7A8E">
        <w:rPr>
          <w:color w:val="2E74B5" w:themeColor="accent5" w:themeShade="BF"/>
        </w:rPr>
        <w:t>, HW, vivo</w:t>
      </w:r>
      <w:ins w:id="17" w:author="Ericsson Martin" w:date="2021-11-09T07:46:00Z">
        <w:r w:rsidR="001B1013">
          <w:rPr>
            <w:color w:val="2E74B5" w:themeColor="accent5" w:themeShade="BF"/>
          </w:rPr>
          <w:t>, Apple</w:t>
        </w:r>
      </w:ins>
    </w:p>
    <w:p w14:paraId="2D4261D6" w14:textId="5D340291" w:rsidR="001947B8" w:rsidRDefault="007A4290" w:rsidP="001947B8">
      <w:pPr>
        <w:rPr>
          <w:color w:val="2E74B5" w:themeColor="accent5" w:themeShade="BF"/>
        </w:rPr>
      </w:pPr>
      <w:r>
        <w:rPr>
          <w:color w:val="2E74B5" w:themeColor="accent5" w:themeShade="BF"/>
        </w:rPr>
        <w:t xml:space="preserve">A majority thinks that it is beneficial for the UE to </w:t>
      </w:r>
      <w:r w:rsidR="00730A14">
        <w:rPr>
          <w:color w:val="2E74B5" w:themeColor="accent5" w:themeShade="BF"/>
        </w:rPr>
        <w:t>use PEI also during mobility.</w:t>
      </w:r>
    </w:p>
    <w:p w14:paraId="2F534E37" w14:textId="15D5F34F" w:rsidR="00301CA0" w:rsidRDefault="00A10DDE" w:rsidP="001947B8">
      <w:pPr>
        <w:rPr>
          <w:color w:val="2E74B5" w:themeColor="accent5" w:themeShade="BF"/>
        </w:rPr>
      </w:pPr>
      <w:r>
        <w:rPr>
          <w:color w:val="2E74B5" w:themeColor="accent5" w:themeShade="BF"/>
        </w:rPr>
        <w:t xml:space="preserve">It is the understanding of the rapporteur that </w:t>
      </w:r>
      <w:r w:rsidR="001626BC">
        <w:rPr>
          <w:color w:val="2E74B5" w:themeColor="accent5" w:themeShade="BF"/>
        </w:rPr>
        <w:t xml:space="preserve">the NR UE is reached with a high probability in the first paging attempt from the CN </w:t>
      </w:r>
      <w:r w:rsidR="00FE1818">
        <w:rPr>
          <w:color w:val="2E74B5" w:themeColor="accent5" w:themeShade="BF"/>
        </w:rPr>
        <w:t>in the</w:t>
      </w:r>
      <w:r w:rsidR="001626BC">
        <w:rPr>
          <w:color w:val="2E74B5" w:themeColor="accent5" w:themeShade="BF"/>
        </w:rPr>
        <w:t xml:space="preserve"> last used cell. </w:t>
      </w:r>
      <w:r w:rsidR="009D2E41">
        <w:rPr>
          <w:color w:val="2E74B5" w:themeColor="accent5" w:themeShade="BF"/>
        </w:rPr>
        <w:t>This does not match the opponent</w:t>
      </w:r>
      <w:r w:rsidR="00456AB1">
        <w:rPr>
          <w:color w:val="2E74B5" w:themeColor="accent5" w:themeShade="BF"/>
        </w:rPr>
        <w:t>'s</w:t>
      </w:r>
      <w:r w:rsidR="009D2E41">
        <w:rPr>
          <w:color w:val="2E74B5" w:themeColor="accent5" w:themeShade="BF"/>
        </w:rPr>
        <w:t xml:space="preserve"> expectation that there will be significant gains when PEI is used during mobilit</w:t>
      </w:r>
      <w:r w:rsidR="00456AB1">
        <w:rPr>
          <w:color w:val="2E74B5" w:themeColor="accent5" w:themeShade="BF"/>
        </w:rPr>
        <w:t xml:space="preserve">y. Furthermore </w:t>
      </w:r>
      <w:r w:rsidR="004D201F">
        <w:rPr>
          <w:color w:val="2E74B5" w:themeColor="accent5" w:themeShade="BF"/>
        </w:rPr>
        <w:t xml:space="preserve">the opponents see little gain for </w:t>
      </w:r>
      <w:r w:rsidR="00C735EB">
        <w:rPr>
          <w:color w:val="2E74B5" w:themeColor="accent5" w:themeShade="BF"/>
        </w:rPr>
        <w:t>the UE on the last used cell</w:t>
      </w:r>
      <w:r w:rsidR="004D201F">
        <w:rPr>
          <w:color w:val="2E74B5" w:themeColor="accent5" w:themeShade="BF"/>
        </w:rPr>
        <w:t xml:space="preserve"> </w:t>
      </w:r>
      <w:r w:rsidR="00935C9C">
        <w:rPr>
          <w:color w:val="2E74B5" w:themeColor="accent5" w:themeShade="BF"/>
        </w:rPr>
        <w:t xml:space="preserve">to avoid receiving paging due to mobility. </w:t>
      </w:r>
    </w:p>
    <w:p w14:paraId="7643ED4B" w14:textId="60148124" w:rsidR="0093590D" w:rsidRPr="001947B8" w:rsidRDefault="0093590D" w:rsidP="001947B8">
      <w:pPr>
        <w:rPr>
          <w:color w:val="2E74B5" w:themeColor="accent5" w:themeShade="BF"/>
        </w:rPr>
      </w:pPr>
      <w:r>
        <w:rPr>
          <w:color w:val="2E74B5" w:themeColor="accent5" w:themeShade="BF"/>
        </w:rPr>
        <w:t xml:space="preserve">The rapporteur thinks that the way forward should be discussed further online. Perhaps one option that can be considered is to make if configurable whether PEI is only used in last cell or not: </w:t>
      </w:r>
    </w:p>
    <w:p w14:paraId="04EB4774" w14:textId="535B382A" w:rsidR="00C1510B" w:rsidRPr="00C1510B" w:rsidRDefault="00C1510B">
      <w:pPr>
        <w:rPr>
          <w:b/>
          <w:bCs/>
          <w:color w:val="C45911" w:themeColor="accent2" w:themeShade="BF"/>
        </w:rPr>
      </w:pPr>
      <w:r w:rsidRPr="0042126C">
        <w:rPr>
          <w:b/>
          <w:bCs/>
          <w:color w:val="C45911" w:themeColor="accent2" w:themeShade="BF"/>
        </w:rPr>
        <w:t xml:space="preserve">Proposal </w:t>
      </w:r>
      <w:r>
        <w:rPr>
          <w:b/>
          <w:bCs/>
          <w:color w:val="C45911" w:themeColor="accent2" w:themeShade="BF"/>
        </w:rPr>
        <w:t>8</w:t>
      </w:r>
      <w:r w:rsidRPr="0042126C">
        <w:rPr>
          <w:color w:val="C45911" w:themeColor="accent2" w:themeShade="BF"/>
        </w:rPr>
        <w:t>:</w:t>
      </w:r>
      <w:r>
        <w:rPr>
          <w:color w:val="C45911" w:themeColor="accent2" w:themeShade="BF"/>
        </w:rPr>
        <w:t xml:space="preserve"> </w:t>
      </w:r>
      <w:r w:rsidR="0093590D">
        <w:rPr>
          <w:color w:val="C45911" w:themeColor="accent2" w:themeShade="BF"/>
        </w:rPr>
        <w:t>Discuss the way forward with PEI in last used cell further online</w:t>
      </w:r>
      <w:r>
        <w:rPr>
          <w:color w:val="C45911" w:themeColor="accent2" w:themeShade="BF"/>
        </w:rPr>
        <w:t xml:space="preserve">. </w:t>
      </w:r>
    </w:p>
    <w:p w14:paraId="5016EB22" w14:textId="77777777" w:rsidR="00097342" w:rsidRDefault="00B1532A">
      <w:pPr>
        <w:pStyle w:val="Heading2"/>
      </w:pPr>
      <w:proofErr w:type="spellStart"/>
      <w:r>
        <w:rPr>
          <w:i/>
          <w:iCs/>
        </w:rPr>
        <w:t>UERadioPagingInfo</w:t>
      </w:r>
      <w:proofErr w:type="spellEnd"/>
      <w:r>
        <w:t xml:space="preserve"> IE in </w:t>
      </w:r>
      <w:proofErr w:type="spellStart"/>
      <w:r>
        <w:rPr>
          <w:i/>
          <w:iCs/>
        </w:rPr>
        <w:t>UECapabilityInformation</w:t>
      </w:r>
      <w:proofErr w:type="spellEnd"/>
      <w:r>
        <w:t xml:space="preserve"> message</w:t>
      </w:r>
    </w:p>
    <w:p w14:paraId="5016EB23" w14:textId="77777777" w:rsidR="00097342" w:rsidRDefault="00B1532A">
      <w:pPr>
        <w:rPr>
          <w:lang w:val="en-GB" w:eastAsia="zh-CN"/>
        </w:rPr>
      </w:pPr>
      <w:r>
        <w:rPr>
          <w:lang w:val="en-GB" w:eastAsia="zh-CN"/>
        </w:rPr>
        <w:t xml:space="preserve">In LTE there is a separate </w:t>
      </w:r>
      <w:proofErr w:type="spellStart"/>
      <w:r>
        <w:rPr>
          <w:i/>
          <w:iCs/>
          <w:lang w:val="en-GB" w:eastAsia="zh-CN"/>
        </w:rPr>
        <w:t>ue-RadioPagingInfo</w:t>
      </w:r>
      <w:proofErr w:type="spellEnd"/>
      <w:r>
        <w:rPr>
          <w:lang w:val="en-GB" w:eastAsia="zh-CN"/>
        </w:rPr>
        <w:t xml:space="preserve"> IE in the </w:t>
      </w:r>
      <w:r>
        <w:rPr>
          <w:i/>
          <w:iCs/>
          <w:lang w:val="en-GB" w:eastAsia="zh-CN"/>
        </w:rPr>
        <w:t>UECapabilityInformation</w:t>
      </w:r>
      <w:r>
        <w:rPr>
          <w:lang w:val="en-GB" w:eastAsia="zh-CN"/>
        </w:rPr>
        <w:t xml:space="preserve"> message [4]:</w:t>
      </w:r>
    </w:p>
    <w:p w14:paraId="5016EB24" w14:textId="77777777" w:rsidR="00097342" w:rsidRDefault="00B1532A">
      <w:pPr>
        <w:pStyle w:val="PL"/>
        <w:shd w:val="clear" w:color="auto" w:fill="E6E6E6"/>
      </w:pPr>
      <w:r>
        <w:t>UECapabilityInformation ::=</w:t>
      </w:r>
      <w:r>
        <w:tab/>
      </w:r>
      <w:r>
        <w:tab/>
      </w:r>
      <w:r>
        <w:tab/>
        <w:t>SEQUENCE {</w:t>
      </w:r>
    </w:p>
    <w:p w14:paraId="5016EB25" w14:textId="77777777" w:rsidR="00097342" w:rsidRDefault="00B1532A">
      <w:pPr>
        <w:pStyle w:val="PL"/>
        <w:shd w:val="clear" w:color="auto" w:fill="E6E6E6"/>
      </w:pPr>
      <w:r>
        <w:rPr>
          <w:snapToGrid w:val="0"/>
        </w:rPr>
        <w:t>…</w:t>
      </w:r>
    </w:p>
    <w:p w14:paraId="5016EB26" w14:textId="77777777" w:rsidR="00097342" w:rsidRDefault="00B1532A">
      <w:pPr>
        <w:pStyle w:val="PL"/>
        <w:shd w:val="clear" w:color="auto" w:fill="E6E6E6"/>
      </w:pPr>
      <w:r>
        <w:t>UECapabilityInformation-v1250-IEs ::= SEQUENCE {</w:t>
      </w:r>
    </w:p>
    <w:p w14:paraId="5016EB27" w14:textId="77777777" w:rsidR="00097342" w:rsidRDefault="00B1532A">
      <w:pPr>
        <w:pStyle w:val="PL"/>
        <w:shd w:val="clear" w:color="auto" w:fill="E6E6E6"/>
      </w:pPr>
      <w:r>
        <w:tab/>
        <w:t>ue-RadioPagingInfo-r12</w:t>
      </w:r>
      <w:r>
        <w:tab/>
      </w:r>
      <w:r>
        <w:tab/>
      </w:r>
      <w:r>
        <w:tab/>
      </w:r>
      <w:r>
        <w:tab/>
      </w:r>
      <w:proofErr w:type="spellStart"/>
      <w:r>
        <w:t>UE-RadioPagingInfo-r12</w:t>
      </w:r>
      <w:proofErr w:type="spellEnd"/>
      <w:r>
        <w:tab/>
      </w:r>
      <w:r>
        <w:tab/>
      </w:r>
      <w:r>
        <w:tab/>
      </w:r>
      <w:r>
        <w:tab/>
        <w:t>OPTIONAL,</w:t>
      </w:r>
    </w:p>
    <w:p w14:paraId="5016EB28" w14:textId="77777777" w:rsidR="00097342" w:rsidRDefault="00B1532A">
      <w:pPr>
        <w:pStyle w:val="PL"/>
        <w:shd w:val="clear" w:color="auto" w:fill="E6E6E6"/>
        <w:spacing w:after="200"/>
      </w:pPr>
      <w:r>
        <w:t>…</w:t>
      </w:r>
    </w:p>
    <w:p w14:paraId="5016EB29" w14:textId="77777777" w:rsidR="00097342" w:rsidRDefault="00B1532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the IE in signalling message towards the RAN when forwarding the capabilities to the CN. </w:t>
      </w:r>
    </w:p>
    <w:p w14:paraId="5016EB2A" w14:textId="77777777" w:rsidR="00097342" w:rsidRDefault="00B1532A">
      <w:pPr>
        <w:rPr>
          <w:lang w:val="en-GB" w:eastAsia="zh-CN"/>
        </w:rPr>
      </w:pPr>
      <w:r>
        <w:rPr>
          <w:lang w:val="en-GB" w:eastAsia="zh-CN"/>
        </w:rPr>
        <w:t xml:space="preserve">In NR the gNB has to inspect the general UE capabilities signalled by the UE and extract/understand the paging capabilities to construct such IE. It would be beneficial for the gNB when UE signals a separate IE: </w:t>
      </w:r>
    </w:p>
    <w:p w14:paraId="5016EB2B" w14:textId="77777777" w:rsidR="00097342" w:rsidRDefault="00B1532A">
      <w:pPr>
        <w:rPr>
          <w:lang w:val="en-GB" w:eastAsia="zh-CN"/>
        </w:rPr>
      </w:pPr>
      <w:r>
        <w:rPr>
          <w:b/>
          <w:bCs/>
          <w:lang w:val="en-GB" w:eastAsia="zh-CN"/>
        </w:rPr>
        <w:t>Question 9:</w:t>
      </w:r>
      <w:r>
        <w:rPr>
          <w:lang w:val="en-GB" w:eastAsia="zh-CN"/>
        </w:rPr>
        <w:t xml:space="preserve"> Do companies agree with the following proposal [4]?: </w:t>
      </w:r>
    </w:p>
    <w:p w14:paraId="5016EB2C" w14:textId="77777777" w:rsidR="00097342" w:rsidRDefault="00B1532A">
      <w:pPr>
        <w:rPr>
          <w:rFonts w:ascii="Times New Roman" w:hAnsi="Times New Roman"/>
          <w:lang w:val="en-GB" w:eastAsia="zh-CN"/>
        </w:rPr>
      </w:pPr>
      <w:r>
        <w:rPr>
          <w:rFonts w:ascii="Times New Roman" w:hAnsi="Times New Roman"/>
          <w:b/>
          <w:bCs/>
          <w:lang w:val="en-GB" w:eastAsia="zh-CN"/>
        </w:rPr>
        <w:lastRenderedPageBreak/>
        <w:t>Proposal</w:t>
      </w:r>
      <w:r>
        <w:rPr>
          <w:rFonts w:ascii="Times New Roman" w:hAnsi="Times New Roman"/>
          <w:lang w:val="en-GB" w:eastAsia="zh-CN"/>
        </w:rPr>
        <w:t xml:space="preserve">: Introduce a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 xml:space="preserve">IE in the </w:t>
      </w:r>
      <w:r>
        <w:rPr>
          <w:rFonts w:ascii="Times New Roman" w:hAnsi="Times New Roman"/>
          <w:i/>
        </w:rPr>
        <w:t>UECapabilityInformation</w:t>
      </w:r>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30" w14:textId="77777777">
        <w:tc>
          <w:tcPr>
            <w:tcW w:w="1447" w:type="dxa"/>
            <w:shd w:val="clear" w:color="auto" w:fill="BFBFBF"/>
            <w:vAlign w:val="center"/>
          </w:tcPr>
          <w:p w14:paraId="5016EB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34" w14:textId="77777777">
        <w:tc>
          <w:tcPr>
            <w:tcW w:w="1447" w:type="dxa"/>
            <w:vAlign w:val="center"/>
          </w:tcPr>
          <w:p w14:paraId="5016EB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B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14:paraId="5016EB38" w14:textId="77777777">
        <w:tc>
          <w:tcPr>
            <w:tcW w:w="1447" w:type="dxa"/>
            <w:vAlign w:val="center"/>
          </w:tcPr>
          <w:p w14:paraId="5016EB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B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is derived “only” in the gNB where the UE does its Initial Registration and this gNB could be hundreds of miles from the UE’s current gNB.)</w:t>
            </w:r>
          </w:p>
        </w:tc>
      </w:tr>
      <w:tr w:rsidR="00097342" w14:paraId="5016EB3C" w14:textId="77777777">
        <w:tc>
          <w:tcPr>
            <w:tcW w:w="1447" w:type="dxa"/>
            <w:vAlign w:val="center"/>
          </w:tcPr>
          <w:p w14:paraId="5016EB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B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0" w14:textId="77777777">
        <w:tc>
          <w:tcPr>
            <w:tcW w:w="1447" w:type="dxa"/>
            <w:vAlign w:val="center"/>
          </w:tcPr>
          <w:p w14:paraId="5016EB3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B3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B3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4" w14:textId="77777777">
        <w:tc>
          <w:tcPr>
            <w:tcW w:w="1447" w:type="dxa"/>
            <w:vAlign w:val="center"/>
          </w:tcPr>
          <w:p w14:paraId="5016EB4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B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B4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8" w14:textId="77777777">
        <w:tc>
          <w:tcPr>
            <w:tcW w:w="1447" w:type="dxa"/>
            <w:vAlign w:val="center"/>
          </w:tcPr>
          <w:p w14:paraId="5016EB4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B4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B4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C" w14:textId="77777777">
        <w:tc>
          <w:tcPr>
            <w:tcW w:w="1447" w:type="dxa"/>
            <w:vAlign w:val="center"/>
          </w:tcPr>
          <w:p w14:paraId="5016EB4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0" w14:textId="77777777">
        <w:tc>
          <w:tcPr>
            <w:tcW w:w="1447" w:type="dxa"/>
            <w:vAlign w:val="center"/>
          </w:tcPr>
          <w:p w14:paraId="5016EB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B4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4" w14:textId="77777777">
        <w:tc>
          <w:tcPr>
            <w:tcW w:w="1447" w:type="dxa"/>
            <w:vAlign w:val="center"/>
          </w:tcPr>
          <w:p w14:paraId="5016EB5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5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14:paraId="5016EB58" w14:textId="77777777">
        <w:tc>
          <w:tcPr>
            <w:tcW w:w="1447" w:type="dxa"/>
            <w:vAlign w:val="center"/>
          </w:tcPr>
          <w:p w14:paraId="5016EB5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5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C" w14:textId="77777777">
        <w:tc>
          <w:tcPr>
            <w:tcW w:w="1447" w:type="dxa"/>
            <w:vAlign w:val="center"/>
          </w:tcPr>
          <w:p w14:paraId="5016EB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5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60" w14:textId="77777777">
        <w:tc>
          <w:tcPr>
            <w:tcW w:w="1447" w:type="dxa"/>
            <w:vAlign w:val="center"/>
          </w:tcPr>
          <w:p w14:paraId="5016EB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5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5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14:paraId="5016EB64" w14:textId="77777777">
        <w:tc>
          <w:tcPr>
            <w:tcW w:w="1447" w:type="dxa"/>
            <w:vAlign w:val="center"/>
          </w:tcPr>
          <w:p w14:paraId="5016EB61"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992" w:type="dxa"/>
            <w:shd w:val="clear" w:color="auto" w:fill="auto"/>
            <w:vAlign w:val="center"/>
          </w:tcPr>
          <w:p w14:paraId="5016EB62"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B63"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I</w:t>
            </w:r>
            <w:r>
              <w:rPr>
                <w:rFonts w:ascii="Times New Roman" w:eastAsia="DengXian" w:hAnsi="Times New Roman"/>
                <w:sz w:val="18"/>
                <w:szCs w:val="18"/>
                <w:lang w:val="en-GB" w:eastAsia="zh-CN"/>
              </w:rPr>
              <w:t>f  this is used for transferring UE’s AS capability of supporting PEI</w:t>
            </w:r>
            <w:r w:rsidR="00406C77">
              <w:rPr>
                <w:rFonts w:ascii="Times New Roman" w:eastAsia="DengXian" w:hAnsi="Times New Roman"/>
                <w:sz w:val="18"/>
                <w:szCs w:val="18"/>
                <w:lang w:val="en-GB" w:eastAsia="zh-CN"/>
              </w:rPr>
              <w:t xml:space="preserve"> to CN</w:t>
            </w:r>
            <w:r>
              <w:rPr>
                <w:rFonts w:ascii="Times New Roman" w:eastAsia="DengXian" w:hAnsi="Times New Roman"/>
                <w:sz w:val="18"/>
                <w:szCs w:val="18"/>
                <w:lang w:val="en-GB" w:eastAsia="zh-CN"/>
              </w:rPr>
              <w:t>, the answer is yes.</w:t>
            </w:r>
          </w:p>
        </w:tc>
      </w:tr>
      <w:tr w:rsidR="002E1D25" w14:paraId="5016EB68" w14:textId="77777777">
        <w:tc>
          <w:tcPr>
            <w:tcW w:w="1447" w:type="dxa"/>
            <w:vAlign w:val="center"/>
          </w:tcPr>
          <w:p w14:paraId="5016EB65"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B66"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B6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5FF7" w14:paraId="533D32FF" w14:textId="77777777">
        <w:tc>
          <w:tcPr>
            <w:tcW w:w="1447" w:type="dxa"/>
            <w:vAlign w:val="center"/>
          </w:tcPr>
          <w:p w14:paraId="761B43DD" w14:textId="6DD0D9A8"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F077AD0" w14:textId="003AF546"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2CFF250D" w14:textId="77777777" w:rsidR="00585FF7" w:rsidRPr="00706C48" w:rsidRDefault="00585FF7" w:rsidP="00585FF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1C22" w14:paraId="32465DED" w14:textId="77777777">
        <w:tc>
          <w:tcPr>
            <w:tcW w:w="1447" w:type="dxa"/>
            <w:vAlign w:val="center"/>
          </w:tcPr>
          <w:p w14:paraId="5E57C434" w14:textId="4C8EB71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680EE6F7" w14:textId="1A12E39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804" w:type="dxa"/>
            <w:shd w:val="clear" w:color="auto" w:fill="auto"/>
            <w:vAlign w:val="center"/>
          </w:tcPr>
          <w:p w14:paraId="1EBF7709" w14:textId="61B209D2" w:rsidR="003E1C22" w:rsidRPr="00706C48"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Whether AMF gets the capability from UE or RAN depends on the capability discussion in email [045].</w:t>
            </w:r>
          </w:p>
        </w:tc>
      </w:tr>
      <w:tr w:rsidR="00674127" w14:paraId="5D3CAA29" w14:textId="77777777">
        <w:tc>
          <w:tcPr>
            <w:tcW w:w="1447" w:type="dxa"/>
            <w:vAlign w:val="center"/>
          </w:tcPr>
          <w:p w14:paraId="3FCABC76" w14:textId="2719A206"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5FACD754" w14:textId="1D697D19"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Yes</w:t>
            </w:r>
          </w:p>
        </w:tc>
        <w:tc>
          <w:tcPr>
            <w:tcW w:w="6804" w:type="dxa"/>
            <w:shd w:val="clear" w:color="auto" w:fill="auto"/>
            <w:vAlign w:val="center"/>
          </w:tcPr>
          <w:p w14:paraId="04CD90E7" w14:textId="72F0F568"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F20FD">
              <w:rPr>
                <w:rFonts w:ascii="Times New Roman" w:eastAsia="Times New Roman" w:hAnsi="Times New Roman"/>
                <w:sz w:val="18"/>
                <w:szCs w:val="18"/>
                <w:lang w:val="en-GB" w:eastAsia="zh-CN"/>
              </w:rPr>
              <w:t>We understand the UE capability of UE ID based subgrouping is RAN capability and should be reported in UE radio capability information, the RAN sends it to the CN.</w:t>
            </w:r>
          </w:p>
        </w:tc>
      </w:tr>
      <w:tr w:rsidR="00B05B6D" w:rsidRPr="00706C48" w14:paraId="2FCDBA21"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6661988"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Vivo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EE3DE4"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FC9123F"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11743" w:rsidRPr="00706C48" w14:paraId="03AAC546"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52A8E95B" w14:textId="429330E9" w:rsidR="00011743" w:rsidRPr="00B05B6D" w:rsidRDefault="00011743"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Appe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D1E9A" w14:textId="5ACAACD5" w:rsidR="00011743" w:rsidRPr="00B05B6D" w:rsidRDefault="00011743"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35BCBEA" w14:textId="77777777" w:rsidR="00011743" w:rsidRPr="00706C48" w:rsidRDefault="00011743"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ECFB0C" w14:textId="77777777" w:rsidR="00C1510B" w:rsidRDefault="00C1510B" w:rsidP="00C1510B">
      <w:pPr>
        <w:rPr>
          <w:b/>
          <w:bCs/>
          <w:color w:val="2E74B5" w:themeColor="accent5" w:themeShade="BF"/>
        </w:rPr>
      </w:pPr>
    </w:p>
    <w:p w14:paraId="5D389230" w14:textId="2EC632A3" w:rsidR="00C1510B" w:rsidRDefault="00C1510B" w:rsidP="00C1510B">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B435CA">
        <w:rPr>
          <w:color w:val="2E74B5" w:themeColor="accent5" w:themeShade="BF"/>
        </w:rPr>
        <w:t xml:space="preserve">All companies agreed to </w:t>
      </w:r>
      <w:r w:rsidR="0008195F">
        <w:rPr>
          <w:color w:val="2E74B5" w:themeColor="accent5" w:themeShade="BF"/>
        </w:rPr>
        <w:t>i</w:t>
      </w:r>
      <w:r w:rsidR="009D4114" w:rsidRPr="009D4114">
        <w:rPr>
          <w:color w:val="2E74B5" w:themeColor="accent5" w:themeShade="BF"/>
        </w:rPr>
        <w:t xml:space="preserve">ntroduce a </w:t>
      </w:r>
      <w:proofErr w:type="spellStart"/>
      <w:r w:rsidR="009D4114" w:rsidRPr="009D4114">
        <w:rPr>
          <w:i/>
          <w:iCs/>
          <w:color w:val="2E74B5" w:themeColor="accent5" w:themeShade="BF"/>
        </w:rPr>
        <w:t>UERadioPagingInfo</w:t>
      </w:r>
      <w:proofErr w:type="spellEnd"/>
      <w:r w:rsidR="009D4114" w:rsidRPr="009D4114">
        <w:rPr>
          <w:color w:val="2E74B5" w:themeColor="accent5" w:themeShade="BF"/>
        </w:rPr>
        <w:t xml:space="preserve"> IE in th</w:t>
      </w:r>
      <w:r w:rsidR="009D4114">
        <w:rPr>
          <w:color w:val="2E74B5" w:themeColor="accent5" w:themeShade="BF"/>
        </w:rPr>
        <w:t xml:space="preserve">e capability message. One company commented that this was essential to have. One company </w:t>
      </w:r>
      <w:r w:rsidR="00D023FD">
        <w:rPr>
          <w:color w:val="2E74B5" w:themeColor="accent5" w:themeShade="BF"/>
        </w:rPr>
        <w:t>mentioned that a solution for Rel-15/16 gNB is required</w:t>
      </w:r>
      <w:r w:rsidR="00E42806">
        <w:rPr>
          <w:color w:val="2E74B5" w:themeColor="accent5" w:themeShade="BF"/>
        </w:rPr>
        <w:t xml:space="preserve"> that does not support subgrouping</w:t>
      </w:r>
      <w:r w:rsidR="00D023FD">
        <w:rPr>
          <w:color w:val="2E74B5" w:themeColor="accent5" w:themeShade="BF"/>
        </w:rPr>
        <w:t xml:space="preserve">. </w:t>
      </w:r>
      <w:r w:rsidR="00E42806">
        <w:rPr>
          <w:color w:val="2E74B5" w:themeColor="accent5" w:themeShade="BF"/>
        </w:rPr>
        <w:t xml:space="preserve">It is the understanding of the rapporteur that legacy </w:t>
      </w:r>
      <w:proofErr w:type="spellStart"/>
      <w:r w:rsidR="00E42806">
        <w:rPr>
          <w:color w:val="2E74B5" w:themeColor="accent5" w:themeShade="BF"/>
        </w:rPr>
        <w:t>gNB</w:t>
      </w:r>
      <w:r w:rsidR="0071386D">
        <w:rPr>
          <w:color w:val="2E74B5" w:themeColor="accent5" w:themeShade="BF"/>
        </w:rPr>
        <w:t>s</w:t>
      </w:r>
      <w:proofErr w:type="spellEnd"/>
      <w:r w:rsidR="00E42806">
        <w:rPr>
          <w:color w:val="2E74B5" w:themeColor="accent5" w:themeShade="BF"/>
        </w:rPr>
        <w:t xml:space="preserve"> need to be "maintained" </w:t>
      </w:r>
      <w:r w:rsidR="0071386D">
        <w:rPr>
          <w:color w:val="2E74B5" w:themeColor="accent5" w:themeShade="BF"/>
        </w:rPr>
        <w:t xml:space="preserve">(e.g. with latest ASN.1). One company commented that </w:t>
      </w:r>
      <w:r w:rsidR="007A6315">
        <w:rPr>
          <w:color w:val="2E74B5" w:themeColor="accent5" w:themeShade="BF"/>
        </w:rPr>
        <w:t xml:space="preserve">the UE capability signalling for subgrouping depends on the outcome of offline #045. The rapporteur acknowledges that, </w:t>
      </w:r>
      <w:r w:rsidR="001F69D9">
        <w:rPr>
          <w:color w:val="2E74B5" w:themeColor="accent5" w:themeShade="BF"/>
        </w:rPr>
        <w:t xml:space="preserve">but there are already radio paging capabilities defined </w:t>
      </w:r>
      <w:r w:rsidR="001C392F">
        <w:rPr>
          <w:color w:val="2E74B5" w:themeColor="accent5" w:themeShade="BF"/>
        </w:rPr>
        <w:t>besides</w:t>
      </w:r>
      <w:r w:rsidR="001F69D9">
        <w:rPr>
          <w:color w:val="2E74B5" w:themeColor="accent5" w:themeShade="BF"/>
        </w:rPr>
        <w:t xml:space="preserve"> </w:t>
      </w:r>
      <w:r w:rsidR="00A5535D">
        <w:rPr>
          <w:color w:val="2E74B5" w:themeColor="accent5" w:themeShade="BF"/>
        </w:rPr>
        <w:t xml:space="preserve">the </w:t>
      </w:r>
      <w:r w:rsidR="001F69D9">
        <w:rPr>
          <w:color w:val="2E74B5" w:themeColor="accent5" w:themeShade="BF"/>
        </w:rPr>
        <w:t>subgrouping</w:t>
      </w:r>
      <w:r w:rsidR="00A5535D">
        <w:rPr>
          <w:color w:val="2E74B5" w:themeColor="accent5" w:themeShade="BF"/>
        </w:rPr>
        <w:t xml:space="preserve"> capabilities. </w:t>
      </w:r>
    </w:p>
    <w:p w14:paraId="5016EB69" w14:textId="5F472476" w:rsidR="00097342" w:rsidRPr="00C1510B" w:rsidRDefault="00C1510B">
      <w:pPr>
        <w:rPr>
          <w:b/>
          <w:bCs/>
          <w:color w:val="C45911" w:themeColor="accent2" w:themeShade="BF"/>
        </w:rPr>
      </w:pPr>
      <w:r w:rsidRPr="0042126C">
        <w:rPr>
          <w:b/>
          <w:bCs/>
          <w:color w:val="C45911" w:themeColor="accent2" w:themeShade="BF"/>
        </w:rPr>
        <w:t xml:space="preserve">Proposal </w:t>
      </w:r>
      <w:r w:rsidR="00A5535D">
        <w:rPr>
          <w:b/>
          <w:bCs/>
          <w:color w:val="C45911" w:themeColor="accent2" w:themeShade="BF"/>
        </w:rPr>
        <w:t>9</w:t>
      </w:r>
      <w:r w:rsidRPr="0042126C">
        <w:rPr>
          <w:color w:val="C45911" w:themeColor="accent2" w:themeShade="BF"/>
        </w:rPr>
        <w:t>:</w:t>
      </w:r>
      <w:r>
        <w:rPr>
          <w:color w:val="C45911" w:themeColor="accent2" w:themeShade="BF"/>
        </w:rPr>
        <w:t xml:space="preserve"> </w:t>
      </w:r>
      <w:r w:rsidR="00A5535D" w:rsidRPr="00A5535D">
        <w:rPr>
          <w:color w:val="C45911" w:themeColor="accent2" w:themeShade="BF"/>
        </w:rPr>
        <w:t xml:space="preserve">Introduce a </w:t>
      </w:r>
      <w:proofErr w:type="spellStart"/>
      <w:r w:rsidR="00A5535D" w:rsidRPr="00A5535D">
        <w:rPr>
          <w:i/>
          <w:iCs/>
          <w:color w:val="C45911" w:themeColor="accent2" w:themeShade="BF"/>
        </w:rPr>
        <w:t>UERadioPagingInfo</w:t>
      </w:r>
      <w:proofErr w:type="spellEnd"/>
      <w:r w:rsidR="00A5535D" w:rsidRPr="00A5535D">
        <w:rPr>
          <w:color w:val="C45911" w:themeColor="accent2" w:themeShade="BF"/>
        </w:rPr>
        <w:t xml:space="preserve"> IE in the </w:t>
      </w:r>
      <w:r w:rsidR="00A5535D" w:rsidRPr="00A5535D">
        <w:rPr>
          <w:i/>
          <w:iCs/>
          <w:color w:val="C45911" w:themeColor="accent2" w:themeShade="BF"/>
        </w:rPr>
        <w:t>UECapabilityInformation</w:t>
      </w:r>
      <w:r w:rsidR="00A5535D" w:rsidRPr="00A5535D">
        <w:rPr>
          <w:color w:val="C45911" w:themeColor="accent2" w:themeShade="BF"/>
        </w:rPr>
        <w:t xml:space="preserve"> message in NR in Rel-17</w:t>
      </w:r>
      <w:r>
        <w:rPr>
          <w:color w:val="C45911" w:themeColor="accent2" w:themeShade="BF"/>
        </w:rPr>
        <w:t xml:space="preserve">. </w:t>
      </w:r>
    </w:p>
    <w:p w14:paraId="5016EB6A" w14:textId="77777777" w:rsidR="00097342" w:rsidRDefault="00B1532A">
      <w:pPr>
        <w:pStyle w:val="Heading2"/>
      </w:pPr>
      <w:r>
        <w:lastRenderedPageBreak/>
        <w:t>Missed PEI</w:t>
      </w:r>
    </w:p>
    <w:p w14:paraId="5016EB6B" w14:textId="77777777"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14:paraId="5016EB6C" w14:textId="77777777" w:rsidR="00097342" w:rsidRDefault="00B1532A">
      <w:pPr>
        <w:rPr>
          <w:lang w:val="en-GB" w:eastAsia="zh-CN"/>
        </w:rPr>
      </w:pPr>
      <w:r>
        <w:rPr>
          <w:lang w:val="en-GB" w:eastAsia="zh-CN"/>
        </w:rPr>
        <w:t>The rapporteur wondered if this should be captured the other way around, i.e. when the UE is allowed to skip PO monitoring?</w:t>
      </w:r>
    </w:p>
    <w:p w14:paraId="5016EB6D" w14:textId="77777777"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14:paraId="5016EB6E"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14:paraId="5016EB72" w14:textId="77777777">
        <w:tc>
          <w:tcPr>
            <w:tcW w:w="1447" w:type="dxa"/>
            <w:shd w:val="clear" w:color="auto" w:fill="BFBFBF"/>
            <w:vAlign w:val="center"/>
          </w:tcPr>
          <w:p w14:paraId="5016EB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14:paraId="5016EB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14:paraId="5016EB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78" w14:textId="77777777">
        <w:tc>
          <w:tcPr>
            <w:tcW w:w="1447" w:type="dxa"/>
            <w:vAlign w:val="center"/>
          </w:tcPr>
          <w:p w14:paraId="5016EB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14:paraId="5016EB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14:paraId="5016EB7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Furthermore the proposal assumes that the UE is aware of the PEI occasions, e.g. after cell re-selection the UE first needs to acquire SIB info to check of the target cell has configured PEI. </w:t>
            </w:r>
          </w:p>
          <w:p w14:paraId="5016EB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14:paraId="5016EB7E" w14:textId="77777777">
        <w:tc>
          <w:tcPr>
            <w:tcW w:w="1447" w:type="dxa"/>
            <w:vAlign w:val="center"/>
          </w:tcPr>
          <w:p w14:paraId="5016EB7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6" w:type="dxa"/>
            <w:shd w:val="clear" w:color="auto" w:fill="auto"/>
            <w:vAlign w:val="center"/>
          </w:tcPr>
          <w:p w14:paraId="5016EB7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5016EB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14:paraId="5016EB82" w14:textId="77777777">
        <w:tc>
          <w:tcPr>
            <w:tcW w:w="1447" w:type="dxa"/>
            <w:vAlign w:val="center"/>
          </w:tcPr>
          <w:p w14:paraId="5016EB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14:paraId="5016EB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8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6" w14:textId="77777777">
        <w:tc>
          <w:tcPr>
            <w:tcW w:w="1447" w:type="dxa"/>
            <w:vAlign w:val="center"/>
          </w:tcPr>
          <w:p w14:paraId="5016EB8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6" w:type="dxa"/>
            <w:shd w:val="clear" w:color="auto" w:fill="auto"/>
            <w:vAlign w:val="center"/>
          </w:tcPr>
          <w:p w14:paraId="5016EB8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14:paraId="5016EB8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14:paraId="5016EB8A" w14:textId="77777777">
        <w:tc>
          <w:tcPr>
            <w:tcW w:w="1447" w:type="dxa"/>
            <w:vAlign w:val="center"/>
          </w:tcPr>
          <w:p w14:paraId="5016EB8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14:paraId="5016EB8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14:paraId="5016EB8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E" w14:textId="77777777">
        <w:tc>
          <w:tcPr>
            <w:tcW w:w="1447" w:type="dxa"/>
            <w:vAlign w:val="center"/>
          </w:tcPr>
          <w:p w14:paraId="5016EB8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14:paraId="5016EB8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14:paraId="5016EB8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14:paraId="5016EB92" w14:textId="77777777">
        <w:tc>
          <w:tcPr>
            <w:tcW w:w="1447" w:type="dxa"/>
            <w:vAlign w:val="center"/>
          </w:tcPr>
          <w:p w14:paraId="5016EB8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14:paraId="5016EB9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14:paraId="5016EB9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14:paraId="5016EB96" w14:textId="77777777">
        <w:tc>
          <w:tcPr>
            <w:tcW w:w="1447" w:type="dxa"/>
            <w:vAlign w:val="center"/>
          </w:tcPr>
          <w:p w14:paraId="5016EB9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6" w:type="dxa"/>
            <w:shd w:val="clear" w:color="auto" w:fill="auto"/>
            <w:vAlign w:val="center"/>
          </w:tcPr>
          <w:p w14:paraId="5016EB9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14:paraId="5016EB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14:paraId="5016EB9A" w14:textId="77777777">
        <w:tc>
          <w:tcPr>
            <w:tcW w:w="1447" w:type="dxa"/>
            <w:vAlign w:val="center"/>
          </w:tcPr>
          <w:p w14:paraId="5016EB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14:paraId="5016EB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14:paraId="5016EB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unclear to us the context of the proposal. We agree that it will be needed for at least after cell reselection.</w:t>
            </w:r>
          </w:p>
        </w:tc>
      </w:tr>
      <w:tr w:rsidR="00097342" w14:paraId="5016EB9E" w14:textId="77777777">
        <w:tc>
          <w:tcPr>
            <w:tcW w:w="1447" w:type="dxa"/>
            <w:vAlign w:val="center"/>
          </w:tcPr>
          <w:p w14:paraId="5016EB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14:paraId="5016EB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14:paraId="5016EBA2" w14:textId="77777777">
        <w:tc>
          <w:tcPr>
            <w:tcW w:w="1447" w:type="dxa"/>
            <w:vAlign w:val="center"/>
          </w:tcPr>
          <w:p w14:paraId="5016EB9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14:paraId="5016EBA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14:paraId="5016EB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14:paraId="5016EBA6" w14:textId="77777777">
        <w:tc>
          <w:tcPr>
            <w:tcW w:w="1447" w:type="dxa"/>
            <w:vAlign w:val="center"/>
          </w:tcPr>
          <w:p w14:paraId="5016EBA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14:paraId="5016EBA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14:paraId="5016EBA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14:paraId="5016EBAF" w14:textId="77777777">
        <w:tc>
          <w:tcPr>
            <w:tcW w:w="1447" w:type="dxa"/>
            <w:vAlign w:val="center"/>
          </w:tcPr>
          <w:p w14:paraId="5016EBA7"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6" w:type="dxa"/>
            <w:shd w:val="clear" w:color="auto" w:fill="auto"/>
            <w:vAlign w:val="center"/>
          </w:tcPr>
          <w:p w14:paraId="5016EBA8"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0" w:type="dxa"/>
            <w:shd w:val="clear" w:color="auto" w:fill="auto"/>
            <w:vAlign w:val="center"/>
          </w:tcPr>
          <w:p w14:paraId="5016EBA9" w14:textId="77777777" w:rsidR="00A33547"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To clarify:</w:t>
            </w:r>
          </w:p>
          <w:p w14:paraId="5016EBAA" w14:textId="77777777" w:rsid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Our intention is for the </w:t>
            </w:r>
            <w:r w:rsidRPr="00216F83">
              <w:rPr>
                <w:rFonts w:ascii="Times New Roman" w:eastAsia="DengXian" w:hAnsi="Times New Roman"/>
                <w:sz w:val="18"/>
                <w:szCs w:val="18"/>
                <w:lang w:eastAsia="zh-CN"/>
              </w:rPr>
              <w:t>cell re-selection</w:t>
            </w:r>
            <w:r>
              <w:rPr>
                <w:rFonts w:ascii="Times New Roman" w:eastAsia="DengXian" w:hAnsi="Times New Roman"/>
                <w:sz w:val="18"/>
                <w:szCs w:val="18"/>
                <w:lang w:eastAsia="zh-CN"/>
              </w:rPr>
              <w:t xml:space="preserve"> case.</w:t>
            </w:r>
          </w:p>
          <w:p w14:paraId="5016EBAB" w14:textId="77777777"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eastAsia="zh-CN"/>
              </w:rPr>
              <w:lastRenderedPageBreak/>
              <w:t>A</w:t>
            </w:r>
            <w:r>
              <w:rPr>
                <w:rFonts w:ascii="Times New Roman" w:eastAsia="DengXian"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14:paraId="5016EBAC" w14:textId="77777777"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5016EBAD" w14:textId="77777777"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AE" w14:textId="77777777" w:rsidR="00406C77" w:rsidRPr="00216F83" w:rsidRDefault="00406C77" w:rsidP="00406C7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the UE missed the PEI</w:t>
            </w:r>
            <w:r w:rsidRPr="00406C77">
              <w:rPr>
                <w:rFonts w:ascii="Times New Roman" w:eastAsia="DengXian" w:hAnsi="Times New Roman"/>
                <w:sz w:val="18"/>
                <w:szCs w:val="18"/>
                <w:lang w:eastAsia="zh-CN"/>
              </w:rPr>
              <w:t xml:space="preserve"> occasion</w:t>
            </w:r>
            <w:r>
              <w:rPr>
                <w:rFonts w:ascii="Times New Roman" w:eastAsia="DengXian" w:hAnsi="Times New Roman"/>
                <w:sz w:val="18"/>
                <w:szCs w:val="18"/>
                <w:lang w:eastAsia="zh-CN"/>
              </w:rPr>
              <w:t>s</w:t>
            </w:r>
            <w:r w:rsidRPr="00406C77">
              <w:rPr>
                <w:rFonts w:ascii="Times New Roman" w:eastAsia="DengXian" w:hAnsi="Times New Roman"/>
                <w:sz w:val="18"/>
                <w:szCs w:val="18"/>
                <w:lang w:eastAsia="zh-CN"/>
              </w:rPr>
              <w:t xml:space="preserve"> (e.g. due to cell reselection), it shall monitor the following PO(s) until the next PEI occasion.</w:t>
            </w:r>
          </w:p>
        </w:tc>
      </w:tr>
      <w:tr w:rsidR="002E1D25" w14:paraId="5016EBB3" w14:textId="77777777">
        <w:tc>
          <w:tcPr>
            <w:tcW w:w="1447" w:type="dxa"/>
            <w:vAlign w:val="center"/>
          </w:tcPr>
          <w:p w14:paraId="5016EBB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DENSO</w:t>
            </w:r>
          </w:p>
        </w:tc>
        <w:tc>
          <w:tcPr>
            <w:tcW w:w="996" w:type="dxa"/>
            <w:shd w:val="clear" w:color="auto" w:fill="auto"/>
            <w:vAlign w:val="center"/>
          </w:tcPr>
          <w:p w14:paraId="5016EBB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0" w:type="dxa"/>
            <w:shd w:val="clear" w:color="auto" w:fill="auto"/>
            <w:vAlign w:val="center"/>
          </w:tcPr>
          <w:p w14:paraId="5016EBB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7C05" w14:paraId="75301468" w14:textId="77777777">
        <w:tc>
          <w:tcPr>
            <w:tcW w:w="1447" w:type="dxa"/>
            <w:vAlign w:val="center"/>
          </w:tcPr>
          <w:p w14:paraId="7EA7E6AC" w14:textId="2786F5E5"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6" w:type="dxa"/>
            <w:shd w:val="clear" w:color="auto" w:fill="auto"/>
            <w:vAlign w:val="center"/>
          </w:tcPr>
          <w:p w14:paraId="0A495238" w14:textId="7F9418FF"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0" w:type="dxa"/>
            <w:shd w:val="clear" w:color="auto" w:fill="auto"/>
            <w:vAlign w:val="center"/>
          </w:tcPr>
          <w:p w14:paraId="39E3DA07" w14:textId="77777777" w:rsidR="00347C05" w:rsidRPr="00706C48" w:rsidRDefault="00347C05" w:rsidP="00347C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5745" w14:paraId="24E092C3" w14:textId="77777777">
        <w:tc>
          <w:tcPr>
            <w:tcW w:w="1447" w:type="dxa"/>
            <w:vAlign w:val="center"/>
          </w:tcPr>
          <w:p w14:paraId="6839EB2C" w14:textId="2434EE1B"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6" w:type="dxa"/>
            <w:shd w:val="clear" w:color="auto" w:fill="auto"/>
            <w:vAlign w:val="center"/>
          </w:tcPr>
          <w:p w14:paraId="10FFECC6" w14:textId="1D9F5595"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800" w:type="dxa"/>
            <w:shd w:val="clear" w:color="auto" w:fill="auto"/>
            <w:vAlign w:val="center"/>
          </w:tcPr>
          <w:p w14:paraId="04A2EB75" w14:textId="77777777"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applicable whenever the UE is not able to monitor PEI. </w:t>
            </w:r>
          </w:p>
          <w:p w14:paraId="452B3016" w14:textId="3F6D9D4E" w:rsidR="00F55745" w:rsidRPr="00706C48"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need to put cell reselection as </w:t>
            </w:r>
            <w:r w:rsidR="00061CC1">
              <w:rPr>
                <w:rFonts w:ascii="Times New Roman" w:eastAsia="Times New Roman" w:hAnsi="Times New Roman"/>
                <w:sz w:val="18"/>
                <w:szCs w:val="18"/>
                <w:lang w:val="en-GB" w:eastAsia="zh-CN"/>
              </w:rPr>
              <w:t xml:space="preserve">a </w:t>
            </w:r>
            <w:r>
              <w:rPr>
                <w:rFonts w:ascii="Times New Roman" w:eastAsia="Times New Roman" w:hAnsi="Times New Roman"/>
                <w:sz w:val="18"/>
                <w:szCs w:val="18"/>
                <w:lang w:val="en-GB" w:eastAsia="zh-CN"/>
              </w:rPr>
              <w:t xml:space="preserve">special case though since the UE anyway needs to read SIB after cell reselection to monitor paging itself as well and we have not decided in which SIB PEI is </w:t>
            </w:r>
            <w:r w:rsidR="00F16FD4">
              <w:rPr>
                <w:rFonts w:ascii="Times New Roman" w:eastAsia="Times New Roman" w:hAnsi="Times New Roman"/>
                <w:sz w:val="18"/>
                <w:szCs w:val="18"/>
                <w:lang w:val="en-GB" w:eastAsia="zh-CN"/>
              </w:rPr>
              <w:t>configured</w:t>
            </w:r>
            <w:r>
              <w:rPr>
                <w:rFonts w:ascii="Times New Roman" w:eastAsia="Times New Roman" w:hAnsi="Times New Roman"/>
                <w:sz w:val="18"/>
                <w:szCs w:val="18"/>
                <w:lang w:val="en-GB" w:eastAsia="zh-CN"/>
              </w:rPr>
              <w:t>.</w:t>
            </w:r>
          </w:p>
        </w:tc>
      </w:tr>
      <w:tr w:rsidR="00674127" w14:paraId="5E0EAFBA" w14:textId="77777777">
        <w:tc>
          <w:tcPr>
            <w:tcW w:w="1447" w:type="dxa"/>
            <w:vAlign w:val="center"/>
          </w:tcPr>
          <w:p w14:paraId="27C066B4" w14:textId="4A739622"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6" w:type="dxa"/>
            <w:shd w:val="clear" w:color="auto" w:fill="auto"/>
            <w:vAlign w:val="center"/>
          </w:tcPr>
          <w:p w14:paraId="1B30DB63" w14:textId="4F537E80"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0" w:type="dxa"/>
            <w:shd w:val="clear" w:color="auto" w:fill="auto"/>
            <w:vAlign w:val="center"/>
          </w:tcPr>
          <w:p w14:paraId="5128E0C5" w14:textId="77777777" w:rsidR="00674127" w:rsidRDefault="00674127" w:rsidP="0067412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Firstly, it was agreed in RAN#93-e, Beha-A (UE is not required to monitor a PO if </w:t>
            </w:r>
            <w:r w:rsidRPr="00875560">
              <w:rPr>
                <w:rFonts w:ascii="Times New Roman" w:eastAsia="DengXian" w:hAnsi="Times New Roman"/>
                <w:b/>
                <w:sz w:val="18"/>
                <w:szCs w:val="18"/>
                <w:lang w:val="en-GB" w:eastAsia="zh-CN"/>
              </w:rPr>
              <w:t>UE does not detect PEI</w:t>
            </w:r>
            <w:r>
              <w:rPr>
                <w:rFonts w:ascii="Times New Roman" w:eastAsia="DengXian" w:hAnsi="Times New Roman"/>
                <w:sz w:val="18"/>
                <w:szCs w:val="18"/>
                <w:lang w:val="en-GB" w:eastAsia="zh-CN"/>
              </w:rPr>
              <w:t xml:space="preserve"> at all PEI occasion(s) for the PO) was supported. So “missed detection” case should be included.</w:t>
            </w:r>
          </w:p>
          <w:p w14:paraId="3C5D3032" w14:textId="2843D1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Here we are not sure how to understand “</w:t>
            </w:r>
            <w:r w:rsidRPr="00875560">
              <w:rPr>
                <w:rFonts w:ascii="Times New Roman" w:eastAsia="DengXian" w:hAnsi="Times New Roman"/>
                <w:sz w:val="18"/>
                <w:szCs w:val="18"/>
                <w:lang w:val="en-GB" w:eastAsia="zh-CN"/>
              </w:rPr>
              <w:t>UE was not able to monitor the PEI occasion</w:t>
            </w:r>
            <w:r>
              <w:rPr>
                <w:rFonts w:ascii="Times New Roman" w:eastAsia="DengXian" w:hAnsi="Times New Roman"/>
                <w:sz w:val="18"/>
                <w:szCs w:val="18"/>
                <w:lang w:val="en-GB" w:eastAsia="zh-CN"/>
              </w:rPr>
              <w:t xml:space="preserve">”, for example it is about </w:t>
            </w:r>
            <w:r w:rsidRPr="00875560">
              <w:rPr>
                <w:rFonts w:ascii="Times New Roman" w:eastAsia="Times New Roman" w:hAnsi="Times New Roman"/>
                <w:sz w:val="18"/>
                <w:szCs w:val="18"/>
                <w:lang w:val="en-GB" w:eastAsia="zh-CN"/>
              </w:rPr>
              <w:t xml:space="preserve">cell re-selection? If the UE misses the </w:t>
            </w:r>
            <w:r w:rsidRPr="00875560">
              <w:rPr>
                <w:rFonts w:ascii="Times New Roman" w:eastAsia="DengXian" w:hAnsi="Times New Roman"/>
                <w:sz w:val="18"/>
                <w:szCs w:val="18"/>
                <w:lang w:val="en-GB" w:eastAsia="zh-CN"/>
              </w:rPr>
              <w:t>PEI occasion,</w:t>
            </w:r>
            <w:r>
              <w:rPr>
                <w:rFonts w:ascii="Times New Roman" w:eastAsia="DengXian" w:hAnsi="Times New Roman"/>
                <w:sz w:val="18"/>
                <w:szCs w:val="18"/>
                <w:lang w:val="en-GB" w:eastAsia="zh-CN"/>
              </w:rPr>
              <w:t xml:space="preserve"> to be safer, the UE monitors the associated PO (to be noted, not all the following POs, for 1:N  PEI to POs mapping, the POs belong to different subgroups).</w:t>
            </w:r>
          </w:p>
        </w:tc>
      </w:tr>
      <w:tr w:rsidR="00B05B6D" w:rsidRPr="00706C48" w14:paraId="13989C13"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EB41974"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415300"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N</w:t>
            </w:r>
            <w:r w:rsidRPr="00B05B6D">
              <w:rPr>
                <w:rFonts w:ascii="Times New Roman" w:eastAsia="Times New Roman" w:hAnsi="Times New Roman"/>
                <w:sz w:val="18"/>
                <w:szCs w:val="18"/>
                <w:lang w:val="en-GB" w:eastAsia="zh-CN"/>
              </w:rPr>
              <w:t>o</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5B1A1B5D"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I</w:t>
            </w:r>
            <w:r w:rsidRPr="00B05B6D">
              <w:rPr>
                <w:rFonts w:ascii="Times New Roman" w:eastAsia="DengXian" w:hAnsi="Times New Roman"/>
                <w:sz w:val="18"/>
                <w:szCs w:val="18"/>
                <w:lang w:val="en-GB" w:eastAsia="zh-CN"/>
              </w:rPr>
              <w:t xml:space="preserve"> assume the issue for PEI missing is being discussed in RAN1. So we should wait for further inputs from RAN1. </w:t>
            </w:r>
          </w:p>
        </w:tc>
      </w:tr>
      <w:tr w:rsidR="00181D5A" w:rsidRPr="00706C48" w14:paraId="5071D2AC"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070E5F5E" w14:textId="7A504D86" w:rsidR="00181D5A" w:rsidRPr="00B05B6D" w:rsidRDefault="00181D5A"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D6D50BF" w14:textId="77814F7D" w:rsidR="00181D5A" w:rsidRPr="00B05B6D" w:rsidRDefault="00181D5A"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75BF8C2F" w14:textId="77777777" w:rsidR="00181D5A" w:rsidRPr="00B05B6D" w:rsidRDefault="00181D5A"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bl>
    <w:p w14:paraId="31575E20" w14:textId="77777777" w:rsidR="00A5535D" w:rsidRDefault="00A5535D" w:rsidP="00A5535D">
      <w:pPr>
        <w:rPr>
          <w:b/>
          <w:bCs/>
          <w:color w:val="2E74B5" w:themeColor="accent5" w:themeShade="BF"/>
        </w:rPr>
      </w:pPr>
    </w:p>
    <w:p w14:paraId="66FC474E" w14:textId="1D87A639" w:rsidR="00A5535D" w:rsidRDefault="00A5535D" w:rsidP="00A5535D">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1626A8">
        <w:rPr>
          <w:color w:val="2E74B5" w:themeColor="accent5" w:themeShade="BF"/>
        </w:rPr>
        <w:t>Most companies agreed with the intention, and there was some discussion on the exact wording</w:t>
      </w:r>
      <w:r>
        <w:rPr>
          <w:color w:val="2E74B5" w:themeColor="accent5" w:themeShade="BF"/>
        </w:rPr>
        <w:t>.</w:t>
      </w:r>
      <w:r w:rsidR="001626A8">
        <w:rPr>
          <w:color w:val="2E74B5" w:themeColor="accent5" w:themeShade="BF"/>
        </w:rPr>
        <w:t xml:space="preserve"> The rapporteur would like to clarify that it is not the intention to introduce a sort of "blind detection" </w:t>
      </w:r>
      <w:r w:rsidR="0018468A">
        <w:rPr>
          <w:color w:val="2E74B5" w:themeColor="accent5" w:themeShade="BF"/>
        </w:rPr>
        <w:t>requirement</w:t>
      </w:r>
      <w:r w:rsidR="00B65B30">
        <w:rPr>
          <w:color w:val="2E74B5" w:themeColor="accent5" w:themeShade="BF"/>
        </w:rPr>
        <w:t xml:space="preserve">, apologies when this was not clear. </w:t>
      </w:r>
      <w:r w:rsidR="00A7213A">
        <w:rPr>
          <w:color w:val="2E74B5" w:themeColor="accent5" w:themeShade="BF"/>
        </w:rPr>
        <w:t xml:space="preserve">But the intention is to capture any use case where the UE is not able to monitor the PEI occasion, because it was not ready or doing something else, that in such case the UE is obviously not able to </w:t>
      </w:r>
      <w:r w:rsidR="0018468A">
        <w:rPr>
          <w:color w:val="2E74B5" w:themeColor="accent5" w:themeShade="BF"/>
        </w:rPr>
        <w:t>receive the PE</w:t>
      </w:r>
      <w:r w:rsidR="00A7213A">
        <w:rPr>
          <w:color w:val="2E74B5" w:themeColor="accent5" w:themeShade="BF"/>
        </w:rPr>
        <w:t xml:space="preserve"> </w:t>
      </w:r>
      <w:r w:rsidR="0018468A">
        <w:rPr>
          <w:color w:val="2E74B5" w:themeColor="accent5" w:themeShade="BF"/>
        </w:rPr>
        <w:t>and</w:t>
      </w:r>
      <w:r w:rsidR="00A7213A">
        <w:rPr>
          <w:color w:val="2E74B5" w:themeColor="accent5" w:themeShade="BF"/>
        </w:rPr>
        <w:t xml:space="preserve"> the UE should monitor the associated PO</w:t>
      </w:r>
      <w:r w:rsidR="0018468A">
        <w:rPr>
          <w:color w:val="2E74B5" w:themeColor="accent5" w:themeShade="BF"/>
        </w:rPr>
        <w:t xml:space="preserve">. </w:t>
      </w:r>
    </w:p>
    <w:p w14:paraId="5016EBB4" w14:textId="745D568A" w:rsidR="00097342" w:rsidRPr="0044605B" w:rsidRDefault="00A5535D">
      <w:pPr>
        <w:rPr>
          <w:b/>
          <w:bCs/>
          <w:color w:val="C45911" w:themeColor="accent2" w:themeShade="BF"/>
        </w:rPr>
      </w:pPr>
      <w:r w:rsidRPr="0042126C">
        <w:rPr>
          <w:b/>
          <w:bCs/>
          <w:color w:val="C45911" w:themeColor="accent2" w:themeShade="BF"/>
        </w:rPr>
        <w:t xml:space="preserve">Proposal </w:t>
      </w:r>
      <w:r w:rsidR="004D0863">
        <w:rPr>
          <w:b/>
          <w:bCs/>
          <w:color w:val="C45911" w:themeColor="accent2" w:themeShade="BF"/>
        </w:rPr>
        <w:t>10</w:t>
      </w:r>
      <w:r w:rsidRPr="0042126C">
        <w:rPr>
          <w:color w:val="C45911" w:themeColor="accent2" w:themeShade="BF"/>
        </w:rPr>
        <w:t>:</w:t>
      </w:r>
      <w:r>
        <w:rPr>
          <w:color w:val="C45911" w:themeColor="accent2" w:themeShade="BF"/>
        </w:rPr>
        <w:t xml:space="preserve"> </w:t>
      </w:r>
      <w:r w:rsidR="0044605B" w:rsidRPr="0044605B">
        <w:rPr>
          <w:color w:val="C45911" w:themeColor="accent2" w:themeShade="BF"/>
        </w:rPr>
        <w:t>If the UE was not able to monitor the PEI occasion the UE shall monitor the following PO(s) until the next PEI occasion</w:t>
      </w:r>
      <w:r>
        <w:rPr>
          <w:color w:val="C45911" w:themeColor="accent2" w:themeShade="BF"/>
        </w:rPr>
        <w:t xml:space="preserve">. </w:t>
      </w:r>
    </w:p>
    <w:p w14:paraId="5016EBB5" w14:textId="77777777" w:rsidR="00097342" w:rsidRDefault="00B1532A">
      <w:pPr>
        <w:pStyle w:val="Heading2"/>
      </w:pPr>
      <w:r>
        <w:t>Any other urgent PEI issue</w:t>
      </w:r>
    </w:p>
    <w:p w14:paraId="5016EBB6" w14:textId="77777777" w:rsidR="00097342" w:rsidRDefault="00B1532A">
      <w:pPr>
        <w:rPr>
          <w:lang w:val="en-GB" w:eastAsia="zh-CN"/>
        </w:rPr>
      </w:pPr>
      <w:r>
        <w:rPr>
          <w:lang w:val="en-GB" w:eastAsia="zh-CN"/>
        </w:rPr>
        <w:t xml:space="preserve">This section gives companies the possibility to add an urgent PEI topic that should also be treated. </w:t>
      </w:r>
    </w:p>
    <w:p w14:paraId="5016EBB7" w14:textId="77777777" w:rsidR="00097342" w:rsidRDefault="00B1532A">
      <w:pPr>
        <w:rPr>
          <w:lang w:val="en-GB" w:eastAsia="zh-CN"/>
        </w:rPr>
      </w:pPr>
      <w:r>
        <w:rPr>
          <w:b/>
          <w:bCs/>
          <w:lang w:val="en-GB" w:eastAsia="zh-CN"/>
        </w:rPr>
        <w:t>Question x:</w:t>
      </w:r>
      <w:r>
        <w:rPr>
          <w:lang w:val="en-GB" w:eastAsia="zh-CN"/>
        </w:rPr>
        <w:t xml:space="preserve"> Do companies agree with the following proposal?: </w:t>
      </w:r>
    </w:p>
    <w:p w14:paraId="3B142AFB" w14:textId="0FDB0428" w:rsidR="00DE2157" w:rsidRPr="00DE2157" w:rsidRDefault="00B1532A">
      <w:pPr>
        <w:rPr>
          <w:ins w:id="18" w:author="Huawei - Jagdeep" w:date="2021-11-08T12:56:00Z"/>
          <w:rFonts w:ascii="Times New Roman" w:hAnsi="Times New Roman"/>
          <w:lang w:val="en-GB" w:eastAsia="zh-CN"/>
          <w:rPrChange w:id="19" w:author="Huawei - Jagdeep" w:date="2021-11-08T12:56:00Z">
            <w:rPr>
              <w:ins w:id="20" w:author="Huawei - Jagdeep" w:date="2021-11-08T12:56:00Z"/>
              <w:rFonts w:ascii="Times New Roman" w:eastAsia="SimSun" w:hAnsi="Times New Roman"/>
              <w:b/>
              <w:kern w:val="2"/>
              <w:szCs w:val="20"/>
              <w:lang w:val="en-GB" w:eastAsia="zh-CN"/>
            </w:rPr>
          </w:rPrChange>
        </w:rPr>
        <w:pPrChange w:id="21" w:author="Huawei - Jagdeep" w:date="2021-11-08T12:56:00Z">
          <w:pPr>
            <w:spacing w:after="60"/>
            <w:jc w:val="both"/>
          </w:pPr>
        </w:pPrChange>
      </w:pPr>
      <w:r>
        <w:rPr>
          <w:rFonts w:ascii="Times New Roman" w:hAnsi="Times New Roman"/>
          <w:b/>
          <w:bCs/>
          <w:lang w:val="en-GB" w:eastAsia="zh-CN"/>
        </w:rPr>
        <w:t>Proposal</w:t>
      </w:r>
      <w:r>
        <w:rPr>
          <w:rFonts w:ascii="Times New Roman" w:hAnsi="Times New Roman"/>
          <w:lang w:val="en-GB" w:eastAsia="zh-CN"/>
        </w:rPr>
        <w:t>:</w:t>
      </w:r>
      <w:del w:id="22" w:author="Huawei - Jagdeep" w:date="2021-11-08T12:56:00Z">
        <w:r w:rsidDel="00DE2157">
          <w:rPr>
            <w:rFonts w:ascii="Times New Roman" w:hAnsi="Times New Roman"/>
            <w:lang w:val="en-GB" w:eastAsia="zh-CN"/>
          </w:rPr>
          <w:delText xml:space="preserve"> TBD</w:delText>
        </w:r>
      </w:del>
      <w:ins w:id="23" w:author="Huawei - Jagdeep" w:date="2021-11-08T12:56:00Z">
        <w:r w:rsidR="00DE2157">
          <w:rPr>
            <w:rFonts w:ascii="Times New Roman" w:hAnsi="Times New Roman"/>
            <w:lang w:val="en-GB" w:eastAsia="zh-CN"/>
          </w:rPr>
          <w:t xml:space="preserve"> </w:t>
        </w:r>
      </w:ins>
      <w:del w:id="24" w:author="Huawei - Jagdeep" w:date="2021-11-08T12:56:00Z">
        <w:r w:rsidDel="00DE2157">
          <w:rPr>
            <w:rFonts w:ascii="Times New Roman" w:hAnsi="Times New Roman"/>
            <w:lang w:val="en-GB" w:eastAsia="zh-CN"/>
          </w:rPr>
          <w:delText>.</w:delText>
        </w:r>
      </w:del>
      <w:ins w:id="25" w:author="Huawei - Jagdeep" w:date="2021-11-08T12:56:00Z">
        <w:r w:rsidR="00DE2157" w:rsidRPr="0045324B">
          <w:rPr>
            <w:rFonts w:ascii="Times New Roman" w:eastAsia="SimSun" w:hAnsi="Times New Roman"/>
            <w:b/>
            <w:szCs w:val="20"/>
            <w:lang w:val="en-GB" w:eastAsia="zh-CN"/>
          </w:rPr>
          <w:t xml:space="preserve">Introduce new information in </w:t>
        </w:r>
        <w:r w:rsidR="00DE2157" w:rsidRPr="0045324B">
          <w:rPr>
            <w:rFonts w:ascii="Times New Roman" w:eastAsia="SimSun" w:hAnsi="Times New Roman"/>
            <w:b/>
            <w:kern w:val="2"/>
            <w:szCs w:val="20"/>
            <w:lang w:val="en-GB" w:eastAsia="zh-CN"/>
          </w:rPr>
          <w:t xml:space="preserve">PEI </w:t>
        </w:r>
        <w:r w:rsidR="00DE2157" w:rsidRPr="0045324B">
          <w:rPr>
            <w:rFonts w:ascii="Times New Roman" w:eastAsia="SimSun" w:hAnsi="Times New Roman"/>
            <w:b/>
            <w:szCs w:val="20"/>
            <w:lang w:val="en-GB" w:eastAsia="zh-CN"/>
          </w:rPr>
          <w:t>for paging differentiation to</w:t>
        </w:r>
        <w:r w:rsidR="00DE2157" w:rsidRPr="0045324B">
          <w:rPr>
            <w:rFonts w:ascii="Times New Roman" w:eastAsia="SimSun" w:hAnsi="Times New Roman"/>
            <w:b/>
            <w:kern w:val="2"/>
            <w:szCs w:val="20"/>
            <w:lang w:val="en-GB" w:eastAsia="zh-CN"/>
          </w:rPr>
          <w:t xml:space="preserve"> reduce unnecessary paging reception by irrelevant UEs. Possible information includes:</w:t>
        </w:r>
      </w:ins>
    </w:p>
    <w:p w14:paraId="0FC1B2CF" w14:textId="77777777" w:rsidR="00DE2157" w:rsidRDefault="00DE2157" w:rsidP="00DE2157">
      <w:pPr>
        <w:numPr>
          <w:ilvl w:val="0"/>
          <w:numId w:val="11"/>
        </w:numPr>
        <w:overflowPunct w:val="0"/>
        <w:autoSpaceDE w:val="0"/>
        <w:autoSpaceDN w:val="0"/>
        <w:adjustRightInd w:val="0"/>
        <w:spacing w:after="60" w:line="240" w:lineRule="auto"/>
        <w:jc w:val="both"/>
        <w:textAlignment w:val="baseline"/>
        <w:rPr>
          <w:ins w:id="26" w:author="Huawei - Jagdeep" w:date="2021-11-08T12:56:00Z"/>
          <w:rFonts w:ascii="Times New Roman" w:eastAsia="Times New Roman" w:hAnsi="Times New Roman"/>
          <w:b/>
          <w:szCs w:val="20"/>
          <w:lang w:val="en-GB"/>
        </w:rPr>
      </w:pPr>
      <w:ins w:id="27" w:author="Huawei - Jagdeep" w:date="2021-11-08T12:56:00Z">
        <w:r w:rsidRPr="0045324B">
          <w:rPr>
            <w:rFonts w:ascii="Times New Roman" w:eastAsia="SimSun" w:hAnsi="Times New Roman"/>
            <w:b/>
            <w:szCs w:val="20"/>
            <w:lang w:val="en-GB" w:eastAsia="zh-CN"/>
          </w:rPr>
          <w:t xml:space="preserve">Indication of whether the paging is </w:t>
        </w:r>
        <w:r w:rsidRPr="0045324B">
          <w:rPr>
            <w:rFonts w:ascii="Times New Roman" w:eastAsia="SimSun" w:hAnsi="Times New Roman" w:hint="eastAsia"/>
            <w:b/>
            <w:szCs w:val="20"/>
            <w:lang w:val="en-GB" w:eastAsia="zh-CN"/>
          </w:rPr>
          <w:t>C</w:t>
        </w:r>
        <w:r w:rsidRPr="0045324B">
          <w:rPr>
            <w:rFonts w:ascii="Times New Roman" w:eastAsia="SimSun" w:hAnsi="Times New Roman"/>
            <w:b/>
            <w:szCs w:val="20"/>
            <w:lang w:val="en-GB" w:eastAsia="zh-CN"/>
          </w:rPr>
          <w:t>N-initiated or RAN-</w:t>
        </w:r>
        <w:proofErr w:type="gramStart"/>
        <w:r w:rsidRPr="0045324B">
          <w:rPr>
            <w:rFonts w:ascii="Times New Roman" w:eastAsia="SimSun" w:hAnsi="Times New Roman"/>
            <w:b/>
            <w:szCs w:val="20"/>
            <w:lang w:val="en-GB" w:eastAsia="zh-CN"/>
          </w:rPr>
          <w:t>initiated;</w:t>
        </w:r>
        <w:proofErr w:type="gramEnd"/>
      </w:ins>
    </w:p>
    <w:p w14:paraId="14F55797" w14:textId="77777777" w:rsidR="00DE2157" w:rsidRPr="00103774" w:rsidRDefault="00DE2157" w:rsidP="00DE2157">
      <w:pPr>
        <w:numPr>
          <w:ilvl w:val="0"/>
          <w:numId w:val="11"/>
        </w:numPr>
        <w:overflowPunct w:val="0"/>
        <w:autoSpaceDE w:val="0"/>
        <w:autoSpaceDN w:val="0"/>
        <w:adjustRightInd w:val="0"/>
        <w:spacing w:after="60" w:line="240" w:lineRule="auto"/>
        <w:jc w:val="both"/>
        <w:textAlignment w:val="baseline"/>
        <w:rPr>
          <w:ins w:id="28" w:author="Huawei - Jagdeep" w:date="2021-11-08T12:56:00Z"/>
          <w:rFonts w:ascii="Times New Roman" w:eastAsia="Times New Roman" w:hAnsi="Times New Roman"/>
          <w:b/>
          <w:szCs w:val="20"/>
          <w:lang w:val="en-GB"/>
        </w:rPr>
      </w:pPr>
      <w:ins w:id="29" w:author="Huawei - Jagdeep" w:date="2021-11-08T12:56:00Z">
        <w:r w:rsidRPr="00103774">
          <w:rPr>
            <w:rFonts w:ascii="Times New Roman" w:eastAsia="SimSun" w:hAnsi="Times New Roman"/>
            <w:b/>
            <w:szCs w:val="20"/>
            <w:lang w:val="en-GB" w:eastAsia="zh-CN"/>
          </w:rPr>
          <w:t>Indication of whether the paging is for MBS activation</w:t>
        </w:r>
      </w:ins>
    </w:p>
    <w:p w14:paraId="06F333BA" w14:textId="77777777" w:rsidR="00DE2157" w:rsidRPr="00DE2157" w:rsidRDefault="00DE2157">
      <w:pPr>
        <w:rPr>
          <w:rFonts w:ascii="Times New Roman" w:hAnsi="Times New Roman"/>
          <w:lang w:val="en-GB"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BC" w14:textId="77777777">
        <w:tc>
          <w:tcPr>
            <w:tcW w:w="1447" w:type="dxa"/>
            <w:shd w:val="clear" w:color="auto" w:fill="BFBFBF"/>
            <w:vAlign w:val="center"/>
          </w:tcPr>
          <w:p w14:paraId="5016EB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5016EB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E2157" w14:paraId="5016EBC0" w14:textId="77777777">
        <w:tc>
          <w:tcPr>
            <w:tcW w:w="1447" w:type="dxa"/>
            <w:vAlign w:val="center"/>
          </w:tcPr>
          <w:p w14:paraId="5016EBBD" w14:textId="1F505FDB"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 xml:space="preserve">Huawei, </w:t>
            </w:r>
            <w:proofErr w:type="spellStart"/>
            <w:r w:rsidRPr="00FA7CCC">
              <w:rPr>
                <w:rFonts w:ascii="Times New Roman" w:eastAsia="Times New Roman" w:hAnsi="Times New Roman"/>
                <w:sz w:val="18"/>
                <w:szCs w:val="18"/>
                <w:lang w:val="en-GB" w:eastAsia="zh-CN"/>
              </w:rPr>
              <w:t>HiSilicon</w:t>
            </w:r>
            <w:proofErr w:type="spellEnd"/>
          </w:p>
        </w:tc>
        <w:tc>
          <w:tcPr>
            <w:tcW w:w="992" w:type="dxa"/>
            <w:shd w:val="clear" w:color="auto" w:fill="auto"/>
            <w:vAlign w:val="center"/>
          </w:tcPr>
          <w:p w14:paraId="5016EBBE" w14:textId="697A1645"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428D182B"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the type of paging (i.e., CN and/or RAN initiated) can avoid unnecessary RAN paging reception by RRC_IDLE UEs, which brings considerable power saving gain for RRC_IDLE UEs</w:t>
            </w:r>
            <w:r>
              <w:rPr>
                <w:rFonts w:ascii="Times New Roman" w:eastAsia="Times New Roman" w:hAnsi="Times New Roman"/>
                <w:sz w:val="18"/>
                <w:szCs w:val="18"/>
                <w:lang w:val="en-GB" w:eastAsia="zh-CN"/>
              </w:rPr>
              <w:t>.</w:t>
            </w:r>
          </w:p>
          <w:p w14:paraId="39E4F24D"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whether the paging is intended for MBS activation can avoid unnecessary paging reception by UEs n</w:t>
            </w:r>
            <w:r>
              <w:rPr>
                <w:rFonts w:ascii="Times New Roman" w:eastAsia="Times New Roman" w:hAnsi="Times New Roman"/>
                <w:sz w:val="18"/>
                <w:szCs w:val="18"/>
                <w:lang w:val="en-GB" w:eastAsia="zh-CN"/>
              </w:rPr>
              <w:t>ot subscribed to an MBS service.</w:t>
            </w:r>
          </w:p>
          <w:p w14:paraId="5016EBBF" w14:textId="71F1A35F" w:rsidR="00DE2157" w:rsidRDefault="00DE2157" w:rsidP="00F630E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05873">
              <w:rPr>
                <w:rFonts w:ascii="Times New Roman" w:eastAsia="DengXian" w:hAnsi="Times New Roman"/>
                <w:sz w:val="18"/>
                <w:szCs w:val="18"/>
                <w:lang w:val="en-GB" w:eastAsia="zh-CN"/>
              </w:rPr>
              <w:t xml:space="preserve">We think that </w:t>
            </w:r>
            <w:r>
              <w:rPr>
                <w:rFonts w:ascii="Times New Roman" w:eastAsia="DengXian" w:hAnsi="Times New Roman"/>
                <w:sz w:val="18"/>
                <w:szCs w:val="18"/>
                <w:lang w:val="en-GB" w:eastAsia="zh-CN"/>
              </w:rPr>
              <w:t>it will be beneficial to i</w:t>
            </w:r>
            <w:r w:rsidRPr="00305873">
              <w:rPr>
                <w:rFonts w:ascii="Times New Roman" w:eastAsia="DengXian" w:hAnsi="Times New Roman"/>
                <w:sz w:val="18"/>
                <w:szCs w:val="18"/>
                <w:lang w:val="en-GB" w:eastAsia="zh-CN"/>
              </w:rPr>
              <w:t>ntroduce these information in PEI for paging differentiation to reduce unnecessary paging reception by irrelevant UEs</w:t>
            </w:r>
            <w:r>
              <w:rPr>
                <w:rFonts w:ascii="Times New Roman" w:eastAsia="DengXian" w:hAnsi="Times New Roman"/>
                <w:sz w:val="18"/>
                <w:szCs w:val="18"/>
                <w:lang w:val="en-GB" w:eastAsia="zh-CN"/>
              </w:rPr>
              <w:t xml:space="preserve"> and</w:t>
            </w:r>
            <w:r w:rsidR="00F630E1">
              <w:rPr>
                <w:rFonts w:ascii="Times New Roman" w:eastAsia="DengXian" w:hAnsi="Times New Roman"/>
                <w:sz w:val="18"/>
                <w:szCs w:val="18"/>
                <w:lang w:val="en-GB" w:eastAsia="zh-CN"/>
              </w:rPr>
              <w:t xml:space="preserve"> to</w:t>
            </w:r>
            <w:r>
              <w:rPr>
                <w:rFonts w:ascii="Times New Roman" w:eastAsia="DengXian" w:hAnsi="Times New Roman"/>
                <w:sz w:val="18"/>
                <w:szCs w:val="18"/>
                <w:lang w:val="en-GB" w:eastAsia="zh-CN"/>
              </w:rPr>
              <w:t xml:space="preserve"> inform RAN 1 that we are considering such candidate solutions for UE power saving.</w:t>
            </w:r>
          </w:p>
        </w:tc>
      </w:tr>
      <w:tr w:rsidR="00097342" w14:paraId="5016EBC4" w14:textId="77777777">
        <w:tc>
          <w:tcPr>
            <w:tcW w:w="1447" w:type="dxa"/>
            <w:vAlign w:val="center"/>
          </w:tcPr>
          <w:p w14:paraId="5016EB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8" w14:textId="77777777">
        <w:tc>
          <w:tcPr>
            <w:tcW w:w="1447" w:type="dxa"/>
            <w:vAlign w:val="center"/>
          </w:tcPr>
          <w:p w14:paraId="5016EB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C" w14:textId="77777777">
        <w:tc>
          <w:tcPr>
            <w:tcW w:w="1447" w:type="dxa"/>
            <w:vAlign w:val="center"/>
          </w:tcPr>
          <w:p w14:paraId="5016EB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0" w14:textId="77777777">
        <w:tc>
          <w:tcPr>
            <w:tcW w:w="1447" w:type="dxa"/>
            <w:vAlign w:val="center"/>
          </w:tcPr>
          <w:p w14:paraId="5016EB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4" w14:textId="77777777">
        <w:tc>
          <w:tcPr>
            <w:tcW w:w="1447" w:type="dxa"/>
            <w:vAlign w:val="center"/>
          </w:tcPr>
          <w:p w14:paraId="5016EBD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8" w14:textId="77777777">
        <w:tc>
          <w:tcPr>
            <w:tcW w:w="1447" w:type="dxa"/>
            <w:vAlign w:val="center"/>
          </w:tcPr>
          <w:p w14:paraId="5016EBD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C" w14:textId="77777777">
        <w:tc>
          <w:tcPr>
            <w:tcW w:w="1447" w:type="dxa"/>
            <w:vAlign w:val="center"/>
          </w:tcPr>
          <w:p w14:paraId="5016EBD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0" w14:textId="77777777">
        <w:tc>
          <w:tcPr>
            <w:tcW w:w="1447" w:type="dxa"/>
            <w:vAlign w:val="center"/>
          </w:tcPr>
          <w:p w14:paraId="5016EBD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4" w14:textId="77777777">
        <w:tc>
          <w:tcPr>
            <w:tcW w:w="1447" w:type="dxa"/>
            <w:vAlign w:val="center"/>
          </w:tcPr>
          <w:p w14:paraId="5016EBE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E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E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E5" w14:textId="4C226CB4" w:rsidR="00097342" w:rsidRDefault="00097342">
      <w:pPr>
        <w:rPr>
          <w:lang w:val="en-GB" w:eastAsia="zh-CN"/>
        </w:rPr>
      </w:pPr>
    </w:p>
    <w:p w14:paraId="5FB1050A" w14:textId="70E104B3" w:rsidR="0044605B" w:rsidRPr="002A43BE" w:rsidRDefault="0044605B">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One company proposed an alternative (weighted) UE-ID</w:t>
      </w:r>
      <w:r w:rsidR="002A43BE">
        <w:rPr>
          <w:color w:val="2E74B5" w:themeColor="accent5" w:themeShade="BF"/>
        </w:rPr>
        <w:t xml:space="preserve">, but no company feedback was received for this proposal, i.e. the rapporteur cannot make any conclusion for this topic. </w:t>
      </w:r>
    </w:p>
    <w:p w14:paraId="5016EBE6" w14:textId="097D5C2A" w:rsidR="00097342" w:rsidRDefault="00B1532A">
      <w:pPr>
        <w:pStyle w:val="Heading1"/>
        <w:jc w:val="both"/>
      </w:pPr>
      <w:r>
        <w:t>Summary</w:t>
      </w:r>
      <w:bookmarkEnd w:id="6"/>
      <w:r>
        <w:t xml:space="preserve"> </w:t>
      </w:r>
      <w:r w:rsidR="004C08BF">
        <w:t>and proposals</w:t>
      </w:r>
    </w:p>
    <w:p w14:paraId="677BE19B" w14:textId="1AA4463B" w:rsidR="002B7FBB" w:rsidRDefault="002B7FBB">
      <w:bookmarkStart w:id="30" w:name="_Toc242573361"/>
      <w:r>
        <w:t>Based on the company feedback the rapporteur makes the following proposals:</w:t>
      </w:r>
    </w:p>
    <w:p w14:paraId="6F947BFA" w14:textId="77777777" w:rsidR="002B7FBB" w:rsidRDefault="002B7FBB" w:rsidP="002B7FBB">
      <w:pPr>
        <w:spacing w:after="0"/>
        <w:rPr>
          <w:rFonts w:ascii="Calibri" w:hAnsi="Calibri"/>
        </w:rPr>
      </w:pPr>
      <w:r>
        <w:rPr>
          <w:highlight w:val="green"/>
        </w:rPr>
        <w:t>Potential easy agreements:</w:t>
      </w:r>
      <w:r>
        <w:t xml:space="preserve"> </w:t>
      </w:r>
    </w:p>
    <w:p w14:paraId="2E652859" w14:textId="77777777" w:rsidR="002B7FBB" w:rsidRDefault="002B7FBB" w:rsidP="002B7FBB">
      <w:pPr>
        <w:spacing w:after="0"/>
        <w:rPr>
          <w:color w:val="C45911" w:themeColor="accent2" w:themeShade="BF"/>
        </w:rPr>
      </w:pPr>
      <w:r>
        <w:rPr>
          <w:b/>
          <w:bCs/>
          <w:color w:val="C45911" w:themeColor="accent2" w:themeShade="BF"/>
        </w:rPr>
        <w:t>Proposal 1</w:t>
      </w:r>
      <w:r>
        <w:rPr>
          <w:color w:val="C45911" w:themeColor="accent2" w:themeShade="BF"/>
        </w:rPr>
        <w:t xml:space="preserve">: RAN2 assumes that if PEI is detected, which indicates that the UE </w:t>
      </w:r>
      <w:proofErr w:type="gramStart"/>
      <w:r>
        <w:rPr>
          <w:color w:val="C45911" w:themeColor="accent2" w:themeShade="BF"/>
        </w:rPr>
        <w:t>has to</w:t>
      </w:r>
      <w:proofErr w:type="gramEnd"/>
      <w:r>
        <w:rPr>
          <w:color w:val="C45911" w:themeColor="accent2" w:themeShade="BF"/>
        </w:rPr>
        <w:t xml:space="preserve"> monitor the associated PO, then the UE monitors paging DCI in the associated PO, including scheduling information for paging PDSCH (if included) as in legacy.</w:t>
      </w:r>
    </w:p>
    <w:p w14:paraId="79C9A1FD" w14:textId="77777777" w:rsidR="002B7FBB" w:rsidRDefault="002B7FBB" w:rsidP="002B7FBB">
      <w:pPr>
        <w:spacing w:after="0"/>
        <w:rPr>
          <w:b/>
          <w:bCs/>
          <w:color w:val="C45911" w:themeColor="accent2" w:themeShade="BF"/>
        </w:rPr>
      </w:pPr>
      <w:r>
        <w:rPr>
          <w:b/>
          <w:bCs/>
          <w:color w:val="C45911" w:themeColor="accent2" w:themeShade="BF"/>
        </w:rPr>
        <w:t>Proposal 3</w:t>
      </w:r>
      <w:r>
        <w:rPr>
          <w:color w:val="C45911" w:themeColor="accent2" w:themeShade="BF"/>
        </w:rPr>
        <w:t>: RAN2 will capture the PEI monitoring occasion and associated PO in their specifications.</w:t>
      </w:r>
    </w:p>
    <w:p w14:paraId="475867F0" w14:textId="77777777" w:rsidR="002B7FBB" w:rsidRDefault="002B7FBB" w:rsidP="002B7FBB">
      <w:pPr>
        <w:spacing w:after="0"/>
        <w:rPr>
          <w:b/>
          <w:bCs/>
          <w:color w:val="C45911" w:themeColor="accent2" w:themeShade="BF"/>
        </w:rPr>
      </w:pPr>
      <w:r>
        <w:rPr>
          <w:b/>
          <w:bCs/>
          <w:color w:val="C45911" w:themeColor="accent2" w:themeShade="BF"/>
        </w:rPr>
        <w:t>Proposal 7</w:t>
      </w:r>
      <w:r>
        <w:rPr>
          <w:color w:val="C45911" w:themeColor="accent2" w:themeShade="BF"/>
        </w:rPr>
        <w:t xml:space="preserve">: For UE-ID based subgroups the UE identity is UE_ID = 5G-S-TMSI mod X, where X is 8129 (1024*8). </w:t>
      </w:r>
    </w:p>
    <w:p w14:paraId="259833F0" w14:textId="77777777" w:rsidR="002B7FBB" w:rsidRDefault="002B7FBB" w:rsidP="002B7FBB">
      <w:pPr>
        <w:spacing w:after="0"/>
        <w:rPr>
          <w:b/>
          <w:bCs/>
          <w:color w:val="C45911" w:themeColor="accent2" w:themeShade="BF"/>
        </w:rPr>
      </w:pPr>
      <w:r>
        <w:rPr>
          <w:b/>
          <w:bCs/>
          <w:color w:val="C45911" w:themeColor="accent2" w:themeShade="BF"/>
        </w:rPr>
        <w:t>Proposal 9</w:t>
      </w:r>
      <w:r>
        <w:rPr>
          <w:color w:val="C45911" w:themeColor="accent2" w:themeShade="BF"/>
        </w:rPr>
        <w:t xml:space="preserve">: Introduce a </w:t>
      </w:r>
      <w:proofErr w:type="spellStart"/>
      <w:r>
        <w:rPr>
          <w:i/>
          <w:iCs/>
          <w:color w:val="C45911" w:themeColor="accent2" w:themeShade="BF"/>
        </w:rPr>
        <w:t>UERadioPagingInfo</w:t>
      </w:r>
      <w:proofErr w:type="spellEnd"/>
      <w:r>
        <w:rPr>
          <w:color w:val="C45911" w:themeColor="accent2" w:themeShade="BF"/>
        </w:rPr>
        <w:t xml:space="preserve"> IE in the </w:t>
      </w:r>
      <w:r>
        <w:rPr>
          <w:i/>
          <w:iCs/>
          <w:color w:val="C45911" w:themeColor="accent2" w:themeShade="BF"/>
        </w:rPr>
        <w:t>UECapabilityInformation</w:t>
      </w:r>
      <w:r>
        <w:rPr>
          <w:color w:val="C45911" w:themeColor="accent2" w:themeShade="BF"/>
        </w:rPr>
        <w:t xml:space="preserve"> message in NR in Rel-17. </w:t>
      </w:r>
    </w:p>
    <w:p w14:paraId="5B0D382E" w14:textId="77777777" w:rsidR="002B7FBB" w:rsidRDefault="002B7FBB" w:rsidP="002B7FBB">
      <w:pPr>
        <w:spacing w:after="0"/>
        <w:rPr>
          <w:color w:val="C45911" w:themeColor="accent2" w:themeShade="BF"/>
        </w:rPr>
      </w:pPr>
      <w:r>
        <w:rPr>
          <w:b/>
          <w:bCs/>
          <w:color w:val="C45911" w:themeColor="accent2" w:themeShade="BF"/>
        </w:rPr>
        <w:t>Proposal 10</w:t>
      </w:r>
      <w:r>
        <w:rPr>
          <w:color w:val="C45911" w:themeColor="accent2" w:themeShade="BF"/>
        </w:rPr>
        <w:t xml:space="preserve">: If the UE was not able to monitor the PEI occasion the UE shall monitor the following PO(s) until the next PEI occasion. </w:t>
      </w:r>
    </w:p>
    <w:p w14:paraId="25312D2E" w14:textId="77777777" w:rsidR="002B7FBB" w:rsidRDefault="002B7FBB" w:rsidP="002B7FBB">
      <w:pPr>
        <w:spacing w:after="0"/>
        <w:rPr>
          <w:b/>
          <w:bCs/>
          <w:color w:val="C45911" w:themeColor="accent2" w:themeShade="BF"/>
        </w:rPr>
      </w:pPr>
    </w:p>
    <w:p w14:paraId="6A9F09D6" w14:textId="77777777" w:rsidR="002B7FBB" w:rsidRDefault="002B7FBB" w:rsidP="002B7FBB">
      <w:pPr>
        <w:spacing w:after="0"/>
      </w:pPr>
      <w:r>
        <w:rPr>
          <w:highlight w:val="yellow"/>
        </w:rPr>
        <w:t>To be discussed online:</w:t>
      </w:r>
    </w:p>
    <w:p w14:paraId="7249458F" w14:textId="77777777" w:rsidR="002B7FBB" w:rsidRDefault="002B7FBB" w:rsidP="002B7FBB">
      <w:pPr>
        <w:spacing w:after="0"/>
        <w:rPr>
          <w:color w:val="C45911" w:themeColor="accent2" w:themeShade="BF"/>
        </w:rPr>
      </w:pPr>
      <w:r>
        <w:rPr>
          <w:b/>
          <w:bCs/>
          <w:color w:val="C45911" w:themeColor="accent2" w:themeShade="BF"/>
        </w:rPr>
        <w:t>Proposal 8</w:t>
      </w:r>
      <w:r>
        <w:rPr>
          <w:color w:val="C45911" w:themeColor="accent2" w:themeShade="BF"/>
        </w:rPr>
        <w:t xml:space="preserve">: Discuss the way forward with PEI in last used cell further online. </w:t>
      </w:r>
    </w:p>
    <w:p w14:paraId="7FFE7196" w14:textId="77777777" w:rsidR="002B7FBB" w:rsidRDefault="002B7FBB" w:rsidP="002B7FBB">
      <w:pPr>
        <w:spacing w:after="0"/>
        <w:rPr>
          <w:b/>
          <w:bCs/>
          <w:color w:val="C45911" w:themeColor="accent2" w:themeShade="BF"/>
        </w:rPr>
      </w:pPr>
    </w:p>
    <w:p w14:paraId="5F588465" w14:textId="77777777" w:rsidR="002B7FBB" w:rsidRDefault="002B7FBB" w:rsidP="002B7FBB">
      <w:pPr>
        <w:spacing w:after="0"/>
      </w:pPr>
      <w:r>
        <w:rPr>
          <w:highlight w:val="cyan"/>
        </w:rPr>
        <w:t>Not discussed further in this meeting:</w:t>
      </w:r>
      <w:r>
        <w:t xml:space="preserve"> </w:t>
      </w:r>
    </w:p>
    <w:p w14:paraId="61DC0F19" w14:textId="77777777" w:rsidR="002B7FBB" w:rsidRDefault="002B7FBB" w:rsidP="002B7FBB">
      <w:pPr>
        <w:spacing w:after="0"/>
        <w:rPr>
          <w:b/>
          <w:bCs/>
          <w:color w:val="C45911" w:themeColor="accent2" w:themeShade="BF"/>
        </w:rPr>
      </w:pPr>
      <w:r>
        <w:rPr>
          <w:b/>
          <w:bCs/>
          <w:color w:val="C45911" w:themeColor="accent2" w:themeShade="BF"/>
        </w:rPr>
        <w:t>Proposal 2</w:t>
      </w:r>
      <w:r>
        <w:rPr>
          <w:color w:val="C45911" w:themeColor="accent2" w:themeShade="BF"/>
        </w:rPr>
        <w:t>: Wait for RAN1 agreements w.r.t. short message indication in PEI DCI (if any).</w:t>
      </w:r>
    </w:p>
    <w:p w14:paraId="523C2E50" w14:textId="77777777" w:rsidR="002B7FBB" w:rsidRDefault="002B7FBB" w:rsidP="002B7FBB">
      <w:pPr>
        <w:spacing w:after="0"/>
        <w:rPr>
          <w:b/>
          <w:bCs/>
          <w:color w:val="C45911" w:themeColor="accent2" w:themeShade="BF"/>
        </w:rPr>
      </w:pPr>
      <w:r>
        <w:rPr>
          <w:b/>
          <w:bCs/>
          <w:color w:val="C45911" w:themeColor="accent2" w:themeShade="BF"/>
        </w:rPr>
        <w:t>Proposal 4</w:t>
      </w:r>
      <w:r>
        <w:rPr>
          <w:color w:val="C45911" w:themeColor="accent2" w:themeShade="BF"/>
        </w:rPr>
        <w:t>: RAN2 will not sent an LS to RAN1 about PEI and eDRX, but companies can bring this topic up directly in RAN1.</w:t>
      </w:r>
    </w:p>
    <w:p w14:paraId="69C9930B" w14:textId="77777777" w:rsidR="002B7FBB" w:rsidRDefault="002B7FBB" w:rsidP="002B7FBB">
      <w:pPr>
        <w:spacing w:after="0"/>
        <w:rPr>
          <w:b/>
          <w:bCs/>
          <w:color w:val="C45911" w:themeColor="accent2" w:themeShade="BF"/>
        </w:rPr>
      </w:pPr>
      <w:r>
        <w:rPr>
          <w:b/>
          <w:bCs/>
          <w:color w:val="C45911" w:themeColor="accent2" w:themeShade="BF"/>
        </w:rPr>
        <w:lastRenderedPageBreak/>
        <w:t>Proposal 5</w:t>
      </w:r>
      <w:r>
        <w:rPr>
          <w:color w:val="C45911" w:themeColor="accent2" w:themeShade="BF"/>
        </w:rPr>
        <w:t xml:space="preserve">: RAN2 will wait for RAN1 conclusions on </w:t>
      </w:r>
      <w:proofErr w:type="gramStart"/>
      <w:r>
        <w:rPr>
          <w:color w:val="C45911" w:themeColor="accent2" w:themeShade="BF"/>
        </w:rPr>
        <w:t>1:N</w:t>
      </w:r>
      <w:proofErr w:type="gramEnd"/>
      <w:r>
        <w:rPr>
          <w:color w:val="C45911" w:themeColor="accent2" w:themeShade="BF"/>
        </w:rPr>
        <w:t xml:space="preserve"> (N&gt;1) PEI to PO mapping.</w:t>
      </w:r>
    </w:p>
    <w:p w14:paraId="19BAEF23" w14:textId="5EC4B67B" w:rsidR="002A6800" w:rsidRPr="002B7FBB" w:rsidRDefault="002B7FBB" w:rsidP="002B7FBB">
      <w:pPr>
        <w:spacing w:after="0"/>
        <w:rPr>
          <w:b/>
          <w:bCs/>
          <w:color w:val="C45911" w:themeColor="accent2" w:themeShade="BF"/>
        </w:rPr>
      </w:pPr>
      <w:r>
        <w:rPr>
          <w:b/>
          <w:bCs/>
          <w:color w:val="C45911" w:themeColor="accent2" w:themeShade="BF"/>
        </w:rPr>
        <w:t>Proposal 6</w:t>
      </w:r>
      <w:r>
        <w:rPr>
          <w:color w:val="C45911" w:themeColor="accent2" w:themeShade="BF"/>
        </w:rPr>
        <w:t>: RAN2 will not send an LS to RAN1 about additional TEI resources (e.g. PDCCH search space, CORESET)</w:t>
      </w:r>
    </w:p>
    <w:p w14:paraId="5016EBEA" w14:textId="77777777" w:rsidR="00097342" w:rsidRDefault="00B1532A">
      <w:pPr>
        <w:pStyle w:val="Heading1"/>
      </w:pPr>
      <w:r>
        <w:t>References</w:t>
      </w:r>
      <w:bookmarkEnd w:id="30"/>
    </w:p>
    <w:p w14:paraId="5016EBEB" w14:textId="77777777" w:rsidR="00097342" w:rsidRDefault="001B1013">
      <w:pPr>
        <w:pStyle w:val="Doc-title"/>
        <w:numPr>
          <w:ilvl w:val="0"/>
          <w:numId w:val="10"/>
        </w:numPr>
        <w:rPr>
          <w:rFonts w:ascii="Times New Roman" w:hAnsi="Times New Roman"/>
        </w:rPr>
      </w:pPr>
      <w:hyperlink r:id="rId17"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BEC" w14:textId="77777777" w:rsidR="00097342" w:rsidRDefault="001B1013">
      <w:pPr>
        <w:pStyle w:val="Doc-title"/>
        <w:numPr>
          <w:ilvl w:val="0"/>
          <w:numId w:val="10"/>
        </w:numPr>
        <w:rPr>
          <w:rFonts w:ascii="Times New Roman" w:hAnsi="Times New Roman"/>
        </w:rPr>
      </w:pPr>
      <w:hyperlink r:id="rId18"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BED" w14:textId="77777777" w:rsidR="00097342" w:rsidRDefault="001B1013">
      <w:pPr>
        <w:pStyle w:val="Doc-title"/>
        <w:numPr>
          <w:ilvl w:val="0"/>
          <w:numId w:val="10"/>
        </w:numPr>
        <w:rPr>
          <w:rFonts w:ascii="Times New Roman" w:hAnsi="Times New Roman"/>
        </w:rPr>
      </w:pPr>
      <w:hyperlink r:id="rId19" w:history="1">
        <w:r w:rsidR="00B1532A">
          <w:rPr>
            <w:rStyle w:val="Hyperlink"/>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BEE" w14:textId="77777777" w:rsidR="00097342" w:rsidRDefault="001B1013">
      <w:pPr>
        <w:pStyle w:val="Doc-title"/>
        <w:numPr>
          <w:ilvl w:val="0"/>
          <w:numId w:val="10"/>
        </w:numPr>
        <w:rPr>
          <w:rFonts w:ascii="Times New Roman" w:hAnsi="Times New Roman"/>
        </w:rPr>
      </w:pPr>
      <w:hyperlink r:id="rId20"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BEF" w14:textId="77777777" w:rsidR="00097342" w:rsidRDefault="001B1013">
      <w:pPr>
        <w:pStyle w:val="Doc-title"/>
        <w:numPr>
          <w:ilvl w:val="0"/>
          <w:numId w:val="10"/>
        </w:numPr>
        <w:spacing w:after="200"/>
        <w:rPr>
          <w:rFonts w:ascii="Times New Roman" w:hAnsi="Times New Roman"/>
        </w:rPr>
      </w:pPr>
      <w:hyperlink r:id="rId21"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BF0" w14:textId="77777777"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D3D33" w14:textId="77777777" w:rsidR="00CE5B6A" w:rsidRDefault="00CE5B6A">
      <w:pPr>
        <w:spacing w:after="0" w:line="240" w:lineRule="auto"/>
      </w:pPr>
      <w:r>
        <w:separator/>
      </w:r>
    </w:p>
  </w:endnote>
  <w:endnote w:type="continuationSeparator" w:id="0">
    <w:p w14:paraId="4034B3FC" w14:textId="77777777" w:rsidR="00CE5B6A" w:rsidRDefault="00CE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EBF5" w14:textId="77777777" w:rsidR="002A6800" w:rsidRDefault="002A68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08A4" w14:textId="77777777" w:rsidR="00CE5B6A" w:rsidRDefault="00CE5B6A">
      <w:pPr>
        <w:spacing w:after="0" w:line="240" w:lineRule="auto"/>
      </w:pPr>
      <w:r>
        <w:separator/>
      </w:r>
    </w:p>
  </w:footnote>
  <w:footnote w:type="continuationSeparator" w:id="0">
    <w:p w14:paraId="75D8A6CB" w14:textId="77777777" w:rsidR="00CE5B6A" w:rsidRDefault="00CE5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F0D19"/>
    <w:multiLevelType w:val="hybridMultilevel"/>
    <w:tmpl w:val="328E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46D2B"/>
    <w:multiLevelType w:val="hybridMultilevel"/>
    <w:tmpl w:val="A0267264"/>
    <w:lvl w:ilvl="0" w:tplc="B1F46DB8">
      <w:start w:val="4939"/>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4"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7"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8"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10"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6"/>
  </w:num>
  <w:num w:numId="3">
    <w:abstractNumId w:val="3"/>
  </w:num>
  <w:num w:numId="4">
    <w:abstractNumId w:val="2"/>
  </w:num>
  <w:num w:numId="5">
    <w:abstractNumId w:val="9"/>
  </w:num>
  <w:num w:numId="6">
    <w:abstractNumId w:val="11"/>
  </w:num>
  <w:num w:numId="7">
    <w:abstractNumId w:val="7"/>
  </w:num>
  <w:num w:numId="8">
    <w:abstractNumId w:val="10"/>
  </w:num>
  <w:num w:numId="9">
    <w:abstractNumId w:val="8"/>
  </w:num>
  <w:num w:numId="10">
    <w:abstractNumId w:val="4"/>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Martin">
    <w15:presenceInfo w15:providerId="None" w15:userId="Ericsson Martin"/>
  </w15:person>
  <w15:person w15:author="Huawei - Jagdeep">
    <w15:presenceInfo w15:providerId="None" w15:userId="Huawei - Jag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2BDA"/>
    <w:rsid w:val="0000311A"/>
    <w:rsid w:val="0000455C"/>
    <w:rsid w:val="00005799"/>
    <w:rsid w:val="000059B7"/>
    <w:rsid w:val="00006CE2"/>
    <w:rsid w:val="0000726A"/>
    <w:rsid w:val="0001045F"/>
    <w:rsid w:val="00011743"/>
    <w:rsid w:val="00011902"/>
    <w:rsid w:val="00012285"/>
    <w:rsid w:val="00012EB1"/>
    <w:rsid w:val="00013611"/>
    <w:rsid w:val="00013C93"/>
    <w:rsid w:val="000177DC"/>
    <w:rsid w:val="00020287"/>
    <w:rsid w:val="0002032E"/>
    <w:rsid w:val="000209F6"/>
    <w:rsid w:val="00020FFE"/>
    <w:rsid w:val="0002181B"/>
    <w:rsid w:val="0002234B"/>
    <w:rsid w:val="0002273B"/>
    <w:rsid w:val="00025D0E"/>
    <w:rsid w:val="00027BEA"/>
    <w:rsid w:val="000336C3"/>
    <w:rsid w:val="000343D3"/>
    <w:rsid w:val="000362CF"/>
    <w:rsid w:val="0004162A"/>
    <w:rsid w:val="00043A29"/>
    <w:rsid w:val="000464BA"/>
    <w:rsid w:val="0004760F"/>
    <w:rsid w:val="0005088F"/>
    <w:rsid w:val="000539C3"/>
    <w:rsid w:val="00054991"/>
    <w:rsid w:val="00054B26"/>
    <w:rsid w:val="000559F7"/>
    <w:rsid w:val="0005707A"/>
    <w:rsid w:val="0005715D"/>
    <w:rsid w:val="00057414"/>
    <w:rsid w:val="00061674"/>
    <w:rsid w:val="00061CC1"/>
    <w:rsid w:val="00061F7E"/>
    <w:rsid w:val="0006544F"/>
    <w:rsid w:val="000677EA"/>
    <w:rsid w:val="00070C3F"/>
    <w:rsid w:val="000746E1"/>
    <w:rsid w:val="0007525E"/>
    <w:rsid w:val="0007655C"/>
    <w:rsid w:val="000771F5"/>
    <w:rsid w:val="000805F0"/>
    <w:rsid w:val="00080B58"/>
    <w:rsid w:val="00080D29"/>
    <w:rsid w:val="00081027"/>
    <w:rsid w:val="0008195F"/>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C78E4"/>
    <w:rsid w:val="000D1253"/>
    <w:rsid w:val="000E2DC8"/>
    <w:rsid w:val="000E459E"/>
    <w:rsid w:val="000E47A9"/>
    <w:rsid w:val="000F0562"/>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5850"/>
    <w:rsid w:val="00127D2C"/>
    <w:rsid w:val="001308CD"/>
    <w:rsid w:val="00131FBE"/>
    <w:rsid w:val="00135810"/>
    <w:rsid w:val="00135EC3"/>
    <w:rsid w:val="00136C0C"/>
    <w:rsid w:val="001378BB"/>
    <w:rsid w:val="001405E9"/>
    <w:rsid w:val="00141033"/>
    <w:rsid w:val="00141106"/>
    <w:rsid w:val="001412DA"/>
    <w:rsid w:val="00141635"/>
    <w:rsid w:val="001418FF"/>
    <w:rsid w:val="00143FBD"/>
    <w:rsid w:val="001460AC"/>
    <w:rsid w:val="00147469"/>
    <w:rsid w:val="00147E07"/>
    <w:rsid w:val="00150EAC"/>
    <w:rsid w:val="0015199E"/>
    <w:rsid w:val="00157796"/>
    <w:rsid w:val="001626A8"/>
    <w:rsid w:val="001626BC"/>
    <w:rsid w:val="00163773"/>
    <w:rsid w:val="00164767"/>
    <w:rsid w:val="001648FB"/>
    <w:rsid w:val="001659F2"/>
    <w:rsid w:val="00172C20"/>
    <w:rsid w:val="00173E9E"/>
    <w:rsid w:val="00177CBC"/>
    <w:rsid w:val="00181D5A"/>
    <w:rsid w:val="00182EDA"/>
    <w:rsid w:val="0018431E"/>
    <w:rsid w:val="0018457F"/>
    <w:rsid w:val="0018468A"/>
    <w:rsid w:val="00191C5C"/>
    <w:rsid w:val="001924EE"/>
    <w:rsid w:val="00192610"/>
    <w:rsid w:val="00192AC1"/>
    <w:rsid w:val="00193AFF"/>
    <w:rsid w:val="001947B8"/>
    <w:rsid w:val="00194E7F"/>
    <w:rsid w:val="001957E0"/>
    <w:rsid w:val="001A241E"/>
    <w:rsid w:val="001A3300"/>
    <w:rsid w:val="001A4216"/>
    <w:rsid w:val="001A5DF3"/>
    <w:rsid w:val="001A7BB7"/>
    <w:rsid w:val="001B1013"/>
    <w:rsid w:val="001B241A"/>
    <w:rsid w:val="001B449B"/>
    <w:rsid w:val="001B6DCD"/>
    <w:rsid w:val="001B78F8"/>
    <w:rsid w:val="001C0135"/>
    <w:rsid w:val="001C0137"/>
    <w:rsid w:val="001C392F"/>
    <w:rsid w:val="001C6BCF"/>
    <w:rsid w:val="001C6CA8"/>
    <w:rsid w:val="001D01C0"/>
    <w:rsid w:val="001D0993"/>
    <w:rsid w:val="001D1782"/>
    <w:rsid w:val="001D4C05"/>
    <w:rsid w:val="001D5744"/>
    <w:rsid w:val="001D5EC7"/>
    <w:rsid w:val="001E079A"/>
    <w:rsid w:val="001E07C6"/>
    <w:rsid w:val="001E502E"/>
    <w:rsid w:val="001E6A9C"/>
    <w:rsid w:val="001F13E9"/>
    <w:rsid w:val="001F3D29"/>
    <w:rsid w:val="001F5CA1"/>
    <w:rsid w:val="001F69D9"/>
    <w:rsid w:val="001F7D2D"/>
    <w:rsid w:val="001F7DB1"/>
    <w:rsid w:val="002013B3"/>
    <w:rsid w:val="002114D0"/>
    <w:rsid w:val="00211629"/>
    <w:rsid w:val="00212767"/>
    <w:rsid w:val="002129BC"/>
    <w:rsid w:val="002145A5"/>
    <w:rsid w:val="0021634B"/>
    <w:rsid w:val="00216F83"/>
    <w:rsid w:val="00217ECC"/>
    <w:rsid w:val="00225E2B"/>
    <w:rsid w:val="00226C55"/>
    <w:rsid w:val="00227C6C"/>
    <w:rsid w:val="0023429F"/>
    <w:rsid w:val="00236C80"/>
    <w:rsid w:val="00237710"/>
    <w:rsid w:val="00241971"/>
    <w:rsid w:val="00244267"/>
    <w:rsid w:val="00250587"/>
    <w:rsid w:val="00251CBF"/>
    <w:rsid w:val="002555E9"/>
    <w:rsid w:val="00260EC7"/>
    <w:rsid w:val="00263FDE"/>
    <w:rsid w:val="00264B1E"/>
    <w:rsid w:val="00267A1C"/>
    <w:rsid w:val="00267ECE"/>
    <w:rsid w:val="00270B32"/>
    <w:rsid w:val="00272EEC"/>
    <w:rsid w:val="00273047"/>
    <w:rsid w:val="002733D0"/>
    <w:rsid w:val="00273C32"/>
    <w:rsid w:val="00274E81"/>
    <w:rsid w:val="00281BCA"/>
    <w:rsid w:val="00283532"/>
    <w:rsid w:val="00283E2E"/>
    <w:rsid w:val="00285D2D"/>
    <w:rsid w:val="0028711E"/>
    <w:rsid w:val="00287776"/>
    <w:rsid w:val="002902F8"/>
    <w:rsid w:val="00290477"/>
    <w:rsid w:val="00294BCF"/>
    <w:rsid w:val="00295270"/>
    <w:rsid w:val="002959D7"/>
    <w:rsid w:val="00297106"/>
    <w:rsid w:val="002971AA"/>
    <w:rsid w:val="002A16F8"/>
    <w:rsid w:val="002A2C29"/>
    <w:rsid w:val="002A2E7B"/>
    <w:rsid w:val="002A3FCF"/>
    <w:rsid w:val="002A43BE"/>
    <w:rsid w:val="002A6800"/>
    <w:rsid w:val="002A70F0"/>
    <w:rsid w:val="002A7B10"/>
    <w:rsid w:val="002B1ED6"/>
    <w:rsid w:val="002B1EE7"/>
    <w:rsid w:val="002B35BA"/>
    <w:rsid w:val="002B41FC"/>
    <w:rsid w:val="002B4E7F"/>
    <w:rsid w:val="002B7FBB"/>
    <w:rsid w:val="002C1EF6"/>
    <w:rsid w:val="002C4082"/>
    <w:rsid w:val="002C64D1"/>
    <w:rsid w:val="002C6AEE"/>
    <w:rsid w:val="002D7890"/>
    <w:rsid w:val="002E0414"/>
    <w:rsid w:val="002E17EC"/>
    <w:rsid w:val="002E1A79"/>
    <w:rsid w:val="002E1D25"/>
    <w:rsid w:val="002E319E"/>
    <w:rsid w:val="002E4760"/>
    <w:rsid w:val="002F202F"/>
    <w:rsid w:val="002F3825"/>
    <w:rsid w:val="002F4578"/>
    <w:rsid w:val="002F6914"/>
    <w:rsid w:val="002F703D"/>
    <w:rsid w:val="00301CA0"/>
    <w:rsid w:val="0030538B"/>
    <w:rsid w:val="00306D5D"/>
    <w:rsid w:val="00310765"/>
    <w:rsid w:val="003110FE"/>
    <w:rsid w:val="00311B82"/>
    <w:rsid w:val="00311D7B"/>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4C4F"/>
    <w:rsid w:val="0034526D"/>
    <w:rsid w:val="003463F7"/>
    <w:rsid w:val="00347C05"/>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4EAE"/>
    <w:rsid w:val="0038527E"/>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1C22"/>
    <w:rsid w:val="003E78CA"/>
    <w:rsid w:val="003F1487"/>
    <w:rsid w:val="003F1522"/>
    <w:rsid w:val="003F191A"/>
    <w:rsid w:val="003F2284"/>
    <w:rsid w:val="003F30D6"/>
    <w:rsid w:val="003F433F"/>
    <w:rsid w:val="003F697E"/>
    <w:rsid w:val="003F7F9E"/>
    <w:rsid w:val="00400713"/>
    <w:rsid w:val="00403769"/>
    <w:rsid w:val="00403DD4"/>
    <w:rsid w:val="004046D3"/>
    <w:rsid w:val="00405BC4"/>
    <w:rsid w:val="00406447"/>
    <w:rsid w:val="00406C77"/>
    <w:rsid w:val="004074EE"/>
    <w:rsid w:val="004077CE"/>
    <w:rsid w:val="004079C4"/>
    <w:rsid w:val="00411F7D"/>
    <w:rsid w:val="004132AD"/>
    <w:rsid w:val="00413B0F"/>
    <w:rsid w:val="004158EF"/>
    <w:rsid w:val="004163CF"/>
    <w:rsid w:val="00416FFF"/>
    <w:rsid w:val="0041785F"/>
    <w:rsid w:val="00420C58"/>
    <w:rsid w:val="0042126C"/>
    <w:rsid w:val="004226DB"/>
    <w:rsid w:val="004320FB"/>
    <w:rsid w:val="00432A98"/>
    <w:rsid w:val="00432CCD"/>
    <w:rsid w:val="00432CE1"/>
    <w:rsid w:val="00434E88"/>
    <w:rsid w:val="0043515D"/>
    <w:rsid w:val="00436653"/>
    <w:rsid w:val="0043788C"/>
    <w:rsid w:val="00441F37"/>
    <w:rsid w:val="00445733"/>
    <w:rsid w:val="00445A1F"/>
    <w:rsid w:val="00445F25"/>
    <w:rsid w:val="00445FD8"/>
    <w:rsid w:val="0044605B"/>
    <w:rsid w:val="00446BDF"/>
    <w:rsid w:val="00447364"/>
    <w:rsid w:val="00447C05"/>
    <w:rsid w:val="00450FA7"/>
    <w:rsid w:val="00451134"/>
    <w:rsid w:val="00451A3A"/>
    <w:rsid w:val="00455C91"/>
    <w:rsid w:val="00456AB1"/>
    <w:rsid w:val="00456D87"/>
    <w:rsid w:val="00462E26"/>
    <w:rsid w:val="0046452E"/>
    <w:rsid w:val="004661AB"/>
    <w:rsid w:val="0047047E"/>
    <w:rsid w:val="0047097D"/>
    <w:rsid w:val="00471D94"/>
    <w:rsid w:val="00473C1E"/>
    <w:rsid w:val="00477F19"/>
    <w:rsid w:val="00480ECB"/>
    <w:rsid w:val="00482878"/>
    <w:rsid w:val="0048287D"/>
    <w:rsid w:val="0048475F"/>
    <w:rsid w:val="00491832"/>
    <w:rsid w:val="00491971"/>
    <w:rsid w:val="0049238B"/>
    <w:rsid w:val="00493D66"/>
    <w:rsid w:val="004976F2"/>
    <w:rsid w:val="004A3B23"/>
    <w:rsid w:val="004A5FD9"/>
    <w:rsid w:val="004A6408"/>
    <w:rsid w:val="004A6A50"/>
    <w:rsid w:val="004A7071"/>
    <w:rsid w:val="004B0216"/>
    <w:rsid w:val="004B10DE"/>
    <w:rsid w:val="004B1399"/>
    <w:rsid w:val="004B25A3"/>
    <w:rsid w:val="004B2C19"/>
    <w:rsid w:val="004B4D17"/>
    <w:rsid w:val="004B62A1"/>
    <w:rsid w:val="004B6AA1"/>
    <w:rsid w:val="004B6F92"/>
    <w:rsid w:val="004B72F1"/>
    <w:rsid w:val="004C08BF"/>
    <w:rsid w:val="004C38C3"/>
    <w:rsid w:val="004C563D"/>
    <w:rsid w:val="004C7383"/>
    <w:rsid w:val="004C74AF"/>
    <w:rsid w:val="004D0863"/>
    <w:rsid w:val="004D096B"/>
    <w:rsid w:val="004D0B42"/>
    <w:rsid w:val="004D1CEB"/>
    <w:rsid w:val="004D201F"/>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27DC3"/>
    <w:rsid w:val="00535D04"/>
    <w:rsid w:val="00540AA3"/>
    <w:rsid w:val="00542513"/>
    <w:rsid w:val="005433FA"/>
    <w:rsid w:val="00543ADD"/>
    <w:rsid w:val="00545B4A"/>
    <w:rsid w:val="00545B6C"/>
    <w:rsid w:val="00550F50"/>
    <w:rsid w:val="00552732"/>
    <w:rsid w:val="00552A4A"/>
    <w:rsid w:val="00554F0E"/>
    <w:rsid w:val="00555E44"/>
    <w:rsid w:val="00557F35"/>
    <w:rsid w:val="00560550"/>
    <w:rsid w:val="005605A7"/>
    <w:rsid w:val="00561E58"/>
    <w:rsid w:val="00561F64"/>
    <w:rsid w:val="0056218E"/>
    <w:rsid w:val="005628F6"/>
    <w:rsid w:val="005647CD"/>
    <w:rsid w:val="005658CE"/>
    <w:rsid w:val="00566CF0"/>
    <w:rsid w:val="00571142"/>
    <w:rsid w:val="0057505D"/>
    <w:rsid w:val="00575BB1"/>
    <w:rsid w:val="00575BD7"/>
    <w:rsid w:val="00575E8D"/>
    <w:rsid w:val="00581360"/>
    <w:rsid w:val="00581904"/>
    <w:rsid w:val="0058373B"/>
    <w:rsid w:val="00583C42"/>
    <w:rsid w:val="005849C3"/>
    <w:rsid w:val="00585607"/>
    <w:rsid w:val="00585FF7"/>
    <w:rsid w:val="00590106"/>
    <w:rsid w:val="00591D5B"/>
    <w:rsid w:val="00591F08"/>
    <w:rsid w:val="00593BA2"/>
    <w:rsid w:val="00594CE5"/>
    <w:rsid w:val="005950C4"/>
    <w:rsid w:val="005A10D4"/>
    <w:rsid w:val="005A3732"/>
    <w:rsid w:val="005A52C8"/>
    <w:rsid w:val="005B0E4A"/>
    <w:rsid w:val="005B0E5B"/>
    <w:rsid w:val="005B35D2"/>
    <w:rsid w:val="005B4B64"/>
    <w:rsid w:val="005B7E9E"/>
    <w:rsid w:val="005C068D"/>
    <w:rsid w:val="005C1432"/>
    <w:rsid w:val="005C16E7"/>
    <w:rsid w:val="005C4090"/>
    <w:rsid w:val="005C4644"/>
    <w:rsid w:val="005C65A3"/>
    <w:rsid w:val="005C7118"/>
    <w:rsid w:val="005D1894"/>
    <w:rsid w:val="005D2FD4"/>
    <w:rsid w:val="005D4EEC"/>
    <w:rsid w:val="005D6138"/>
    <w:rsid w:val="005D6EA6"/>
    <w:rsid w:val="005E0137"/>
    <w:rsid w:val="005E02ED"/>
    <w:rsid w:val="005E2992"/>
    <w:rsid w:val="005E42AD"/>
    <w:rsid w:val="005E521D"/>
    <w:rsid w:val="005E6CA0"/>
    <w:rsid w:val="005E6F22"/>
    <w:rsid w:val="005F2971"/>
    <w:rsid w:val="005F6205"/>
    <w:rsid w:val="005F7274"/>
    <w:rsid w:val="005F75BF"/>
    <w:rsid w:val="005F75FD"/>
    <w:rsid w:val="005F7968"/>
    <w:rsid w:val="0060026E"/>
    <w:rsid w:val="00602B94"/>
    <w:rsid w:val="00602F9F"/>
    <w:rsid w:val="006037FD"/>
    <w:rsid w:val="00603CCA"/>
    <w:rsid w:val="00607C09"/>
    <w:rsid w:val="00610534"/>
    <w:rsid w:val="00610A1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5278"/>
    <w:rsid w:val="00647526"/>
    <w:rsid w:val="00652755"/>
    <w:rsid w:val="00655E41"/>
    <w:rsid w:val="0065698D"/>
    <w:rsid w:val="00656E7F"/>
    <w:rsid w:val="00657C7A"/>
    <w:rsid w:val="00660754"/>
    <w:rsid w:val="0066119A"/>
    <w:rsid w:val="00664529"/>
    <w:rsid w:val="00666633"/>
    <w:rsid w:val="00666EB6"/>
    <w:rsid w:val="006677BB"/>
    <w:rsid w:val="006709B2"/>
    <w:rsid w:val="006731F3"/>
    <w:rsid w:val="00674127"/>
    <w:rsid w:val="0067539A"/>
    <w:rsid w:val="006763E9"/>
    <w:rsid w:val="00676BEB"/>
    <w:rsid w:val="00681924"/>
    <w:rsid w:val="00681B51"/>
    <w:rsid w:val="00682662"/>
    <w:rsid w:val="006837FA"/>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4FF"/>
    <w:rsid w:val="007045BE"/>
    <w:rsid w:val="00704C91"/>
    <w:rsid w:val="00706C48"/>
    <w:rsid w:val="00707C47"/>
    <w:rsid w:val="00711DCA"/>
    <w:rsid w:val="0071271D"/>
    <w:rsid w:val="00712CDD"/>
    <w:rsid w:val="00712DC4"/>
    <w:rsid w:val="0071386D"/>
    <w:rsid w:val="0071555E"/>
    <w:rsid w:val="00716924"/>
    <w:rsid w:val="00717C71"/>
    <w:rsid w:val="00717D75"/>
    <w:rsid w:val="00720346"/>
    <w:rsid w:val="007215C8"/>
    <w:rsid w:val="00725A44"/>
    <w:rsid w:val="007269ED"/>
    <w:rsid w:val="00726CCE"/>
    <w:rsid w:val="00730790"/>
    <w:rsid w:val="00730A14"/>
    <w:rsid w:val="0073304A"/>
    <w:rsid w:val="00737608"/>
    <w:rsid w:val="00740114"/>
    <w:rsid w:val="007408D3"/>
    <w:rsid w:val="0074143A"/>
    <w:rsid w:val="00743F18"/>
    <w:rsid w:val="00744F1F"/>
    <w:rsid w:val="00745917"/>
    <w:rsid w:val="00746739"/>
    <w:rsid w:val="00747C7D"/>
    <w:rsid w:val="00750D3B"/>
    <w:rsid w:val="007528AA"/>
    <w:rsid w:val="00753AD0"/>
    <w:rsid w:val="00754F9F"/>
    <w:rsid w:val="00755199"/>
    <w:rsid w:val="0076113E"/>
    <w:rsid w:val="00764CCE"/>
    <w:rsid w:val="00765DB9"/>
    <w:rsid w:val="00765FE1"/>
    <w:rsid w:val="00767213"/>
    <w:rsid w:val="00773DC4"/>
    <w:rsid w:val="00776F25"/>
    <w:rsid w:val="00777DF4"/>
    <w:rsid w:val="00782D8E"/>
    <w:rsid w:val="007837C7"/>
    <w:rsid w:val="0078464E"/>
    <w:rsid w:val="00785464"/>
    <w:rsid w:val="00785BC7"/>
    <w:rsid w:val="007862E2"/>
    <w:rsid w:val="00787E14"/>
    <w:rsid w:val="00792770"/>
    <w:rsid w:val="0079400A"/>
    <w:rsid w:val="00797CEE"/>
    <w:rsid w:val="00797E14"/>
    <w:rsid w:val="007A183B"/>
    <w:rsid w:val="007A225E"/>
    <w:rsid w:val="007A3320"/>
    <w:rsid w:val="007A3E82"/>
    <w:rsid w:val="007A4290"/>
    <w:rsid w:val="007A4CB4"/>
    <w:rsid w:val="007A51D9"/>
    <w:rsid w:val="007A5DCB"/>
    <w:rsid w:val="007A6315"/>
    <w:rsid w:val="007A7223"/>
    <w:rsid w:val="007B149C"/>
    <w:rsid w:val="007B468E"/>
    <w:rsid w:val="007C00D3"/>
    <w:rsid w:val="007C0B18"/>
    <w:rsid w:val="007C2A56"/>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B54"/>
    <w:rsid w:val="007F2E47"/>
    <w:rsid w:val="007F499E"/>
    <w:rsid w:val="007F4DC3"/>
    <w:rsid w:val="007F72E1"/>
    <w:rsid w:val="008016A0"/>
    <w:rsid w:val="00805A8C"/>
    <w:rsid w:val="0081079F"/>
    <w:rsid w:val="00811F16"/>
    <w:rsid w:val="00814208"/>
    <w:rsid w:val="008165F9"/>
    <w:rsid w:val="00817FB2"/>
    <w:rsid w:val="0082273F"/>
    <w:rsid w:val="00825DCB"/>
    <w:rsid w:val="00825E26"/>
    <w:rsid w:val="00830043"/>
    <w:rsid w:val="00831288"/>
    <w:rsid w:val="0083200C"/>
    <w:rsid w:val="00832F54"/>
    <w:rsid w:val="00834DE3"/>
    <w:rsid w:val="00842864"/>
    <w:rsid w:val="00842FC0"/>
    <w:rsid w:val="008440E1"/>
    <w:rsid w:val="00845A19"/>
    <w:rsid w:val="00850FAA"/>
    <w:rsid w:val="00852486"/>
    <w:rsid w:val="0085558F"/>
    <w:rsid w:val="00855B92"/>
    <w:rsid w:val="00856B03"/>
    <w:rsid w:val="008576A8"/>
    <w:rsid w:val="008609A4"/>
    <w:rsid w:val="00864238"/>
    <w:rsid w:val="00867893"/>
    <w:rsid w:val="00870353"/>
    <w:rsid w:val="008703ED"/>
    <w:rsid w:val="008713F8"/>
    <w:rsid w:val="0087160C"/>
    <w:rsid w:val="00872EA5"/>
    <w:rsid w:val="008751B4"/>
    <w:rsid w:val="008757B3"/>
    <w:rsid w:val="00876ABB"/>
    <w:rsid w:val="008867FB"/>
    <w:rsid w:val="00887CFE"/>
    <w:rsid w:val="0089177D"/>
    <w:rsid w:val="00892BE1"/>
    <w:rsid w:val="00892FED"/>
    <w:rsid w:val="0089369E"/>
    <w:rsid w:val="0089383E"/>
    <w:rsid w:val="00895B54"/>
    <w:rsid w:val="008962A5"/>
    <w:rsid w:val="0089695F"/>
    <w:rsid w:val="00896EA3"/>
    <w:rsid w:val="008A2838"/>
    <w:rsid w:val="008A7A8E"/>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B98"/>
    <w:rsid w:val="00902E87"/>
    <w:rsid w:val="00905129"/>
    <w:rsid w:val="00906D0F"/>
    <w:rsid w:val="00910B78"/>
    <w:rsid w:val="00912349"/>
    <w:rsid w:val="00913C74"/>
    <w:rsid w:val="00914326"/>
    <w:rsid w:val="0091505B"/>
    <w:rsid w:val="00916B63"/>
    <w:rsid w:val="00920727"/>
    <w:rsid w:val="009216EB"/>
    <w:rsid w:val="009249F0"/>
    <w:rsid w:val="00926CC2"/>
    <w:rsid w:val="00926E0E"/>
    <w:rsid w:val="009300B3"/>
    <w:rsid w:val="00930436"/>
    <w:rsid w:val="0093141D"/>
    <w:rsid w:val="00931710"/>
    <w:rsid w:val="0093250D"/>
    <w:rsid w:val="00933EDB"/>
    <w:rsid w:val="009350CE"/>
    <w:rsid w:val="0093590D"/>
    <w:rsid w:val="00935C9C"/>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6CF0"/>
    <w:rsid w:val="00967CC9"/>
    <w:rsid w:val="00972AAC"/>
    <w:rsid w:val="00975516"/>
    <w:rsid w:val="00977BBB"/>
    <w:rsid w:val="00981AE7"/>
    <w:rsid w:val="009844E8"/>
    <w:rsid w:val="00985517"/>
    <w:rsid w:val="00985612"/>
    <w:rsid w:val="00985F4D"/>
    <w:rsid w:val="009900F9"/>
    <w:rsid w:val="00991100"/>
    <w:rsid w:val="00996155"/>
    <w:rsid w:val="009A09C4"/>
    <w:rsid w:val="009A0FD5"/>
    <w:rsid w:val="009A60CC"/>
    <w:rsid w:val="009B2398"/>
    <w:rsid w:val="009B43C2"/>
    <w:rsid w:val="009B4D86"/>
    <w:rsid w:val="009B6008"/>
    <w:rsid w:val="009B7330"/>
    <w:rsid w:val="009C0ACC"/>
    <w:rsid w:val="009C1660"/>
    <w:rsid w:val="009C38E7"/>
    <w:rsid w:val="009C398E"/>
    <w:rsid w:val="009C6C82"/>
    <w:rsid w:val="009C6E39"/>
    <w:rsid w:val="009D0BC1"/>
    <w:rsid w:val="009D11CF"/>
    <w:rsid w:val="009D28D5"/>
    <w:rsid w:val="009D2E41"/>
    <w:rsid w:val="009D4114"/>
    <w:rsid w:val="009D584D"/>
    <w:rsid w:val="009D5EA0"/>
    <w:rsid w:val="009D6008"/>
    <w:rsid w:val="009D725A"/>
    <w:rsid w:val="009E020D"/>
    <w:rsid w:val="009E5F43"/>
    <w:rsid w:val="009E7350"/>
    <w:rsid w:val="009E76FD"/>
    <w:rsid w:val="009E7C72"/>
    <w:rsid w:val="009E7DAD"/>
    <w:rsid w:val="009F133D"/>
    <w:rsid w:val="009F139E"/>
    <w:rsid w:val="009F233A"/>
    <w:rsid w:val="009F567F"/>
    <w:rsid w:val="009F751D"/>
    <w:rsid w:val="00A04AFF"/>
    <w:rsid w:val="00A06BBE"/>
    <w:rsid w:val="00A06FD5"/>
    <w:rsid w:val="00A10972"/>
    <w:rsid w:val="00A10B08"/>
    <w:rsid w:val="00A10DDE"/>
    <w:rsid w:val="00A11091"/>
    <w:rsid w:val="00A128F5"/>
    <w:rsid w:val="00A172D8"/>
    <w:rsid w:val="00A22EF1"/>
    <w:rsid w:val="00A24190"/>
    <w:rsid w:val="00A2634C"/>
    <w:rsid w:val="00A270E5"/>
    <w:rsid w:val="00A27224"/>
    <w:rsid w:val="00A30FC1"/>
    <w:rsid w:val="00A313BD"/>
    <w:rsid w:val="00A32754"/>
    <w:rsid w:val="00A3289E"/>
    <w:rsid w:val="00A33547"/>
    <w:rsid w:val="00A352A5"/>
    <w:rsid w:val="00A415F5"/>
    <w:rsid w:val="00A41FCB"/>
    <w:rsid w:val="00A42B69"/>
    <w:rsid w:val="00A447CE"/>
    <w:rsid w:val="00A45455"/>
    <w:rsid w:val="00A4592D"/>
    <w:rsid w:val="00A50249"/>
    <w:rsid w:val="00A51609"/>
    <w:rsid w:val="00A51688"/>
    <w:rsid w:val="00A51B8D"/>
    <w:rsid w:val="00A54A0E"/>
    <w:rsid w:val="00A5535D"/>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213A"/>
    <w:rsid w:val="00A7589C"/>
    <w:rsid w:val="00A7695D"/>
    <w:rsid w:val="00A769F6"/>
    <w:rsid w:val="00A81ADF"/>
    <w:rsid w:val="00A820AE"/>
    <w:rsid w:val="00A8485B"/>
    <w:rsid w:val="00A86D31"/>
    <w:rsid w:val="00A86DB0"/>
    <w:rsid w:val="00A87D00"/>
    <w:rsid w:val="00A91674"/>
    <w:rsid w:val="00A92227"/>
    <w:rsid w:val="00A930D4"/>
    <w:rsid w:val="00A935F2"/>
    <w:rsid w:val="00A95F01"/>
    <w:rsid w:val="00A965A7"/>
    <w:rsid w:val="00AA36EE"/>
    <w:rsid w:val="00AA61B3"/>
    <w:rsid w:val="00AA6ECE"/>
    <w:rsid w:val="00AA7495"/>
    <w:rsid w:val="00AB2702"/>
    <w:rsid w:val="00AB48FD"/>
    <w:rsid w:val="00AB5F1A"/>
    <w:rsid w:val="00AB6F51"/>
    <w:rsid w:val="00AB701F"/>
    <w:rsid w:val="00AB777E"/>
    <w:rsid w:val="00AB7E1E"/>
    <w:rsid w:val="00AC13BB"/>
    <w:rsid w:val="00AC14B9"/>
    <w:rsid w:val="00AC5EEA"/>
    <w:rsid w:val="00AC644A"/>
    <w:rsid w:val="00AD4A14"/>
    <w:rsid w:val="00AE052B"/>
    <w:rsid w:val="00AE26F4"/>
    <w:rsid w:val="00AE3E6A"/>
    <w:rsid w:val="00AE4484"/>
    <w:rsid w:val="00AE4A63"/>
    <w:rsid w:val="00AE4A90"/>
    <w:rsid w:val="00AE55BF"/>
    <w:rsid w:val="00AE57F7"/>
    <w:rsid w:val="00AE6199"/>
    <w:rsid w:val="00AE7D23"/>
    <w:rsid w:val="00AF188F"/>
    <w:rsid w:val="00AF1C72"/>
    <w:rsid w:val="00AF1E1C"/>
    <w:rsid w:val="00AF2D1C"/>
    <w:rsid w:val="00AF529A"/>
    <w:rsid w:val="00AF5EB7"/>
    <w:rsid w:val="00AF6208"/>
    <w:rsid w:val="00AF70FE"/>
    <w:rsid w:val="00B00447"/>
    <w:rsid w:val="00B007E9"/>
    <w:rsid w:val="00B04350"/>
    <w:rsid w:val="00B04F39"/>
    <w:rsid w:val="00B05B6D"/>
    <w:rsid w:val="00B0749F"/>
    <w:rsid w:val="00B077CC"/>
    <w:rsid w:val="00B1219C"/>
    <w:rsid w:val="00B124B7"/>
    <w:rsid w:val="00B127A5"/>
    <w:rsid w:val="00B13B51"/>
    <w:rsid w:val="00B13CCC"/>
    <w:rsid w:val="00B1532A"/>
    <w:rsid w:val="00B21530"/>
    <w:rsid w:val="00B23051"/>
    <w:rsid w:val="00B239DC"/>
    <w:rsid w:val="00B250D5"/>
    <w:rsid w:val="00B26CFB"/>
    <w:rsid w:val="00B2742F"/>
    <w:rsid w:val="00B31525"/>
    <w:rsid w:val="00B32D49"/>
    <w:rsid w:val="00B35060"/>
    <w:rsid w:val="00B36685"/>
    <w:rsid w:val="00B37416"/>
    <w:rsid w:val="00B4135A"/>
    <w:rsid w:val="00B435CA"/>
    <w:rsid w:val="00B438DF"/>
    <w:rsid w:val="00B4464E"/>
    <w:rsid w:val="00B44CFE"/>
    <w:rsid w:val="00B46189"/>
    <w:rsid w:val="00B52E2A"/>
    <w:rsid w:val="00B53F51"/>
    <w:rsid w:val="00B54454"/>
    <w:rsid w:val="00B553C8"/>
    <w:rsid w:val="00B5774B"/>
    <w:rsid w:val="00B57B3A"/>
    <w:rsid w:val="00B61972"/>
    <w:rsid w:val="00B6277B"/>
    <w:rsid w:val="00B6314F"/>
    <w:rsid w:val="00B6392E"/>
    <w:rsid w:val="00B63FCB"/>
    <w:rsid w:val="00B6495E"/>
    <w:rsid w:val="00B64AC6"/>
    <w:rsid w:val="00B652DF"/>
    <w:rsid w:val="00B653C0"/>
    <w:rsid w:val="00B65B3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0672"/>
    <w:rsid w:val="00BA17D5"/>
    <w:rsid w:val="00BA1E62"/>
    <w:rsid w:val="00BA3A78"/>
    <w:rsid w:val="00BA633E"/>
    <w:rsid w:val="00BB39E9"/>
    <w:rsid w:val="00BC02B0"/>
    <w:rsid w:val="00BC1E5D"/>
    <w:rsid w:val="00BC4235"/>
    <w:rsid w:val="00BC63F3"/>
    <w:rsid w:val="00BC740F"/>
    <w:rsid w:val="00BC7F47"/>
    <w:rsid w:val="00BD0CC3"/>
    <w:rsid w:val="00BD12AC"/>
    <w:rsid w:val="00BD34F9"/>
    <w:rsid w:val="00BD57B1"/>
    <w:rsid w:val="00BD64D2"/>
    <w:rsid w:val="00BE4159"/>
    <w:rsid w:val="00BE4B38"/>
    <w:rsid w:val="00BE4D1B"/>
    <w:rsid w:val="00BF010D"/>
    <w:rsid w:val="00BF57E2"/>
    <w:rsid w:val="00BF670F"/>
    <w:rsid w:val="00BF7D26"/>
    <w:rsid w:val="00C003E5"/>
    <w:rsid w:val="00C01C9D"/>
    <w:rsid w:val="00C02D53"/>
    <w:rsid w:val="00C0477C"/>
    <w:rsid w:val="00C04BF5"/>
    <w:rsid w:val="00C04DC6"/>
    <w:rsid w:val="00C126DD"/>
    <w:rsid w:val="00C14063"/>
    <w:rsid w:val="00C145B6"/>
    <w:rsid w:val="00C1510B"/>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2ADB"/>
    <w:rsid w:val="00C533D1"/>
    <w:rsid w:val="00C53FF9"/>
    <w:rsid w:val="00C55325"/>
    <w:rsid w:val="00C5569B"/>
    <w:rsid w:val="00C57488"/>
    <w:rsid w:val="00C5788F"/>
    <w:rsid w:val="00C603C4"/>
    <w:rsid w:val="00C631E3"/>
    <w:rsid w:val="00C64B7B"/>
    <w:rsid w:val="00C669E7"/>
    <w:rsid w:val="00C67066"/>
    <w:rsid w:val="00C735D7"/>
    <w:rsid w:val="00C735EB"/>
    <w:rsid w:val="00C73834"/>
    <w:rsid w:val="00C7413F"/>
    <w:rsid w:val="00C74C29"/>
    <w:rsid w:val="00C74C4F"/>
    <w:rsid w:val="00C74D11"/>
    <w:rsid w:val="00C75950"/>
    <w:rsid w:val="00C7694B"/>
    <w:rsid w:val="00C771A5"/>
    <w:rsid w:val="00C800BD"/>
    <w:rsid w:val="00C81E71"/>
    <w:rsid w:val="00C827E0"/>
    <w:rsid w:val="00C848D0"/>
    <w:rsid w:val="00C8490A"/>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5EF3"/>
    <w:rsid w:val="00CD63F4"/>
    <w:rsid w:val="00CD67B3"/>
    <w:rsid w:val="00CD6F32"/>
    <w:rsid w:val="00CE3462"/>
    <w:rsid w:val="00CE373D"/>
    <w:rsid w:val="00CE5B6A"/>
    <w:rsid w:val="00CF0562"/>
    <w:rsid w:val="00CF0BAD"/>
    <w:rsid w:val="00CF1B9A"/>
    <w:rsid w:val="00CF21B7"/>
    <w:rsid w:val="00CF2221"/>
    <w:rsid w:val="00CF4C94"/>
    <w:rsid w:val="00D023FD"/>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0B15"/>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0592"/>
    <w:rsid w:val="00D92185"/>
    <w:rsid w:val="00D936ED"/>
    <w:rsid w:val="00D95D58"/>
    <w:rsid w:val="00D97D81"/>
    <w:rsid w:val="00DA1CC0"/>
    <w:rsid w:val="00DA42FF"/>
    <w:rsid w:val="00DA6DB9"/>
    <w:rsid w:val="00DB4026"/>
    <w:rsid w:val="00DB4F7D"/>
    <w:rsid w:val="00DB5B6C"/>
    <w:rsid w:val="00DB5BC6"/>
    <w:rsid w:val="00DB66D3"/>
    <w:rsid w:val="00DC1553"/>
    <w:rsid w:val="00DD228E"/>
    <w:rsid w:val="00DD3797"/>
    <w:rsid w:val="00DD43B0"/>
    <w:rsid w:val="00DD5520"/>
    <w:rsid w:val="00DD7050"/>
    <w:rsid w:val="00DD7378"/>
    <w:rsid w:val="00DE2157"/>
    <w:rsid w:val="00DE27BC"/>
    <w:rsid w:val="00DE41F5"/>
    <w:rsid w:val="00DE5650"/>
    <w:rsid w:val="00DE6127"/>
    <w:rsid w:val="00DF0630"/>
    <w:rsid w:val="00DF1F8D"/>
    <w:rsid w:val="00DF2ACA"/>
    <w:rsid w:val="00DF6C03"/>
    <w:rsid w:val="00E005F2"/>
    <w:rsid w:val="00E014CF"/>
    <w:rsid w:val="00E043CB"/>
    <w:rsid w:val="00E045D3"/>
    <w:rsid w:val="00E07D8D"/>
    <w:rsid w:val="00E1349E"/>
    <w:rsid w:val="00E1451D"/>
    <w:rsid w:val="00E154F5"/>
    <w:rsid w:val="00E16784"/>
    <w:rsid w:val="00E20796"/>
    <w:rsid w:val="00E21216"/>
    <w:rsid w:val="00E23FCB"/>
    <w:rsid w:val="00E2438D"/>
    <w:rsid w:val="00E249EE"/>
    <w:rsid w:val="00E24A3F"/>
    <w:rsid w:val="00E268AA"/>
    <w:rsid w:val="00E331C0"/>
    <w:rsid w:val="00E34134"/>
    <w:rsid w:val="00E34263"/>
    <w:rsid w:val="00E34736"/>
    <w:rsid w:val="00E35947"/>
    <w:rsid w:val="00E36CB2"/>
    <w:rsid w:val="00E40F04"/>
    <w:rsid w:val="00E4114E"/>
    <w:rsid w:val="00E42149"/>
    <w:rsid w:val="00E42514"/>
    <w:rsid w:val="00E42806"/>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A00"/>
    <w:rsid w:val="00E96FB6"/>
    <w:rsid w:val="00EA17CF"/>
    <w:rsid w:val="00EA18D5"/>
    <w:rsid w:val="00EA242B"/>
    <w:rsid w:val="00EA2B3C"/>
    <w:rsid w:val="00EB0DA4"/>
    <w:rsid w:val="00EB18B9"/>
    <w:rsid w:val="00EB3187"/>
    <w:rsid w:val="00EB3575"/>
    <w:rsid w:val="00EB4152"/>
    <w:rsid w:val="00EB4686"/>
    <w:rsid w:val="00EB63D8"/>
    <w:rsid w:val="00EB6504"/>
    <w:rsid w:val="00EB78EC"/>
    <w:rsid w:val="00EC002E"/>
    <w:rsid w:val="00EC5518"/>
    <w:rsid w:val="00EC76DA"/>
    <w:rsid w:val="00ED31C0"/>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260E"/>
    <w:rsid w:val="00F0507B"/>
    <w:rsid w:val="00F060AF"/>
    <w:rsid w:val="00F06A51"/>
    <w:rsid w:val="00F070E0"/>
    <w:rsid w:val="00F117AC"/>
    <w:rsid w:val="00F120D3"/>
    <w:rsid w:val="00F124D1"/>
    <w:rsid w:val="00F12B6B"/>
    <w:rsid w:val="00F13A97"/>
    <w:rsid w:val="00F14643"/>
    <w:rsid w:val="00F151A0"/>
    <w:rsid w:val="00F16FD4"/>
    <w:rsid w:val="00F17F76"/>
    <w:rsid w:val="00F22F38"/>
    <w:rsid w:val="00F23D25"/>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47454"/>
    <w:rsid w:val="00F51B30"/>
    <w:rsid w:val="00F55745"/>
    <w:rsid w:val="00F558B4"/>
    <w:rsid w:val="00F55A37"/>
    <w:rsid w:val="00F57840"/>
    <w:rsid w:val="00F611EB"/>
    <w:rsid w:val="00F630E1"/>
    <w:rsid w:val="00F64394"/>
    <w:rsid w:val="00F71B73"/>
    <w:rsid w:val="00F726B8"/>
    <w:rsid w:val="00F72972"/>
    <w:rsid w:val="00F87918"/>
    <w:rsid w:val="00F9288C"/>
    <w:rsid w:val="00F963D7"/>
    <w:rsid w:val="00F96788"/>
    <w:rsid w:val="00FA1742"/>
    <w:rsid w:val="00FA239A"/>
    <w:rsid w:val="00FA27C0"/>
    <w:rsid w:val="00FA3105"/>
    <w:rsid w:val="00FA4143"/>
    <w:rsid w:val="00FA532B"/>
    <w:rsid w:val="00FA62B9"/>
    <w:rsid w:val="00FA69D3"/>
    <w:rsid w:val="00FA7C74"/>
    <w:rsid w:val="00FB022C"/>
    <w:rsid w:val="00FB2FA1"/>
    <w:rsid w:val="00FB3892"/>
    <w:rsid w:val="00FB4C7C"/>
    <w:rsid w:val="00FB537F"/>
    <w:rsid w:val="00FB5C0F"/>
    <w:rsid w:val="00FB6CF9"/>
    <w:rsid w:val="00FC0C3D"/>
    <w:rsid w:val="00FC118E"/>
    <w:rsid w:val="00FC1207"/>
    <w:rsid w:val="00FC2706"/>
    <w:rsid w:val="00FC3395"/>
    <w:rsid w:val="00FC4BB5"/>
    <w:rsid w:val="00FC76E8"/>
    <w:rsid w:val="00FD028E"/>
    <w:rsid w:val="00FD04E0"/>
    <w:rsid w:val="00FD126D"/>
    <w:rsid w:val="00FD21BC"/>
    <w:rsid w:val="00FD304B"/>
    <w:rsid w:val="00FE1818"/>
    <w:rsid w:val="00FE34A1"/>
    <w:rsid w:val="00FE4897"/>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6E89B"/>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5B"/>
    <w:pPr>
      <w:spacing w:after="200" w:line="276" w:lineRule="auto"/>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val="en-GB" w:eastAsia="zh-CN" w:bidi="ar-SA"/>
    </w:rPr>
  </w:style>
  <w:style w:type="character" w:customStyle="1" w:styleId="Heading2Char">
    <w:name w:val="Heading 2 Char"/>
    <w:link w:val="Heading2"/>
    <w:qFormat/>
    <w:rPr>
      <w:rFonts w:ascii="Arial" w:hAnsi="Arial" w:cs="Arial"/>
      <w:sz w:val="24"/>
      <w:szCs w:val="32"/>
      <w:lang w:val="en-GB" w:eastAsia="zh-CN" w:bidi="ar-SA"/>
    </w:rPr>
  </w:style>
  <w:style w:type="character" w:customStyle="1" w:styleId="Heading3Char">
    <w:name w:val="Heading 3 Char"/>
    <w:link w:val="Heading3"/>
    <w:qFormat/>
    <w:rPr>
      <w:rFonts w:ascii="Arial" w:eastAsia="Times New Roman" w:hAnsi="Arial" w:cs="Arial"/>
      <w:sz w:val="22"/>
      <w:szCs w:val="28"/>
      <w:u w:val="single"/>
      <w:lang w:val="en-GB" w:eastAsia="zh-CN"/>
    </w:rPr>
  </w:style>
  <w:style w:type="character" w:customStyle="1" w:styleId="Heading4Char">
    <w:name w:val="Heading 4 Char"/>
    <w:link w:val="Heading4"/>
    <w:qFormat/>
    <w:rPr>
      <w:rFonts w:ascii="Arial" w:eastAsia="Times New Roman" w:hAnsi="Arial" w:cs="Arial"/>
      <w:sz w:val="24"/>
      <w:szCs w:val="24"/>
      <w:u w:val="single"/>
      <w:lang w:val="en-GB" w:eastAsia="zh-CN"/>
    </w:rPr>
  </w:style>
  <w:style w:type="character" w:customStyle="1" w:styleId="Heading5Char">
    <w:name w:val="Heading 5 Char"/>
    <w:link w:val="Heading5"/>
    <w:qFormat/>
    <w:rPr>
      <w:rFonts w:ascii="Arial" w:eastAsia="Times New Roman" w:hAnsi="Arial" w:cs="Arial"/>
      <w:sz w:val="22"/>
      <w:szCs w:val="22"/>
      <w:u w:val="single"/>
      <w:lang w:val="en-GB" w:eastAsia="zh-CN"/>
    </w:rPr>
  </w:style>
  <w:style w:type="character" w:customStyle="1" w:styleId="Heading6Char">
    <w:name w:val="Heading 6 Char"/>
    <w:link w:val="Heading6"/>
    <w:qFormat/>
    <w:rPr>
      <w:rFonts w:ascii="Arial" w:eastAsia="Times New Roman" w:hAnsi="Arial" w:cs="Arial"/>
      <w:sz w:val="22"/>
      <w:lang w:val="en-GB" w:eastAsia="zh-CN"/>
    </w:rPr>
  </w:style>
  <w:style w:type="character" w:customStyle="1" w:styleId="Heading7Char">
    <w:name w:val="Heading 7 Char"/>
    <w:link w:val="Heading7"/>
    <w:qFormat/>
    <w:rPr>
      <w:rFonts w:ascii="Arial" w:eastAsia="Times New Roman" w:hAnsi="Arial" w:cs="Arial"/>
      <w:sz w:val="22"/>
      <w:lang w:val="en-GB" w:eastAsia="zh-CN"/>
    </w:rPr>
  </w:style>
  <w:style w:type="character" w:customStyle="1" w:styleId="Heading8Char">
    <w:name w:val="Heading 8 Char"/>
    <w:link w:val="Heading8"/>
    <w:qFormat/>
    <w:rPr>
      <w:rFonts w:ascii="Arial" w:eastAsia="Times New Roman" w:hAnsi="Arial" w:cs="Arial"/>
      <w:sz w:val="22"/>
      <w:lang w:val="en-GB" w:eastAsia="zh-CN"/>
    </w:rPr>
  </w:style>
  <w:style w:type="character" w:customStyle="1" w:styleId="Heading9Char">
    <w:name w:val="Heading 9 Char"/>
    <w:link w:val="Heading9"/>
    <w:qFormat/>
    <w:rPr>
      <w:rFonts w:ascii="Arial" w:eastAsia="Times New Roman" w:hAnsi="Arial" w:cs="Arial"/>
      <w:sz w:val="22"/>
      <w:lang w:val="en-GB"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line="240" w:lineRule="auto"/>
      <w:jc w:val="center"/>
    </w:pPr>
    <w:rPr>
      <w:rFonts w:eastAsia="Times New Roman"/>
      <w:b/>
      <w:szCs w:val="20"/>
      <w:lang w:val="en-GB"/>
    </w:rPr>
  </w:style>
  <w:style w:type="paragraph" w:customStyle="1" w:styleId="TF">
    <w:name w:val="TF"/>
    <w:basedOn w:val="Normal"/>
    <w:qFormat/>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line="240" w:lineRule="auto"/>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Normal"/>
    <w:link w:val="BoldCommentsChar"/>
    <w:qFormat/>
    <w:pPr>
      <w:spacing w:before="240" w:after="60" w:line="240" w:lineRule="auto"/>
      <w:outlineLvl w:val="8"/>
    </w:pPr>
    <w:rPr>
      <w:rFonts w:eastAsia="MS Mincho"/>
      <w:b/>
      <w:szCs w:val="24"/>
      <w:lang w:val="zh-CN" w:eastAsia="zh-CN"/>
    </w:rPr>
  </w:style>
  <w:style w:type="character" w:customStyle="1" w:styleId="BoldCommentsChar">
    <w:name w:val="Bold Comments Char"/>
    <w:link w:val="BoldComments"/>
    <w:rPr>
      <w:rFonts w:ascii="Arial" w:eastAsia="MS Mincho" w:hAnsi="Arial"/>
      <w:b/>
      <w:szCs w:val="24"/>
      <w:lang w:val="zh-CN" w:eastAsia="zh-CN"/>
    </w:rPr>
  </w:style>
  <w:style w:type="character" w:customStyle="1" w:styleId="ListParagraphChar">
    <w:name w:val="List Paragraph Char"/>
    <w:link w:val="ListParagraph"/>
    <w:uiPriority w:val="34"/>
    <w:qFormat/>
    <w:rPr>
      <w:rFonts w:ascii="Arial" w:hAnsi="Arial"/>
      <w:szCs w:val="22"/>
      <w:lang w:val="en-US"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Pr>
      <w:rFonts w:ascii="Arial" w:eastAsia="DengXian"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List3"/>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 w:type="character" w:styleId="UnresolvedMention">
    <w:name w:val="Unresolved Mention"/>
    <w:basedOn w:val="DefaultParagraphFont"/>
    <w:uiPriority w:val="99"/>
    <w:semiHidden/>
    <w:unhideWhenUsed/>
    <w:rsid w:val="0067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35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09521.zip" TargetMode="External"/><Relationship Id="rId18" Type="http://schemas.openxmlformats.org/officeDocument/2006/relationships/hyperlink" Target="https://www.3gpp.org/ftp/tsg_ran/WG2_RL2//TSGR2_116-e/Docs/R2-2109491.zip" TargetMode="External"/><Relationship Id="rId3" Type="http://schemas.openxmlformats.org/officeDocument/2006/relationships/numbering" Target="numbering.xml"/><Relationship Id="rId21" Type="http://schemas.openxmlformats.org/officeDocument/2006/relationships/hyperlink" Target="https://www.3gpp.org/ftp/tsg_ran/WG2_RL2//TSGR2_116-e/Docs/R2-2111135.zip" TargetMode="External"/><Relationship Id="rId7" Type="http://schemas.openxmlformats.org/officeDocument/2006/relationships/footnotes" Target="footnotes.xml"/><Relationship Id="rId12" Type="http://schemas.openxmlformats.org/officeDocument/2006/relationships/hyperlink" Target="https://www.3gpp.org/ftp/tsg_ran/WG2_RL2//TSGR2_116-e/Docs/R2-2109491.zip" TargetMode="External"/><Relationship Id="rId17" Type="http://schemas.openxmlformats.org/officeDocument/2006/relationships/hyperlink" Target="https://www.3gpp.org/ftp/tsg_ran/WG2_RL2//TSGR2_116-e/Docs/R2-2109453.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09647.zip" TargetMode="External"/><Relationship Id="rId20" Type="http://schemas.openxmlformats.org/officeDocument/2006/relationships/hyperlink" Target="https://www.3gpp.org/ftp/tsg_ran/WG2_RL2//TSGR2_116-e/Docs/R2-211041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453.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2_RL2//TSGR2_116-e/Docs/R2-2111135.zip" TargetMode="External"/><Relationship Id="rId23" Type="http://schemas.openxmlformats.org/officeDocument/2006/relationships/fontTable" Target="fontTable.xml"/><Relationship Id="rId10" Type="http://schemas.openxmlformats.org/officeDocument/2006/relationships/hyperlink" Target="mailto:Chenli5g@vivo.com" TargetMode="External"/><Relationship Id="rId19" Type="http://schemas.openxmlformats.org/officeDocument/2006/relationships/hyperlink" Target="https://www.3gpp.org/ftp/tsg_ran/WG2_RL2//TSGR2_116-e/Docs/R2-2109521.zip" TargetMode="External"/><Relationship Id="rId4" Type="http://schemas.openxmlformats.org/officeDocument/2006/relationships/styles" Target="styles.xml"/><Relationship Id="rId9" Type="http://schemas.openxmlformats.org/officeDocument/2006/relationships/hyperlink" Target="mailto:Chunli.wu@nokia-sbell.com" TargetMode="External"/><Relationship Id="rId14" Type="http://schemas.openxmlformats.org/officeDocument/2006/relationships/hyperlink" Target="https://www.3gpp.org/ftp/tsg_ran/WG2_RL2//TSGR2_116-e/Docs/R2-2110415.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54B3D-0365-4800-812D-E814DAB1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19</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Ericsson Martin</cp:lastModifiedBy>
  <cp:revision>36</cp:revision>
  <cp:lastPrinted>2009-10-21T14:47:00Z</cp:lastPrinted>
  <dcterms:created xsi:type="dcterms:W3CDTF">2021-11-08T11:59:00Z</dcterms:created>
  <dcterms:modified xsi:type="dcterms:W3CDTF">2021-11-09T06:46:00Z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