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6E89B" w14:textId="77777777" w:rsidR="00097342" w:rsidRDefault="00B1532A">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#116-e</w:t>
      </w:r>
      <w:r>
        <w:rPr>
          <w:rFonts w:ascii="Arial" w:hAnsi="Arial" w:cs="Arial"/>
          <w:sz w:val="22"/>
          <w:szCs w:val="22"/>
        </w:rPr>
        <w:tab/>
      </w:r>
      <w:r>
        <w:rPr>
          <w:rFonts w:ascii="Arial" w:hAnsi="Arial" w:cs="Arial"/>
          <w:sz w:val="22"/>
          <w:szCs w:val="22"/>
          <w:highlight w:val="yellow"/>
        </w:rPr>
        <w:t>R2-210xxxx</w:t>
      </w:r>
    </w:p>
    <w:p w14:paraId="5016E89C" w14:textId="77777777" w:rsidR="00097342" w:rsidRDefault="00B1532A">
      <w:pPr>
        <w:pStyle w:val="3GPPHeader"/>
        <w:spacing w:after="0"/>
        <w:rPr>
          <w:rFonts w:ascii="Arial" w:hAnsi="Arial" w:cs="Arial"/>
          <w:sz w:val="22"/>
        </w:rPr>
      </w:pPr>
      <w:bookmarkStart w:id="2" w:name="_Hlk39551725"/>
      <w:bookmarkStart w:id="3" w:name="_Hlk57213156"/>
      <w:bookmarkEnd w:id="0"/>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w:t>
      </w:r>
      <w:proofErr w:type="gramStart"/>
      <w:r>
        <w:rPr>
          <w:rFonts w:ascii="Arial" w:eastAsia="Malgun Gothic" w:hAnsi="Arial" w:cs="Arial"/>
          <w:sz w:val="22"/>
          <w:szCs w:val="22"/>
          <w:lang w:val="en-US" w:eastAsia="en-US"/>
        </w:rPr>
        <w:t>November,</w:t>
      </w:r>
      <w:proofErr w:type="gramEnd"/>
      <w:r>
        <w:rPr>
          <w:rFonts w:ascii="Arial" w:eastAsia="Malgun Gothic" w:hAnsi="Arial" w:cs="Arial"/>
          <w:sz w:val="22"/>
          <w:szCs w:val="22"/>
          <w:lang w:val="en-US" w:eastAsia="en-US"/>
        </w:rPr>
        <w:t xml:space="preserve"> 202</w:t>
      </w:r>
      <w:bookmarkEnd w:id="2"/>
      <w:r>
        <w:rPr>
          <w:rFonts w:ascii="Arial" w:eastAsia="Malgun Gothic" w:hAnsi="Arial" w:cs="Arial"/>
          <w:sz w:val="22"/>
          <w:szCs w:val="22"/>
          <w:lang w:val="en-US" w:eastAsia="en-US"/>
        </w:rPr>
        <w:t>1</w:t>
      </w:r>
      <w:bookmarkEnd w:id="3"/>
    </w:p>
    <w:bookmarkEnd w:id="1"/>
    <w:p w14:paraId="5016E89D" w14:textId="77777777" w:rsidR="00097342" w:rsidRDefault="00097342">
      <w:pPr>
        <w:pStyle w:val="3GPPHeader"/>
        <w:spacing w:after="0"/>
        <w:rPr>
          <w:rFonts w:ascii="Arial" w:hAnsi="Arial" w:cs="Arial"/>
          <w:sz w:val="22"/>
        </w:rPr>
      </w:pPr>
    </w:p>
    <w:p w14:paraId="5016E89E" w14:textId="77777777" w:rsidR="00097342" w:rsidRDefault="00B1532A">
      <w:pPr>
        <w:pStyle w:val="3GPPHeader"/>
        <w:spacing w:after="0"/>
        <w:rPr>
          <w:rFonts w:ascii="Arial" w:hAnsi="Arial" w:cs="Arial"/>
          <w:sz w:val="22"/>
        </w:rPr>
      </w:pPr>
      <w:r>
        <w:rPr>
          <w:rFonts w:ascii="Arial" w:hAnsi="Arial" w:cs="Arial"/>
          <w:sz w:val="22"/>
        </w:rPr>
        <w:tab/>
      </w:r>
    </w:p>
    <w:p w14:paraId="5016E89F" w14:textId="77777777" w:rsidR="00097342" w:rsidRDefault="00B1532A">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8.9.2.2 Control and Procedure details</w:t>
      </w:r>
    </w:p>
    <w:p w14:paraId="5016E8A0" w14:textId="77777777" w:rsidR="00097342" w:rsidRDefault="00B1532A">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14:paraId="5016E8A1" w14:textId="77777777" w:rsidR="00097342" w:rsidRDefault="00B1532A">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Summary of [AT116-e][</w:t>
      </w:r>
      <w:proofErr w:type="gramStart"/>
      <w:r>
        <w:rPr>
          <w:rFonts w:ascii="Arial" w:hAnsi="Arial" w:cs="Arial"/>
          <w:b w:val="0"/>
          <w:sz w:val="22"/>
          <w:lang w:val="en-US"/>
        </w:rPr>
        <w:t>046][</w:t>
      </w:r>
      <w:proofErr w:type="spellStart"/>
      <w:proofErr w:type="gramEnd"/>
      <w:r>
        <w:rPr>
          <w:rFonts w:ascii="Arial" w:hAnsi="Arial" w:cs="Arial"/>
          <w:b w:val="0"/>
          <w:sz w:val="22"/>
          <w:lang w:val="en-US"/>
        </w:rPr>
        <w:t>ePowSav</w:t>
      </w:r>
      <w:proofErr w:type="spellEnd"/>
      <w:r>
        <w:rPr>
          <w:rFonts w:ascii="Arial" w:hAnsi="Arial" w:cs="Arial"/>
          <w:b w:val="0"/>
          <w:sz w:val="22"/>
          <w:lang w:val="en-US"/>
        </w:rPr>
        <w:t>] Paging Early Indication</w:t>
      </w:r>
    </w:p>
    <w:p w14:paraId="5016E8A2" w14:textId="77777777" w:rsidR="00097342" w:rsidRDefault="00B1532A">
      <w:pPr>
        <w:pStyle w:val="3GPPHeader"/>
        <w:spacing w:after="120"/>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14:paraId="5016E8A3" w14:textId="77777777" w:rsidR="00097342" w:rsidRDefault="00B1532A">
      <w:pPr>
        <w:pStyle w:val="Heading1"/>
      </w:pPr>
      <w:r>
        <w:t>Introduction</w:t>
      </w:r>
    </w:p>
    <w:p w14:paraId="5016E8A4" w14:textId="77777777" w:rsidR="00097342" w:rsidRDefault="00B1532A">
      <w:pPr>
        <w:rPr>
          <w:lang w:val="en-GB" w:eastAsia="zh-CN"/>
        </w:rPr>
      </w:pPr>
      <w:r>
        <w:rPr>
          <w:lang w:val="en-GB" w:eastAsia="zh-CN"/>
        </w:rPr>
        <w:t xml:space="preserve">This report provides a summary of the following offline discussion: </w:t>
      </w:r>
    </w:p>
    <w:p w14:paraId="5016E8A5" w14:textId="77777777" w:rsidR="00097342" w:rsidRDefault="00B1532A">
      <w:pPr>
        <w:pStyle w:val="EmailDiscussion"/>
        <w:rPr>
          <w:rFonts w:ascii="Times New Roman" w:hAnsi="Times New Roman"/>
          <w:color w:val="C45911" w:themeColor="accent2" w:themeShade="BF"/>
        </w:rPr>
      </w:pPr>
      <w:bookmarkStart w:id="4" w:name="_Hlk86898469"/>
      <w:r>
        <w:rPr>
          <w:rFonts w:ascii="Times New Roman" w:hAnsi="Times New Roman"/>
          <w:color w:val="C45911" w:themeColor="accent2" w:themeShade="BF"/>
        </w:rPr>
        <w:t>[AT116-e][046][</w:t>
      </w:r>
      <w:proofErr w:type="spellStart"/>
      <w:r>
        <w:rPr>
          <w:rFonts w:ascii="Times New Roman" w:hAnsi="Times New Roman"/>
          <w:color w:val="C45911" w:themeColor="accent2" w:themeShade="BF"/>
        </w:rPr>
        <w:t>ePowSav</w:t>
      </w:r>
      <w:proofErr w:type="spellEnd"/>
      <w:r>
        <w:rPr>
          <w:rFonts w:ascii="Times New Roman" w:hAnsi="Times New Roman"/>
          <w:color w:val="C45911" w:themeColor="accent2" w:themeShade="BF"/>
        </w:rPr>
        <w:t>] Paging Early Indication (Ericsson)</w:t>
      </w:r>
    </w:p>
    <w:p w14:paraId="5016E8A6" w14:textId="77777777" w:rsidR="00097342" w:rsidRDefault="00B1532A">
      <w:pPr>
        <w:pStyle w:val="EmailDiscussion2"/>
        <w:rPr>
          <w:rFonts w:ascii="Times New Roman" w:hAnsi="Times New Roman"/>
          <w:color w:val="C45911" w:themeColor="accent2" w:themeShade="BF"/>
        </w:rPr>
      </w:pPr>
      <w:r>
        <w:rPr>
          <w:rFonts w:ascii="Times New Roman" w:hAnsi="Times New Roman"/>
          <w:color w:val="C45911" w:themeColor="accent2" w:themeShade="BF"/>
        </w:rPr>
        <w:tab/>
        <w:t xml:space="preserve">Scope: Address PEI proposals submitted to this meeting (pl select top down the most important proposals) collect comments, and identify agreeable proposals. </w:t>
      </w:r>
    </w:p>
    <w:p w14:paraId="5016E8A7" w14:textId="77777777" w:rsidR="00097342" w:rsidRDefault="00B1532A">
      <w:pPr>
        <w:pStyle w:val="EmailDiscussion2"/>
        <w:rPr>
          <w:rFonts w:ascii="Times New Roman" w:hAnsi="Times New Roman"/>
          <w:color w:val="C45911" w:themeColor="accent2" w:themeShade="BF"/>
        </w:rPr>
      </w:pPr>
      <w:r>
        <w:rPr>
          <w:rFonts w:ascii="Times New Roman" w:hAnsi="Times New Roman"/>
          <w:color w:val="C45911" w:themeColor="accent2" w:themeShade="BF"/>
        </w:rPr>
        <w:tab/>
        <w:t>Intended outcome: Report</w:t>
      </w:r>
    </w:p>
    <w:p w14:paraId="5016E8A8" w14:textId="77777777" w:rsidR="00097342" w:rsidRDefault="00B1532A">
      <w:pPr>
        <w:pStyle w:val="EmailDiscussion2"/>
        <w:spacing w:after="200"/>
        <w:rPr>
          <w:rFonts w:ascii="Times New Roman" w:hAnsi="Times New Roman"/>
          <w:color w:val="C45911" w:themeColor="accent2" w:themeShade="BF"/>
        </w:rPr>
      </w:pPr>
      <w:r>
        <w:rPr>
          <w:rFonts w:ascii="Times New Roman" w:hAnsi="Times New Roman"/>
          <w:color w:val="C45911" w:themeColor="accent2" w:themeShade="BF"/>
        </w:rPr>
        <w:tab/>
        <w:t>Deadline: Wed W2</w:t>
      </w:r>
    </w:p>
    <w:bookmarkEnd w:id="4"/>
    <w:p w14:paraId="5016E8A9" w14:textId="77777777" w:rsidR="00097342" w:rsidRDefault="00B1532A">
      <w:pPr>
        <w:rPr>
          <w:lang w:val="en-GB" w:eastAsia="zh-CN"/>
        </w:rPr>
      </w:pPr>
      <w:r>
        <w:rPr>
          <w:lang w:val="en-GB" w:eastAsia="zh-CN"/>
        </w:rPr>
        <w:t xml:space="preserve">The deadline for providing comments is </w:t>
      </w:r>
      <w:r>
        <w:rPr>
          <w:b/>
          <w:bCs/>
          <w:highlight w:val="yellow"/>
        </w:rPr>
        <w:t>Monday 8</w:t>
      </w:r>
      <w:r>
        <w:rPr>
          <w:b/>
          <w:bCs/>
          <w:highlight w:val="yellow"/>
          <w:vertAlign w:val="superscript"/>
        </w:rPr>
        <w:t>th</w:t>
      </w:r>
      <w:r>
        <w:rPr>
          <w:b/>
          <w:bCs/>
          <w:highlight w:val="yellow"/>
        </w:rPr>
        <w:t xml:space="preserve"> November 13:00 UTC</w:t>
      </w:r>
      <w:r>
        <w:rPr>
          <w:lang w:val="en-GB" w:eastAsia="zh-CN"/>
        </w:rPr>
        <w:t xml:space="preserve">. </w:t>
      </w:r>
    </w:p>
    <w:p w14:paraId="5016E8AA" w14:textId="68034C86" w:rsidR="00097342" w:rsidRDefault="00B1532A">
      <w:pPr>
        <w:rPr>
          <w:b/>
          <w:bCs/>
        </w:rPr>
      </w:pPr>
      <w:r>
        <w:rPr>
          <w:lang w:val="en-GB" w:eastAsia="zh-CN"/>
        </w:rPr>
        <w:t xml:space="preserve">A summary will be provided for the online session </w:t>
      </w:r>
      <w:r>
        <w:rPr>
          <w:b/>
          <w:bCs/>
          <w:lang w:val="en-GB" w:eastAsia="zh-CN"/>
        </w:rPr>
        <w:t>Wednesday</w:t>
      </w:r>
      <w:r>
        <w:rPr>
          <w:lang w:val="en-GB" w:eastAsia="zh-CN"/>
        </w:rPr>
        <w:t xml:space="preserve"> </w:t>
      </w:r>
      <w:r>
        <w:rPr>
          <w:b/>
          <w:bCs/>
        </w:rPr>
        <w:t>10</w:t>
      </w:r>
      <w:r>
        <w:rPr>
          <w:b/>
          <w:bCs/>
          <w:vertAlign w:val="superscript"/>
        </w:rPr>
        <w:t>th</w:t>
      </w:r>
      <w:r>
        <w:rPr>
          <w:b/>
          <w:bCs/>
        </w:rPr>
        <w:t xml:space="preserve"> November 05:00 UTC. </w:t>
      </w:r>
    </w:p>
    <w:p w14:paraId="619B9801" w14:textId="7E41B6E4" w:rsidR="001F7DB1" w:rsidRPr="001F7DB1" w:rsidRDefault="001F7DB1">
      <w:pPr>
        <w:rPr>
          <w:color w:val="2E74B5" w:themeColor="accent5" w:themeShade="BF"/>
          <w:lang w:val="en-GB" w:eastAsia="zh-CN"/>
        </w:rPr>
      </w:pPr>
      <w:r w:rsidRPr="001F7DB1">
        <w:rPr>
          <w:color w:val="2E74B5" w:themeColor="accent5" w:themeShade="BF"/>
        </w:rPr>
        <w:t xml:space="preserve">This report includes a summary and proposals.  </w:t>
      </w:r>
    </w:p>
    <w:p w14:paraId="5016E8AB" w14:textId="77777777" w:rsidR="00097342" w:rsidRDefault="00B1532A">
      <w:pPr>
        <w:pStyle w:val="Heading1"/>
      </w:pPr>
      <w:bookmarkStart w:id="5"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097342" w14:paraId="5016E8AF" w14:textId="77777777">
        <w:tc>
          <w:tcPr>
            <w:tcW w:w="2104" w:type="dxa"/>
            <w:shd w:val="clear" w:color="auto" w:fill="BFBFBF"/>
            <w:vAlign w:val="center"/>
          </w:tcPr>
          <w:p w14:paraId="5016E8A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2886" w:type="dxa"/>
            <w:shd w:val="clear" w:color="auto" w:fill="BFBFBF"/>
            <w:vAlign w:val="center"/>
          </w:tcPr>
          <w:p w14:paraId="5016E8A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Name</w:t>
            </w:r>
          </w:p>
        </w:tc>
        <w:tc>
          <w:tcPr>
            <w:tcW w:w="4111" w:type="dxa"/>
            <w:shd w:val="clear" w:color="auto" w:fill="BFBFBF"/>
            <w:vAlign w:val="center"/>
          </w:tcPr>
          <w:p w14:paraId="5016E8A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Email</w:t>
            </w:r>
          </w:p>
        </w:tc>
      </w:tr>
      <w:tr w:rsidR="00097342" w14:paraId="5016E8B3" w14:textId="77777777">
        <w:tc>
          <w:tcPr>
            <w:tcW w:w="2104" w:type="dxa"/>
            <w:vAlign w:val="center"/>
          </w:tcPr>
          <w:p w14:paraId="5016E8B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2886" w:type="dxa"/>
            <w:vAlign w:val="center"/>
          </w:tcPr>
          <w:p w14:paraId="5016E8B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Martin van der Zee</w:t>
            </w:r>
          </w:p>
        </w:tc>
        <w:tc>
          <w:tcPr>
            <w:tcW w:w="4111" w:type="dxa"/>
            <w:shd w:val="clear" w:color="auto" w:fill="auto"/>
            <w:vAlign w:val="center"/>
          </w:tcPr>
          <w:p w14:paraId="5016E8B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martin.van.der.zee@ericsson.com </w:t>
            </w:r>
          </w:p>
        </w:tc>
      </w:tr>
      <w:tr w:rsidR="00097342" w14:paraId="5016E8B7" w14:textId="77777777">
        <w:tc>
          <w:tcPr>
            <w:tcW w:w="2104" w:type="dxa"/>
            <w:vAlign w:val="center"/>
          </w:tcPr>
          <w:p w14:paraId="5016E8B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2886" w:type="dxa"/>
            <w:vAlign w:val="center"/>
          </w:tcPr>
          <w:p w14:paraId="5016E8B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Chris Pudney</w:t>
            </w:r>
          </w:p>
        </w:tc>
        <w:tc>
          <w:tcPr>
            <w:tcW w:w="4111" w:type="dxa"/>
            <w:shd w:val="clear" w:color="auto" w:fill="auto"/>
            <w:vAlign w:val="center"/>
          </w:tcPr>
          <w:p w14:paraId="5016E8B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chris.pudney@vodafone.com</w:t>
            </w:r>
          </w:p>
        </w:tc>
      </w:tr>
      <w:tr w:rsidR="00097342" w14:paraId="5016E8BB" w14:textId="77777777">
        <w:tc>
          <w:tcPr>
            <w:tcW w:w="2104" w:type="dxa"/>
            <w:vAlign w:val="center"/>
          </w:tcPr>
          <w:p w14:paraId="5016E8B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2886" w:type="dxa"/>
            <w:vAlign w:val="center"/>
          </w:tcPr>
          <w:p w14:paraId="5016E8B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 Agiwal</w:t>
            </w:r>
          </w:p>
        </w:tc>
        <w:tc>
          <w:tcPr>
            <w:tcW w:w="4111" w:type="dxa"/>
            <w:shd w:val="clear" w:color="auto" w:fill="auto"/>
            <w:vAlign w:val="center"/>
          </w:tcPr>
          <w:p w14:paraId="5016E8B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anilag@samsung.com</w:t>
            </w:r>
          </w:p>
        </w:tc>
      </w:tr>
      <w:tr w:rsidR="00097342" w14:paraId="5016E8BF" w14:textId="77777777">
        <w:tc>
          <w:tcPr>
            <w:tcW w:w="2104" w:type="dxa"/>
            <w:vAlign w:val="center"/>
          </w:tcPr>
          <w:p w14:paraId="5016E8BC"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2886" w:type="dxa"/>
            <w:vAlign w:val="center"/>
          </w:tcPr>
          <w:p w14:paraId="5016E8BD"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L</w:t>
            </w:r>
            <w:r>
              <w:rPr>
                <w:rFonts w:ascii="Times New Roman" w:eastAsia="PMingLiU" w:hAnsi="Times New Roman"/>
                <w:sz w:val="18"/>
                <w:szCs w:val="18"/>
                <w:lang w:val="en-GB" w:eastAsia="zh-TW"/>
              </w:rPr>
              <w:t>i-Chuan TSENG</w:t>
            </w:r>
          </w:p>
        </w:tc>
        <w:tc>
          <w:tcPr>
            <w:tcW w:w="4111" w:type="dxa"/>
            <w:shd w:val="clear" w:color="auto" w:fill="auto"/>
            <w:vAlign w:val="center"/>
          </w:tcPr>
          <w:p w14:paraId="5016E8BE"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l</w:t>
            </w:r>
            <w:r>
              <w:rPr>
                <w:rFonts w:ascii="Times New Roman" w:eastAsia="PMingLiU" w:hAnsi="Times New Roman"/>
                <w:sz w:val="18"/>
                <w:szCs w:val="18"/>
                <w:lang w:val="en-GB" w:eastAsia="zh-TW"/>
              </w:rPr>
              <w:t>i-chuan.tseng@mediatek.com</w:t>
            </w:r>
          </w:p>
        </w:tc>
      </w:tr>
      <w:tr w:rsidR="00097342" w14:paraId="5016E8C3" w14:textId="77777777">
        <w:tc>
          <w:tcPr>
            <w:tcW w:w="2104" w:type="dxa"/>
            <w:vAlign w:val="center"/>
          </w:tcPr>
          <w:p w14:paraId="5016E8C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2886" w:type="dxa"/>
            <w:vAlign w:val="center"/>
          </w:tcPr>
          <w:p w14:paraId="5016E8C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Haitao</w:t>
            </w:r>
            <w:r>
              <w:rPr>
                <w:rFonts w:ascii="Times New Roman" w:eastAsiaTheme="minorEastAsia" w:hAnsi="Times New Roman"/>
                <w:sz w:val="18"/>
                <w:szCs w:val="18"/>
                <w:lang w:val="en-GB" w:eastAsia="zh-CN"/>
              </w:rPr>
              <w:t xml:space="preserve"> Li</w:t>
            </w:r>
          </w:p>
        </w:tc>
        <w:tc>
          <w:tcPr>
            <w:tcW w:w="4111" w:type="dxa"/>
            <w:shd w:val="clear" w:color="auto" w:fill="auto"/>
            <w:vAlign w:val="center"/>
          </w:tcPr>
          <w:p w14:paraId="5016E8C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ihaitao@oppo.com</w:t>
            </w:r>
          </w:p>
        </w:tc>
      </w:tr>
      <w:tr w:rsidR="00097342" w14:paraId="5016E8C7" w14:textId="77777777">
        <w:tc>
          <w:tcPr>
            <w:tcW w:w="2104" w:type="dxa"/>
            <w:vAlign w:val="center"/>
          </w:tcPr>
          <w:p w14:paraId="5016E8C4"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2886" w:type="dxa"/>
            <w:vAlign w:val="center"/>
          </w:tcPr>
          <w:p w14:paraId="5016E8C5"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proofErr w:type="spellStart"/>
            <w:r>
              <w:rPr>
                <w:rFonts w:ascii="Times New Roman" w:eastAsiaTheme="minorEastAsia" w:hAnsi="Times New Roman" w:hint="eastAsia"/>
                <w:sz w:val="18"/>
                <w:szCs w:val="18"/>
                <w:lang w:val="en-GB" w:eastAsia="ko-KR"/>
              </w:rPr>
              <w:t>SangWon</w:t>
            </w:r>
            <w:proofErr w:type="spellEnd"/>
            <w:r>
              <w:rPr>
                <w:rFonts w:ascii="Times New Roman" w:eastAsiaTheme="minorEastAsia" w:hAnsi="Times New Roman" w:hint="eastAsia"/>
                <w:sz w:val="18"/>
                <w:szCs w:val="18"/>
                <w:lang w:val="en-GB" w:eastAsia="ko-KR"/>
              </w:rPr>
              <w:t xml:space="preserve"> K</w:t>
            </w:r>
            <w:r>
              <w:rPr>
                <w:rFonts w:ascii="Times New Roman" w:eastAsiaTheme="minorEastAsia" w:hAnsi="Times New Roman"/>
                <w:sz w:val="18"/>
                <w:szCs w:val="18"/>
                <w:lang w:val="en-GB" w:eastAsia="ko-KR"/>
              </w:rPr>
              <w:t>im</w:t>
            </w:r>
          </w:p>
        </w:tc>
        <w:tc>
          <w:tcPr>
            <w:tcW w:w="4111" w:type="dxa"/>
            <w:shd w:val="clear" w:color="auto" w:fill="auto"/>
            <w:vAlign w:val="center"/>
          </w:tcPr>
          <w:p w14:paraId="5016E8C6"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s</w:t>
            </w:r>
            <w:r>
              <w:rPr>
                <w:rFonts w:ascii="Times New Roman" w:eastAsiaTheme="minorEastAsia" w:hAnsi="Times New Roman" w:hint="eastAsia"/>
                <w:sz w:val="18"/>
                <w:szCs w:val="18"/>
                <w:lang w:val="en-GB" w:eastAsia="ko-KR"/>
              </w:rPr>
              <w:t>angwon7</w:t>
            </w:r>
            <w:r>
              <w:rPr>
                <w:rFonts w:ascii="Times New Roman" w:eastAsiaTheme="minorEastAsia" w:hAnsi="Times New Roman"/>
                <w:sz w:val="18"/>
                <w:szCs w:val="18"/>
                <w:lang w:val="en-GB" w:eastAsia="ko-KR"/>
              </w:rPr>
              <w:t>.kim@lge.com</w:t>
            </w:r>
          </w:p>
        </w:tc>
      </w:tr>
      <w:tr w:rsidR="00097342" w14:paraId="5016E8CB" w14:textId="77777777">
        <w:tc>
          <w:tcPr>
            <w:tcW w:w="2104" w:type="dxa"/>
            <w:vAlign w:val="center"/>
          </w:tcPr>
          <w:p w14:paraId="5016E8C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2886" w:type="dxa"/>
            <w:vAlign w:val="center"/>
          </w:tcPr>
          <w:p w14:paraId="5016E8C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Linhai He</w:t>
            </w:r>
          </w:p>
        </w:tc>
        <w:tc>
          <w:tcPr>
            <w:tcW w:w="4111" w:type="dxa"/>
            <w:shd w:val="clear" w:color="auto" w:fill="auto"/>
            <w:vAlign w:val="center"/>
          </w:tcPr>
          <w:p w14:paraId="5016E8C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linhaihe@qti.qualcomm.com</w:t>
            </w:r>
          </w:p>
        </w:tc>
      </w:tr>
      <w:tr w:rsidR="00097342" w14:paraId="5016E8CF" w14:textId="77777777">
        <w:tc>
          <w:tcPr>
            <w:tcW w:w="2104" w:type="dxa"/>
            <w:vAlign w:val="center"/>
          </w:tcPr>
          <w:p w14:paraId="5016E8C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2886" w:type="dxa"/>
            <w:vAlign w:val="center"/>
          </w:tcPr>
          <w:p w14:paraId="5016E8C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Yunsong</w:t>
            </w:r>
            <w:proofErr w:type="spellEnd"/>
            <w:r>
              <w:rPr>
                <w:rFonts w:ascii="Times New Roman" w:eastAsia="Times New Roman" w:hAnsi="Times New Roman"/>
                <w:sz w:val="18"/>
                <w:szCs w:val="18"/>
                <w:lang w:val="en-GB" w:eastAsia="zh-CN"/>
              </w:rPr>
              <w:t xml:space="preserve"> Yang</w:t>
            </w:r>
          </w:p>
        </w:tc>
        <w:tc>
          <w:tcPr>
            <w:tcW w:w="4111" w:type="dxa"/>
            <w:shd w:val="clear" w:color="auto" w:fill="auto"/>
            <w:vAlign w:val="center"/>
          </w:tcPr>
          <w:p w14:paraId="5016E8C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yyang1@futurewei.com</w:t>
            </w:r>
          </w:p>
        </w:tc>
      </w:tr>
      <w:tr w:rsidR="00097342" w14:paraId="5016E8D3" w14:textId="77777777">
        <w:tc>
          <w:tcPr>
            <w:tcW w:w="2104" w:type="dxa"/>
            <w:vAlign w:val="center"/>
          </w:tcPr>
          <w:p w14:paraId="5016E8D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 Corporation</w:t>
            </w:r>
          </w:p>
        </w:tc>
        <w:tc>
          <w:tcPr>
            <w:tcW w:w="2886" w:type="dxa"/>
            <w:vAlign w:val="center"/>
          </w:tcPr>
          <w:p w14:paraId="5016E8D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Seau Sian Lim</w:t>
            </w:r>
          </w:p>
        </w:tc>
        <w:tc>
          <w:tcPr>
            <w:tcW w:w="4111" w:type="dxa"/>
            <w:shd w:val="clear" w:color="auto" w:fill="auto"/>
            <w:vAlign w:val="center"/>
          </w:tcPr>
          <w:p w14:paraId="5016E8D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seau.s.lim@intel.com</w:t>
            </w:r>
          </w:p>
        </w:tc>
      </w:tr>
      <w:tr w:rsidR="00097342" w14:paraId="5016E8D7" w14:textId="77777777">
        <w:tc>
          <w:tcPr>
            <w:tcW w:w="2104" w:type="dxa"/>
            <w:vAlign w:val="center"/>
          </w:tcPr>
          <w:p w14:paraId="5016E8D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2886" w:type="dxa"/>
            <w:vAlign w:val="center"/>
          </w:tcPr>
          <w:p w14:paraId="5016E8D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Noam Cayron</w:t>
            </w:r>
          </w:p>
        </w:tc>
        <w:tc>
          <w:tcPr>
            <w:tcW w:w="4111" w:type="dxa"/>
            <w:shd w:val="clear" w:color="auto" w:fill="auto"/>
            <w:vAlign w:val="center"/>
          </w:tcPr>
          <w:p w14:paraId="5016E8D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noam.cayron@sequans.com</w:t>
            </w:r>
          </w:p>
        </w:tc>
      </w:tr>
      <w:tr w:rsidR="00097342" w14:paraId="5016E8DB" w14:textId="77777777">
        <w:tc>
          <w:tcPr>
            <w:tcW w:w="2104" w:type="dxa"/>
            <w:vAlign w:val="center"/>
          </w:tcPr>
          <w:p w14:paraId="5016E8D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2886" w:type="dxa"/>
            <w:vAlign w:val="center"/>
          </w:tcPr>
          <w:p w14:paraId="5016E8D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Pierre Bertrand</w:t>
            </w:r>
          </w:p>
        </w:tc>
        <w:tc>
          <w:tcPr>
            <w:tcW w:w="4111" w:type="dxa"/>
            <w:shd w:val="clear" w:color="auto" w:fill="auto"/>
            <w:vAlign w:val="center"/>
          </w:tcPr>
          <w:p w14:paraId="5016E8D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pierrebertrand@catt.cn</w:t>
            </w:r>
          </w:p>
        </w:tc>
      </w:tr>
      <w:tr w:rsidR="00B1532A" w14:paraId="5016E8DF" w14:textId="77777777">
        <w:tc>
          <w:tcPr>
            <w:tcW w:w="2104" w:type="dxa"/>
            <w:vAlign w:val="center"/>
          </w:tcPr>
          <w:p w14:paraId="5016E8DC"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hint="eastAsia"/>
                <w:sz w:val="18"/>
                <w:szCs w:val="18"/>
                <w:lang w:val="en-GB" w:eastAsia="zh-CN"/>
              </w:rPr>
              <w:t>X</w:t>
            </w:r>
            <w:r>
              <w:rPr>
                <w:rFonts w:ascii="Times New Roman" w:eastAsia="DengXian" w:hAnsi="Times New Roman"/>
                <w:sz w:val="18"/>
                <w:szCs w:val="18"/>
                <w:lang w:val="en-GB" w:eastAsia="zh-CN"/>
              </w:rPr>
              <w:t>iaomi</w:t>
            </w:r>
          </w:p>
        </w:tc>
        <w:tc>
          <w:tcPr>
            <w:tcW w:w="2886" w:type="dxa"/>
            <w:vAlign w:val="center"/>
          </w:tcPr>
          <w:p w14:paraId="5016E8DD"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proofErr w:type="spellStart"/>
            <w:r>
              <w:rPr>
                <w:rFonts w:ascii="Times New Roman" w:eastAsia="DengXian" w:hAnsi="Times New Roman" w:hint="eastAsia"/>
                <w:sz w:val="18"/>
                <w:szCs w:val="18"/>
                <w:lang w:val="en-GB" w:eastAsia="zh-CN"/>
              </w:rPr>
              <w:t>Ya</w:t>
            </w:r>
            <w:r>
              <w:rPr>
                <w:rFonts w:ascii="Times New Roman" w:eastAsia="DengXian" w:hAnsi="Times New Roman"/>
                <w:sz w:val="18"/>
                <w:szCs w:val="18"/>
                <w:lang w:val="en-GB" w:eastAsia="zh-CN"/>
              </w:rPr>
              <w:t>nhua</w:t>
            </w:r>
            <w:proofErr w:type="spellEnd"/>
            <w:r>
              <w:rPr>
                <w:rFonts w:ascii="Times New Roman" w:eastAsia="DengXian" w:hAnsi="Times New Roman"/>
                <w:sz w:val="18"/>
                <w:szCs w:val="18"/>
                <w:lang w:val="en-GB" w:eastAsia="zh-CN"/>
              </w:rPr>
              <w:t xml:space="preserve"> Li</w:t>
            </w:r>
          </w:p>
        </w:tc>
        <w:tc>
          <w:tcPr>
            <w:tcW w:w="4111" w:type="dxa"/>
            <w:shd w:val="clear" w:color="auto" w:fill="auto"/>
            <w:vAlign w:val="center"/>
          </w:tcPr>
          <w:p w14:paraId="5016E8DE"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L</w:t>
            </w:r>
            <w:r>
              <w:rPr>
                <w:rFonts w:ascii="Times New Roman" w:eastAsia="DengXian" w:hAnsi="Times New Roman" w:hint="eastAsia"/>
                <w:sz w:val="18"/>
                <w:szCs w:val="18"/>
                <w:lang w:val="en-GB" w:eastAsia="zh-CN"/>
              </w:rPr>
              <w:t>iya</w:t>
            </w:r>
            <w:r>
              <w:rPr>
                <w:rFonts w:ascii="Times New Roman" w:eastAsia="DengXian" w:hAnsi="Times New Roman"/>
                <w:sz w:val="18"/>
                <w:szCs w:val="18"/>
                <w:lang w:val="en-GB" w:eastAsia="zh-CN"/>
              </w:rPr>
              <w:t>nhua1@xiaomi.com</w:t>
            </w:r>
          </w:p>
        </w:tc>
      </w:tr>
      <w:tr w:rsidR="002E1D25" w14:paraId="5016E8E3" w14:textId="77777777">
        <w:tc>
          <w:tcPr>
            <w:tcW w:w="2104" w:type="dxa"/>
            <w:vAlign w:val="center"/>
          </w:tcPr>
          <w:p w14:paraId="5016E8E0" w14:textId="77777777" w:rsidR="002E1D25" w:rsidRPr="00A112FD"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2886" w:type="dxa"/>
            <w:vAlign w:val="center"/>
          </w:tcPr>
          <w:p w14:paraId="5016E8E1" w14:textId="77777777" w:rsidR="002E1D25" w:rsidRPr="00A112FD"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proofErr w:type="spellStart"/>
            <w:r>
              <w:rPr>
                <w:rFonts w:ascii="Times New Roman" w:eastAsia="Yu Mincho" w:hAnsi="Times New Roman" w:hint="eastAsia"/>
                <w:sz w:val="18"/>
                <w:szCs w:val="18"/>
                <w:lang w:val="en-GB" w:eastAsia="ja-JP"/>
              </w:rPr>
              <w:t>Tatsuki</w:t>
            </w:r>
            <w:proofErr w:type="spellEnd"/>
            <w:r>
              <w:rPr>
                <w:rFonts w:ascii="Times New Roman" w:eastAsia="Yu Mincho" w:hAnsi="Times New Roman" w:hint="eastAsia"/>
                <w:sz w:val="18"/>
                <w:szCs w:val="18"/>
                <w:lang w:val="en-GB" w:eastAsia="ja-JP"/>
              </w:rPr>
              <w:t xml:space="preserve"> Nagano</w:t>
            </w:r>
          </w:p>
        </w:tc>
        <w:tc>
          <w:tcPr>
            <w:tcW w:w="4111" w:type="dxa"/>
            <w:shd w:val="clear" w:color="auto" w:fill="auto"/>
            <w:vAlign w:val="center"/>
          </w:tcPr>
          <w:p w14:paraId="5016E8E2" w14:textId="77777777" w:rsidR="002E1D25"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A112FD">
              <w:rPr>
                <w:rFonts w:ascii="Times New Roman" w:eastAsia="Times New Roman" w:hAnsi="Times New Roman"/>
                <w:sz w:val="18"/>
                <w:szCs w:val="18"/>
                <w:lang w:val="en-GB" w:eastAsia="zh-CN"/>
              </w:rPr>
              <w:t>tatsuki.nagano.j7f@jp.denso.com</w:t>
            </w:r>
          </w:p>
        </w:tc>
      </w:tr>
      <w:tr w:rsidR="002B35BA" w14:paraId="2D6902BE" w14:textId="77777777">
        <w:tc>
          <w:tcPr>
            <w:tcW w:w="2104" w:type="dxa"/>
            <w:vAlign w:val="center"/>
          </w:tcPr>
          <w:p w14:paraId="058DCED6" w14:textId="1A6705EB" w:rsidR="002B35BA" w:rsidRPr="002B35BA" w:rsidRDefault="002B35BA" w:rsidP="002B35BA">
            <w:pPr>
              <w:overflowPunct w:val="0"/>
              <w:autoSpaceDE w:val="0"/>
              <w:autoSpaceDN w:val="0"/>
              <w:adjustRightInd w:val="0"/>
              <w:spacing w:before="60" w:after="60"/>
              <w:textAlignment w:val="baseline"/>
              <w:rPr>
                <w:rFonts w:ascii="Times New Roman" w:eastAsia="Yu Mincho" w:hAnsi="Times New Roman"/>
                <w:sz w:val="18"/>
                <w:szCs w:val="18"/>
                <w:lang w:eastAsia="ja-JP"/>
              </w:rPr>
            </w:pPr>
            <w:r>
              <w:rPr>
                <w:rFonts w:ascii="Times New Roman" w:eastAsia="Times New Roman" w:hAnsi="Times New Roman"/>
                <w:sz w:val="18"/>
                <w:szCs w:val="18"/>
                <w:lang w:val="en-GB" w:eastAsia="zh-CN"/>
              </w:rPr>
              <w:lastRenderedPageBreak/>
              <w:t>Sony</w:t>
            </w:r>
          </w:p>
        </w:tc>
        <w:tc>
          <w:tcPr>
            <w:tcW w:w="2886" w:type="dxa"/>
            <w:vAlign w:val="center"/>
          </w:tcPr>
          <w:p w14:paraId="2C4488C9" w14:textId="7D5AD060" w:rsidR="002B35BA" w:rsidRDefault="002B35BA" w:rsidP="002B35BA">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Anders Berggren</w:t>
            </w:r>
          </w:p>
        </w:tc>
        <w:tc>
          <w:tcPr>
            <w:tcW w:w="4111" w:type="dxa"/>
            <w:shd w:val="clear" w:color="auto" w:fill="auto"/>
            <w:vAlign w:val="center"/>
          </w:tcPr>
          <w:p w14:paraId="5C4064D4" w14:textId="1FF8E212" w:rsidR="002B35BA" w:rsidRPr="00A112FD" w:rsidRDefault="002B35BA" w:rsidP="002B35B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Anders.Berggren@sony.com</w:t>
            </w:r>
          </w:p>
        </w:tc>
      </w:tr>
      <w:tr w:rsidR="00F0260E" w14:paraId="4799BB9C" w14:textId="77777777">
        <w:tc>
          <w:tcPr>
            <w:tcW w:w="2104" w:type="dxa"/>
            <w:vAlign w:val="center"/>
          </w:tcPr>
          <w:p w14:paraId="1268802F" w14:textId="2BF16AA9" w:rsidR="00F0260E" w:rsidRPr="00F0260E" w:rsidRDefault="00F0260E" w:rsidP="002B35B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2886" w:type="dxa"/>
            <w:vAlign w:val="center"/>
          </w:tcPr>
          <w:p w14:paraId="4E0A3B1A" w14:textId="2CE7672B" w:rsidR="00F0260E" w:rsidRDefault="00F0260E" w:rsidP="002B35B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Chunli Wu</w:t>
            </w:r>
          </w:p>
        </w:tc>
        <w:tc>
          <w:tcPr>
            <w:tcW w:w="4111" w:type="dxa"/>
            <w:shd w:val="clear" w:color="auto" w:fill="auto"/>
            <w:vAlign w:val="center"/>
          </w:tcPr>
          <w:p w14:paraId="798A3ED7" w14:textId="7E7B87CC" w:rsidR="00F0260E" w:rsidRDefault="00CE5B6A" w:rsidP="002B35B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hyperlink r:id="rId9" w:history="1">
              <w:r w:rsidR="0000726A" w:rsidRPr="009D614D">
                <w:rPr>
                  <w:rStyle w:val="Hyperlink"/>
                  <w:rFonts w:ascii="Times New Roman" w:eastAsia="Times New Roman" w:hAnsi="Times New Roman"/>
                  <w:sz w:val="18"/>
                  <w:szCs w:val="18"/>
                  <w:lang w:val="en-GB" w:eastAsia="zh-CN"/>
                </w:rPr>
                <w:t>Chunli.wu@nokia-sbell.com</w:t>
              </w:r>
            </w:hyperlink>
          </w:p>
        </w:tc>
      </w:tr>
      <w:tr w:rsidR="0000726A" w14:paraId="7F341207" w14:textId="77777777" w:rsidTr="0000726A">
        <w:tc>
          <w:tcPr>
            <w:tcW w:w="2104" w:type="dxa"/>
          </w:tcPr>
          <w:p w14:paraId="3061BB43" w14:textId="68EC7C4A" w:rsidR="0000726A" w:rsidRPr="0000726A" w:rsidRDefault="0000726A" w:rsidP="0000726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sidRPr="002C65DB">
              <w:rPr>
                <w:sz w:val="18"/>
              </w:rPr>
              <w:t xml:space="preserve">Huawei, </w:t>
            </w:r>
            <w:proofErr w:type="spellStart"/>
            <w:r w:rsidRPr="002C65DB">
              <w:rPr>
                <w:sz w:val="18"/>
              </w:rPr>
              <w:t>HiSilicon</w:t>
            </w:r>
            <w:proofErr w:type="spellEnd"/>
          </w:p>
        </w:tc>
        <w:tc>
          <w:tcPr>
            <w:tcW w:w="2886" w:type="dxa"/>
          </w:tcPr>
          <w:p w14:paraId="3059C6D1" w14:textId="536916DF" w:rsidR="0000726A" w:rsidRDefault="0000726A" w:rsidP="0000726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2C65DB">
              <w:rPr>
                <w:sz w:val="18"/>
              </w:rPr>
              <w:t>Jagdeep Singh</w:t>
            </w:r>
          </w:p>
        </w:tc>
        <w:tc>
          <w:tcPr>
            <w:tcW w:w="4111" w:type="dxa"/>
            <w:shd w:val="clear" w:color="auto" w:fill="auto"/>
          </w:tcPr>
          <w:p w14:paraId="7F2D12B8" w14:textId="019F49C0" w:rsidR="0000726A" w:rsidRDefault="0000726A" w:rsidP="0000726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2C65DB">
              <w:rPr>
                <w:sz w:val="18"/>
              </w:rPr>
              <w:t>jagdeep.singh6@huawei.com</w:t>
            </w:r>
          </w:p>
        </w:tc>
      </w:tr>
      <w:tr w:rsidR="002F202F" w14:paraId="5E7541E8" w14:textId="77777777" w:rsidTr="002A6800">
        <w:tc>
          <w:tcPr>
            <w:tcW w:w="2104" w:type="dxa"/>
            <w:vAlign w:val="center"/>
          </w:tcPr>
          <w:p w14:paraId="480C3528" w14:textId="7EB34293" w:rsidR="002F202F" w:rsidRPr="002C65DB" w:rsidRDefault="002F202F" w:rsidP="002F202F">
            <w:pPr>
              <w:overflowPunct w:val="0"/>
              <w:autoSpaceDE w:val="0"/>
              <w:autoSpaceDN w:val="0"/>
              <w:adjustRightInd w:val="0"/>
              <w:spacing w:before="60" w:after="60"/>
              <w:textAlignment w:val="baseline"/>
              <w:rPr>
                <w:sz w:val="18"/>
              </w:rPr>
            </w:pPr>
            <w:r>
              <w:rPr>
                <w:rFonts w:ascii="Times New Roman" w:eastAsia="Yu Mincho" w:hAnsi="Times New Roman"/>
                <w:sz w:val="18"/>
                <w:szCs w:val="18"/>
                <w:lang w:val="en-GB" w:eastAsia="zh-CN"/>
              </w:rPr>
              <w:t>V</w:t>
            </w:r>
            <w:r>
              <w:rPr>
                <w:rFonts w:ascii="Times New Roman" w:eastAsia="Yu Mincho" w:hAnsi="Times New Roman" w:hint="eastAsia"/>
                <w:sz w:val="18"/>
                <w:szCs w:val="18"/>
                <w:lang w:val="en-GB" w:eastAsia="zh-CN"/>
              </w:rPr>
              <w:t>ivo</w:t>
            </w:r>
          </w:p>
        </w:tc>
        <w:tc>
          <w:tcPr>
            <w:tcW w:w="2886" w:type="dxa"/>
            <w:vAlign w:val="center"/>
          </w:tcPr>
          <w:p w14:paraId="17600B5D" w14:textId="3E0E04FB" w:rsidR="002F202F" w:rsidRPr="002C65DB" w:rsidRDefault="002F202F" w:rsidP="002F202F">
            <w:pPr>
              <w:overflowPunct w:val="0"/>
              <w:autoSpaceDE w:val="0"/>
              <w:autoSpaceDN w:val="0"/>
              <w:adjustRightInd w:val="0"/>
              <w:spacing w:before="60" w:after="60"/>
              <w:textAlignment w:val="baseline"/>
              <w:rPr>
                <w:sz w:val="18"/>
              </w:rPr>
            </w:pPr>
            <w:r>
              <w:rPr>
                <w:rFonts w:ascii="Times New Roman" w:eastAsia="Yu Mincho" w:hAnsi="Times New Roman" w:hint="eastAsia"/>
                <w:sz w:val="18"/>
                <w:szCs w:val="18"/>
                <w:lang w:val="en-GB" w:eastAsia="zh-CN"/>
              </w:rPr>
              <w:t>C</w:t>
            </w:r>
            <w:r>
              <w:rPr>
                <w:rFonts w:ascii="Times New Roman" w:eastAsia="Yu Mincho" w:hAnsi="Times New Roman"/>
                <w:sz w:val="18"/>
                <w:szCs w:val="18"/>
                <w:lang w:val="en-GB" w:eastAsia="zh-CN"/>
              </w:rPr>
              <w:t>henli</w:t>
            </w:r>
          </w:p>
        </w:tc>
        <w:tc>
          <w:tcPr>
            <w:tcW w:w="4111" w:type="dxa"/>
            <w:shd w:val="clear" w:color="auto" w:fill="auto"/>
            <w:vAlign w:val="center"/>
          </w:tcPr>
          <w:p w14:paraId="5AA09B5E" w14:textId="628DAEB1" w:rsidR="002F202F" w:rsidRPr="002C65DB" w:rsidRDefault="00676BEB" w:rsidP="002F202F">
            <w:pPr>
              <w:overflowPunct w:val="0"/>
              <w:autoSpaceDE w:val="0"/>
              <w:autoSpaceDN w:val="0"/>
              <w:adjustRightInd w:val="0"/>
              <w:spacing w:before="60" w:after="60"/>
              <w:textAlignment w:val="baseline"/>
              <w:rPr>
                <w:sz w:val="18"/>
              </w:rPr>
            </w:pPr>
            <w:hyperlink r:id="rId10" w:history="1">
              <w:r w:rsidRPr="00FA439C">
                <w:rPr>
                  <w:rStyle w:val="Hyperlink"/>
                  <w:rFonts w:ascii="Times New Roman" w:eastAsia="Times New Roman" w:hAnsi="Times New Roman"/>
                  <w:sz w:val="18"/>
                  <w:szCs w:val="18"/>
                  <w:lang w:val="en-GB" w:eastAsia="zh-CN"/>
                </w:rPr>
                <w:t>Chenli5g@vivo.com</w:t>
              </w:r>
            </w:hyperlink>
          </w:p>
        </w:tc>
      </w:tr>
      <w:tr w:rsidR="00676BEB" w14:paraId="59DDC455" w14:textId="77777777" w:rsidTr="002A6800">
        <w:tc>
          <w:tcPr>
            <w:tcW w:w="2104" w:type="dxa"/>
            <w:vAlign w:val="center"/>
          </w:tcPr>
          <w:p w14:paraId="4295B916" w14:textId="487D3D1C" w:rsidR="00676BEB" w:rsidRDefault="00676BEB" w:rsidP="002F202F">
            <w:pPr>
              <w:overflowPunct w:val="0"/>
              <w:autoSpaceDE w:val="0"/>
              <w:autoSpaceDN w:val="0"/>
              <w:adjustRightInd w:val="0"/>
              <w:spacing w:before="60" w:after="60"/>
              <w:textAlignment w:val="baseline"/>
              <w:rPr>
                <w:rFonts w:ascii="Times New Roman" w:eastAsia="Yu Mincho" w:hAnsi="Times New Roman"/>
                <w:sz w:val="18"/>
                <w:szCs w:val="18"/>
                <w:lang w:val="en-GB" w:eastAsia="zh-CN"/>
              </w:rPr>
            </w:pPr>
            <w:r>
              <w:rPr>
                <w:rFonts w:ascii="Times New Roman" w:eastAsia="Yu Mincho" w:hAnsi="Times New Roman"/>
                <w:sz w:val="18"/>
                <w:szCs w:val="18"/>
                <w:lang w:val="en-GB" w:eastAsia="zh-CN"/>
              </w:rPr>
              <w:t>Apple</w:t>
            </w:r>
          </w:p>
        </w:tc>
        <w:tc>
          <w:tcPr>
            <w:tcW w:w="2886" w:type="dxa"/>
            <w:vAlign w:val="center"/>
          </w:tcPr>
          <w:p w14:paraId="04EA5F7B" w14:textId="1F57CE7B" w:rsidR="00676BEB" w:rsidRDefault="00676BEB" w:rsidP="002F202F">
            <w:pPr>
              <w:overflowPunct w:val="0"/>
              <w:autoSpaceDE w:val="0"/>
              <w:autoSpaceDN w:val="0"/>
              <w:adjustRightInd w:val="0"/>
              <w:spacing w:before="60" w:after="60"/>
              <w:textAlignment w:val="baseline"/>
              <w:rPr>
                <w:rFonts w:ascii="Times New Roman" w:eastAsia="Yu Mincho" w:hAnsi="Times New Roman" w:hint="eastAsia"/>
                <w:sz w:val="18"/>
                <w:szCs w:val="18"/>
                <w:lang w:val="en-GB" w:eastAsia="zh-CN"/>
              </w:rPr>
            </w:pPr>
            <w:r>
              <w:rPr>
                <w:rFonts w:ascii="Times New Roman" w:eastAsia="Yu Mincho" w:hAnsi="Times New Roman"/>
                <w:sz w:val="18"/>
                <w:szCs w:val="18"/>
                <w:lang w:val="en-GB" w:eastAsia="zh-CN"/>
              </w:rPr>
              <w:t>Sethuraman Gurumoorthy</w:t>
            </w:r>
          </w:p>
        </w:tc>
        <w:tc>
          <w:tcPr>
            <w:tcW w:w="4111" w:type="dxa"/>
            <w:shd w:val="clear" w:color="auto" w:fill="auto"/>
            <w:vAlign w:val="center"/>
          </w:tcPr>
          <w:p w14:paraId="2E5DA709" w14:textId="464781EF" w:rsidR="00676BEB" w:rsidRDefault="00676BEB" w:rsidP="002F202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sethu@apple.com</w:t>
            </w:r>
          </w:p>
        </w:tc>
      </w:tr>
    </w:tbl>
    <w:p w14:paraId="6E8A8B9D" w14:textId="270C821B" w:rsidR="00405BC4" w:rsidRDefault="00405BC4" w:rsidP="00405BC4"/>
    <w:p w14:paraId="5016E8E4" w14:textId="2BDD942F" w:rsidR="00097342" w:rsidRDefault="00B1532A">
      <w:pPr>
        <w:pStyle w:val="Heading1"/>
      </w:pPr>
      <w:r>
        <w:t>Background</w:t>
      </w:r>
    </w:p>
    <w:p w14:paraId="5016E8E5" w14:textId="77777777" w:rsidR="00097342" w:rsidRDefault="00B1532A">
      <w:pPr>
        <w:rPr>
          <w:lang w:val="en-GB" w:eastAsia="zh-CN"/>
        </w:rPr>
      </w:pPr>
      <w:r>
        <w:rPr>
          <w:lang w:val="en-GB" w:eastAsia="zh-CN"/>
        </w:rPr>
        <w:t>The following contributions are treated in this offline (from chairman notes):</w:t>
      </w:r>
    </w:p>
    <w:p w14:paraId="5016E8E6" w14:textId="77777777" w:rsidR="00097342" w:rsidRDefault="00B1532A">
      <w:pPr>
        <w:pStyle w:val="BoldComments"/>
        <w:rPr>
          <w:rFonts w:ascii="Times New Roman" w:hAnsi="Times New Roman"/>
        </w:rPr>
      </w:pPr>
      <w:r>
        <w:rPr>
          <w:rFonts w:ascii="Times New Roman" w:hAnsi="Times New Roman"/>
        </w:rPr>
        <w:t>PEI</w:t>
      </w:r>
    </w:p>
    <w:p w14:paraId="5016E8E7" w14:textId="77777777" w:rsidR="00097342" w:rsidRDefault="00CE5B6A">
      <w:pPr>
        <w:pStyle w:val="Doc-title"/>
        <w:numPr>
          <w:ilvl w:val="0"/>
          <w:numId w:val="4"/>
        </w:numPr>
        <w:rPr>
          <w:rFonts w:ascii="Times New Roman" w:hAnsi="Times New Roman"/>
        </w:rPr>
      </w:pPr>
      <w:hyperlink r:id="rId11" w:history="1">
        <w:r w:rsidR="00B1532A">
          <w:rPr>
            <w:rStyle w:val="Hyperlink"/>
            <w:rFonts w:ascii="Times New Roman" w:hAnsi="Times New Roman"/>
          </w:rPr>
          <w:t>R2-2109453</w:t>
        </w:r>
      </w:hyperlink>
      <w:r w:rsidR="00B1532A">
        <w:rPr>
          <w:rFonts w:ascii="Times New Roman" w:hAnsi="Times New Roman"/>
        </w:rPr>
        <w:tab/>
        <w:t>PEI configuration and monitoring procedures</w:t>
      </w:r>
      <w:r w:rsidR="00B1532A">
        <w:rPr>
          <w:rFonts w:ascii="Times New Roman" w:hAnsi="Times New Roman"/>
        </w:rPr>
        <w:tab/>
        <w:t xml:space="preserve">Qualcomm </w:t>
      </w:r>
    </w:p>
    <w:p w14:paraId="5016E8E8" w14:textId="77777777" w:rsidR="00097342" w:rsidRDefault="00CE5B6A">
      <w:pPr>
        <w:pStyle w:val="Doc-title"/>
        <w:numPr>
          <w:ilvl w:val="0"/>
          <w:numId w:val="4"/>
        </w:numPr>
        <w:rPr>
          <w:rFonts w:ascii="Times New Roman" w:hAnsi="Times New Roman"/>
        </w:rPr>
      </w:pPr>
      <w:hyperlink r:id="rId12" w:history="1">
        <w:r w:rsidR="00B1532A">
          <w:rPr>
            <w:rStyle w:val="Hyperlink"/>
            <w:rFonts w:ascii="Times New Roman" w:hAnsi="Times New Roman"/>
          </w:rPr>
          <w:t>R2-2109491</w:t>
        </w:r>
      </w:hyperlink>
      <w:r w:rsidR="00B1532A">
        <w:rPr>
          <w:rFonts w:ascii="Times New Roman" w:hAnsi="Times New Roman"/>
        </w:rPr>
        <w:tab/>
        <w:t>Discussion on PEI monitoring</w:t>
      </w:r>
      <w:r w:rsidR="00B1532A">
        <w:rPr>
          <w:rFonts w:ascii="Times New Roman" w:hAnsi="Times New Roman"/>
        </w:rPr>
        <w:tab/>
      </w:r>
      <w:r w:rsidR="00B1532A">
        <w:rPr>
          <w:rFonts w:ascii="Times New Roman" w:hAnsi="Times New Roman"/>
        </w:rPr>
        <w:tab/>
      </w:r>
      <w:r w:rsidR="00B1532A">
        <w:rPr>
          <w:rFonts w:ascii="Times New Roman" w:hAnsi="Times New Roman"/>
        </w:rPr>
        <w:tab/>
        <w:t>OPPO</w:t>
      </w:r>
      <w:r w:rsidR="00B1532A">
        <w:rPr>
          <w:rFonts w:ascii="Times New Roman" w:hAnsi="Times New Roman"/>
        </w:rPr>
        <w:tab/>
      </w:r>
    </w:p>
    <w:p w14:paraId="5016E8E9" w14:textId="77777777" w:rsidR="00097342" w:rsidRDefault="00CE5B6A">
      <w:pPr>
        <w:pStyle w:val="Doc-title"/>
        <w:numPr>
          <w:ilvl w:val="0"/>
          <w:numId w:val="4"/>
        </w:numPr>
        <w:rPr>
          <w:rFonts w:ascii="Times New Roman" w:hAnsi="Times New Roman"/>
        </w:rPr>
      </w:pPr>
      <w:hyperlink r:id="rId13" w:history="1">
        <w:r w:rsidR="00B1532A">
          <w:rPr>
            <w:rStyle w:val="Hyperlink"/>
            <w:rFonts w:ascii="Times New Roman" w:hAnsi="Times New Roman"/>
          </w:rPr>
          <w:t>R2-2109521</w:t>
        </w:r>
      </w:hyperlink>
      <w:r w:rsidR="00B1532A">
        <w:rPr>
          <w:rFonts w:ascii="Times New Roman" w:hAnsi="Times New Roman"/>
        </w:rPr>
        <w:tab/>
        <w:t xml:space="preserve">UE </w:t>
      </w:r>
      <w:proofErr w:type="spellStart"/>
      <w:r w:rsidR="00B1532A">
        <w:rPr>
          <w:rFonts w:ascii="Times New Roman" w:hAnsi="Times New Roman"/>
        </w:rPr>
        <w:t>Idenity</w:t>
      </w:r>
      <w:proofErr w:type="spellEnd"/>
      <w:r w:rsidR="00B1532A">
        <w:rPr>
          <w:rFonts w:ascii="Times New Roman" w:hAnsi="Times New Roman"/>
        </w:rPr>
        <w:t xml:space="preserve"> for paging subgrouping</w:t>
      </w:r>
      <w:r w:rsidR="00B1532A">
        <w:rPr>
          <w:rFonts w:ascii="Times New Roman" w:hAnsi="Times New Roman"/>
        </w:rPr>
        <w:tab/>
      </w:r>
      <w:r w:rsidR="00B1532A">
        <w:rPr>
          <w:rFonts w:ascii="Times New Roman" w:hAnsi="Times New Roman"/>
        </w:rPr>
        <w:tab/>
      </w:r>
      <w:r w:rsidR="00B1532A">
        <w:rPr>
          <w:rFonts w:ascii="Times New Roman" w:hAnsi="Times New Roman"/>
        </w:rPr>
        <w:tab/>
        <w:t xml:space="preserve">Samsung </w:t>
      </w:r>
    </w:p>
    <w:p w14:paraId="5016E8EA" w14:textId="77777777" w:rsidR="00097342" w:rsidRDefault="00CE5B6A">
      <w:pPr>
        <w:pStyle w:val="Doc-title"/>
        <w:numPr>
          <w:ilvl w:val="0"/>
          <w:numId w:val="4"/>
        </w:numPr>
        <w:rPr>
          <w:rFonts w:ascii="Times New Roman" w:hAnsi="Times New Roman"/>
        </w:rPr>
      </w:pPr>
      <w:hyperlink r:id="rId14" w:history="1">
        <w:r w:rsidR="00B1532A">
          <w:rPr>
            <w:rStyle w:val="Hyperlink"/>
            <w:rFonts w:ascii="Times New Roman" w:hAnsi="Times New Roman"/>
          </w:rPr>
          <w:t>R2-2110415</w:t>
        </w:r>
      </w:hyperlink>
      <w:r w:rsidR="00B1532A">
        <w:rPr>
          <w:rFonts w:ascii="Times New Roman" w:hAnsi="Times New Roman"/>
        </w:rPr>
        <w:tab/>
        <w:t>PEI monitoring in last used cell</w:t>
      </w:r>
      <w:r w:rsidR="00B1532A">
        <w:rPr>
          <w:rFonts w:ascii="Times New Roman" w:hAnsi="Times New Roman"/>
        </w:rPr>
        <w:tab/>
      </w:r>
      <w:r w:rsidR="00B1532A">
        <w:rPr>
          <w:rFonts w:ascii="Times New Roman" w:hAnsi="Times New Roman"/>
        </w:rPr>
        <w:tab/>
      </w:r>
      <w:r w:rsidR="00B1532A">
        <w:rPr>
          <w:rFonts w:ascii="Times New Roman" w:hAnsi="Times New Roman"/>
        </w:rPr>
        <w:tab/>
        <w:t>Ericsson, Vodafone</w:t>
      </w:r>
      <w:r w:rsidR="00B1532A">
        <w:rPr>
          <w:rFonts w:ascii="Times New Roman" w:hAnsi="Times New Roman"/>
        </w:rPr>
        <w:tab/>
      </w:r>
    </w:p>
    <w:p w14:paraId="5016E8EB" w14:textId="77777777" w:rsidR="00097342" w:rsidRDefault="00CE5B6A">
      <w:pPr>
        <w:pStyle w:val="Doc-title"/>
        <w:numPr>
          <w:ilvl w:val="0"/>
          <w:numId w:val="4"/>
        </w:numPr>
        <w:spacing w:after="200"/>
        <w:rPr>
          <w:rFonts w:ascii="Times New Roman" w:hAnsi="Times New Roman"/>
        </w:rPr>
      </w:pPr>
      <w:hyperlink r:id="rId15" w:history="1">
        <w:r w:rsidR="00B1532A">
          <w:rPr>
            <w:rStyle w:val="Hyperlink"/>
            <w:rFonts w:ascii="Times New Roman" w:hAnsi="Times New Roman"/>
          </w:rPr>
          <w:t>R2-2111135</w:t>
        </w:r>
      </w:hyperlink>
      <w:r w:rsidR="00B1532A">
        <w:rPr>
          <w:rFonts w:ascii="Times New Roman" w:hAnsi="Times New Roman"/>
        </w:rPr>
        <w:tab/>
        <w:t>Remaining issues on PEI monitoring</w:t>
      </w:r>
      <w:r w:rsidR="00B1532A">
        <w:rPr>
          <w:rFonts w:ascii="Times New Roman" w:hAnsi="Times New Roman"/>
        </w:rPr>
        <w:tab/>
      </w:r>
      <w:r w:rsidR="00B1532A">
        <w:rPr>
          <w:rFonts w:ascii="Times New Roman" w:hAnsi="Times New Roman"/>
        </w:rPr>
        <w:tab/>
        <w:t>Xiaomi</w:t>
      </w:r>
    </w:p>
    <w:p w14:paraId="5016E8EC" w14:textId="77777777" w:rsidR="00097342" w:rsidRDefault="00B1532A">
      <w:r>
        <w:t xml:space="preserve">The rapporteur thinks that the following proposals in [1-5] are being discussed in RAN1 and should not be discussed in this offline, i.e. RAN2 should wait for the RAN1 outcome: </w:t>
      </w:r>
    </w:p>
    <w:p w14:paraId="5016E8ED" w14:textId="77777777" w:rsidR="00097342" w:rsidRDefault="00B1532A">
      <w:pPr>
        <w:spacing w:after="0" w:line="240" w:lineRule="auto"/>
        <w:rPr>
          <w:rFonts w:ascii="Times New Roman" w:hAnsi="Times New Roman"/>
          <w:sz w:val="18"/>
          <w:szCs w:val="18"/>
        </w:rPr>
      </w:pPr>
      <w:r>
        <w:rPr>
          <w:rFonts w:ascii="Times New Roman" w:hAnsi="Times New Roman"/>
          <w:sz w:val="18"/>
          <w:szCs w:val="18"/>
        </w:rPr>
        <w:t xml:space="preserve">From [1]: </w:t>
      </w:r>
    </w:p>
    <w:p w14:paraId="5016E8EE" w14:textId="77777777" w:rsidR="00097342" w:rsidRDefault="00B1532A">
      <w:pPr>
        <w:spacing w:after="0" w:line="240" w:lineRule="auto"/>
        <w:ind w:left="1267" w:hanging="1267"/>
        <w:rPr>
          <w:rFonts w:ascii="Times New Roman" w:hAnsi="Times New Roman"/>
          <w:b/>
          <w:bCs/>
          <w:sz w:val="18"/>
          <w:szCs w:val="18"/>
        </w:rPr>
      </w:pPr>
      <w:r>
        <w:rPr>
          <w:rFonts w:ascii="Times New Roman" w:hAnsi="Times New Roman"/>
          <w:b/>
          <w:sz w:val="18"/>
          <w:szCs w:val="18"/>
        </w:rPr>
        <w:t>Proposal 1.</w:t>
      </w:r>
      <w:r>
        <w:rPr>
          <w:rFonts w:ascii="Times New Roman" w:hAnsi="Times New Roman"/>
          <w:b/>
          <w:sz w:val="18"/>
          <w:szCs w:val="18"/>
        </w:rPr>
        <w:tab/>
        <w:t>PEIs are directly associated with paging occasions and this association can cross paging frames.</w:t>
      </w:r>
    </w:p>
    <w:p w14:paraId="5016E8EF" w14:textId="77777777" w:rsidR="00097342" w:rsidRDefault="00B1532A">
      <w:pPr>
        <w:spacing w:after="0" w:line="240" w:lineRule="auto"/>
        <w:ind w:left="1267" w:hanging="1267"/>
        <w:rPr>
          <w:rFonts w:ascii="Times New Roman" w:hAnsi="Times New Roman"/>
          <w:b/>
          <w:bCs/>
          <w:sz w:val="18"/>
          <w:szCs w:val="18"/>
        </w:rPr>
      </w:pPr>
      <w:r>
        <w:rPr>
          <w:rFonts w:ascii="Times New Roman" w:hAnsi="Times New Roman"/>
          <w:b/>
          <w:sz w:val="18"/>
          <w:szCs w:val="18"/>
        </w:rPr>
        <w:t xml:space="preserve">Proposal 2. </w:t>
      </w:r>
      <w:r>
        <w:rPr>
          <w:rFonts w:ascii="Times New Roman" w:hAnsi="Times New Roman"/>
          <w:b/>
          <w:sz w:val="18"/>
          <w:szCs w:val="18"/>
        </w:rPr>
        <w:tab/>
        <w:t xml:space="preserve">PEI is transmitted at least T&gt;1 slots before its associated </w:t>
      </w:r>
      <w:proofErr w:type="spellStart"/>
      <w:r>
        <w:rPr>
          <w:rFonts w:ascii="Times New Roman" w:hAnsi="Times New Roman"/>
          <w:b/>
          <w:sz w:val="18"/>
          <w:szCs w:val="18"/>
        </w:rPr>
        <w:t>POs.</w:t>
      </w:r>
      <w:proofErr w:type="spellEnd"/>
      <w:r>
        <w:rPr>
          <w:rFonts w:ascii="Times New Roman" w:hAnsi="Times New Roman"/>
          <w:b/>
          <w:sz w:val="18"/>
          <w:szCs w:val="18"/>
        </w:rPr>
        <w:t xml:space="preserve"> </w:t>
      </w:r>
    </w:p>
    <w:p w14:paraId="5016E8F0" w14:textId="77777777" w:rsidR="00097342" w:rsidRDefault="00B1532A">
      <w:pPr>
        <w:spacing w:after="0" w:line="240" w:lineRule="auto"/>
        <w:ind w:left="1260" w:hanging="1260"/>
        <w:rPr>
          <w:rFonts w:ascii="Times New Roman" w:hAnsi="Times New Roman"/>
          <w:b/>
          <w:bCs/>
          <w:sz w:val="18"/>
          <w:szCs w:val="18"/>
        </w:rPr>
      </w:pPr>
      <w:r>
        <w:rPr>
          <w:rFonts w:ascii="Times New Roman" w:hAnsi="Times New Roman"/>
          <w:b/>
          <w:sz w:val="18"/>
          <w:szCs w:val="18"/>
        </w:rPr>
        <w:t xml:space="preserve">Proposal 3. </w:t>
      </w:r>
      <w:r>
        <w:rPr>
          <w:rFonts w:ascii="Times New Roman" w:hAnsi="Times New Roman"/>
          <w:b/>
          <w:sz w:val="18"/>
          <w:szCs w:val="18"/>
        </w:rPr>
        <w:tab/>
        <w:t xml:space="preserve">PEI is transmitted in a monitoring occasion (MO) in paging search space (SS) which is the closest to its associated POs and satisfies the following additional conditions: </w:t>
      </w:r>
    </w:p>
    <w:p w14:paraId="5016E8F1" w14:textId="77777777" w:rsidR="00097342" w:rsidRDefault="00B1532A">
      <w:pPr>
        <w:pStyle w:val="ListParagraph"/>
        <w:numPr>
          <w:ilvl w:val="0"/>
          <w:numId w:val="5"/>
        </w:numPr>
        <w:spacing w:after="0" w:line="240" w:lineRule="auto"/>
        <w:ind w:left="1710" w:hanging="270"/>
        <w:contextualSpacing w:val="0"/>
        <w:rPr>
          <w:rFonts w:ascii="Times New Roman" w:hAnsi="Times New Roman"/>
          <w:b/>
          <w:bCs/>
          <w:sz w:val="18"/>
          <w:szCs w:val="18"/>
        </w:rPr>
      </w:pPr>
      <w:r>
        <w:rPr>
          <w:rFonts w:ascii="Times New Roman" w:hAnsi="Times New Roman"/>
          <w:b/>
          <w:sz w:val="18"/>
          <w:szCs w:val="18"/>
        </w:rPr>
        <w:t xml:space="preserve">it is within the first set of </w:t>
      </w:r>
      <w:proofErr w:type="gramStart"/>
      <w:r>
        <w:rPr>
          <w:rFonts w:ascii="Times New Roman" w:hAnsi="Times New Roman"/>
          <w:b/>
          <w:sz w:val="18"/>
          <w:szCs w:val="18"/>
        </w:rPr>
        <w:t>MO</w:t>
      </w:r>
      <w:proofErr w:type="gramEnd"/>
      <w:r>
        <w:rPr>
          <w:rFonts w:ascii="Times New Roman" w:hAnsi="Times New Roman"/>
          <w:b/>
          <w:sz w:val="18"/>
          <w:szCs w:val="18"/>
        </w:rPr>
        <w:t xml:space="preserve"> in paging SS right after an SSB;</w:t>
      </w:r>
    </w:p>
    <w:p w14:paraId="5016E8F2" w14:textId="77777777" w:rsidR="00097342" w:rsidRDefault="00B1532A">
      <w:pPr>
        <w:pStyle w:val="ListParagraph"/>
        <w:numPr>
          <w:ilvl w:val="0"/>
          <w:numId w:val="5"/>
        </w:numPr>
        <w:spacing w:after="0" w:line="240" w:lineRule="auto"/>
        <w:ind w:left="1710" w:hanging="270"/>
        <w:contextualSpacing w:val="0"/>
        <w:rPr>
          <w:rFonts w:ascii="Times New Roman" w:hAnsi="Times New Roman"/>
          <w:b/>
          <w:bCs/>
          <w:sz w:val="18"/>
          <w:szCs w:val="18"/>
        </w:rPr>
      </w:pPr>
      <w:r>
        <w:rPr>
          <w:rFonts w:ascii="Times New Roman" w:hAnsi="Times New Roman"/>
          <w:b/>
          <w:sz w:val="18"/>
          <w:szCs w:val="18"/>
        </w:rPr>
        <w:t xml:space="preserve">it is at least T slots before any of the POs associated the PEI.   </w:t>
      </w:r>
    </w:p>
    <w:p w14:paraId="5016E8F3" w14:textId="77777777" w:rsidR="00097342" w:rsidRDefault="00B1532A">
      <w:pPr>
        <w:spacing w:after="0" w:line="240" w:lineRule="auto"/>
        <w:ind w:left="1267" w:hanging="1267"/>
        <w:rPr>
          <w:rFonts w:ascii="Times New Roman" w:hAnsi="Times New Roman"/>
          <w:b/>
          <w:bCs/>
          <w:sz w:val="18"/>
          <w:szCs w:val="18"/>
        </w:rPr>
      </w:pPr>
      <w:r>
        <w:rPr>
          <w:rFonts w:ascii="Times New Roman" w:hAnsi="Times New Roman"/>
          <w:b/>
          <w:sz w:val="18"/>
          <w:szCs w:val="18"/>
        </w:rPr>
        <w:t xml:space="preserve">Proposal 4. </w:t>
      </w:r>
      <w:r>
        <w:rPr>
          <w:rFonts w:ascii="Times New Roman" w:hAnsi="Times New Roman"/>
          <w:b/>
          <w:sz w:val="18"/>
          <w:szCs w:val="18"/>
        </w:rPr>
        <w:tab/>
        <w:t>If multiple PEIs are configured for a PO, then two adjacent PEIs for the same PO are separate by at least K≥1 SSBs, where K is configured by network.</w:t>
      </w:r>
    </w:p>
    <w:p w14:paraId="5016E8F4" w14:textId="77777777" w:rsidR="00097342" w:rsidRDefault="00B1532A">
      <w:pPr>
        <w:tabs>
          <w:tab w:val="left" w:pos="1260"/>
        </w:tabs>
        <w:spacing w:after="0" w:line="240" w:lineRule="auto"/>
        <w:ind w:left="1267" w:hanging="1267"/>
        <w:rPr>
          <w:rFonts w:ascii="Times New Roman" w:hAnsi="Times New Roman"/>
          <w:b/>
          <w:bCs/>
          <w:sz w:val="18"/>
          <w:szCs w:val="18"/>
        </w:rPr>
      </w:pPr>
      <w:r>
        <w:rPr>
          <w:rFonts w:ascii="Times New Roman" w:hAnsi="Times New Roman"/>
          <w:b/>
          <w:sz w:val="18"/>
          <w:szCs w:val="18"/>
        </w:rPr>
        <w:t>Proposal 5.</w:t>
      </w:r>
      <w:r>
        <w:rPr>
          <w:rFonts w:ascii="Times New Roman" w:hAnsi="Times New Roman"/>
          <w:b/>
          <w:sz w:val="18"/>
          <w:szCs w:val="18"/>
        </w:rPr>
        <w:tab/>
        <w:t xml:space="preserve">PEI configuration is cell specific.  </w:t>
      </w:r>
    </w:p>
    <w:p w14:paraId="5016E8F5" w14:textId="77777777" w:rsidR="00097342" w:rsidRDefault="00097342">
      <w:pPr>
        <w:spacing w:after="0" w:line="240" w:lineRule="auto"/>
        <w:rPr>
          <w:rFonts w:ascii="Times New Roman" w:hAnsi="Times New Roman"/>
          <w:sz w:val="18"/>
          <w:szCs w:val="18"/>
        </w:rPr>
      </w:pPr>
    </w:p>
    <w:p w14:paraId="5016E8F6" w14:textId="77777777" w:rsidR="00097342" w:rsidRDefault="00B1532A">
      <w:pPr>
        <w:spacing w:after="0" w:line="240" w:lineRule="auto"/>
        <w:rPr>
          <w:rFonts w:ascii="Times New Roman" w:hAnsi="Times New Roman"/>
          <w:sz w:val="18"/>
          <w:szCs w:val="18"/>
        </w:rPr>
      </w:pPr>
      <w:r>
        <w:rPr>
          <w:rFonts w:ascii="Times New Roman" w:hAnsi="Times New Roman"/>
          <w:sz w:val="18"/>
          <w:szCs w:val="18"/>
        </w:rPr>
        <w:t xml:space="preserve">From [5]: </w:t>
      </w:r>
    </w:p>
    <w:p w14:paraId="5016E8F7" w14:textId="77777777" w:rsidR="00097342" w:rsidRDefault="00B1532A">
      <w:pPr>
        <w:pStyle w:val="Proposal"/>
        <w:spacing w:after="0"/>
        <w:rPr>
          <w:rFonts w:ascii="Times New Roman" w:hAnsi="Times New Roman"/>
          <w:sz w:val="18"/>
          <w:szCs w:val="18"/>
        </w:rPr>
      </w:pPr>
      <w:r>
        <w:rPr>
          <w:rFonts w:ascii="Times New Roman" w:hAnsi="Times New Roman"/>
          <w:sz w:val="18"/>
          <w:szCs w:val="18"/>
        </w:rPr>
        <w:t>Wait for more RAN1’s input for UE PEI capability design in RAN2.</w:t>
      </w:r>
    </w:p>
    <w:p w14:paraId="5016E8F8" w14:textId="77777777" w:rsidR="00097342" w:rsidRDefault="00B1532A">
      <w:pPr>
        <w:pStyle w:val="Proposal"/>
        <w:spacing w:after="200"/>
        <w:rPr>
          <w:rFonts w:ascii="Times New Roman" w:hAnsi="Times New Roman"/>
          <w:sz w:val="18"/>
          <w:szCs w:val="18"/>
        </w:rPr>
      </w:pPr>
      <w:r>
        <w:rPr>
          <w:rFonts w:ascii="Times New Roman" w:hAnsi="Times New Roman"/>
          <w:sz w:val="18"/>
          <w:szCs w:val="18"/>
        </w:rPr>
        <w:t>RAN2 to confirm that one PEI can be configured to indicate up to 4 PO(s) in a PF as well as can be applied to the subsequent PO monitoring in the next paging cycle.</w:t>
      </w:r>
    </w:p>
    <w:p w14:paraId="5016E8F9" w14:textId="77777777" w:rsidR="00097342" w:rsidRDefault="00B1532A">
      <w:pPr>
        <w:pStyle w:val="Heading1"/>
      </w:pPr>
      <w:r>
        <w:t>Discussion</w:t>
      </w:r>
      <w:bookmarkEnd w:id="5"/>
    </w:p>
    <w:p w14:paraId="5016E8FA" w14:textId="77777777" w:rsidR="00097342" w:rsidRDefault="00B1532A">
      <w:pPr>
        <w:rPr>
          <w:lang w:val="en-GB" w:eastAsia="zh-CN"/>
        </w:rPr>
      </w:pPr>
      <w:r>
        <w:rPr>
          <w:lang w:val="en-GB" w:eastAsia="zh-CN"/>
        </w:rPr>
        <w:t xml:space="preserve">For some questions additional background information is provided. But in any case a reference to the contribution is provided when more background information is needed. </w:t>
      </w:r>
    </w:p>
    <w:p w14:paraId="5016E8FB" w14:textId="77777777" w:rsidR="00097342" w:rsidRDefault="00B1532A">
      <w:pPr>
        <w:pStyle w:val="Heading2"/>
      </w:pPr>
      <w:r>
        <w:t>PEI monitoring basic</w:t>
      </w:r>
    </w:p>
    <w:p w14:paraId="5016E8FC" w14:textId="77777777" w:rsidR="00097342" w:rsidRDefault="00B1532A">
      <w:r>
        <w:rPr>
          <w:b/>
          <w:bCs/>
        </w:rPr>
        <w:t>Question 1</w:t>
      </w:r>
      <w:r>
        <w:t xml:space="preserve">: Do companies agree with the following proposal [1]?: </w:t>
      </w:r>
    </w:p>
    <w:p w14:paraId="5016E8FD" w14:textId="77777777" w:rsidR="00097342" w:rsidRDefault="00B1532A">
      <w:pPr>
        <w:tabs>
          <w:tab w:val="left" w:pos="1260"/>
        </w:tabs>
        <w:spacing w:line="252" w:lineRule="auto"/>
        <w:ind w:left="1264" w:hanging="1264"/>
        <w:rPr>
          <w:rFonts w:ascii="Times New Roman" w:hAnsi="Times New Roman"/>
          <w:b/>
          <w:bCs/>
          <w:sz w:val="18"/>
          <w:szCs w:val="18"/>
        </w:rPr>
      </w:pPr>
      <w:r>
        <w:rPr>
          <w:rFonts w:ascii="Times New Roman" w:hAnsi="Times New Roman"/>
          <w:b/>
          <w:sz w:val="18"/>
          <w:szCs w:val="18"/>
        </w:rPr>
        <w:t>Proposal:</w:t>
      </w:r>
      <w:r>
        <w:rPr>
          <w:rFonts w:ascii="Times New Roman" w:hAnsi="Times New Roman"/>
          <w:b/>
          <w:sz w:val="18"/>
          <w:szCs w:val="18"/>
        </w:rPr>
        <w:tab/>
        <w:t xml:space="preserve">If PEI is detected, UE expects to receive paging DCI in the associated PO, which contains the scheduling information for paging PDSCH as in legacy.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901" w14:textId="77777777">
        <w:tc>
          <w:tcPr>
            <w:tcW w:w="1447" w:type="dxa"/>
            <w:shd w:val="clear" w:color="auto" w:fill="BFBFBF"/>
            <w:vAlign w:val="center"/>
          </w:tcPr>
          <w:p w14:paraId="5016E8F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8F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90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905" w14:textId="77777777">
        <w:tc>
          <w:tcPr>
            <w:tcW w:w="1447" w:type="dxa"/>
            <w:vAlign w:val="center"/>
          </w:tcPr>
          <w:p w14:paraId="5016E90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Ericsson</w:t>
            </w:r>
          </w:p>
        </w:tc>
        <w:tc>
          <w:tcPr>
            <w:tcW w:w="992" w:type="dxa"/>
            <w:shd w:val="clear" w:color="auto" w:fill="auto"/>
            <w:vAlign w:val="center"/>
          </w:tcPr>
          <w:p w14:paraId="5016E90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0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With the correction/addition that the associated PO may also include Short Message in Paging DCI only, see next question. </w:t>
            </w:r>
          </w:p>
        </w:tc>
      </w:tr>
      <w:tr w:rsidR="00097342" w14:paraId="5016E909" w14:textId="77777777">
        <w:tc>
          <w:tcPr>
            <w:tcW w:w="1447" w:type="dxa"/>
            <w:vAlign w:val="center"/>
          </w:tcPr>
          <w:p w14:paraId="5016E90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14:paraId="5016E90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08"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0D" w14:textId="77777777">
        <w:tc>
          <w:tcPr>
            <w:tcW w:w="1447" w:type="dxa"/>
            <w:vAlign w:val="center"/>
          </w:tcPr>
          <w:p w14:paraId="5016E90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016E90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0C"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11" w14:textId="77777777">
        <w:tc>
          <w:tcPr>
            <w:tcW w:w="1447" w:type="dxa"/>
            <w:vAlign w:val="center"/>
          </w:tcPr>
          <w:p w14:paraId="5016E90E"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5016E90F"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5016E910"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S</w:t>
            </w:r>
            <w:r>
              <w:rPr>
                <w:rFonts w:ascii="Times New Roman" w:eastAsia="PMingLiU" w:hAnsi="Times New Roman"/>
                <w:sz w:val="18"/>
                <w:szCs w:val="18"/>
                <w:lang w:val="en-GB" w:eastAsia="zh-TW"/>
              </w:rPr>
              <w:t>uch agreement should be made by RAN1? But it’s fine to confirm again in RAN2.</w:t>
            </w:r>
          </w:p>
        </w:tc>
      </w:tr>
      <w:tr w:rsidR="00097342" w14:paraId="5016E917" w14:textId="77777777">
        <w:tc>
          <w:tcPr>
            <w:tcW w:w="1447" w:type="dxa"/>
            <w:vAlign w:val="center"/>
          </w:tcPr>
          <w:p w14:paraId="5016E91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OPPO</w:t>
            </w:r>
          </w:p>
        </w:tc>
        <w:tc>
          <w:tcPr>
            <w:tcW w:w="992" w:type="dxa"/>
            <w:shd w:val="clear" w:color="auto" w:fill="auto"/>
            <w:vAlign w:val="center"/>
          </w:tcPr>
          <w:p w14:paraId="5016E91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with comments</w:t>
            </w:r>
          </w:p>
        </w:tc>
        <w:tc>
          <w:tcPr>
            <w:tcW w:w="6804" w:type="dxa"/>
            <w:shd w:val="clear" w:color="auto" w:fill="auto"/>
            <w:vAlign w:val="center"/>
          </w:tcPr>
          <w:p w14:paraId="5016E914"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want to clarify that “PEI is detected” means “PEI is detected which indicates UE to wake up” since there may be the other case that “PEI is detected which indicates UE not to wake up”. Also since PEI can be mapped to several POs, this should be reflected. Modification of proposal is proposed as:</w:t>
            </w:r>
          </w:p>
          <w:p w14:paraId="5016E915" w14:textId="77777777" w:rsidR="00097342" w:rsidRDefault="00B1532A">
            <w:pPr>
              <w:overflowPunct w:val="0"/>
              <w:autoSpaceDE w:val="0"/>
              <w:autoSpaceDN w:val="0"/>
              <w:adjustRightInd w:val="0"/>
              <w:spacing w:before="60" w:after="60"/>
              <w:textAlignment w:val="baseline"/>
              <w:rPr>
                <w:rFonts w:ascii="Times New Roman" w:hAnsi="Times New Roman"/>
                <w:b/>
                <w:sz w:val="18"/>
                <w:szCs w:val="18"/>
              </w:rPr>
            </w:pPr>
            <w:r>
              <w:rPr>
                <w:rFonts w:ascii="Times New Roman" w:hAnsi="Times New Roman"/>
                <w:b/>
                <w:sz w:val="18"/>
                <w:szCs w:val="18"/>
              </w:rPr>
              <w:t xml:space="preserve">If PEI is detected </w:t>
            </w:r>
            <w:r>
              <w:rPr>
                <w:rFonts w:ascii="Times New Roman" w:hAnsi="Times New Roman"/>
                <w:b/>
                <w:sz w:val="18"/>
                <w:szCs w:val="18"/>
                <w:highlight w:val="yellow"/>
              </w:rPr>
              <w:t xml:space="preserve">which indicates UE </w:t>
            </w:r>
            <w:r>
              <w:rPr>
                <w:rFonts w:ascii="Times New Roman" w:hAnsi="Times New Roman"/>
                <w:b/>
                <w:strike/>
                <w:sz w:val="18"/>
                <w:szCs w:val="18"/>
                <w:highlight w:val="yellow"/>
              </w:rPr>
              <w:t xml:space="preserve">to wake </w:t>
            </w:r>
            <w:proofErr w:type="spellStart"/>
            <w:r>
              <w:rPr>
                <w:rFonts w:ascii="Times New Roman" w:hAnsi="Times New Roman"/>
                <w:b/>
                <w:strike/>
                <w:sz w:val="18"/>
                <w:szCs w:val="18"/>
                <w:highlight w:val="yellow"/>
              </w:rPr>
              <w:t>up</w:t>
            </w:r>
            <w:r>
              <w:rPr>
                <w:rFonts w:ascii="Times New Roman" w:hAnsi="Times New Roman"/>
                <w:b/>
                <w:color w:val="C00000"/>
                <w:sz w:val="18"/>
                <w:szCs w:val="18"/>
              </w:rPr>
              <w:t>has</w:t>
            </w:r>
            <w:proofErr w:type="spellEnd"/>
            <w:r>
              <w:rPr>
                <w:rFonts w:ascii="Times New Roman" w:hAnsi="Times New Roman"/>
                <w:b/>
                <w:color w:val="C00000"/>
                <w:sz w:val="18"/>
                <w:szCs w:val="18"/>
              </w:rPr>
              <w:t xml:space="preserve"> a page</w:t>
            </w:r>
            <w:r>
              <w:rPr>
                <w:rFonts w:ascii="Times New Roman" w:hAnsi="Times New Roman"/>
                <w:b/>
                <w:sz w:val="18"/>
                <w:szCs w:val="18"/>
              </w:rPr>
              <w:t>, UE expects to receive paging DCI in the associated PO</w:t>
            </w:r>
            <w:r>
              <w:rPr>
                <w:rFonts w:ascii="Times New Roman" w:hAnsi="Times New Roman"/>
                <w:b/>
                <w:sz w:val="18"/>
                <w:szCs w:val="18"/>
                <w:highlight w:val="yellow"/>
              </w:rPr>
              <w:t>(s)</w:t>
            </w:r>
            <w:r>
              <w:rPr>
                <w:rFonts w:ascii="Times New Roman" w:hAnsi="Times New Roman"/>
                <w:b/>
                <w:sz w:val="18"/>
                <w:szCs w:val="18"/>
              </w:rPr>
              <w:t>, which contains the scheduling information for paging PDSCH as in legacy.</w:t>
            </w:r>
          </w:p>
          <w:p w14:paraId="5016E91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color w:val="0070C0"/>
                <w:sz w:val="18"/>
                <w:szCs w:val="18"/>
              </w:rPr>
              <w:t xml:space="preserve">[QC] Agree with the change. And we think “has a page” is better than “to wake up”. The intention of this proposal is to confirm that scheduling information for paging PDSCH is provided in paging PDCCH as in legacy, even if PEI is configured. </w:t>
            </w:r>
          </w:p>
        </w:tc>
      </w:tr>
      <w:tr w:rsidR="00097342" w14:paraId="5016E91B" w14:textId="77777777">
        <w:tc>
          <w:tcPr>
            <w:tcW w:w="1447" w:type="dxa"/>
            <w:vAlign w:val="center"/>
          </w:tcPr>
          <w:p w14:paraId="5016E918"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5016E919"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804" w:type="dxa"/>
            <w:shd w:val="clear" w:color="auto" w:fill="auto"/>
            <w:vAlign w:val="center"/>
          </w:tcPr>
          <w:p w14:paraId="5016E91A"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20" w14:textId="77777777">
        <w:tc>
          <w:tcPr>
            <w:tcW w:w="1447" w:type="dxa"/>
            <w:vAlign w:val="center"/>
          </w:tcPr>
          <w:p w14:paraId="5016E91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91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1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Based on the comment by OPPO, we suggest to update the proposal as follows:</w:t>
            </w:r>
          </w:p>
          <w:p w14:paraId="5016E91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“Scheduling information for paging PDSCH is provided in paging PDCCH as in legacy, even if PEI is configured, i.e. if PEI is detected which indicates UE has a page, UE expects to receive paging DCI in the associated PO(s), which contains the scheduling information for paging PDSCH as in legacy.”</w:t>
            </w:r>
          </w:p>
        </w:tc>
      </w:tr>
      <w:tr w:rsidR="00097342" w14:paraId="5016E925" w14:textId="77777777">
        <w:tc>
          <w:tcPr>
            <w:tcW w:w="1447" w:type="dxa"/>
            <w:vAlign w:val="center"/>
          </w:tcPr>
          <w:p w14:paraId="5016E92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2" w:type="dxa"/>
            <w:shd w:val="clear" w:color="auto" w:fill="auto"/>
            <w:vAlign w:val="center"/>
          </w:tcPr>
          <w:p w14:paraId="5016E92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w:t>
            </w:r>
          </w:p>
        </w:tc>
        <w:tc>
          <w:tcPr>
            <w:tcW w:w="6804" w:type="dxa"/>
            <w:shd w:val="clear" w:color="auto" w:fill="auto"/>
            <w:vAlign w:val="center"/>
          </w:tcPr>
          <w:p w14:paraId="5016E92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assumption that the PEI refers to the PEI with the subgroup ID of the UE being indicated. </w:t>
            </w:r>
          </w:p>
          <w:p w14:paraId="5016E92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subgroup ID of the UE being indicated in the PEI doesn’t necessarily means that the UE has a page. So, we disagree with Qualcomm’s suggested change. Oppo’s suggested change is OK. </w:t>
            </w:r>
          </w:p>
        </w:tc>
      </w:tr>
      <w:tr w:rsidR="00097342" w14:paraId="5016E929" w14:textId="77777777">
        <w:tc>
          <w:tcPr>
            <w:tcW w:w="1447" w:type="dxa"/>
            <w:vAlign w:val="center"/>
          </w:tcPr>
          <w:p w14:paraId="5016E92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92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Partially Yes</w:t>
            </w:r>
          </w:p>
        </w:tc>
        <w:tc>
          <w:tcPr>
            <w:tcW w:w="6804" w:type="dxa"/>
            <w:shd w:val="clear" w:color="auto" w:fill="auto"/>
            <w:vAlign w:val="center"/>
          </w:tcPr>
          <w:p w14:paraId="5016E92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With the correction/addition that UE is only expected to receive paging DCI if its subgroup is indicated in the PEI</w:t>
            </w:r>
          </w:p>
        </w:tc>
      </w:tr>
      <w:tr w:rsidR="00097342" w14:paraId="5016E92D" w14:textId="77777777">
        <w:tc>
          <w:tcPr>
            <w:tcW w:w="1447" w:type="dxa"/>
            <w:vAlign w:val="center"/>
          </w:tcPr>
          <w:p w14:paraId="5016E92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92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4" w:type="dxa"/>
            <w:shd w:val="clear" w:color="auto" w:fill="auto"/>
            <w:vAlign w:val="center"/>
          </w:tcPr>
          <w:p w14:paraId="5016E92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OPPO. Also, this seems like a RAN1 question</w:t>
            </w:r>
          </w:p>
        </w:tc>
      </w:tr>
      <w:tr w:rsidR="00097342" w14:paraId="5016E933" w14:textId="77777777">
        <w:tc>
          <w:tcPr>
            <w:tcW w:w="1447" w:type="dxa"/>
            <w:vAlign w:val="center"/>
          </w:tcPr>
          <w:p w14:paraId="5016E92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92" w:type="dxa"/>
            <w:shd w:val="clear" w:color="auto" w:fill="auto"/>
            <w:vAlign w:val="center"/>
          </w:tcPr>
          <w:p w14:paraId="5016E92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93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re-phrasing of RAN1 agreement is inaccurate. It should be:</w:t>
            </w:r>
          </w:p>
          <w:p w14:paraId="5016E93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UE detects PEI containing its paging group/subgroup, UE expects…  </w:t>
            </w:r>
          </w:p>
          <w:p w14:paraId="5016E93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sure if we need to do this translation exercise in RAN2.</w:t>
            </w:r>
          </w:p>
        </w:tc>
      </w:tr>
      <w:tr w:rsidR="00097342" w14:paraId="5016E937" w14:textId="77777777">
        <w:tc>
          <w:tcPr>
            <w:tcW w:w="1447" w:type="dxa"/>
            <w:vAlign w:val="center"/>
          </w:tcPr>
          <w:p w14:paraId="5016E93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93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roofErr w:type="spellStart"/>
            <w:proofErr w:type="gramStart"/>
            <w:r>
              <w:rPr>
                <w:rFonts w:ascii="Times New Roman" w:eastAsia="Times New Roman" w:hAnsi="Times New Roman" w:hint="eastAsia"/>
                <w:sz w:val="18"/>
                <w:szCs w:val="18"/>
                <w:lang w:eastAsia="zh-CN"/>
              </w:rPr>
              <w:t>Yes,but</w:t>
            </w:r>
            <w:proofErr w:type="spellEnd"/>
            <w:proofErr w:type="gramEnd"/>
          </w:p>
        </w:tc>
        <w:tc>
          <w:tcPr>
            <w:tcW w:w="6804" w:type="dxa"/>
            <w:shd w:val="clear" w:color="auto" w:fill="auto"/>
            <w:vAlign w:val="center"/>
          </w:tcPr>
          <w:p w14:paraId="5016E93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 with MTK, it seems this agreement shall be RAN1 work. We do not see RAN2 can have such conclusion here.</w:t>
            </w:r>
          </w:p>
        </w:tc>
      </w:tr>
      <w:tr w:rsidR="00B1532A" w14:paraId="5016E93B" w14:textId="77777777">
        <w:tc>
          <w:tcPr>
            <w:tcW w:w="1447" w:type="dxa"/>
            <w:vAlign w:val="center"/>
          </w:tcPr>
          <w:p w14:paraId="5016E938"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w:t>
            </w:r>
            <w:r>
              <w:rPr>
                <w:rFonts w:ascii="Times New Roman" w:eastAsia="DengXian" w:hAnsi="Times New Roman"/>
                <w:sz w:val="18"/>
                <w:szCs w:val="18"/>
                <w:lang w:eastAsia="zh-CN"/>
              </w:rPr>
              <w:t>aomi</w:t>
            </w:r>
          </w:p>
        </w:tc>
        <w:tc>
          <w:tcPr>
            <w:tcW w:w="992" w:type="dxa"/>
            <w:shd w:val="clear" w:color="auto" w:fill="auto"/>
            <w:vAlign w:val="center"/>
          </w:tcPr>
          <w:p w14:paraId="5016E939"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w:t>
            </w:r>
          </w:p>
        </w:tc>
        <w:tc>
          <w:tcPr>
            <w:tcW w:w="6804" w:type="dxa"/>
            <w:shd w:val="clear" w:color="auto" w:fill="auto"/>
            <w:vAlign w:val="center"/>
          </w:tcPr>
          <w:p w14:paraId="5016E93A"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No not understand the intention of this question. Agree that it is a RAN1’s question.</w:t>
            </w:r>
          </w:p>
        </w:tc>
      </w:tr>
      <w:tr w:rsidR="002E1D25" w14:paraId="5016E93F" w14:textId="77777777">
        <w:tc>
          <w:tcPr>
            <w:tcW w:w="1447" w:type="dxa"/>
            <w:vAlign w:val="center"/>
          </w:tcPr>
          <w:p w14:paraId="5016E93C"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D</w:t>
            </w:r>
            <w:r>
              <w:rPr>
                <w:rFonts w:ascii="Times New Roman" w:eastAsiaTheme="minorEastAsia" w:hAnsi="Times New Roman"/>
                <w:sz w:val="18"/>
                <w:szCs w:val="18"/>
                <w:lang w:val="en-GB" w:eastAsia="ja-JP"/>
              </w:rPr>
              <w:t>ENSO</w:t>
            </w:r>
          </w:p>
        </w:tc>
        <w:tc>
          <w:tcPr>
            <w:tcW w:w="992" w:type="dxa"/>
            <w:shd w:val="clear" w:color="auto" w:fill="auto"/>
            <w:vAlign w:val="center"/>
          </w:tcPr>
          <w:p w14:paraId="5016E93D"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Yes</w:t>
            </w:r>
          </w:p>
        </w:tc>
        <w:tc>
          <w:tcPr>
            <w:tcW w:w="6804" w:type="dxa"/>
            <w:shd w:val="clear" w:color="auto" w:fill="auto"/>
            <w:vAlign w:val="center"/>
          </w:tcPr>
          <w:p w14:paraId="5016E93E"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8527E" w14:paraId="3F648DA3" w14:textId="77777777">
        <w:tc>
          <w:tcPr>
            <w:tcW w:w="1447" w:type="dxa"/>
            <w:vAlign w:val="center"/>
          </w:tcPr>
          <w:p w14:paraId="15B9A70A" w14:textId="659FB1B6" w:rsidR="0038527E" w:rsidRDefault="0038527E" w:rsidP="0038527E">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0E49FA5C" w14:textId="3A717DD1" w:rsidR="0038527E" w:rsidRDefault="0038527E" w:rsidP="0038527E">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Yes</w:t>
            </w:r>
          </w:p>
        </w:tc>
        <w:tc>
          <w:tcPr>
            <w:tcW w:w="6804" w:type="dxa"/>
            <w:shd w:val="clear" w:color="auto" w:fill="auto"/>
            <w:vAlign w:val="center"/>
          </w:tcPr>
          <w:p w14:paraId="47165916" w14:textId="77777777" w:rsidR="0038527E" w:rsidRPr="00706C48" w:rsidRDefault="0038527E" w:rsidP="003852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BF010D" w14:paraId="2B67DCB5" w14:textId="77777777">
        <w:tc>
          <w:tcPr>
            <w:tcW w:w="1447" w:type="dxa"/>
            <w:vAlign w:val="center"/>
          </w:tcPr>
          <w:p w14:paraId="77B7291C" w14:textId="656E686D" w:rsidR="00BF010D" w:rsidRDefault="00BF010D" w:rsidP="00BF010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2" w:type="dxa"/>
            <w:shd w:val="clear" w:color="auto" w:fill="auto"/>
            <w:vAlign w:val="center"/>
          </w:tcPr>
          <w:p w14:paraId="48B105D7" w14:textId="57A91808" w:rsidR="00BF010D" w:rsidRDefault="00BF010D" w:rsidP="00BF010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0D0BBD1B" w14:textId="77777777" w:rsidR="00BF010D" w:rsidRDefault="00BF010D" w:rsidP="00BF010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the others “If PEI is detected” meant if PEI waking up the UE is detected. Besides, there might not always be PDSCH for paging </w:t>
            </w:r>
            <w:proofErr w:type="spellStart"/>
            <w:r>
              <w:rPr>
                <w:rFonts w:ascii="Times New Roman" w:eastAsia="Times New Roman" w:hAnsi="Times New Roman"/>
                <w:sz w:val="18"/>
                <w:szCs w:val="18"/>
                <w:lang w:val="en-GB" w:eastAsia="zh-CN"/>
              </w:rPr>
              <w:t>msg</w:t>
            </w:r>
            <w:proofErr w:type="spellEnd"/>
            <w:r>
              <w:rPr>
                <w:rFonts w:ascii="Times New Roman" w:eastAsia="Times New Roman" w:hAnsi="Times New Roman"/>
                <w:sz w:val="18"/>
                <w:szCs w:val="18"/>
                <w:lang w:val="en-GB" w:eastAsia="zh-CN"/>
              </w:rPr>
              <w:t xml:space="preserve"> if only short </w:t>
            </w:r>
            <w:proofErr w:type="spellStart"/>
            <w:r>
              <w:rPr>
                <w:rFonts w:ascii="Times New Roman" w:eastAsia="Times New Roman" w:hAnsi="Times New Roman"/>
                <w:sz w:val="18"/>
                <w:szCs w:val="18"/>
                <w:lang w:val="en-GB" w:eastAsia="zh-CN"/>
              </w:rPr>
              <w:t>msg</w:t>
            </w:r>
            <w:proofErr w:type="spellEnd"/>
            <w:r>
              <w:rPr>
                <w:rFonts w:ascii="Times New Roman" w:eastAsia="Times New Roman" w:hAnsi="Times New Roman"/>
                <w:sz w:val="18"/>
                <w:szCs w:val="18"/>
                <w:lang w:val="en-GB" w:eastAsia="zh-CN"/>
              </w:rPr>
              <w:t xml:space="preserve"> for SI update or ETWS/CMAS notification. Should be modified to:</w:t>
            </w:r>
          </w:p>
          <w:p w14:paraId="4A39EDE2" w14:textId="16627241" w:rsidR="00BF010D" w:rsidRPr="00706C48" w:rsidRDefault="00BF010D" w:rsidP="00BF010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r w:rsidRPr="00311D7B">
              <w:rPr>
                <w:rFonts w:ascii="Times New Roman" w:eastAsia="Times New Roman" w:hAnsi="Times New Roman"/>
                <w:b/>
                <w:bCs/>
                <w:sz w:val="18"/>
                <w:szCs w:val="18"/>
                <w:lang w:val="en-GB" w:eastAsia="zh-CN"/>
              </w:rPr>
              <w:t>If UE detects PEI to wake up, UE is expected to monitor/receive paging DCI in the associated PO.</w:t>
            </w:r>
            <w:r>
              <w:rPr>
                <w:rFonts w:ascii="Times New Roman" w:eastAsia="Times New Roman" w:hAnsi="Times New Roman"/>
                <w:sz w:val="18"/>
                <w:szCs w:val="18"/>
                <w:lang w:val="en-GB" w:eastAsia="zh-CN"/>
              </w:rPr>
              <w:t>”</w:t>
            </w:r>
          </w:p>
        </w:tc>
      </w:tr>
      <w:tr w:rsidR="0000726A" w14:paraId="6BB11BDF" w14:textId="77777777">
        <w:tc>
          <w:tcPr>
            <w:tcW w:w="1447" w:type="dxa"/>
            <w:vAlign w:val="center"/>
          </w:tcPr>
          <w:p w14:paraId="2304CAEA" w14:textId="783699FB" w:rsidR="0000726A" w:rsidRDefault="0000726A" w:rsidP="0000726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lastRenderedPageBreak/>
              <w:t xml:space="preserve">Huawei, </w:t>
            </w:r>
            <w:proofErr w:type="spellStart"/>
            <w:r w:rsidRPr="00FA7CCC">
              <w:rPr>
                <w:rFonts w:ascii="Times New Roman" w:eastAsia="Times New Roman" w:hAnsi="Times New Roman"/>
                <w:sz w:val="18"/>
                <w:szCs w:val="18"/>
                <w:lang w:val="en-GB" w:eastAsia="zh-CN"/>
              </w:rPr>
              <w:t>HiSilicon</w:t>
            </w:r>
            <w:proofErr w:type="spellEnd"/>
          </w:p>
        </w:tc>
        <w:tc>
          <w:tcPr>
            <w:tcW w:w="992" w:type="dxa"/>
            <w:shd w:val="clear" w:color="auto" w:fill="auto"/>
            <w:vAlign w:val="center"/>
          </w:tcPr>
          <w:p w14:paraId="09E9255D" w14:textId="61BE3575" w:rsidR="0000726A" w:rsidRDefault="0000726A" w:rsidP="0000726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sz w:val="18"/>
                <w:szCs w:val="18"/>
                <w:lang w:val="en-GB" w:eastAsia="zh-CN"/>
              </w:rPr>
              <w:t>No</w:t>
            </w:r>
          </w:p>
        </w:tc>
        <w:tc>
          <w:tcPr>
            <w:tcW w:w="6804" w:type="dxa"/>
            <w:shd w:val="clear" w:color="auto" w:fill="auto"/>
            <w:vAlign w:val="center"/>
          </w:tcPr>
          <w:p w14:paraId="504B16A8" w14:textId="5915AC55" w:rsidR="0000726A" w:rsidRDefault="0000726A" w:rsidP="0000726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sz w:val="18"/>
                <w:szCs w:val="18"/>
                <w:lang w:val="en-GB" w:eastAsia="zh-CN"/>
              </w:rPr>
              <w:t xml:space="preserve">If the PEI is detected </w:t>
            </w:r>
            <w:r w:rsidRPr="002C65DB">
              <w:rPr>
                <w:rFonts w:ascii="Times New Roman" w:eastAsia="DengXian" w:hAnsi="Times New Roman"/>
                <w:sz w:val="18"/>
                <w:szCs w:val="18"/>
                <w:lang w:val="en-GB" w:eastAsia="zh-CN"/>
              </w:rPr>
              <w:t>and the UE associated subgroup indication in PEI is set (i.e. the UEs in this subgroup needs to wake up),</w:t>
            </w:r>
            <w:r>
              <w:t xml:space="preserve"> </w:t>
            </w:r>
            <w:r w:rsidRPr="00CD2451">
              <w:rPr>
                <w:rFonts w:ascii="Times New Roman" w:eastAsia="DengXian" w:hAnsi="Times New Roman"/>
                <w:sz w:val="18"/>
                <w:szCs w:val="18"/>
                <w:lang w:val="en-GB" w:eastAsia="zh-CN"/>
              </w:rPr>
              <w:t>UE expects to receive paging DCI in the associated PO</w:t>
            </w:r>
            <w:r>
              <w:rPr>
                <w:rFonts w:ascii="Times New Roman" w:eastAsia="DengXian" w:hAnsi="Times New Roman"/>
                <w:sz w:val="18"/>
                <w:szCs w:val="18"/>
                <w:lang w:val="en-GB" w:eastAsia="zh-CN"/>
              </w:rPr>
              <w:t xml:space="preserve">. Whether the paging DCI contains the </w:t>
            </w:r>
            <w:r w:rsidRPr="00930D71">
              <w:rPr>
                <w:rFonts w:ascii="Times New Roman" w:eastAsia="DengXian" w:hAnsi="Times New Roman"/>
                <w:sz w:val="18"/>
                <w:szCs w:val="18"/>
                <w:lang w:val="en-GB" w:eastAsia="zh-CN"/>
              </w:rPr>
              <w:t>paging PDSCH</w:t>
            </w:r>
            <w:r>
              <w:rPr>
                <w:rFonts w:ascii="Times New Roman" w:eastAsia="DengXian" w:hAnsi="Times New Roman"/>
                <w:sz w:val="18"/>
                <w:szCs w:val="18"/>
                <w:lang w:val="en-GB" w:eastAsia="zh-CN"/>
              </w:rPr>
              <w:t>, it depends on whether the short message is included in the PEI or not.</w:t>
            </w:r>
          </w:p>
        </w:tc>
      </w:tr>
      <w:tr w:rsidR="00057414" w:rsidRPr="00706C48" w14:paraId="4E143BAC" w14:textId="77777777" w:rsidTr="00057414">
        <w:tc>
          <w:tcPr>
            <w:tcW w:w="1447" w:type="dxa"/>
            <w:tcBorders>
              <w:top w:val="single" w:sz="4" w:space="0" w:color="auto"/>
              <w:left w:val="single" w:sz="4" w:space="0" w:color="auto"/>
              <w:bottom w:val="single" w:sz="4" w:space="0" w:color="auto"/>
              <w:right w:val="single" w:sz="4" w:space="0" w:color="auto"/>
            </w:tcBorders>
            <w:vAlign w:val="center"/>
          </w:tcPr>
          <w:p w14:paraId="0619ECD5" w14:textId="77777777" w:rsidR="00057414" w:rsidRPr="00057414" w:rsidRDefault="00057414"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057414">
              <w:rPr>
                <w:rFonts w:ascii="Times New Roman" w:eastAsia="Times New Roman" w:hAnsi="Times New Roman" w:hint="eastAsia"/>
                <w:sz w:val="18"/>
                <w:szCs w:val="18"/>
                <w:lang w:val="en-GB" w:eastAsia="zh-CN"/>
              </w:rPr>
              <w:t>v</w:t>
            </w:r>
            <w:r w:rsidRPr="00057414">
              <w:rPr>
                <w:rFonts w:ascii="Times New Roman" w:eastAsia="Times New Roman" w:hAnsi="Times New Roman"/>
                <w:sz w:val="18"/>
                <w:szCs w:val="18"/>
                <w:lang w:val="en-GB" w:eastAsia="zh-CN"/>
              </w:rPr>
              <w:t>ivo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9F674B" w14:textId="77777777" w:rsidR="00057414" w:rsidRPr="00057414" w:rsidRDefault="00057414"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sidRPr="00057414">
              <w:rPr>
                <w:rFonts w:ascii="Times New Roman" w:eastAsia="DengXian" w:hAnsi="Times New Roman" w:hint="eastAsia"/>
                <w:sz w:val="18"/>
                <w:szCs w:val="18"/>
                <w:lang w:val="en-GB" w:eastAsia="zh-CN"/>
              </w:rPr>
              <w:t>-</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D4A7FC4" w14:textId="77777777" w:rsidR="00057414" w:rsidRPr="00057414" w:rsidRDefault="00057414"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sidRPr="00057414">
              <w:rPr>
                <w:rFonts w:ascii="Times New Roman" w:eastAsia="DengXian" w:hAnsi="Times New Roman" w:hint="eastAsia"/>
                <w:sz w:val="18"/>
                <w:szCs w:val="18"/>
                <w:lang w:val="en-GB" w:eastAsia="zh-CN"/>
              </w:rPr>
              <w:t>W</w:t>
            </w:r>
            <w:r w:rsidRPr="00057414">
              <w:rPr>
                <w:rFonts w:ascii="Times New Roman" w:eastAsia="DengXian" w:hAnsi="Times New Roman"/>
                <w:sz w:val="18"/>
                <w:szCs w:val="18"/>
                <w:lang w:val="en-GB" w:eastAsia="zh-CN"/>
              </w:rPr>
              <w:t xml:space="preserve">e agree with OPPO’s re-wording. Actually, in order to avoid any mis-interpretation between RAN1 and RAN2, we suggest to wait for RAN1 on the details. There is no need for RAN2 to make such agreement. </w:t>
            </w:r>
          </w:p>
        </w:tc>
      </w:tr>
      <w:tr w:rsidR="00676BEB" w:rsidRPr="00706C48" w14:paraId="752DE397" w14:textId="77777777" w:rsidTr="00057414">
        <w:tc>
          <w:tcPr>
            <w:tcW w:w="1447" w:type="dxa"/>
            <w:tcBorders>
              <w:top w:val="single" w:sz="4" w:space="0" w:color="auto"/>
              <w:left w:val="single" w:sz="4" w:space="0" w:color="auto"/>
              <w:bottom w:val="single" w:sz="4" w:space="0" w:color="auto"/>
              <w:right w:val="single" w:sz="4" w:space="0" w:color="auto"/>
            </w:tcBorders>
            <w:vAlign w:val="center"/>
          </w:tcPr>
          <w:p w14:paraId="129E25F7" w14:textId="246A4BA4" w:rsidR="00676BEB" w:rsidRPr="00057414" w:rsidRDefault="00676BEB" w:rsidP="002A6800">
            <w:pPr>
              <w:overflowPunct w:val="0"/>
              <w:autoSpaceDE w:val="0"/>
              <w:autoSpaceDN w:val="0"/>
              <w:adjustRightInd w:val="0"/>
              <w:spacing w:before="60" w:after="60"/>
              <w:textAlignment w:val="baseline"/>
              <w:rPr>
                <w:rFonts w:ascii="Times New Roman" w:eastAsia="Times New Roman" w:hAnsi="Times New Roman" w:hint="eastAsia"/>
                <w:sz w:val="18"/>
                <w:szCs w:val="18"/>
                <w:lang w:val="en-GB" w:eastAsia="zh-CN"/>
              </w:rPr>
            </w:pPr>
            <w:r>
              <w:rPr>
                <w:rFonts w:ascii="Times New Roman" w:eastAsia="Times New Roman" w:hAnsi="Times New Roman"/>
                <w:sz w:val="18"/>
                <w:szCs w:val="18"/>
                <w:lang w:val="en-GB" w:eastAsia="zh-CN"/>
              </w:rPr>
              <w:t>Apple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231E8A" w14:textId="119045F6" w:rsidR="00676BEB" w:rsidRPr="00057414" w:rsidRDefault="00676BEB" w:rsidP="002A6800">
            <w:pPr>
              <w:overflowPunct w:val="0"/>
              <w:autoSpaceDE w:val="0"/>
              <w:autoSpaceDN w:val="0"/>
              <w:adjustRightInd w:val="0"/>
              <w:spacing w:before="60" w:after="60"/>
              <w:textAlignment w:val="baseline"/>
              <w:rPr>
                <w:rFonts w:ascii="Times New Roman" w:eastAsia="DengXian" w:hAnsi="Times New Roman" w:hint="eastAsia"/>
                <w:sz w:val="18"/>
                <w:szCs w:val="18"/>
                <w:lang w:val="en-GB" w:eastAsia="zh-CN"/>
              </w:rPr>
            </w:pPr>
            <w:r>
              <w:rPr>
                <w:rFonts w:ascii="Times New Roman" w:eastAsia="DengXian" w:hAnsi="Times New Roman"/>
                <w:sz w:val="18"/>
                <w:szCs w:val="18"/>
                <w:lang w:val="en-GB" w:eastAsia="zh-CN"/>
              </w:rPr>
              <w:t>Yes</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6577B9C" w14:textId="7BAE11BB" w:rsidR="00676BEB" w:rsidRPr="00057414" w:rsidRDefault="00676BEB" w:rsidP="002A6800">
            <w:pPr>
              <w:overflowPunct w:val="0"/>
              <w:autoSpaceDE w:val="0"/>
              <w:autoSpaceDN w:val="0"/>
              <w:adjustRightInd w:val="0"/>
              <w:spacing w:before="60" w:after="60"/>
              <w:textAlignment w:val="baseline"/>
              <w:rPr>
                <w:rFonts w:ascii="Times New Roman" w:eastAsia="DengXian" w:hAnsi="Times New Roman" w:hint="eastAsia"/>
                <w:sz w:val="18"/>
                <w:szCs w:val="18"/>
                <w:lang w:val="en-GB" w:eastAsia="zh-CN"/>
              </w:rPr>
            </w:pPr>
            <w:r>
              <w:rPr>
                <w:rFonts w:ascii="Times New Roman" w:eastAsia="DengXian" w:hAnsi="Times New Roman"/>
                <w:sz w:val="18"/>
                <w:szCs w:val="18"/>
                <w:lang w:val="en-GB" w:eastAsia="zh-CN"/>
              </w:rPr>
              <w:t xml:space="preserve">In our view, this </w:t>
            </w:r>
            <w:proofErr w:type="gramStart"/>
            <w:r>
              <w:rPr>
                <w:rFonts w:ascii="Times New Roman" w:eastAsia="DengXian" w:hAnsi="Times New Roman"/>
                <w:sz w:val="18"/>
                <w:szCs w:val="18"/>
                <w:lang w:val="en-GB" w:eastAsia="zh-CN"/>
              </w:rPr>
              <w:t>has to</w:t>
            </w:r>
            <w:proofErr w:type="gramEnd"/>
            <w:r>
              <w:rPr>
                <w:rFonts w:ascii="Times New Roman" w:eastAsia="DengXian" w:hAnsi="Times New Roman"/>
                <w:sz w:val="18"/>
                <w:szCs w:val="18"/>
                <w:lang w:val="en-GB" w:eastAsia="zh-CN"/>
              </w:rPr>
              <w:t xml:space="preserve"> come from RAN1, but agree with the RAN2 wording.</w:t>
            </w:r>
          </w:p>
        </w:tc>
      </w:tr>
    </w:tbl>
    <w:p w14:paraId="5016E940" w14:textId="22742C20" w:rsidR="00097342" w:rsidRDefault="00097342">
      <w:pPr>
        <w:rPr>
          <w:b/>
          <w:bCs/>
        </w:rPr>
      </w:pPr>
    </w:p>
    <w:p w14:paraId="5DCD7B66" w14:textId="5C392A00" w:rsidR="00405BC4" w:rsidRPr="0042126C" w:rsidRDefault="00405BC4">
      <w:pPr>
        <w:rPr>
          <w:color w:val="2E74B5" w:themeColor="accent5" w:themeShade="BF"/>
        </w:rPr>
      </w:pPr>
      <w:r w:rsidRPr="0042126C">
        <w:rPr>
          <w:b/>
          <w:bCs/>
          <w:color w:val="2E74B5" w:themeColor="accent5" w:themeShade="BF"/>
        </w:rPr>
        <w:t>Summary</w:t>
      </w:r>
      <w:r w:rsidRPr="0042126C">
        <w:rPr>
          <w:color w:val="2E74B5" w:themeColor="accent5" w:themeShade="BF"/>
        </w:rPr>
        <w:t xml:space="preserve">: </w:t>
      </w:r>
      <w:r w:rsidR="00571142">
        <w:rPr>
          <w:color w:val="2E74B5" w:themeColor="accent5" w:themeShade="BF"/>
        </w:rPr>
        <w:t xml:space="preserve">All companies agree with the intention of the proposal, but </w:t>
      </w:r>
      <w:r w:rsidR="00270B32">
        <w:rPr>
          <w:color w:val="2E74B5" w:themeColor="accent5" w:themeShade="BF"/>
        </w:rPr>
        <w:t xml:space="preserve">there </w:t>
      </w:r>
      <w:r w:rsidR="007A3320">
        <w:rPr>
          <w:color w:val="2E74B5" w:themeColor="accent5" w:themeShade="BF"/>
        </w:rPr>
        <w:t>are</w:t>
      </w:r>
      <w:r w:rsidR="00270B32">
        <w:rPr>
          <w:color w:val="2E74B5" w:themeColor="accent5" w:themeShade="BF"/>
        </w:rPr>
        <w:t xml:space="preserve"> several comment</w:t>
      </w:r>
      <w:r w:rsidR="00F17F76">
        <w:rPr>
          <w:color w:val="2E74B5" w:themeColor="accent5" w:themeShade="BF"/>
        </w:rPr>
        <w:t>s</w:t>
      </w:r>
      <w:r w:rsidR="00270B32">
        <w:rPr>
          <w:color w:val="2E74B5" w:themeColor="accent5" w:themeShade="BF"/>
        </w:rPr>
        <w:t xml:space="preserve"> on the wording</w:t>
      </w:r>
      <w:r w:rsidR="005F75BF">
        <w:rPr>
          <w:color w:val="2E74B5" w:themeColor="accent5" w:themeShade="BF"/>
        </w:rPr>
        <w:t xml:space="preserve">. </w:t>
      </w:r>
      <w:r w:rsidR="00EB3187">
        <w:rPr>
          <w:color w:val="2E74B5" w:themeColor="accent5" w:themeShade="BF"/>
        </w:rPr>
        <w:t xml:space="preserve">Companies agree that </w:t>
      </w:r>
      <w:r w:rsidR="00125850">
        <w:rPr>
          <w:color w:val="2E74B5" w:themeColor="accent5" w:themeShade="BF"/>
        </w:rPr>
        <w:t>the UE should monitor the associated PO when the PEI indicates the UE should do so (</w:t>
      </w:r>
      <w:proofErr w:type="gramStart"/>
      <w:r w:rsidR="00125850">
        <w:rPr>
          <w:color w:val="2E74B5" w:themeColor="accent5" w:themeShade="BF"/>
        </w:rPr>
        <w:t>e.g.</w:t>
      </w:r>
      <w:proofErr w:type="gramEnd"/>
      <w:r w:rsidR="00125850">
        <w:rPr>
          <w:color w:val="2E74B5" w:themeColor="accent5" w:themeShade="BF"/>
        </w:rPr>
        <w:t xml:space="preserve"> </w:t>
      </w:r>
      <w:r w:rsidR="005C7118">
        <w:rPr>
          <w:color w:val="2E74B5" w:themeColor="accent5" w:themeShade="BF"/>
        </w:rPr>
        <w:t xml:space="preserve">PEI is detected and the PEI </w:t>
      </w:r>
      <w:r w:rsidR="00125850">
        <w:rPr>
          <w:color w:val="2E74B5" w:themeColor="accent5" w:themeShade="BF"/>
        </w:rPr>
        <w:t xml:space="preserve">includes the UE's subgroup if subgrouping is configured). </w:t>
      </w:r>
      <w:r w:rsidR="00966CF0">
        <w:rPr>
          <w:color w:val="2E74B5" w:themeColor="accent5" w:themeShade="BF"/>
        </w:rPr>
        <w:t>RAN1 is still discussing PEI details, but</w:t>
      </w:r>
      <w:r w:rsidR="00645278">
        <w:rPr>
          <w:color w:val="2E74B5" w:themeColor="accent5" w:themeShade="BF"/>
        </w:rPr>
        <w:t xml:space="preserve"> the rapporteur thinks that RAN2 can </w:t>
      </w:r>
      <w:r w:rsidR="002A3FCF">
        <w:rPr>
          <w:color w:val="2E74B5" w:themeColor="accent5" w:themeShade="BF"/>
        </w:rPr>
        <w:t xml:space="preserve">safely </w:t>
      </w:r>
      <w:r w:rsidR="00645278">
        <w:rPr>
          <w:color w:val="2E74B5" w:themeColor="accent5" w:themeShade="BF"/>
        </w:rPr>
        <w:t xml:space="preserve">make the following assumption: </w:t>
      </w:r>
    </w:p>
    <w:p w14:paraId="665B66C4" w14:textId="43E7B3F3" w:rsidR="00F23D25" w:rsidRDefault="00C14063" w:rsidP="00C14063">
      <w:pPr>
        <w:rPr>
          <w:color w:val="C45911" w:themeColor="accent2" w:themeShade="BF"/>
        </w:rPr>
      </w:pPr>
      <w:r w:rsidRPr="0042126C">
        <w:rPr>
          <w:b/>
          <w:bCs/>
          <w:color w:val="C45911" w:themeColor="accent2" w:themeShade="BF"/>
        </w:rPr>
        <w:t xml:space="preserve">Proposal </w:t>
      </w:r>
      <w:r>
        <w:rPr>
          <w:b/>
          <w:bCs/>
          <w:color w:val="C45911" w:themeColor="accent2" w:themeShade="BF"/>
        </w:rPr>
        <w:t>1</w:t>
      </w:r>
      <w:r w:rsidRPr="0042126C">
        <w:rPr>
          <w:color w:val="C45911" w:themeColor="accent2" w:themeShade="BF"/>
        </w:rPr>
        <w:t xml:space="preserve">: </w:t>
      </w:r>
      <w:r w:rsidR="005F75BF">
        <w:rPr>
          <w:color w:val="C45911" w:themeColor="accent2" w:themeShade="BF"/>
        </w:rPr>
        <w:t>RAN2 assumes that i</w:t>
      </w:r>
      <w:r w:rsidR="00F23D25" w:rsidRPr="00F23D25">
        <w:rPr>
          <w:color w:val="C45911" w:themeColor="accent2" w:themeShade="BF"/>
        </w:rPr>
        <w:t>f P</w:t>
      </w:r>
      <w:r w:rsidR="00552A4A">
        <w:rPr>
          <w:color w:val="C45911" w:themeColor="accent2" w:themeShade="BF"/>
        </w:rPr>
        <w:t>EI</w:t>
      </w:r>
      <w:r w:rsidR="005F75BF">
        <w:rPr>
          <w:color w:val="C45911" w:themeColor="accent2" w:themeShade="BF"/>
        </w:rPr>
        <w:t xml:space="preserve"> is detected</w:t>
      </w:r>
      <w:r w:rsidR="00552A4A">
        <w:rPr>
          <w:color w:val="C45911" w:themeColor="accent2" w:themeShade="BF"/>
        </w:rPr>
        <w:t xml:space="preserve">, </w:t>
      </w:r>
      <w:r w:rsidR="00F23D25" w:rsidRPr="00F23D25">
        <w:rPr>
          <w:color w:val="C45911" w:themeColor="accent2" w:themeShade="BF"/>
        </w:rPr>
        <w:t xml:space="preserve">which indicates </w:t>
      </w:r>
      <w:r w:rsidR="00F23D25">
        <w:rPr>
          <w:color w:val="C45911" w:themeColor="accent2" w:themeShade="BF"/>
        </w:rPr>
        <w:t xml:space="preserve">that the </w:t>
      </w:r>
      <w:r w:rsidR="00403DD4">
        <w:rPr>
          <w:color w:val="C45911" w:themeColor="accent2" w:themeShade="BF"/>
        </w:rPr>
        <w:t xml:space="preserve">UE </w:t>
      </w:r>
      <w:proofErr w:type="gramStart"/>
      <w:r w:rsidR="00403DD4">
        <w:rPr>
          <w:color w:val="C45911" w:themeColor="accent2" w:themeShade="BF"/>
        </w:rPr>
        <w:t>has to</w:t>
      </w:r>
      <w:proofErr w:type="gramEnd"/>
      <w:r w:rsidR="00403DD4">
        <w:rPr>
          <w:color w:val="C45911" w:themeColor="accent2" w:themeShade="BF"/>
        </w:rPr>
        <w:t xml:space="preserve"> monitor the associated PO</w:t>
      </w:r>
      <w:r w:rsidR="00552A4A">
        <w:rPr>
          <w:color w:val="C45911" w:themeColor="accent2" w:themeShade="BF"/>
        </w:rPr>
        <w:t xml:space="preserve">, </w:t>
      </w:r>
      <w:r w:rsidR="00557F35">
        <w:rPr>
          <w:color w:val="C45911" w:themeColor="accent2" w:themeShade="BF"/>
        </w:rPr>
        <w:t>the</w:t>
      </w:r>
      <w:r w:rsidR="005F75BF">
        <w:rPr>
          <w:color w:val="C45911" w:themeColor="accent2" w:themeShade="BF"/>
        </w:rPr>
        <w:t>n the</w:t>
      </w:r>
      <w:r w:rsidR="00557F35">
        <w:rPr>
          <w:color w:val="C45911" w:themeColor="accent2" w:themeShade="BF"/>
        </w:rPr>
        <w:t xml:space="preserve"> </w:t>
      </w:r>
      <w:r w:rsidR="00F23D25" w:rsidRPr="00F23D25">
        <w:rPr>
          <w:color w:val="C45911" w:themeColor="accent2" w:themeShade="BF"/>
        </w:rPr>
        <w:t xml:space="preserve">UE </w:t>
      </w:r>
      <w:r w:rsidR="00403DD4">
        <w:rPr>
          <w:color w:val="C45911" w:themeColor="accent2" w:themeShade="BF"/>
        </w:rPr>
        <w:t>monitors</w:t>
      </w:r>
      <w:r w:rsidR="00F23D25" w:rsidRPr="00F23D25">
        <w:rPr>
          <w:color w:val="C45911" w:themeColor="accent2" w:themeShade="BF"/>
        </w:rPr>
        <w:t xml:space="preserve"> paging DCI in the associated PO, </w:t>
      </w:r>
      <w:r w:rsidR="001D1782">
        <w:rPr>
          <w:color w:val="C45911" w:themeColor="accent2" w:themeShade="BF"/>
        </w:rPr>
        <w:t>including</w:t>
      </w:r>
      <w:r w:rsidR="00F23D25" w:rsidRPr="00F23D25">
        <w:rPr>
          <w:color w:val="C45911" w:themeColor="accent2" w:themeShade="BF"/>
        </w:rPr>
        <w:t xml:space="preserve"> scheduling information for paging PDSCH</w:t>
      </w:r>
      <w:r w:rsidR="001D1782">
        <w:rPr>
          <w:color w:val="C45911" w:themeColor="accent2" w:themeShade="BF"/>
        </w:rPr>
        <w:t xml:space="preserve"> (if included)</w:t>
      </w:r>
      <w:r w:rsidR="00F23D25" w:rsidRPr="00F23D25">
        <w:rPr>
          <w:color w:val="C45911" w:themeColor="accent2" w:themeShade="BF"/>
        </w:rPr>
        <w:t xml:space="preserve"> as in legacy.</w:t>
      </w:r>
    </w:p>
    <w:p w14:paraId="5016E941" w14:textId="77777777" w:rsidR="00097342" w:rsidRDefault="00B1532A">
      <w:r>
        <w:rPr>
          <w:b/>
          <w:bCs/>
        </w:rPr>
        <w:t>Question 2</w:t>
      </w:r>
      <w:r>
        <w:t xml:space="preserve">: Do companies agree with the following proposal [1]?: </w:t>
      </w:r>
    </w:p>
    <w:p w14:paraId="5016E942" w14:textId="77777777" w:rsidR="00097342" w:rsidRDefault="00B1532A">
      <w:pPr>
        <w:tabs>
          <w:tab w:val="left" w:pos="1260"/>
        </w:tabs>
        <w:spacing w:line="252" w:lineRule="auto"/>
        <w:ind w:left="1264" w:hanging="1264"/>
        <w:rPr>
          <w:rFonts w:ascii="Times New Roman" w:hAnsi="Times New Roman"/>
          <w:b/>
          <w:bCs/>
          <w:sz w:val="18"/>
          <w:szCs w:val="18"/>
        </w:rPr>
      </w:pPr>
      <w:r w:rsidRPr="007C00D3">
        <w:rPr>
          <w:rFonts w:ascii="Times New Roman" w:hAnsi="Times New Roman"/>
          <w:b/>
          <w:sz w:val="18"/>
          <w:szCs w:val="18"/>
        </w:rPr>
        <w:t>Proposal:</w:t>
      </w:r>
      <w:r w:rsidRPr="007C00D3">
        <w:rPr>
          <w:rFonts w:ascii="Times New Roman" w:hAnsi="Times New Roman"/>
          <w:b/>
          <w:sz w:val="18"/>
          <w:szCs w:val="18"/>
        </w:rPr>
        <w:tab/>
        <w:t>Network sends PEI if there is a short message for UE, but the short message itself is sent in paging DCI as in legacy.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946" w14:textId="77777777">
        <w:tc>
          <w:tcPr>
            <w:tcW w:w="1447" w:type="dxa"/>
            <w:shd w:val="clear" w:color="auto" w:fill="BFBFBF"/>
            <w:vAlign w:val="center"/>
          </w:tcPr>
          <w:p w14:paraId="5016E94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94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94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94A" w14:textId="77777777">
        <w:tc>
          <w:tcPr>
            <w:tcW w:w="1447" w:type="dxa"/>
            <w:vAlign w:val="center"/>
          </w:tcPr>
          <w:p w14:paraId="5016E94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5016E94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4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4E" w14:textId="77777777">
        <w:tc>
          <w:tcPr>
            <w:tcW w:w="1447" w:type="dxa"/>
            <w:vAlign w:val="center"/>
          </w:tcPr>
          <w:p w14:paraId="5016E94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016E94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5016E94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can be beneficial to include short message in DCI of PEI. However, if majority view is that short message is only included in paging DCI, network will send PEI.</w:t>
            </w:r>
          </w:p>
        </w:tc>
      </w:tr>
      <w:tr w:rsidR="00097342" w14:paraId="5016E952" w14:textId="77777777">
        <w:tc>
          <w:tcPr>
            <w:tcW w:w="1447" w:type="dxa"/>
            <w:vAlign w:val="center"/>
          </w:tcPr>
          <w:p w14:paraId="5016E94F"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5016E950"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5016E95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56" w14:textId="77777777">
        <w:tc>
          <w:tcPr>
            <w:tcW w:w="1447" w:type="dxa"/>
            <w:vAlign w:val="center"/>
          </w:tcPr>
          <w:p w14:paraId="5016E95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5016E95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5016E955" w14:textId="77777777" w:rsidR="00097342" w:rsidRDefault="00097342">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p>
        </w:tc>
      </w:tr>
      <w:tr w:rsidR="00097342" w14:paraId="5016E95A" w14:textId="77777777">
        <w:tc>
          <w:tcPr>
            <w:tcW w:w="1447" w:type="dxa"/>
            <w:vAlign w:val="center"/>
          </w:tcPr>
          <w:p w14:paraId="5016E957"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5016E958"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No</w:t>
            </w:r>
          </w:p>
        </w:tc>
        <w:tc>
          <w:tcPr>
            <w:tcW w:w="6804" w:type="dxa"/>
            <w:shd w:val="clear" w:color="auto" w:fill="auto"/>
            <w:vAlign w:val="center"/>
          </w:tcPr>
          <w:p w14:paraId="5016E95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RAN1 is discussing this issue and it should be decided by RAN1. </w:t>
            </w:r>
            <w:r>
              <w:rPr>
                <w:rFonts w:ascii="Times New Roman" w:eastAsiaTheme="minorEastAsia" w:hAnsi="Times New Roman"/>
                <w:sz w:val="18"/>
                <w:szCs w:val="18"/>
                <w:lang w:val="en-GB" w:eastAsia="ko-KR"/>
              </w:rPr>
              <w:t>One of option on the table is the SI change notification and ETWD/CMAS notification are indicated in PEI DCI.</w:t>
            </w:r>
          </w:p>
        </w:tc>
      </w:tr>
      <w:tr w:rsidR="00097342" w14:paraId="5016E95E" w14:textId="77777777">
        <w:tc>
          <w:tcPr>
            <w:tcW w:w="1447" w:type="dxa"/>
            <w:vAlign w:val="center"/>
          </w:tcPr>
          <w:p w14:paraId="5016E95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95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5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our view, the main use of PEI is to wake up UE. The reason of this wakeup, whether it is due to a page and a short message, should be signalled in paging DCI as in legacy. Such a design would keep PEI processing as simple (hence low power) as possible. In addition, it gives UE an option to skip PEI if it chooses to do so (e.g. after not receiving PEI for several paging cycles in a row).  </w:t>
            </w:r>
          </w:p>
        </w:tc>
      </w:tr>
      <w:tr w:rsidR="00097342" w14:paraId="5016E962" w14:textId="77777777">
        <w:tc>
          <w:tcPr>
            <w:tcW w:w="1447" w:type="dxa"/>
            <w:vAlign w:val="center"/>
          </w:tcPr>
          <w:p w14:paraId="5016E95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2" w:type="dxa"/>
            <w:shd w:val="clear" w:color="auto" w:fill="auto"/>
            <w:vAlign w:val="center"/>
          </w:tcPr>
          <w:p w14:paraId="5016E96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6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66" w14:textId="77777777">
        <w:tc>
          <w:tcPr>
            <w:tcW w:w="1447" w:type="dxa"/>
            <w:vAlign w:val="center"/>
          </w:tcPr>
          <w:p w14:paraId="5016E96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96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6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assume the PEI here refers to the PEI with the subgroup ID of the UE being indicated as well.</w:t>
            </w:r>
          </w:p>
        </w:tc>
      </w:tr>
      <w:tr w:rsidR="00097342" w14:paraId="5016E96A" w14:textId="77777777">
        <w:tc>
          <w:tcPr>
            <w:tcW w:w="1447" w:type="dxa"/>
            <w:vAlign w:val="center"/>
          </w:tcPr>
          <w:p w14:paraId="5016E96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96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4" w:type="dxa"/>
            <w:shd w:val="clear" w:color="auto" w:fill="auto"/>
            <w:vAlign w:val="center"/>
          </w:tcPr>
          <w:p w14:paraId="5016E96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is a RAN1 issue, though we agree with QC’s comments</w:t>
            </w:r>
          </w:p>
        </w:tc>
      </w:tr>
      <w:tr w:rsidR="00097342" w14:paraId="5016E96E" w14:textId="77777777">
        <w:tc>
          <w:tcPr>
            <w:tcW w:w="1447" w:type="dxa"/>
            <w:vAlign w:val="center"/>
          </w:tcPr>
          <w:p w14:paraId="5016E96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92" w:type="dxa"/>
            <w:shd w:val="clear" w:color="auto" w:fill="auto"/>
            <w:vAlign w:val="center"/>
          </w:tcPr>
          <w:p w14:paraId="5016E96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6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72" w14:textId="77777777">
        <w:tc>
          <w:tcPr>
            <w:tcW w:w="1447" w:type="dxa"/>
            <w:vAlign w:val="center"/>
          </w:tcPr>
          <w:p w14:paraId="5016E96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97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804" w:type="dxa"/>
            <w:shd w:val="clear" w:color="auto" w:fill="auto"/>
            <w:vAlign w:val="center"/>
          </w:tcPr>
          <w:p w14:paraId="5016E97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r w:rsidR="00B1532A" w14:paraId="5016E976" w14:textId="77777777">
        <w:tc>
          <w:tcPr>
            <w:tcW w:w="1447" w:type="dxa"/>
            <w:vAlign w:val="center"/>
          </w:tcPr>
          <w:p w14:paraId="5016E973"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lastRenderedPageBreak/>
              <w:t>Xi</w:t>
            </w:r>
            <w:r>
              <w:rPr>
                <w:rFonts w:ascii="Times New Roman" w:eastAsia="DengXian" w:hAnsi="Times New Roman"/>
                <w:sz w:val="18"/>
                <w:szCs w:val="18"/>
                <w:lang w:eastAsia="zh-CN"/>
              </w:rPr>
              <w:t>aomi</w:t>
            </w:r>
          </w:p>
        </w:tc>
        <w:tc>
          <w:tcPr>
            <w:tcW w:w="992" w:type="dxa"/>
            <w:shd w:val="clear" w:color="auto" w:fill="auto"/>
            <w:vAlign w:val="center"/>
          </w:tcPr>
          <w:p w14:paraId="5016E974"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Ye</w:t>
            </w:r>
            <w:r>
              <w:rPr>
                <w:rFonts w:ascii="Times New Roman" w:eastAsia="DengXian" w:hAnsi="Times New Roman"/>
                <w:sz w:val="18"/>
                <w:szCs w:val="18"/>
                <w:lang w:eastAsia="zh-CN"/>
              </w:rPr>
              <w:t>s</w:t>
            </w:r>
          </w:p>
        </w:tc>
        <w:tc>
          <w:tcPr>
            <w:tcW w:w="6804" w:type="dxa"/>
            <w:shd w:val="clear" w:color="auto" w:fill="auto"/>
            <w:vAlign w:val="center"/>
          </w:tcPr>
          <w:p w14:paraId="5016E975"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Wh</w:t>
            </w:r>
            <w:r>
              <w:rPr>
                <w:rFonts w:ascii="Times New Roman" w:eastAsia="DengXian" w:hAnsi="Times New Roman"/>
                <w:sz w:val="18"/>
                <w:szCs w:val="18"/>
                <w:lang w:eastAsia="zh-CN"/>
              </w:rPr>
              <w:t>ether put short message in PEI is currently discussed in RAN1.</w:t>
            </w:r>
          </w:p>
        </w:tc>
      </w:tr>
      <w:tr w:rsidR="002E1D25" w14:paraId="5016E97A" w14:textId="77777777">
        <w:tc>
          <w:tcPr>
            <w:tcW w:w="1447" w:type="dxa"/>
            <w:vAlign w:val="center"/>
          </w:tcPr>
          <w:p w14:paraId="5016E977"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DENSO</w:t>
            </w:r>
          </w:p>
        </w:tc>
        <w:tc>
          <w:tcPr>
            <w:tcW w:w="992" w:type="dxa"/>
            <w:shd w:val="clear" w:color="auto" w:fill="auto"/>
            <w:vAlign w:val="center"/>
          </w:tcPr>
          <w:p w14:paraId="5016E978"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979" w14:textId="77777777" w:rsidR="002E1D25" w:rsidRPr="00BC7180"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heme="minorEastAsia" w:hAnsi="Times New Roman"/>
                <w:sz w:val="18"/>
                <w:szCs w:val="18"/>
                <w:lang w:val="en-GB" w:eastAsia="ja-JP"/>
              </w:rPr>
              <w:t>Short message can be included in PEI DCI as in legacy paging DCI. Also, although it is up to RAN1, we think at least short message indicator is required in PEI.</w:t>
            </w:r>
          </w:p>
        </w:tc>
      </w:tr>
      <w:tr w:rsidR="00870353" w14:paraId="2B732E7D" w14:textId="77777777">
        <w:tc>
          <w:tcPr>
            <w:tcW w:w="1447" w:type="dxa"/>
            <w:vAlign w:val="center"/>
          </w:tcPr>
          <w:p w14:paraId="0A851A41" w14:textId="60D30BB1" w:rsidR="00870353" w:rsidRDefault="00870353" w:rsidP="00870353">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2F4CF11A" w14:textId="1B747A91" w:rsidR="00870353" w:rsidRPr="00706C48" w:rsidRDefault="00870353" w:rsidP="0087035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35CA42D8" w14:textId="77777777" w:rsidR="00870353" w:rsidRDefault="00870353" w:rsidP="00870353">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p>
        </w:tc>
      </w:tr>
      <w:tr w:rsidR="00B31525" w14:paraId="37E1FBEA" w14:textId="77777777">
        <w:tc>
          <w:tcPr>
            <w:tcW w:w="1447" w:type="dxa"/>
            <w:vAlign w:val="center"/>
          </w:tcPr>
          <w:p w14:paraId="66F82AD6" w14:textId="550E091D" w:rsidR="00B31525" w:rsidRDefault="00B31525" w:rsidP="00B315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2" w:type="dxa"/>
            <w:shd w:val="clear" w:color="auto" w:fill="auto"/>
            <w:vAlign w:val="center"/>
          </w:tcPr>
          <w:p w14:paraId="59903466" w14:textId="1680853D" w:rsidR="00B31525" w:rsidRDefault="00B31525" w:rsidP="00B315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0C371309" w14:textId="5B84379F" w:rsidR="00B31525" w:rsidRDefault="00B31525" w:rsidP="00B31525">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What can be accommodated in PEI is RAN1 discussion.</w:t>
            </w:r>
          </w:p>
        </w:tc>
      </w:tr>
      <w:tr w:rsidR="00AB777E" w14:paraId="772320BE" w14:textId="77777777">
        <w:tc>
          <w:tcPr>
            <w:tcW w:w="1447" w:type="dxa"/>
            <w:vAlign w:val="center"/>
          </w:tcPr>
          <w:p w14:paraId="2523BAEA" w14:textId="2E82D88C"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 xml:space="preserve">Huawei, </w:t>
            </w:r>
            <w:proofErr w:type="spellStart"/>
            <w:r w:rsidRPr="00FA7CCC">
              <w:rPr>
                <w:rFonts w:ascii="Times New Roman" w:eastAsia="Times New Roman" w:hAnsi="Times New Roman"/>
                <w:sz w:val="18"/>
                <w:szCs w:val="18"/>
                <w:lang w:val="en-GB" w:eastAsia="zh-CN"/>
              </w:rPr>
              <w:t>HiSilicon</w:t>
            </w:r>
            <w:proofErr w:type="spellEnd"/>
          </w:p>
        </w:tc>
        <w:tc>
          <w:tcPr>
            <w:tcW w:w="992" w:type="dxa"/>
            <w:shd w:val="clear" w:color="auto" w:fill="auto"/>
            <w:vAlign w:val="center"/>
          </w:tcPr>
          <w:p w14:paraId="66C66C10" w14:textId="6CBA4833"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652C7F79" w14:textId="4170C876"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including short message in DCI of PEI provides more power saving gain and this should be considered for PEI design.</w:t>
            </w:r>
          </w:p>
        </w:tc>
      </w:tr>
      <w:tr w:rsidR="00B05B6D" w14:paraId="45F726F0" w14:textId="77777777" w:rsidTr="00B05B6D">
        <w:tc>
          <w:tcPr>
            <w:tcW w:w="1447" w:type="dxa"/>
            <w:tcBorders>
              <w:top w:val="single" w:sz="4" w:space="0" w:color="auto"/>
              <w:left w:val="single" w:sz="4" w:space="0" w:color="auto"/>
              <w:bottom w:val="single" w:sz="4" w:space="0" w:color="auto"/>
              <w:right w:val="single" w:sz="4" w:space="0" w:color="auto"/>
            </w:tcBorders>
            <w:vAlign w:val="center"/>
          </w:tcPr>
          <w:p w14:paraId="2F5E66DE" w14:textId="77777777" w:rsidR="00B05B6D" w:rsidRPr="00B05B6D"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B05B6D">
              <w:rPr>
                <w:rFonts w:ascii="Times New Roman" w:eastAsia="Times New Roman" w:hAnsi="Times New Roman"/>
                <w:sz w:val="18"/>
                <w:szCs w:val="18"/>
                <w:lang w:val="en-GB" w:eastAsia="zh-CN"/>
              </w:rPr>
              <w:t>V</w:t>
            </w:r>
            <w:r w:rsidRPr="00B05B6D">
              <w:rPr>
                <w:rFonts w:ascii="Times New Roman" w:eastAsia="Times New Roman" w:hAnsi="Times New Roman" w:hint="eastAsia"/>
                <w:sz w:val="18"/>
                <w:szCs w:val="18"/>
                <w:lang w:val="en-GB" w:eastAsia="zh-CN"/>
              </w:rPr>
              <w:t>ivo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9D291D" w14:textId="77777777" w:rsidR="00B05B6D" w:rsidRPr="00706C48"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w:t>
            </w:r>
            <w:r>
              <w:rPr>
                <w:rFonts w:ascii="Times New Roman" w:eastAsia="Times New Roman" w:hAnsi="Times New Roman"/>
                <w:sz w:val="18"/>
                <w:szCs w:val="18"/>
                <w:lang w:val="en-GB" w:eastAsia="zh-CN"/>
              </w:rPr>
              <w:t>o</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F3F2EE7" w14:textId="77777777" w:rsidR="00B05B6D" w:rsidRPr="00B05B6D"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B05B6D">
              <w:rPr>
                <w:rFonts w:ascii="Times New Roman" w:eastAsia="Times New Roman" w:hAnsi="Times New Roman"/>
                <w:sz w:val="18"/>
                <w:szCs w:val="18"/>
                <w:lang w:val="en-GB" w:eastAsia="zh-CN"/>
              </w:rPr>
              <w:t xml:space="preserve">We suppose there would be a solution that SI change notification and ETWS/CMAS indication in PTE. We think it is too early to make such conclusion. </w:t>
            </w:r>
          </w:p>
        </w:tc>
      </w:tr>
      <w:tr w:rsidR="00676BEB" w14:paraId="2DD02C43" w14:textId="77777777" w:rsidTr="00B05B6D">
        <w:tc>
          <w:tcPr>
            <w:tcW w:w="1447" w:type="dxa"/>
            <w:tcBorders>
              <w:top w:val="single" w:sz="4" w:space="0" w:color="auto"/>
              <w:left w:val="single" w:sz="4" w:space="0" w:color="auto"/>
              <w:bottom w:val="single" w:sz="4" w:space="0" w:color="auto"/>
              <w:right w:val="single" w:sz="4" w:space="0" w:color="auto"/>
            </w:tcBorders>
            <w:vAlign w:val="center"/>
          </w:tcPr>
          <w:p w14:paraId="41D181C6" w14:textId="55EEB842" w:rsidR="00676BEB" w:rsidRPr="00B05B6D" w:rsidRDefault="00676BEB"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6C6DEF" w14:textId="1F4C3AF6" w:rsidR="00676BEB" w:rsidRDefault="00676BEB" w:rsidP="002A6800">
            <w:pPr>
              <w:overflowPunct w:val="0"/>
              <w:autoSpaceDE w:val="0"/>
              <w:autoSpaceDN w:val="0"/>
              <w:adjustRightInd w:val="0"/>
              <w:spacing w:before="60" w:after="60"/>
              <w:textAlignment w:val="baseline"/>
              <w:rPr>
                <w:rFonts w:ascii="Times New Roman" w:eastAsia="Times New Roman" w:hAnsi="Times New Roman" w:hint="eastAsia"/>
                <w:sz w:val="18"/>
                <w:szCs w:val="18"/>
                <w:lang w:val="en-GB" w:eastAsia="zh-CN"/>
              </w:rPr>
            </w:pPr>
            <w:r>
              <w:rPr>
                <w:rFonts w:ascii="Times New Roman" w:eastAsia="Times New Roman" w:hAnsi="Times New Roman"/>
                <w:sz w:val="18"/>
                <w:szCs w:val="18"/>
                <w:lang w:val="en-GB" w:eastAsia="zh-CN"/>
              </w:rPr>
              <w:t>Yes</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3C23DF8" w14:textId="77777777" w:rsidR="00676BEB" w:rsidRPr="00B05B6D" w:rsidRDefault="00676BEB"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016E97B" w14:textId="77777777" w:rsidR="00097342" w:rsidRDefault="00097342"/>
    <w:p w14:paraId="3AACAF3E" w14:textId="516A05ED" w:rsidR="00B077CC" w:rsidRPr="0042126C" w:rsidRDefault="00B077CC" w:rsidP="00B077CC">
      <w:pPr>
        <w:rPr>
          <w:color w:val="2E74B5" w:themeColor="accent5" w:themeShade="BF"/>
        </w:rPr>
      </w:pPr>
      <w:r w:rsidRPr="0042126C">
        <w:rPr>
          <w:b/>
          <w:bCs/>
          <w:color w:val="2E74B5" w:themeColor="accent5" w:themeShade="BF"/>
        </w:rPr>
        <w:t>Summary</w:t>
      </w:r>
      <w:r w:rsidRPr="0042126C">
        <w:rPr>
          <w:color w:val="2E74B5" w:themeColor="accent5" w:themeShade="BF"/>
        </w:rPr>
        <w:t xml:space="preserve">: </w:t>
      </w:r>
      <w:r w:rsidR="00842864">
        <w:rPr>
          <w:color w:val="2E74B5" w:themeColor="accent5" w:themeShade="BF"/>
        </w:rPr>
        <w:t xml:space="preserve">All companies agree that </w:t>
      </w:r>
      <w:r w:rsidR="00FE34A1">
        <w:rPr>
          <w:color w:val="2E74B5" w:themeColor="accent5" w:themeShade="BF"/>
        </w:rPr>
        <w:t>network</w:t>
      </w:r>
      <w:r w:rsidR="00842864">
        <w:rPr>
          <w:color w:val="2E74B5" w:themeColor="accent5" w:themeShade="BF"/>
        </w:rPr>
        <w:t xml:space="preserve"> </w:t>
      </w:r>
      <w:r w:rsidR="00FE34A1">
        <w:rPr>
          <w:color w:val="2E74B5" w:themeColor="accent5" w:themeShade="BF"/>
        </w:rPr>
        <w:t>transmits</w:t>
      </w:r>
      <w:r w:rsidR="00842864">
        <w:rPr>
          <w:color w:val="2E74B5" w:themeColor="accent5" w:themeShade="BF"/>
        </w:rPr>
        <w:t xml:space="preserve"> PEI to convey the short message to the UE, but </w:t>
      </w:r>
      <w:r w:rsidR="00550F50">
        <w:rPr>
          <w:color w:val="2E74B5" w:themeColor="accent5" w:themeShade="BF"/>
        </w:rPr>
        <w:t>several</w:t>
      </w:r>
      <w:r w:rsidR="00842864">
        <w:rPr>
          <w:color w:val="2E74B5" w:themeColor="accent5" w:themeShade="BF"/>
        </w:rPr>
        <w:t xml:space="preserve"> companies indicate that RAN1 is still discussing whether PEI may include a short message indication</w:t>
      </w:r>
      <w:r w:rsidR="00765FE1">
        <w:rPr>
          <w:color w:val="2E74B5" w:themeColor="accent5" w:themeShade="BF"/>
        </w:rPr>
        <w:t xml:space="preserve">: </w:t>
      </w:r>
    </w:p>
    <w:p w14:paraId="0DCBC11B" w14:textId="13EC7E2E" w:rsidR="00B077CC" w:rsidRPr="00550F50" w:rsidRDefault="00B077CC" w:rsidP="00B077CC">
      <w:pPr>
        <w:rPr>
          <w:b/>
          <w:bCs/>
          <w:color w:val="C45911" w:themeColor="accent2" w:themeShade="BF"/>
        </w:rPr>
      </w:pPr>
      <w:r w:rsidRPr="00550F50">
        <w:rPr>
          <w:b/>
          <w:bCs/>
          <w:color w:val="C45911" w:themeColor="accent2" w:themeShade="BF"/>
        </w:rPr>
        <w:t xml:space="preserve">Proposal </w:t>
      </w:r>
      <w:r w:rsidR="00C14063" w:rsidRPr="00550F50">
        <w:rPr>
          <w:b/>
          <w:bCs/>
          <w:color w:val="C45911" w:themeColor="accent2" w:themeShade="BF"/>
        </w:rPr>
        <w:t>2</w:t>
      </w:r>
      <w:r w:rsidRPr="00550F50">
        <w:rPr>
          <w:color w:val="C45911" w:themeColor="accent2" w:themeShade="BF"/>
        </w:rPr>
        <w:t xml:space="preserve">: Wait for RAN1 agreements </w:t>
      </w:r>
      <w:r w:rsidR="00C52ADB" w:rsidRPr="00550F50">
        <w:rPr>
          <w:color w:val="C45911" w:themeColor="accent2" w:themeShade="BF"/>
        </w:rPr>
        <w:t>w.r.t. short message</w:t>
      </w:r>
      <w:r w:rsidR="00EA18D5" w:rsidRPr="00550F50">
        <w:rPr>
          <w:color w:val="C45911" w:themeColor="accent2" w:themeShade="BF"/>
        </w:rPr>
        <w:t xml:space="preserve"> indication</w:t>
      </w:r>
      <w:r w:rsidR="00C52ADB" w:rsidRPr="00550F50">
        <w:rPr>
          <w:color w:val="C45911" w:themeColor="accent2" w:themeShade="BF"/>
        </w:rPr>
        <w:t xml:space="preserve"> in PEI DCI (if any).</w:t>
      </w:r>
    </w:p>
    <w:p w14:paraId="5016E97C" w14:textId="77777777" w:rsidR="00097342" w:rsidRDefault="00B1532A">
      <w:pPr>
        <w:pStyle w:val="Heading2"/>
      </w:pPr>
      <w:r>
        <w:t>PEI monitoring with and without eDRX</w:t>
      </w:r>
    </w:p>
    <w:p w14:paraId="5016E97D" w14:textId="77777777" w:rsidR="00097342" w:rsidRDefault="00B1532A">
      <w:r>
        <w:t xml:space="preserve">The rapporteur took the liberty to reformulate Proposals 8 and 9 in [1]. First a quick recap on the PO monitoring requirements in Idle and Inactive mode. In 38.300 it is specified that the UE monitors the PO according to </w:t>
      </w:r>
      <w:r>
        <w:rPr>
          <w:b/>
          <w:bCs/>
        </w:rPr>
        <w:t xml:space="preserve">used DRX cycle </w:t>
      </w:r>
      <w:r>
        <w:t>(DRX cycle T in 38.304):</w:t>
      </w:r>
    </w:p>
    <w:p w14:paraId="5016E97E" w14:textId="77777777" w:rsidR="00097342" w:rsidRDefault="00B1532A">
      <w:pPr>
        <w:spacing w:after="0"/>
        <w:rPr>
          <w:rFonts w:ascii="Times New Roman" w:hAnsi="Times New Roman"/>
          <w:color w:val="C45911" w:themeColor="accent2" w:themeShade="BF"/>
          <w:sz w:val="18"/>
          <w:szCs w:val="18"/>
        </w:rPr>
      </w:pPr>
      <w:r>
        <w:rPr>
          <w:rFonts w:ascii="Times New Roman" w:hAnsi="Times New Roman"/>
          <w:color w:val="C45911" w:themeColor="accent2" w:themeShade="BF"/>
          <w:sz w:val="18"/>
          <w:szCs w:val="18"/>
        </w:rPr>
        <w:t>The Paging DRX cycles are configured by the network:</w:t>
      </w:r>
    </w:p>
    <w:p w14:paraId="5016E97F" w14:textId="77777777" w:rsidR="00097342" w:rsidRDefault="00B1532A">
      <w:pPr>
        <w:pStyle w:val="B1"/>
        <w:spacing w:after="0"/>
        <w:rPr>
          <w:color w:val="C45911" w:themeColor="accent2" w:themeShade="BF"/>
          <w:sz w:val="18"/>
          <w:szCs w:val="18"/>
        </w:rPr>
      </w:pPr>
      <w:r>
        <w:rPr>
          <w:color w:val="C45911" w:themeColor="accent2" w:themeShade="BF"/>
          <w:sz w:val="18"/>
          <w:szCs w:val="18"/>
        </w:rPr>
        <w:t>1)</w:t>
      </w:r>
      <w:r>
        <w:rPr>
          <w:color w:val="C45911" w:themeColor="accent2" w:themeShade="BF"/>
          <w:sz w:val="18"/>
          <w:szCs w:val="18"/>
        </w:rPr>
        <w:tab/>
        <w:t xml:space="preserve">For CN-initiated paging, a default cycle is broadcast in system </w:t>
      </w:r>
      <w:proofErr w:type="gramStart"/>
      <w:r>
        <w:rPr>
          <w:color w:val="C45911" w:themeColor="accent2" w:themeShade="BF"/>
          <w:sz w:val="18"/>
          <w:szCs w:val="18"/>
        </w:rPr>
        <w:t>information;</w:t>
      </w:r>
      <w:proofErr w:type="gramEnd"/>
    </w:p>
    <w:p w14:paraId="5016E980" w14:textId="77777777" w:rsidR="00097342" w:rsidRDefault="00B1532A">
      <w:pPr>
        <w:pStyle w:val="B1"/>
        <w:spacing w:after="0"/>
        <w:rPr>
          <w:color w:val="C45911" w:themeColor="accent2" w:themeShade="BF"/>
          <w:sz w:val="18"/>
          <w:szCs w:val="18"/>
        </w:rPr>
      </w:pPr>
      <w:r>
        <w:rPr>
          <w:color w:val="C45911" w:themeColor="accent2" w:themeShade="BF"/>
          <w:sz w:val="18"/>
          <w:szCs w:val="18"/>
        </w:rPr>
        <w:t>2)</w:t>
      </w:r>
      <w:r>
        <w:rPr>
          <w:color w:val="C45911" w:themeColor="accent2" w:themeShade="BF"/>
          <w:sz w:val="18"/>
          <w:szCs w:val="18"/>
        </w:rPr>
        <w:tab/>
        <w:t xml:space="preserve">For CN-initiated paging, a UE specific cycle can be configured via NAS </w:t>
      </w:r>
      <w:proofErr w:type="gramStart"/>
      <w:r>
        <w:rPr>
          <w:color w:val="C45911" w:themeColor="accent2" w:themeShade="BF"/>
          <w:sz w:val="18"/>
          <w:szCs w:val="18"/>
        </w:rPr>
        <w:t>signalling;</w:t>
      </w:r>
      <w:proofErr w:type="gramEnd"/>
    </w:p>
    <w:p w14:paraId="5016E981" w14:textId="77777777" w:rsidR="00097342" w:rsidRDefault="00B1532A">
      <w:pPr>
        <w:pStyle w:val="B1"/>
        <w:spacing w:after="0"/>
        <w:rPr>
          <w:color w:val="C45911" w:themeColor="accent2" w:themeShade="BF"/>
          <w:sz w:val="18"/>
          <w:szCs w:val="18"/>
        </w:rPr>
      </w:pPr>
      <w:r>
        <w:rPr>
          <w:color w:val="C45911" w:themeColor="accent2" w:themeShade="BF"/>
          <w:sz w:val="18"/>
          <w:szCs w:val="18"/>
        </w:rPr>
        <w:t>3)</w:t>
      </w:r>
      <w:r>
        <w:rPr>
          <w:color w:val="C45911" w:themeColor="accent2" w:themeShade="BF"/>
          <w:sz w:val="18"/>
          <w:szCs w:val="18"/>
        </w:rPr>
        <w:tab/>
        <w:t xml:space="preserve">For RAN-initiated paging, a UE-specific cycle is configured via RRC </w:t>
      </w:r>
      <w:proofErr w:type="gramStart"/>
      <w:r>
        <w:rPr>
          <w:color w:val="C45911" w:themeColor="accent2" w:themeShade="BF"/>
          <w:sz w:val="18"/>
          <w:szCs w:val="18"/>
        </w:rPr>
        <w:t>signalling;</w:t>
      </w:r>
      <w:proofErr w:type="gramEnd"/>
    </w:p>
    <w:p w14:paraId="5016E982" w14:textId="77777777" w:rsidR="00097342" w:rsidRDefault="00B1532A">
      <w:pPr>
        <w:pStyle w:val="B1"/>
        <w:spacing w:after="200"/>
        <w:rPr>
          <w:color w:val="C45911" w:themeColor="accent2" w:themeShade="BF"/>
          <w:sz w:val="18"/>
          <w:szCs w:val="18"/>
        </w:rPr>
      </w:pPr>
      <w:r w:rsidRPr="00561F64">
        <w:rPr>
          <w:color w:val="C45911" w:themeColor="accent2" w:themeShade="BF"/>
          <w:sz w:val="18"/>
          <w:szCs w:val="18"/>
        </w:rPr>
        <w:t>-</w:t>
      </w:r>
      <w:r w:rsidRPr="00561F64">
        <w:rPr>
          <w:color w:val="C45911" w:themeColor="accent2" w:themeShade="BF"/>
          <w:sz w:val="18"/>
          <w:szCs w:val="18"/>
        </w:rPr>
        <w:tab/>
        <w:t xml:space="preserve">The UE uses the shortest of the DRX cycles applicable i.e. a UE in RRC_IDLE uses the shortest of the first two cycles </w:t>
      </w:r>
      <w:r w:rsidRPr="00264B1E">
        <w:rPr>
          <w:color w:val="C45911" w:themeColor="accent2" w:themeShade="BF"/>
          <w:sz w:val="18"/>
          <w:szCs w:val="18"/>
        </w:rPr>
        <w:t>above, while a UE in RRC_INACTIVE uses the shortest of the three.</w:t>
      </w:r>
    </w:p>
    <w:p w14:paraId="5016E983" w14:textId="77777777" w:rsidR="00097342" w:rsidRDefault="00B1532A">
      <w:r>
        <w:t>According to 38.331 the UE monitors Paging in Idle and Inactive according to:</w:t>
      </w:r>
    </w:p>
    <w:p w14:paraId="5016E984" w14:textId="77777777" w:rsidR="00097342" w:rsidRDefault="00B1532A">
      <w:pPr>
        <w:pStyle w:val="B1"/>
        <w:spacing w:after="0"/>
        <w:rPr>
          <w:color w:val="C45911" w:themeColor="accent2" w:themeShade="BF"/>
          <w:sz w:val="18"/>
          <w:szCs w:val="18"/>
        </w:rPr>
      </w:pPr>
      <w:r>
        <w:rPr>
          <w:b/>
          <w:bCs/>
          <w:color w:val="C45911" w:themeColor="accent2" w:themeShade="BF"/>
          <w:sz w:val="18"/>
          <w:szCs w:val="18"/>
        </w:rPr>
        <w:t>-</w:t>
      </w:r>
      <w:r>
        <w:rPr>
          <w:b/>
          <w:bCs/>
          <w:color w:val="C45911" w:themeColor="accent2" w:themeShade="BF"/>
          <w:sz w:val="18"/>
          <w:szCs w:val="18"/>
        </w:rPr>
        <w:tab/>
        <w:t>RRC_IDLE</w:t>
      </w:r>
      <w:r>
        <w:rPr>
          <w:color w:val="C45911" w:themeColor="accent2" w:themeShade="BF"/>
          <w:sz w:val="18"/>
          <w:szCs w:val="18"/>
        </w:rPr>
        <w:t>:</w:t>
      </w:r>
    </w:p>
    <w:p w14:paraId="5016E985" w14:textId="77777777" w:rsidR="00097342" w:rsidRDefault="00B1532A">
      <w:pPr>
        <w:pStyle w:val="B2"/>
        <w:spacing w:after="0"/>
        <w:rPr>
          <w:color w:val="C45911" w:themeColor="accent2" w:themeShade="BF"/>
          <w:sz w:val="18"/>
          <w:szCs w:val="18"/>
        </w:rPr>
      </w:pPr>
      <w:r>
        <w:rPr>
          <w:color w:val="C45911" w:themeColor="accent2" w:themeShade="BF"/>
          <w:sz w:val="18"/>
          <w:szCs w:val="18"/>
        </w:rPr>
        <w:t>…</w:t>
      </w:r>
    </w:p>
    <w:p w14:paraId="5016E986" w14:textId="77777777" w:rsidR="00097342" w:rsidRDefault="00B1532A">
      <w:pPr>
        <w:pStyle w:val="B2"/>
        <w:spacing w:after="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The UE:</w:t>
      </w:r>
    </w:p>
    <w:p w14:paraId="5016E987" w14:textId="77777777" w:rsidR="00097342" w:rsidRDefault="00B1532A">
      <w:pPr>
        <w:pStyle w:val="B3"/>
        <w:spacing w:after="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Monitors Short Messages transmitted with P-RNTI over DCI (see clause 6.5</w:t>
      </w:r>
      <w:proofErr w:type="gramStart"/>
      <w:r>
        <w:rPr>
          <w:color w:val="C45911" w:themeColor="accent2" w:themeShade="BF"/>
          <w:sz w:val="18"/>
          <w:szCs w:val="18"/>
        </w:rPr>
        <w:t>);</w:t>
      </w:r>
      <w:proofErr w:type="gramEnd"/>
    </w:p>
    <w:p w14:paraId="5016E988" w14:textId="77777777" w:rsidR="00097342" w:rsidRDefault="00B1532A">
      <w:pPr>
        <w:pStyle w:val="B3"/>
        <w:spacing w:after="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Monitors a Paging channel for CN paging using 5G-S-</w:t>
      </w:r>
      <w:proofErr w:type="gramStart"/>
      <w:r>
        <w:rPr>
          <w:color w:val="C45911" w:themeColor="accent2" w:themeShade="BF"/>
          <w:sz w:val="18"/>
          <w:szCs w:val="18"/>
        </w:rPr>
        <w:t>TMSI;</w:t>
      </w:r>
      <w:proofErr w:type="gramEnd"/>
    </w:p>
    <w:p w14:paraId="5016E989" w14:textId="77777777" w:rsidR="00097342" w:rsidRDefault="00B1532A">
      <w:pPr>
        <w:pStyle w:val="B3"/>
        <w:spacing w:after="0"/>
        <w:rPr>
          <w:color w:val="C45911" w:themeColor="accent2" w:themeShade="BF"/>
          <w:sz w:val="18"/>
          <w:szCs w:val="18"/>
        </w:rPr>
      </w:pPr>
      <w:r>
        <w:rPr>
          <w:color w:val="C45911" w:themeColor="accent2" w:themeShade="BF"/>
          <w:sz w:val="18"/>
          <w:szCs w:val="18"/>
        </w:rPr>
        <w:t>…</w:t>
      </w:r>
    </w:p>
    <w:p w14:paraId="5016E98A" w14:textId="77777777" w:rsidR="00097342" w:rsidRDefault="00B1532A">
      <w:pPr>
        <w:pStyle w:val="B1"/>
        <w:spacing w:after="0"/>
        <w:rPr>
          <w:color w:val="C45911" w:themeColor="accent2" w:themeShade="BF"/>
          <w:sz w:val="18"/>
          <w:szCs w:val="18"/>
        </w:rPr>
      </w:pPr>
      <w:r>
        <w:rPr>
          <w:b/>
          <w:bCs/>
          <w:color w:val="C45911" w:themeColor="accent2" w:themeShade="BF"/>
          <w:sz w:val="18"/>
          <w:szCs w:val="18"/>
        </w:rPr>
        <w:t>-</w:t>
      </w:r>
      <w:r>
        <w:rPr>
          <w:b/>
          <w:bCs/>
          <w:color w:val="C45911" w:themeColor="accent2" w:themeShade="BF"/>
          <w:sz w:val="18"/>
          <w:szCs w:val="18"/>
        </w:rPr>
        <w:tab/>
        <w:t>RRC_INACTIVE</w:t>
      </w:r>
      <w:r>
        <w:rPr>
          <w:color w:val="C45911" w:themeColor="accent2" w:themeShade="BF"/>
          <w:sz w:val="18"/>
          <w:szCs w:val="18"/>
        </w:rPr>
        <w:t>:</w:t>
      </w:r>
    </w:p>
    <w:p w14:paraId="5016E98B" w14:textId="77777777" w:rsidR="00097342" w:rsidRDefault="00B1532A">
      <w:pPr>
        <w:pStyle w:val="B2"/>
        <w:spacing w:after="0"/>
        <w:rPr>
          <w:color w:val="C45911" w:themeColor="accent2" w:themeShade="BF"/>
          <w:sz w:val="18"/>
          <w:szCs w:val="18"/>
        </w:rPr>
      </w:pPr>
      <w:r>
        <w:rPr>
          <w:color w:val="C45911" w:themeColor="accent2" w:themeShade="BF"/>
          <w:sz w:val="18"/>
          <w:szCs w:val="18"/>
        </w:rPr>
        <w:t>…</w:t>
      </w:r>
    </w:p>
    <w:p w14:paraId="5016E98C" w14:textId="77777777" w:rsidR="00097342" w:rsidRDefault="00B1532A">
      <w:pPr>
        <w:pStyle w:val="B2"/>
        <w:spacing w:after="0"/>
        <w:rPr>
          <w:color w:val="C45911" w:themeColor="accent2" w:themeShade="BF"/>
          <w:sz w:val="18"/>
          <w:szCs w:val="18"/>
        </w:rPr>
      </w:pPr>
      <w:r>
        <w:rPr>
          <w:color w:val="C45911" w:themeColor="accent2" w:themeShade="BF"/>
          <w:sz w:val="18"/>
          <w:szCs w:val="18"/>
        </w:rPr>
        <w:t>The UE:</w:t>
      </w:r>
    </w:p>
    <w:p w14:paraId="5016E98D" w14:textId="77777777" w:rsidR="00097342" w:rsidRDefault="00B1532A">
      <w:pPr>
        <w:pStyle w:val="B3"/>
        <w:spacing w:after="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Monitors Short Messages transmitted with P-RNTI over DCI (see clause 6.5</w:t>
      </w:r>
      <w:proofErr w:type="gramStart"/>
      <w:r>
        <w:rPr>
          <w:color w:val="C45911" w:themeColor="accent2" w:themeShade="BF"/>
          <w:sz w:val="18"/>
          <w:szCs w:val="18"/>
        </w:rPr>
        <w:t>);</w:t>
      </w:r>
      <w:proofErr w:type="gramEnd"/>
    </w:p>
    <w:p w14:paraId="5016E98E" w14:textId="77777777" w:rsidR="00097342" w:rsidRDefault="00B1532A">
      <w:pPr>
        <w:pStyle w:val="B3"/>
        <w:spacing w:after="20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 xml:space="preserve">Monitors a Paging channel for CN paging using 5G-S-TMSI and RAN paging using </w:t>
      </w:r>
      <w:proofErr w:type="spellStart"/>
      <w:r>
        <w:rPr>
          <w:color w:val="C45911" w:themeColor="accent2" w:themeShade="BF"/>
          <w:sz w:val="18"/>
          <w:szCs w:val="18"/>
        </w:rPr>
        <w:t>fullI</w:t>
      </w:r>
      <w:proofErr w:type="spellEnd"/>
      <w:r>
        <w:rPr>
          <w:color w:val="C45911" w:themeColor="accent2" w:themeShade="BF"/>
          <w:sz w:val="18"/>
          <w:szCs w:val="18"/>
        </w:rPr>
        <w:t>-</w:t>
      </w:r>
      <w:proofErr w:type="gramStart"/>
      <w:r>
        <w:rPr>
          <w:color w:val="C45911" w:themeColor="accent2" w:themeShade="BF"/>
          <w:sz w:val="18"/>
          <w:szCs w:val="18"/>
        </w:rPr>
        <w:t>RNTI;</w:t>
      </w:r>
      <w:proofErr w:type="gramEnd"/>
    </w:p>
    <w:p w14:paraId="5016E98F" w14:textId="77777777" w:rsidR="00097342" w:rsidRDefault="00B1532A">
      <w:r>
        <w:t xml:space="preserve">Then about extended DRX (eDRX) in NR: under the </w:t>
      </w:r>
      <w:proofErr w:type="spellStart"/>
      <w:r>
        <w:t>RedCap</w:t>
      </w:r>
      <w:proofErr w:type="spellEnd"/>
      <w:r>
        <w:t xml:space="preserve"> work item it was agreed:</w:t>
      </w:r>
    </w:p>
    <w:p w14:paraId="5016E990" w14:textId="77777777" w:rsidR="00097342" w:rsidRDefault="00B1532A">
      <w:pPr>
        <w:pStyle w:val="Doc-text2"/>
        <w:numPr>
          <w:ilvl w:val="0"/>
          <w:numId w:val="6"/>
        </w:numPr>
        <w:pBdr>
          <w:top w:val="single" w:sz="4" w:space="1" w:color="auto"/>
          <w:left w:val="single" w:sz="4" w:space="1" w:color="auto"/>
          <w:bottom w:val="single" w:sz="4" w:space="1" w:color="auto"/>
          <w:right w:val="single" w:sz="4" w:space="1" w:color="auto"/>
        </w:pBdr>
        <w:spacing w:after="200"/>
        <w:ind w:left="1616" w:hanging="357"/>
        <w:rPr>
          <w:rFonts w:ascii="Times New Roman" w:hAnsi="Times New Roman"/>
          <w:color w:val="C45911" w:themeColor="accent2" w:themeShade="BF"/>
          <w:sz w:val="18"/>
          <w:szCs w:val="18"/>
        </w:rPr>
      </w:pPr>
      <w:r>
        <w:rPr>
          <w:rFonts w:ascii="Times New Roman" w:hAnsi="Times New Roman"/>
          <w:color w:val="C45911" w:themeColor="accent2" w:themeShade="BF"/>
          <w:sz w:val="18"/>
          <w:szCs w:val="18"/>
        </w:rPr>
        <w:t xml:space="preserve">eDRX feature is optional for any UE (including </w:t>
      </w:r>
      <w:proofErr w:type="spellStart"/>
      <w:r>
        <w:rPr>
          <w:rFonts w:ascii="Times New Roman" w:hAnsi="Times New Roman"/>
          <w:color w:val="C45911" w:themeColor="accent2" w:themeShade="BF"/>
          <w:sz w:val="18"/>
          <w:szCs w:val="18"/>
        </w:rPr>
        <w:t>RedCap</w:t>
      </w:r>
      <w:proofErr w:type="spellEnd"/>
      <w:r>
        <w:rPr>
          <w:rFonts w:ascii="Times New Roman" w:hAnsi="Times New Roman"/>
          <w:color w:val="C45911" w:themeColor="accent2" w:themeShade="BF"/>
          <w:sz w:val="18"/>
          <w:szCs w:val="18"/>
        </w:rPr>
        <w:t xml:space="preserve"> and non-</w:t>
      </w:r>
      <w:proofErr w:type="spellStart"/>
      <w:r>
        <w:rPr>
          <w:rFonts w:ascii="Times New Roman" w:hAnsi="Times New Roman"/>
          <w:color w:val="C45911" w:themeColor="accent2" w:themeShade="BF"/>
          <w:sz w:val="18"/>
          <w:szCs w:val="18"/>
        </w:rPr>
        <w:t>RedCap</w:t>
      </w:r>
      <w:proofErr w:type="spellEnd"/>
      <w:r>
        <w:rPr>
          <w:rFonts w:ascii="Times New Roman" w:hAnsi="Times New Roman"/>
          <w:color w:val="C45911" w:themeColor="accent2" w:themeShade="BF"/>
          <w:sz w:val="18"/>
          <w:szCs w:val="18"/>
        </w:rPr>
        <w:t xml:space="preserve"> UEs).</w:t>
      </w:r>
    </w:p>
    <w:p w14:paraId="5016E991" w14:textId="77777777" w:rsidR="00097342" w:rsidRDefault="00B1532A">
      <w:r>
        <w:t xml:space="preserve">The eDRX is up to 3 hours in Idle and up to 10,24 sec in Inactive mode. </w:t>
      </w:r>
    </w:p>
    <w:p w14:paraId="5016E992" w14:textId="77777777" w:rsidR="00097342" w:rsidRDefault="00B1532A">
      <w:r>
        <w:rPr>
          <w:b/>
          <w:bCs/>
        </w:rPr>
        <w:t>Question 3</w:t>
      </w:r>
      <w:r>
        <w:t xml:space="preserve">: Do companies agree with the following updated proposal from [1]?: </w:t>
      </w:r>
    </w:p>
    <w:p w14:paraId="5016E993" w14:textId="77777777" w:rsidR="00097342" w:rsidRPr="00416FFF" w:rsidRDefault="00B1532A">
      <w:pPr>
        <w:rPr>
          <w:rFonts w:ascii="Times New Roman" w:hAnsi="Times New Roman"/>
          <w:b/>
          <w:bCs/>
          <w:sz w:val="18"/>
          <w:szCs w:val="18"/>
        </w:rPr>
      </w:pPr>
      <w:r w:rsidRPr="00416FFF">
        <w:rPr>
          <w:rFonts w:ascii="Times New Roman" w:hAnsi="Times New Roman"/>
          <w:b/>
          <w:sz w:val="18"/>
          <w:szCs w:val="18"/>
        </w:rPr>
        <w:lastRenderedPageBreak/>
        <w:t xml:space="preserve">Proposal: If UE is not configured with eDRX, </w:t>
      </w:r>
    </w:p>
    <w:p w14:paraId="5016E994" w14:textId="77777777" w:rsidR="00097342" w:rsidRPr="00416FFF" w:rsidRDefault="00B1532A">
      <w:pPr>
        <w:pStyle w:val="ListParagraph"/>
        <w:numPr>
          <w:ilvl w:val="0"/>
          <w:numId w:val="7"/>
        </w:numPr>
        <w:spacing w:line="252" w:lineRule="auto"/>
        <w:ind w:left="1706" w:hanging="1264"/>
        <w:contextualSpacing w:val="0"/>
        <w:rPr>
          <w:rFonts w:ascii="Times New Roman" w:hAnsi="Times New Roman"/>
          <w:b/>
          <w:bCs/>
          <w:sz w:val="18"/>
          <w:szCs w:val="18"/>
        </w:rPr>
      </w:pPr>
      <w:r w:rsidRPr="00416FFF">
        <w:rPr>
          <w:rFonts w:ascii="Times New Roman" w:hAnsi="Times New Roman"/>
          <w:b/>
          <w:sz w:val="18"/>
          <w:szCs w:val="18"/>
        </w:rPr>
        <w:t>UE monitors PEI according to the used DRX cycle in RRC Idle and RRC Inactive</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134"/>
        <w:gridCol w:w="6662"/>
      </w:tblGrid>
      <w:tr w:rsidR="00097342" w14:paraId="5016E998" w14:textId="77777777">
        <w:tc>
          <w:tcPr>
            <w:tcW w:w="1447" w:type="dxa"/>
            <w:shd w:val="clear" w:color="auto" w:fill="BFBFBF"/>
            <w:vAlign w:val="center"/>
          </w:tcPr>
          <w:p w14:paraId="5016E99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016E99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2" w:type="dxa"/>
            <w:shd w:val="clear" w:color="auto" w:fill="BFBFBF"/>
            <w:vAlign w:val="center"/>
          </w:tcPr>
          <w:p w14:paraId="5016E99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99C" w14:textId="77777777">
        <w:tc>
          <w:tcPr>
            <w:tcW w:w="1447" w:type="dxa"/>
            <w:vAlign w:val="center"/>
          </w:tcPr>
          <w:p w14:paraId="5016E99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5016E99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9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A0" w14:textId="77777777">
        <w:tc>
          <w:tcPr>
            <w:tcW w:w="1447" w:type="dxa"/>
            <w:vAlign w:val="center"/>
          </w:tcPr>
          <w:p w14:paraId="5016E99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1134" w:type="dxa"/>
            <w:shd w:val="clear" w:color="auto" w:fill="auto"/>
            <w:vAlign w:val="center"/>
          </w:tcPr>
          <w:p w14:paraId="5016E99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9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A4" w14:textId="77777777">
        <w:tc>
          <w:tcPr>
            <w:tcW w:w="1447" w:type="dxa"/>
            <w:vAlign w:val="center"/>
          </w:tcPr>
          <w:p w14:paraId="5016E9A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016E9A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A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A8" w14:textId="77777777">
        <w:tc>
          <w:tcPr>
            <w:tcW w:w="1447" w:type="dxa"/>
            <w:vAlign w:val="center"/>
          </w:tcPr>
          <w:p w14:paraId="5016E9A5"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1134" w:type="dxa"/>
            <w:shd w:val="clear" w:color="auto" w:fill="auto"/>
            <w:vAlign w:val="center"/>
          </w:tcPr>
          <w:p w14:paraId="5016E9A6"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662" w:type="dxa"/>
            <w:shd w:val="clear" w:color="auto" w:fill="auto"/>
            <w:vAlign w:val="center"/>
          </w:tcPr>
          <w:p w14:paraId="5016E9A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AC" w14:textId="77777777">
        <w:tc>
          <w:tcPr>
            <w:tcW w:w="1447" w:type="dxa"/>
            <w:vAlign w:val="center"/>
          </w:tcPr>
          <w:p w14:paraId="5016E9A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1134" w:type="dxa"/>
            <w:shd w:val="clear" w:color="auto" w:fill="auto"/>
            <w:vAlign w:val="center"/>
          </w:tcPr>
          <w:p w14:paraId="5016E9A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2" w:type="dxa"/>
            <w:shd w:val="clear" w:color="auto" w:fill="auto"/>
            <w:vAlign w:val="center"/>
          </w:tcPr>
          <w:p w14:paraId="5016E9A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B0" w14:textId="77777777">
        <w:tc>
          <w:tcPr>
            <w:tcW w:w="1447" w:type="dxa"/>
            <w:vAlign w:val="center"/>
          </w:tcPr>
          <w:p w14:paraId="5016E9AD"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5016E9AE"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662" w:type="dxa"/>
            <w:shd w:val="clear" w:color="auto" w:fill="auto"/>
            <w:vAlign w:val="center"/>
          </w:tcPr>
          <w:p w14:paraId="5016E9A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B4" w14:textId="77777777">
        <w:tc>
          <w:tcPr>
            <w:tcW w:w="1447" w:type="dxa"/>
            <w:vAlign w:val="center"/>
          </w:tcPr>
          <w:p w14:paraId="5016E9B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5016E9B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2" w:type="dxa"/>
            <w:shd w:val="clear" w:color="auto" w:fill="auto"/>
          </w:tcPr>
          <w:p w14:paraId="5016E9B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591D5B">
              <w:rPr>
                <w:rFonts w:ascii="Times New Roman" w:eastAsia="Times New Roman" w:hAnsi="Times New Roman"/>
                <w:sz w:val="18"/>
                <w:szCs w:val="18"/>
                <w:lang w:val="en-GB" w:eastAsia="zh-CN"/>
              </w:rPr>
              <w:t>It seems that the rapporteur misunderstood our intention and the proposal. We are fine to support the proposal from the rapporteur and keep ours as UE implementation.</w:t>
            </w:r>
            <w:r>
              <w:rPr>
                <w:rFonts w:ascii="Times New Roman" w:eastAsia="Times New Roman" w:hAnsi="Times New Roman"/>
                <w:sz w:val="18"/>
                <w:szCs w:val="18"/>
                <w:lang w:val="en-GB" w:eastAsia="zh-CN"/>
              </w:rPr>
              <w:t xml:space="preserve"> </w:t>
            </w:r>
          </w:p>
        </w:tc>
      </w:tr>
      <w:tr w:rsidR="00097342" w14:paraId="5016E9B8" w14:textId="77777777">
        <w:tc>
          <w:tcPr>
            <w:tcW w:w="1447" w:type="dxa"/>
            <w:vAlign w:val="center"/>
          </w:tcPr>
          <w:p w14:paraId="5016E9B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134" w:type="dxa"/>
            <w:shd w:val="clear" w:color="auto" w:fill="auto"/>
            <w:vAlign w:val="center"/>
          </w:tcPr>
          <w:p w14:paraId="5016E9B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B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BC" w14:textId="77777777">
        <w:tc>
          <w:tcPr>
            <w:tcW w:w="1447" w:type="dxa"/>
            <w:vAlign w:val="center"/>
          </w:tcPr>
          <w:p w14:paraId="5016E9B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5016E9B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B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C0" w14:textId="77777777">
        <w:tc>
          <w:tcPr>
            <w:tcW w:w="1447" w:type="dxa"/>
            <w:vAlign w:val="center"/>
          </w:tcPr>
          <w:p w14:paraId="5016E9B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1134" w:type="dxa"/>
            <w:shd w:val="clear" w:color="auto" w:fill="auto"/>
            <w:vAlign w:val="center"/>
          </w:tcPr>
          <w:p w14:paraId="5016E9B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B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C4" w14:textId="77777777">
        <w:tc>
          <w:tcPr>
            <w:tcW w:w="1447" w:type="dxa"/>
            <w:vAlign w:val="center"/>
          </w:tcPr>
          <w:p w14:paraId="5016E9C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134" w:type="dxa"/>
            <w:shd w:val="clear" w:color="auto" w:fill="auto"/>
            <w:vAlign w:val="center"/>
          </w:tcPr>
          <w:p w14:paraId="5016E9C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C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C8" w14:textId="77777777">
        <w:tc>
          <w:tcPr>
            <w:tcW w:w="1447" w:type="dxa"/>
            <w:vAlign w:val="center"/>
          </w:tcPr>
          <w:p w14:paraId="5016E9C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016E9C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2" w:type="dxa"/>
            <w:shd w:val="clear" w:color="auto" w:fill="auto"/>
            <w:vAlign w:val="center"/>
          </w:tcPr>
          <w:p w14:paraId="5016E9C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3250D" w14:paraId="5016E9CE" w14:textId="77777777">
        <w:tc>
          <w:tcPr>
            <w:tcW w:w="1447" w:type="dxa"/>
            <w:vAlign w:val="center"/>
          </w:tcPr>
          <w:p w14:paraId="5016E9C9" w14:textId="77777777" w:rsidR="0093250D" w:rsidRPr="0093250D" w:rsidRDefault="0093250D">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Xiaomi</w:t>
            </w:r>
          </w:p>
        </w:tc>
        <w:tc>
          <w:tcPr>
            <w:tcW w:w="1134" w:type="dxa"/>
            <w:shd w:val="clear" w:color="auto" w:fill="auto"/>
            <w:vAlign w:val="center"/>
          </w:tcPr>
          <w:p w14:paraId="5016E9CA" w14:textId="77777777" w:rsidR="0093250D" w:rsidRPr="0093250D" w:rsidRDefault="0093250D">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w:t>
            </w:r>
          </w:p>
        </w:tc>
        <w:tc>
          <w:tcPr>
            <w:tcW w:w="6662" w:type="dxa"/>
            <w:shd w:val="clear" w:color="auto" w:fill="auto"/>
            <w:vAlign w:val="center"/>
          </w:tcPr>
          <w:p w14:paraId="5016E9CB" w14:textId="77777777" w:rsidR="0093250D" w:rsidRDefault="00A33547">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The i</w:t>
            </w:r>
            <w:r w:rsidR="0093250D">
              <w:rPr>
                <w:rFonts w:ascii="Times New Roman" w:eastAsia="DengXian" w:hAnsi="Times New Roman"/>
                <w:sz w:val="18"/>
                <w:szCs w:val="18"/>
                <w:lang w:val="en-GB" w:eastAsia="zh-CN"/>
              </w:rPr>
              <w:t>ntention</w:t>
            </w:r>
            <w:r>
              <w:rPr>
                <w:rFonts w:ascii="Times New Roman" w:eastAsia="DengXian" w:hAnsi="Times New Roman"/>
                <w:sz w:val="18"/>
                <w:szCs w:val="18"/>
                <w:lang w:val="en-GB" w:eastAsia="zh-CN"/>
              </w:rPr>
              <w:t xml:space="preserve"> of this question </w:t>
            </w:r>
            <w:proofErr w:type="gramStart"/>
            <w:r>
              <w:rPr>
                <w:rFonts w:ascii="Times New Roman" w:eastAsia="DengXian" w:hAnsi="Times New Roman"/>
                <w:sz w:val="18"/>
                <w:szCs w:val="18"/>
                <w:lang w:val="en-GB" w:eastAsia="zh-CN"/>
              </w:rPr>
              <w:t>need</w:t>
            </w:r>
            <w:proofErr w:type="gramEnd"/>
            <w:r>
              <w:rPr>
                <w:rFonts w:ascii="Times New Roman" w:eastAsia="DengXian" w:hAnsi="Times New Roman"/>
                <w:sz w:val="18"/>
                <w:szCs w:val="18"/>
                <w:lang w:val="en-GB" w:eastAsia="zh-CN"/>
              </w:rPr>
              <w:t xml:space="preserve"> more clarification.</w:t>
            </w:r>
          </w:p>
          <w:p w14:paraId="5016E9CC" w14:textId="77777777" w:rsidR="0093250D" w:rsidRDefault="0093250D">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[1] is to propose that UE do not need to monitor PEI for default paging cycle and only need to monitor PEI for UE’s specify cycle.</w:t>
            </w:r>
          </w:p>
          <w:p w14:paraId="5016E9CD" w14:textId="77777777" w:rsidR="0093250D" w:rsidRPr="0093250D" w:rsidRDefault="0093250D">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 xml:space="preserve">We do not think such an optimization is needed. Or proponent companies can bring this to RAN1 to discuss for short massage, the PEI monitoring behaviour needs to be different or not. </w:t>
            </w:r>
          </w:p>
        </w:tc>
      </w:tr>
      <w:tr w:rsidR="002E1D25" w14:paraId="5016E9D2" w14:textId="77777777">
        <w:tc>
          <w:tcPr>
            <w:tcW w:w="1447" w:type="dxa"/>
            <w:vAlign w:val="center"/>
          </w:tcPr>
          <w:p w14:paraId="5016E9CF"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DENSO</w:t>
            </w:r>
          </w:p>
        </w:tc>
        <w:tc>
          <w:tcPr>
            <w:tcW w:w="1134" w:type="dxa"/>
            <w:shd w:val="clear" w:color="auto" w:fill="auto"/>
            <w:vAlign w:val="center"/>
          </w:tcPr>
          <w:p w14:paraId="5016E9D0"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Yes</w:t>
            </w:r>
          </w:p>
        </w:tc>
        <w:tc>
          <w:tcPr>
            <w:tcW w:w="6662" w:type="dxa"/>
            <w:shd w:val="clear" w:color="auto" w:fill="auto"/>
            <w:vAlign w:val="center"/>
          </w:tcPr>
          <w:p w14:paraId="5016E9D1"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D6138" w14:paraId="317657C2" w14:textId="77777777">
        <w:tc>
          <w:tcPr>
            <w:tcW w:w="1447" w:type="dxa"/>
            <w:vAlign w:val="center"/>
          </w:tcPr>
          <w:p w14:paraId="33D6775E" w14:textId="31606E8A" w:rsidR="005D6138" w:rsidRDefault="005D6138" w:rsidP="005D613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Sony</w:t>
            </w:r>
          </w:p>
        </w:tc>
        <w:tc>
          <w:tcPr>
            <w:tcW w:w="1134" w:type="dxa"/>
            <w:shd w:val="clear" w:color="auto" w:fill="auto"/>
            <w:vAlign w:val="center"/>
          </w:tcPr>
          <w:p w14:paraId="45AE1436" w14:textId="5B7D62FF" w:rsidR="005D6138" w:rsidRDefault="005D6138" w:rsidP="005D6138">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Yes</w:t>
            </w:r>
          </w:p>
        </w:tc>
        <w:tc>
          <w:tcPr>
            <w:tcW w:w="6662" w:type="dxa"/>
            <w:shd w:val="clear" w:color="auto" w:fill="auto"/>
            <w:vAlign w:val="center"/>
          </w:tcPr>
          <w:p w14:paraId="424A24E6" w14:textId="77777777" w:rsidR="005D6138" w:rsidRPr="00706C48" w:rsidRDefault="005D6138" w:rsidP="005D613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27C6C" w14:paraId="2F94D090" w14:textId="77777777">
        <w:tc>
          <w:tcPr>
            <w:tcW w:w="1447" w:type="dxa"/>
            <w:vAlign w:val="center"/>
          </w:tcPr>
          <w:p w14:paraId="305B8795" w14:textId="56F99E9F" w:rsidR="00227C6C" w:rsidRDefault="00227C6C" w:rsidP="005D613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426D1B85" w14:textId="4D5CCA53" w:rsidR="00227C6C" w:rsidRDefault="00227C6C" w:rsidP="005D613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6EC5A697" w14:textId="77777777" w:rsidR="00227C6C" w:rsidRPr="00706C48" w:rsidRDefault="00227C6C" w:rsidP="005D613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777E" w14:paraId="178D8D50" w14:textId="77777777">
        <w:tc>
          <w:tcPr>
            <w:tcW w:w="1447" w:type="dxa"/>
            <w:vAlign w:val="center"/>
          </w:tcPr>
          <w:p w14:paraId="79735CBC" w14:textId="63732647"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 xml:space="preserve">Huawei, </w:t>
            </w:r>
            <w:proofErr w:type="spellStart"/>
            <w:r w:rsidRPr="00FA7CCC">
              <w:rPr>
                <w:rFonts w:ascii="Times New Roman" w:eastAsia="Times New Roman" w:hAnsi="Times New Roman"/>
                <w:sz w:val="18"/>
                <w:szCs w:val="18"/>
                <w:lang w:val="en-GB" w:eastAsia="zh-CN"/>
              </w:rPr>
              <w:t>HiSilicon</w:t>
            </w:r>
            <w:proofErr w:type="spellEnd"/>
          </w:p>
        </w:tc>
        <w:tc>
          <w:tcPr>
            <w:tcW w:w="1134" w:type="dxa"/>
            <w:shd w:val="clear" w:color="auto" w:fill="auto"/>
            <w:vAlign w:val="center"/>
          </w:tcPr>
          <w:p w14:paraId="59B99B32" w14:textId="539056CC"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hint="eastAsia"/>
                <w:sz w:val="18"/>
                <w:szCs w:val="18"/>
                <w:lang w:val="en-GB" w:eastAsia="zh-CN"/>
              </w:rPr>
              <w:t>Y</w:t>
            </w:r>
            <w:r>
              <w:rPr>
                <w:rFonts w:ascii="Times New Roman" w:eastAsia="DengXian" w:hAnsi="Times New Roman"/>
                <w:sz w:val="18"/>
                <w:szCs w:val="18"/>
                <w:lang w:val="en-GB" w:eastAsia="zh-CN"/>
              </w:rPr>
              <w:t>es</w:t>
            </w:r>
          </w:p>
        </w:tc>
        <w:tc>
          <w:tcPr>
            <w:tcW w:w="6662" w:type="dxa"/>
            <w:shd w:val="clear" w:color="auto" w:fill="auto"/>
            <w:vAlign w:val="center"/>
          </w:tcPr>
          <w:p w14:paraId="4083B397" w14:textId="77777777" w:rsidR="00AB777E" w:rsidRPr="00706C48"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B05B6D" w:rsidRPr="00706C48" w14:paraId="62037B98" w14:textId="77777777" w:rsidTr="00B05B6D">
        <w:tc>
          <w:tcPr>
            <w:tcW w:w="1447" w:type="dxa"/>
            <w:tcBorders>
              <w:top w:val="single" w:sz="4" w:space="0" w:color="auto"/>
              <w:left w:val="single" w:sz="4" w:space="0" w:color="auto"/>
              <w:bottom w:val="single" w:sz="4" w:space="0" w:color="auto"/>
              <w:right w:val="single" w:sz="4" w:space="0" w:color="auto"/>
            </w:tcBorders>
            <w:vAlign w:val="center"/>
          </w:tcPr>
          <w:p w14:paraId="4473B367" w14:textId="77777777" w:rsidR="00B05B6D"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v</w:t>
            </w:r>
            <w:r>
              <w:rPr>
                <w:rFonts w:ascii="Times New Roman" w:eastAsia="Times New Roman" w:hAnsi="Times New Roman"/>
                <w:sz w:val="18"/>
                <w:szCs w:val="18"/>
                <w:lang w:val="en-GB" w:eastAsia="zh-CN"/>
              </w:rPr>
              <w:t>ivo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B6476B" w14:textId="77777777" w:rsidR="00B05B6D" w:rsidRPr="00B05B6D" w:rsidRDefault="00B05B6D"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sidRPr="00B05B6D">
              <w:rPr>
                <w:rFonts w:ascii="Times New Roman" w:eastAsia="DengXian" w:hAnsi="Times New Roman" w:hint="eastAsia"/>
                <w:sz w:val="18"/>
                <w:szCs w:val="18"/>
                <w:lang w:val="en-GB" w:eastAsia="zh-CN"/>
              </w:rPr>
              <w:t>-</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CDE94E8" w14:textId="77777777" w:rsidR="00B05B6D" w:rsidRPr="00706C48"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W</w:t>
            </w:r>
            <w:r>
              <w:rPr>
                <w:rFonts w:ascii="Times New Roman" w:eastAsia="Times New Roman" w:hAnsi="Times New Roman"/>
                <w:sz w:val="18"/>
                <w:szCs w:val="18"/>
                <w:lang w:val="en-GB" w:eastAsia="zh-CN"/>
              </w:rPr>
              <w:t xml:space="preserve">e are not sure about the intention for this question. It seems that proponent (Qualcomm) has a better clarification. </w:t>
            </w:r>
          </w:p>
        </w:tc>
      </w:tr>
      <w:tr w:rsidR="00676BEB" w:rsidRPr="00706C48" w14:paraId="45BED214" w14:textId="77777777" w:rsidTr="00B05B6D">
        <w:tc>
          <w:tcPr>
            <w:tcW w:w="1447" w:type="dxa"/>
            <w:tcBorders>
              <w:top w:val="single" w:sz="4" w:space="0" w:color="auto"/>
              <w:left w:val="single" w:sz="4" w:space="0" w:color="auto"/>
              <w:bottom w:val="single" w:sz="4" w:space="0" w:color="auto"/>
              <w:right w:val="single" w:sz="4" w:space="0" w:color="auto"/>
            </w:tcBorders>
            <w:vAlign w:val="center"/>
          </w:tcPr>
          <w:p w14:paraId="1DACC23A" w14:textId="2A19E871" w:rsidR="00676BEB" w:rsidRDefault="00676BEB" w:rsidP="002A6800">
            <w:pPr>
              <w:overflowPunct w:val="0"/>
              <w:autoSpaceDE w:val="0"/>
              <w:autoSpaceDN w:val="0"/>
              <w:adjustRightInd w:val="0"/>
              <w:spacing w:before="60" w:after="60"/>
              <w:textAlignment w:val="baseline"/>
              <w:rPr>
                <w:rFonts w:ascii="Times New Roman" w:eastAsia="Times New Roman" w:hAnsi="Times New Roman" w:hint="eastAsia"/>
                <w:sz w:val="18"/>
                <w:szCs w:val="18"/>
                <w:lang w:val="en-GB" w:eastAsia="zh-CN"/>
              </w:rPr>
            </w:pPr>
            <w:r>
              <w:rPr>
                <w:rFonts w:ascii="Times New Roman" w:eastAsia="Times New Roman" w:hAnsi="Times New Roman"/>
                <w:sz w:val="18"/>
                <w:szCs w:val="18"/>
                <w:lang w:val="en-GB" w:eastAsia="zh-CN"/>
              </w:rPr>
              <w:t>Apple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A3FD32" w14:textId="6341A9C5" w:rsidR="00676BEB" w:rsidRPr="00B05B6D" w:rsidRDefault="00676BEB" w:rsidP="002A6800">
            <w:pPr>
              <w:overflowPunct w:val="0"/>
              <w:autoSpaceDE w:val="0"/>
              <w:autoSpaceDN w:val="0"/>
              <w:adjustRightInd w:val="0"/>
              <w:spacing w:before="60" w:after="60"/>
              <w:textAlignment w:val="baseline"/>
              <w:rPr>
                <w:rFonts w:ascii="Times New Roman" w:eastAsia="DengXian" w:hAnsi="Times New Roman" w:hint="eastAsia"/>
                <w:sz w:val="18"/>
                <w:szCs w:val="18"/>
                <w:lang w:val="en-GB" w:eastAsia="zh-CN"/>
              </w:rPr>
            </w:pPr>
            <w:r>
              <w:rPr>
                <w:rFonts w:ascii="Times New Roman" w:eastAsia="DengXian" w:hAnsi="Times New Roman"/>
                <w:sz w:val="18"/>
                <w:szCs w:val="18"/>
                <w:lang w:val="en-GB"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9351DA3" w14:textId="77777777" w:rsidR="00676BEB" w:rsidRDefault="00676BEB" w:rsidP="002A6800">
            <w:pPr>
              <w:overflowPunct w:val="0"/>
              <w:autoSpaceDE w:val="0"/>
              <w:autoSpaceDN w:val="0"/>
              <w:adjustRightInd w:val="0"/>
              <w:spacing w:before="60" w:after="60"/>
              <w:textAlignment w:val="baseline"/>
              <w:rPr>
                <w:rFonts w:ascii="Times New Roman" w:eastAsia="Times New Roman" w:hAnsi="Times New Roman" w:hint="eastAsia"/>
                <w:sz w:val="18"/>
                <w:szCs w:val="18"/>
                <w:lang w:val="en-GB" w:eastAsia="zh-CN"/>
              </w:rPr>
            </w:pPr>
          </w:p>
        </w:tc>
      </w:tr>
    </w:tbl>
    <w:p w14:paraId="3E8CFEB3" w14:textId="77777777" w:rsidR="00765FE1" w:rsidRDefault="00765FE1" w:rsidP="00765FE1">
      <w:pPr>
        <w:rPr>
          <w:b/>
          <w:bCs/>
          <w:color w:val="2E74B5" w:themeColor="accent5" w:themeShade="BF"/>
        </w:rPr>
      </w:pPr>
    </w:p>
    <w:p w14:paraId="543EDF68" w14:textId="2E385C74" w:rsidR="00765FE1" w:rsidRPr="0042126C" w:rsidRDefault="00765FE1" w:rsidP="00765FE1">
      <w:pPr>
        <w:rPr>
          <w:color w:val="2E74B5" w:themeColor="accent5" w:themeShade="BF"/>
        </w:rPr>
      </w:pPr>
      <w:r w:rsidRPr="0042126C">
        <w:rPr>
          <w:b/>
          <w:bCs/>
          <w:color w:val="2E74B5" w:themeColor="accent5" w:themeShade="BF"/>
        </w:rPr>
        <w:t>Summary</w:t>
      </w:r>
      <w:r w:rsidRPr="0042126C">
        <w:rPr>
          <w:color w:val="2E74B5" w:themeColor="accent5" w:themeShade="BF"/>
        </w:rPr>
        <w:t xml:space="preserve">: </w:t>
      </w:r>
      <w:r>
        <w:rPr>
          <w:color w:val="2E74B5" w:themeColor="accent5" w:themeShade="BF"/>
        </w:rPr>
        <w:t xml:space="preserve"> </w:t>
      </w:r>
      <w:r w:rsidR="005A52C8">
        <w:rPr>
          <w:color w:val="2E74B5" w:themeColor="accent5" w:themeShade="BF"/>
        </w:rPr>
        <w:t xml:space="preserve">Most companies agree that the UE would monitor PEI occasions according to the used DRX cycle in Idle and Inactive mode. </w:t>
      </w:r>
      <w:r w:rsidR="000177DC">
        <w:rPr>
          <w:color w:val="2E74B5" w:themeColor="accent5" w:themeShade="BF"/>
        </w:rPr>
        <w:t>But t</w:t>
      </w:r>
      <w:r w:rsidR="00850FAA">
        <w:rPr>
          <w:color w:val="2E74B5" w:themeColor="accent5" w:themeShade="BF"/>
        </w:rPr>
        <w:t xml:space="preserve">he proponent </w:t>
      </w:r>
      <w:r w:rsidR="00BC1E5D">
        <w:rPr>
          <w:color w:val="2E74B5" w:themeColor="accent5" w:themeShade="BF"/>
        </w:rPr>
        <w:t>explains</w:t>
      </w:r>
      <w:r w:rsidR="00850FAA">
        <w:rPr>
          <w:color w:val="2E74B5" w:themeColor="accent5" w:themeShade="BF"/>
        </w:rPr>
        <w:t xml:space="preserve"> that </w:t>
      </w:r>
      <w:r w:rsidR="00C53FF9">
        <w:rPr>
          <w:color w:val="2E74B5" w:themeColor="accent5" w:themeShade="BF"/>
        </w:rPr>
        <w:t xml:space="preserve">a UE implementation can </w:t>
      </w:r>
      <w:r w:rsidR="0082273F">
        <w:rPr>
          <w:color w:val="2E74B5" w:themeColor="accent5" w:themeShade="BF"/>
        </w:rPr>
        <w:t xml:space="preserve">ignore PEI when receiving short message with default paging cycle. </w:t>
      </w:r>
      <w:r w:rsidR="00E249EE">
        <w:rPr>
          <w:color w:val="2E74B5" w:themeColor="accent5" w:themeShade="BF"/>
        </w:rPr>
        <w:t xml:space="preserve">It is the understanding of the rapporteur </w:t>
      </w:r>
      <w:r w:rsidR="00BC1E5D">
        <w:rPr>
          <w:color w:val="2E74B5" w:themeColor="accent5" w:themeShade="BF"/>
        </w:rPr>
        <w:t xml:space="preserve">that </w:t>
      </w:r>
      <w:r w:rsidR="00E249EE">
        <w:rPr>
          <w:color w:val="2E74B5" w:themeColor="accent5" w:themeShade="BF"/>
        </w:rPr>
        <w:t xml:space="preserve">a UE implementation </w:t>
      </w:r>
      <w:r w:rsidR="00BC4235">
        <w:rPr>
          <w:color w:val="2E74B5" w:themeColor="accent5" w:themeShade="BF"/>
        </w:rPr>
        <w:t xml:space="preserve">supporting PEI </w:t>
      </w:r>
      <w:r w:rsidR="00E249EE">
        <w:rPr>
          <w:color w:val="2E74B5" w:themeColor="accent5" w:themeShade="BF"/>
        </w:rPr>
        <w:t xml:space="preserve">can ignore </w:t>
      </w:r>
      <w:r w:rsidR="00BC4235">
        <w:rPr>
          <w:color w:val="2E74B5" w:themeColor="accent5" w:themeShade="BF"/>
        </w:rPr>
        <w:t xml:space="preserve">all PEI transmissions and directly monitor the Paging DCI in all cases without inter-operability issues. </w:t>
      </w:r>
      <w:r w:rsidR="008757B3">
        <w:rPr>
          <w:color w:val="2E74B5" w:themeColor="accent5" w:themeShade="BF"/>
        </w:rPr>
        <w:t xml:space="preserve">And that </w:t>
      </w:r>
      <w:r w:rsidR="00013611">
        <w:rPr>
          <w:color w:val="2E74B5" w:themeColor="accent5" w:themeShade="BF"/>
        </w:rPr>
        <w:t xml:space="preserve">RAN2 should not </w:t>
      </w:r>
      <w:r w:rsidR="009F233A">
        <w:rPr>
          <w:color w:val="2E74B5" w:themeColor="accent5" w:themeShade="BF"/>
        </w:rPr>
        <w:t>discuss/specify UE optimizations w.r.t. PEI monitoring, but RAN2 should specify the PEI monitoring occasions and associated PO</w:t>
      </w:r>
      <w:r w:rsidR="00777DF4">
        <w:rPr>
          <w:color w:val="2E74B5" w:themeColor="accent5" w:themeShade="BF"/>
        </w:rPr>
        <w:t xml:space="preserve"> in their specifications</w:t>
      </w:r>
      <w:r w:rsidR="000177DC">
        <w:rPr>
          <w:color w:val="2E74B5" w:themeColor="accent5" w:themeShade="BF"/>
        </w:rPr>
        <w:t xml:space="preserve">: </w:t>
      </w:r>
    </w:p>
    <w:p w14:paraId="5016E9D3" w14:textId="152494F2" w:rsidR="00097342" w:rsidRPr="00E42149" w:rsidRDefault="00765FE1">
      <w:pPr>
        <w:rPr>
          <w:b/>
          <w:bCs/>
          <w:color w:val="C45911" w:themeColor="accent2" w:themeShade="BF"/>
        </w:rPr>
      </w:pPr>
      <w:r w:rsidRPr="0042126C">
        <w:rPr>
          <w:b/>
          <w:bCs/>
          <w:color w:val="C45911" w:themeColor="accent2" w:themeShade="BF"/>
        </w:rPr>
        <w:lastRenderedPageBreak/>
        <w:t xml:space="preserve">Proposal </w:t>
      </w:r>
      <w:r w:rsidR="00E42149">
        <w:rPr>
          <w:b/>
          <w:bCs/>
          <w:color w:val="C45911" w:themeColor="accent2" w:themeShade="BF"/>
        </w:rPr>
        <w:t>3</w:t>
      </w:r>
      <w:r w:rsidRPr="0042126C">
        <w:rPr>
          <w:color w:val="C45911" w:themeColor="accent2" w:themeShade="BF"/>
        </w:rPr>
        <w:t xml:space="preserve">: </w:t>
      </w:r>
      <w:r w:rsidR="00777DF4">
        <w:rPr>
          <w:color w:val="C45911" w:themeColor="accent2" w:themeShade="BF"/>
        </w:rPr>
        <w:t>RAN2 will capture the PEI monitoring occasion and associated PO</w:t>
      </w:r>
      <w:r w:rsidR="00D50B15">
        <w:rPr>
          <w:color w:val="C45911" w:themeColor="accent2" w:themeShade="BF"/>
        </w:rPr>
        <w:t xml:space="preserve"> in their specifications.</w:t>
      </w:r>
    </w:p>
    <w:p w14:paraId="5016E9D4" w14:textId="77777777" w:rsidR="00097342" w:rsidRDefault="00B1532A">
      <w:pPr>
        <w:rPr>
          <w:lang w:val="en-GB" w:eastAsia="zh-CN"/>
        </w:rPr>
      </w:pPr>
      <w:r>
        <w:rPr>
          <w:lang w:val="en-GB" w:eastAsia="zh-CN"/>
        </w:rPr>
        <w:t xml:space="preserve">It is the understanding of the rapporteur that RAN1 assumes that the NR UE uses 4 antennas when monitoring PEI, while a </w:t>
      </w:r>
      <w:proofErr w:type="spellStart"/>
      <w:r>
        <w:rPr>
          <w:lang w:val="en-GB" w:eastAsia="zh-CN"/>
        </w:rPr>
        <w:t>RedCap</w:t>
      </w:r>
      <w:proofErr w:type="spellEnd"/>
      <w:r>
        <w:rPr>
          <w:lang w:val="en-GB" w:eastAsia="zh-CN"/>
        </w:rPr>
        <w:t xml:space="preserve"> UE may use only 1-2 antennas, i.e. whether PEI can be used by </w:t>
      </w:r>
      <w:proofErr w:type="spellStart"/>
      <w:r>
        <w:rPr>
          <w:lang w:val="en-GB" w:eastAsia="zh-CN"/>
        </w:rPr>
        <w:t>RedCap</w:t>
      </w:r>
      <w:proofErr w:type="spellEnd"/>
      <w:r>
        <w:rPr>
          <w:lang w:val="en-GB" w:eastAsia="zh-CN"/>
        </w:rPr>
        <w:t xml:space="preserve"> UE should be further discussed under </w:t>
      </w:r>
      <w:proofErr w:type="spellStart"/>
      <w:r>
        <w:rPr>
          <w:lang w:val="en-GB" w:eastAsia="zh-CN"/>
        </w:rPr>
        <w:t>RedCap</w:t>
      </w:r>
      <w:proofErr w:type="spellEnd"/>
      <w:r>
        <w:rPr>
          <w:lang w:val="en-GB" w:eastAsia="zh-CN"/>
        </w:rPr>
        <w:t xml:space="preserve"> work item.  </w:t>
      </w:r>
    </w:p>
    <w:p w14:paraId="5016E9D5" w14:textId="77777777" w:rsidR="00097342" w:rsidRDefault="00B1532A">
      <w:pPr>
        <w:rPr>
          <w:lang w:val="en-GB" w:eastAsia="zh-CN"/>
        </w:rPr>
      </w:pPr>
      <w:r>
        <w:rPr>
          <w:lang w:val="en-GB" w:eastAsia="zh-CN"/>
        </w:rPr>
        <w:t xml:space="preserve">Furthermore it is not clear to the rapporteur if PEI can be used when the NR UE wakes-up from a very long sleep period (e.g. up to 3 hours in Idle mode). Furthermore eDRX is making use of a Paging Transmission Window (PTW) where the UE monitors consecutive POs according to the legacy DRX during the PTW duration, which RAN1 has not considered. It is questionable what is the additional power saving of PEI when a long eDRX is configured. The rapporteur thinks that RAN1 should first discuss if PEI can be used with eDRX as defined in </w:t>
      </w:r>
      <w:proofErr w:type="spellStart"/>
      <w:r>
        <w:rPr>
          <w:lang w:val="en-GB" w:eastAsia="zh-CN"/>
        </w:rPr>
        <w:t>RedCap</w:t>
      </w:r>
      <w:proofErr w:type="spellEnd"/>
      <w:r>
        <w:rPr>
          <w:lang w:val="en-GB" w:eastAsia="zh-CN"/>
        </w:rPr>
        <w:t xml:space="preserve">, before RAN2 makes further agreements: </w:t>
      </w:r>
    </w:p>
    <w:p w14:paraId="5016E9D6" w14:textId="77777777" w:rsidR="00097342" w:rsidRDefault="00B1532A">
      <w:pPr>
        <w:rPr>
          <w:lang w:val="en-GB" w:eastAsia="zh-CN"/>
        </w:rPr>
      </w:pPr>
      <w:r>
        <w:rPr>
          <w:b/>
          <w:bCs/>
          <w:lang w:val="en-GB" w:eastAsia="zh-CN"/>
        </w:rPr>
        <w:t>Question 4</w:t>
      </w:r>
      <w:r>
        <w:rPr>
          <w:lang w:val="en-GB" w:eastAsia="zh-CN"/>
        </w:rPr>
        <w:t>: Do companies agree with the following updated proposal from [1]?:</w:t>
      </w:r>
    </w:p>
    <w:p w14:paraId="5016E9D7" w14:textId="77777777" w:rsidR="00097342" w:rsidRDefault="00B1532A">
      <w:pPr>
        <w:spacing w:line="252" w:lineRule="auto"/>
        <w:rPr>
          <w:rFonts w:ascii="Times New Roman" w:hAnsi="Times New Roman"/>
          <w:b/>
          <w:bCs/>
          <w:sz w:val="18"/>
          <w:szCs w:val="18"/>
        </w:rPr>
      </w:pPr>
      <w:r>
        <w:rPr>
          <w:rFonts w:ascii="Times New Roman" w:hAnsi="Times New Roman"/>
          <w:b/>
          <w:sz w:val="18"/>
          <w:szCs w:val="18"/>
        </w:rPr>
        <w:t xml:space="preserve">Proposal: RAN2 to check with RAN1 if PEI can be used with eDRX as introduced for NR UE under </w:t>
      </w:r>
      <w:proofErr w:type="spellStart"/>
      <w:r>
        <w:rPr>
          <w:rFonts w:ascii="Times New Roman" w:hAnsi="Times New Roman"/>
          <w:b/>
          <w:sz w:val="18"/>
          <w:szCs w:val="18"/>
        </w:rPr>
        <w:t>RedCap</w:t>
      </w:r>
      <w:proofErr w:type="spellEnd"/>
      <w:r>
        <w:rPr>
          <w:rFonts w:ascii="Times New Roman" w:hAnsi="Times New Roman"/>
          <w:b/>
          <w:sz w:val="18"/>
          <w:szCs w:val="18"/>
        </w:rPr>
        <w:t xml:space="preserve"> work item.</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134"/>
        <w:gridCol w:w="6662"/>
      </w:tblGrid>
      <w:tr w:rsidR="00097342" w14:paraId="5016E9DB" w14:textId="77777777">
        <w:tc>
          <w:tcPr>
            <w:tcW w:w="1447" w:type="dxa"/>
            <w:shd w:val="clear" w:color="auto" w:fill="BFBFBF"/>
            <w:vAlign w:val="center"/>
          </w:tcPr>
          <w:p w14:paraId="5016E9D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016E9D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2" w:type="dxa"/>
            <w:shd w:val="clear" w:color="auto" w:fill="BFBFBF"/>
            <w:vAlign w:val="center"/>
          </w:tcPr>
          <w:p w14:paraId="5016E9D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9DF" w14:textId="77777777">
        <w:tc>
          <w:tcPr>
            <w:tcW w:w="1447" w:type="dxa"/>
            <w:vAlign w:val="center"/>
          </w:tcPr>
          <w:p w14:paraId="5016E9D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5016E9DD" w14:textId="77777777" w:rsidR="00097342" w:rsidRPr="00D50B15"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Times New Roman" w:hAnsi="Times New Roman"/>
                <w:sz w:val="18"/>
                <w:szCs w:val="18"/>
                <w:lang w:val="en-GB" w:eastAsia="zh-CN"/>
              </w:rPr>
              <w:t>Yes</w:t>
            </w:r>
          </w:p>
        </w:tc>
        <w:tc>
          <w:tcPr>
            <w:tcW w:w="6662" w:type="dxa"/>
            <w:shd w:val="clear" w:color="auto" w:fill="auto"/>
            <w:vAlign w:val="center"/>
          </w:tcPr>
          <w:p w14:paraId="5016E9D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our understanding this has not been discussed in RAN1, and this should be checked with RAN1. We are not sure if an LS needs to be sent to RAN1 about this, or companies can just bring this up in RAN1. </w:t>
            </w:r>
          </w:p>
        </w:tc>
      </w:tr>
      <w:tr w:rsidR="00097342" w14:paraId="5016E9E3" w14:textId="77777777">
        <w:tc>
          <w:tcPr>
            <w:tcW w:w="1447" w:type="dxa"/>
            <w:vAlign w:val="center"/>
          </w:tcPr>
          <w:p w14:paraId="5016E9E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1134" w:type="dxa"/>
            <w:shd w:val="clear" w:color="auto" w:fill="auto"/>
            <w:vAlign w:val="center"/>
          </w:tcPr>
          <w:p w14:paraId="5016E9E1" w14:textId="77777777" w:rsidR="00097342" w:rsidRPr="00D50B15"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Times New Roman" w:hAnsi="Times New Roman"/>
                <w:sz w:val="18"/>
                <w:szCs w:val="18"/>
                <w:lang w:val="en-GB" w:eastAsia="zh-CN"/>
              </w:rPr>
              <w:t>Not sure</w:t>
            </w:r>
          </w:p>
        </w:tc>
        <w:tc>
          <w:tcPr>
            <w:tcW w:w="6662" w:type="dxa"/>
            <w:shd w:val="clear" w:color="auto" w:fill="auto"/>
            <w:vAlign w:val="center"/>
          </w:tcPr>
          <w:p w14:paraId="5016E9E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 don’t yet see the RAN 1 impact. The eDRX concept is that the UE does a pre-wake up to synchronise, see if it has changed cell, needs to (re)read SI, etc. So no real problem in receiving the PEI? While I agree that there is not much battery gain from PEI over a few DRX cycles, the issue may be that the gNB has difficulty in determining (from the NGAP paging message sent by the AMF) whether the UE is in eDRX and hence should or should not use PEI for that UE. To reduce AMF and gNB software development (and error cases), why not assume that the PEI handling is common for eDRX and normal DRX cases? </w:t>
            </w:r>
          </w:p>
        </w:tc>
      </w:tr>
      <w:tr w:rsidR="00097342" w14:paraId="5016E9E7" w14:textId="77777777">
        <w:tc>
          <w:tcPr>
            <w:tcW w:w="1447" w:type="dxa"/>
            <w:vAlign w:val="center"/>
          </w:tcPr>
          <w:p w14:paraId="5016E9E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016E9E5" w14:textId="77777777" w:rsidR="00097342" w:rsidRPr="00D50B15"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Times New Roman" w:hAnsi="Times New Roman"/>
                <w:sz w:val="18"/>
                <w:szCs w:val="18"/>
                <w:lang w:val="en-GB" w:eastAsia="zh-CN"/>
              </w:rPr>
              <w:t>See comments</w:t>
            </w:r>
          </w:p>
        </w:tc>
        <w:tc>
          <w:tcPr>
            <w:tcW w:w="6662" w:type="dxa"/>
            <w:shd w:val="clear" w:color="auto" w:fill="auto"/>
            <w:vAlign w:val="center"/>
          </w:tcPr>
          <w:p w14:paraId="5016E9E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 not see impact to RAN1. Irrespective of eDRX cycle or DRX cycle, UE supporting PEI can monitor PEI before its monitored PF/PO.</w:t>
            </w:r>
          </w:p>
        </w:tc>
      </w:tr>
      <w:tr w:rsidR="00097342" w14:paraId="5016E9EB" w14:textId="77777777">
        <w:tc>
          <w:tcPr>
            <w:tcW w:w="1447" w:type="dxa"/>
            <w:vAlign w:val="center"/>
          </w:tcPr>
          <w:p w14:paraId="5016E9E8"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1134" w:type="dxa"/>
            <w:shd w:val="clear" w:color="auto" w:fill="auto"/>
            <w:vAlign w:val="center"/>
          </w:tcPr>
          <w:p w14:paraId="5016E9E9" w14:textId="77777777" w:rsidR="00097342" w:rsidRPr="00D50B15"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sidRPr="00D50B15">
              <w:rPr>
                <w:rFonts w:ascii="Times New Roman" w:eastAsia="PMingLiU" w:hAnsi="Times New Roman" w:hint="eastAsia"/>
                <w:sz w:val="18"/>
                <w:szCs w:val="18"/>
                <w:lang w:val="en-GB" w:eastAsia="zh-TW"/>
              </w:rPr>
              <w:t>S</w:t>
            </w:r>
            <w:r w:rsidRPr="00D50B15">
              <w:rPr>
                <w:rFonts w:ascii="Times New Roman" w:eastAsia="PMingLiU" w:hAnsi="Times New Roman"/>
                <w:sz w:val="18"/>
                <w:szCs w:val="18"/>
                <w:lang w:val="en-GB" w:eastAsia="zh-TW"/>
              </w:rPr>
              <w:t>ee comments</w:t>
            </w:r>
          </w:p>
        </w:tc>
        <w:tc>
          <w:tcPr>
            <w:tcW w:w="6662" w:type="dxa"/>
            <w:shd w:val="clear" w:color="auto" w:fill="auto"/>
            <w:vAlign w:val="center"/>
          </w:tcPr>
          <w:p w14:paraId="5016E9EA"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P</w:t>
            </w:r>
            <w:r>
              <w:rPr>
                <w:rFonts w:ascii="Times New Roman" w:eastAsia="PMingLiU" w:hAnsi="Times New Roman"/>
                <w:sz w:val="18"/>
                <w:szCs w:val="18"/>
                <w:lang w:val="en-GB" w:eastAsia="zh-TW"/>
              </w:rPr>
              <w:t>EI should be applicable to UEs configured with eDRX, i.e., PEI is transmitted somewhere before PF/PO. But we agree that some eDRX-related issues (e.g., PTW) need to be discussed</w:t>
            </w:r>
          </w:p>
        </w:tc>
      </w:tr>
      <w:tr w:rsidR="00097342" w14:paraId="5016E9EF" w14:textId="77777777">
        <w:tc>
          <w:tcPr>
            <w:tcW w:w="1447" w:type="dxa"/>
            <w:vAlign w:val="center"/>
          </w:tcPr>
          <w:p w14:paraId="5016E9E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1134" w:type="dxa"/>
            <w:shd w:val="clear" w:color="auto" w:fill="auto"/>
            <w:vAlign w:val="center"/>
          </w:tcPr>
          <w:p w14:paraId="5016E9ED" w14:textId="77777777" w:rsidR="00097342" w:rsidRPr="00D50B15"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Theme="minorEastAsia" w:hAnsi="Times New Roman" w:hint="eastAsia"/>
                <w:sz w:val="18"/>
                <w:szCs w:val="18"/>
                <w:lang w:val="en-GB" w:eastAsia="zh-CN"/>
              </w:rPr>
              <w:t>Y</w:t>
            </w:r>
            <w:r w:rsidRPr="00D50B15">
              <w:rPr>
                <w:rFonts w:ascii="Times New Roman" w:eastAsiaTheme="minorEastAsia" w:hAnsi="Times New Roman"/>
                <w:sz w:val="18"/>
                <w:szCs w:val="18"/>
                <w:lang w:val="en-GB" w:eastAsia="zh-CN"/>
              </w:rPr>
              <w:t>es</w:t>
            </w:r>
          </w:p>
        </w:tc>
        <w:tc>
          <w:tcPr>
            <w:tcW w:w="6662" w:type="dxa"/>
            <w:shd w:val="clear" w:color="auto" w:fill="auto"/>
            <w:vAlign w:val="center"/>
          </w:tcPr>
          <w:p w14:paraId="5016E9E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C3395">
              <w:rPr>
                <w:rFonts w:ascii="Times New Roman" w:eastAsiaTheme="minorEastAsia" w:hAnsi="Times New Roman"/>
                <w:sz w:val="18"/>
                <w:szCs w:val="18"/>
                <w:lang w:val="en-GB" w:eastAsia="zh-CN"/>
              </w:rPr>
              <w:t>In our understanding, if PEI is applied to eDRX, the time required for DL synchronization may be longer than that for DRX case since UE wakes up from deep sleep for a long time. This may have an impact on the offset required between PEI and PO, which is RAN1 scope. We think we need to check with RAN1.</w:t>
            </w:r>
          </w:p>
        </w:tc>
      </w:tr>
      <w:tr w:rsidR="00097342" w14:paraId="5016E9F3" w14:textId="77777777">
        <w:tc>
          <w:tcPr>
            <w:tcW w:w="1447" w:type="dxa"/>
            <w:vAlign w:val="center"/>
          </w:tcPr>
          <w:p w14:paraId="5016E9F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5016E9F1" w14:textId="77777777" w:rsidR="00097342" w:rsidRPr="00D50B15"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Times New Roman" w:hAnsi="Times New Roman"/>
                <w:sz w:val="18"/>
                <w:szCs w:val="18"/>
                <w:lang w:val="en-GB" w:eastAsia="zh-CN"/>
              </w:rPr>
              <w:t>See comments</w:t>
            </w:r>
          </w:p>
        </w:tc>
        <w:tc>
          <w:tcPr>
            <w:tcW w:w="6662" w:type="dxa"/>
            <w:shd w:val="clear" w:color="auto" w:fill="auto"/>
          </w:tcPr>
          <w:p w14:paraId="5016E9F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Samsung. We also don’t see impact on RAN1.</w:t>
            </w:r>
          </w:p>
        </w:tc>
      </w:tr>
      <w:tr w:rsidR="00097342" w14:paraId="5016E9F7" w14:textId="77777777">
        <w:tc>
          <w:tcPr>
            <w:tcW w:w="1447" w:type="dxa"/>
            <w:vAlign w:val="center"/>
          </w:tcPr>
          <w:p w14:paraId="5016E9F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134" w:type="dxa"/>
            <w:shd w:val="clear" w:color="auto" w:fill="auto"/>
            <w:vAlign w:val="center"/>
          </w:tcPr>
          <w:p w14:paraId="5016E9F5" w14:textId="77777777" w:rsidR="00097342" w:rsidRPr="00D50B15"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Times New Roman" w:hAnsi="Times New Roman"/>
                <w:sz w:val="18"/>
                <w:szCs w:val="18"/>
                <w:lang w:val="en-GB" w:eastAsia="zh-CN"/>
              </w:rPr>
              <w:t>Yes</w:t>
            </w:r>
          </w:p>
        </w:tc>
        <w:tc>
          <w:tcPr>
            <w:tcW w:w="6662" w:type="dxa"/>
            <w:shd w:val="clear" w:color="auto" w:fill="auto"/>
            <w:vAlign w:val="center"/>
          </w:tcPr>
          <w:p w14:paraId="5016E9F6"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FB" w14:textId="77777777">
        <w:tc>
          <w:tcPr>
            <w:tcW w:w="1447" w:type="dxa"/>
            <w:vAlign w:val="center"/>
          </w:tcPr>
          <w:p w14:paraId="5016E9F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5016E9F9" w14:textId="77777777" w:rsidR="00097342" w:rsidRPr="00D50B15"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Times New Roman" w:hAnsi="Times New Roman"/>
                <w:sz w:val="18"/>
                <w:szCs w:val="18"/>
                <w:lang w:val="en-GB" w:eastAsia="zh-CN"/>
              </w:rPr>
              <w:t>See comments</w:t>
            </w:r>
          </w:p>
        </w:tc>
        <w:tc>
          <w:tcPr>
            <w:tcW w:w="6662" w:type="dxa"/>
            <w:shd w:val="clear" w:color="auto" w:fill="auto"/>
            <w:vAlign w:val="center"/>
          </w:tcPr>
          <w:p w14:paraId="5016E9F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RAN2 point of view, we do not see why RAN2 need to impose any restriction regarding the use of PEI with eDRX for both </w:t>
            </w:r>
            <w:proofErr w:type="spellStart"/>
            <w:r>
              <w:rPr>
                <w:rFonts w:ascii="Times New Roman" w:eastAsia="Times New Roman" w:hAnsi="Times New Roman"/>
                <w:sz w:val="18"/>
                <w:szCs w:val="18"/>
                <w:lang w:val="en-GB" w:eastAsia="zh-CN"/>
              </w:rPr>
              <w:t>RedCap</w:t>
            </w:r>
            <w:proofErr w:type="spellEnd"/>
            <w:r>
              <w:rPr>
                <w:rFonts w:ascii="Times New Roman" w:eastAsia="Times New Roman" w:hAnsi="Times New Roman"/>
                <w:sz w:val="18"/>
                <w:szCs w:val="18"/>
                <w:lang w:val="en-GB" w:eastAsia="zh-CN"/>
              </w:rPr>
              <w:t xml:space="preserve"> and non-</w:t>
            </w:r>
            <w:proofErr w:type="spellStart"/>
            <w:r>
              <w:rPr>
                <w:rFonts w:ascii="Times New Roman" w:eastAsia="Times New Roman" w:hAnsi="Times New Roman"/>
                <w:sz w:val="18"/>
                <w:szCs w:val="18"/>
                <w:lang w:val="en-GB" w:eastAsia="zh-CN"/>
              </w:rPr>
              <w:t>RedCap</w:t>
            </w:r>
            <w:proofErr w:type="spellEnd"/>
            <w:r>
              <w:rPr>
                <w:rFonts w:ascii="Times New Roman" w:eastAsia="Times New Roman" w:hAnsi="Times New Roman"/>
                <w:sz w:val="18"/>
                <w:szCs w:val="18"/>
                <w:lang w:val="en-GB" w:eastAsia="zh-CN"/>
              </w:rPr>
              <w:t xml:space="preserve"> UE. Companies who have </w:t>
            </w:r>
            <w:proofErr w:type="spellStart"/>
            <w:r>
              <w:rPr>
                <w:rFonts w:ascii="Times New Roman" w:eastAsia="Times New Roman" w:hAnsi="Times New Roman"/>
                <w:sz w:val="18"/>
                <w:szCs w:val="18"/>
                <w:lang w:val="en-GB" w:eastAsia="zh-CN"/>
              </w:rPr>
              <w:t>concernsed</w:t>
            </w:r>
            <w:proofErr w:type="spellEnd"/>
            <w:r>
              <w:rPr>
                <w:rFonts w:ascii="Times New Roman" w:eastAsia="Times New Roman" w:hAnsi="Times New Roman"/>
                <w:sz w:val="18"/>
                <w:szCs w:val="18"/>
                <w:lang w:val="en-GB" w:eastAsia="zh-CN"/>
              </w:rPr>
              <w:t xml:space="preserve"> can just bring this up in RAN1.</w:t>
            </w:r>
          </w:p>
        </w:tc>
      </w:tr>
      <w:tr w:rsidR="00097342" w14:paraId="5016E9FF" w14:textId="77777777">
        <w:tc>
          <w:tcPr>
            <w:tcW w:w="1447" w:type="dxa"/>
            <w:vAlign w:val="center"/>
          </w:tcPr>
          <w:p w14:paraId="5016E9F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1134" w:type="dxa"/>
            <w:shd w:val="clear" w:color="auto" w:fill="auto"/>
            <w:vAlign w:val="center"/>
          </w:tcPr>
          <w:p w14:paraId="5016E9FD" w14:textId="77777777" w:rsidR="00097342" w:rsidRPr="00D50B15"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Times New Roman" w:hAnsi="Times New Roman"/>
                <w:sz w:val="18"/>
                <w:szCs w:val="18"/>
                <w:lang w:val="en-GB" w:eastAsia="zh-CN"/>
              </w:rPr>
              <w:t>No</w:t>
            </w:r>
          </w:p>
        </w:tc>
        <w:tc>
          <w:tcPr>
            <w:tcW w:w="6662" w:type="dxa"/>
            <w:shd w:val="clear" w:color="auto" w:fill="auto"/>
            <w:vAlign w:val="center"/>
          </w:tcPr>
          <w:p w14:paraId="5016E9F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Samsung. Concerned companies can bring this directly to RAN1. </w:t>
            </w:r>
          </w:p>
        </w:tc>
      </w:tr>
      <w:tr w:rsidR="00097342" w14:paraId="5016EA03" w14:textId="77777777">
        <w:tc>
          <w:tcPr>
            <w:tcW w:w="1447" w:type="dxa"/>
            <w:vAlign w:val="center"/>
          </w:tcPr>
          <w:p w14:paraId="5016EA0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1134" w:type="dxa"/>
            <w:shd w:val="clear" w:color="auto" w:fill="auto"/>
            <w:vAlign w:val="center"/>
          </w:tcPr>
          <w:p w14:paraId="5016EA01" w14:textId="77777777" w:rsidR="00097342" w:rsidRPr="00D50B15"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Times New Roman" w:hAnsi="Times New Roman" w:hint="eastAsia"/>
                <w:sz w:val="18"/>
                <w:szCs w:val="18"/>
                <w:lang w:val="en-GB" w:eastAsia="zh-CN"/>
              </w:rPr>
              <w:t>Yes</w:t>
            </w:r>
          </w:p>
        </w:tc>
        <w:tc>
          <w:tcPr>
            <w:tcW w:w="6662" w:type="dxa"/>
            <w:shd w:val="clear" w:color="auto" w:fill="auto"/>
            <w:vAlign w:val="center"/>
          </w:tcPr>
          <w:p w14:paraId="5016EA0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w:t>
            </w:r>
            <w:r>
              <w:rPr>
                <w:rFonts w:ascii="Times New Roman" w:eastAsia="Times New Roman" w:hAnsi="Times New Roman"/>
                <w:sz w:val="18"/>
                <w:szCs w:val="18"/>
                <w:lang w:val="en-GB" w:eastAsia="zh-CN"/>
              </w:rPr>
              <w:t>s</w:t>
            </w:r>
            <w:r>
              <w:rPr>
                <w:rFonts w:ascii="Times New Roman" w:eastAsia="Times New Roman" w:hAnsi="Times New Roman" w:hint="eastAsia"/>
                <w:sz w:val="18"/>
                <w:szCs w:val="18"/>
                <w:lang w:val="en-GB" w:eastAsia="zh-CN"/>
              </w:rPr>
              <w:t xml:space="preserve"> </w:t>
            </w:r>
            <w:r>
              <w:rPr>
                <w:rFonts w:ascii="Times New Roman" w:eastAsia="Times New Roman" w:hAnsi="Times New Roman"/>
                <w:sz w:val="18"/>
                <w:szCs w:val="18"/>
                <w:lang w:val="en-GB" w:eastAsia="zh-CN"/>
              </w:rPr>
              <w:t xml:space="preserve">eDRX feature is optional for any UE (including </w:t>
            </w:r>
            <w:proofErr w:type="spellStart"/>
            <w:r>
              <w:rPr>
                <w:rFonts w:ascii="Times New Roman" w:eastAsia="Times New Roman" w:hAnsi="Times New Roman"/>
                <w:sz w:val="18"/>
                <w:szCs w:val="18"/>
                <w:lang w:val="en-GB" w:eastAsia="zh-CN"/>
              </w:rPr>
              <w:t>RedCap</w:t>
            </w:r>
            <w:proofErr w:type="spellEnd"/>
            <w:r>
              <w:rPr>
                <w:rFonts w:ascii="Times New Roman" w:eastAsia="Times New Roman" w:hAnsi="Times New Roman"/>
                <w:sz w:val="18"/>
                <w:szCs w:val="18"/>
                <w:lang w:val="en-GB" w:eastAsia="zh-CN"/>
              </w:rPr>
              <w:t xml:space="preserve"> and non-</w:t>
            </w:r>
            <w:proofErr w:type="spellStart"/>
            <w:r>
              <w:rPr>
                <w:rFonts w:ascii="Times New Roman" w:eastAsia="Times New Roman" w:hAnsi="Times New Roman"/>
                <w:sz w:val="18"/>
                <w:szCs w:val="18"/>
                <w:lang w:val="en-GB" w:eastAsia="zh-CN"/>
              </w:rPr>
              <w:t>RedCap</w:t>
            </w:r>
            <w:proofErr w:type="spellEnd"/>
            <w:r>
              <w:rPr>
                <w:rFonts w:ascii="Times New Roman" w:eastAsia="Times New Roman" w:hAnsi="Times New Roman"/>
                <w:sz w:val="18"/>
                <w:szCs w:val="18"/>
                <w:lang w:val="en-GB" w:eastAsia="zh-CN"/>
              </w:rPr>
              <w:t xml:space="preserve"> UEs)</w:t>
            </w:r>
            <w:r>
              <w:rPr>
                <w:rFonts w:ascii="Times New Roman" w:eastAsia="Times New Roman" w:hAnsi="Times New Roman" w:hint="eastAsia"/>
                <w:sz w:val="18"/>
                <w:szCs w:val="18"/>
                <w:lang w:val="en-GB" w:eastAsia="zh-CN"/>
              </w:rPr>
              <w:t xml:space="preserve"> and PEI doesn</w:t>
            </w:r>
            <w:r>
              <w:rPr>
                <w:rFonts w:ascii="Times New Roman" w:eastAsia="Times New Roman" w:hAnsi="Times New Roman"/>
                <w:sz w:val="18"/>
                <w:szCs w:val="18"/>
                <w:lang w:val="en-GB" w:eastAsia="zh-CN"/>
              </w:rPr>
              <w:t>’</w:t>
            </w:r>
            <w:r>
              <w:rPr>
                <w:rFonts w:ascii="Times New Roman" w:eastAsia="Times New Roman" w:hAnsi="Times New Roman" w:hint="eastAsia"/>
                <w:sz w:val="18"/>
                <w:szCs w:val="18"/>
                <w:lang w:val="en-GB" w:eastAsia="zh-CN"/>
              </w:rPr>
              <w:t xml:space="preserve">t introduce additional PO(s), we think </w:t>
            </w:r>
            <w:r>
              <w:rPr>
                <w:rFonts w:ascii="Times New Roman" w:eastAsia="Times New Roman" w:hAnsi="Times New Roman"/>
                <w:sz w:val="18"/>
                <w:szCs w:val="18"/>
                <w:lang w:val="en-GB" w:eastAsia="zh-CN"/>
              </w:rPr>
              <w:t>PEI can be used with eDRX</w:t>
            </w:r>
            <w:r>
              <w:rPr>
                <w:rFonts w:ascii="Times New Roman" w:eastAsia="Times New Roman" w:hAnsi="Times New Roman" w:hint="eastAsia"/>
                <w:sz w:val="18"/>
                <w:szCs w:val="18"/>
                <w:lang w:val="en-GB" w:eastAsia="zh-CN"/>
              </w:rPr>
              <w:t xml:space="preserve"> from RAN2</w:t>
            </w:r>
            <w:r>
              <w:rPr>
                <w:rFonts w:ascii="Times New Roman" w:eastAsia="Times New Roman" w:hAnsi="Times New Roman"/>
                <w:sz w:val="18"/>
                <w:szCs w:val="18"/>
                <w:lang w:val="en-GB" w:eastAsia="zh-CN"/>
              </w:rPr>
              <w:t>’</w:t>
            </w:r>
            <w:r>
              <w:rPr>
                <w:rFonts w:ascii="Times New Roman" w:eastAsia="Times New Roman" w:hAnsi="Times New Roman" w:hint="eastAsia"/>
                <w:sz w:val="18"/>
                <w:szCs w:val="18"/>
                <w:lang w:val="en-GB" w:eastAsia="zh-CN"/>
              </w:rPr>
              <w:t>s point of view</w:t>
            </w:r>
            <w:r>
              <w:rPr>
                <w:rFonts w:ascii="Times New Roman" w:eastAsia="Times New Roman" w:hAnsi="Times New Roman"/>
                <w:sz w:val="18"/>
                <w:szCs w:val="18"/>
                <w:lang w:val="en-GB" w:eastAsia="zh-CN"/>
              </w:rPr>
              <w:t xml:space="preserve"> and it should be beneficial for such UEs as well</w:t>
            </w:r>
            <w:r>
              <w:rPr>
                <w:rFonts w:ascii="Times New Roman" w:eastAsia="Times New Roman" w:hAnsi="Times New Roman" w:hint="eastAsia"/>
                <w:sz w:val="18"/>
                <w:szCs w:val="18"/>
                <w:lang w:val="en-GB" w:eastAsia="zh-CN"/>
              </w:rPr>
              <w:t>.</w:t>
            </w:r>
          </w:p>
        </w:tc>
      </w:tr>
      <w:tr w:rsidR="00097342" w14:paraId="5016EA07" w14:textId="77777777">
        <w:tc>
          <w:tcPr>
            <w:tcW w:w="1447" w:type="dxa"/>
            <w:vAlign w:val="center"/>
          </w:tcPr>
          <w:p w14:paraId="5016EA04" w14:textId="77777777" w:rsidR="00097342" w:rsidRPr="0079400A" w:rsidRDefault="0079400A">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proofErr w:type="spellStart"/>
            <w:r>
              <w:rPr>
                <w:rFonts w:ascii="Times New Roman" w:eastAsia="DengXian" w:hAnsi="Times New Roman" w:hint="eastAsia"/>
                <w:sz w:val="18"/>
                <w:szCs w:val="18"/>
                <w:lang w:val="en-GB" w:eastAsia="zh-CN"/>
              </w:rPr>
              <w:lastRenderedPageBreak/>
              <w:t>XI</w:t>
            </w:r>
            <w:r>
              <w:rPr>
                <w:rFonts w:ascii="Times New Roman" w:eastAsia="DengXian" w:hAnsi="Times New Roman"/>
                <w:sz w:val="18"/>
                <w:szCs w:val="18"/>
                <w:lang w:val="en-GB" w:eastAsia="zh-CN"/>
              </w:rPr>
              <w:t>aomi</w:t>
            </w:r>
            <w:proofErr w:type="spellEnd"/>
          </w:p>
        </w:tc>
        <w:tc>
          <w:tcPr>
            <w:tcW w:w="1134" w:type="dxa"/>
            <w:shd w:val="clear" w:color="auto" w:fill="auto"/>
            <w:vAlign w:val="center"/>
          </w:tcPr>
          <w:p w14:paraId="5016EA05" w14:textId="77777777" w:rsidR="00097342" w:rsidRPr="00D50B15" w:rsidRDefault="0079400A">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sidRPr="00D50B15">
              <w:rPr>
                <w:rFonts w:ascii="Times New Roman" w:eastAsia="DengXian" w:hAnsi="Times New Roman"/>
                <w:sz w:val="18"/>
                <w:szCs w:val="18"/>
                <w:lang w:val="en-GB" w:eastAsia="zh-CN"/>
              </w:rPr>
              <w:t>Yes</w:t>
            </w:r>
          </w:p>
        </w:tc>
        <w:tc>
          <w:tcPr>
            <w:tcW w:w="6662" w:type="dxa"/>
            <w:shd w:val="clear" w:color="auto" w:fill="auto"/>
            <w:vAlign w:val="center"/>
          </w:tcPr>
          <w:p w14:paraId="5016EA06" w14:textId="77777777" w:rsidR="00097342" w:rsidRDefault="0079400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PEI also can be applied to e-DRX. But it may have a longer offset. We are ok to send a LS to RAN1.</w:t>
            </w:r>
          </w:p>
        </w:tc>
      </w:tr>
      <w:tr w:rsidR="002E1D25" w14:paraId="5016EA0B" w14:textId="77777777">
        <w:tc>
          <w:tcPr>
            <w:tcW w:w="1447" w:type="dxa"/>
            <w:vAlign w:val="center"/>
          </w:tcPr>
          <w:p w14:paraId="5016EA08"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1134" w:type="dxa"/>
            <w:shd w:val="clear" w:color="auto" w:fill="auto"/>
            <w:vAlign w:val="center"/>
          </w:tcPr>
          <w:p w14:paraId="5016EA09" w14:textId="77777777" w:rsidR="002E1D25" w:rsidRPr="00D50B15"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sidRPr="00D50B15">
              <w:rPr>
                <w:rFonts w:ascii="Times New Roman" w:eastAsia="Yu Mincho" w:hAnsi="Times New Roman" w:hint="eastAsia"/>
                <w:sz w:val="18"/>
                <w:szCs w:val="18"/>
                <w:lang w:val="en-GB" w:eastAsia="ja-JP"/>
              </w:rPr>
              <w:t>Yes</w:t>
            </w:r>
          </w:p>
        </w:tc>
        <w:tc>
          <w:tcPr>
            <w:tcW w:w="6662" w:type="dxa"/>
            <w:shd w:val="clear" w:color="auto" w:fill="auto"/>
            <w:vAlign w:val="center"/>
          </w:tcPr>
          <w:p w14:paraId="5016EA0A"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30FC1" w14:paraId="3A3215A1" w14:textId="77777777">
        <w:tc>
          <w:tcPr>
            <w:tcW w:w="1447" w:type="dxa"/>
            <w:vAlign w:val="center"/>
          </w:tcPr>
          <w:p w14:paraId="0F36D7B4" w14:textId="0CC88852" w:rsidR="00A30FC1" w:rsidRDefault="00A30FC1" w:rsidP="00A30FC1">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Sony</w:t>
            </w:r>
          </w:p>
        </w:tc>
        <w:tc>
          <w:tcPr>
            <w:tcW w:w="1134" w:type="dxa"/>
            <w:shd w:val="clear" w:color="auto" w:fill="auto"/>
            <w:vAlign w:val="center"/>
          </w:tcPr>
          <w:p w14:paraId="45FDDF8B" w14:textId="04226F29" w:rsidR="00A30FC1" w:rsidRPr="00D50B15" w:rsidRDefault="00A30FC1" w:rsidP="00A30FC1">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sidRPr="00D50B15">
              <w:rPr>
                <w:rFonts w:ascii="Times New Roman" w:eastAsia="Times New Roman" w:hAnsi="Times New Roman"/>
                <w:sz w:val="18"/>
                <w:szCs w:val="18"/>
                <w:lang w:val="en-GB" w:eastAsia="zh-CN"/>
              </w:rPr>
              <w:t>No</w:t>
            </w:r>
          </w:p>
        </w:tc>
        <w:tc>
          <w:tcPr>
            <w:tcW w:w="6662" w:type="dxa"/>
            <w:shd w:val="clear" w:color="auto" w:fill="auto"/>
            <w:vAlign w:val="center"/>
          </w:tcPr>
          <w:p w14:paraId="3775B874" w14:textId="380F224E" w:rsidR="00A30FC1" w:rsidRPr="00706C48" w:rsidRDefault="00A30FC1" w:rsidP="00A30FC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Don’t think there is any additional impact needing RAN1 input. The PEI support should be applicable irrespectively of DRX or eDRX configuration.</w:t>
            </w:r>
          </w:p>
        </w:tc>
      </w:tr>
      <w:tr w:rsidR="00AC14B9" w14:paraId="15165385" w14:textId="77777777">
        <w:tc>
          <w:tcPr>
            <w:tcW w:w="1447" w:type="dxa"/>
            <w:vAlign w:val="center"/>
          </w:tcPr>
          <w:p w14:paraId="01F383C4" w14:textId="0B920C5F" w:rsidR="00AC14B9" w:rsidRDefault="00AC14B9" w:rsidP="00AC14B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7612BA29" w14:textId="7CF145B1" w:rsidR="00AC14B9" w:rsidRPr="00D50B15" w:rsidRDefault="00AC14B9" w:rsidP="00AC14B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Times New Roman" w:hAnsi="Times New Roman"/>
                <w:sz w:val="18"/>
                <w:szCs w:val="18"/>
                <w:lang w:val="en-GB" w:eastAsia="zh-CN"/>
              </w:rPr>
              <w:t>No need to check with RAN1</w:t>
            </w:r>
          </w:p>
        </w:tc>
        <w:tc>
          <w:tcPr>
            <w:tcW w:w="6662" w:type="dxa"/>
            <w:shd w:val="clear" w:color="auto" w:fill="auto"/>
            <w:vAlign w:val="center"/>
          </w:tcPr>
          <w:p w14:paraId="477CAD6F" w14:textId="4F0B8572" w:rsidR="00AC14B9" w:rsidRDefault="00AC14B9" w:rsidP="00AC14B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UE follows eDRX cycle to wake before the PO for PEI. It should not impact RAN1.</w:t>
            </w:r>
          </w:p>
        </w:tc>
      </w:tr>
      <w:tr w:rsidR="00AB777E" w:rsidRPr="00B05B6D" w14:paraId="2F3D053D" w14:textId="77777777">
        <w:tc>
          <w:tcPr>
            <w:tcW w:w="1447" w:type="dxa"/>
            <w:vAlign w:val="center"/>
          </w:tcPr>
          <w:p w14:paraId="386D95F0" w14:textId="2784992E"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 xml:space="preserve">Huawei, </w:t>
            </w:r>
            <w:proofErr w:type="spellStart"/>
            <w:r w:rsidRPr="00FA7CCC">
              <w:rPr>
                <w:rFonts w:ascii="Times New Roman" w:eastAsia="Times New Roman" w:hAnsi="Times New Roman"/>
                <w:sz w:val="18"/>
                <w:szCs w:val="18"/>
                <w:lang w:val="en-GB" w:eastAsia="zh-CN"/>
              </w:rPr>
              <w:t>HiSilicon</w:t>
            </w:r>
            <w:proofErr w:type="spellEnd"/>
          </w:p>
        </w:tc>
        <w:tc>
          <w:tcPr>
            <w:tcW w:w="1134" w:type="dxa"/>
            <w:shd w:val="clear" w:color="auto" w:fill="auto"/>
            <w:vAlign w:val="center"/>
          </w:tcPr>
          <w:p w14:paraId="5F1DE30A" w14:textId="24F54671" w:rsidR="00AB777E" w:rsidRPr="00D50B15"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Times New Roman" w:hAnsi="Times New Roman"/>
                <w:sz w:val="18"/>
                <w:szCs w:val="18"/>
                <w:lang w:val="en-GB" w:eastAsia="zh-CN"/>
              </w:rPr>
              <w:t>Yes</w:t>
            </w:r>
          </w:p>
        </w:tc>
        <w:tc>
          <w:tcPr>
            <w:tcW w:w="6662" w:type="dxa"/>
            <w:shd w:val="clear" w:color="auto" w:fill="auto"/>
            <w:vAlign w:val="center"/>
          </w:tcPr>
          <w:p w14:paraId="189BE215" w14:textId="709C1086"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11141A">
              <w:rPr>
                <w:rFonts w:ascii="Times New Roman" w:eastAsia="Times New Roman" w:hAnsi="Times New Roman"/>
                <w:sz w:val="18"/>
                <w:szCs w:val="18"/>
                <w:lang w:val="en-GB" w:eastAsia="zh-CN"/>
              </w:rPr>
              <w:t xml:space="preserve">Power saving is more important for UE using eDRX, </w:t>
            </w:r>
            <w:r>
              <w:rPr>
                <w:rFonts w:ascii="Times New Roman" w:eastAsia="Times New Roman" w:hAnsi="Times New Roman"/>
                <w:sz w:val="18"/>
                <w:szCs w:val="18"/>
                <w:lang w:val="en-GB" w:eastAsia="zh-CN"/>
              </w:rPr>
              <w:t xml:space="preserve">we think </w:t>
            </w:r>
            <w:r w:rsidRPr="0011141A">
              <w:rPr>
                <w:rFonts w:ascii="Times New Roman" w:eastAsia="Times New Roman" w:hAnsi="Times New Roman"/>
                <w:sz w:val="18"/>
                <w:szCs w:val="18"/>
                <w:lang w:val="en-GB" w:eastAsia="zh-CN"/>
              </w:rPr>
              <w:t>combining PEI and eDRX is beneficial, and for now we don't see big impact on supporting eDRX case. Regarding the LS to RAN1, we understand the main impact is on RAN2, and no clear RAN1 impact is identified now, so it can be first studied in RAN2.</w:t>
            </w:r>
          </w:p>
        </w:tc>
      </w:tr>
      <w:tr w:rsidR="00B05B6D" w:rsidRPr="00B05B6D" w14:paraId="15D015B3" w14:textId="77777777">
        <w:tc>
          <w:tcPr>
            <w:tcW w:w="1447" w:type="dxa"/>
            <w:vAlign w:val="center"/>
          </w:tcPr>
          <w:p w14:paraId="1DF15EB4" w14:textId="61656584" w:rsidR="00B05B6D" w:rsidRPr="00FA7CCC" w:rsidRDefault="00B05B6D" w:rsidP="00B05B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zh-CN"/>
              </w:rPr>
              <w:t>v</w:t>
            </w:r>
            <w:r>
              <w:rPr>
                <w:rFonts w:ascii="Times New Roman" w:eastAsia="Yu Mincho" w:hAnsi="Times New Roman"/>
                <w:sz w:val="18"/>
                <w:szCs w:val="18"/>
                <w:lang w:val="en-GB" w:eastAsia="zh-CN"/>
              </w:rPr>
              <w:t>ivo</w:t>
            </w:r>
          </w:p>
        </w:tc>
        <w:tc>
          <w:tcPr>
            <w:tcW w:w="1134" w:type="dxa"/>
            <w:shd w:val="clear" w:color="auto" w:fill="auto"/>
            <w:vAlign w:val="center"/>
          </w:tcPr>
          <w:p w14:paraId="4FCAF209" w14:textId="09F46E25" w:rsidR="00B05B6D" w:rsidRPr="00D50B15" w:rsidRDefault="00B05B6D" w:rsidP="00B05B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Yu Mincho" w:hAnsi="Times New Roman" w:hint="eastAsia"/>
                <w:sz w:val="18"/>
                <w:szCs w:val="18"/>
                <w:lang w:val="en-GB" w:eastAsia="zh-CN"/>
              </w:rPr>
              <w:t>S</w:t>
            </w:r>
            <w:r w:rsidRPr="00D50B15">
              <w:rPr>
                <w:rFonts w:ascii="Times New Roman" w:eastAsia="Yu Mincho" w:hAnsi="Times New Roman"/>
                <w:sz w:val="18"/>
                <w:szCs w:val="18"/>
                <w:lang w:val="en-GB" w:eastAsia="zh-CN"/>
              </w:rPr>
              <w:t>ee comments</w:t>
            </w:r>
          </w:p>
        </w:tc>
        <w:tc>
          <w:tcPr>
            <w:tcW w:w="6662" w:type="dxa"/>
            <w:shd w:val="clear" w:color="auto" w:fill="auto"/>
            <w:vAlign w:val="center"/>
          </w:tcPr>
          <w:p w14:paraId="37B42A86" w14:textId="01323838" w:rsidR="00B05B6D" w:rsidRPr="0011141A" w:rsidRDefault="00B05B6D" w:rsidP="00B05B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don’t think this should be discussed/decided in RAN1, as it seems like a pure RAN2 issue. We agree that we didn’t see any issue for UEs supporting eDRX to support PEI.</w:t>
            </w:r>
          </w:p>
        </w:tc>
      </w:tr>
      <w:tr w:rsidR="00676BEB" w:rsidRPr="00B05B6D" w14:paraId="0FA726B9" w14:textId="77777777">
        <w:tc>
          <w:tcPr>
            <w:tcW w:w="1447" w:type="dxa"/>
            <w:vAlign w:val="center"/>
          </w:tcPr>
          <w:p w14:paraId="6C75871F" w14:textId="2A2FC9BC" w:rsidR="00676BEB" w:rsidRDefault="00676BEB" w:rsidP="00B05B6D">
            <w:pPr>
              <w:overflowPunct w:val="0"/>
              <w:autoSpaceDE w:val="0"/>
              <w:autoSpaceDN w:val="0"/>
              <w:adjustRightInd w:val="0"/>
              <w:spacing w:before="60" w:after="60"/>
              <w:textAlignment w:val="baseline"/>
              <w:rPr>
                <w:rFonts w:ascii="Times New Roman" w:eastAsia="Yu Mincho" w:hAnsi="Times New Roman" w:hint="eastAsia"/>
                <w:sz w:val="18"/>
                <w:szCs w:val="18"/>
                <w:lang w:val="en-GB" w:eastAsia="zh-CN"/>
              </w:rPr>
            </w:pPr>
            <w:r>
              <w:rPr>
                <w:rFonts w:ascii="Times New Roman" w:eastAsia="Yu Mincho" w:hAnsi="Times New Roman"/>
                <w:sz w:val="18"/>
                <w:szCs w:val="18"/>
                <w:lang w:val="en-GB" w:eastAsia="zh-CN"/>
              </w:rPr>
              <w:t>Apple</w:t>
            </w:r>
          </w:p>
        </w:tc>
        <w:tc>
          <w:tcPr>
            <w:tcW w:w="1134" w:type="dxa"/>
            <w:shd w:val="clear" w:color="auto" w:fill="auto"/>
            <w:vAlign w:val="center"/>
          </w:tcPr>
          <w:p w14:paraId="73CDACB7" w14:textId="14453F1B" w:rsidR="00676BEB" w:rsidRPr="00D50B15" w:rsidRDefault="00676BEB" w:rsidP="00B05B6D">
            <w:pPr>
              <w:overflowPunct w:val="0"/>
              <w:autoSpaceDE w:val="0"/>
              <w:autoSpaceDN w:val="0"/>
              <w:adjustRightInd w:val="0"/>
              <w:spacing w:before="60" w:after="60"/>
              <w:textAlignment w:val="baseline"/>
              <w:rPr>
                <w:rFonts w:ascii="Times New Roman" w:eastAsia="Yu Mincho" w:hAnsi="Times New Roman" w:hint="eastAsia"/>
                <w:sz w:val="18"/>
                <w:szCs w:val="18"/>
                <w:lang w:val="en-GB" w:eastAsia="zh-CN"/>
              </w:rPr>
            </w:pPr>
            <w:r>
              <w:rPr>
                <w:rFonts w:ascii="Times New Roman" w:eastAsia="Yu Mincho" w:hAnsi="Times New Roman"/>
                <w:sz w:val="18"/>
                <w:szCs w:val="18"/>
                <w:lang w:val="en-GB" w:eastAsia="zh-CN"/>
              </w:rPr>
              <w:t>See Comments</w:t>
            </w:r>
          </w:p>
        </w:tc>
        <w:tc>
          <w:tcPr>
            <w:tcW w:w="6662" w:type="dxa"/>
            <w:shd w:val="clear" w:color="auto" w:fill="auto"/>
            <w:vAlign w:val="center"/>
          </w:tcPr>
          <w:p w14:paraId="3467DD72" w14:textId="1B6B8C0F" w:rsidR="00676BEB" w:rsidRDefault="00676BEB" w:rsidP="00B05B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Companies can bring this up in RAN1 directly.</w:t>
            </w:r>
          </w:p>
        </w:tc>
      </w:tr>
    </w:tbl>
    <w:p w14:paraId="589838E5" w14:textId="77777777" w:rsidR="00D90592" w:rsidRDefault="00D90592" w:rsidP="00D90592">
      <w:pPr>
        <w:rPr>
          <w:b/>
          <w:bCs/>
          <w:color w:val="2E74B5" w:themeColor="accent5" w:themeShade="BF"/>
        </w:rPr>
      </w:pPr>
    </w:p>
    <w:p w14:paraId="06DD7FE7" w14:textId="2AE2520E" w:rsidR="00D90592" w:rsidRPr="0042126C" w:rsidRDefault="00D90592" w:rsidP="00D90592">
      <w:pPr>
        <w:rPr>
          <w:color w:val="2E74B5" w:themeColor="accent5" w:themeShade="BF"/>
        </w:rPr>
      </w:pPr>
      <w:r w:rsidRPr="0042126C">
        <w:rPr>
          <w:b/>
          <w:bCs/>
          <w:color w:val="2E74B5" w:themeColor="accent5" w:themeShade="BF"/>
        </w:rPr>
        <w:t>Summary</w:t>
      </w:r>
      <w:r w:rsidRPr="0042126C">
        <w:rPr>
          <w:color w:val="2E74B5" w:themeColor="accent5" w:themeShade="BF"/>
        </w:rPr>
        <w:t xml:space="preserve">: </w:t>
      </w:r>
      <w:r>
        <w:rPr>
          <w:color w:val="2E74B5" w:themeColor="accent5" w:themeShade="BF"/>
        </w:rPr>
        <w:t xml:space="preserve"> </w:t>
      </w:r>
      <w:proofErr w:type="gramStart"/>
      <w:r w:rsidR="00002BDA">
        <w:rPr>
          <w:color w:val="2E74B5" w:themeColor="accent5" w:themeShade="BF"/>
        </w:rPr>
        <w:t>More or less half</w:t>
      </w:r>
      <w:proofErr w:type="gramEnd"/>
      <w:r w:rsidR="00002BDA">
        <w:rPr>
          <w:color w:val="2E74B5" w:themeColor="accent5" w:themeShade="BF"/>
        </w:rPr>
        <w:t xml:space="preserve"> of the companies think that this needs to </w:t>
      </w:r>
      <w:r w:rsidR="00A86DB0">
        <w:rPr>
          <w:color w:val="2E74B5" w:themeColor="accent5" w:themeShade="BF"/>
        </w:rPr>
        <w:t>be discussed</w:t>
      </w:r>
      <w:r w:rsidR="00002BDA">
        <w:rPr>
          <w:color w:val="2E74B5" w:themeColor="accent5" w:themeShade="BF"/>
        </w:rPr>
        <w:t xml:space="preserve"> in RAN1, while the other half thinks that this does not impact RAN1. </w:t>
      </w:r>
      <w:r w:rsidR="005C4090" w:rsidRPr="00FC3395">
        <w:rPr>
          <w:color w:val="2E74B5" w:themeColor="accent5" w:themeShade="BF"/>
        </w:rPr>
        <w:t>One company think</w:t>
      </w:r>
      <w:r w:rsidR="00DB5B6C">
        <w:rPr>
          <w:color w:val="2E74B5" w:themeColor="accent5" w:themeShade="BF"/>
        </w:rPr>
        <w:t>s</w:t>
      </w:r>
      <w:r w:rsidR="005C4090" w:rsidRPr="00FC3395">
        <w:rPr>
          <w:color w:val="2E74B5" w:themeColor="accent5" w:themeShade="BF"/>
        </w:rPr>
        <w:t xml:space="preserve"> that there may be a longer wake-up time </w:t>
      </w:r>
      <w:r w:rsidR="00CD5EF3">
        <w:rPr>
          <w:color w:val="2E74B5" w:themeColor="accent5" w:themeShade="BF"/>
        </w:rPr>
        <w:t>in the UE before the PEI but also</w:t>
      </w:r>
      <w:r w:rsidR="005C4090" w:rsidRPr="00FC3395">
        <w:rPr>
          <w:color w:val="2E74B5" w:themeColor="accent5" w:themeShade="BF"/>
        </w:rPr>
        <w:t xml:space="preserve"> between </w:t>
      </w:r>
      <w:r w:rsidR="007F2B54">
        <w:rPr>
          <w:color w:val="2E74B5" w:themeColor="accent5" w:themeShade="BF"/>
        </w:rPr>
        <w:t xml:space="preserve">the </w:t>
      </w:r>
      <w:r w:rsidR="005C4090" w:rsidRPr="00FC3395">
        <w:rPr>
          <w:color w:val="2E74B5" w:themeColor="accent5" w:themeShade="BF"/>
        </w:rPr>
        <w:t xml:space="preserve">PEI and PO. Another company </w:t>
      </w:r>
      <w:r w:rsidR="007F2B54">
        <w:rPr>
          <w:color w:val="2E74B5" w:themeColor="accent5" w:themeShade="BF"/>
        </w:rPr>
        <w:t>thinks</w:t>
      </w:r>
      <w:r w:rsidR="005C4090" w:rsidRPr="00FC3395">
        <w:rPr>
          <w:color w:val="2E74B5" w:themeColor="accent5" w:themeShade="BF"/>
        </w:rPr>
        <w:t xml:space="preserve"> that it should be clarified how </w:t>
      </w:r>
      <w:r w:rsidR="007F2B54">
        <w:rPr>
          <w:color w:val="2E74B5" w:themeColor="accent5" w:themeShade="BF"/>
        </w:rPr>
        <w:t xml:space="preserve">the </w:t>
      </w:r>
      <w:r w:rsidR="005C4090" w:rsidRPr="00FC3395">
        <w:rPr>
          <w:color w:val="2E74B5" w:themeColor="accent5" w:themeShade="BF"/>
        </w:rPr>
        <w:t>PEI works with a Paging Transmission Window</w:t>
      </w:r>
      <w:r w:rsidR="00744F1F" w:rsidRPr="00FC3395">
        <w:rPr>
          <w:color w:val="2E74B5" w:themeColor="accent5" w:themeShade="BF"/>
        </w:rPr>
        <w:t xml:space="preserve"> (PTW)</w:t>
      </w:r>
      <w:r w:rsidR="007F2B54">
        <w:rPr>
          <w:color w:val="2E74B5" w:themeColor="accent5" w:themeShade="BF"/>
        </w:rPr>
        <w:t xml:space="preserve"> (e.g. all POs of the PTW</w:t>
      </w:r>
      <w:r w:rsidR="0007525E">
        <w:rPr>
          <w:color w:val="2E74B5" w:themeColor="accent5" w:themeShade="BF"/>
        </w:rPr>
        <w:t xml:space="preserve"> are associated with the PEI</w:t>
      </w:r>
      <w:r w:rsidR="007F2B54">
        <w:rPr>
          <w:color w:val="2E74B5" w:themeColor="accent5" w:themeShade="BF"/>
        </w:rPr>
        <w:t>)</w:t>
      </w:r>
      <w:r w:rsidR="009844E8">
        <w:rPr>
          <w:color w:val="2E74B5" w:themeColor="accent5" w:themeShade="BF"/>
        </w:rPr>
        <w:t>:</w:t>
      </w:r>
      <w:r w:rsidR="00744F1F">
        <w:rPr>
          <w:color w:val="2E74B5" w:themeColor="accent5" w:themeShade="BF"/>
        </w:rPr>
        <w:t xml:space="preserve"> </w:t>
      </w:r>
    </w:p>
    <w:p w14:paraId="7A807404" w14:textId="511CE1F2" w:rsidR="00D90592" w:rsidRPr="00E42149" w:rsidRDefault="00D90592" w:rsidP="00D90592">
      <w:pPr>
        <w:rPr>
          <w:b/>
          <w:bCs/>
          <w:color w:val="C45911" w:themeColor="accent2" w:themeShade="BF"/>
        </w:rPr>
      </w:pPr>
      <w:r w:rsidRPr="0042126C">
        <w:rPr>
          <w:b/>
          <w:bCs/>
          <w:color w:val="C45911" w:themeColor="accent2" w:themeShade="BF"/>
        </w:rPr>
        <w:t xml:space="preserve">Proposal </w:t>
      </w:r>
      <w:r w:rsidR="0007525E">
        <w:rPr>
          <w:b/>
          <w:bCs/>
          <w:color w:val="C45911" w:themeColor="accent2" w:themeShade="BF"/>
        </w:rPr>
        <w:t>4</w:t>
      </w:r>
      <w:r w:rsidRPr="0042126C">
        <w:rPr>
          <w:color w:val="C45911" w:themeColor="accent2" w:themeShade="BF"/>
        </w:rPr>
        <w:t>:</w:t>
      </w:r>
      <w:r w:rsidR="00744F1F">
        <w:rPr>
          <w:color w:val="C45911" w:themeColor="accent2" w:themeShade="BF"/>
        </w:rPr>
        <w:t xml:space="preserve"> </w:t>
      </w:r>
      <w:r w:rsidR="007C2A56">
        <w:rPr>
          <w:color w:val="C45911" w:themeColor="accent2" w:themeShade="BF"/>
        </w:rPr>
        <w:t>RAN2 will not sent an LS to RAN1 about PEI and eDRX</w:t>
      </w:r>
      <w:r w:rsidR="00384EAE">
        <w:rPr>
          <w:color w:val="C45911" w:themeColor="accent2" w:themeShade="BF"/>
        </w:rPr>
        <w:t>, but companies can bring this</w:t>
      </w:r>
      <w:r w:rsidR="0007525E">
        <w:rPr>
          <w:color w:val="C45911" w:themeColor="accent2" w:themeShade="BF"/>
        </w:rPr>
        <w:t xml:space="preserve"> topic</w:t>
      </w:r>
      <w:r w:rsidR="00384EAE">
        <w:rPr>
          <w:color w:val="C45911" w:themeColor="accent2" w:themeShade="BF"/>
        </w:rPr>
        <w:t xml:space="preserve"> up directly in RAN1.</w:t>
      </w:r>
    </w:p>
    <w:p w14:paraId="5016EA0C" w14:textId="77777777" w:rsidR="00097342" w:rsidRDefault="00B1532A">
      <w:pPr>
        <w:pStyle w:val="Heading2"/>
      </w:pPr>
      <w:r>
        <w:t>Mapping of PEI to multiple POs</w:t>
      </w:r>
    </w:p>
    <w:p w14:paraId="5016EA0D" w14:textId="77777777" w:rsidR="00097342" w:rsidRDefault="00B1532A">
      <w:pPr>
        <w:rPr>
          <w:lang w:val="en-GB" w:eastAsia="zh-CN"/>
        </w:rPr>
      </w:pPr>
      <w:r>
        <w:rPr>
          <w:lang w:val="en-GB" w:eastAsia="zh-CN"/>
        </w:rPr>
        <w:t>RAN1 has a few open issues on the mapping/association of PEI to multiple POs:</w:t>
      </w:r>
    </w:p>
    <w:p w14:paraId="5016EA0E" w14:textId="77777777" w:rsidR="00097342" w:rsidRDefault="00B1532A">
      <w:pPr>
        <w:spacing w:after="0" w:line="240" w:lineRule="auto"/>
        <w:rPr>
          <w:rFonts w:ascii="Times New Roman" w:hAnsi="Times New Roman"/>
          <w:sz w:val="18"/>
          <w:szCs w:val="18"/>
          <w:highlight w:val="green"/>
          <w:lang w:eastAsia="ko-KR"/>
        </w:rPr>
      </w:pPr>
      <w:r>
        <w:rPr>
          <w:rFonts w:ascii="Times New Roman" w:hAnsi="Times New Roman"/>
          <w:color w:val="000000"/>
          <w:sz w:val="18"/>
          <w:szCs w:val="18"/>
          <w:highlight w:val="green"/>
          <w:shd w:val="clear" w:color="auto" w:fill="FFFF00"/>
          <w:lang w:eastAsia="ko-KR"/>
        </w:rPr>
        <w:t xml:space="preserve">Agreement </w:t>
      </w:r>
    </w:p>
    <w:p w14:paraId="5016EA0F" w14:textId="77777777" w:rsidR="00097342" w:rsidRDefault="00B1532A">
      <w:pPr>
        <w:spacing w:after="0" w:line="240" w:lineRule="auto"/>
        <w:rPr>
          <w:rFonts w:ascii="Times New Roman" w:hAnsi="Times New Roman"/>
          <w:sz w:val="18"/>
          <w:szCs w:val="18"/>
          <w:lang w:eastAsia="ko-KR"/>
        </w:rPr>
      </w:pPr>
      <w:r>
        <w:rPr>
          <w:rFonts w:ascii="Times New Roman" w:hAnsi="Times New Roman"/>
          <w:sz w:val="18"/>
          <w:szCs w:val="18"/>
          <w:lang w:eastAsia="ko-KR"/>
        </w:rPr>
        <w:t>For PEI, a new DCI format is supported to include at least paging indications to UE group(s)/subgroups of the associated PO(s)</w:t>
      </w:r>
    </w:p>
    <w:p w14:paraId="5016EA10" w14:textId="77777777" w:rsidR="00097342" w:rsidRDefault="00B1532A">
      <w:pPr>
        <w:numPr>
          <w:ilvl w:val="0"/>
          <w:numId w:val="8"/>
        </w:numPr>
        <w:spacing w:after="0" w:line="240" w:lineRule="auto"/>
        <w:rPr>
          <w:rFonts w:ascii="Times New Roman" w:hAnsi="Times New Roman"/>
          <w:sz w:val="18"/>
          <w:szCs w:val="18"/>
          <w:lang w:eastAsia="ko-KR"/>
        </w:rPr>
      </w:pPr>
      <w:r>
        <w:rPr>
          <w:rFonts w:ascii="Times New Roman" w:hAnsi="Times New Roman"/>
          <w:sz w:val="18"/>
          <w:szCs w:val="18"/>
          <w:lang w:eastAsia="ko-KR"/>
        </w:rPr>
        <w:t>One bit in the DCI payload indicating one UE subgroup of a PO or one UE group/PO</w:t>
      </w:r>
    </w:p>
    <w:p w14:paraId="5016EA11" w14:textId="77777777" w:rsidR="00097342" w:rsidRDefault="00B1532A">
      <w:pPr>
        <w:numPr>
          <w:ilvl w:val="0"/>
          <w:numId w:val="8"/>
        </w:numPr>
        <w:spacing w:after="0" w:line="240" w:lineRule="auto"/>
        <w:rPr>
          <w:rFonts w:ascii="Times New Roman" w:hAnsi="Times New Roman"/>
          <w:sz w:val="18"/>
          <w:szCs w:val="18"/>
          <w:lang w:eastAsia="ko-KR"/>
        </w:rPr>
      </w:pPr>
      <w:r>
        <w:rPr>
          <w:rFonts w:ascii="Times New Roman" w:hAnsi="Times New Roman"/>
          <w:sz w:val="18"/>
          <w:szCs w:val="18"/>
          <w:lang w:eastAsia="ko-KR"/>
        </w:rPr>
        <w:t xml:space="preserve">The maximum number of total bits for paging indication field in PEI DCI format is </w:t>
      </w:r>
      <w:r>
        <w:rPr>
          <w:rFonts w:ascii="Times New Roman" w:hAnsi="Times New Roman"/>
          <w:color w:val="FF0000"/>
          <w:sz w:val="18"/>
          <w:szCs w:val="18"/>
        </w:rPr>
        <w:t>x</w:t>
      </w:r>
      <w:r>
        <w:rPr>
          <w:rFonts w:ascii="Times New Roman" w:hAnsi="Times New Roman"/>
          <w:sz w:val="18"/>
          <w:szCs w:val="18"/>
        </w:rPr>
        <w:t xml:space="preserve"> </w:t>
      </w:r>
    </w:p>
    <w:p w14:paraId="5016EA12" w14:textId="77777777" w:rsidR="00097342" w:rsidRDefault="00B1532A">
      <w:pPr>
        <w:numPr>
          <w:ilvl w:val="1"/>
          <w:numId w:val="8"/>
        </w:numPr>
        <w:spacing w:after="0" w:line="240" w:lineRule="auto"/>
        <w:rPr>
          <w:rFonts w:ascii="Times New Roman" w:hAnsi="Times New Roman"/>
          <w:color w:val="FF0000"/>
          <w:sz w:val="18"/>
          <w:szCs w:val="18"/>
          <w:lang w:eastAsia="ko-KR"/>
        </w:rPr>
      </w:pPr>
      <w:r>
        <w:rPr>
          <w:rFonts w:ascii="Times New Roman" w:hAnsi="Times New Roman"/>
          <w:color w:val="FF0000"/>
          <w:sz w:val="18"/>
          <w:szCs w:val="18"/>
          <w:lang w:eastAsia="ko-KR"/>
        </w:rPr>
        <w:t>One PEI can be configured to indicate up to 4 PO(s) in a PF</w:t>
      </w:r>
    </w:p>
    <w:p w14:paraId="5016EA13" w14:textId="77777777" w:rsidR="00097342" w:rsidRDefault="00B1532A">
      <w:pPr>
        <w:numPr>
          <w:ilvl w:val="2"/>
          <w:numId w:val="8"/>
        </w:numPr>
        <w:spacing w:after="0" w:line="240" w:lineRule="auto"/>
        <w:rPr>
          <w:rFonts w:ascii="Times New Roman" w:hAnsi="Times New Roman"/>
          <w:color w:val="FF0000"/>
          <w:sz w:val="18"/>
          <w:szCs w:val="18"/>
          <w:lang w:eastAsia="ko-KR"/>
        </w:rPr>
      </w:pPr>
      <w:r>
        <w:rPr>
          <w:rFonts w:ascii="Times New Roman" w:eastAsia="DengXian" w:hAnsi="Times New Roman"/>
          <w:color w:val="FF0000"/>
          <w:sz w:val="18"/>
          <w:szCs w:val="18"/>
        </w:rPr>
        <w:t>FFS whether to supporting map PEI to 3 POs in a PF</w:t>
      </w:r>
    </w:p>
    <w:p w14:paraId="5016EA14" w14:textId="77777777" w:rsidR="00097342" w:rsidRDefault="00B1532A">
      <w:pPr>
        <w:numPr>
          <w:ilvl w:val="1"/>
          <w:numId w:val="8"/>
        </w:numPr>
        <w:spacing w:after="0" w:line="240" w:lineRule="auto"/>
        <w:rPr>
          <w:rFonts w:ascii="Times New Roman" w:hAnsi="Times New Roman"/>
          <w:color w:val="FF0000"/>
          <w:sz w:val="18"/>
          <w:szCs w:val="18"/>
          <w:lang w:eastAsia="ko-KR"/>
        </w:rPr>
      </w:pPr>
      <w:r>
        <w:rPr>
          <w:rFonts w:ascii="Times New Roman" w:hAnsi="Times New Roman"/>
          <w:color w:val="FF0000"/>
          <w:sz w:val="18"/>
          <w:szCs w:val="18"/>
          <w:lang w:eastAsia="ko-KR"/>
        </w:rPr>
        <w:t>FFS: 1 PEI for POs across multiple PFs</w:t>
      </w:r>
    </w:p>
    <w:p w14:paraId="5016EA15" w14:textId="77777777" w:rsidR="00097342" w:rsidRDefault="00B1532A">
      <w:pPr>
        <w:numPr>
          <w:ilvl w:val="1"/>
          <w:numId w:val="8"/>
        </w:numPr>
        <w:spacing w:line="240" w:lineRule="auto"/>
        <w:ind w:left="1434" w:hanging="357"/>
        <w:rPr>
          <w:rFonts w:ascii="Times New Roman" w:hAnsi="Times New Roman"/>
          <w:color w:val="FF0000"/>
          <w:sz w:val="18"/>
          <w:szCs w:val="18"/>
          <w:lang w:eastAsia="ko-KR"/>
        </w:rPr>
      </w:pPr>
      <w:r>
        <w:rPr>
          <w:rFonts w:ascii="Times New Roman" w:eastAsia="DengXian" w:hAnsi="Times New Roman"/>
          <w:color w:val="FF0000"/>
          <w:sz w:val="18"/>
          <w:szCs w:val="18"/>
        </w:rPr>
        <w:t>FFS: value of x</w:t>
      </w:r>
    </w:p>
    <w:p w14:paraId="5016EA16" w14:textId="77777777" w:rsidR="00097342" w:rsidRDefault="00B1532A">
      <w:pPr>
        <w:rPr>
          <w:lang w:val="en-GB" w:eastAsia="zh-CN"/>
        </w:rPr>
      </w:pPr>
      <w:r>
        <w:rPr>
          <w:lang w:val="en-GB" w:eastAsia="zh-CN"/>
        </w:rPr>
        <w:t xml:space="preserve">In [2] there is a discussion about the available bits needed for a 1:N mapping, i.e. whether a 1:N mapping (N&gt;1) can be enabled with the same number of bits, but a separate PDCCH search space and/or CORESET: </w:t>
      </w:r>
    </w:p>
    <w:p w14:paraId="5016EA17" w14:textId="77777777" w:rsidR="00097342" w:rsidRDefault="00B1532A">
      <w:pPr>
        <w:spacing w:line="240" w:lineRule="auto"/>
        <w:rPr>
          <w:rFonts w:ascii="Times New Roman" w:hAnsi="Times New Roman"/>
          <w:i/>
          <w:iCs/>
          <w:sz w:val="18"/>
          <w:szCs w:val="18"/>
        </w:rPr>
      </w:pPr>
      <w:r>
        <w:rPr>
          <w:rFonts w:ascii="Times New Roman" w:hAnsi="Times New Roman"/>
          <w:i/>
          <w:iCs/>
          <w:sz w:val="18"/>
          <w:szCs w:val="18"/>
        </w:rPr>
        <w:t>In the case that multiple POs are associated with the same PEI occasion, if the available bits for subgrouping indication in PEI DCI cannot support all grouping numbers for all the associated POs, separate resources (e.g. PDCCH search space, CORESET) for PEI should be considered.</w:t>
      </w:r>
    </w:p>
    <w:p w14:paraId="5016EA18" w14:textId="77777777" w:rsidR="00097342" w:rsidRDefault="00B1532A">
      <w:pPr>
        <w:rPr>
          <w:lang w:val="en-GB" w:eastAsia="zh-CN"/>
        </w:rPr>
      </w:pPr>
      <w:r>
        <w:rPr>
          <w:lang w:val="en-GB" w:eastAsia="zh-CN"/>
        </w:rPr>
        <w:t xml:space="preserve">It is the view of the rapporteur that RAN1 should first complete their discussions/agreements concerning possible 1:N mapping and the PEI DCI format, i.e. the number of bits available for subgrouping and 1:N mapping, before RAN2 should sent an LS to RAN1 about the need for separate PEI resources. But </w:t>
      </w:r>
      <w:r>
        <w:rPr>
          <w:lang w:val="en-GB" w:eastAsia="zh-CN"/>
        </w:rPr>
        <w:lastRenderedPageBreak/>
        <w:t xml:space="preserve">perhaps RAN2 can make a working assumption that the 1:N (N&gt;1) for PEI to PO mapping is configurable in gNB: </w:t>
      </w:r>
    </w:p>
    <w:p w14:paraId="5016EA19" w14:textId="77777777" w:rsidR="00097342" w:rsidRDefault="00B1532A">
      <w:pPr>
        <w:rPr>
          <w:lang w:val="en-GB" w:eastAsia="zh-CN"/>
        </w:rPr>
      </w:pPr>
      <w:r>
        <w:rPr>
          <w:b/>
          <w:bCs/>
          <w:lang w:val="en-GB" w:eastAsia="zh-CN"/>
        </w:rPr>
        <w:t>Question 5:</w:t>
      </w:r>
      <w:r>
        <w:rPr>
          <w:lang w:val="en-GB" w:eastAsia="zh-CN"/>
        </w:rPr>
        <w:t xml:space="preserve"> Do companies agree with the following updated proposal from [2]?: </w:t>
      </w:r>
    </w:p>
    <w:p w14:paraId="5016EA1A" w14:textId="77777777" w:rsidR="00097342" w:rsidRDefault="00B1532A">
      <w:pPr>
        <w:pStyle w:val="Proposal"/>
        <w:numPr>
          <w:ilvl w:val="0"/>
          <w:numId w:val="0"/>
        </w:numPr>
        <w:rPr>
          <w:rFonts w:ascii="Times New Roman" w:hAnsi="Times New Roman"/>
          <w:lang w:val="en-US"/>
        </w:rPr>
      </w:pPr>
      <w:r>
        <w:rPr>
          <w:rFonts w:ascii="Times New Roman" w:hAnsi="Times New Roman"/>
          <w:lang w:val="en-US"/>
        </w:rPr>
        <w:t xml:space="preserve">Proposal: RAN2 assumes that </w:t>
      </w:r>
      <w:proofErr w:type="gramStart"/>
      <w:r>
        <w:rPr>
          <w:rFonts w:ascii="Times New Roman" w:hAnsi="Times New Roman"/>
          <w:lang w:val="en-US"/>
        </w:rPr>
        <w:t>1:N</w:t>
      </w:r>
      <w:proofErr w:type="gramEnd"/>
      <w:r>
        <w:rPr>
          <w:rFonts w:ascii="Times New Roman" w:hAnsi="Times New Roman"/>
          <w:lang w:val="en-US"/>
        </w:rPr>
        <w:t xml:space="preserve"> (N&gt;1) of PEI to PO mapping is configurable in gNB.</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7"/>
        <w:gridCol w:w="6799"/>
      </w:tblGrid>
      <w:tr w:rsidR="00097342" w14:paraId="5016EA1E" w14:textId="77777777">
        <w:tc>
          <w:tcPr>
            <w:tcW w:w="1447" w:type="dxa"/>
            <w:shd w:val="clear" w:color="auto" w:fill="BFBFBF"/>
            <w:vAlign w:val="center"/>
          </w:tcPr>
          <w:p w14:paraId="5016EA1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A1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A1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A22" w14:textId="77777777">
        <w:tc>
          <w:tcPr>
            <w:tcW w:w="1447" w:type="dxa"/>
            <w:vAlign w:val="center"/>
          </w:tcPr>
          <w:p w14:paraId="5016EA1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5016EA2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A2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26" w14:textId="77777777">
        <w:tc>
          <w:tcPr>
            <w:tcW w:w="1447" w:type="dxa"/>
            <w:vAlign w:val="center"/>
          </w:tcPr>
          <w:p w14:paraId="5016EA2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016EA2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5016EA2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p>
        </w:tc>
      </w:tr>
      <w:tr w:rsidR="00097342" w14:paraId="5016EA2A" w14:textId="77777777">
        <w:tc>
          <w:tcPr>
            <w:tcW w:w="1447" w:type="dxa"/>
            <w:vAlign w:val="center"/>
          </w:tcPr>
          <w:p w14:paraId="5016EA27"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w:t>
            </w:r>
            <w:r>
              <w:rPr>
                <w:rFonts w:ascii="Times New Roman" w:eastAsia="PMingLiU" w:hAnsi="Times New Roman" w:hint="eastAsia"/>
                <w:sz w:val="18"/>
                <w:szCs w:val="18"/>
                <w:lang w:val="en-GB" w:eastAsia="zh-TW"/>
              </w:rPr>
              <w:t>a</w:t>
            </w:r>
            <w:r>
              <w:rPr>
                <w:rFonts w:ascii="Times New Roman" w:eastAsia="PMingLiU" w:hAnsi="Times New Roman"/>
                <w:sz w:val="18"/>
                <w:szCs w:val="18"/>
                <w:lang w:val="en-GB" w:eastAsia="zh-TW"/>
              </w:rPr>
              <w:t>Tek</w:t>
            </w:r>
          </w:p>
        </w:tc>
        <w:tc>
          <w:tcPr>
            <w:tcW w:w="992" w:type="dxa"/>
            <w:shd w:val="clear" w:color="auto" w:fill="auto"/>
            <w:vAlign w:val="center"/>
          </w:tcPr>
          <w:p w14:paraId="5016EA28"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S</w:t>
            </w:r>
            <w:r>
              <w:rPr>
                <w:rFonts w:ascii="Times New Roman" w:eastAsia="PMingLiU" w:hAnsi="Times New Roman"/>
                <w:sz w:val="18"/>
                <w:szCs w:val="18"/>
                <w:lang w:val="en-GB" w:eastAsia="zh-TW"/>
              </w:rPr>
              <w:t>ee comments</w:t>
            </w:r>
          </w:p>
        </w:tc>
        <w:tc>
          <w:tcPr>
            <w:tcW w:w="6804" w:type="dxa"/>
            <w:shd w:val="clear" w:color="auto" w:fill="auto"/>
            <w:vAlign w:val="center"/>
          </w:tcPr>
          <w:p w14:paraId="5016EA29"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his should be discussed in RAN1</w:t>
            </w:r>
          </w:p>
        </w:tc>
      </w:tr>
      <w:tr w:rsidR="00097342" w14:paraId="5016EA2E" w14:textId="77777777">
        <w:tc>
          <w:tcPr>
            <w:tcW w:w="1447" w:type="dxa"/>
            <w:vAlign w:val="center"/>
          </w:tcPr>
          <w:p w14:paraId="5016EA2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5016EA2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804" w:type="dxa"/>
            <w:shd w:val="clear" w:color="auto" w:fill="auto"/>
            <w:vAlign w:val="center"/>
          </w:tcPr>
          <w:p w14:paraId="5016EA2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The mapping between PEI and PO is still under RAN1 discussion. We can wait for RAN1’s progress.</w:t>
            </w:r>
          </w:p>
        </w:tc>
      </w:tr>
      <w:tr w:rsidR="00097342" w14:paraId="5016EA32" w14:textId="77777777">
        <w:tc>
          <w:tcPr>
            <w:tcW w:w="1447" w:type="dxa"/>
            <w:vAlign w:val="center"/>
          </w:tcPr>
          <w:p w14:paraId="5016EA2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LGE</w:t>
            </w:r>
          </w:p>
        </w:tc>
        <w:tc>
          <w:tcPr>
            <w:tcW w:w="992" w:type="dxa"/>
            <w:shd w:val="clear" w:color="auto" w:fill="auto"/>
            <w:vAlign w:val="center"/>
          </w:tcPr>
          <w:p w14:paraId="5016EA3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5016EA3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his should be decided by RAN1</w:t>
            </w:r>
          </w:p>
        </w:tc>
      </w:tr>
      <w:tr w:rsidR="00097342" w14:paraId="5016EA37" w14:textId="77777777">
        <w:tc>
          <w:tcPr>
            <w:tcW w:w="1447" w:type="dxa"/>
            <w:vAlign w:val="center"/>
          </w:tcPr>
          <w:p w14:paraId="5016EA3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A3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804" w:type="dxa"/>
            <w:shd w:val="clear" w:color="auto" w:fill="auto"/>
            <w:vAlign w:val="center"/>
          </w:tcPr>
          <w:p w14:paraId="5016EA3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RAN2 can assume that, unless RAN1 make other agreements. </w:t>
            </w:r>
          </w:p>
          <w:p w14:paraId="5016EA3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 should be &gt;</w:t>
            </w:r>
            <w:r>
              <w:rPr>
                <w:rFonts w:ascii="Times New Roman" w:eastAsia="Times New Roman" w:hAnsi="Times New Roman"/>
                <w:b/>
                <w:bCs/>
                <w:color w:val="C00000"/>
                <w:sz w:val="18"/>
                <w:szCs w:val="18"/>
                <w:lang w:val="en-GB" w:eastAsia="zh-CN"/>
              </w:rPr>
              <w:t>=</w:t>
            </w:r>
            <w:r>
              <w:rPr>
                <w:rFonts w:ascii="Times New Roman" w:eastAsia="Times New Roman" w:hAnsi="Times New Roman"/>
                <w:sz w:val="18"/>
                <w:szCs w:val="18"/>
                <w:lang w:val="en-GB" w:eastAsia="zh-CN"/>
              </w:rPr>
              <w:t xml:space="preserve">1.  </w:t>
            </w:r>
          </w:p>
        </w:tc>
      </w:tr>
      <w:tr w:rsidR="00097342" w14:paraId="5016EA3B" w14:textId="77777777">
        <w:tc>
          <w:tcPr>
            <w:tcW w:w="1447" w:type="dxa"/>
            <w:vAlign w:val="center"/>
          </w:tcPr>
          <w:p w14:paraId="5016EA3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2" w:type="dxa"/>
            <w:shd w:val="clear" w:color="auto" w:fill="auto"/>
            <w:vAlign w:val="center"/>
          </w:tcPr>
          <w:p w14:paraId="5016EA3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4" w:type="dxa"/>
            <w:shd w:val="clear" w:color="auto" w:fill="auto"/>
            <w:vAlign w:val="center"/>
          </w:tcPr>
          <w:p w14:paraId="5016EA3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Only up to 4 POs within the same PF, assuming there can be up to 32 bits in one PEI.</w:t>
            </w:r>
          </w:p>
        </w:tc>
      </w:tr>
      <w:tr w:rsidR="00097342" w14:paraId="5016EA3F" w14:textId="77777777">
        <w:tc>
          <w:tcPr>
            <w:tcW w:w="1447" w:type="dxa"/>
            <w:vAlign w:val="center"/>
          </w:tcPr>
          <w:p w14:paraId="5016EA3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A3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5016EA3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Samsung that RAN2 should check RAN1 on this since it is being discussed there</w:t>
            </w:r>
          </w:p>
        </w:tc>
      </w:tr>
      <w:tr w:rsidR="00097342" w14:paraId="5016EA43" w14:textId="77777777">
        <w:tc>
          <w:tcPr>
            <w:tcW w:w="1447" w:type="dxa"/>
            <w:vAlign w:val="center"/>
          </w:tcPr>
          <w:p w14:paraId="5016EA4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A4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A4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Prefer to wait for RAN1</w:t>
            </w:r>
          </w:p>
        </w:tc>
      </w:tr>
      <w:tr w:rsidR="00097342" w14:paraId="5016EA47" w14:textId="77777777">
        <w:tc>
          <w:tcPr>
            <w:tcW w:w="1447" w:type="dxa"/>
            <w:vAlign w:val="center"/>
          </w:tcPr>
          <w:p w14:paraId="5016EA4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992" w:type="dxa"/>
            <w:shd w:val="clear" w:color="auto" w:fill="auto"/>
            <w:vAlign w:val="center"/>
          </w:tcPr>
          <w:p w14:paraId="5016EA4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A4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Wait for RAN1</w:t>
            </w:r>
            <w:r>
              <w:rPr>
                <w:rFonts w:ascii="Times New Roman" w:eastAsia="Times New Roman" w:hAnsi="Times New Roman"/>
                <w:sz w:val="18"/>
                <w:szCs w:val="18"/>
                <w:lang w:val="en-GB" w:eastAsia="zh-CN"/>
              </w:rPr>
              <w:t>’</w:t>
            </w:r>
            <w:r>
              <w:rPr>
                <w:rFonts w:ascii="Times New Roman" w:eastAsia="Times New Roman" w:hAnsi="Times New Roman" w:hint="eastAsia"/>
                <w:sz w:val="18"/>
                <w:szCs w:val="18"/>
                <w:lang w:val="en-GB" w:eastAsia="zh-CN"/>
              </w:rPr>
              <w:t>s conclusion.</w:t>
            </w:r>
          </w:p>
        </w:tc>
      </w:tr>
      <w:tr w:rsidR="00097342" w14:paraId="5016EA4B" w14:textId="77777777">
        <w:tc>
          <w:tcPr>
            <w:tcW w:w="1447" w:type="dxa"/>
            <w:vAlign w:val="center"/>
          </w:tcPr>
          <w:p w14:paraId="5016EA4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A4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A4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Wait for RAN1</w:t>
            </w:r>
          </w:p>
        </w:tc>
      </w:tr>
      <w:tr w:rsidR="0079400A" w14:paraId="5016EA4F" w14:textId="77777777">
        <w:tc>
          <w:tcPr>
            <w:tcW w:w="1447" w:type="dxa"/>
            <w:vAlign w:val="center"/>
          </w:tcPr>
          <w:p w14:paraId="5016EA4C" w14:textId="77777777" w:rsidR="0079400A" w:rsidRPr="0079400A" w:rsidRDefault="0079400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Xiao</w:t>
            </w:r>
            <w:r>
              <w:rPr>
                <w:rFonts w:ascii="Times New Roman" w:eastAsia="DengXian" w:hAnsi="Times New Roman"/>
                <w:sz w:val="18"/>
                <w:szCs w:val="18"/>
                <w:lang w:eastAsia="zh-CN"/>
              </w:rPr>
              <w:t>mi</w:t>
            </w:r>
          </w:p>
        </w:tc>
        <w:tc>
          <w:tcPr>
            <w:tcW w:w="992" w:type="dxa"/>
            <w:shd w:val="clear" w:color="auto" w:fill="auto"/>
            <w:vAlign w:val="center"/>
          </w:tcPr>
          <w:p w14:paraId="5016EA4D" w14:textId="77777777" w:rsidR="0079400A" w:rsidRDefault="0079400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A4E" w14:textId="77777777" w:rsidR="0079400A" w:rsidRDefault="0079400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Wait for RAN1</w:t>
            </w:r>
            <w:r>
              <w:rPr>
                <w:rFonts w:ascii="Times New Roman" w:eastAsia="Times New Roman" w:hAnsi="Times New Roman"/>
                <w:sz w:val="18"/>
                <w:szCs w:val="18"/>
                <w:lang w:eastAsia="zh-CN"/>
              </w:rPr>
              <w:t>.</w:t>
            </w:r>
          </w:p>
        </w:tc>
      </w:tr>
      <w:tr w:rsidR="002E1D25" w14:paraId="5016EA53" w14:textId="77777777">
        <w:tc>
          <w:tcPr>
            <w:tcW w:w="1447" w:type="dxa"/>
            <w:vAlign w:val="center"/>
          </w:tcPr>
          <w:p w14:paraId="5016EA50"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992" w:type="dxa"/>
            <w:shd w:val="clear" w:color="auto" w:fill="auto"/>
            <w:vAlign w:val="center"/>
          </w:tcPr>
          <w:p w14:paraId="5016EA51"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Yes</w:t>
            </w:r>
          </w:p>
        </w:tc>
        <w:tc>
          <w:tcPr>
            <w:tcW w:w="6804" w:type="dxa"/>
            <w:shd w:val="clear" w:color="auto" w:fill="auto"/>
            <w:vAlign w:val="center"/>
          </w:tcPr>
          <w:p w14:paraId="5016EA52"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43FBD" w14:paraId="26A80F5E" w14:textId="77777777">
        <w:tc>
          <w:tcPr>
            <w:tcW w:w="1447" w:type="dxa"/>
            <w:vAlign w:val="center"/>
          </w:tcPr>
          <w:p w14:paraId="2EF128EC" w14:textId="7B7043D7" w:rsidR="00143FBD" w:rsidRDefault="00143FBD" w:rsidP="00143FBD">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74BBBB87" w14:textId="1CE78D4A" w:rsidR="00143FBD" w:rsidRDefault="00143FBD" w:rsidP="00143FBD">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61161171" w14:textId="7A23FEDC" w:rsidR="00143FBD" w:rsidRPr="00706C48" w:rsidRDefault="00143FBD" w:rsidP="00143F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Wait for RAN1 discussion.</w:t>
            </w:r>
          </w:p>
        </w:tc>
      </w:tr>
      <w:tr w:rsidR="007044FF" w14:paraId="4035E460" w14:textId="77777777">
        <w:tc>
          <w:tcPr>
            <w:tcW w:w="1447" w:type="dxa"/>
            <w:vAlign w:val="center"/>
          </w:tcPr>
          <w:p w14:paraId="65192F5B" w14:textId="51B212E4" w:rsidR="007044FF" w:rsidRDefault="007044FF" w:rsidP="00143F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2" w:type="dxa"/>
            <w:shd w:val="clear" w:color="auto" w:fill="auto"/>
            <w:vAlign w:val="center"/>
          </w:tcPr>
          <w:p w14:paraId="123A9F09" w14:textId="50A10C95" w:rsidR="007044FF" w:rsidRDefault="007044FF" w:rsidP="00143F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6DF3E21A" w14:textId="77777777" w:rsidR="007044FF" w:rsidRDefault="007044FF" w:rsidP="00143F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777E" w14:paraId="3FEFBEA9" w14:textId="77777777">
        <w:tc>
          <w:tcPr>
            <w:tcW w:w="1447" w:type="dxa"/>
            <w:vAlign w:val="center"/>
          </w:tcPr>
          <w:p w14:paraId="097D4061" w14:textId="50E9570A"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 xml:space="preserve">Huawei, </w:t>
            </w:r>
            <w:proofErr w:type="spellStart"/>
            <w:r w:rsidRPr="00FA7CCC">
              <w:rPr>
                <w:rFonts w:ascii="Times New Roman" w:eastAsia="Times New Roman" w:hAnsi="Times New Roman"/>
                <w:sz w:val="18"/>
                <w:szCs w:val="18"/>
                <w:lang w:val="en-GB" w:eastAsia="zh-CN"/>
              </w:rPr>
              <w:t>HiSilicon</w:t>
            </w:r>
            <w:proofErr w:type="spellEnd"/>
          </w:p>
        </w:tc>
        <w:tc>
          <w:tcPr>
            <w:tcW w:w="992" w:type="dxa"/>
            <w:shd w:val="clear" w:color="auto" w:fill="auto"/>
            <w:vAlign w:val="center"/>
          </w:tcPr>
          <w:p w14:paraId="251B6E41" w14:textId="22BCFD04"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hint="eastAsia"/>
                <w:sz w:val="18"/>
                <w:szCs w:val="18"/>
                <w:lang w:val="en-GB" w:eastAsia="zh-CN"/>
              </w:rPr>
              <w:t>Y</w:t>
            </w:r>
            <w:r>
              <w:rPr>
                <w:rFonts w:ascii="Times New Roman" w:eastAsia="DengXian" w:hAnsi="Times New Roman"/>
                <w:sz w:val="18"/>
                <w:szCs w:val="18"/>
                <w:lang w:val="en-GB" w:eastAsia="zh-CN"/>
              </w:rPr>
              <w:t>es</w:t>
            </w:r>
          </w:p>
        </w:tc>
        <w:tc>
          <w:tcPr>
            <w:tcW w:w="6804" w:type="dxa"/>
            <w:shd w:val="clear" w:color="auto" w:fill="auto"/>
            <w:vAlign w:val="center"/>
          </w:tcPr>
          <w:p w14:paraId="2861831D" w14:textId="77777777"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B05B6D" w14:paraId="53E8AD00" w14:textId="77777777">
        <w:tc>
          <w:tcPr>
            <w:tcW w:w="1447" w:type="dxa"/>
            <w:vAlign w:val="center"/>
          </w:tcPr>
          <w:p w14:paraId="0BC1103B" w14:textId="7AC4070E" w:rsidR="00B05B6D" w:rsidRPr="00FA7CCC" w:rsidRDefault="00B05B6D" w:rsidP="00B05B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zh-CN"/>
              </w:rPr>
              <w:t>v</w:t>
            </w:r>
            <w:r>
              <w:rPr>
                <w:rFonts w:ascii="Times New Roman" w:eastAsia="Yu Mincho" w:hAnsi="Times New Roman"/>
                <w:sz w:val="18"/>
                <w:szCs w:val="18"/>
                <w:lang w:val="en-GB" w:eastAsia="zh-CN"/>
              </w:rPr>
              <w:t>ivo</w:t>
            </w:r>
          </w:p>
        </w:tc>
        <w:tc>
          <w:tcPr>
            <w:tcW w:w="992" w:type="dxa"/>
            <w:shd w:val="clear" w:color="auto" w:fill="auto"/>
            <w:vAlign w:val="center"/>
          </w:tcPr>
          <w:p w14:paraId="0898596A" w14:textId="4D4FA081" w:rsidR="00B05B6D" w:rsidRDefault="00B05B6D" w:rsidP="00B05B6D">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Yu Mincho" w:hAnsi="Times New Roman" w:hint="eastAsia"/>
                <w:sz w:val="18"/>
                <w:szCs w:val="18"/>
                <w:lang w:val="en-GB" w:eastAsia="zh-CN"/>
              </w:rPr>
              <w:t>S</w:t>
            </w:r>
            <w:r>
              <w:rPr>
                <w:rFonts w:ascii="Times New Roman" w:eastAsia="Yu Mincho" w:hAnsi="Times New Roman"/>
                <w:sz w:val="18"/>
                <w:szCs w:val="18"/>
                <w:lang w:val="en-GB" w:eastAsia="zh-CN"/>
              </w:rPr>
              <w:t>ee comments</w:t>
            </w:r>
          </w:p>
        </w:tc>
        <w:tc>
          <w:tcPr>
            <w:tcW w:w="6804" w:type="dxa"/>
            <w:shd w:val="clear" w:color="auto" w:fill="auto"/>
            <w:vAlign w:val="center"/>
          </w:tcPr>
          <w:p w14:paraId="57AAF0E7" w14:textId="02CD5334" w:rsidR="00B05B6D" w:rsidRDefault="00B05B6D" w:rsidP="00B05B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w:t>
            </w:r>
          </w:p>
        </w:tc>
      </w:tr>
      <w:tr w:rsidR="00676BEB" w14:paraId="1F3DF451" w14:textId="77777777">
        <w:tc>
          <w:tcPr>
            <w:tcW w:w="1447" w:type="dxa"/>
            <w:vAlign w:val="center"/>
          </w:tcPr>
          <w:p w14:paraId="47D86153" w14:textId="17784E60" w:rsidR="00676BEB" w:rsidRDefault="00676BEB" w:rsidP="00B05B6D">
            <w:pPr>
              <w:overflowPunct w:val="0"/>
              <w:autoSpaceDE w:val="0"/>
              <w:autoSpaceDN w:val="0"/>
              <w:adjustRightInd w:val="0"/>
              <w:spacing w:before="60" w:after="60"/>
              <w:textAlignment w:val="baseline"/>
              <w:rPr>
                <w:rFonts w:ascii="Times New Roman" w:eastAsia="Yu Mincho" w:hAnsi="Times New Roman" w:hint="eastAsia"/>
                <w:sz w:val="18"/>
                <w:szCs w:val="18"/>
                <w:lang w:val="en-GB" w:eastAsia="zh-CN"/>
              </w:rPr>
            </w:pPr>
            <w:r>
              <w:rPr>
                <w:rFonts w:ascii="Times New Roman" w:eastAsia="Yu Mincho" w:hAnsi="Times New Roman"/>
                <w:sz w:val="18"/>
                <w:szCs w:val="18"/>
                <w:lang w:val="en-GB" w:eastAsia="zh-CN"/>
              </w:rPr>
              <w:t>Apple</w:t>
            </w:r>
          </w:p>
        </w:tc>
        <w:tc>
          <w:tcPr>
            <w:tcW w:w="992" w:type="dxa"/>
            <w:shd w:val="clear" w:color="auto" w:fill="auto"/>
            <w:vAlign w:val="center"/>
          </w:tcPr>
          <w:p w14:paraId="531A9A2C" w14:textId="77972F22" w:rsidR="00676BEB" w:rsidRDefault="00676BEB" w:rsidP="00B05B6D">
            <w:pPr>
              <w:overflowPunct w:val="0"/>
              <w:autoSpaceDE w:val="0"/>
              <w:autoSpaceDN w:val="0"/>
              <w:adjustRightInd w:val="0"/>
              <w:spacing w:before="60" w:after="60"/>
              <w:textAlignment w:val="baseline"/>
              <w:rPr>
                <w:rFonts w:ascii="Times New Roman" w:eastAsia="Yu Mincho" w:hAnsi="Times New Roman" w:hint="eastAsia"/>
                <w:sz w:val="18"/>
                <w:szCs w:val="18"/>
                <w:lang w:val="en-GB" w:eastAsia="zh-CN"/>
              </w:rPr>
            </w:pPr>
            <w:r>
              <w:rPr>
                <w:rFonts w:ascii="Times New Roman" w:eastAsia="Yu Mincho" w:hAnsi="Times New Roman"/>
                <w:sz w:val="18"/>
                <w:szCs w:val="18"/>
                <w:lang w:val="en-GB" w:eastAsia="zh-CN"/>
              </w:rPr>
              <w:t>See Comments</w:t>
            </w:r>
          </w:p>
        </w:tc>
        <w:tc>
          <w:tcPr>
            <w:tcW w:w="6804" w:type="dxa"/>
            <w:shd w:val="clear" w:color="auto" w:fill="auto"/>
            <w:vAlign w:val="center"/>
          </w:tcPr>
          <w:p w14:paraId="3E996ED7" w14:textId="1840E81F" w:rsidR="00676BEB" w:rsidRDefault="00676BEB" w:rsidP="00B05B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Wait for RAN1</w:t>
            </w:r>
          </w:p>
        </w:tc>
      </w:tr>
    </w:tbl>
    <w:p w14:paraId="5016EA54" w14:textId="77777777" w:rsidR="00097342" w:rsidRDefault="00097342">
      <w:pPr>
        <w:rPr>
          <w:lang w:val="en-GB" w:eastAsia="zh-CN"/>
        </w:rPr>
      </w:pPr>
    </w:p>
    <w:p w14:paraId="6F326E57" w14:textId="77F1E491" w:rsidR="0007525E" w:rsidRPr="0042126C" w:rsidRDefault="0007525E" w:rsidP="0007525E">
      <w:pPr>
        <w:rPr>
          <w:color w:val="2E74B5" w:themeColor="accent5" w:themeShade="BF"/>
        </w:rPr>
      </w:pPr>
      <w:r w:rsidRPr="0042126C">
        <w:rPr>
          <w:b/>
          <w:bCs/>
          <w:color w:val="2E74B5" w:themeColor="accent5" w:themeShade="BF"/>
        </w:rPr>
        <w:t>Summary</w:t>
      </w:r>
      <w:r w:rsidRPr="0042126C">
        <w:rPr>
          <w:color w:val="2E74B5" w:themeColor="accent5" w:themeShade="BF"/>
        </w:rPr>
        <w:t xml:space="preserve">: </w:t>
      </w:r>
      <w:r>
        <w:rPr>
          <w:color w:val="2E74B5" w:themeColor="accent5" w:themeShade="BF"/>
        </w:rPr>
        <w:t xml:space="preserve"> </w:t>
      </w:r>
      <w:r w:rsidR="00AF1C72">
        <w:rPr>
          <w:color w:val="2E74B5" w:themeColor="accent5" w:themeShade="BF"/>
        </w:rPr>
        <w:t>Most companies think this is discussed in RAN1 and RAN2 should wait for RAN1 to conclude (and not assume anything</w:t>
      </w:r>
      <w:r>
        <w:rPr>
          <w:color w:val="2E74B5" w:themeColor="accent5" w:themeShade="BF"/>
        </w:rPr>
        <w:t xml:space="preserve">): </w:t>
      </w:r>
    </w:p>
    <w:p w14:paraId="7CBFF517" w14:textId="30204FEE" w:rsidR="0007525E" w:rsidRPr="00E42149" w:rsidRDefault="0007525E" w:rsidP="0007525E">
      <w:pPr>
        <w:rPr>
          <w:b/>
          <w:bCs/>
          <w:color w:val="C45911" w:themeColor="accent2" w:themeShade="BF"/>
        </w:rPr>
      </w:pPr>
      <w:r w:rsidRPr="0042126C">
        <w:rPr>
          <w:b/>
          <w:bCs/>
          <w:color w:val="C45911" w:themeColor="accent2" w:themeShade="BF"/>
        </w:rPr>
        <w:t xml:space="preserve">Proposal </w:t>
      </w:r>
      <w:r>
        <w:rPr>
          <w:b/>
          <w:bCs/>
          <w:color w:val="C45911" w:themeColor="accent2" w:themeShade="BF"/>
        </w:rPr>
        <w:t>5</w:t>
      </w:r>
      <w:r w:rsidRPr="0042126C">
        <w:rPr>
          <w:color w:val="C45911" w:themeColor="accent2" w:themeShade="BF"/>
        </w:rPr>
        <w:t>:</w:t>
      </w:r>
      <w:r>
        <w:rPr>
          <w:color w:val="C45911" w:themeColor="accent2" w:themeShade="BF"/>
        </w:rPr>
        <w:t xml:space="preserve"> RAN2 will </w:t>
      </w:r>
      <w:r w:rsidR="00EA17CF">
        <w:rPr>
          <w:color w:val="C45911" w:themeColor="accent2" w:themeShade="BF"/>
        </w:rPr>
        <w:t xml:space="preserve">wait for RAN1 conclusions on </w:t>
      </w:r>
      <w:proofErr w:type="gramStart"/>
      <w:r w:rsidR="00EA17CF">
        <w:rPr>
          <w:color w:val="C45911" w:themeColor="accent2" w:themeShade="BF"/>
        </w:rPr>
        <w:t>1:N</w:t>
      </w:r>
      <w:proofErr w:type="gramEnd"/>
      <w:r w:rsidR="00EA17CF">
        <w:rPr>
          <w:color w:val="C45911" w:themeColor="accent2" w:themeShade="BF"/>
        </w:rPr>
        <w:t xml:space="preserve"> (N&gt;1) PEI to PO mapping</w:t>
      </w:r>
      <w:r>
        <w:rPr>
          <w:color w:val="C45911" w:themeColor="accent2" w:themeShade="BF"/>
        </w:rPr>
        <w:t>.</w:t>
      </w:r>
    </w:p>
    <w:p w14:paraId="5016EA55" w14:textId="77777777" w:rsidR="00097342" w:rsidRDefault="00B1532A">
      <w:pPr>
        <w:rPr>
          <w:lang w:val="en-GB" w:eastAsia="zh-CN"/>
        </w:rPr>
      </w:pPr>
      <w:r>
        <w:rPr>
          <w:b/>
          <w:bCs/>
          <w:lang w:val="en-GB" w:eastAsia="zh-CN"/>
        </w:rPr>
        <w:t>Question 6:</w:t>
      </w:r>
      <w:r>
        <w:rPr>
          <w:lang w:val="en-GB" w:eastAsia="zh-CN"/>
        </w:rPr>
        <w:t xml:space="preserve"> Do companies agree with the following proposal [2]?: </w:t>
      </w:r>
    </w:p>
    <w:p w14:paraId="5016EA56" w14:textId="77777777" w:rsidR="00097342" w:rsidRDefault="00B1532A">
      <w:pPr>
        <w:pStyle w:val="Proposal"/>
        <w:numPr>
          <w:ilvl w:val="0"/>
          <w:numId w:val="0"/>
        </w:numPr>
        <w:rPr>
          <w:rFonts w:ascii="Times New Roman" w:hAnsi="Times New Roman"/>
          <w:lang w:val="en-US"/>
        </w:rPr>
      </w:pPr>
      <w:r>
        <w:rPr>
          <w:rFonts w:ascii="Times New Roman" w:hAnsi="Times New Roman"/>
          <w:lang w:val="en-US"/>
        </w:rPr>
        <w:lastRenderedPageBreak/>
        <w:t xml:space="preserve">Proposal: Send an LS to RAN1 to ask for separate PEI resources (e.g. PDCCH search space, CORESET) to enable </w:t>
      </w:r>
      <w:proofErr w:type="gramStart"/>
      <w:r>
        <w:rPr>
          <w:rFonts w:ascii="Times New Roman" w:hAnsi="Times New Roman"/>
          <w:lang w:val="en-US"/>
        </w:rPr>
        <w:t>1:N</w:t>
      </w:r>
      <w:proofErr w:type="gramEnd"/>
      <w:r>
        <w:rPr>
          <w:rFonts w:ascii="Times New Roman" w:hAnsi="Times New Roman"/>
          <w:lang w:val="en-US"/>
        </w:rPr>
        <w:t xml:space="preserve"> (N&gt;1) mapping of PEI to PO?</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A5A" w14:textId="77777777">
        <w:tc>
          <w:tcPr>
            <w:tcW w:w="1447" w:type="dxa"/>
            <w:shd w:val="clear" w:color="auto" w:fill="BFBFBF"/>
            <w:vAlign w:val="center"/>
          </w:tcPr>
          <w:p w14:paraId="5016EA5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A5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A5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A5E" w14:textId="77777777">
        <w:tc>
          <w:tcPr>
            <w:tcW w:w="1447" w:type="dxa"/>
            <w:vAlign w:val="center"/>
          </w:tcPr>
          <w:p w14:paraId="5016EA5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5016EA5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5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Premature, the number of available bits in the PEI DCI is not decided yet by RAN1. If companies think that separate PEI resources is a good solution, then they can bring this up in RAN1 directly, i.e. RAN2 cannot judge if this is a reasonable question to ask to RAN1.  </w:t>
            </w:r>
          </w:p>
        </w:tc>
      </w:tr>
      <w:tr w:rsidR="00097342" w14:paraId="5016EA62" w14:textId="77777777">
        <w:tc>
          <w:tcPr>
            <w:tcW w:w="1447" w:type="dxa"/>
            <w:vAlign w:val="center"/>
          </w:tcPr>
          <w:p w14:paraId="5016EA5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016EA6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6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p>
        </w:tc>
      </w:tr>
      <w:tr w:rsidR="00097342" w14:paraId="5016EA66" w14:textId="77777777">
        <w:tc>
          <w:tcPr>
            <w:tcW w:w="1447" w:type="dxa"/>
            <w:vAlign w:val="center"/>
          </w:tcPr>
          <w:p w14:paraId="5016EA63"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5016EA64"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N</w:t>
            </w:r>
            <w:r>
              <w:rPr>
                <w:rFonts w:ascii="Times New Roman" w:eastAsia="PMingLiU" w:hAnsi="Times New Roman"/>
                <w:sz w:val="18"/>
                <w:szCs w:val="18"/>
                <w:lang w:val="en-GB" w:eastAsia="zh-TW"/>
              </w:rPr>
              <w:t>o</w:t>
            </w:r>
          </w:p>
        </w:tc>
        <w:tc>
          <w:tcPr>
            <w:tcW w:w="6804" w:type="dxa"/>
            <w:shd w:val="clear" w:color="auto" w:fill="auto"/>
            <w:vAlign w:val="center"/>
          </w:tcPr>
          <w:p w14:paraId="5016EA65" w14:textId="77777777" w:rsidR="00097342" w:rsidRDefault="00097342">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p>
        </w:tc>
      </w:tr>
      <w:tr w:rsidR="00097342" w14:paraId="5016EA6A" w14:textId="77777777">
        <w:tc>
          <w:tcPr>
            <w:tcW w:w="1447" w:type="dxa"/>
            <w:vAlign w:val="center"/>
          </w:tcPr>
          <w:p w14:paraId="5016EA6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5016EA6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5016EA6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need for separate PEI resources depends on the number of bits available for subgrouping and 1:N mapping. An LS to RAN1 is needed.</w:t>
            </w:r>
          </w:p>
        </w:tc>
      </w:tr>
      <w:tr w:rsidR="00097342" w14:paraId="5016EA6E" w14:textId="77777777">
        <w:tc>
          <w:tcPr>
            <w:tcW w:w="1447" w:type="dxa"/>
            <w:vAlign w:val="center"/>
          </w:tcPr>
          <w:p w14:paraId="5016EA6B"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5016EA6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6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p>
        </w:tc>
      </w:tr>
      <w:tr w:rsidR="00097342" w14:paraId="5016EA72" w14:textId="77777777">
        <w:tc>
          <w:tcPr>
            <w:tcW w:w="1447" w:type="dxa"/>
            <w:vAlign w:val="center"/>
          </w:tcPr>
          <w:p w14:paraId="5016EA6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A7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7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RAN2 can wait for RAN1’s decision. </w:t>
            </w:r>
          </w:p>
        </w:tc>
      </w:tr>
      <w:tr w:rsidR="00097342" w14:paraId="5016EA76" w14:textId="77777777">
        <w:tc>
          <w:tcPr>
            <w:tcW w:w="1447" w:type="dxa"/>
            <w:vAlign w:val="center"/>
          </w:tcPr>
          <w:p w14:paraId="5016EA7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2" w:type="dxa"/>
            <w:shd w:val="clear" w:color="auto" w:fill="auto"/>
            <w:vAlign w:val="center"/>
          </w:tcPr>
          <w:p w14:paraId="5016EA7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if</w:t>
            </w:r>
          </w:p>
        </w:tc>
        <w:tc>
          <w:tcPr>
            <w:tcW w:w="6804" w:type="dxa"/>
            <w:shd w:val="clear" w:color="auto" w:fill="auto"/>
            <w:vAlign w:val="center"/>
          </w:tcPr>
          <w:p w14:paraId="5016EA7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we limit a PEI to only the POs within a same PF and assuming there can be up to 32 bits in one PEI.</w:t>
            </w:r>
          </w:p>
        </w:tc>
      </w:tr>
      <w:tr w:rsidR="00097342" w14:paraId="5016EA7A" w14:textId="77777777">
        <w:tc>
          <w:tcPr>
            <w:tcW w:w="1447" w:type="dxa"/>
            <w:vAlign w:val="center"/>
          </w:tcPr>
          <w:p w14:paraId="5016EA7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A7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7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7E" w14:textId="77777777">
        <w:tc>
          <w:tcPr>
            <w:tcW w:w="1447" w:type="dxa"/>
            <w:vAlign w:val="center"/>
          </w:tcPr>
          <w:p w14:paraId="5016EA7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A7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7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Wait for RAN1 conclusion. Concerned companies can bring this to RAN1 directly in the meantime.</w:t>
            </w:r>
          </w:p>
        </w:tc>
      </w:tr>
      <w:tr w:rsidR="00097342" w14:paraId="5016EA82" w14:textId="77777777">
        <w:tc>
          <w:tcPr>
            <w:tcW w:w="1447" w:type="dxa"/>
            <w:vAlign w:val="center"/>
          </w:tcPr>
          <w:p w14:paraId="5016EA7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992" w:type="dxa"/>
            <w:shd w:val="clear" w:color="auto" w:fill="auto"/>
            <w:vAlign w:val="center"/>
          </w:tcPr>
          <w:p w14:paraId="5016EA8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w:t>
            </w:r>
          </w:p>
        </w:tc>
        <w:tc>
          <w:tcPr>
            <w:tcW w:w="6804" w:type="dxa"/>
            <w:shd w:val="clear" w:color="auto" w:fill="auto"/>
            <w:vAlign w:val="center"/>
          </w:tcPr>
          <w:p w14:paraId="5016EA8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Wait for RAN1.</w:t>
            </w:r>
          </w:p>
        </w:tc>
      </w:tr>
      <w:tr w:rsidR="00097342" w14:paraId="5016EA86" w14:textId="77777777">
        <w:tc>
          <w:tcPr>
            <w:tcW w:w="1447" w:type="dxa"/>
            <w:vAlign w:val="center"/>
          </w:tcPr>
          <w:p w14:paraId="5016EA8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A8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804" w:type="dxa"/>
            <w:shd w:val="clear" w:color="auto" w:fill="auto"/>
            <w:vAlign w:val="center"/>
          </w:tcPr>
          <w:p w14:paraId="5016EA8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Wait for RAN1</w:t>
            </w:r>
          </w:p>
        </w:tc>
      </w:tr>
      <w:tr w:rsidR="0079400A" w14:paraId="5016EA8A" w14:textId="77777777">
        <w:tc>
          <w:tcPr>
            <w:tcW w:w="1447" w:type="dxa"/>
            <w:vAlign w:val="center"/>
          </w:tcPr>
          <w:p w14:paraId="5016EA87" w14:textId="77777777" w:rsidR="0079400A" w:rsidRPr="0079400A" w:rsidRDefault="0079400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w:t>
            </w:r>
            <w:r>
              <w:rPr>
                <w:rFonts w:ascii="Times New Roman" w:eastAsia="DengXian" w:hAnsi="Times New Roman"/>
                <w:sz w:val="18"/>
                <w:szCs w:val="18"/>
                <w:lang w:eastAsia="zh-CN"/>
              </w:rPr>
              <w:t>aomi</w:t>
            </w:r>
          </w:p>
        </w:tc>
        <w:tc>
          <w:tcPr>
            <w:tcW w:w="992" w:type="dxa"/>
            <w:shd w:val="clear" w:color="auto" w:fill="auto"/>
            <w:vAlign w:val="center"/>
          </w:tcPr>
          <w:p w14:paraId="5016EA88" w14:textId="77777777" w:rsidR="0079400A" w:rsidRPr="0079400A" w:rsidRDefault="0079400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No</w:t>
            </w:r>
          </w:p>
        </w:tc>
        <w:tc>
          <w:tcPr>
            <w:tcW w:w="6804" w:type="dxa"/>
            <w:shd w:val="clear" w:color="auto" w:fill="auto"/>
            <w:vAlign w:val="center"/>
          </w:tcPr>
          <w:p w14:paraId="5016EA89" w14:textId="77777777" w:rsidR="0079400A" w:rsidRDefault="0079400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Wait for RAN1</w:t>
            </w:r>
            <w:r>
              <w:rPr>
                <w:rFonts w:ascii="Times New Roman" w:eastAsia="Times New Roman" w:hAnsi="Times New Roman"/>
                <w:sz w:val="18"/>
                <w:szCs w:val="18"/>
                <w:lang w:eastAsia="zh-CN"/>
              </w:rPr>
              <w:t>.</w:t>
            </w:r>
          </w:p>
        </w:tc>
      </w:tr>
      <w:tr w:rsidR="002E1D25" w14:paraId="5016EA8E" w14:textId="77777777">
        <w:tc>
          <w:tcPr>
            <w:tcW w:w="1447" w:type="dxa"/>
            <w:vAlign w:val="center"/>
          </w:tcPr>
          <w:p w14:paraId="5016EA8B"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DENSO</w:t>
            </w:r>
          </w:p>
        </w:tc>
        <w:tc>
          <w:tcPr>
            <w:tcW w:w="992" w:type="dxa"/>
            <w:shd w:val="clear" w:color="auto" w:fill="auto"/>
            <w:vAlign w:val="center"/>
          </w:tcPr>
          <w:p w14:paraId="5016EA8C"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No</w:t>
            </w:r>
          </w:p>
        </w:tc>
        <w:tc>
          <w:tcPr>
            <w:tcW w:w="6804" w:type="dxa"/>
            <w:shd w:val="clear" w:color="auto" w:fill="auto"/>
            <w:vAlign w:val="center"/>
          </w:tcPr>
          <w:p w14:paraId="5016EA8D"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ja-JP"/>
              </w:rPr>
              <w:t>W</w:t>
            </w:r>
            <w:r>
              <w:rPr>
                <w:rFonts w:ascii="Times New Roman" w:eastAsiaTheme="minorEastAsia" w:hAnsi="Times New Roman" w:hint="eastAsia"/>
                <w:sz w:val="18"/>
                <w:szCs w:val="18"/>
                <w:lang w:val="en-GB" w:eastAsia="ja-JP"/>
              </w:rPr>
              <w:t xml:space="preserve">e </w:t>
            </w:r>
            <w:r>
              <w:rPr>
                <w:rFonts w:ascii="Times New Roman" w:eastAsiaTheme="minorEastAsia" w:hAnsi="Times New Roman"/>
                <w:sz w:val="18"/>
                <w:szCs w:val="18"/>
                <w:lang w:val="en-GB" w:eastAsia="ja-JP"/>
              </w:rPr>
              <w:t>can wait for RAN1 progress.</w:t>
            </w:r>
          </w:p>
        </w:tc>
      </w:tr>
      <w:tr w:rsidR="000C78E4" w14:paraId="7AC466E2" w14:textId="77777777">
        <w:tc>
          <w:tcPr>
            <w:tcW w:w="1447" w:type="dxa"/>
            <w:vAlign w:val="center"/>
          </w:tcPr>
          <w:p w14:paraId="5A2B1A8F" w14:textId="1F0EBAF9" w:rsidR="000C78E4" w:rsidRDefault="000C78E4" w:rsidP="000C78E4">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42A6C1BB" w14:textId="1327B5B5" w:rsidR="000C78E4" w:rsidRDefault="000C78E4" w:rsidP="000C78E4">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No</w:t>
            </w:r>
          </w:p>
        </w:tc>
        <w:tc>
          <w:tcPr>
            <w:tcW w:w="6804" w:type="dxa"/>
            <w:shd w:val="clear" w:color="auto" w:fill="auto"/>
            <w:vAlign w:val="center"/>
          </w:tcPr>
          <w:p w14:paraId="1262FE59" w14:textId="77777777" w:rsidR="000C78E4" w:rsidRDefault="000C78E4" w:rsidP="000C78E4">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p>
        </w:tc>
      </w:tr>
      <w:tr w:rsidR="00025D0E" w14:paraId="7D910A40" w14:textId="77777777">
        <w:tc>
          <w:tcPr>
            <w:tcW w:w="1447" w:type="dxa"/>
            <w:vAlign w:val="center"/>
          </w:tcPr>
          <w:p w14:paraId="46140A4D" w14:textId="39BBEAFA" w:rsidR="00025D0E" w:rsidRDefault="00025D0E" w:rsidP="00025D0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2" w:type="dxa"/>
            <w:shd w:val="clear" w:color="auto" w:fill="auto"/>
            <w:vAlign w:val="center"/>
          </w:tcPr>
          <w:p w14:paraId="09DC0D4F" w14:textId="79323E6D" w:rsidR="00025D0E" w:rsidRDefault="00025D0E" w:rsidP="00025D0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9F7414D" w14:textId="1791D1FD" w:rsidR="00025D0E" w:rsidRDefault="00025D0E" w:rsidP="00025D0E">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RAN1 discussion, no need to send LS.</w:t>
            </w:r>
          </w:p>
        </w:tc>
      </w:tr>
      <w:tr w:rsidR="00AB777E" w14:paraId="6101D19D" w14:textId="77777777">
        <w:tc>
          <w:tcPr>
            <w:tcW w:w="1447" w:type="dxa"/>
            <w:vAlign w:val="center"/>
          </w:tcPr>
          <w:p w14:paraId="2B2A1FC5" w14:textId="7C36EA63"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 xml:space="preserve">Huawei, </w:t>
            </w:r>
            <w:proofErr w:type="spellStart"/>
            <w:r w:rsidRPr="00FA7CCC">
              <w:rPr>
                <w:rFonts w:ascii="Times New Roman" w:eastAsia="Times New Roman" w:hAnsi="Times New Roman"/>
                <w:sz w:val="18"/>
                <w:szCs w:val="18"/>
                <w:lang w:val="en-GB" w:eastAsia="zh-CN"/>
              </w:rPr>
              <w:t>HiSilicon</w:t>
            </w:r>
            <w:proofErr w:type="spellEnd"/>
          </w:p>
        </w:tc>
        <w:tc>
          <w:tcPr>
            <w:tcW w:w="992" w:type="dxa"/>
            <w:shd w:val="clear" w:color="auto" w:fill="auto"/>
            <w:vAlign w:val="center"/>
          </w:tcPr>
          <w:p w14:paraId="0A118E7A" w14:textId="61CAE19B"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sz w:val="18"/>
                <w:szCs w:val="18"/>
                <w:lang w:val="en-GB" w:eastAsia="zh-CN"/>
              </w:rPr>
              <w:t>No</w:t>
            </w:r>
          </w:p>
        </w:tc>
        <w:tc>
          <w:tcPr>
            <w:tcW w:w="6804" w:type="dxa"/>
            <w:shd w:val="clear" w:color="auto" w:fill="auto"/>
            <w:vAlign w:val="center"/>
          </w:tcPr>
          <w:p w14:paraId="5E93A3DA" w14:textId="3F3DEB13"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hint="eastAsia"/>
                <w:sz w:val="18"/>
                <w:szCs w:val="18"/>
                <w:lang w:val="en-GB" w:eastAsia="zh-CN"/>
              </w:rPr>
              <w:t xml:space="preserve">We should </w:t>
            </w:r>
            <w:r>
              <w:rPr>
                <w:rFonts w:ascii="Times New Roman" w:eastAsia="DengXian" w:hAnsi="Times New Roman"/>
                <w:sz w:val="18"/>
                <w:szCs w:val="18"/>
                <w:lang w:val="en-GB" w:eastAsia="zh-CN"/>
              </w:rPr>
              <w:t>wait for RAN 1 to decide on these aspects.</w:t>
            </w:r>
          </w:p>
        </w:tc>
      </w:tr>
      <w:tr w:rsidR="00B05B6D" w14:paraId="42ADA5E2" w14:textId="77777777">
        <w:tc>
          <w:tcPr>
            <w:tcW w:w="1447" w:type="dxa"/>
            <w:vAlign w:val="center"/>
          </w:tcPr>
          <w:p w14:paraId="713AFE82" w14:textId="7DB4E0F1" w:rsidR="00B05B6D" w:rsidRPr="00FA7CCC" w:rsidRDefault="00B05B6D" w:rsidP="00B05B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Vivo</w:t>
            </w:r>
          </w:p>
        </w:tc>
        <w:tc>
          <w:tcPr>
            <w:tcW w:w="992" w:type="dxa"/>
            <w:shd w:val="clear" w:color="auto" w:fill="auto"/>
            <w:vAlign w:val="center"/>
          </w:tcPr>
          <w:p w14:paraId="7F42AA6C" w14:textId="1F2666D4" w:rsidR="00B05B6D" w:rsidRDefault="00B05B6D" w:rsidP="00B05B6D">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804" w:type="dxa"/>
            <w:shd w:val="clear" w:color="auto" w:fill="auto"/>
            <w:vAlign w:val="center"/>
          </w:tcPr>
          <w:p w14:paraId="3B90F256" w14:textId="1F438E70" w:rsidR="00B05B6D" w:rsidRDefault="00B05B6D" w:rsidP="00B05B6D">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assume it is being discussed in RAN1.</w:t>
            </w:r>
          </w:p>
        </w:tc>
      </w:tr>
      <w:tr w:rsidR="00294BCF" w14:paraId="046B9361" w14:textId="77777777">
        <w:tc>
          <w:tcPr>
            <w:tcW w:w="1447" w:type="dxa"/>
            <w:vAlign w:val="center"/>
          </w:tcPr>
          <w:p w14:paraId="18D57AB7" w14:textId="00DEB05C" w:rsidR="00294BCF" w:rsidRDefault="00294BCF" w:rsidP="00B05B6D">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Apple</w:t>
            </w:r>
          </w:p>
        </w:tc>
        <w:tc>
          <w:tcPr>
            <w:tcW w:w="992" w:type="dxa"/>
            <w:shd w:val="clear" w:color="auto" w:fill="auto"/>
            <w:vAlign w:val="center"/>
          </w:tcPr>
          <w:p w14:paraId="50D18A88" w14:textId="16C61684" w:rsidR="00294BCF" w:rsidRDefault="00294BCF" w:rsidP="00B05B6D">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sz w:val="18"/>
                <w:szCs w:val="18"/>
                <w:lang w:val="en-GB" w:eastAsia="zh-CN"/>
              </w:rPr>
              <w:t>No</w:t>
            </w:r>
          </w:p>
        </w:tc>
        <w:tc>
          <w:tcPr>
            <w:tcW w:w="6804" w:type="dxa"/>
            <w:shd w:val="clear" w:color="auto" w:fill="auto"/>
            <w:vAlign w:val="center"/>
          </w:tcPr>
          <w:p w14:paraId="11BC6B43" w14:textId="3F2AF316" w:rsidR="00294BCF" w:rsidRDefault="00294BCF" w:rsidP="00B05B6D">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sz w:val="18"/>
                <w:szCs w:val="18"/>
                <w:lang w:val="en-GB" w:eastAsia="zh-CN"/>
              </w:rPr>
              <w:t>Wait for RAN1</w:t>
            </w:r>
          </w:p>
        </w:tc>
      </w:tr>
    </w:tbl>
    <w:p w14:paraId="5016EA8F" w14:textId="02C328A8" w:rsidR="00097342" w:rsidRDefault="00097342">
      <w:pPr>
        <w:rPr>
          <w:lang w:val="en-GB" w:eastAsia="zh-CN"/>
        </w:rPr>
      </w:pPr>
    </w:p>
    <w:p w14:paraId="2DB4629C" w14:textId="03487D20" w:rsidR="00EA17CF" w:rsidRPr="0042126C" w:rsidRDefault="00EA17CF" w:rsidP="00EA17CF">
      <w:pPr>
        <w:rPr>
          <w:color w:val="2E74B5" w:themeColor="accent5" w:themeShade="BF"/>
        </w:rPr>
      </w:pPr>
      <w:r w:rsidRPr="0042126C">
        <w:rPr>
          <w:b/>
          <w:bCs/>
          <w:color w:val="2E74B5" w:themeColor="accent5" w:themeShade="BF"/>
        </w:rPr>
        <w:t>Summary</w:t>
      </w:r>
      <w:r w:rsidRPr="0042126C">
        <w:rPr>
          <w:color w:val="2E74B5" w:themeColor="accent5" w:themeShade="BF"/>
        </w:rPr>
        <w:t xml:space="preserve">: </w:t>
      </w:r>
      <w:r>
        <w:rPr>
          <w:color w:val="2E74B5" w:themeColor="accent5" w:themeShade="BF"/>
        </w:rPr>
        <w:t xml:space="preserve"> Most companies think</w:t>
      </w:r>
      <w:r w:rsidR="00E96A00">
        <w:rPr>
          <w:color w:val="2E74B5" w:themeColor="accent5" w:themeShade="BF"/>
        </w:rPr>
        <w:t xml:space="preserve"> that RAN1 should not ask RAN1 about separate PEI resources to enable </w:t>
      </w:r>
      <w:proofErr w:type="gramStart"/>
      <w:r w:rsidR="00E96A00">
        <w:rPr>
          <w:color w:val="2E74B5" w:themeColor="accent5" w:themeShade="BF"/>
        </w:rPr>
        <w:t>1:N</w:t>
      </w:r>
      <w:proofErr w:type="gramEnd"/>
      <w:r w:rsidR="00E96A00">
        <w:rPr>
          <w:color w:val="2E74B5" w:themeColor="accent5" w:themeShade="BF"/>
        </w:rPr>
        <w:t xml:space="preserve"> (N&gt;1) PEI to PO mapping </w:t>
      </w:r>
      <w:r>
        <w:rPr>
          <w:color w:val="2E74B5" w:themeColor="accent5" w:themeShade="BF"/>
        </w:rPr>
        <w:t xml:space="preserve">: </w:t>
      </w:r>
    </w:p>
    <w:p w14:paraId="13FB6091" w14:textId="5197A65E" w:rsidR="00EA17CF" w:rsidRPr="00EA17CF" w:rsidRDefault="00EA17CF">
      <w:pPr>
        <w:rPr>
          <w:b/>
          <w:bCs/>
          <w:color w:val="C45911" w:themeColor="accent2" w:themeShade="BF"/>
        </w:rPr>
      </w:pPr>
      <w:r w:rsidRPr="0042126C">
        <w:rPr>
          <w:b/>
          <w:bCs/>
          <w:color w:val="C45911" w:themeColor="accent2" w:themeShade="BF"/>
        </w:rPr>
        <w:t xml:space="preserve">Proposal </w:t>
      </w:r>
      <w:r w:rsidR="00F963D7">
        <w:rPr>
          <w:b/>
          <w:bCs/>
          <w:color w:val="C45911" w:themeColor="accent2" w:themeShade="BF"/>
        </w:rPr>
        <w:t>6</w:t>
      </w:r>
      <w:r w:rsidRPr="0042126C">
        <w:rPr>
          <w:color w:val="C45911" w:themeColor="accent2" w:themeShade="BF"/>
        </w:rPr>
        <w:t>:</w:t>
      </w:r>
      <w:r>
        <w:rPr>
          <w:color w:val="C45911" w:themeColor="accent2" w:themeShade="BF"/>
        </w:rPr>
        <w:t xml:space="preserve"> RAN2 </w:t>
      </w:r>
      <w:r w:rsidR="00E96A00">
        <w:rPr>
          <w:color w:val="C45911" w:themeColor="accent2" w:themeShade="BF"/>
        </w:rPr>
        <w:t>will not send an LS to RAN1 about additional TEI resources</w:t>
      </w:r>
      <w:r w:rsidR="00FB2FA1">
        <w:rPr>
          <w:color w:val="C45911" w:themeColor="accent2" w:themeShade="BF"/>
        </w:rPr>
        <w:t xml:space="preserve"> (</w:t>
      </w:r>
      <w:r w:rsidR="00FB2FA1" w:rsidRPr="00FB2FA1">
        <w:rPr>
          <w:color w:val="C45911" w:themeColor="accent2" w:themeShade="BF"/>
        </w:rPr>
        <w:t>e.g. PDCCH search space, CORESET</w:t>
      </w:r>
      <w:r w:rsidR="00FB2FA1">
        <w:rPr>
          <w:color w:val="C45911" w:themeColor="accent2" w:themeShade="BF"/>
        </w:rPr>
        <w:t>)</w:t>
      </w:r>
    </w:p>
    <w:p w14:paraId="5016EA90" w14:textId="77777777" w:rsidR="00097342" w:rsidRDefault="00B1532A">
      <w:pPr>
        <w:pStyle w:val="Heading2"/>
      </w:pPr>
      <w:bookmarkStart w:id="6" w:name="_Toc242573360"/>
      <w:r>
        <w:t>UE identity used with UE-ID based assignment of subgroup</w:t>
      </w:r>
    </w:p>
    <w:p w14:paraId="5016EA91" w14:textId="77777777" w:rsidR="00097342" w:rsidRDefault="00B1532A">
      <w:pPr>
        <w:rPr>
          <w:lang w:val="en-GB" w:eastAsia="zh-CN"/>
        </w:rPr>
      </w:pPr>
      <w:r>
        <w:rPr>
          <w:lang w:val="en-GB" w:eastAsia="zh-CN"/>
        </w:rPr>
        <w:t>In [3] there is a very informative description how the UE identity is used in legacy to determine the Paging Frame (PF) and Paging Occasion (PO).</w:t>
      </w:r>
    </w:p>
    <w:p w14:paraId="5016EA92" w14:textId="77777777" w:rsidR="00097342" w:rsidRDefault="00B1532A">
      <w:pPr>
        <w:rPr>
          <w:lang w:val="en-GB" w:eastAsia="zh-CN"/>
        </w:rPr>
      </w:pPr>
      <w:r>
        <w:rPr>
          <w:lang w:val="en-GB" w:eastAsia="zh-CN"/>
        </w:rPr>
        <w:t xml:space="preserve">Based on the legacy paging framework principles it is proposed to: </w:t>
      </w:r>
    </w:p>
    <w:p w14:paraId="5016EA93" w14:textId="77777777" w:rsidR="00097342" w:rsidRDefault="00B1532A">
      <w:pPr>
        <w:ind w:left="1200" w:hangingChars="600" w:hanging="1200"/>
        <w:jc w:val="both"/>
        <w:rPr>
          <w:b/>
          <w:bCs/>
        </w:rPr>
      </w:pPr>
      <w:r>
        <w:rPr>
          <w:b/>
          <w:bCs/>
        </w:rPr>
        <w:lastRenderedPageBreak/>
        <w:t xml:space="preserve">Proposal:    For UE identity based paging subgrouping, UE identity = 5G-S-TMSI mod X, where X is equal to 1024 * maximum number of paging subgroups, is used. </w:t>
      </w:r>
    </w:p>
    <w:p w14:paraId="5016EA94" w14:textId="77777777" w:rsidR="00097342" w:rsidRDefault="00B1532A">
      <w:pPr>
        <w:rPr>
          <w:lang w:val="en-GB" w:eastAsia="zh-CN"/>
        </w:rPr>
      </w:pPr>
      <w:r>
        <w:rPr>
          <w:lang w:val="en-GB" w:eastAsia="zh-CN"/>
        </w:rPr>
        <w:t xml:space="preserve">It is the understanding of the rapporteur that RAN1 has decided that up to 8 subgroups can be used: </w:t>
      </w:r>
    </w:p>
    <w:p w14:paraId="5016EA95" w14:textId="77777777" w:rsidR="00097342" w:rsidRDefault="00B1532A">
      <w:pPr>
        <w:rPr>
          <w:lang w:val="en-GB" w:eastAsia="zh-CN"/>
        </w:rPr>
      </w:pPr>
      <w:r>
        <w:rPr>
          <w:b/>
          <w:bCs/>
          <w:lang w:val="en-GB" w:eastAsia="zh-CN"/>
        </w:rPr>
        <w:t>Question 7:</w:t>
      </w:r>
      <w:r>
        <w:rPr>
          <w:lang w:val="en-GB" w:eastAsia="zh-CN"/>
        </w:rPr>
        <w:t xml:space="preserve"> Do companies agree with the following proposal [3]?: </w:t>
      </w:r>
    </w:p>
    <w:p w14:paraId="5016EA96" w14:textId="77777777" w:rsidR="00097342" w:rsidRDefault="00B1532A">
      <w:pPr>
        <w:pStyle w:val="Proposal"/>
        <w:numPr>
          <w:ilvl w:val="0"/>
          <w:numId w:val="0"/>
        </w:numPr>
        <w:rPr>
          <w:rFonts w:ascii="Times New Roman" w:hAnsi="Times New Roman"/>
          <w:lang w:val="en-US"/>
        </w:rPr>
      </w:pPr>
      <w:r>
        <w:rPr>
          <w:rFonts w:ascii="Times New Roman" w:hAnsi="Times New Roman"/>
          <w:lang w:val="en-US"/>
        </w:rPr>
        <w:t xml:space="preserve">Proposal: For UE-ID based subgroups the UE identity used is </w:t>
      </w:r>
      <w:r>
        <w:rPr>
          <w:rFonts w:ascii="Times New Roman" w:hAnsi="Times New Roman"/>
          <w:highlight w:val="cyan"/>
          <w:lang w:val="en-US"/>
        </w:rPr>
        <w:t>UE_ID</w:t>
      </w:r>
      <w:r>
        <w:rPr>
          <w:rFonts w:ascii="Times New Roman" w:hAnsi="Times New Roman"/>
          <w:lang w:val="en-US"/>
        </w:rPr>
        <w:t xml:space="preserve"> = 5G-S-TMSI mod X, where X is 8129 (1024*8) is used.</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1116"/>
        <w:gridCol w:w="6690"/>
      </w:tblGrid>
      <w:tr w:rsidR="00097342" w14:paraId="5016EA9A" w14:textId="77777777" w:rsidTr="00B05B6D">
        <w:tc>
          <w:tcPr>
            <w:tcW w:w="1437" w:type="dxa"/>
            <w:shd w:val="clear" w:color="auto" w:fill="BFBFBF"/>
            <w:vAlign w:val="center"/>
          </w:tcPr>
          <w:p w14:paraId="5016EA9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16" w:type="dxa"/>
            <w:shd w:val="clear" w:color="auto" w:fill="BFBFBF"/>
            <w:vAlign w:val="center"/>
          </w:tcPr>
          <w:p w14:paraId="5016EA9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90" w:type="dxa"/>
            <w:shd w:val="clear" w:color="auto" w:fill="BFBFBF"/>
            <w:vAlign w:val="center"/>
          </w:tcPr>
          <w:p w14:paraId="5016EA9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AA6" w14:textId="77777777" w:rsidTr="00B05B6D">
        <w:tc>
          <w:tcPr>
            <w:tcW w:w="1437" w:type="dxa"/>
            <w:vAlign w:val="center"/>
          </w:tcPr>
          <w:p w14:paraId="5016EA9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16" w:type="dxa"/>
            <w:shd w:val="clear" w:color="auto" w:fill="auto"/>
            <w:vAlign w:val="center"/>
          </w:tcPr>
          <w:p w14:paraId="5016EA9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90" w:type="dxa"/>
            <w:shd w:val="clear" w:color="auto" w:fill="auto"/>
            <w:vAlign w:val="center"/>
          </w:tcPr>
          <w:p w14:paraId="5016EA9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UE-ID subgroup formula has formally not been agreed yet, but all contributing companies seem to agree that is should be:</w:t>
            </w:r>
          </w:p>
          <w:p w14:paraId="5016EA9E" w14:textId="77777777" w:rsidR="00097342" w:rsidRDefault="00B1532A">
            <w:pPr>
              <w:spacing w:after="0"/>
              <w:ind w:firstLine="851"/>
              <w:rPr>
                <w:rFonts w:ascii="Times New Roman" w:hAnsi="Times New Roman"/>
                <w:color w:val="C45911" w:themeColor="accent2" w:themeShade="BF"/>
                <w:sz w:val="18"/>
                <w:szCs w:val="18"/>
                <w:lang w:val="sv-SE" w:eastAsia="zh-CN"/>
              </w:rPr>
            </w:pPr>
            <w:r>
              <w:rPr>
                <w:rFonts w:ascii="Times New Roman" w:hAnsi="Times New Roman"/>
                <w:color w:val="C45911" w:themeColor="accent2" w:themeShade="BF"/>
                <w:sz w:val="18"/>
                <w:szCs w:val="18"/>
                <w:lang w:val="sv-SE" w:eastAsia="zh-CN"/>
              </w:rPr>
              <w:t>i_g = (</w:t>
            </w:r>
            <w:r>
              <w:rPr>
                <w:rFonts w:ascii="Times New Roman" w:hAnsi="Times New Roman"/>
                <w:color w:val="C45911" w:themeColor="accent2" w:themeShade="BF"/>
                <w:sz w:val="18"/>
                <w:szCs w:val="18"/>
                <w:highlight w:val="cyan"/>
                <w:lang w:val="sv-SE" w:eastAsia="zh-CN"/>
              </w:rPr>
              <w:t>UE_ID</w:t>
            </w:r>
            <w:r>
              <w:rPr>
                <w:rFonts w:ascii="Times New Roman" w:hAnsi="Times New Roman"/>
                <w:color w:val="C45911" w:themeColor="accent2" w:themeShade="BF"/>
                <w:sz w:val="18"/>
                <w:szCs w:val="18"/>
                <w:lang w:val="sv-SE" w:eastAsia="zh-CN"/>
              </w:rPr>
              <w:t>/N*Ns) mod Ng</w:t>
            </w:r>
          </w:p>
          <w:p w14:paraId="5016EA9F" w14:textId="77777777" w:rsidR="00097342" w:rsidRDefault="00097342">
            <w:pPr>
              <w:spacing w:after="0"/>
              <w:ind w:firstLine="851"/>
              <w:rPr>
                <w:rFonts w:ascii="Times New Roman" w:hAnsi="Times New Roman"/>
                <w:color w:val="C45911" w:themeColor="accent2" w:themeShade="BF"/>
                <w:sz w:val="18"/>
                <w:szCs w:val="18"/>
                <w:lang w:val="sv-SE" w:eastAsia="zh-CN"/>
              </w:rPr>
            </w:pPr>
          </w:p>
          <w:p w14:paraId="5016EAA0" w14:textId="77777777" w:rsidR="00097342" w:rsidRDefault="00B1532A">
            <w:pPr>
              <w:spacing w:after="0"/>
              <w:ind w:firstLine="851"/>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With:</w:t>
            </w:r>
          </w:p>
          <w:p w14:paraId="5016EAA1" w14:textId="77777777" w:rsidR="00097342" w:rsidRDefault="00B1532A">
            <w:pPr>
              <w:spacing w:after="0"/>
              <w:ind w:left="720" w:firstLine="851"/>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Ng: Total number of groups</w:t>
            </w:r>
          </w:p>
          <w:p w14:paraId="5016EAA2" w14:textId="77777777" w:rsidR="00097342" w:rsidRDefault="00B1532A">
            <w:pPr>
              <w:spacing w:after="0"/>
              <w:ind w:left="720" w:firstLine="851"/>
              <w:rPr>
                <w:rFonts w:ascii="Times New Roman" w:hAnsi="Times New Roman"/>
                <w:color w:val="C45911" w:themeColor="accent2" w:themeShade="BF"/>
                <w:sz w:val="18"/>
                <w:szCs w:val="18"/>
                <w:lang w:val="en-GB" w:eastAsia="zh-CN"/>
              </w:rPr>
            </w:pPr>
            <w:proofErr w:type="spellStart"/>
            <w:r>
              <w:rPr>
                <w:rFonts w:ascii="Times New Roman" w:hAnsi="Times New Roman"/>
                <w:color w:val="C45911" w:themeColor="accent2" w:themeShade="BF"/>
                <w:sz w:val="18"/>
                <w:szCs w:val="18"/>
                <w:lang w:val="en-GB" w:eastAsia="zh-CN"/>
              </w:rPr>
              <w:t>i_g</w:t>
            </w:r>
            <w:proofErr w:type="spellEnd"/>
            <w:r>
              <w:rPr>
                <w:rFonts w:ascii="Times New Roman" w:hAnsi="Times New Roman"/>
                <w:color w:val="C45911" w:themeColor="accent2" w:themeShade="BF"/>
                <w:sz w:val="18"/>
                <w:szCs w:val="18"/>
                <w:lang w:val="en-GB" w:eastAsia="zh-CN"/>
              </w:rPr>
              <w:t>: group index ranging from 0 to Ng-1</w:t>
            </w:r>
          </w:p>
          <w:p w14:paraId="13FA8639" w14:textId="77777777" w:rsidR="00985F4D" w:rsidRDefault="00B1532A" w:rsidP="00985F4D">
            <w:pPr>
              <w:spacing w:after="0"/>
              <w:ind w:left="720" w:firstLine="851"/>
              <w:rPr>
                <w:rFonts w:ascii="Times New Roman" w:hAnsi="Times New Roman"/>
                <w:bCs/>
                <w:color w:val="C45911" w:themeColor="accent2" w:themeShade="BF"/>
                <w:sz w:val="18"/>
                <w:szCs w:val="18"/>
              </w:rPr>
            </w:pPr>
            <w:r>
              <w:rPr>
                <w:rFonts w:ascii="Times New Roman" w:hAnsi="Times New Roman"/>
                <w:bCs/>
                <w:color w:val="C45911" w:themeColor="accent2" w:themeShade="BF"/>
                <w:sz w:val="18"/>
                <w:szCs w:val="18"/>
              </w:rPr>
              <w:t xml:space="preserve">N: number of total paging </w:t>
            </w:r>
            <w:r>
              <w:rPr>
                <w:rFonts w:ascii="Times New Roman" w:hAnsi="Times New Roman"/>
                <w:bCs/>
                <w:color w:val="C45911" w:themeColor="accent2" w:themeShade="BF"/>
                <w:sz w:val="18"/>
                <w:szCs w:val="18"/>
                <w:lang w:eastAsia="ko-KR"/>
              </w:rPr>
              <w:t>frames</w:t>
            </w:r>
            <w:r>
              <w:rPr>
                <w:rFonts w:ascii="Times New Roman" w:hAnsi="Times New Roman"/>
                <w:bCs/>
                <w:color w:val="C45911" w:themeColor="accent2" w:themeShade="BF"/>
                <w:sz w:val="18"/>
                <w:szCs w:val="18"/>
              </w:rPr>
              <w:t xml:space="preserve"> in T</w:t>
            </w:r>
          </w:p>
          <w:p w14:paraId="5016EAA4" w14:textId="6E56D371" w:rsidR="00097342" w:rsidRPr="00985F4D" w:rsidRDefault="00B1532A" w:rsidP="00985F4D">
            <w:pPr>
              <w:spacing w:after="0"/>
              <w:ind w:left="720" w:firstLine="851"/>
              <w:rPr>
                <w:rFonts w:ascii="Times New Roman" w:hAnsi="Times New Roman"/>
                <w:bCs/>
                <w:color w:val="C45911" w:themeColor="accent2" w:themeShade="BF"/>
                <w:sz w:val="18"/>
                <w:szCs w:val="18"/>
              </w:rPr>
            </w:pPr>
            <w:r>
              <w:rPr>
                <w:rFonts w:ascii="Times New Roman" w:hAnsi="Times New Roman"/>
                <w:color w:val="C45911" w:themeColor="accent2" w:themeShade="BF"/>
                <w:sz w:val="18"/>
                <w:szCs w:val="18"/>
                <w:lang w:eastAsia="ko-KR"/>
              </w:rPr>
              <w:t xml:space="preserve">Ns: number of paging </w:t>
            </w:r>
            <w:r>
              <w:rPr>
                <w:rFonts w:ascii="Times New Roman" w:hAnsi="Times New Roman"/>
                <w:bCs/>
                <w:color w:val="C45911" w:themeColor="accent2" w:themeShade="BF"/>
                <w:sz w:val="18"/>
                <w:szCs w:val="18"/>
              </w:rPr>
              <w:t xml:space="preserve">occasions </w:t>
            </w:r>
            <w:r>
              <w:rPr>
                <w:rFonts w:ascii="Times New Roman" w:hAnsi="Times New Roman"/>
                <w:color w:val="C45911" w:themeColor="accent2" w:themeShade="BF"/>
                <w:sz w:val="18"/>
                <w:szCs w:val="18"/>
                <w:lang w:eastAsia="ko-KR"/>
              </w:rPr>
              <w:t>for a PF</w:t>
            </w:r>
          </w:p>
          <w:p w14:paraId="5016EAA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Currently only 10-bits are conveyed on the F1 interface for RAN paging and more bits need to be added to enable UE-ID based subgrouping on neighbour cell during RAN paging, but this should be further discussed in RAN3.  </w:t>
            </w:r>
          </w:p>
        </w:tc>
      </w:tr>
      <w:tr w:rsidR="00097342" w14:paraId="5016EAAA" w14:textId="77777777" w:rsidTr="00B05B6D">
        <w:tc>
          <w:tcPr>
            <w:tcW w:w="1437" w:type="dxa"/>
            <w:vAlign w:val="center"/>
          </w:tcPr>
          <w:p w14:paraId="5016EAA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16" w:type="dxa"/>
            <w:shd w:val="clear" w:color="auto" w:fill="auto"/>
            <w:vAlign w:val="center"/>
          </w:tcPr>
          <w:p w14:paraId="5016EAA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90" w:type="dxa"/>
            <w:shd w:val="clear" w:color="auto" w:fill="auto"/>
            <w:vAlign w:val="center"/>
          </w:tcPr>
          <w:p w14:paraId="5016EAA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AE" w14:textId="77777777" w:rsidTr="00B05B6D">
        <w:tc>
          <w:tcPr>
            <w:tcW w:w="1437" w:type="dxa"/>
            <w:vAlign w:val="center"/>
          </w:tcPr>
          <w:p w14:paraId="5016EAAB"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1116" w:type="dxa"/>
            <w:shd w:val="clear" w:color="auto" w:fill="auto"/>
            <w:vAlign w:val="center"/>
          </w:tcPr>
          <w:p w14:paraId="5016EAAC"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690" w:type="dxa"/>
            <w:shd w:val="clear" w:color="auto" w:fill="auto"/>
            <w:vAlign w:val="center"/>
          </w:tcPr>
          <w:p w14:paraId="5016EAA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B2" w14:textId="77777777" w:rsidTr="00B05B6D">
        <w:tc>
          <w:tcPr>
            <w:tcW w:w="1437" w:type="dxa"/>
            <w:vAlign w:val="center"/>
          </w:tcPr>
          <w:p w14:paraId="5016EAA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1116" w:type="dxa"/>
            <w:shd w:val="clear" w:color="auto" w:fill="auto"/>
            <w:vAlign w:val="center"/>
          </w:tcPr>
          <w:p w14:paraId="5016EAB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90" w:type="dxa"/>
            <w:shd w:val="clear" w:color="auto" w:fill="auto"/>
            <w:vAlign w:val="center"/>
          </w:tcPr>
          <w:p w14:paraId="5016EAB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Seems reasonable</w:t>
            </w:r>
          </w:p>
        </w:tc>
      </w:tr>
      <w:tr w:rsidR="00097342" w14:paraId="5016EAB6" w14:textId="77777777" w:rsidTr="00B05B6D">
        <w:tc>
          <w:tcPr>
            <w:tcW w:w="1437" w:type="dxa"/>
            <w:vAlign w:val="center"/>
          </w:tcPr>
          <w:p w14:paraId="5016EAB3"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1116" w:type="dxa"/>
            <w:shd w:val="clear" w:color="auto" w:fill="auto"/>
            <w:vAlign w:val="center"/>
          </w:tcPr>
          <w:p w14:paraId="5016EAB4"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690" w:type="dxa"/>
            <w:shd w:val="clear" w:color="auto" w:fill="auto"/>
            <w:vAlign w:val="center"/>
          </w:tcPr>
          <w:p w14:paraId="5016EAB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BA" w14:textId="77777777" w:rsidTr="00B05B6D">
        <w:tc>
          <w:tcPr>
            <w:tcW w:w="1437" w:type="dxa"/>
            <w:vAlign w:val="center"/>
          </w:tcPr>
          <w:p w14:paraId="5016EAB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16" w:type="dxa"/>
            <w:shd w:val="clear" w:color="auto" w:fill="auto"/>
            <w:vAlign w:val="center"/>
          </w:tcPr>
          <w:p w14:paraId="5016EAB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90" w:type="dxa"/>
            <w:shd w:val="clear" w:color="auto" w:fill="auto"/>
            <w:vAlign w:val="center"/>
          </w:tcPr>
          <w:p w14:paraId="5016EAB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BE" w14:textId="77777777" w:rsidTr="00B05B6D">
        <w:tc>
          <w:tcPr>
            <w:tcW w:w="1437" w:type="dxa"/>
            <w:vAlign w:val="center"/>
          </w:tcPr>
          <w:p w14:paraId="5016EAB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116" w:type="dxa"/>
            <w:shd w:val="clear" w:color="auto" w:fill="auto"/>
            <w:vAlign w:val="center"/>
          </w:tcPr>
          <w:p w14:paraId="5016EAB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90" w:type="dxa"/>
            <w:shd w:val="clear" w:color="auto" w:fill="auto"/>
            <w:vAlign w:val="center"/>
          </w:tcPr>
          <w:p w14:paraId="5016EAB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C2" w14:textId="77777777" w:rsidTr="00B05B6D">
        <w:tc>
          <w:tcPr>
            <w:tcW w:w="1437" w:type="dxa"/>
            <w:vAlign w:val="center"/>
          </w:tcPr>
          <w:p w14:paraId="5016EAB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16" w:type="dxa"/>
            <w:shd w:val="clear" w:color="auto" w:fill="auto"/>
            <w:vAlign w:val="center"/>
          </w:tcPr>
          <w:p w14:paraId="5016EAC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90" w:type="dxa"/>
            <w:shd w:val="clear" w:color="auto" w:fill="auto"/>
            <w:vAlign w:val="center"/>
          </w:tcPr>
          <w:p w14:paraId="5016EAC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C6" w14:textId="77777777" w:rsidTr="00B05B6D">
        <w:tc>
          <w:tcPr>
            <w:tcW w:w="1437" w:type="dxa"/>
            <w:vAlign w:val="center"/>
          </w:tcPr>
          <w:p w14:paraId="5016EAC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1116" w:type="dxa"/>
            <w:shd w:val="clear" w:color="auto" w:fill="auto"/>
            <w:vAlign w:val="center"/>
          </w:tcPr>
          <w:p w14:paraId="5016EAC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90" w:type="dxa"/>
            <w:shd w:val="clear" w:color="auto" w:fill="auto"/>
            <w:vAlign w:val="center"/>
          </w:tcPr>
          <w:p w14:paraId="5016EAC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CA" w14:textId="77777777" w:rsidTr="00B05B6D">
        <w:tc>
          <w:tcPr>
            <w:tcW w:w="1437" w:type="dxa"/>
            <w:vAlign w:val="center"/>
          </w:tcPr>
          <w:p w14:paraId="5016EAC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1116" w:type="dxa"/>
            <w:shd w:val="clear" w:color="auto" w:fill="auto"/>
            <w:vAlign w:val="center"/>
          </w:tcPr>
          <w:p w14:paraId="5016EAC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hint="eastAsia"/>
                <w:sz w:val="18"/>
                <w:szCs w:val="18"/>
                <w:lang w:val="en-GB" w:eastAsia="zh-CN"/>
              </w:rPr>
              <w:t>Yes</w:t>
            </w:r>
          </w:p>
        </w:tc>
        <w:tc>
          <w:tcPr>
            <w:tcW w:w="6690" w:type="dxa"/>
            <w:shd w:val="clear" w:color="auto" w:fill="auto"/>
            <w:vAlign w:val="center"/>
          </w:tcPr>
          <w:p w14:paraId="5016EAC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CE" w14:textId="77777777" w:rsidTr="00B05B6D">
        <w:tc>
          <w:tcPr>
            <w:tcW w:w="1437" w:type="dxa"/>
            <w:vAlign w:val="center"/>
          </w:tcPr>
          <w:p w14:paraId="5016EAC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16" w:type="dxa"/>
            <w:shd w:val="clear" w:color="auto" w:fill="auto"/>
            <w:vAlign w:val="center"/>
          </w:tcPr>
          <w:p w14:paraId="5016EACC" w14:textId="77777777" w:rsidR="00097342"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Yes</w:t>
            </w:r>
          </w:p>
        </w:tc>
        <w:tc>
          <w:tcPr>
            <w:tcW w:w="6690" w:type="dxa"/>
            <w:shd w:val="clear" w:color="auto" w:fill="auto"/>
            <w:vAlign w:val="center"/>
          </w:tcPr>
          <w:p w14:paraId="5016EAC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1E58" w14:paraId="5016EAD2" w14:textId="77777777" w:rsidTr="00B05B6D">
        <w:tc>
          <w:tcPr>
            <w:tcW w:w="1437" w:type="dxa"/>
            <w:vAlign w:val="center"/>
          </w:tcPr>
          <w:p w14:paraId="5016EACF" w14:textId="77777777" w:rsidR="00561E58" w:rsidRPr="00561E58" w:rsidRDefault="00561E58">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w:t>
            </w:r>
            <w:r>
              <w:rPr>
                <w:rFonts w:ascii="Times New Roman" w:eastAsia="DengXian" w:hAnsi="Times New Roman"/>
                <w:sz w:val="18"/>
                <w:szCs w:val="18"/>
                <w:lang w:eastAsia="zh-CN"/>
              </w:rPr>
              <w:t>aomi</w:t>
            </w:r>
          </w:p>
        </w:tc>
        <w:tc>
          <w:tcPr>
            <w:tcW w:w="1116" w:type="dxa"/>
            <w:shd w:val="clear" w:color="auto" w:fill="auto"/>
            <w:vAlign w:val="center"/>
          </w:tcPr>
          <w:p w14:paraId="5016EAD0" w14:textId="77777777" w:rsidR="00561E58" w:rsidRDefault="00561E58">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YE</w:t>
            </w:r>
            <w:r>
              <w:rPr>
                <w:rFonts w:ascii="Times New Roman" w:eastAsia="DengXian" w:hAnsi="Times New Roman"/>
                <w:sz w:val="18"/>
                <w:szCs w:val="18"/>
                <w:lang w:eastAsia="zh-CN"/>
              </w:rPr>
              <w:t>s</w:t>
            </w:r>
          </w:p>
        </w:tc>
        <w:tc>
          <w:tcPr>
            <w:tcW w:w="6690" w:type="dxa"/>
            <w:shd w:val="clear" w:color="auto" w:fill="auto"/>
            <w:vAlign w:val="center"/>
          </w:tcPr>
          <w:p w14:paraId="5016EAD1" w14:textId="77777777" w:rsidR="00561E58" w:rsidRDefault="00561E5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E1D25" w14:paraId="5016EAD6" w14:textId="77777777" w:rsidTr="00B05B6D">
        <w:tc>
          <w:tcPr>
            <w:tcW w:w="1437" w:type="dxa"/>
            <w:vAlign w:val="center"/>
          </w:tcPr>
          <w:p w14:paraId="5016EAD3"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1116" w:type="dxa"/>
            <w:shd w:val="clear" w:color="auto" w:fill="auto"/>
            <w:vAlign w:val="center"/>
          </w:tcPr>
          <w:p w14:paraId="5016EAD4"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Yes</w:t>
            </w:r>
          </w:p>
        </w:tc>
        <w:tc>
          <w:tcPr>
            <w:tcW w:w="6690" w:type="dxa"/>
            <w:shd w:val="clear" w:color="auto" w:fill="auto"/>
            <w:vAlign w:val="center"/>
          </w:tcPr>
          <w:p w14:paraId="5016EAD5"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5088F" w14:paraId="04FF7985" w14:textId="77777777" w:rsidTr="00B05B6D">
        <w:tc>
          <w:tcPr>
            <w:tcW w:w="1437" w:type="dxa"/>
            <w:vAlign w:val="center"/>
          </w:tcPr>
          <w:p w14:paraId="4646647C" w14:textId="464A0BF4" w:rsidR="0005088F" w:rsidRDefault="0005088F" w:rsidP="0005088F">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Sony</w:t>
            </w:r>
          </w:p>
        </w:tc>
        <w:tc>
          <w:tcPr>
            <w:tcW w:w="1116" w:type="dxa"/>
            <w:shd w:val="clear" w:color="auto" w:fill="auto"/>
            <w:vAlign w:val="center"/>
          </w:tcPr>
          <w:p w14:paraId="1589CFA0" w14:textId="21B976D2" w:rsidR="0005088F" w:rsidRDefault="0005088F" w:rsidP="0005088F">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Yes</w:t>
            </w:r>
          </w:p>
        </w:tc>
        <w:tc>
          <w:tcPr>
            <w:tcW w:w="6690" w:type="dxa"/>
            <w:shd w:val="clear" w:color="auto" w:fill="auto"/>
            <w:vAlign w:val="center"/>
          </w:tcPr>
          <w:p w14:paraId="62EEFA26" w14:textId="77777777" w:rsidR="0005088F" w:rsidRPr="00706C48" w:rsidRDefault="0005088F" w:rsidP="0005088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B62A1" w14:paraId="243C89B8" w14:textId="77777777" w:rsidTr="00B05B6D">
        <w:tc>
          <w:tcPr>
            <w:tcW w:w="1437" w:type="dxa"/>
            <w:vAlign w:val="center"/>
          </w:tcPr>
          <w:p w14:paraId="52E2B574" w14:textId="7663CD6D" w:rsidR="004B62A1" w:rsidRDefault="004B62A1" w:rsidP="0005088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16" w:type="dxa"/>
            <w:shd w:val="clear" w:color="auto" w:fill="auto"/>
            <w:vAlign w:val="center"/>
          </w:tcPr>
          <w:p w14:paraId="5E58060B" w14:textId="1529EB30" w:rsidR="004B62A1" w:rsidRDefault="004B62A1" w:rsidP="0005088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Yes </w:t>
            </w:r>
          </w:p>
        </w:tc>
        <w:tc>
          <w:tcPr>
            <w:tcW w:w="6690" w:type="dxa"/>
            <w:shd w:val="clear" w:color="auto" w:fill="auto"/>
            <w:vAlign w:val="center"/>
          </w:tcPr>
          <w:p w14:paraId="71ECCB34" w14:textId="77777777" w:rsidR="004B62A1" w:rsidRPr="00706C48" w:rsidRDefault="004B62A1" w:rsidP="0005088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777E" w14:paraId="1C03AE49" w14:textId="77777777" w:rsidTr="00B05B6D">
        <w:tc>
          <w:tcPr>
            <w:tcW w:w="1437" w:type="dxa"/>
            <w:vAlign w:val="center"/>
          </w:tcPr>
          <w:p w14:paraId="4376C7C7" w14:textId="1DE23AE5"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 xml:space="preserve">Huawei, </w:t>
            </w:r>
            <w:proofErr w:type="spellStart"/>
            <w:r w:rsidRPr="00FA7CCC">
              <w:rPr>
                <w:rFonts w:ascii="Times New Roman" w:eastAsia="Times New Roman" w:hAnsi="Times New Roman"/>
                <w:sz w:val="18"/>
                <w:szCs w:val="18"/>
                <w:lang w:val="en-GB" w:eastAsia="zh-CN"/>
              </w:rPr>
              <w:t>HiSilicon</w:t>
            </w:r>
            <w:proofErr w:type="spellEnd"/>
          </w:p>
        </w:tc>
        <w:tc>
          <w:tcPr>
            <w:tcW w:w="1116" w:type="dxa"/>
            <w:shd w:val="clear" w:color="auto" w:fill="auto"/>
            <w:vAlign w:val="center"/>
          </w:tcPr>
          <w:p w14:paraId="3EDAEAFE" w14:textId="0AFA225C"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sz w:val="18"/>
                <w:szCs w:val="18"/>
                <w:lang w:val="en-GB" w:eastAsia="zh-CN"/>
              </w:rPr>
              <w:t xml:space="preserve">Yes for the UE ID calculation  but see comments related to the </w:t>
            </w:r>
            <w:r>
              <w:rPr>
                <w:rFonts w:ascii="Times New Roman" w:eastAsia="DengXian" w:hAnsi="Times New Roman"/>
                <w:sz w:val="18"/>
                <w:szCs w:val="18"/>
                <w:lang w:val="en-GB" w:eastAsia="zh-CN"/>
              </w:rPr>
              <w:lastRenderedPageBreak/>
              <w:t>subgrouping  formula</w:t>
            </w:r>
          </w:p>
        </w:tc>
        <w:tc>
          <w:tcPr>
            <w:tcW w:w="6690" w:type="dxa"/>
            <w:shd w:val="clear" w:color="auto" w:fill="auto"/>
            <w:vAlign w:val="center"/>
          </w:tcPr>
          <w:p w14:paraId="3904DB9E" w14:textId="77777777" w:rsidR="00AB777E" w:rsidRPr="00AF00F7" w:rsidRDefault="00AB777E" w:rsidP="00AB777E">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hint="eastAsia"/>
                <w:sz w:val="18"/>
                <w:szCs w:val="18"/>
                <w:lang w:val="en-GB" w:eastAsia="zh-CN"/>
              </w:rPr>
              <w:lastRenderedPageBreak/>
              <w:t xml:space="preserve">We </w:t>
            </w:r>
            <w:r>
              <w:rPr>
                <w:rFonts w:ascii="Times New Roman" w:eastAsia="DengXian" w:hAnsi="Times New Roman"/>
                <w:sz w:val="18"/>
                <w:szCs w:val="18"/>
                <w:lang w:val="en-GB" w:eastAsia="zh-CN"/>
              </w:rPr>
              <w:t xml:space="preserve">think that the formula in </w:t>
            </w:r>
            <w:r w:rsidRPr="00706C48">
              <w:rPr>
                <w:rFonts w:ascii="Times New Roman" w:eastAsia="Times New Roman" w:hAnsi="Times New Roman"/>
                <w:sz w:val="18"/>
                <w:szCs w:val="18"/>
                <w:lang w:val="en-GB" w:eastAsia="zh-CN"/>
              </w:rPr>
              <w:t>Ericsson</w:t>
            </w:r>
            <w:r>
              <w:rPr>
                <w:rFonts w:ascii="Times New Roman" w:eastAsia="DengXian" w:hAnsi="Times New Roman"/>
                <w:sz w:val="18"/>
                <w:szCs w:val="18"/>
                <w:lang w:val="en-GB" w:eastAsia="zh-CN"/>
              </w:rPr>
              <w:t xml:space="preserve"> comments above </w:t>
            </w:r>
            <w:r w:rsidRPr="00AF00F7">
              <w:rPr>
                <w:rFonts w:ascii="Times New Roman" w:eastAsia="DengXian" w:hAnsi="Times New Roman"/>
                <w:sz w:val="18"/>
                <w:szCs w:val="18"/>
                <w:lang w:val="en-GB" w:eastAsia="zh-CN"/>
              </w:rPr>
              <w:t xml:space="preserve">approach is straightforward, but </w:t>
            </w:r>
            <w:r>
              <w:rPr>
                <w:rFonts w:ascii="Times New Roman" w:eastAsia="DengXian" w:hAnsi="Times New Roman"/>
                <w:sz w:val="18"/>
                <w:szCs w:val="18"/>
                <w:lang w:val="en-GB" w:eastAsia="zh-CN"/>
              </w:rPr>
              <w:t>offers</w:t>
            </w:r>
            <w:r w:rsidRPr="00AF00F7">
              <w:rPr>
                <w:rFonts w:ascii="Times New Roman" w:eastAsia="DengXian" w:hAnsi="Times New Roman"/>
                <w:sz w:val="18"/>
                <w:szCs w:val="18"/>
                <w:lang w:val="en-GB" w:eastAsia="zh-CN"/>
              </w:rPr>
              <w:t xml:space="preserve"> less flexibility since only the total number of UE subgroups can be adjusted when the UE subgrouping needs adaptation.</w:t>
            </w:r>
          </w:p>
          <w:p w14:paraId="0A6A1F15" w14:textId="77777777" w:rsidR="00AB777E" w:rsidRPr="00AF00F7" w:rsidRDefault="00AB777E" w:rsidP="00AB777E">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 xml:space="preserve">We think that a </w:t>
            </w:r>
            <w:r w:rsidRPr="00AF00F7">
              <w:rPr>
                <w:rFonts w:ascii="Times New Roman" w:eastAsia="DengXian" w:hAnsi="Times New Roman"/>
                <w:sz w:val="18"/>
                <w:szCs w:val="18"/>
                <w:lang w:val="en-GB" w:eastAsia="zh-CN"/>
              </w:rPr>
              <w:t>weight-UE ID based subgrouping method where the number of UEs in each subgroup can be adjusted in addition to the total number of UE subgroups</w:t>
            </w:r>
            <w:r>
              <w:rPr>
                <w:rFonts w:ascii="Times New Roman" w:eastAsia="DengXian" w:hAnsi="Times New Roman"/>
                <w:sz w:val="18"/>
                <w:szCs w:val="18"/>
                <w:lang w:val="en-GB" w:eastAsia="zh-CN"/>
              </w:rPr>
              <w:t xml:space="preserve"> will offer better </w:t>
            </w:r>
            <w:proofErr w:type="spellStart"/>
            <w:r>
              <w:rPr>
                <w:rFonts w:ascii="Times New Roman" w:eastAsia="DengXian" w:hAnsi="Times New Roman"/>
                <w:sz w:val="18"/>
                <w:szCs w:val="18"/>
                <w:lang w:val="en-GB" w:eastAsia="zh-CN"/>
              </w:rPr>
              <w:t>flexiblity</w:t>
            </w:r>
            <w:proofErr w:type="spellEnd"/>
            <w:r w:rsidRPr="00AF00F7">
              <w:rPr>
                <w:rFonts w:ascii="Times New Roman" w:eastAsia="DengXian" w:hAnsi="Times New Roman"/>
                <w:sz w:val="18"/>
                <w:szCs w:val="18"/>
                <w:lang w:val="en-GB" w:eastAsia="zh-CN"/>
              </w:rPr>
              <w:t xml:space="preserve">. The UE subgroup can be determined by deriving the smallest sub-group index </w:t>
            </w:r>
            <w:proofErr w:type="spellStart"/>
            <w:r w:rsidRPr="00AF00F7">
              <w:rPr>
                <w:rFonts w:ascii="Times New Roman" w:eastAsia="DengXian" w:hAnsi="Times New Roman"/>
                <w:sz w:val="18"/>
                <w:szCs w:val="18"/>
                <w:lang w:val="en-GB" w:eastAsia="zh-CN"/>
              </w:rPr>
              <w:t>n</w:t>
            </w:r>
            <w:proofErr w:type="spellEnd"/>
            <w:r w:rsidRPr="00AF00F7">
              <w:rPr>
                <w:rFonts w:ascii="Times New Roman" w:eastAsia="DengXian" w:hAnsi="Times New Roman"/>
                <w:sz w:val="18"/>
                <w:szCs w:val="18"/>
                <w:lang w:val="en-GB" w:eastAsia="zh-CN"/>
              </w:rPr>
              <w:t xml:space="preserve"> fulfilling the following equation:</w:t>
            </w:r>
          </w:p>
          <w:p w14:paraId="24372493" w14:textId="77777777" w:rsidR="00AB777E" w:rsidRPr="00AF00F7" w:rsidRDefault="00AB777E" w:rsidP="00AB777E">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m:oMathPara>
              <m:oMath>
                <m:r>
                  <m:rPr>
                    <m:sty m:val="p"/>
                  </m:rPr>
                  <w:rPr>
                    <w:rFonts w:ascii="Cambria Math" w:eastAsia="DengXian" w:hAnsi="Cambria Math"/>
                    <w:sz w:val="18"/>
                    <w:szCs w:val="18"/>
                    <w:lang w:val="en-GB" w:eastAsia="zh-CN"/>
                  </w:rPr>
                  <w:lastRenderedPageBreak/>
                  <m:t>floor(UE_ID/(N*Ns)) mod g &lt; g(0) + g(1) + … + g(n)</m:t>
                </m:r>
              </m:oMath>
            </m:oMathPara>
          </w:p>
          <w:p w14:paraId="7282DADD" w14:textId="77777777" w:rsidR="00AB777E" w:rsidRPr="00AF00F7" w:rsidRDefault="00AB777E" w:rsidP="00AB777E">
            <w:pPr>
              <w:overflowPunct w:val="0"/>
              <w:autoSpaceDE w:val="0"/>
              <w:autoSpaceDN w:val="0"/>
              <w:adjustRightInd w:val="0"/>
              <w:spacing w:before="60" w:after="60"/>
              <w:ind w:leftChars="100" w:left="200"/>
              <w:textAlignment w:val="baseline"/>
              <w:rPr>
                <w:rFonts w:ascii="Times New Roman" w:eastAsia="DengXian" w:hAnsi="Times New Roman"/>
                <w:sz w:val="18"/>
                <w:szCs w:val="18"/>
                <w:lang w:val="en-GB" w:eastAsia="zh-CN"/>
              </w:rPr>
            </w:pPr>
            <w:r w:rsidRPr="00AF00F7">
              <w:rPr>
                <w:rFonts w:ascii="Times New Roman" w:eastAsia="DengXian" w:hAnsi="Times New Roman"/>
                <w:sz w:val="18"/>
                <w:szCs w:val="18"/>
                <w:lang w:val="en-GB" w:eastAsia="zh-CN"/>
              </w:rPr>
              <w:t xml:space="preserve">where N is the number of paging frames in one DRX cycle, </w:t>
            </w:r>
          </w:p>
          <w:p w14:paraId="21134AB8" w14:textId="77777777" w:rsidR="00AB777E" w:rsidRPr="00AF00F7" w:rsidRDefault="00AB777E" w:rsidP="00AB777E">
            <w:pPr>
              <w:overflowPunct w:val="0"/>
              <w:autoSpaceDE w:val="0"/>
              <w:autoSpaceDN w:val="0"/>
              <w:adjustRightInd w:val="0"/>
              <w:spacing w:before="60" w:after="60"/>
              <w:ind w:leftChars="100" w:left="200"/>
              <w:textAlignment w:val="baseline"/>
              <w:rPr>
                <w:rFonts w:ascii="Times New Roman" w:eastAsia="DengXian" w:hAnsi="Times New Roman"/>
                <w:sz w:val="18"/>
                <w:szCs w:val="18"/>
                <w:lang w:val="en-GB" w:eastAsia="zh-CN"/>
              </w:rPr>
            </w:pPr>
            <w:r w:rsidRPr="00AF00F7">
              <w:rPr>
                <w:rFonts w:ascii="Times New Roman" w:eastAsia="DengXian" w:hAnsi="Times New Roman"/>
                <w:sz w:val="18"/>
                <w:szCs w:val="18"/>
                <w:lang w:val="en-GB" w:eastAsia="zh-CN"/>
              </w:rPr>
              <w:t>Ns is the number of paging occasions in one paging frame,</w:t>
            </w:r>
          </w:p>
          <w:p w14:paraId="7C264730" w14:textId="77777777" w:rsidR="00AB777E" w:rsidRPr="00AF00F7" w:rsidRDefault="00AB777E" w:rsidP="00AB777E">
            <w:pPr>
              <w:overflowPunct w:val="0"/>
              <w:autoSpaceDE w:val="0"/>
              <w:autoSpaceDN w:val="0"/>
              <w:adjustRightInd w:val="0"/>
              <w:spacing w:before="60" w:after="60"/>
              <w:ind w:leftChars="100" w:left="200"/>
              <w:textAlignment w:val="baseline"/>
              <w:rPr>
                <w:rFonts w:ascii="Times New Roman" w:eastAsia="DengXian" w:hAnsi="Times New Roman"/>
                <w:sz w:val="18"/>
                <w:szCs w:val="18"/>
                <w:lang w:val="en-GB" w:eastAsia="zh-CN"/>
              </w:rPr>
            </w:pPr>
            <w:r w:rsidRPr="00AF00F7">
              <w:rPr>
                <w:rFonts w:ascii="Times New Roman" w:eastAsia="DengXian" w:hAnsi="Times New Roman"/>
                <w:sz w:val="18"/>
                <w:szCs w:val="18"/>
                <w:lang w:val="en-GB" w:eastAsia="zh-CN"/>
              </w:rPr>
              <w:t>g(i) is the weight of subgroup i (</w:t>
            </w:r>
            <m:oMath>
              <m:r>
                <m:rPr>
                  <m:sty m:val="p"/>
                </m:rPr>
                <w:rPr>
                  <w:rFonts w:ascii="Cambria Math" w:eastAsia="DengXian" w:hAnsi="Cambria Math"/>
                  <w:sz w:val="18"/>
                  <w:szCs w:val="18"/>
                  <w:lang w:val="en-GB" w:eastAsia="zh-CN"/>
                </w:rPr>
                <m:t>0≤i≤G-1</m:t>
              </m:r>
            </m:oMath>
            <w:r w:rsidRPr="00AF00F7">
              <w:rPr>
                <w:rFonts w:ascii="Times New Roman" w:eastAsia="DengXian" w:hAnsi="Times New Roman" w:hint="eastAsia"/>
                <w:sz w:val="18"/>
                <w:szCs w:val="18"/>
                <w:lang w:val="en-GB" w:eastAsia="zh-CN"/>
              </w:rPr>
              <w:t>,</w:t>
            </w:r>
            <w:r w:rsidRPr="00AF00F7">
              <w:rPr>
                <w:rFonts w:ascii="Times New Roman" w:eastAsia="DengXian" w:hAnsi="Times New Roman"/>
                <w:sz w:val="18"/>
                <w:szCs w:val="18"/>
                <w:lang w:val="en-GB" w:eastAsia="zh-CN"/>
              </w:rPr>
              <w:t xml:space="preserve"> G is the number of UE sub-groups),</w:t>
            </w:r>
          </w:p>
          <w:p w14:paraId="6385EE2D" w14:textId="77777777" w:rsidR="00AB777E" w:rsidRPr="00AF00F7" w:rsidRDefault="00AB777E" w:rsidP="00AB777E">
            <w:pPr>
              <w:overflowPunct w:val="0"/>
              <w:autoSpaceDE w:val="0"/>
              <w:autoSpaceDN w:val="0"/>
              <w:adjustRightInd w:val="0"/>
              <w:spacing w:before="60" w:after="60"/>
              <w:ind w:leftChars="100" w:left="200"/>
              <w:textAlignment w:val="baseline"/>
              <w:rPr>
                <w:rFonts w:ascii="Times New Roman" w:eastAsia="DengXian" w:hAnsi="Times New Roman"/>
                <w:sz w:val="18"/>
                <w:szCs w:val="18"/>
                <w:lang w:val="en-GB" w:eastAsia="zh-CN"/>
              </w:rPr>
            </w:pPr>
            <w:r w:rsidRPr="00AF00F7">
              <w:rPr>
                <w:rFonts w:ascii="Times New Roman" w:eastAsia="DengXian" w:hAnsi="Times New Roman"/>
                <w:sz w:val="18"/>
                <w:szCs w:val="18"/>
                <w:lang w:val="en-GB" w:eastAsia="zh-CN"/>
              </w:rPr>
              <w:t>g is the total weight of all UE sub-groups (i.e., g = g(0) + g(1) + … + g(G-1),</w:t>
            </w:r>
          </w:p>
          <w:p w14:paraId="6F75F9F9" w14:textId="240F2A5D" w:rsidR="00AB777E" w:rsidRPr="00706C48" w:rsidRDefault="00AB777E" w:rsidP="00AB777E">
            <w:pPr>
              <w:overflowPunct w:val="0"/>
              <w:autoSpaceDE w:val="0"/>
              <w:autoSpaceDN w:val="0"/>
              <w:adjustRightInd w:val="0"/>
              <w:spacing w:before="60" w:after="60"/>
              <w:ind w:leftChars="100" w:left="200"/>
              <w:textAlignment w:val="baseline"/>
              <w:rPr>
                <w:rFonts w:ascii="Times New Roman" w:eastAsia="Times New Roman" w:hAnsi="Times New Roman"/>
                <w:sz w:val="18"/>
                <w:szCs w:val="18"/>
                <w:lang w:val="en-GB" w:eastAsia="zh-CN"/>
              </w:rPr>
            </w:pPr>
            <w:r w:rsidRPr="00AF00F7">
              <w:rPr>
                <w:rFonts w:ascii="Times New Roman" w:eastAsia="DengXian" w:hAnsi="Times New Roman"/>
                <w:sz w:val="18"/>
                <w:szCs w:val="18"/>
                <w:lang w:val="en-GB" w:eastAsia="zh-CN"/>
              </w:rPr>
              <w:t>n is the index of the sub-group to which the UE belongs.</w:t>
            </w:r>
          </w:p>
        </w:tc>
      </w:tr>
      <w:tr w:rsidR="00B05B6D" w:rsidRPr="00706C48" w14:paraId="153F8AF4" w14:textId="77777777" w:rsidTr="00B05B6D">
        <w:tc>
          <w:tcPr>
            <w:tcW w:w="1437" w:type="dxa"/>
            <w:tcBorders>
              <w:top w:val="single" w:sz="4" w:space="0" w:color="auto"/>
              <w:left w:val="single" w:sz="4" w:space="0" w:color="auto"/>
              <w:bottom w:val="single" w:sz="4" w:space="0" w:color="auto"/>
              <w:right w:val="single" w:sz="4" w:space="0" w:color="auto"/>
            </w:tcBorders>
            <w:vAlign w:val="center"/>
          </w:tcPr>
          <w:p w14:paraId="580B6B33" w14:textId="77777777" w:rsidR="00B05B6D" w:rsidRPr="00B05B6D"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B05B6D">
              <w:rPr>
                <w:rFonts w:ascii="Times New Roman" w:eastAsia="Times New Roman" w:hAnsi="Times New Roman"/>
                <w:sz w:val="18"/>
                <w:szCs w:val="18"/>
                <w:lang w:val="en-GB" w:eastAsia="zh-CN"/>
              </w:rPr>
              <w:lastRenderedPageBreak/>
              <w:t>Vivo</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491C68D5" w14:textId="77777777" w:rsidR="00B05B6D" w:rsidRPr="00B05B6D" w:rsidRDefault="00B05B6D"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sidRPr="00B05B6D">
              <w:rPr>
                <w:rFonts w:ascii="Times New Roman" w:eastAsia="DengXian" w:hAnsi="Times New Roman" w:hint="eastAsia"/>
                <w:sz w:val="18"/>
                <w:szCs w:val="18"/>
                <w:lang w:val="en-GB" w:eastAsia="zh-CN"/>
              </w:rPr>
              <w:t>Y</w:t>
            </w:r>
            <w:r w:rsidRPr="00B05B6D">
              <w:rPr>
                <w:rFonts w:ascii="Times New Roman" w:eastAsia="DengXian" w:hAnsi="Times New Roman"/>
                <w:sz w:val="18"/>
                <w:szCs w:val="18"/>
                <w:lang w:val="en-GB" w:eastAsia="zh-CN"/>
              </w:rPr>
              <w:t>es</w:t>
            </w:r>
          </w:p>
        </w:tc>
        <w:tc>
          <w:tcPr>
            <w:tcW w:w="6690" w:type="dxa"/>
            <w:tcBorders>
              <w:top w:val="single" w:sz="4" w:space="0" w:color="auto"/>
              <w:left w:val="single" w:sz="4" w:space="0" w:color="auto"/>
              <w:bottom w:val="single" w:sz="4" w:space="0" w:color="auto"/>
              <w:right w:val="single" w:sz="4" w:space="0" w:color="auto"/>
            </w:tcBorders>
            <w:shd w:val="clear" w:color="auto" w:fill="auto"/>
            <w:vAlign w:val="center"/>
          </w:tcPr>
          <w:p w14:paraId="61EE7D08" w14:textId="77777777" w:rsidR="00B05B6D" w:rsidRPr="00B05B6D" w:rsidRDefault="00B05B6D"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p>
        </w:tc>
      </w:tr>
      <w:tr w:rsidR="00AE6199" w:rsidRPr="00706C48" w14:paraId="1A694383" w14:textId="77777777" w:rsidTr="00B05B6D">
        <w:tc>
          <w:tcPr>
            <w:tcW w:w="1437" w:type="dxa"/>
            <w:tcBorders>
              <w:top w:val="single" w:sz="4" w:space="0" w:color="auto"/>
              <w:left w:val="single" w:sz="4" w:space="0" w:color="auto"/>
              <w:bottom w:val="single" w:sz="4" w:space="0" w:color="auto"/>
              <w:right w:val="single" w:sz="4" w:space="0" w:color="auto"/>
            </w:tcBorders>
            <w:vAlign w:val="center"/>
          </w:tcPr>
          <w:p w14:paraId="0208D66B" w14:textId="5B20848A" w:rsidR="00AE6199" w:rsidRPr="00B05B6D" w:rsidRDefault="00AE6199"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28167DF2" w14:textId="12C0A7FD" w:rsidR="00AE6199" w:rsidRPr="00B05B6D" w:rsidRDefault="00AE6199" w:rsidP="002A6800">
            <w:pPr>
              <w:overflowPunct w:val="0"/>
              <w:autoSpaceDE w:val="0"/>
              <w:autoSpaceDN w:val="0"/>
              <w:adjustRightInd w:val="0"/>
              <w:spacing w:before="60" w:after="60"/>
              <w:textAlignment w:val="baseline"/>
              <w:rPr>
                <w:rFonts w:ascii="Times New Roman" w:eastAsia="DengXian" w:hAnsi="Times New Roman" w:hint="eastAsia"/>
                <w:sz w:val="18"/>
                <w:szCs w:val="18"/>
                <w:lang w:val="en-GB" w:eastAsia="zh-CN"/>
              </w:rPr>
            </w:pPr>
            <w:r>
              <w:rPr>
                <w:rFonts w:ascii="Times New Roman" w:eastAsia="DengXian" w:hAnsi="Times New Roman"/>
                <w:sz w:val="18"/>
                <w:szCs w:val="18"/>
                <w:lang w:val="en-GB" w:eastAsia="zh-CN"/>
              </w:rPr>
              <w:t>Yes</w:t>
            </w:r>
          </w:p>
        </w:tc>
        <w:tc>
          <w:tcPr>
            <w:tcW w:w="6690" w:type="dxa"/>
            <w:tcBorders>
              <w:top w:val="single" w:sz="4" w:space="0" w:color="auto"/>
              <w:left w:val="single" w:sz="4" w:space="0" w:color="auto"/>
              <w:bottom w:val="single" w:sz="4" w:space="0" w:color="auto"/>
              <w:right w:val="single" w:sz="4" w:space="0" w:color="auto"/>
            </w:tcBorders>
            <w:shd w:val="clear" w:color="auto" w:fill="auto"/>
            <w:vAlign w:val="center"/>
          </w:tcPr>
          <w:p w14:paraId="01EA73CD" w14:textId="77777777" w:rsidR="00AE6199" w:rsidRPr="00B05B6D" w:rsidRDefault="00AE6199"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p>
        </w:tc>
      </w:tr>
    </w:tbl>
    <w:p w14:paraId="1F7B008A" w14:textId="77777777" w:rsidR="00FB2FA1" w:rsidRDefault="00FB2FA1" w:rsidP="00FB2FA1">
      <w:pPr>
        <w:rPr>
          <w:b/>
          <w:bCs/>
          <w:color w:val="2E74B5" w:themeColor="accent5" w:themeShade="BF"/>
        </w:rPr>
      </w:pPr>
    </w:p>
    <w:p w14:paraId="711F26D4" w14:textId="702DE080" w:rsidR="00FB2FA1" w:rsidRDefault="00FB2FA1" w:rsidP="00FB2FA1">
      <w:pPr>
        <w:rPr>
          <w:color w:val="2E74B5" w:themeColor="accent5" w:themeShade="BF"/>
        </w:rPr>
      </w:pPr>
      <w:r w:rsidRPr="0042126C">
        <w:rPr>
          <w:b/>
          <w:bCs/>
          <w:color w:val="2E74B5" w:themeColor="accent5" w:themeShade="BF"/>
        </w:rPr>
        <w:t>Summary</w:t>
      </w:r>
      <w:r w:rsidRPr="0042126C">
        <w:rPr>
          <w:color w:val="2E74B5" w:themeColor="accent5" w:themeShade="BF"/>
        </w:rPr>
        <w:t xml:space="preserve">: </w:t>
      </w:r>
      <w:r>
        <w:rPr>
          <w:color w:val="2E74B5" w:themeColor="accent5" w:themeShade="BF"/>
        </w:rPr>
        <w:t xml:space="preserve"> All companies agree how to use the UE identity in UE-ID based subgrouping. One company </w:t>
      </w:r>
      <w:r w:rsidR="00681924">
        <w:rPr>
          <w:color w:val="2E74B5" w:themeColor="accent5" w:themeShade="BF"/>
        </w:rPr>
        <w:t>propose</w:t>
      </w:r>
      <w:r w:rsidR="000E459E">
        <w:rPr>
          <w:color w:val="2E74B5" w:themeColor="accent5" w:themeShade="BF"/>
        </w:rPr>
        <w:t>s</w:t>
      </w:r>
      <w:r w:rsidR="00681924">
        <w:rPr>
          <w:color w:val="2E74B5" w:themeColor="accent5" w:themeShade="BF"/>
        </w:rPr>
        <w:t xml:space="preserve"> an alternative (weighted) UE-ID subgrouping formula. </w:t>
      </w:r>
    </w:p>
    <w:p w14:paraId="5016EAD7" w14:textId="24C69A00" w:rsidR="00097342" w:rsidRPr="00681924" w:rsidRDefault="00FB2FA1">
      <w:pPr>
        <w:rPr>
          <w:b/>
          <w:bCs/>
          <w:color w:val="C45911" w:themeColor="accent2" w:themeShade="BF"/>
        </w:rPr>
      </w:pPr>
      <w:r w:rsidRPr="0042126C">
        <w:rPr>
          <w:b/>
          <w:bCs/>
          <w:color w:val="C45911" w:themeColor="accent2" w:themeShade="BF"/>
        </w:rPr>
        <w:t xml:space="preserve">Proposal </w:t>
      </w:r>
      <w:r w:rsidR="00F963D7">
        <w:rPr>
          <w:b/>
          <w:bCs/>
          <w:color w:val="C45911" w:themeColor="accent2" w:themeShade="BF"/>
        </w:rPr>
        <w:t>7</w:t>
      </w:r>
      <w:r w:rsidRPr="0042126C">
        <w:rPr>
          <w:color w:val="C45911" w:themeColor="accent2" w:themeShade="BF"/>
        </w:rPr>
        <w:t>:</w:t>
      </w:r>
      <w:r w:rsidR="00F963D7">
        <w:rPr>
          <w:color w:val="C45911" w:themeColor="accent2" w:themeShade="BF"/>
        </w:rPr>
        <w:t xml:space="preserve"> </w:t>
      </w:r>
      <w:r w:rsidR="00F963D7" w:rsidRPr="00F963D7">
        <w:rPr>
          <w:color w:val="C45911" w:themeColor="accent2" w:themeShade="BF"/>
        </w:rPr>
        <w:t>For UE-ID based subgroups the UE identity is UE_ID = 5G-S-TMSI mod X, where X is 8129 (1024*8)</w:t>
      </w:r>
      <w:r w:rsidR="00985F4D">
        <w:rPr>
          <w:color w:val="C45911" w:themeColor="accent2" w:themeShade="BF"/>
        </w:rPr>
        <w:t xml:space="preserve">. </w:t>
      </w:r>
    </w:p>
    <w:p w14:paraId="5016EAD8" w14:textId="77777777" w:rsidR="00097342" w:rsidRDefault="00B1532A">
      <w:pPr>
        <w:pStyle w:val="Heading2"/>
      </w:pPr>
      <w:r>
        <w:t>PEI in last used cell</w:t>
      </w:r>
    </w:p>
    <w:p w14:paraId="5016EAD9" w14:textId="77777777" w:rsidR="00097342" w:rsidRDefault="00B1532A">
      <w:pPr>
        <w:rPr>
          <w:lang w:val="en-GB" w:eastAsia="zh-CN"/>
        </w:rPr>
      </w:pPr>
      <w:r>
        <w:rPr>
          <w:lang w:val="en-GB" w:eastAsia="zh-CN"/>
        </w:rPr>
        <w:t>PEI in last used cell was discussed during email discussion #089 (</w:t>
      </w:r>
      <w:hyperlink r:id="rId16" w:history="1">
        <w:r>
          <w:rPr>
            <w:rStyle w:val="Hyperlink"/>
          </w:rPr>
          <w:t>R2-2109647</w:t>
        </w:r>
      </w:hyperlink>
      <w:r>
        <w:rPr>
          <w:lang w:val="en-GB" w:eastAsia="zh-CN"/>
        </w:rPr>
        <w:t>) but no consensus was reached:</w:t>
      </w:r>
    </w:p>
    <w:p w14:paraId="5016EADA" w14:textId="77777777" w:rsidR="00097342" w:rsidRDefault="00B1532A">
      <w:pPr>
        <w:rPr>
          <w:rFonts w:ascii="Times New Roman" w:hAnsi="Times New Roman"/>
          <w:b/>
          <w:color w:val="0070C0"/>
        </w:rPr>
      </w:pPr>
      <w:r>
        <w:rPr>
          <w:rFonts w:ascii="Times New Roman" w:hAnsi="Times New Roman"/>
          <w:b/>
          <w:color w:val="0070C0"/>
        </w:rPr>
        <w:t>Proposal 14 (13/20): No consensus on the PEI monitoring by UE to the last used cell</w:t>
      </w:r>
    </w:p>
    <w:p w14:paraId="5016EADB" w14:textId="77777777" w:rsidR="00097342" w:rsidRDefault="00B1532A">
      <w:pPr>
        <w:rPr>
          <w:lang w:val="en-GB" w:eastAsia="zh-CN"/>
        </w:rPr>
      </w:pPr>
      <w:r>
        <w:rPr>
          <w:lang w:val="en-GB" w:eastAsia="zh-CN"/>
        </w:rPr>
        <w:t xml:space="preserve">The reader finds background information and motivation in [4].. The rapporteur, which is also the proponent in this case, chooses not to repeat the motivation described in [4]. But companies are invited to consider the following basics in this discussion: </w:t>
      </w:r>
    </w:p>
    <w:p w14:paraId="5016EADC" w14:textId="77777777" w:rsidR="00097342" w:rsidRDefault="00B1532A">
      <w:pPr>
        <w:pStyle w:val="ListParagraph"/>
        <w:numPr>
          <w:ilvl w:val="0"/>
          <w:numId w:val="9"/>
        </w:numPr>
        <w:rPr>
          <w:lang w:val="en-GB" w:eastAsia="zh-CN"/>
        </w:rPr>
      </w:pPr>
      <w:r>
        <w:rPr>
          <w:lang w:val="en-GB" w:eastAsia="zh-CN"/>
        </w:rPr>
        <w:t xml:space="preserve">The probability that the UE is reached in the first paging attempt of the NW is high (e.g. 80-90%) even in NR where the UE is mobile. With low probability UE is not found on the "last used cell" and paging escalation is needed (which is expensive because the NW needs to page in the complete TA). </w:t>
      </w:r>
    </w:p>
    <w:p w14:paraId="5016EADD" w14:textId="77777777" w:rsidR="00097342" w:rsidRDefault="00B1532A">
      <w:pPr>
        <w:pStyle w:val="ListParagraph"/>
        <w:numPr>
          <w:ilvl w:val="0"/>
          <w:numId w:val="9"/>
        </w:numPr>
        <w:rPr>
          <w:lang w:val="en-GB" w:eastAsia="zh-CN"/>
        </w:rPr>
      </w:pPr>
      <w:r>
        <w:rPr>
          <w:lang w:val="en-GB" w:eastAsia="zh-CN"/>
        </w:rPr>
        <w:t xml:space="preserve">This also means that there is little power saving gain when PEI would </w:t>
      </w:r>
      <w:proofErr w:type="spellStart"/>
      <w:r>
        <w:rPr>
          <w:lang w:val="en-GB" w:eastAsia="zh-CN"/>
        </w:rPr>
        <w:t>used</w:t>
      </w:r>
      <w:proofErr w:type="spellEnd"/>
      <w:r>
        <w:rPr>
          <w:lang w:val="en-GB" w:eastAsia="zh-CN"/>
        </w:rPr>
        <w:t xml:space="preserve"> during mobility, because in most of the cases the UE is paged on the "last used cell". </w:t>
      </w:r>
    </w:p>
    <w:p w14:paraId="5016EADE" w14:textId="77777777" w:rsidR="00097342" w:rsidRDefault="00B1532A">
      <w:pPr>
        <w:pStyle w:val="ListParagraph"/>
        <w:numPr>
          <w:ilvl w:val="0"/>
          <w:numId w:val="9"/>
        </w:numPr>
        <w:rPr>
          <w:lang w:val="en-GB" w:eastAsia="zh-CN"/>
        </w:rPr>
      </w:pPr>
      <w:r>
        <w:rPr>
          <w:lang w:val="en-GB" w:eastAsia="zh-CN"/>
        </w:rPr>
        <w:t xml:space="preserve">But there is big power savings gains when a stationary UE (i.e. UE camped on the last used cell)  does not receive paging due to mobility, i.e. in case there is paging outside the last used cell during paging escalation the PEI is not set, and the stationary UE does  not receive this paging. We think that the majority of paging in the network is due to mobility.  </w:t>
      </w:r>
    </w:p>
    <w:p w14:paraId="5016EADF" w14:textId="77777777" w:rsidR="00097342" w:rsidRDefault="00B1532A">
      <w:pPr>
        <w:rPr>
          <w:lang w:val="en-GB" w:eastAsia="zh-CN"/>
        </w:rPr>
      </w:pPr>
      <w:r>
        <w:rPr>
          <w:b/>
          <w:bCs/>
          <w:lang w:val="en-GB" w:eastAsia="zh-CN"/>
        </w:rPr>
        <w:t>Question 8:</w:t>
      </w:r>
      <w:r>
        <w:rPr>
          <w:lang w:val="en-GB" w:eastAsia="zh-CN"/>
        </w:rPr>
        <w:t xml:space="preserve"> Do companies agree with the following proposal [4]?: </w:t>
      </w:r>
    </w:p>
    <w:p w14:paraId="5016EAE0" w14:textId="77777777" w:rsidR="00097342" w:rsidRDefault="00B1532A">
      <w:pPr>
        <w:pStyle w:val="Proposal"/>
        <w:numPr>
          <w:ilvl w:val="0"/>
          <w:numId w:val="0"/>
        </w:numPr>
        <w:rPr>
          <w:rFonts w:ascii="Times New Roman" w:hAnsi="Times New Roman"/>
          <w:lang w:val="en-US"/>
        </w:rPr>
      </w:pPr>
      <w:r>
        <w:rPr>
          <w:rFonts w:ascii="Times New Roman" w:hAnsi="Times New Roman"/>
          <w:lang w:val="en-US"/>
        </w:rPr>
        <w:t>Proposal: UE monitors PEI only in last used cell</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3"/>
        <w:gridCol w:w="6803"/>
      </w:tblGrid>
      <w:tr w:rsidR="00097342" w14:paraId="5016EAE4" w14:textId="77777777" w:rsidTr="00B05B6D">
        <w:tc>
          <w:tcPr>
            <w:tcW w:w="1447" w:type="dxa"/>
            <w:shd w:val="clear" w:color="auto" w:fill="BFBFBF"/>
            <w:vAlign w:val="center"/>
          </w:tcPr>
          <w:p w14:paraId="5016EAE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3" w:type="dxa"/>
            <w:shd w:val="clear" w:color="auto" w:fill="BFBFBF"/>
            <w:vAlign w:val="center"/>
          </w:tcPr>
          <w:p w14:paraId="5016EAE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3" w:type="dxa"/>
            <w:shd w:val="clear" w:color="auto" w:fill="BFBFBF"/>
            <w:vAlign w:val="center"/>
          </w:tcPr>
          <w:p w14:paraId="5016EAE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AE9" w14:textId="77777777" w:rsidTr="00B05B6D">
        <w:tc>
          <w:tcPr>
            <w:tcW w:w="1447" w:type="dxa"/>
            <w:vAlign w:val="center"/>
          </w:tcPr>
          <w:p w14:paraId="5016EAE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3" w:type="dxa"/>
            <w:shd w:val="clear" w:color="auto" w:fill="auto"/>
            <w:vAlign w:val="center"/>
          </w:tcPr>
          <w:p w14:paraId="5016EAE6" w14:textId="77777777" w:rsidR="00097342" w:rsidRPr="00E07D8D"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E07D8D">
              <w:rPr>
                <w:rFonts w:ascii="Times New Roman" w:eastAsia="Times New Roman" w:hAnsi="Times New Roman"/>
                <w:sz w:val="18"/>
                <w:szCs w:val="18"/>
                <w:lang w:val="en-GB" w:eastAsia="zh-CN"/>
              </w:rPr>
              <w:t>Yes</w:t>
            </w:r>
          </w:p>
        </w:tc>
        <w:tc>
          <w:tcPr>
            <w:tcW w:w="6803" w:type="dxa"/>
            <w:shd w:val="clear" w:color="auto" w:fill="auto"/>
            <w:vAlign w:val="center"/>
          </w:tcPr>
          <w:p w14:paraId="5016EAE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a NW vendor perspective we are concerned and critical on the PEI transmissions required during paging escalation, while the UE is only to be found in a single cell, i.e. we think this is much wasted NW PEI transmission. </w:t>
            </w:r>
          </w:p>
          <w:p w14:paraId="5016EAE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However UE vendors really need to have a close look at this discussion, because it is also beneficial from a UE perspective to not receive Paging due to mobility! We think that some UE vendors have not given this aspect enough thought, but think that Ericsson as a </w:t>
            </w:r>
            <w:r>
              <w:rPr>
                <w:rFonts w:ascii="Times New Roman" w:eastAsia="Times New Roman" w:hAnsi="Times New Roman"/>
                <w:sz w:val="18"/>
                <w:szCs w:val="18"/>
                <w:lang w:val="en-GB" w:eastAsia="zh-CN"/>
              </w:rPr>
              <w:lastRenderedPageBreak/>
              <w:t xml:space="preserve">NW vendor just wants to limit PEI transmissions. But it is a fact that if the majority of false paging alarms is caused by mobility, then it is beneficial for the UE to not receive paging due to mobility and limit PEI to the last used cell! Please inform yourself and </w:t>
            </w:r>
            <w:proofErr w:type="gramStart"/>
            <w:r>
              <w:rPr>
                <w:rFonts w:ascii="Times New Roman" w:eastAsia="Times New Roman" w:hAnsi="Times New Roman"/>
                <w:sz w:val="18"/>
                <w:szCs w:val="18"/>
                <w:lang w:val="en-GB" w:eastAsia="zh-CN"/>
              </w:rPr>
              <w:t>make a decision</w:t>
            </w:r>
            <w:proofErr w:type="gramEnd"/>
            <w:r>
              <w:rPr>
                <w:rFonts w:ascii="Times New Roman" w:eastAsia="Times New Roman" w:hAnsi="Times New Roman"/>
                <w:sz w:val="18"/>
                <w:szCs w:val="18"/>
                <w:lang w:val="en-GB" w:eastAsia="zh-CN"/>
              </w:rPr>
              <w:t xml:space="preserve"> based on that. </w:t>
            </w:r>
          </w:p>
        </w:tc>
      </w:tr>
      <w:tr w:rsidR="00097342" w14:paraId="5016EAEE" w14:textId="77777777" w:rsidTr="00B05B6D">
        <w:tc>
          <w:tcPr>
            <w:tcW w:w="1447" w:type="dxa"/>
            <w:vAlign w:val="center"/>
          </w:tcPr>
          <w:p w14:paraId="5016EAE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Vodafone</w:t>
            </w:r>
          </w:p>
        </w:tc>
        <w:tc>
          <w:tcPr>
            <w:tcW w:w="993" w:type="dxa"/>
            <w:shd w:val="clear" w:color="auto" w:fill="auto"/>
            <w:vAlign w:val="center"/>
          </w:tcPr>
          <w:p w14:paraId="5016EAEB" w14:textId="77777777" w:rsidR="00097342" w:rsidRPr="00E07D8D"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E07D8D">
              <w:rPr>
                <w:rFonts w:ascii="Times New Roman" w:eastAsia="Times New Roman" w:hAnsi="Times New Roman"/>
                <w:sz w:val="18"/>
                <w:szCs w:val="18"/>
                <w:lang w:val="en-GB" w:eastAsia="zh-CN"/>
              </w:rPr>
              <w:t>Yes</w:t>
            </w:r>
          </w:p>
        </w:tc>
        <w:tc>
          <w:tcPr>
            <w:tcW w:w="6803" w:type="dxa"/>
            <w:shd w:val="clear" w:color="auto" w:fill="auto"/>
            <w:vAlign w:val="center"/>
          </w:tcPr>
          <w:p w14:paraId="5016EAE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important that a mobile UE (or any UE for which the AMF pages over a wide area to reduce latency) does not reduce battery life of other devices. </w:t>
            </w:r>
          </w:p>
          <w:p w14:paraId="5016EAE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safe way to do this is to limit the use of PEI to the last used cell. </w:t>
            </w:r>
          </w:p>
        </w:tc>
      </w:tr>
      <w:tr w:rsidR="00097342" w14:paraId="5016EAF2" w14:textId="77777777" w:rsidTr="00B05B6D">
        <w:tc>
          <w:tcPr>
            <w:tcW w:w="1447" w:type="dxa"/>
            <w:vAlign w:val="center"/>
          </w:tcPr>
          <w:p w14:paraId="5016EAE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3" w:type="dxa"/>
            <w:shd w:val="clear" w:color="auto" w:fill="auto"/>
            <w:vAlign w:val="center"/>
          </w:tcPr>
          <w:p w14:paraId="5016EAF0" w14:textId="77777777" w:rsidR="00097342" w:rsidRPr="00E07D8D"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E07D8D">
              <w:rPr>
                <w:rFonts w:ascii="Times New Roman" w:eastAsia="Times New Roman" w:hAnsi="Times New Roman"/>
                <w:sz w:val="18"/>
                <w:szCs w:val="18"/>
                <w:lang w:val="en-GB" w:eastAsia="zh-CN"/>
              </w:rPr>
              <w:t>No strong view</w:t>
            </w:r>
          </w:p>
        </w:tc>
        <w:tc>
          <w:tcPr>
            <w:tcW w:w="6803" w:type="dxa"/>
            <w:shd w:val="clear" w:color="auto" w:fill="auto"/>
            <w:vAlign w:val="center"/>
          </w:tcPr>
          <w:p w14:paraId="5016EAF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F6" w14:textId="77777777" w:rsidTr="00B05B6D">
        <w:tc>
          <w:tcPr>
            <w:tcW w:w="1447" w:type="dxa"/>
            <w:vAlign w:val="center"/>
          </w:tcPr>
          <w:p w14:paraId="5016EAF3"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3" w:type="dxa"/>
            <w:shd w:val="clear" w:color="auto" w:fill="auto"/>
            <w:vAlign w:val="center"/>
          </w:tcPr>
          <w:p w14:paraId="5016EAF4" w14:textId="77777777" w:rsidR="00097342" w:rsidRPr="00E07D8D"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sidRPr="00E07D8D">
              <w:rPr>
                <w:rFonts w:ascii="Times New Roman" w:eastAsia="PMingLiU" w:hAnsi="Times New Roman" w:hint="eastAsia"/>
                <w:sz w:val="18"/>
                <w:szCs w:val="18"/>
                <w:lang w:val="en-GB" w:eastAsia="zh-TW"/>
              </w:rPr>
              <w:t>N</w:t>
            </w:r>
            <w:r w:rsidRPr="00E07D8D">
              <w:rPr>
                <w:rFonts w:ascii="Times New Roman" w:eastAsia="PMingLiU" w:hAnsi="Times New Roman"/>
                <w:sz w:val="18"/>
                <w:szCs w:val="18"/>
                <w:lang w:val="en-GB" w:eastAsia="zh-TW"/>
              </w:rPr>
              <w:t>o</w:t>
            </w:r>
          </w:p>
        </w:tc>
        <w:tc>
          <w:tcPr>
            <w:tcW w:w="6803" w:type="dxa"/>
            <w:shd w:val="clear" w:color="auto" w:fill="auto"/>
            <w:vAlign w:val="center"/>
          </w:tcPr>
          <w:p w14:paraId="5016EAF5"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W</w:t>
            </w:r>
            <w:r>
              <w:rPr>
                <w:rFonts w:ascii="Times New Roman" w:eastAsia="PMingLiU" w:hAnsi="Times New Roman"/>
                <w:sz w:val="18"/>
                <w:szCs w:val="18"/>
                <w:lang w:val="en-GB" w:eastAsia="zh-TW"/>
              </w:rPr>
              <w:t>e still prefer to have PEI outside last used cell. But we will follow majority to help conclude on this issue.</w:t>
            </w:r>
          </w:p>
        </w:tc>
      </w:tr>
      <w:tr w:rsidR="00097342" w14:paraId="5016EAFA" w14:textId="77777777" w:rsidTr="00B05B6D">
        <w:tc>
          <w:tcPr>
            <w:tcW w:w="1447" w:type="dxa"/>
            <w:vAlign w:val="center"/>
          </w:tcPr>
          <w:p w14:paraId="5016EAF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3" w:type="dxa"/>
            <w:shd w:val="clear" w:color="auto" w:fill="auto"/>
            <w:vAlign w:val="center"/>
          </w:tcPr>
          <w:p w14:paraId="5016EAF8" w14:textId="77777777" w:rsidR="00097342" w:rsidRPr="00E07D8D"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E07D8D">
              <w:rPr>
                <w:rFonts w:ascii="Times New Roman" w:eastAsiaTheme="minorEastAsia" w:hAnsi="Times New Roman" w:hint="eastAsia"/>
                <w:sz w:val="18"/>
                <w:szCs w:val="18"/>
                <w:lang w:val="en-GB" w:eastAsia="zh-CN"/>
              </w:rPr>
              <w:t>N</w:t>
            </w:r>
            <w:r w:rsidRPr="00E07D8D">
              <w:rPr>
                <w:rFonts w:ascii="Times New Roman" w:eastAsiaTheme="minorEastAsia" w:hAnsi="Times New Roman"/>
                <w:sz w:val="18"/>
                <w:szCs w:val="18"/>
                <w:lang w:val="en-GB" w:eastAsia="zh-CN"/>
              </w:rPr>
              <w:t>o</w:t>
            </w:r>
          </w:p>
        </w:tc>
        <w:tc>
          <w:tcPr>
            <w:tcW w:w="6803" w:type="dxa"/>
            <w:shd w:val="clear" w:color="auto" w:fill="auto"/>
            <w:vAlign w:val="center"/>
          </w:tcPr>
          <w:p w14:paraId="5016EAF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see no need to introduce such restriction as UEs will not always camp on the last used cell, which will reduce the benefit a lot for introducing PEI.</w:t>
            </w:r>
          </w:p>
        </w:tc>
      </w:tr>
      <w:tr w:rsidR="00097342" w14:paraId="5016EAFE" w14:textId="77777777" w:rsidTr="00B05B6D">
        <w:tc>
          <w:tcPr>
            <w:tcW w:w="1447" w:type="dxa"/>
            <w:vAlign w:val="center"/>
          </w:tcPr>
          <w:p w14:paraId="5016EAFB"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3" w:type="dxa"/>
            <w:shd w:val="clear" w:color="auto" w:fill="auto"/>
            <w:vAlign w:val="center"/>
          </w:tcPr>
          <w:p w14:paraId="5016EAFC" w14:textId="77777777" w:rsidR="00097342" w:rsidRPr="00E07D8D"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sidRPr="00E07D8D">
              <w:rPr>
                <w:rFonts w:ascii="Times New Roman" w:eastAsiaTheme="minorEastAsia" w:hAnsi="Times New Roman" w:hint="eastAsia"/>
                <w:sz w:val="18"/>
                <w:szCs w:val="18"/>
                <w:lang w:val="en-GB" w:eastAsia="ko-KR"/>
              </w:rPr>
              <w:t>No</w:t>
            </w:r>
          </w:p>
        </w:tc>
        <w:tc>
          <w:tcPr>
            <w:tcW w:w="6803" w:type="dxa"/>
            <w:shd w:val="clear" w:color="auto" w:fill="auto"/>
            <w:vAlign w:val="center"/>
          </w:tcPr>
          <w:p w14:paraId="5016EAFD"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 xml:space="preserve">Such a restriction is suitable </w:t>
            </w:r>
            <w:r>
              <w:rPr>
                <w:rFonts w:ascii="Times New Roman" w:eastAsiaTheme="minorEastAsia" w:hAnsi="Times New Roman"/>
                <w:sz w:val="18"/>
                <w:szCs w:val="18"/>
                <w:lang w:val="en-GB" w:eastAsia="ko-KR"/>
              </w:rPr>
              <w:t>only for stationary UE such as IoT. It will seriously reduce the power saving gain.</w:t>
            </w:r>
          </w:p>
        </w:tc>
      </w:tr>
      <w:tr w:rsidR="00097342" w14:paraId="5016EB02" w14:textId="77777777" w:rsidTr="00B05B6D">
        <w:tc>
          <w:tcPr>
            <w:tcW w:w="1447" w:type="dxa"/>
            <w:vAlign w:val="center"/>
          </w:tcPr>
          <w:p w14:paraId="5016EAF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3" w:type="dxa"/>
            <w:shd w:val="clear" w:color="auto" w:fill="auto"/>
            <w:vAlign w:val="center"/>
          </w:tcPr>
          <w:p w14:paraId="5016EB00" w14:textId="77777777" w:rsidR="00097342" w:rsidRPr="00E07D8D"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E07D8D">
              <w:rPr>
                <w:rFonts w:ascii="Times New Roman" w:eastAsia="Times New Roman" w:hAnsi="Times New Roman"/>
                <w:sz w:val="18"/>
                <w:szCs w:val="18"/>
                <w:lang w:val="en-GB" w:eastAsia="zh-CN"/>
              </w:rPr>
              <w:t>No</w:t>
            </w:r>
          </w:p>
        </w:tc>
        <w:tc>
          <w:tcPr>
            <w:tcW w:w="6803" w:type="dxa"/>
            <w:shd w:val="clear" w:color="auto" w:fill="auto"/>
            <w:vAlign w:val="center"/>
          </w:tcPr>
          <w:p w14:paraId="5016EB0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Such a restriction would eliminate the power saving benefits of PEI for NR UEs, as most NR UEs are mobile (like in LTE, WUS is mainly for stationary IoT devices).  In addition, the new power savings features introduced in R17 can help reduce paging load and false paging alarms. If companies still think this issue can be a critical issue, maybe they can bring quantitative results (e.g. by either simulation or numerical analysis) and show in what scenarios and network configurations it can happen and the severity of the problem.</w:t>
            </w:r>
          </w:p>
        </w:tc>
      </w:tr>
      <w:tr w:rsidR="00097342" w14:paraId="5016EB06" w14:textId="77777777" w:rsidTr="00B05B6D">
        <w:tc>
          <w:tcPr>
            <w:tcW w:w="1447" w:type="dxa"/>
            <w:vAlign w:val="center"/>
          </w:tcPr>
          <w:p w14:paraId="5016EB0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3" w:type="dxa"/>
            <w:shd w:val="clear" w:color="auto" w:fill="auto"/>
            <w:vAlign w:val="center"/>
          </w:tcPr>
          <w:p w14:paraId="5016EB04" w14:textId="77777777" w:rsidR="00097342" w:rsidRPr="00E07D8D"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E07D8D">
              <w:rPr>
                <w:rFonts w:ascii="Times New Roman" w:eastAsia="Times New Roman" w:hAnsi="Times New Roman"/>
                <w:sz w:val="18"/>
                <w:szCs w:val="18"/>
                <w:lang w:val="en-GB" w:eastAsia="zh-CN"/>
              </w:rPr>
              <w:t>No</w:t>
            </w:r>
          </w:p>
        </w:tc>
        <w:tc>
          <w:tcPr>
            <w:tcW w:w="6803" w:type="dxa"/>
            <w:shd w:val="clear" w:color="auto" w:fill="auto"/>
            <w:vAlign w:val="center"/>
          </w:tcPr>
          <w:p w14:paraId="5016EB0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Qualcomm.</w:t>
            </w:r>
          </w:p>
        </w:tc>
      </w:tr>
      <w:tr w:rsidR="00097342" w14:paraId="5016EB0A" w14:textId="77777777" w:rsidTr="00B05B6D">
        <w:tc>
          <w:tcPr>
            <w:tcW w:w="1447" w:type="dxa"/>
            <w:vAlign w:val="center"/>
          </w:tcPr>
          <w:p w14:paraId="5016EB0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3" w:type="dxa"/>
            <w:shd w:val="clear" w:color="auto" w:fill="auto"/>
            <w:vAlign w:val="center"/>
          </w:tcPr>
          <w:p w14:paraId="5016EB08" w14:textId="77777777" w:rsidR="00097342" w:rsidRPr="00E07D8D"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E07D8D">
              <w:rPr>
                <w:rFonts w:ascii="Times New Roman" w:eastAsia="Times New Roman" w:hAnsi="Times New Roman"/>
                <w:sz w:val="18"/>
                <w:szCs w:val="18"/>
                <w:lang w:val="en-GB" w:eastAsia="zh-CN"/>
              </w:rPr>
              <w:t>No</w:t>
            </w:r>
          </w:p>
        </w:tc>
        <w:tc>
          <w:tcPr>
            <w:tcW w:w="6803" w:type="dxa"/>
            <w:shd w:val="clear" w:color="auto" w:fill="auto"/>
            <w:vAlign w:val="center"/>
          </w:tcPr>
          <w:p w14:paraId="5016EB0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the scenario is a bit different with </w:t>
            </w:r>
            <w:proofErr w:type="spellStart"/>
            <w:r>
              <w:rPr>
                <w:rFonts w:ascii="Times New Roman" w:eastAsia="Times New Roman" w:hAnsi="Times New Roman"/>
                <w:sz w:val="18"/>
                <w:szCs w:val="18"/>
                <w:lang w:val="en-GB" w:eastAsia="zh-CN"/>
              </w:rPr>
              <w:t>eMTC</w:t>
            </w:r>
            <w:proofErr w:type="spellEnd"/>
            <w:r>
              <w:rPr>
                <w:rFonts w:ascii="Times New Roman" w:eastAsia="Times New Roman" w:hAnsi="Times New Roman"/>
                <w:sz w:val="18"/>
                <w:szCs w:val="18"/>
                <w:lang w:val="en-GB" w:eastAsia="zh-CN"/>
              </w:rPr>
              <w:t>/</w:t>
            </w:r>
            <w:proofErr w:type="spellStart"/>
            <w:r>
              <w:rPr>
                <w:rFonts w:ascii="Times New Roman" w:eastAsia="Times New Roman" w:hAnsi="Times New Roman"/>
                <w:sz w:val="18"/>
                <w:szCs w:val="18"/>
                <w:lang w:val="en-GB" w:eastAsia="zh-CN"/>
              </w:rPr>
              <w:t>NBIoT</w:t>
            </w:r>
            <w:proofErr w:type="spellEnd"/>
            <w:r>
              <w:rPr>
                <w:rFonts w:ascii="Times New Roman" w:eastAsia="Times New Roman" w:hAnsi="Times New Roman"/>
                <w:sz w:val="18"/>
                <w:szCs w:val="18"/>
                <w:lang w:val="en-GB" w:eastAsia="zh-CN"/>
              </w:rPr>
              <w:t xml:space="preserve"> where the UEs are mainly stationary. In this case where UE power saving also applies to eMBB, mobility may need to be considered for PEI. We understand that restricting the PEI monitoring by UE to the last used cell may reduce the false alarm for other UEs when the paging is reattempted over the whole paging area. However, this is done at the expense of the paged UE as it will act as legacy UE in other cells other than the last used cell. Without further evaluation and knowledge of the paging probabilities of the UEs in the last used cell and outside, it is difficult to judge which way is more efficient from UE power saving point.</w:t>
            </w:r>
          </w:p>
        </w:tc>
      </w:tr>
      <w:tr w:rsidR="00097342" w14:paraId="5016EB0E" w14:textId="77777777" w:rsidTr="00B05B6D">
        <w:tc>
          <w:tcPr>
            <w:tcW w:w="1447" w:type="dxa"/>
            <w:vAlign w:val="center"/>
          </w:tcPr>
          <w:p w14:paraId="5016EB0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3" w:type="dxa"/>
            <w:shd w:val="clear" w:color="auto" w:fill="auto"/>
            <w:vAlign w:val="center"/>
          </w:tcPr>
          <w:p w14:paraId="5016EB0C" w14:textId="77777777" w:rsidR="00097342" w:rsidRPr="00E07D8D"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E07D8D">
              <w:rPr>
                <w:rFonts w:ascii="Times New Roman" w:eastAsia="Times New Roman" w:hAnsi="Times New Roman"/>
                <w:sz w:val="18"/>
                <w:szCs w:val="18"/>
                <w:lang w:val="en-GB" w:eastAsia="zh-CN"/>
              </w:rPr>
              <w:t>Yes</w:t>
            </w:r>
          </w:p>
        </w:tc>
        <w:tc>
          <w:tcPr>
            <w:tcW w:w="6803" w:type="dxa"/>
            <w:shd w:val="clear" w:color="auto" w:fill="auto"/>
            <w:vAlign w:val="center"/>
          </w:tcPr>
          <w:p w14:paraId="5016EB0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VF. In addition, consider that many mobiles UEs are quite static much of the time as well, targeting the mobility periods at the expense of other UEs does not seem like the right balance.</w:t>
            </w:r>
          </w:p>
        </w:tc>
      </w:tr>
      <w:tr w:rsidR="00097342" w14:paraId="5016EB12" w14:textId="77777777" w:rsidTr="00B05B6D">
        <w:tc>
          <w:tcPr>
            <w:tcW w:w="1447" w:type="dxa"/>
            <w:vAlign w:val="center"/>
          </w:tcPr>
          <w:p w14:paraId="5016EB0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93" w:type="dxa"/>
            <w:shd w:val="clear" w:color="auto" w:fill="auto"/>
            <w:vAlign w:val="center"/>
          </w:tcPr>
          <w:p w14:paraId="5016EB10" w14:textId="77777777" w:rsidR="00097342" w:rsidRPr="00E07D8D"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E07D8D">
              <w:rPr>
                <w:rFonts w:ascii="Times New Roman" w:eastAsia="Times New Roman" w:hAnsi="Times New Roman"/>
                <w:sz w:val="18"/>
                <w:szCs w:val="18"/>
                <w:lang w:val="en-GB" w:eastAsia="zh-CN"/>
              </w:rPr>
              <w:t>No</w:t>
            </w:r>
          </w:p>
        </w:tc>
        <w:tc>
          <w:tcPr>
            <w:tcW w:w="6803" w:type="dxa"/>
            <w:shd w:val="clear" w:color="auto" w:fill="auto"/>
            <w:vAlign w:val="center"/>
          </w:tcPr>
          <w:p w14:paraId="5016EB1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Slight preference but OK to follow majority</w:t>
            </w:r>
          </w:p>
        </w:tc>
      </w:tr>
      <w:tr w:rsidR="00097342" w14:paraId="5016EB16" w14:textId="77777777" w:rsidTr="00B05B6D">
        <w:tc>
          <w:tcPr>
            <w:tcW w:w="1447" w:type="dxa"/>
            <w:vAlign w:val="center"/>
          </w:tcPr>
          <w:p w14:paraId="5016EB1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3" w:type="dxa"/>
            <w:shd w:val="clear" w:color="auto" w:fill="auto"/>
            <w:vAlign w:val="center"/>
          </w:tcPr>
          <w:p w14:paraId="5016EB14" w14:textId="77777777" w:rsidR="00097342" w:rsidRPr="00E07D8D"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sidRPr="00E07D8D">
              <w:rPr>
                <w:rFonts w:ascii="Times New Roman" w:eastAsia="Times New Roman" w:hAnsi="Times New Roman" w:hint="eastAsia"/>
                <w:sz w:val="18"/>
                <w:szCs w:val="18"/>
                <w:lang w:eastAsia="zh-CN"/>
              </w:rPr>
              <w:t>Yes</w:t>
            </w:r>
          </w:p>
        </w:tc>
        <w:tc>
          <w:tcPr>
            <w:tcW w:w="6803" w:type="dxa"/>
            <w:shd w:val="clear" w:color="auto" w:fill="auto"/>
            <w:vAlign w:val="center"/>
          </w:tcPr>
          <w:p w14:paraId="5016EB1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 xml:space="preserve">Agree with Ericsson. </w:t>
            </w:r>
          </w:p>
        </w:tc>
      </w:tr>
      <w:tr w:rsidR="00561E58" w14:paraId="5016EB1C" w14:textId="77777777" w:rsidTr="00B05B6D">
        <w:tc>
          <w:tcPr>
            <w:tcW w:w="1447" w:type="dxa"/>
            <w:vAlign w:val="center"/>
          </w:tcPr>
          <w:p w14:paraId="5016EB17" w14:textId="77777777" w:rsidR="00561E58" w:rsidRDefault="00E503D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Xiaomi</w:t>
            </w:r>
          </w:p>
        </w:tc>
        <w:tc>
          <w:tcPr>
            <w:tcW w:w="993" w:type="dxa"/>
            <w:shd w:val="clear" w:color="auto" w:fill="auto"/>
            <w:vAlign w:val="center"/>
          </w:tcPr>
          <w:p w14:paraId="5016EB18" w14:textId="77777777" w:rsidR="00561E58" w:rsidRPr="00E07D8D"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sidRPr="00E07D8D">
              <w:rPr>
                <w:rFonts w:ascii="Times New Roman" w:eastAsia="DengXian" w:hAnsi="Times New Roman"/>
                <w:sz w:val="18"/>
                <w:szCs w:val="18"/>
                <w:lang w:eastAsia="zh-CN"/>
              </w:rPr>
              <w:t>Yes</w:t>
            </w:r>
          </w:p>
        </w:tc>
        <w:tc>
          <w:tcPr>
            <w:tcW w:w="6803" w:type="dxa"/>
            <w:shd w:val="clear" w:color="auto" w:fill="auto"/>
            <w:vAlign w:val="center"/>
          </w:tcPr>
          <w:p w14:paraId="5016EB19" w14:textId="77777777" w:rsidR="00561E58" w:rsidRDefault="00E503D4">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 xml:space="preserve">Do </w:t>
            </w:r>
            <w:r>
              <w:rPr>
                <w:rFonts w:ascii="Times New Roman" w:eastAsia="DengXian" w:hAnsi="Times New Roman"/>
                <w:sz w:val="18"/>
                <w:szCs w:val="18"/>
                <w:lang w:eastAsia="zh-CN"/>
              </w:rPr>
              <w:t>not have a strong view.</w:t>
            </w:r>
          </w:p>
          <w:p w14:paraId="5016EB1A" w14:textId="77777777" w:rsidR="00E503D4" w:rsidRDefault="00E503D4">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If using PEI out of the last cell, it would wake up other users support PEI</w:t>
            </w:r>
            <w:r w:rsidR="00216F83">
              <w:rPr>
                <w:rFonts w:ascii="Times New Roman" w:eastAsia="DengXian" w:hAnsi="Times New Roman"/>
                <w:sz w:val="18"/>
                <w:szCs w:val="18"/>
                <w:lang w:eastAsia="zh-CN"/>
              </w:rPr>
              <w:t xml:space="preserve"> and cause huge false alarm</w:t>
            </w:r>
            <w:r>
              <w:rPr>
                <w:rFonts w:ascii="Times New Roman" w:eastAsia="DengXian" w:hAnsi="Times New Roman"/>
                <w:sz w:val="18"/>
                <w:szCs w:val="18"/>
                <w:lang w:eastAsia="zh-CN"/>
              </w:rPr>
              <w:t xml:space="preserve">. If not, it would impact the UE’s power saving. Seems to choose what we want to sacrifice. </w:t>
            </w:r>
          </w:p>
          <w:p w14:paraId="5016EB1B" w14:textId="77777777" w:rsidR="00E503D4" w:rsidRPr="00E503D4"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 xml:space="preserve">We can accept the </w:t>
            </w:r>
            <w:r w:rsidRPr="00216F83">
              <w:rPr>
                <w:rFonts w:ascii="Times New Roman" w:eastAsia="DengXian" w:hAnsi="Times New Roman"/>
                <w:sz w:val="18"/>
                <w:szCs w:val="18"/>
                <w:lang w:eastAsia="zh-CN"/>
              </w:rPr>
              <w:t>UE monitors PEI only in last used cell</w:t>
            </w:r>
            <w:r>
              <w:rPr>
                <w:rFonts w:ascii="Times New Roman" w:eastAsia="DengXian" w:hAnsi="Times New Roman"/>
                <w:sz w:val="18"/>
                <w:szCs w:val="18"/>
                <w:lang w:eastAsia="zh-CN"/>
              </w:rPr>
              <w:t>.</w:t>
            </w:r>
          </w:p>
        </w:tc>
      </w:tr>
      <w:tr w:rsidR="002E1D25" w14:paraId="5016EB20" w14:textId="77777777" w:rsidTr="00B05B6D">
        <w:tc>
          <w:tcPr>
            <w:tcW w:w="1447" w:type="dxa"/>
            <w:vAlign w:val="center"/>
          </w:tcPr>
          <w:p w14:paraId="5016EB1D" w14:textId="77777777" w:rsidR="002E1D25" w:rsidRPr="006540F2"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eastAsia="ja-JP"/>
              </w:rPr>
            </w:pPr>
            <w:r>
              <w:rPr>
                <w:rFonts w:ascii="Times New Roman" w:eastAsia="Yu Mincho" w:hAnsi="Times New Roman" w:hint="eastAsia"/>
                <w:sz w:val="18"/>
                <w:szCs w:val="18"/>
                <w:lang w:eastAsia="ja-JP"/>
              </w:rPr>
              <w:t>DENSO</w:t>
            </w:r>
          </w:p>
        </w:tc>
        <w:tc>
          <w:tcPr>
            <w:tcW w:w="993" w:type="dxa"/>
            <w:shd w:val="clear" w:color="auto" w:fill="auto"/>
            <w:vAlign w:val="center"/>
          </w:tcPr>
          <w:p w14:paraId="5016EB1E" w14:textId="77777777" w:rsidR="002E1D25" w:rsidRPr="00E07D8D"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eastAsia="ja-JP"/>
              </w:rPr>
            </w:pPr>
            <w:r w:rsidRPr="00E07D8D">
              <w:rPr>
                <w:rFonts w:ascii="Times New Roman" w:eastAsia="Yu Mincho" w:hAnsi="Times New Roman" w:hint="eastAsia"/>
                <w:sz w:val="18"/>
                <w:szCs w:val="18"/>
                <w:lang w:eastAsia="ja-JP"/>
              </w:rPr>
              <w:t>No strong view</w:t>
            </w:r>
          </w:p>
        </w:tc>
        <w:tc>
          <w:tcPr>
            <w:tcW w:w="6803" w:type="dxa"/>
            <w:shd w:val="clear" w:color="auto" w:fill="auto"/>
            <w:vAlign w:val="center"/>
          </w:tcPr>
          <w:p w14:paraId="5016EB1F" w14:textId="77777777" w:rsidR="002E1D25"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r w:rsidR="00652755" w14:paraId="194D1B87" w14:textId="77777777" w:rsidTr="00B05B6D">
        <w:tc>
          <w:tcPr>
            <w:tcW w:w="1447" w:type="dxa"/>
            <w:vAlign w:val="center"/>
          </w:tcPr>
          <w:p w14:paraId="4388A96D" w14:textId="6412D093" w:rsidR="00652755" w:rsidRDefault="00652755" w:rsidP="00652755">
            <w:pPr>
              <w:overflowPunct w:val="0"/>
              <w:autoSpaceDE w:val="0"/>
              <w:autoSpaceDN w:val="0"/>
              <w:adjustRightInd w:val="0"/>
              <w:spacing w:before="60" w:after="60"/>
              <w:textAlignment w:val="baseline"/>
              <w:rPr>
                <w:rFonts w:ascii="Times New Roman" w:eastAsia="Yu Mincho" w:hAnsi="Times New Roman"/>
                <w:sz w:val="18"/>
                <w:szCs w:val="18"/>
                <w:lang w:eastAsia="ja-JP"/>
              </w:rPr>
            </w:pPr>
            <w:r>
              <w:rPr>
                <w:rFonts w:ascii="Times New Roman" w:eastAsia="Times New Roman" w:hAnsi="Times New Roman"/>
                <w:sz w:val="18"/>
                <w:szCs w:val="18"/>
                <w:lang w:val="en-GB" w:eastAsia="zh-CN"/>
              </w:rPr>
              <w:t>Sony</w:t>
            </w:r>
          </w:p>
        </w:tc>
        <w:tc>
          <w:tcPr>
            <w:tcW w:w="993" w:type="dxa"/>
            <w:shd w:val="clear" w:color="auto" w:fill="auto"/>
            <w:vAlign w:val="center"/>
          </w:tcPr>
          <w:p w14:paraId="6CD88E84" w14:textId="40D874FD" w:rsidR="00652755" w:rsidRPr="00E07D8D" w:rsidRDefault="00652755" w:rsidP="00652755">
            <w:pPr>
              <w:overflowPunct w:val="0"/>
              <w:autoSpaceDE w:val="0"/>
              <w:autoSpaceDN w:val="0"/>
              <w:adjustRightInd w:val="0"/>
              <w:spacing w:before="60" w:after="60"/>
              <w:textAlignment w:val="baseline"/>
              <w:rPr>
                <w:rFonts w:ascii="Times New Roman" w:eastAsia="Yu Mincho" w:hAnsi="Times New Roman"/>
                <w:sz w:val="18"/>
                <w:szCs w:val="18"/>
                <w:lang w:eastAsia="ja-JP"/>
              </w:rPr>
            </w:pPr>
            <w:r w:rsidRPr="00E07D8D">
              <w:rPr>
                <w:rFonts w:ascii="Times New Roman" w:eastAsia="Times New Roman" w:hAnsi="Times New Roman"/>
                <w:sz w:val="18"/>
                <w:szCs w:val="18"/>
                <w:lang w:val="en-GB" w:eastAsia="zh-CN"/>
              </w:rPr>
              <w:t>No</w:t>
            </w:r>
          </w:p>
        </w:tc>
        <w:tc>
          <w:tcPr>
            <w:tcW w:w="6803" w:type="dxa"/>
            <w:shd w:val="clear" w:color="auto" w:fill="auto"/>
            <w:vAlign w:val="center"/>
          </w:tcPr>
          <w:p w14:paraId="4AE04893" w14:textId="77777777" w:rsidR="00652755" w:rsidRDefault="00652755" w:rsidP="00652755">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r w:rsidR="0087160C" w14:paraId="2EA575C0" w14:textId="77777777" w:rsidTr="00B05B6D">
        <w:tc>
          <w:tcPr>
            <w:tcW w:w="1447" w:type="dxa"/>
            <w:vAlign w:val="center"/>
          </w:tcPr>
          <w:p w14:paraId="5903627D" w14:textId="32A6A564" w:rsidR="0087160C" w:rsidRDefault="0087160C" w:rsidP="0087160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3" w:type="dxa"/>
            <w:shd w:val="clear" w:color="auto" w:fill="auto"/>
            <w:vAlign w:val="center"/>
          </w:tcPr>
          <w:p w14:paraId="71E6353E" w14:textId="3E23AA9F" w:rsidR="0087160C" w:rsidRPr="00E07D8D" w:rsidRDefault="0087160C" w:rsidP="0087160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E07D8D">
              <w:rPr>
                <w:rFonts w:ascii="Times New Roman" w:eastAsia="Times New Roman" w:hAnsi="Times New Roman"/>
                <w:sz w:val="18"/>
                <w:szCs w:val="18"/>
                <w:lang w:val="en-GB" w:eastAsia="zh-CN"/>
              </w:rPr>
              <w:t>No</w:t>
            </w:r>
          </w:p>
        </w:tc>
        <w:tc>
          <w:tcPr>
            <w:tcW w:w="6803" w:type="dxa"/>
            <w:shd w:val="clear" w:color="auto" w:fill="auto"/>
            <w:vAlign w:val="center"/>
          </w:tcPr>
          <w:p w14:paraId="27958895" w14:textId="79555F90" w:rsidR="0087160C" w:rsidRDefault="0087160C" w:rsidP="0087160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 xml:space="preserve">If the UE would not be able to benefit from PEI as long as it has moved, then for most of the time, PEI is not usable until the UE is connected to the new cell again. Considering the </w:t>
            </w:r>
            <w:r>
              <w:rPr>
                <w:rFonts w:ascii="Times New Roman" w:eastAsia="Times New Roman" w:hAnsi="Times New Roman"/>
                <w:sz w:val="18"/>
                <w:szCs w:val="18"/>
                <w:lang w:val="en-GB" w:eastAsia="zh-CN"/>
              </w:rPr>
              <w:lastRenderedPageBreak/>
              <w:t>paging rate, even if with false alarm for the subgroup of all the cells in the TA, it could still be better than not using PEI for most of the time.</w:t>
            </w:r>
          </w:p>
        </w:tc>
      </w:tr>
      <w:tr w:rsidR="00674127" w14:paraId="460EEC7B" w14:textId="77777777" w:rsidTr="00B05B6D">
        <w:tc>
          <w:tcPr>
            <w:tcW w:w="1447" w:type="dxa"/>
            <w:vAlign w:val="center"/>
          </w:tcPr>
          <w:p w14:paraId="3E1062F1" w14:textId="21C1FA4D"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lastRenderedPageBreak/>
              <w:t xml:space="preserve">Huawei, </w:t>
            </w:r>
            <w:proofErr w:type="spellStart"/>
            <w:r w:rsidRPr="00FA7CCC">
              <w:rPr>
                <w:rFonts w:ascii="Times New Roman" w:eastAsia="Times New Roman" w:hAnsi="Times New Roman"/>
                <w:sz w:val="18"/>
                <w:szCs w:val="18"/>
                <w:lang w:val="en-GB" w:eastAsia="zh-CN"/>
              </w:rPr>
              <w:t>HiSilicon</w:t>
            </w:r>
            <w:proofErr w:type="spellEnd"/>
          </w:p>
        </w:tc>
        <w:tc>
          <w:tcPr>
            <w:tcW w:w="993" w:type="dxa"/>
            <w:shd w:val="clear" w:color="auto" w:fill="auto"/>
            <w:vAlign w:val="center"/>
          </w:tcPr>
          <w:p w14:paraId="15B08BD9" w14:textId="29AC2747" w:rsidR="00674127" w:rsidRPr="00E07D8D"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E07D8D">
              <w:rPr>
                <w:rFonts w:ascii="Times New Roman" w:eastAsia="DengXian" w:hAnsi="Times New Roman" w:hint="eastAsia"/>
                <w:sz w:val="18"/>
                <w:szCs w:val="18"/>
                <w:lang w:val="en-GB" w:eastAsia="zh-CN"/>
              </w:rPr>
              <w:t>No</w:t>
            </w:r>
          </w:p>
        </w:tc>
        <w:tc>
          <w:tcPr>
            <w:tcW w:w="6803" w:type="dxa"/>
            <w:shd w:val="clear" w:color="auto" w:fill="auto"/>
            <w:vAlign w:val="center"/>
          </w:tcPr>
          <w:p w14:paraId="4C6B9753" w14:textId="77777777"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0B5D45">
              <w:rPr>
                <w:rFonts w:ascii="Times New Roman" w:eastAsia="Times New Roman" w:hAnsi="Times New Roman"/>
                <w:sz w:val="18"/>
                <w:szCs w:val="18"/>
                <w:lang w:val="en-GB" w:eastAsia="zh-CN"/>
              </w:rPr>
              <w:t xml:space="preserve">We </w:t>
            </w:r>
            <w:r>
              <w:rPr>
                <w:rFonts w:ascii="Times New Roman" w:eastAsia="Times New Roman" w:hAnsi="Times New Roman"/>
                <w:sz w:val="18"/>
                <w:szCs w:val="18"/>
                <w:lang w:val="en-GB" w:eastAsia="zh-CN"/>
              </w:rPr>
              <w:t xml:space="preserve">think we should not </w:t>
            </w:r>
            <w:r w:rsidRPr="000B5D45">
              <w:rPr>
                <w:rFonts w:ascii="Times New Roman" w:eastAsia="Times New Roman" w:hAnsi="Times New Roman"/>
                <w:sz w:val="18"/>
                <w:szCs w:val="18"/>
                <w:lang w:val="en-GB" w:eastAsia="zh-CN"/>
              </w:rPr>
              <w:t>have this restriction in NR.</w:t>
            </w:r>
            <w:r>
              <w:rPr>
                <w:rFonts w:ascii="Times New Roman" w:eastAsia="Times New Roman" w:hAnsi="Times New Roman"/>
                <w:sz w:val="18"/>
                <w:szCs w:val="18"/>
                <w:lang w:val="en-GB" w:eastAsia="zh-CN"/>
              </w:rPr>
              <w:t xml:space="preserve"> </w:t>
            </w:r>
          </w:p>
          <w:p w14:paraId="56991E66" w14:textId="77777777"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w:t>
            </w:r>
            <w:r w:rsidRPr="000B5D45">
              <w:rPr>
                <w:rFonts w:ascii="Times New Roman" w:eastAsia="Times New Roman" w:hAnsi="Times New Roman"/>
                <w:sz w:val="18"/>
                <w:szCs w:val="18"/>
                <w:lang w:val="en-GB" w:eastAsia="zh-CN"/>
              </w:rPr>
              <w:t xml:space="preserve">use case here is different to LTE NB-IoT, as eMBB UE (smart phone) is one of the important device </w:t>
            </w:r>
            <w:proofErr w:type="gramStart"/>
            <w:r w:rsidRPr="000B5D45">
              <w:rPr>
                <w:rFonts w:ascii="Times New Roman" w:eastAsia="Times New Roman" w:hAnsi="Times New Roman"/>
                <w:sz w:val="18"/>
                <w:szCs w:val="18"/>
                <w:lang w:val="en-GB" w:eastAsia="zh-CN"/>
              </w:rPr>
              <w:t>type</w:t>
            </w:r>
            <w:proofErr w:type="gramEnd"/>
            <w:r w:rsidRPr="000B5D45">
              <w:rPr>
                <w:rFonts w:ascii="Times New Roman" w:eastAsia="Times New Roman" w:hAnsi="Times New Roman"/>
                <w:sz w:val="18"/>
                <w:szCs w:val="18"/>
                <w:lang w:val="en-GB" w:eastAsia="zh-CN"/>
              </w:rPr>
              <w:t xml:space="preserve"> considered for power saving enhancements and mobility of such devices is a general and important attribute that needs to be taken into account. </w:t>
            </w:r>
          </w:p>
          <w:p w14:paraId="30F1C492" w14:textId="4B300153"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we introduce such restriction, we believe </w:t>
            </w:r>
            <w:r w:rsidRPr="000B5D45">
              <w:rPr>
                <w:rFonts w:ascii="Times New Roman" w:eastAsia="Times New Roman" w:hAnsi="Times New Roman"/>
                <w:sz w:val="18"/>
                <w:szCs w:val="18"/>
                <w:lang w:val="en-GB" w:eastAsia="zh-CN"/>
              </w:rPr>
              <w:t>the designed solution will be too restrictive and the power saving gain will be very limited.</w:t>
            </w:r>
          </w:p>
        </w:tc>
      </w:tr>
      <w:tr w:rsidR="00B05B6D" w:rsidRPr="00D86AC5" w14:paraId="223FD72A" w14:textId="77777777" w:rsidTr="00B05B6D">
        <w:tc>
          <w:tcPr>
            <w:tcW w:w="1447" w:type="dxa"/>
            <w:tcBorders>
              <w:top w:val="single" w:sz="4" w:space="0" w:color="auto"/>
              <w:left w:val="single" w:sz="4" w:space="0" w:color="auto"/>
              <w:bottom w:val="single" w:sz="4" w:space="0" w:color="auto"/>
              <w:right w:val="single" w:sz="4" w:space="0" w:color="auto"/>
            </w:tcBorders>
            <w:vAlign w:val="center"/>
          </w:tcPr>
          <w:p w14:paraId="52B5F437" w14:textId="77777777" w:rsidR="00B05B6D" w:rsidRPr="00B05B6D"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B05B6D">
              <w:rPr>
                <w:rFonts w:ascii="Times New Roman" w:eastAsia="Times New Roman" w:hAnsi="Times New Roman" w:hint="eastAsia"/>
                <w:sz w:val="18"/>
                <w:szCs w:val="18"/>
                <w:lang w:val="en-GB" w:eastAsia="zh-CN"/>
              </w:rPr>
              <w:t>v</w:t>
            </w:r>
            <w:r w:rsidRPr="00B05B6D">
              <w:rPr>
                <w:rFonts w:ascii="Times New Roman" w:eastAsia="Times New Roman" w:hAnsi="Times New Roman"/>
                <w:sz w:val="18"/>
                <w:szCs w:val="18"/>
                <w:lang w:val="en-GB" w:eastAsia="zh-CN"/>
              </w:rPr>
              <w:t>ivo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66CDBB" w14:textId="77777777" w:rsidR="00B05B6D" w:rsidRPr="00E07D8D" w:rsidRDefault="00B05B6D"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sidRPr="00E07D8D">
              <w:rPr>
                <w:rFonts w:ascii="Times New Roman" w:eastAsia="DengXian" w:hAnsi="Times New Roman" w:hint="eastAsia"/>
                <w:sz w:val="18"/>
                <w:szCs w:val="18"/>
                <w:lang w:val="en-GB" w:eastAsia="zh-CN"/>
              </w:rPr>
              <w:t>N</w:t>
            </w:r>
            <w:r w:rsidRPr="00E07D8D">
              <w:rPr>
                <w:rFonts w:ascii="Times New Roman" w:eastAsia="DengXian" w:hAnsi="Times New Roman"/>
                <w:sz w:val="18"/>
                <w:szCs w:val="18"/>
                <w:lang w:val="en-GB" w:eastAsia="zh-CN"/>
              </w:rPr>
              <w:t>o</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67EF3A0D" w14:textId="77777777" w:rsidR="00B05B6D" w:rsidRPr="00B05B6D"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B05B6D">
              <w:rPr>
                <w:rFonts w:ascii="Times New Roman" w:eastAsia="Times New Roman" w:hAnsi="Times New Roman"/>
                <w:sz w:val="18"/>
                <w:szCs w:val="18"/>
                <w:lang w:val="en-GB" w:eastAsia="zh-CN"/>
              </w:rPr>
              <w:t xml:space="preserve">Such a restriction would eliminate the power saving gain from paging subgrouping, especially when there are many UEs with high mobility. </w:t>
            </w:r>
          </w:p>
          <w:p w14:paraId="5F92EAA0" w14:textId="77777777" w:rsidR="00B05B6D" w:rsidRPr="00B05B6D"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B05B6D">
              <w:rPr>
                <w:rFonts w:ascii="Times New Roman" w:eastAsia="Times New Roman" w:hAnsi="Times New Roman"/>
                <w:sz w:val="18"/>
                <w:szCs w:val="18"/>
                <w:lang w:val="en-GB" w:eastAsia="zh-CN"/>
              </w:rPr>
              <w:t>A suitable restriction can be considered, such as a list of cells according to UE movement area, or RNA in the registration area, etc. The CN can determine the area of using paging subgrouping, e.g. with taking UE characteristics into account.</w:t>
            </w:r>
          </w:p>
        </w:tc>
      </w:tr>
      <w:tr w:rsidR="002555E9" w:rsidRPr="00D86AC5" w14:paraId="0169C816" w14:textId="77777777" w:rsidTr="00B05B6D">
        <w:tc>
          <w:tcPr>
            <w:tcW w:w="1447" w:type="dxa"/>
            <w:tcBorders>
              <w:top w:val="single" w:sz="4" w:space="0" w:color="auto"/>
              <w:left w:val="single" w:sz="4" w:space="0" w:color="auto"/>
              <w:bottom w:val="single" w:sz="4" w:space="0" w:color="auto"/>
              <w:right w:val="single" w:sz="4" w:space="0" w:color="auto"/>
            </w:tcBorders>
            <w:vAlign w:val="center"/>
          </w:tcPr>
          <w:p w14:paraId="2A5695AB" w14:textId="65D194D8" w:rsidR="002555E9" w:rsidRPr="00B05B6D" w:rsidRDefault="002555E9" w:rsidP="002A6800">
            <w:pPr>
              <w:overflowPunct w:val="0"/>
              <w:autoSpaceDE w:val="0"/>
              <w:autoSpaceDN w:val="0"/>
              <w:adjustRightInd w:val="0"/>
              <w:spacing w:before="60" w:after="60"/>
              <w:textAlignment w:val="baseline"/>
              <w:rPr>
                <w:rFonts w:ascii="Times New Roman" w:eastAsia="Times New Roman" w:hAnsi="Times New Roman" w:hint="eastAsia"/>
                <w:sz w:val="18"/>
                <w:szCs w:val="18"/>
                <w:lang w:val="en-GB" w:eastAsia="zh-CN"/>
              </w:rPr>
            </w:pPr>
            <w:r>
              <w:rPr>
                <w:rFonts w:ascii="Times New Roman" w:eastAsia="Times New Roman" w:hAnsi="Times New Roman"/>
                <w:sz w:val="18"/>
                <w:szCs w:val="18"/>
                <w:lang w:val="en-GB" w:eastAsia="zh-CN"/>
              </w:rPr>
              <w:t>Apple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6B89411" w14:textId="5CA76202" w:rsidR="002555E9" w:rsidRPr="00E07D8D" w:rsidRDefault="002555E9" w:rsidP="002A6800">
            <w:pPr>
              <w:overflowPunct w:val="0"/>
              <w:autoSpaceDE w:val="0"/>
              <w:autoSpaceDN w:val="0"/>
              <w:adjustRightInd w:val="0"/>
              <w:spacing w:before="60" w:after="60"/>
              <w:textAlignment w:val="baseline"/>
              <w:rPr>
                <w:rFonts w:ascii="Times New Roman" w:eastAsia="DengXian" w:hAnsi="Times New Roman" w:hint="eastAsia"/>
                <w:sz w:val="18"/>
                <w:szCs w:val="18"/>
                <w:lang w:val="en-GB" w:eastAsia="zh-CN"/>
              </w:rPr>
            </w:pPr>
            <w:r>
              <w:rPr>
                <w:rFonts w:ascii="Times New Roman" w:eastAsia="DengXian" w:hAnsi="Times New Roman"/>
                <w:sz w:val="18"/>
                <w:szCs w:val="18"/>
                <w:lang w:val="en-GB" w:eastAsia="zh-CN"/>
              </w:rPr>
              <w:t>No</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02152CF1" w14:textId="29221992" w:rsidR="002555E9" w:rsidRPr="00B05B6D" w:rsidRDefault="002555E9"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Qualcomm and Vivo</w:t>
            </w:r>
          </w:p>
        </w:tc>
      </w:tr>
    </w:tbl>
    <w:p w14:paraId="5016EB21" w14:textId="3832837E" w:rsidR="00097342" w:rsidRDefault="00097342">
      <w:pPr>
        <w:rPr>
          <w:lang w:val="en-GB" w:eastAsia="zh-CN"/>
        </w:rPr>
      </w:pPr>
    </w:p>
    <w:p w14:paraId="5120D5FA" w14:textId="619D1594" w:rsidR="00C1510B" w:rsidRDefault="00C1510B" w:rsidP="00C1510B">
      <w:pPr>
        <w:rPr>
          <w:color w:val="2E74B5" w:themeColor="accent5" w:themeShade="BF"/>
        </w:rPr>
      </w:pPr>
      <w:r w:rsidRPr="0042126C">
        <w:rPr>
          <w:b/>
          <w:bCs/>
          <w:color w:val="2E74B5" w:themeColor="accent5" w:themeShade="BF"/>
        </w:rPr>
        <w:t>Summary</w:t>
      </w:r>
      <w:r w:rsidRPr="0042126C">
        <w:rPr>
          <w:color w:val="2E74B5" w:themeColor="accent5" w:themeShade="BF"/>
        </w:rPr>
        <w:t>:</w:t>
      </w:r>
      <w:r w:rsidR="008A7A8E">
        <w:rPr>
          <w:color w:val="2E74B5" w:themeColor="accent5" w:themeShade="BF"/>
        </w:rPr>
        <w:t xml:space="preserve"> </w:t>
      </w:r>
      <w:r w:rsidR="00610A14">
        <w:rPr>
          <w:color w:val="2E74B5" w:themeColor="accent5" w:themeShade="BF"/>
        </w:rPr>
        <w:t>Companies provided the following feedback</w:t>
      </w:r>
      <w:r w:rsidR="008A7A8E">
        <w:rPr>
          <w:color w:val="2E74B5" w:themeColor="accent5" w:themeShade="BF"/>
        </w:rPr>
        <w:t xml:space="preserve"> whether PEI should be used in last used cell</w:t>
      </w:r>
      <w:r w:rsidR="00610A14">
        <w:rPr>
          <w:color w:val="2E74B5" w:themeColor="accent5" w:themeShade="BF"/>
        </w:rPr>
        <w:t xml:space="preserve"> only:</w:t>
      </w:r>
    </w:p>
    <w:p w14:paraId="34116234" w14:textId="5F0DB0C9" w:rsidR="008A7A8E" w:rsidRPr="008A7A8E" w:rsidRDefault="008A7A8E" w:rsidP="008A7A8E">
      <w:pPr>
        <w:pStyle w:val="ListParagraph"/>
        <w:numPr>
          <w:ilvl w:val="0"/>
          <w:numId w:val="12"/>
        </w:numPr>
        <w:rPr>
          <w:color w:val="2E74B5" w:themeColor="accent5" w:themeShade="BF"/>
        </w:rPr>
      </w:pPr>
      <w:r w:rsidRPr="00610A14">
        <w:rPr>
          <w:b/>
          <w:bCs/>
          <w:color w:val="2E74B5" w:themeColor="accent5" w:themeShade="BF"/>
        </w:rPr>
        <w:t>yes</w:t>
      </w:r>
      <w:r w:rsidR="001947B8" w:rsidRPr="00610A14">
        <w:rPr>
          <w:b/>
          <w:bCs/>
          <w:color w:val="2E74B5" w:themeColor="accent5" w:themeShade="BF"/>
        </w:rPr>
        <w:t xml:space="preserve"> (</w:t>
      </w:r>
      <w:r w:rsidR="00716924" w:rsidRPr="00610A14">
        <w:rPr>
          <w:b/>
          <w:bCs/>
          <w:color w:val="2E74B5" w:themeColor="accent5" w:themeShade="BF"/>
        </w:rPr>
        <w:t>5/18):</w:t>
      </w:r>
      <w:r w:rsidR="00716924">
        <w:rPr>
          <w:color w:val="2E74B5" w:themeColor="accent5" w:themeShade="BF"/>
        </w:rPr>
        <w:t xml:space="preserve"> </w:t>
      </w:r>
      <w:r w:rsidRPr="008A7A8E">
        <w:rPr>
          <w:color w:val="2E74B5" w:themeColor="accent5" w:themeShade="BF"/>
        </w:rPr>
        <w:tab/>
      </w:r>
      <w:r w:rsidR="00610A14">
        <w:rPr>
          <w:color w:val="2E74B5" w:themeColor="accent5" w:themeShade="BF"/>
        </w:rPr>
        <w:tab/>
      </w:r>
      <w:r w:rsidRPr="008A7A8E">
        <w:rPr>
          <w:color w:val="2E74B5" w:themeColor="accent5" w:themeShade="BF"/>
        </w:rPr>
        <w:t>Eri, VDF, Seq</w:t>
      </w:r>
      <w:r w:rsidR="001947B8">
        <w:rPr>
          <w:color w:val="2E74B5" w:themeColor="accent5" w:themeShade="BF"/>
        </w:rPr>
        <w:t>uans</w:t>
      </w:r>
      <w:r w:rsidRPr="008A7A8E">
        <w:rPr>
          <w:color w:val="2E74B5" w:themeColor="accent5" w:themeShade="BF"/>
        </w:rPr>
        <w:t>, ZTE, Xiaomi</w:t>
      </w:r>
    </w:p>
    <w:p w14:paraId="19F129AD" w14:textId="2B43FEE4" w:rsidR="008A7A8E" w:rsidRPr="008A7A8E" w:rsidRDefault="008A7A8E" w:rsidP="008A7A8E">
      <w:pPr>
        <w:pStyle w:val="ListParagraph"/>
        <w:numPr>
          <w:ilvl w:val="0"/>
          <w:numId w:val="12"/>
        </w:numPr>
        <w:rPr>
          <w:color w:val="2E74B5" w:themeColor="accent5" w:themeShade="BF"/>
        </w:rPr>
      </w:pPr>
      <w:r w:rsidRPr="00610A14">
        <w:rPr>
          <w:b/>
          <w:bCs/>
          <w:color w:val="2E74B5" w:themeColor="accent5" w:themeShade="BF"/>
        </w:rPr>
        <w:t>neutral</w:t>
      </w:r>
      <w:r w:rsidR="001947B8" w:rsidRPr="00610A14">
        <w:rPr>
          <w:b/>
          <w:bCs/>
          <w:color w:val="2E74B5" w:themeColor="accent5" w:themeShade="BF"/>
        </w:rPr>
        <w:t xml:space="preserve"> (2</w:t>
      </w:r>
      <w:r w:rsidR="00716924" w:rsidRPr="00610A14">
        <w:rPr>
          <w:b/>
          <w:bCs/>
          <w:color w:val="2E74B5" w:themeColor="accent5" w:themeShade="BF"/>
        </w:rPr>
        <w:t>/18</w:t>
      </w:r>
      <w:r w:rsidR="001947B8" w:rsidRPr="00610A14">
        <w:rPr>
          <w:b/>
          <w:bCs/>
          <w:color w:val="2E74B5" w:themeColor="accent5" w:themeShade="BF"/>
        </w:rPr>
        <w:t>)</w:t>
      </w:r>
      <w:r w:rsidRPr="00610A14">
        <w:rPr>
          <w:b/>
          <w:bCs/>
          <w:color w:val="2E74B5" w:themeColor="accent5" w:themeShade="BF"/>
        </w:rPr>
        <w:t>:</w:t>
      </w:r>
      <w:r w:rsidRPr="008A7A8E">
        <w:rPr>
          <w:color w:val="2E74B5" w:themeColor="accent5" w:themeShade="BF"/>
        </w:rPr>
        <w:tab/>
      </w:r>
      <w:r w:rsidR="00610A14">
        <w:rPr>
          <w:color w:val="2E74B5" w:themeColor="accent5" w:themeShade="BF"/>
        </w:rPr>
        <w:tab/>
      </w:r>
      <w:r w:rsidRPr="008A7A8E">
        <w:rPr>
          <w:color w:val="2E74B5" w:themeColor="accent5" w:themeShade="BF"/>
        </w:rPr>
        <w:t>SS, Denso</w:t>
      </w:r>
    </w:p>
    <w:p w14:paraId="53D8A1F2" w14:textId="288C5528" w:rsidR="008A7A8E" w:rsidRPr="008A7A8E" w:rsidRDefault="008A7A8E" w:rsidP="008A7A8E">
      <w:pPr>
        <w:pStyle w:val="ListParagraph"/>
        <w:numPr>
          <w:ilvl w:val="0"/>
          <w:numId w:val="12"/>
        </w:numPr>
        <w:rPr>
          <w:color w:val="2E74B5" w:themeColor="accent5" w:themeShade="BF"/>
        </w:rPr>
      </w:pPr>
      <w:r w:rsidRPr="00610A14">
        <w:rPr>
          <w:b/>
          <w:bCs/>
          <w:color w:val="2E74B5" w:themeColor="accent5" w:themeShade="BF"/>
        </w:rPr>
        <w:t>prefer no</w:t>
      </w:r>
      <w:r w:rsidR="001947B8" w:rsidRPr="00610A14">
        <w:rPr>
          <w:b/>
          <w:bCs/>
          <w:color w:val="2E74B5" w:themeColor="accent5" w:themeShade="BF"/>
        </w:rPr>
        <w:t xml:space="preserve"> (2</w:t>
      </w:r>
      <w:r w:rsidR="00716924" w:rsidRPr="00610A14">
        <w:rPr>
          <w:b/>
          <w:bCs/>
          <w:color w:val="2E74B5" w:themeColor="accent5" w:themeShade="BF"/>
        </w:rPr>
        <w:t>/18</w:t>
      </w:r>
      <w:r w:rsidR="001947B8" w:rsidRPr="00610A14">
        <w:rPr>
          <w:b/>
          <w:bCs/>
          <w:color w:val="2E74B5" w:themeColor="accent5" w:themeShade="BF"/>
        </w:rPr>
        <w:t>)</w:t>
      </w:r>
      <w:r w:rsidRPr="00610A14">
        <w:rPr>
          <w:b/>
          <w:bCs/>
          <w:color w:val="2E74B5" w:themeColor="accent5" w:themeShade="BF"/>
        </w:rPr>
        <w:t>:</w:t>
      </w:r>
      <w:r w:rsidRPr="008A7A8E">
        <w:rPr>
          <w:color w:val="2E74B5" w:themeColor="accent5" w:themeShade="BF"/>
        </w:rPr>
        <w:tab/>
        <w:t>MDTK, CATT</w:t>
      </w:r>
    </w:p>
    <w:p w14:paraId="7A4AFCD2" w14:textId="6A962B92" w:rsidR="008A7A8E" w:rsidRDefault="008A7A8E" w:rsidP="008A7A8E">
      <w:pPr>
        <w:pStyle w:val="ListParagraph"/>
        <w:numPr>
          <w:ilvl w:val="0"/>
          <w:numId w:val="12"/>
        </w:numPr>
        <w:rPr>
          <w:color w:val="2E74B5" w:themeColor="accent5" w:themeShade="BF"/>
        </w:rPr>
      </w:pPr>
      <w:r w:rsidRPr="00610A14">
        <w:rPr>
          <w:b/>
          <w:bCs/>
          <w:color w:val="2E74B5" w:themeColor="accent5" w:themeShade="BF"/>
        </w:rPr>
        <w:t>no</w:t>
      </w:r>
      <w:r w:rsidR="001947B8" w:rsidRPr="00610A14">
        <w:rPr>
          <w:b/>
          <w:bCs/>
          <w:color w:val="2E74B5" w:themeColor="accent5" w:themeShade="BF"/>
        </w:rPr>
        <w:t xml:space="preserve"> (9</w:t>
      </w:r>
      <w:r w:rsidR="00716924" w:rsidRPr="00610A14">
        <w:rPr>
          <w:b/>
          <w:bCs/>
          <w:color w:val="2E74B5" w:themeColor="accent5" w:themeShade="BF"/>
        </w:rPr>
        <w:t>/18</w:t>
      </w:r>
      <w:r w:rsidR="001947B8" w:rsidRPr="00610A14">
        <w:rPr>
          <w:b/>
          <w:bCs/>
          <w:color w:val="2E74B5" w:themeColor="accent5" w:themeShade="BF"/>
        </w:rPr>
        <w:t>)</w:t>
      </w:r>
      <w:r w:rsidRPr="00610A14">
        <w:rPr>
          <w:b/>
          <w:bCs/>
          <w:color w:val="2E74B5" w:themeColor="accent5" w:themeShade="BF"/>
        </w:rPr>
        <w:t>:</w:t>
      </w:r>
      <w:r w:rsidRPr="008A7A8E">
        <w:rPr>
          <w:color w:val="2E74B5" w:themeColor="accent5" w:themeShade="BF"/>
        </w:rPr>
        <w:tab/>
      </w:r>
      <w:r w:rsidR="00610A14">
        <w:rPr>
          <w:color w:val="2E74B5" w:themeColor="accent5" w:themeShade="BF"/>
        </w:rPr>
        <w:tab/>
      </w:r>
      <w:r w:rsidR="001947B8">
        <w:rPr>
          <w:color w:val="2E74B5" w:themeColor="accent5" w:themeShade="BF"/>
        </w:rPr>
        <w:t>OPPO</w:t>
      </w:r>
      <w:r w:rsidRPr="008A7A8E">
        <w:rPr>
          <w:color w:val="2E74B5" w:themeColor="accent5" w:themeShade="BF"/>
        </w:rPr>
        <w:t xml:space="preserve">, LG, QC, FW, Intel, Sony, </w:t>
      </w:r>
      <w:r w:rsidR="001947B8">
        <w:rPr>
          <w:color w:val="2E74B5" w:themeColor="accent5" w:themeShade="BF"/>
        </w:rPr>
        <w:t>Nokia</w:t>
      </w:r>
      <w:r w:rsidRPr="008A7A8E">
        <w:rPr>
          <w:color w:val="2E74B5" w:themeColor="accent5" w:themeShade="BF"/>
        </w:rPr>
        <w:t>, HW, vivo</w:t>
      </w:r>
    </w:p>
    <w:p w14:paraId="2D4261D6" w14:textId="5D340291" w:rsidR="001947B8" w:rsidRDefault="007A4290" w:rsidP="001947B8">
      <w:pPr>
        <w:rPr>
          <w:color w:val="2E74B5" w:themeColor="accent5" w:themeShade="BF"/>
        </w:rPr>
      </w:pPr>
      <w:r>
        <w:rPr>
          <w:color w:val="2E74B5" w:themeColor="accent5" w:themeShade="BF"/>
        </w:rPr>
        <w:t xml:space="preserve">A majority thinks that it is beneficial for the UE to </w:t>
      </w:r>
      <w:r w:rsidR="00730A14">
        <w:rPr>
          <w:color w:val="2E74B5" w:themeColor="accent5" w:themeShade="BF"/>
        </w:rPr>
        <w:t>use PEI also during mobility.</w:t>
      </w:r>
    </w:p>
    <w:p w14:paraId="2F534E37" w14:textId="15D5F34F" w:rsidR="00301CA0" w:rsidRDefault="00A10DDE" w:rsidP="001947B8">
      <w:pPr>
        <w:rPr>
          <w:color w:val="2E74B5" w:themeColor="accent5" w:themeShade="BF"/>
        </w:rPr>
      </w:pPr>
      <w:r>
        <w:rPr>
          <w:color w:val="2E74B5" w:themeColor="accent5" w:themeShade="BF"/>
        </w:rPr>
        <w:t xml:space="preserve">It is the understanding of the rapporteur that </w:t>
      </w:r>
      <w:r w:rsidR="001626BC">
        <w:rPr>
          <w:color w:val="2E74B5" w:themeColor="accent5" w:themeShade="BF"/>
        </w:rPr>
        <w:t xml:space="preserve">the NR UE is reached with a high probability in the first paging attempt from the CN </w:t>
      </w:r>
      <w:r w:rsidR="00FE1818">
        <w:rPr>
          <w:color w:val="2E74B5" w:themeColor="accent5" w:themeShade="BF"/>
        </w:rPr>
        <w:t>in the</w:t>
      </w:r>
      <w:r w:rsidR="001626BC">
        <w:rPr>
          <w:color w:val="2E74B5" w:themeColor="accent5" w:themeShade="BF"/>
        </w:rPr>
        <w:t xml:space="preserve"> last used cell. </w:t>
      </w:r>
      <w:r w:rsidR="009D2E41">
        <w:rPr>
          <w:color w:val="2E74B5" w:themeColor="accent5" w:themeShade="BF"/>
        </w:rPr>
        <w:t>This does not match the opponent</w:t>
      </w:r>
      <w:r w:rsidR="00456AB1">
        <w:rPr>
          <w:color w:val="2E74B5" w:themeColor="accent5" w:themeShade="BF"/>
        </w:rPr>
        <w:t>'s</w:t>
      </w:r>
      <w:r w:rsidR="009D2E41">
        <w:rPr>
          <w:color w:val="2E74B5" w:themeColor="accent5" w:themeShade="BF"/>
        </w:rPr>
        <w:t xml:space="preserve"> expectation that there will be significant gains when PEI is used during mobilit</w:t>
      </w:r>
      <w:r w:rsidR="00456AB1">
        <w:rPr>
          <w:color w:val="2E74B5" w:themeColor="accent5" w:themeShade="BF"/>
        </w:rPr>
        <w:t xml:space="preserve">y. Furthermore </w:t>
      </w:r>
      <w:r w:rsidR="004D201F">
        <w:rPr>
          <w:color w:val="2E74B5" w:themeColor="accent5" w:themeShade="BF"/>
        </w:rPr>
        <w:t xml:space="preserve">the opponents see little gain for </w:t>
      </w:r>
      <w:r w:rsidR="00C735EB">
        <w:rPr>
          <w:color w:val="2E74B5" w:themeColor="accent5" w:themeShade="BF"/>
        </w:rPr>
        <w:t>the UE on the last used cell</w:t>
      </w:r>
      <w:r w:rsidR="004D201F">
        <w:rPr>
          <w:color w:val="2E74B5" w:themeColor="accent5" w:themeShade="BF"/>
        </w:rPr>
        <w:t xml:space="preserve"> </w:t>
      </w:r>
      <w:r w:rsidR="00935C9C">
        <w:rPr>
          <w:color w:val="2E74B5" w:themeColor="accent5" w:themeShade="BF"/>
        </w:rPr>
        <w:t xml:space="preserve">to avoid receiving paging due to mobility. </w:t>
      </w:r>
    </w:p>
    <w:p w14:paraId="7643ED4B" w14:textId="60148124" w:rsidR="0093590D" w:rsidRPr="001947B8" w:rsidRDefault="0093590D" w:rsidP="001947B8">
      <w:pPr>
        <w:rPr>
          <w:color w:val="2E74B5" w:themeColor="accent5" w:themeShade="BF"/>
        </w:rPr>
      </w:pPr>
      <w:r>
        <w:rPr>
          <w:color w:val="2E74B5" w:themeColor="accent5" w:themeShade="BF"/>
        </w:rPr>
        <w:t xml:space="preserve">The rapporteur thinks that the way forward should be discussed further online. Perhaps one option that can be considered is to make if configurable whether PEI is only used in last cell or not: </w:t>
      </w:r>
    </w:p>
    <w:p w14:paraId="04EB4774" w14:textId="535B382A" w:rsidR="00C1510B" w:rsidRPr="00C1510B" w:rsidRDefault="00C1510B">
      <w:pPr>
        <w:rPr>
          <w:b/>
          <w:bCs/>
          <w:color w:val="C45911" w:themeColor="accent2" w:themeShade="BF"/>
        </w:rPr>
      </w:pPr>
      <w:r w:rsidRPr="0042126C">
        <w:rPr>
          <w:b/>
          <w:bCs/>
          <w:color w:val="C45911" w:themeColor="accent2" w:themeShade="BF"/>
        </w:rPr>
        <w:t xml:space="preserve">Proposal </w:t>
      </w:r>
      <w:r>
        <w:rPr>
          <w:b/>
          <w:bCs/>
          <w:color w:val="C45911" w:themeColor="accent2" w:themeShade="BF"/>
        </w:rPr>
        <w:t>8</w:t>
      </w:r>
      <w:r w:rsidRPr="0042126C">
        <w:rPr>
          <w:color w:val="C45911" w:themeColor="accent2" w:themeShade="BF"/>
        </w:rPr>
        <w:t>:</w:t>
      </w:r>
      <w:r>
        <w:rPr>
          <w:color w:val="C45911" w:themeColor="accent2" w:themeShade="BF"/>
        </w:rPr>
        <w:t xml:space="preserve"> </w:t>
      </w:r>
      <w:r w:rsidR="0093590D">
        <w:rPr>
          <w:color w:val="C45911" w:themeColor="accent2" w:themeShade="BF"/>
        </w:rPr>
        <w:t>Discuss the way forward with PEI in last used cell further online</w:t>
      </w:r>
      <w:r>
        <w:rPr>
          <w:color w:val="C45911" w:themeColor="accent2" w:themeShade="BF"/>
        </w:rPr>
        <w:t xml:space="preserve">. </w:t>
      </w:r>
    </w:p>
    <w:p w14:paraId="5016EB22" w14:textId="77777777" w:rsidR="00097342" w:rsidRDefault="00B1532A">
      <w:pPr>
        <w:pStyle w:val="Heading2"/>
      </w:pPr>
      <w:proofErr w:type="spellStart"/>
      <w:r>
        <w:rPr>
          <w:i/>
          <w:iCs/>
        </w:rPr>
        <w:t>UERadioPagingInfo</w:t>
      </w:r>
      <w:proofErr w:type="spellEnd"/>
      <w:r>
        <w:t xml:space="preserve"> IE in </w:t>
      </w:r>
      <w:r>
        <w:rPr>
          <w:i/>
          <w:iCs/>
        </w:rPr>
        <w:t>UECapabilityInformation</w:t>
      </w:r>
      <w:r>
        <w:t xml:space="preserve"> message</w:t>
      </w:r>
    </w:p>
    <w:p w14:paraId="5016EB23" w14:textId="77777777" w:rsidR="00097342" w:rsidRDefault="00B1532A">
      <w:pPr>
        <w:rPr>
          <w:lang w:val="en-GB" w:eastAsia="zh-CN"/>
        </w:rPr>
      </w:pPr>
      <w:r>
        <w:rPr>
          <w:lang w:val="en-GB" w:eastAsia="zh-CN"/>
        </w:rPr>
        <w:t xml:space="preserve">In LTE there is a separate </w:t>
      </w:r>
      <w:proofErr w:type="spellStart"/>
      <w:r>
        <w:rPr>
          <w:i/>
          <w:iCs/>
          <w:lang w:val="en-GB" w:eastAsia="zh-CN"/>
        </w:rPr>
        <w:t>ue-RadioPagingInfo</w:t>
      </w:r>
      <w:proofErr w:type="spellEnd"/>
      <w:r>
        <w:rPr>
          <w:lang w:val="en-GB" w:eastAsia="zh-CN"/>
        </w:rPr>
        <w:t xml:space="preserve"> IE in the </w:t>
      </w:r>
      <w:r>
        <w:rPr>
          <w:i/>
          <w:iCs/>
          <w:lang w:val="en-GB" w:eastAsia="zh-CN"/>
        </w:rPr>
        <w:t>UECapabilityInformation</w:t>
      </w:r>
      <w:r>
        <w:rPr>
          <w:lang w:val="en-GB" w:eastAsia="zh-CN"/>
        </w:rPr>
        <w:t xml:space="preserve"> message [4]:</w:t>
      </w:r>
    </w:p>
    <w:p w14:paraId="5016EB24" w14:textId="77777777" w:rsidR="00097342" w:rsidRDefault="00B1532A">
      <w:pPr>
        <w:pStyle w:val="PL"/>
        <w:shd w:val="clear" w:color="auto" w:fill="E6E6E6"/>
      </w:pPr>
      <w:r>
        <w:t>UECapabilityInformation ::=</w:t>
      </w:r>
      <w:r>
        <w:tab/>
      </w:r>
      <w:r>
        <w:tab/>
      </w:r>
      <w:r>
        <w:tab/>
        <w:t>SEQUENCE {</w:t>
      </w:r>
    </w:p>
    <w:p w14:paraId="5016EB25" w14:textId="77777777" w:rsidR="00097342" w:rsidRDefault="00B1532A">
      <w:pPr>
        <w:pStyle w:val="PL"/>
        <w:shd w:val="clear" w:color="auto" w:fill="E6E6E6"/>
      </w:pPr>
      <w:r>
        <w:rPr>
          <w:snapToGrid w:val="0"/>
        </w:rPr>
        <w:t>…</w:t>
      </w:r>
    </w:p>
    <w:p w14:paraId="5016EB26" w14:textId="77777777" w:rsidR="00097342" w:rsidRDefault="00B1532A">
      <w:pPr>
        <w:pStyle w:val="PL"/>
        <w:shd w:val="clear" w:color="auto" w:fill="E6E6E6"/>
      </w:pPr>
      <w:r>
        <w:t>UECapabilityInformation-v1250-IEs ::= SEQUENCE {</w:t>
      </w:r>
    </w:p>
    <w:p w14:paraId="5016EB27" w14:textId="77777777" w:rsidR="00097342" w:rsidRDefault="00B1532A">
      <w:pPr>
        <w:pStyle w:val="PL"/>
        <w:shd w:val="clear" w:color="auto" w:fill="E6E6E6"/>
      </w:pPr>
      <w:r>
        <w:tab/>
        <w:t>ue-RadioPagingInfo-r12</w:t>
      </w:r>
      <w:r>
        <w:tab/>
      </w:r>
      <w:r>
        <w:tab/>
      </w:r>
      <w:r>
        <w:tab/>
      </w:r>
      <w:r>
        <w:tab/>
      </w:r>
      <w:proofErr w:type="spellStart"/>
      <w:r>
        <w:t>UE-RadioPagingInfo-r12</w:t>
      </w:r>
      <w:proofErr w:type="spellEnd"/>
      <w:r>
        <w:tab/>
      </w:r>
      <w:r>
        <w:tab/>
      </w:r>
      <w:r>
        <w:tab/>
      </w:r>
      <w:r>
        <w:tab/>
        <w:t>OPTIONAL,</w:t>
      </w:r>
    </w:p>
    <w:p w14:paraId="5016EB28" w14:textId="77777777" w:rsidR="00097342" w:rsidRDefault="00B1532A">
      <w:pPr>
        <w:pStyle w:val="PL"/>
        <w:shd w:val="clear" w:color="auto" w:fill="E6E6E6"/>
        <w:spacing w:after="200"/>
      </w:pPr>
      <w:r>
        <w:t>…</w:t>
      </w:r>
    </w:p>
    <w:p w14:paraId="5016EB29" w14:textId="77777777" w:rsidR="00097342" w:rsidRDefault="00B1532A">
      <w:pPr>
        <w:rPr>
          <w:lang w:val="en-GB" w:eastAsia="zh-CN"/>
        </w:rPr>
      </w:pPr>
      <w:r>
        <w:rPr>
          <w:lang w:val="en-GB" w:eastAsia="zh-CN"/>
        </w:rPr>
        <w:t xml:space="preserve">This enables the </w:t>
      </w:r>
      <w:proofErr w:type="spellStart"/>
      <w:r>
        <w:rPr>
          <w:lang w:val="en-GB" w:eastAsia="zh-CN"/>
        </w:rPr>
        <w:t>eNB</w:t>
      </w:r>
      <w:proofErr w:type="spellEnd"/>
      <w:r>
        <w:rPr>
          <w:lang w:val="en-GB" w:eastAsia="zh-CN"/>
        </w:rPr>
        <w:t xml:space="preserve"> to just copy the IE in signalling message towards the RAN when forwarding the capabilities to the CN. </w:t>
      </w:r>
    </w:p>
    <w:p w14:paraId="5016EB2A" w14:textId="77777777" w:rsidR="00097342" w:rsidRDefault="00B1532A">
      <w:pPr>
        <w:rPr>
          <w:lang w:val="en-GB" w:eastAsia="zh-CN"/>
        </w:rPr>
      </w:pPr>
      <w:r>
        <w:rPr>
          <w:lang w:val="en-GB" w:eastAsia="zh-CN"/>
        </w:rPr>
        <w:t xml:space="preserve">In NR the gNB has to inspect the general UE capabilities signalled by the UE and extract/understand the paging capabilities to construct such IE. It would be beneficial for the gNB when UE signals a separate IE: </w:t>
      </w:r>
    </w:p>
    <w:p w14:paraId="5016EB2B" w14:textId="77777777" w:rsidR="00097342" w:rsidRDefault="00B1532A">
      <w:pPr>
        <w:rPr>
          <w:lang w:val="en-GB" w:eastAsia="zh-CN"/>
        </w:rPr>
      </w:pPr>
      <w:r>
        <w:rPr>
          <w:b/>
          <w:bCs/>
          <w:lang w:val="en-GB" w:eastAsia="zh-CN"/>
        </w:rPr>
        <w:t>Question 9:</w:t>
      </w:r>
      <w:r>
        <w:rPr>
          <w:lang w:val="en-GB" w:eastAsia="zh-CN"/>
        </w:rPr>
        <w:t xml:space="preserve"> Do companies agree with the following proposal [4]?: </w:t>
      </w:r>
    </w:p>
    <w:p w14:paraId="5016EB2C" w14:textId="77777777" w:rsidR="00097342" w:rsidRDefault="00B1532A">
      <w:pPr>
        <w:rPr>
          <w:rFonts w:ascii="Times New Roman" w:hAnsi="Times New Roman"/>
          <w:lang w:val="en-GB" w:eastAsia="zh-CN"/>
        </w:rPr>
      </w:pPr>
      <w:r>
        <w:rPr>
          <w:rFonts w:ascii="Times New Roman" w:hAnsi="Times New Roman"/>
          <w:b/>
          <w:bCs/>
          <w:lang w:val="en-GB" w:eastAsia="zh-CN"/>
        </w:rPr>
        <w:lastRenderedPageBreak/>
        <w:t>Proposal</w:t>
      </w:r>
      <w:r>
        <w:rPr>
          <w:rFonts w:ascii="Times New Roman" w:hAnsi="Times New Roman"/>
          <w:lang w:val="en-GB" w:eastAsia="zh-CN"/>
        </w:rPr>
        <w:t xml:space="preserve">: Introduce a </w:t>
      </w:r>
      <w:proofErr w:type="spellStart"/>
      <w:r>
        <w:rPr>
          <w:rFonts w:ascii="Times New Roman" w:hAnsi="Times New Roman"/>
          <w:i/>
          <w:iCs/>
          <w:lang w:val="en-GB" w:eastAsia="zh-CN"/>
        </w:rPr>
        <w:t>UERadioPagingInfo</w:t>
      </w:r>
      <w:proofErr w:type="spellEnd"/>
      <w:r>
        <w:rPr>
          <w:rFonts w:ascii="Times New Roman" w:hAnsi="Times New Roman"/>
          <w:i/>
          <w:iCs/>
          <w:lang w:val="en-GB" w:eastAsia="zh-CN"/>
        </w:rPr>
        <w:t xml:space="preserve"> </w:t>
      </w:r>
      <w:r>
        <w:rPr>
          <w:rFonts w:ascii="Times New Roman" w:hAnsi="Times New Roman"/>
          <w:lang w:val="en-GB" w:eastAsia="zh-CN"/>
        </w:rPr>
        <w:t xml:space="preserve">IE in the </w:t>
      </w:r>
      <w:r>
        <w:rPr>
          <w:rFonts w:ascii="Times New Roman" w:hAnsi="Times New Roman"/>
          <w:i/>
        </w:rPr>
        <w:t>UECapabilityInformation</w:t>
      </w:r>
      <w:r>
        <w:rPr>
          <w:rFonts w:ascii="Times New Roman" w:hAnsi="Times New Roman"/>
        </w:rPr>
        <w:t xml:space="preserve"> message</w:t>
      </w:r>
      <w:r>
        <w:rPr>
          <w:rFonts w:ascii="Times New Roman" w:hAnsi="Times New Roman"/>
          <w:lang w:val="en-GB" w:eastAsia="zh-CN"/>
        </w:rPr>
        <w:t xml:space="preserve"> in NR in Rel-17 (similar as in LTE).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B30" w14:textId="77777777">
        <w:tc>
          <w:tcPr>
            <w:tcW w:w="1447" w:type="dxa"/>
            <w:shd w:val="clear" w:color="auto" w:fill="BFBFBF"/>
            <w:vAlign w:val="center"/>
          </w:tcPr>
          <w:p w14:paraId="5016EB2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B2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B2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B34" w14:textId="77777777">
        <w:tc>
          <w:tcPr>
            <w:tcW w:w="1447" w:type="dxa"/>
            <w:vAlign w:val="center"/>
          </w:tcPr>
          <w:p w14:paraId="5016EB3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5016EB3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3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can reduce the gNB effort when the gNB does not support certain paging features, but has to forward the UE capabilities for those paging features. </w:t>
            </w:r>
          </w:p>
        </w:tc>
      </w:tr>
      <w:tr w:rsidR="00097342" w14:paraId="5016EB38" w14:textId="77777777">
        <w:tc>
          <w:tcPr>
            <w:tcW w:w="1447" w:type="dxa"/>
            <w:vAlign w:val="center"/>
          </w:tcPr>
          <w:p w14:paraId="5016EB3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14:paraId="5016EB3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3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an essential mechanism for “forward compatibility” as most operators have multiple RAN vendors in their networks (and this is relevant as the </w:t>
            </w:r>
            <w:proofErr w:type="spellStart"/>
            <w:r>
              <w:rPr>
                <w:rFonts w:ascii="Times New Roman" w:hAnsi="Times New Roman"/>
                <w:i/>
                <w:iCs/>
                <w:lang w:val="en-GB" w:eastAsia="zh-CN"/>
              </w:rPr>
              <w:t>UERadioPagingInfo</w:t>
            </w:r>
            <w:proofErr w:type="spellEnd"/>
            <w:r>
              <w:rPr>
                <w:rFonts w:ascii="Times New Roman" w:hAnsi="Times New Roman"/>
                <w:i/>
                <w:iCs/>
                <w:lang w:val="en-GB" w:eastAsia="zh-CN"/>
              </w:rPr>
              <w:t xml:space="preserve"> </w:t>
            </w:r>
            <w:r>
              <w:rPr>
                <w:rFonts w:ascii="Times New Roman" w:hAnsi="Times New Roman"/>
                <w:lang w:val="en-GB" w:eastAsia="zh-CN"/>
              </w:rPr>
              <w:t>is derived “only” in the gNB where the UE does its Initial Registration and this gNB could be hundreds of miles from the UE’s current gNB.)</w:t>
            </w:r>
          </w:p>
        </w:tc>
      </w:tr>
      <w:tr w:rsidR="00097342" w14:paraId="5016EB3C" w14:textId="77777777">
        <w:tc>
          <w:tcPr>
            <w:tcW w:w="1447" w:type="dxa"/>
            <w:vAlign w:val="center"/>
          </w:tcPr>
          <w:p w14:paraId="5016EB3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016EB3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3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40" w14:textId="77777777">
        <w:tc>
          <w:tcPr>
            <w:tcW w:w="1447" w:type="dxa"/>
            <w:vAlign w:val="center"/>
          </w:tcPr>
          <w:p w14:paraId="5016EB3D"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5016EB3E"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5016EB3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44" w14:textId="77777777">
        <w:tc>
          <w:tcPr>
            <w:tcW w:w="1447" w:type="dxa"/>
            <w:vAlign w:val="center"/>
          </w:tcPr>
          <w:p w14:paraId="5016EB4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5016EB4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5016EB4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48" w14:textId="77777777">
        <w:tc>
          <w:tcPr>
            <w:tcW w:w="1447" w:type="dxa"/>
            <w:vAlign w:val="center"/>
          </w:tcPr>
          <w:p w14:paraId="5016EB45"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5016EB46"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804" w:type="dxa"/>
            <w:shd w:val="clear" w:color="auto" w:fill="auto"/>
            <w:vAlign w:val="center"/>
          </w:tcPr>
          <w:p w14:paraId="5016EB4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4C" w14:textId="77777777">
        <w:tc>
          <w:tcPr>
            <w:tcW w:w="1447" w:type="dxa"/>
            <w:vAlign w:val="center"/>
          </w:tcPr>
          <w:p w14:paraId="5016EB4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B4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4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50" w14:textId="77777777">
        <w:tc>
          <w:tcPr>
            <w:tcW w:w="1447" w:type="dxa"/>
            <w:vAlign w:val="center"/>
          </w:tcPr>
          <w:p w14:paraId="5016EB4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2" w:type="dxa"/>
            <w:shd w:val="clear" w:color="auto" w:fill="auto"/>
            <w:vAlign w:val="center"/>
          </w:tcPr>
          <w:p w14:paraId="5016EB4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4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54" w14:textId="77777777">
        <w:tc>
          <w:tcPr>
            <w:tcW w:w="1447" w:type="dxa"/>
            <w:vAlign w:val="center"/>
          </w:tcPr>
          <w:p w14:paraId="5016EB5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B5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5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this proposal. Additionally, we also need a solution to handle Rel-15/Rel-16 gNB that does not support PEI/subgrouping.</w:t>
            </w:r>
          </w:p>
        </w:tc>
      </w:tr>
      <w:tr w:rsidR="00097342" w14:paraId="5016EB58" w14:textId="77777777">
        <w:tc>
          <w:tcPr>
            <w:tcW w:w="1447" w:type="dxa"/>
            <w:vAlign w:val="center"/>
          </w:tcPr>
          <w:p w14:paraId="5016EB5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B5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5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5C" w14:textId="77777777">
        <w:tc>
          <w:tcPr>
            <w:tcW w:w="1447" w:type="dxa"/>
            <w:vAlign w:val="center"/>
          </w:tcPr>
          <w:p w14:paraId="5016EB5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92" w:type="dxa"/>
            <w:shd w:val="clear" w:color="auto" w:fill="auto"/>
            <w:vAlign w:val="center"/>
          </w:tcPr>
          <w:p w14:paraId="5016EB5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5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60" w14:textId="77777777">
        <w:tc>
          <w:tcPr>
            <w:tcW w:w="1447" w:type="dxa"/>
            <w:vAlign w:val="center"/>
          </w:tcPr>
          <w:p w14:paraId="5016EB5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B5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804" w:type="dxa"/>
            <w:shd w:val="clear" w:color="auto" w:fill="auto"/>
            <w:vAlign w:val="center"/>
          </w:tcPr>
          <w:p w14:paraId="5016EB5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16F83" w14:paraId="5016EB64" w14:textId="77777777">
        <w:tc>
          <w:tcPr>
            <w:tcW w:w="1447" w:type="dxa"/>
            <w:vAlign w:val="center"/>
          </w:tcPr>
          <w:p w14:paraId="5016EB61" w14:textId="77777777" w:rsidR="00216F83" w:rsidRPr="00216F83"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Xiaomi</w:t>
            </w:r>
          </w:p>
        </w:tc>
        <w:tc>
          <w:tcPr>
            <w:tcW w:w="992" w:type="dxa"/>
            <w:shd w:val="clear" w:color="auto" w:fill="auto"/>
            <w:vAlign w:val="center"/>
          </w:tcPr>
          <w:p w14:paraId="5016EB62" w14:textId="77777777" w:rsidR="00216F83" w:rsidRPr="00216F83"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Ye</w:t>
            </w:r>
            <w:r>
              <w:rPr>
                <w:rFonts w:ascii="Times New Roman" w:eastAsia="DengXian" w:hAnsi="Times New Roman"/>
                <w:sz w:val="18"/>
                <w:szCs w:val="18"/>
                <w:lang w:eastAsia="zh-CN"/>
              </w:rPr>
              <w:t>s</w:t>
            </w:r>
          </w:p>
        </w:tc>
        <w:tc>
          <w:tcPr>
            <w:tcW w:w="6804" w:type="dxa"/>
            <w:shd w:val="clear" w:color="auto" w:fill="auto"/>
            <w:vAlign w:val="center"/>
          </w:tcPr>
          <w:p w14:paraId="5016EB63" w14:textId="77777777" w:rsidR="00216F83" w:rsidRPr="00216F83" w:rsidRDefault="00216F83">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hint="eastAsia"/>
                <w:sz w:val="18"/>
                <w:szCs w:val="18"/>
                <w:lang w:val="en-GB" w:eastAsia="zh-CN"/>
              </w:rPr>
              <w:t>I</w:t>
            </w:r>
            <w:r>
              <w:rPr>
                <w:rFonts w:ascii="Times New Roman" w:eastAsia="DengXian" w:hAnsi="Times New Roman"/>
                <w:sz w:val="18"/>
                <w:szCs w:val="18"/>
                <w:lang w:val="en-GB" w:eastAsia="zh-CN"/>
              </w:rPr>
              <w:t>f  this is used for transferring UE’s AS capability of supporting PEI</w:t>
            </w:r>
            <w:r w:rsidR="00406C77">
              <w:rPr>
                <w:rFonts w:ascii="Times New Roman" w:eastAsia="DengXian" w:hAnsi="Times New Roman"/>
                <w:sz w:val="18"/>
                <w:szCs w:val="18"/>
                <w:lang w:val="en-GB" w:eastAsia="zh-CN"/>
              </w:rPr>
              <w:t xml:space="preserve"> to CN</w:t>
            </w:r>
            <w:r>
              <w:rPr>
                <w:rFonts w:ascii="Times New Roman" w:eastAsia="DengXian" w:hAnsi="Times New Roman"/>
                <w:sz w:val="18"/>
                <w:szCs w:val="18"/>
                <w:lang w:val="en-GB" w:eastAsia="zh-CN"/>
              </w:rPr>
              <w:t>, the answer is yes.</w:t>
            </w:r>
          </w:p>
        </w:tc>
      </w:tr>
      <w:tr w:rsidR="002E1D25" w14:paraId="5016EB68" w14:textId="77777777">
        <w:tc>
          <w:tcPr>
            <w:tcW w:w="1447" w:type="dxa"/>
            <w:vAlign w:val="center"/>
          </w:tcPr>
          <w:p w14:paraId="5016EB65"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992" w:type="dxa"/>
            <w:shd w:val="clear" w:color="auto" w:fill="auto"/>
            <w:vAlign w:val="center"/>
          </w:tcPr>
          <w:p w14:paraId="5016EB66"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Yes</w:t>
            </w:r>
          </w:p>
        </w:tc>
        <w:tc>
          <w:tcPr>
            <w:tcW w:w="6804" w:type="dxa"/>
            <w:shd w:val="clear" w:color="auto" w:fill="auto"/>
            <w:vAlign w:val="center"/>
          </w:tcPr>
          <w:p w14:paraId="5016EB67"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5FF7" w14:paraId="533D32FF" w14:textId="77777777">
        <w:tc>
          <w:tcPr>
            <w:tcW w:w="1447" w:type="dxa"/>
            <w:vAlign w:val="center"/>
          </w:tcPr>
          <w:p w14:paraId="761B43DD" w14:textId="6DD0D9A8" w:rsidR="00585FF7" w:rsidRDefault="00585FF7" w:rsidP="00585FF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0F077AD0" w14:textId="003AF546" w:rsidR="00585FF7" w:rsidRDefault="00585FF7" w:rsidP="00585FF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Yes</w:t>
            </w:r>
          </w:p>
        </w:tc>
        <w:tc>
          <w:tcPr>
            <w:tcW w:w="6804" w:type="dxa"/>
            <w:shd w:val="clear" w:color="auto" w:fill="auto"/>
            <w:vAlign w:val="center"/>
          </w:tcPr>
          <w:p w14:paraId="2CFF250D" w14:textId="77777777" w:rsidR="00585FF7" w:rsidRPr="00706C48" w:rsidRDefault="00585FF7" w:rsidP="00585FF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E1C22" w14:paraId="32465DED" w14:textId="77777777">
        <w:tc>
          <w:tcPr>
            <w:tcW w:w="1447" w:type="dxa"/>
            <w:vAlign w:val="center"/>
          </w:tcPr>
          <w:p w14:paraId="5E57C434" w14:textId="4C8EB718" w:rsidR="003E1C22" w:rsidRDefault="003E1C22" w:rsidP="003E1C2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2" w:type="dxa"/>
            <w:shd w:val="clear" w:color="auto" w:fill="auto"/>
            <w:vAlign w:val="center"/>
          </w:tcPr>
          <w:p w14:paraId="680EE6F7" w14:textId="1A12E398" w:rsidR="003E1C22" w:rsidRDefault="003E1C22" w:rsidP="003E1C2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804" w:type="dxa"/>
            <w:shd w:val="clear" w:color="auto" w:fill="auto"/>
            <w:vAlign w:val="center"/>
          </w:tcPr>
          <w:p w14:paraId="1EBF7709" w14:textId="61B209D2" w:rsidR="003E1C22" w:rsidRPr="00706C48" w:rsidRDefault="003E1C22" w:rsidP="003E1C2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Whether AMF gets the capability from UE or RAN depends on the capability discussion in email [045].</w:t>
            </w:r>
          </w:p>
        </w:tc>
      </w:tr>
      <w:tr w:rsidR="00674127" w14:paraId="5D3CAA29" w14:textId="77777777">
        <w:tc>
          <w:tcPr>
            <w:tcW w:w="1447" w:type="dxa"/>
            <w:vAlign w:val="center"/>
          </w:tcPr>
          <w:p w14:paraId="3FCABC76" w14:textId="2719A206"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 xml:space="preserve">Huawei, </w:t>
            </w:r>
            <w:proofErr w:type="spellStart"/>
            <w:r w:rsidRPr="00FA7CCC">
              <w:rPr>
                <w:rFonts w:ascii="Times New Roman" w:eastAsia="Times New Roman" w:hAnsi="Times New Roman"/>
                <w:sz w:val="18"/>
                <w:szCs w:val="18"/>
                <w:lang w:val="en-GB" w:eastAsia="zh-CN"/>
              </w:rPr>
              <w:t>HiSilicon</w:t>
            </w:r>
            <w:proofErr w:type="spellEnd"/>
          </w:p>
        </w:tc>
        <w:tc>
          <w:tcPr>
            <w:tcW w:w="992" w:type="dxa"/>
            <w:shd w:val="clear" w:color="auto" w:fill="auto"/>
            <w:vAlign w:val="center"/>
          </w:tcPr>
          <w:p w14:paraId="5FACD754" w14:textId="1D697D19"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sz w:val="18"/>
                <w:szCs w:val="18"/>
                <w:lang w:val="en-GB" w:eastAsia="zh-CN"/>
              </w:rPr>
              <w:t>Yes</w:t>
            </w:r>
          </w:p>
        </w:tc>
        <w:tc>
          <w:tcPr>
            <w:tcW w:w="6804" w:type="dxa"/>
            <w:shd w:val="clear" w:color="auto" w:fill="auto"/>
            <w:vAlign w:val="center"/>
          </w:tcPr>
          <w:p w14:paraId="04CD90E7" w14:textId="72F0F568"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F20FD">
              <w:rPr>
                <w:rFonts w:ascii="Times New Roman" w:eastAsia="Times New Roman" w:hAnsi="Times New Roman"/>
                <w:sz w:val="18"/>
                <w:szCs w:val="18"/>
                <w:lang w:val="en-GB" w:eastAsia="zh-CN"/>
              </w:rPr>
              <w:t>We understand the UE capability of UE ID based subgrouping is RAN capability and should be reported in UE radio capability information, the RAN sends it to the CN.</w:t>
            </w:r>
          </w:p>
        </w:tc>
      </w:tr>
      <w:tr w:rsidR="00B05B6D" w:rsidRPr="00706C48" w14:paraId="2FCDBA21" w14:textId="77777777" w:rsidTr="00B05B6D">
        <w:tc>
          <w:tcPr>
            <w:tcW w:w="1447" w:type="dxa"/>
            <w:tcBorders>
              <w:top w:val="single" w:sz="4" w:space="0" w:color="auto"/>
              <w:left w:val="single" w:sz="4" w:space="0" w:color="auto"/>
              <w:bottom w:val="single" w:sz="4" w:space="0" w:color="auto"/>
              <w:right w:val="single" w:sz="4" w:space="0" w:color="auto"/>
            </w:tcBorders>
            <w:vAlign w:val="center"/>
          </w:tcPr>
          <w:p w14:paraId="26661988" w14:textId="77777777" w:rsidR="00B05B6D" w:rsidRPr="00B05B6D"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B05B6D">
              <w:rPr>
                <w:rFonts w:ascii="Times New Roman" w:eastAsia="Times New Roman" w:hAnsi="Times New Roman"/>
                <w:sz w:val="18"/>
                <w:szCs w:val="18"/>
                <w:lang w:val="en-GB" w:eastAsia="zh-CN"/>
              </w:rPr>
              <w:t>Vivo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EE3DE4" w14:textId="77777777" w:rsidR="00B05B6D" w:rsidRPr="00B05B6D" w:rsidRDefault="00B05B6D"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sidRPr="00B05B6D">
              <w:rPr>
                <w:rFonts w:ascii="Times New Roman" w:eastAsia="DengXian" w:hAnsi="Times New Roman" w:hint="eastAsia"/>
                <w:sz w:val="18"/>
                <w:szCs w:val="18"/>
                <w:lang w:val="en-GB" w:eastAsia="zh-CN"/>
              </w:rPr>
              <w:t>Y</w:t>
            </w:r>
            <w:r w:rsidRPr="00B05B6D">
              <w:rPr>
                <w:rFonts w:ascii="Times New Roman" w:eastAsia="DengXian" w:hAnsi="Times New Roman"/>
                <w:sz w:val="18"/>
                <w:szCs w:val="18"/>
                <w:lang w:val="en-GB" w:eastAsia="zh-CN"/>
              </w:rPr>
              <w:t>es</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FC9123F" w14:textId="77777777" w:rsidR="00B05B6D" w:rsidRPr="00706C48"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11743" w:rsidRPr="00706C48" w14:paraId="03AAC546" w14:textId="77777777" w:rsidTr="00B05B6D">
        <w:tc>
          <w:tcPr>
            <w:tcW w:w="1447" w:type="dxa"/>
            <w:tcBorders>
              <w:top w:val="single" w:sz="4" w:space="0" w:color="auto"/>
              <w:left w:val="single" w:sz="4" w:space="0" w:color="auto"/>
              <w:bottom w:val="single" w:sz="4" w:space="0" w:color="auto"/>
              <w:right w:val="single" w:sz="4" w:space="0" w:color="auto"/>
            </w:tcBorders>
            <w:vAlign w:val="center"/>
          </w:tcPr>
          <w:p w14:paraId="52A8E95B" w14:textId="429330E9" w:rsidR="00011743" w:rsidRPr="00B05B6D" w:rsidRDefault="00011743"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Appe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0D1E9A" w14:textId="5ACAACD5" w:rsidR="00011743" w:rsidRPr="00B05B6D" w:rsidRDefault="00011743" w:rsidP="002A6800">
            <w:pPr>
              <w:overflowPunct w:val="0"/>
              <w:autoSpaceDE w:val="0"/>
              <w:autoSpaceDN w:val="0"/>
              <w:adjustRightInd w:val="0"/>
              <w:spacing w:before="60" w:after="60"/>
              <w:textAlignment w:val="baseline"/>
              <w:rPr>
                <w:rFonts w:ascii="Times New Roman" w:eastAsia="DengXian" w:hAnsi="Times New Roman" w:hint="eastAsia"/>
                <w:sz w:val="18"/>
                <w:szCs w:val="18"/>
                <w:lang w:val="en-GB" w:eastAsia="zh-CN"/>
              </w:rPr>
            </w:pPr>
            <w:r>
              <w:rPr>
                <w:rFonts w:ascii="Times New Roman" w:eastAsia="DengXian" w:hAnsi="Times New Roman"/>
                <w:sz w:val="18"/>
                <w:szCs w:val="18"/>
                <w:lang w:val="en-GB" w:eastAsia="zh-CN"/>
              </w:rPr>
              <w:t>Yes</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35BCBEA" w14:textId="77777777" w:rsidR="00011743" w:rsidRPr="00706C48" w:rsidRDefault="00011743"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7DECFB0C" w14:textId="77777777" w:rsidR="00C1510B" w:rsidRDefault="00C1510B" w:rsidP="00C1510B">
      <w:pPr>
        <w:rPr>
          <w:b/>
          <w:bCs/>
          <w:color w:val="2E74B5" w:themeColor="accent5" w:themeShade="BF"/>
        </w:rPr>
      </w:pPr>
    </w:p>
    <w:p w14:paraId="5D389230" w14:textId="2EC632A3" w:rsidR="00C1510B" w:rsidRDefault="00C1510B" w:rsidP="00C1510B">
      <w:pPr>
        <w:rPr>
          <w:color w:val="2E74B5" w:themeColor="accent5" w:themeShade="BF"/>
        </w:rPr>
      </w:pPr>
      <w:r w:rsidRPr="0042126C">
        <w:rPr>
          <w:b/>
          <w:bCs/>
          <w:color w:val="2E74B5" w:themeColor="accent5" w:themeShade="BF"/>
        </w:rPr>
        <w:t>Summary</w:t>
      </w:r>
      <w:r w:rsidRPr="0042126C">
        <w:rPr>
          <w:color w:val="2E74B5" w:themeColor="accent5" w:themeShade="BF"/>
        </w:rPr>
        <w:t xml:space="preserve">: </w:t>
      </w:r>
      <w:r>
        <w:rPr>
          <w:color w:val="2E74B5" w:themeColor="accent5" w:themeShade="BF"/>
        </w:rPr>
        <w:t xml:space="preserve"> </w:t>
      </w:r>
      <w:r w:rsidR="00B435CA">
        <w:rPr>
          <w:color w:val="2E74B5" w:themeColor="accent5" w:themeShade="BF"/>
        </w:rPr>
        <w:t xml:space="preserve">All companies agreed to </w:t>
      </w:r>
      <w:r w:rsidR="0008195F">
        <w:rPr>
          <w:color w:val="2E74B5" w:themeColor="accent5" w:themeShade="BF"/>
        </w:rPr>
        <w:t>i</w:t>
      </w:r>
      <w:r w:rsidR="009D4114" w:rsidRPr="009D4114">
        <w:rPr>
          <w:color w:val="2E74B5" w:themeColor="accent5" w:themeShade="BF"/>
        </w:rPr>
        <w:t xml:space="preserve">ntroduce a </w:t>
      </w:r>
      <w:proofErr w:type="spellStart"/>
      <w:r w:rsidR="009D4114" w:rsidRPr="009D4114">
        <w:rPr>
          <w:i/>
          <w:iCs/>
          <w:color w:val="2E74B5" w:themeColor="accent5" w:themeShade="BF"/>
        </w:rPr>
        <w:t>UERadioPagingInfo</w:t>
      </w:r>
      <w:proofErr w:type="spellEnd"/>
      <w:r w:rsidR="009D4114" w:rsidRPr="009D4114">
        <w:rPr>
          <w:color w:val="2E74B5" w:themeColor="accent5" w:themeShade="BF"/>
        </w:rPr>
        <w:t xml:space="preserve"> IE in th</w:t>
      </w:r>
      <w:r w:rsidR="009D4114">
        <w:rPr>
          <w:color w:val="2E74B5" w:themeColor="accent5" w:themeShade="BF"/>
        </w:rPr>
        <w:t xml:space="preserve">e capability message. One company commented that this was essential to have. One company </w:t>
      </w:r>
      <w:r w:rsidR="00D023FD">
        <w:rPr>
          <w:color w:val="2E74B5" w:themeColor="accent5" w:themeShade="BF"/>
        </w:rPr>
        <w:t>mentioned that a solution for Rel-15/16 gNB is required</w:t>
      </w:r>
      <w:r w:rsidR="00E42806">
        <w:rPr>
          <w:color w:val="2E74B5" w:themeColor="accent5" w:themeShade="BF"/>
        </w:rPr>
        <w:t xml:space="preserve"> that does not support subgrouping</w:t>
      </w:r>
      <w:r w:rsidR="00D023FD">
        <w:rPr>
          <w:color w:val="2E74B5" w:themeColor="accent5" w:themeShade="BF"/>
        </w:rPr>
        <w:t xml:space="preserve">. </w:t>
      </w:r>
      <w:r w:rsidR="00E42806">
        <w:rPr>
          <w:color w:val="2E74B5" w:themeColor="accent5" w:themeShade="BF"/>
        </w:rPr>
        <w:t xml:space="preserve">It is the understanding of the rapporteur that legacy </w:t>
      </w:r>
      <w:proofErr w:type="spellStart"/>
      <w:r w:rsidR="00E42806">
        <w:rPr>
          <w:color w:val="2E74B5" w:themeColor="accent5" w:themeShade="BF"/>
        </w:rPr>
        <w:t>gNB</w:t>
      </w:r>
      <w:r w:rsidR="0071386D">
        <w:rPr>
          <w:color w:val="2E74B5" w:themeColor="accent5" w:themeShade="BF"/>
        </w:rPr>
        <w:t>s</w:t>
      </w:r>
      <w:proofErr w:type="spellEnd"/>
      <w:r w:rsidR="00E42806">
        <w:rPr>
          <w:color w:val="2E74B5" w:themeColor="accent5" w:themeShade="BF"/>
        </w:rPr>
        <w:t xml:space="preserve"> need to be "maintained" </w:t>
      </w:r>
      <w:r w:rsidR="0071386D">
        <w:rPr>
          <w:color w:val="2E74B5" w:themeColor="accent5" w:themeShade="BF"/>
        </w:rPr>
        <w:t xml:space="preserve">(e.g. with latest ASN.1). One company commented that </w:t>
      </w:r>
      <w:r w:rsidR="007A6315">
        <w:rPr>
          <w:color w:val="2E74B5" w:themeColor="accent5" w:themeShade="BF"/>
        </w:rPr>
        <w:t xml:space="preserve">the UE capability signalling for subgrouping depends on the outcome of offline #045. The rapporteur acknowledges that, </w:t>
      </w:r>
      <w:r w:rsidR="001F69D9">
        <w:rPr>
          <w:color w:val="2E74B5" w:themeColor="accent5" w:themeShade="BF"/>
        </w:rPr>
        <w:t xml:space="preserve">but there are already radio paging capabilities defined </w:t>
      </w:r>
      <w:r w:rsidR="001C392F">
        <w:rPr>
          <w:color w:val="2E74B5" w:themeColor="accent5" w:themeShade="BF"/>
        </w:rPr>
        <w:t>besides</w:t>
      </w:r>
      <w:r w:rsidR="001F69D9">
        <w:rPr>
          <w:color w:val="2E74B5" w:themeColor="accent5" w:themeShade="BF"/>
        </w:rPr>
        <w:t xml:space="preserve"> </w:t>
      </w:r>
      <w:r w:rsidR="00A5535D">
        <w:rPr>
          <w:color w:val="2E74B5" w:themeColor="accent5" w:themeShade="BF"/>
        </w:rPr>
        <w:t xml:space="preserve">the </w:t>
      </w:r>
      <w:r w:rsidR="001F69D9">
        <w:rPr>
          <w:color w:val="2E74B5" w:themeColor="accent5" w:themeShade="BF"/>
        </w:rPr>
        <w:t>subgrouping</w:t>
      </w:r>
      <w:r w:rsidR="00A5535D">
        <w:rPr>
          <w:color w:val="2E74B5" w:themeColor="accent5" w:themeShade="BF"/>
        </w:rPr>
        <w:t xml:space="preserve"> capabilities. </w:t>
      </w:r>
    </w:p>
    <w:p w14:paraId="5016EB69" w14:textId="5F472476" w:rsidR="00097342" w:rsidRPr="00C1510B" w:rsidRDefault="00C1510B">
      <w:pPr>
        <w:rPr>
          <w:b/>
          <w:bCs/>
          <w:color w:val="C45911" w:themeColor="accent2" w:themeShade="BF"/>
        </w:rPr>
      </w:pPr>
      <w:r w:rsidRPr="0042126C">
        <w:rPr>
          <w:b/>
          <w:bCs/>
          <w:color w:val="C45911" w:themeColor="accent2" w:themeShade="BF"/>
        </w:rPr>
        <w:t xml:space="preserve">Proposal </w:t>
      </w:r>
      <w:r w:rsidR="00A5535D">
        <w:rPr>
          <w:b/>
          <w:bCs/>
          <w:color w:val="C45911" w:themeColor="accent2" w:themeShade="BF"/>
        </w:rPr>
        <w:t>9</w:t>
      </w:r>
      <w:r w:rsidRPr="0042126C">
        <w:rPr>
          <w:color w:val="C45911" w:themeColor="accent2" w:themeShade="BF"/>
        </w:rPr>
        <w:t>:</w:t>
      </w:r>
      <w:r>
        <w:rPr>
          <w:color w:val="C45911" w:themeColor="accent2" w:themeShade="BF"/>
        </w:rPr>
        <w:t xml:space="preserve"> </w:t>
      </w:r>
      <w:r w:rsidR="00A5535D" w:rsidRPr="00A5535D">
        <w:rPr>
          <w:color w:val="C45911" w:themeColor="accent2" w:themeShade="BF"/>
        </w:rPr>
        <w:t xml:space="preserve">Introduce a </w:t>
      </w:r>
      <w:proofErr w:type="spellStart"/>
      <w:r w:rsidR="00A5535D" w:rsidRPr="00A5535D">
        <w:rPr>
          <w:i/>
          <w:iCs/>
          <w:color w:val="C45911" w:themeColor="accent2" w:themeShade="BF"/>
        </w:rPr>
        <w:t>UERadioPagingInfo</w:t>
      </w:r>
      <w:proofErr w:type="spellEnd"/>
      <w:r w:rsidR="00A5535D" w:rsidRPr="00A5535D">
        <w:rPr>
          <w:color w:val="C45911" w:themeColor="accent2" w:themeShade="BF"/>
        </w:rPr>
        <w:t xml:space="preserve"> IE in the </w:t>
      </w:r>
      <w:r w:rsidR="00A5535D" w:rsidRPr="00A5535D">
        <w:rPr>
          <w:i/>
          <w:iCs/>
          <w:color w:val="C45911" w:themeColor="accent2" w:themeShade="BF"/>
        </w:rPr>
        <w:t>UECapabilityInformation</w:t>
      </w:r>
      <w:r w:rsidR="00A5535D" w:rsidRPr="00A5535D">
        <w:rPr>
          <w:color w:val="C45911" w:themeColor="accent2" w:themeShade="BF"/>
        </w:rPr>
        <w:t xml:space="preserve"> message in NR in Rel-17</w:t>
      </w:r>
      <w:r>
        <w:rPr>
          <w:color w:val="C45911" w:themeColor="accent2" w:themeShade="BF"/>
        </w:rPr>
        <w:t xml:space="preserve">. </w:t>
      </w:r>
    </w:p>
    <w:p w14:paraId="5016EB6A" w14:textId="77777777" w:rsidR="00097342" w:rsidRDefault="00B1532A">
      <w:pPr>
        <w:pStyle w:val="Heading2"/>
      </w:pPr>
      <w:r>
        <w:lastRenderedPageBreak/>
        <w:t>Missed PEI</w:t>
      </w:r>
    </w:p>
    <w:p w14:paraId="5016EB6B" w14:textId="77777777" w:rsidR="00097342" w:rsidRDefault="00B1532A">
      <w:pPr>
        <w:rPr>
          <w:lang w:val="en-GB" w:eastAsia="zh-CN"/>
        </w:rPr>
      </w:pPr>
      <w:r>
        <w:rPr>
          <w:lang w:val="en-GB" w:eastAsia="zh-CN"/>
        </w:rPr>
        <w:t xml:space="preserve">In [5] it is proposed that when the UE missed the PEI occasion, e.g. during cell re-selection, then the UE shall monitor the following PO(s) until the next PEI occasion. </w:t>
      </w:r>
    </w:p>
    <w:p w14:paraId="5016EB6C" w14:textId="77777777" w:rsidR="00097342" w:rsidRDefault="00B1532A">
      <w:pPr>
        <w:rPr>
          <w:lang w:val="en-GB" w:eastAsia="zh-CN"/>
        </w:rPr>
      </w:pPr>
      <w:r>
        <w:rPr>
          <w:lang w:val="en-GB" w:eastAsia="zh-CN"/>
        </w:rPr>
        <w:t>The rapporteur wondered if this should be captured the other way around, i.e. when the UE is allowed to skip PO monitoring?</w:t>
      </w:r>
    </w:p>
    <w:p w14:paraId="5016EB6D" w14:textId="77777777" w:rsidR="00097342" w:rsidRDefault="00B1532A">
      <w:pPr>
        <w:rPr>
          <w:lang w:val="en-GB" w:eastAsia="zh-CN"/>
        </w:rPr>
      </w:pPr>
      <w:r>
        <w:rPr>
          <w:b/>
          <w:bCs/>
          <w:lang w:val="en-GB" w:eastAsia="zh-CN"/>
        </w:rPr>
        <w:t>Question 10:</w:t>
      </w:r>
      <w:r>
        <w:rPr>
          <w:lang w:val="en-GB" w:eastAsia="zh-CN"/>
        </w:rPr>
        <w:t xml:space="preserve"> Do companies agree with the following proposal [5]?: </w:t>
      </w:r>
    </w:p>
    <w:p w14:paraId="5016EB6E" w14:textId="77777777" w:rsidR="00097342" w:rsidRDefault="00B1532A">
      <w:pPr>
        <w:rPr>
          <w:rFonts w:ascii="Times New Roman" w:hAnsi="Times New Roman"/>
          <w:lang w:val="en-GB" w:eastAsia="zh-CN"/>
        </w:rPr>
      </w:pPr>
      <w:r>
        <w:rPr>
          <w:rFonts w:ascii="Times New Roman" w:hAnsi="Times New Roman"/>
          <w:b/>
          <w:bCs/>
          <w:lang w:val="en-GB" w:eastAsia="zh-CN"/>
        </w:rPr>
        <w:t>Proposal</w:t>
      </w:r>
      <w:r>
        <w:rPr>
          <w:rFonts w:ascii="Times New Roman" w:hAnsi="Times New Roman"/>
          <w:lang w:val="en-GB" w:eastAsia="zh-CN"/>
        </w:rPr>
        <w:t>: If the UE was not able to monitor the PEI occasion the UE shall monitor the following PO(s) until the next PEI occasion.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6"/>
        <w:gridCol w:w="6800"/>
      </w:tblGrid>
      <w:tr w:rsidR="00097342" w14:paraId="5016EB72" w14:textId="77777777">
        <w:tc>
          <w:tcPr>
            <w:tcW w:w="1447" w:type="dxa"/>
            <w:shd w:val="clear" w:color="auto" w:fill="BFBFBF"/>
            <w:vAlign w:val="center"/>
          </w:tcPr>
          <w:p w14:paraId="5016EB6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6" w:type="dxa"/>
            <w:shd w:val="clear" w:color="auto" w:fill="BFBFBF"/>
            <w:vAlign w:val="center"/>
          </w:tcPr>
          <w:p w14:paraId="5016EB7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0" w:type="dxa"/>
            <w:shd w:val="clear" w:color="auto" w:fill="BFBFBF"/>
            <w:vAlign w:val="center"/>
          </w:tcPr>
          <w:p w14:paraId="5016EB7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B78" w14:textId="77777777">
        <w:tc>
          <w:tcPr>
            <w:tcW w:w="1447" w:type="dxa"/>
            <w:vAlign w:val="center"/>
          </w:tcPr>
          <w:p w14:paraId="5016EB7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6" w:type="dxa"/>
            <w:shd w:val="clear" w:color="auto" w:fill="auto"/>
            <w:vAlign w:val="center"/>
          </w:tcPr>
          <w:p w14:paraId="5016EB7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0" w:type="dxa"/>
            <w:shd w:val="clear" w:color="auto" w:fill="auto"/>
            <w:vAlign w:val="center"/>
          </w:tcPr>
          <w:p w14:paraId="5016EB7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intention of the proposal seems correct, but we think this should be captured the other way around, i.e. when the UE is allowed to skip PO monitoring.</w:t>
            </w:r>
          </w:p>
          <w:p w14:paraId="5016EB7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Furthermore the proposal assumes that the UE is aware of the PEI occasions, e.g. after cell re-selection the UE first needs to acquire SIB info to check of the target cell has configured PEI. </w:t>
            </w:r>
          </w:p>
          <w:p w14:paraId="5016EB7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Finally we assume that "missed PEI" excludes "missed detection", i.e. the UE was monitoring the PEI occasion and PEI was transmitted, but PEI was not detected by the UE. </w:t>
            </w:r>
          </w:p>
        </w:tc>
      </w:tr>
      <w:tr w:rsidR="00097342" w14:paraId="5016EB7E" w14:textId="77777777">
        <w:tc>
          <w:tcPr>
            <w:tcW w:w="1447" w:type="dxa"/>
            <w:vAlign w:val="center"/>
          </w:tcPr>
          <w:p w14:paraId="5016EB7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6" w:type="dxa"/>
            <w:shd w:val="clear" w:color="auto" w:fill="auto"/>
            <w:vAlign w:val="center"/>
          </w:tcPr>
          <w:p w14:paraId="5016EB7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0" w:type="dxa"/>
            <w:shd w:val="clear" w:color="auto" w:fill="auto"/>
            <w:vAlign w:val="center"/>
          </w:tcPr>
          <w:p w14:paraId="5016EB7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proposal seems simple and appears to covers all cases…</w:t>
            </w:r>
          </w:p>
          <w:p w14:paraId="5016EB7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Perhaps change it to:</w:t>
            </w:r>
          </w:p>
          <w:p w14:paraId="5016EB7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hAnsi="Times New Roman"/>
                <w:lang w:val="en-GB" w:eastAsia="zh-CN"/>
              </w:rPr>
              <w:t xml:space="preserve">If the UE was not able to monitor, </w:t>
            </w:r>
            <w:r>
              <w:rPr>
                <w:rFonts w:ascii="Times New Roman" w:hAnsi="Times New Roman"/>
                <w:u w:val="single"/>
                <w:lang w:val="en-GB" w:eastAsia="zh-CN"/>
              </w:rPr>
              <w:t>or successfully receive,</w:t>
            </w:r>
            <w:r>
              <w:rPr>
                <w:rFonts w:ascii="Times New Roman" w:hAnsi="Times New Roman"/>
                <w:lang w:val="en-GB" w:eastAsia="zh-CN"/>
              </w:rPr>
              <w:t xml:space="preserve"> the PEI occasion the UE shall monitor the following PO(s) until the next PEI occasion.</w:t>
            </w:r>
          </w:p>
        </w:tc>
      </w:tr>
      <w:tr w:rsidR="00097342" w14:paraId="5016EB82" w14:textId="77777777">
        <w:tc>
          <w:tcPr>
            <w:tcW w:w="1447" w:type="dxa"/>
            <w:vAlign w:val="center"/>
          </w:tcPr>
          <w:p w14:paraId="5016EB7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6" w:type="dxa"/>
            <w:shd w:val="clear" w:color="auto" w:fill="auto"/>
            <w:vAlign w:val="center"/>
          </w:tcPr>
          <w:p w14:paraId="5016EB8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0" w:type="dxa"/>
            <w:shd w:val="clear" w:color="auto" w:fill="auto"/>
            <w:vAlign w:val="center"/>
          </w:tcPr>
          <w:p w14:paraId="5016EB8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86" w14:textId="77777777">
        <w:tc>
          <w:tcPr>
            <w:tcW w:w="1447" w:type="dxa"/>
            <w:vAlign w:val="center"/>
          </w:tcPr>
          <w:p w14:paraId="5016EB83"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6" w:type="dxa"/>
            <w:shd w:val="clear" w:color="auto" w:fill="auto"/>
            <w:vAlign w:val="center"/>
          </w:tcPr>
          <w:p w14:paraId="5016EB84"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0" w:type="dxa"/>
            <w:shd w:val="clear" w:color="auto" w:fill="auto"/>
            <w:vAlign w:val="center"/>
          </w:tcPr>
          <w:p w14:paraId="5016EB85"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 xml:space="preserve">he intended behaviour is correct; descriptions can be modified if </w:t>
            </w:r>
            <w:r>
              <w:rPr>
                <w:rFonts w:ascii="Times New Roman" w:eastAsia="PMingLiU" w:hAnsi="Times New Roman" w:hint="eastAsia"/>
                <w:sz w:val="18"/>
                <w:szCs w:val="18"/>
                <w:lang w:val="en-GB" w:eastAsia="zh-TW"/>
              </w:rPr>
              <w:t>n</w:t>
            </w:r>
            <w:r>
              <w:rPr>
                <w:rFonts w:ascii="Times New Roman" w:eastAsia="PMingLiU" w:hAnsi="Times New Roman"/>
                <w:sz w:val="18"/>
                <w:szCs w:val="18"/>
                <w:lang w:val="en-GB" w:eastAsia="zh-TW"/>
              </w:rPr>
              <w:t>eeded.</w:t>
            </w:r>
          </w:p>
        </w:tc>
      </w:tr>
      <w:tr w:rsidR="00097342" w14:paraId="5016EB8A" w14:textId="77777777">
        <w:tc>
          <w:tcPr>
            <w:tcW w:w="1447" w:type="dxa"/>
            <w:vAlign w:val="center"/>
          </w:tcPr>
          <w:p w14:paraId="5016EB8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6" w:type="dxa"/>
            <w:shd w:val="clear" w:color="auto" w:fill="auto"/>
            <w:vAlign w:val="center"/>
          </w:tcPr>
          <w:p w14:paraId="5016EB8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0" w:type="dxa"/>
            <w:shd w:val="clear" w:color="auto" w:fill="auto"/>
            <w:vAlign w:val="center"/>
          </w:tcPr>
          <w:p w14:paraId="5016EB8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8E" w14:textId="77777777">
        <w:tc>
          <w:tcPr>
            <w:tcW w:w="1447" w:type="dxa"/>
            <w:vAlign w:val="center"/>
          </w:tcPr>
          <w:p w14:paraId="5016EB8B"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6" w:type="dxa"/>
            <w:shd w:val="clear" w:color="auto" w:fill="auto"/>
            <w:vAlign w:val="center"/>
          </w:tcPr>
          <w:p w14:paraId="5016EB8C"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No</w:t>
            </w:r>
          </w:p>
        </w:tc>
        <w:tc>
          <w:tcPr>
            <w:tcW w:w="6800" w:type="dxa"/>
            <w:shd w:val="clear" w:color="auto" w:fill="auto"/>
            <w:vAlign w:val="center"/>
          </w:tcPr>
          <w:p w14:paraId="5016EB8D"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UE cannot distinguish whether PEI is missed or is not transmitted. If PEI is not detected, UE should skip monitoring the corresponding PO</w:t>
            </w:r>
            <w:r>
              <w:rPr>
                <w:rFonts w:ascii="Times New Roman" w:eastAsiaTheme="minorEastAsia" w:hAnsi="Times New Roman" w:hint="eastAsia"/>
                <w:sz w:val="18"/>
                <w:szCs w:val="18"/>
                <w:lang w:val="en-GB" w:eastAsia="ko-KR"/>
              </w:rPr>
              <w:t>.</w:t>
            </w:r>
          </w:p>
        </w:tc>
      </w:tr>
      <w:tr w:rsidR="00097342" w14:paraId="5016EB92" w14:textId="77777777">
        <w:tc>
          <w:tcPr>
            <w:tcW w:w="1447" w:type="dxa"/>
            <w:vAlign w:val="center"/>
          </w:tcPr>
          <w:p w14:paraId="5016EB8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6" w:type="dxa"/>
            <w:shd w:val="clear" w:color="auto" w:fill="auto"/>
            <w:vAlign w:val="center"/>
          </w:tcPr>
          <w:p w14:paraId="5016EB9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800" w:type="dxa"/>
            <w:shd w:val="clear" w:color="auto" w:fill="auto"/>
          </w:tcPr>
          <w:p w14:paraId="5016EB9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fine with the intention of the proposal. We agree with Ericsson that “was not able to” can use some clarification, e.g. when UE is allowed to skip a PO</w:t>
            </w:r>
          </w:p>
        </w:tc>
      </w:tr>
      <w:tr w:rsidR="00097342" w14:paraId="5016EB96" w14:textId="77777777">
        <w:tc>
          <w:tcPr>
            <w:tcW w:w="1447" w:type="dxa"/>
            <w:vAlign w:val="center"/>
          </w:tcPr>
          <w:p w14:paraId="5016EB9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6" w:type="dxa"/>
            <w:shd w:val="clear" w:color="auto" w:fill="auto"/>
            <w:vAlign w:val="center"/>
          </w:tcPr>
          <w:p w14:paraId="5016EB9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sure</w:t>
            </w:r>
          </w:p>
        </w:tc>
        <w:tc>
          <w:tcPr>
            <w:tcW w:w="6800" w:type="dxa"/>
            <w:shd w:val="clear" w:color="auto" w:fill="auto"/>
            <w:vAlign w:val="center"/>
          </w:tcPr>
          <w:p w14:paraId="5016EB9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we mandate the UE to monitor POs whenever it missed PEI, we may also need to mandate the gNB to send out a dummy PEI (with no subgroups being indicated) when no UEs are being paged during a cycle.</w:t>
            </w:r>
          </w:p>
        </w:tc>
      </w:tr>
      <w:tr w:rsidR="00097342" w14:paraId="5016EB9A" w14:textId="77777777">
        <w:tc>
          <w:tcPr>
            <w:tcW w:w="1447" w:type="dxa"/>
            <w:vAlign w:val="center"/>
          </w:tcPr>
          <w:p w14:paraId="5016EB9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6" w:type="dxa"/>
            <w:shd w:val="clear" w:color="auto" w:fill="auto"/>
            <w:vAlign w:val="center"/>
          </w:tcPr>
          <w:p w14:paraId="5016EB9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at least for cell reselection</w:t>
            </w:r>
          </w:p>
        </w:tc>
        <w:tc>
          <w:tcPr>
            <w:tcW w:w="6800" w:type="dxa"/>
            <w:shd w:val="clear" w:color="auto" w:fill="auto"/>
            <w:vAlign w:val="center"/>
          </w:tcPr>
          <w:p w14:paraId="5016EB9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is unclear to us the context of the proposal. We agree that it will be needed for at least after cell reselection.</w:t>
            </w:r>
          </w:p>
        </w:tc>
      </w:tr>
      <w:tr w:rsidR="00097342" w14:paraId="5016EB9E" w14:textId="77777777">
        <w:tc>
          <w:tcPr>
            <w:tcW w:w="1447" w:type="dxa"/>
            <w:vAlign w:val="center"/>
          </w:tcPr>
          <w:p w14:paraId="5016EB9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6" w:type="dxa"/>
            <w:shd w:val="clear" w:color="auto" w:fill="auto"/>
            <w:vAlign w:val="center"/>
          </w:tcPr>
          <w:p w14:paraId="5016EB9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0" w:type="dxa"/>
            <w:shd w:val="clear" w:color="auto" w:fill="auto"/>
            <w:vAlign w:val="center"/>
          </w:tcPr>
          <w:p w14:paraId="5016EB9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the intention, the exact wording should be discussed further </w:t>
            </w:r>
          </w:p>
        </w:tc>
      </w:tr>
      <w:tr w:rsidR="00097342" w14:paraId="5016EBA2" w14:textId="77777777">
        <w:tc>
          <w:tcPr>
            <w:tcW w:w="1447" w:type="dxa"/>
            <w:vAlign w:val="center"/>
          </w:tcPr>
          <w:p w14:paraId="5016EB9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996" w:type="dxa"/>
            <w:shd w:val="clear" w:color="auto" w:fill="auto"/>
            <w:vAlign w:val="center"/>
          </w:tcPr>
          <w:p w14:paraId="5016EBA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w:t>
            </w:r>
          </w:p>
        </w:tc>
        <w:tc>
          <w:tcPr>
            <w:tcW w:w="6800" w:type="dxa"/>
            <w:shd w:val="clear" w:color="auto" w:fill="auto"/>
            <w:vAlign w:val="center"/>
          </w:tcPr>
          <w:p w14:paraId="5016EBA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as DCP.</w:t>
            </w:r>
          </w:p>
        </w:tc>
      </w:tr>
      <w:tr w:rsidR="00097342" w14:paraId="5016EBA6" w14:textId="77777777">
        <w:tc>
          <w:tcPr>
            <w:tcW w:w="1447" w:type="dxa"/>
            <w:vAlign w:val="center"/>
          </w:tcPr>
          <w:p w14:paraId="5016EBA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6" w:type="dxa"/>
            <w:shd w:val="clear" w:color="auto" w:fill="auto"/>
            <w:vAlign w:val="center"/>
          </w:tcPr>
          <w:p w14:paraId="5016EBA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800" w:type="dxa"/>
            <w:shd w:val="clear" w:color="auto" w:fill="auto"/>
            <w:vAlign w:val="center"/>
          </w:tcPr>
          <w:p w14:paraId="5016EBA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r w:rsidR="00A33547" w14:paraId="5016EBAF" w14:textId="77777777">
        <w:tc>
          <w:tcPr>
            <w:tcW w:w="1447" w:type="dxa"/>
            <w:vAlign w:val="center"/>
          </w:tcPr>
          <w:p w14:paraId="5016EBA7" w14:textId="77777777" w:rsidR="00A33547" w:rsidRPr="00A33547" w:rsidRDefault="00A33547">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w:t>
            </w:r>
            <w:r>
              <w:rPr>
                <w:rFonts w:ascii="Times New Roman" w:eastAsia="DengXian" w:hAnsi="Times New Roman"/>
                <w:sz w:val="18"/>
                <w:szCs w:val="18"/>
                <w:lang w:eastAsia="zh-CN"/>
              </w:rPr>
              <w:t>aomi</w:t>
            </w:r>
          </w:p>
        </w:tc>
        <w:tc>
          <w:tcPr>
            <w:tcW w:w="996" w:type="dxa"/>
            <w:shd w:val="clear" w:color="auto" w:fill="auto"/>
            <w:vAlign w:val="center"/>
          </w:tcPr>
          <w:p w14:paraId="5016EBA8" w14:textId="77777777" w:rsidR="00A33547" w:rsidRPr="00A33547" w:rsidRDefault="00A33547">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Ye</w:t>
            </w:r>
            <w:r>
              <w:rPr>
                <w:rFonts w:ascii="Times New Roman" w:eastAsia="DengXian" w:hAnsi="Times New Roman"/>
                <w:sz w:val="18"/>
                <w:szCs w:val="18"/>
                <w:lang w:eastAsia="zh-CN"/>
              </w:rPr>
              <w:t>s</w:t>
            </w:r>
          </w:p>
        </w:tc>
        <w:tc>
          <w:tcPr>
            <w:tcW w:w="6800" w:type="dxa"/>
            <w:shd w:val="clear" w:color="auto" w:fill="auto"/>
            <w:vAlign w:val="center"/>
          </w:tcPr>
          <w:p w14:paraId="5016EBA9" w14:textId="77777777" w:rsidR="00A33547"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To clarify:</w:t>
            </w:r>
          </w:p>
          <w:p w14:paraId="5016EBAA" w14:textId="77777777" w:rsidR="00216F83"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 xml:space="preserve">Our intention is for the </w:t>
            </w:r>
            <w:r w:rsidRPr="00216F83">
              <w:rPr>
                <w:rFonts w:ascii="Times New Roman" w:eastAsia="DengXian" w:hAnsi="Times New Roman"/>
                <w:sz w:val="18"/>
                <w:szCs w:val="18"/>
                <w:lang w:eastAsia="zh-CN"/>
              </w:rPr>
              <w:t>cell re-selection</w:t>
            </w:r>
            <w:r>
              <w:rPr>
                <w:rFonts w:ascii="Times New Roman" w:eastAsia="DengXian" w:hAnsi="Times New Roman"/>
                <w:sz w:val="18"/>
                <w:szCs w:val="18"/>
                <w:lang w:eastAsia="zh-CN"/>
              </w:rPr>
              <w:t xml:space="preserve"> case.</w:t>
            </w:r>
          </w:p>
          <w:p w14:paraId="5016EBAB" w14:textId="77777777" w:rsidR="00216F83" w:rsidRDefault="00216F8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hint="eastAsia"/>
                <w:sz w:val="18"/>
                <w:szCs w:val="18"/>
                <w:lang w:eastAsia="zh-CN"/>
              </w:rPr>
              <w:lastRenderedPageBreak/>
              <w:t>A</w:t>
            </w:r>
            <w:r>
              <w:rPr>
                <w:rFonts w:ascii="Times New Roman" w:eastAsia="DengXian" w:hAnsi="Times New Roman"/>
                <w:sz w:val="18"/>
                <w:szCs w:val="18"/>
                <w:lang w:eastAsia="zh-CN"/>
              </w:rPr>
              <w:t xml:space="preserve">nd this </w:t>
            </w:r>
            <w:r>
              <w:rPr>
                <w:rFonts w:ascii="Times New Roman" w:eastAsia="Times New Roman" w:hAnsi="Times New Roman"/>
                <w:sz w:val="18"/>
                <w:szCs w:val="18"/>
                <w:lang w:val="en-GB" w:eastAsia="zh-CN"/>
              </w:rPr>
              <w:t>excludes "missed detection", i.e. the UE was monitoring the PEI occasion and PEI was transmitted, but PEI was not detected by the UE</w:t>
            </w:r>
            <w:r w:rsidR="00406C77">
              <w:rPr>
                <w:rFonts w:ascii="Times New Roman" w:eastAsia="Times New Roman" w:hAnsi="Times New Roman"/>
                <w:sz w:val="18"/>
                <w:szCs w:val="18"/>
                <w:lang w:val="en-GB" w:eastAsia="zh-CN"/>
              </w:rPr>
              <w:t>, UE will not monitor the PO, which was discussed in RAN1.</w:t>
            </w:r>
          </w:p>
          <w:p w14:paraId="5016EBAC" w14:textId="77777777" w:rsidR="00406C77" w:rsidRDefault="00406C7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p w14:paraId="5016EBAD" w14:textId="77777777" w:rsidR="00406C77" w:rsidRDefault="00406C77" w:rsidP="00406C7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Perhaps change it to:</w:t>
            </w:r>
          </w:p>
          <w:p w14:paraId="5016EBAE" w14:textId="77777777" w:rsidR="00406C77" w:rsidRPr="00216F83" w:rsidRDefault="00406C77" w:rsidP="00406C77">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If the UE missed the PEI</w:t>
            </w:r>
            <w:r w:rsidRPr="00406C77">
              <w:rPr>
                <w:rFonts w:ascii="Times New Roman" w:eastAsia="DengXian" w:hAnsi="Times New Roman"/>
                <w:sz w:val="18"/>
                <w:szCs w:val="18"/>
                <w:lang w:eastAsia="zh-CN"/>
              </w:rPr>
              <w:t xml:space="preserve"> occasion</w:t>
            </w:r>
            <w:r>
              <w:rPr>
                <w:rFonts w:ascii="Times New Roman" w:eastAsia="DengXian" w:hAnsi="Times New Roman"/>
                <w:sz w:val="18"/>
                <w:szCs w:val="18"/>
                <w:lang w:eastAsia="zh-CN"/>
              </w:rPr>
              <w:t>s</w:t>
            </w:r>
            <w:r w:rsidRPr="00406C77">
              <w:rPr>
                <w:rFonts w:ascii="Times New Roman" w:eastAsia="DengXian" w:hAnsi="Times New Roman"/>
                <w:sz w:val="18"/>
                <w:szCs w:val="18"/>
                <w:lang w:eastAsia="zh-CN"/>
              </w:rPr>
              <w:t xml:space="preserve"> (e.g. due to cell reselection), it shall monitor the following PO(s) until the next PEI occasion.</w:t>
            </w:r>
          </w:p>
        </w:tc>
      </w:tr>
      <w:tr w:rsidR="002E1D25" w14:paraId="5016EBB3" w14:textId="77777777">
        <w:tc>
          <w:tcPr>
            <w:tcW w:w="1447" w:type="dxa"/>
            <w:vAlign w:val="center"/>
          </w:tcPr>
          <w:p w14:paraId="5016EBB0"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lastRenderedPageBreak/>
              <w:t>DENSO</w:t>
            </w:r>
          </w:p>
        </w:tc>
        <w:tc>
          <w:tcPr>
            <w:tcW w:w="996" w:type="dxa"/>
            <w:shd w:val="clear" w:color="auto" w:fill="auto"/>
            <w:vAlign w:val="center"/>
          </w:tcPr>
          <w:p w14:paraId="5016EBB1"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Yes</w:t>
            </w:r>
          </w:p>
        </w:tc>
        <w:tc>
          <w:tcPr>
            <w:tcW w:w="6800" w:type="dxa"/>
            <w:shd w:val="clear" w:color="auto" w:fill="auto"/>
            <w:vAlign w:val="center"/>
          </w:tcPr>
          <w:p w14:paraId="5016EBB2"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47C05" w14:paraId="75301468" w14:textId="77777777">
        <w:tc>
          <w:tcPr>
            <w:tcW w:w="1447" w:type="dxa"/>
            <w:vAlign w:val="center"/>
          </w:tcPr>
          <w:p w14:paraId="7EA7E6AC" w14:textId="2786F5E5" w:rsidR="00347C05" w:rsidRDefault="00347C05" w:rsidP="00347C0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Sony</w:t>
            </w:r>
          </w:p>
        </w:tc>
        <w:tc>
          <w:tcPr>
            <w:tcW w:w="996" w:type="dxa"/>
            <w:shd w:val="clear" w:color="auto" w:fill="auto"/>
            <w:vAlign w:val="center"/>
          </w:tcPr>
          <w:p w14:paraId="0A495238" w14:textId="7F9418FF" w:rsidR="00347C05" w:rsidRDefault="00347C05" w:rsidP="00347C0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Yes</w:t>
            </w:r>
          </w:p>
        </w:tc>
        <w:tc>
          <w:tcPr>
            <w:tcW w:w="6800" w:type="dxa"/>
            <w:shd w:val="clear" w:color="auto" w:fill="auto"/>
            <w:vAlign w:val="center"/>
          </w:tcPr>
          <w:p w14:paraId="39E3DA07" w14:textId="77777777" w:rsidR="00347C05" w:rsidRPr="00706C48" w:rsidRDefault="00347C05" w:rsidP="00347C0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55745" w14:paraId="24E092C3" w14:textId="77777777">
        <w:tc>
          <w:tcPr>
            <w:tcW w:w="1447" w:type="dxa"/>
            <w:vAlign w:val="center"/>
          </w:tcPr>
          <w:p w14:paraId="6839EB2C" w14:textId="2434EE1B" w:rsidR="00F55745" w:rsidRDefault="00F55745" w:rsidP="00F5574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6" w:type="dxa"/>
            <w:shd w:val="clear" w:color="auto" w:fill="auto"/>
            <w:vAlign w:val="center"/>
          </w:tcPr>
          <w:p w14:paraId="10FFECC6" w14:textId="1D9F5595" w:rsidR="00F55745" w:rsidRDefault="00F55745" w:rsidP="00F5574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800" w:type="dxa"/>
            <w:shd w:val="clear" w:color="auto" w:fill="auto"/>
            <w:vAlign w:val="center"/>
          </w:tcPr>
          <w:p w14:paraId="04A2EB75" w14:textId="77777777" w:rsidR="00F55745" w:rsidRDefault="00F55745" w:rsidP="00F5574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applicable whenever the UE is not able to monitor PEI. </w:t>
            </w:r>
          </w:p>
          <w:p w14:paraId="452B3016" w14:textId="3F6D9D4E" w:rsidR="00F55745" w:rsidRPr="00706C48" w:rsidRDefault="00F55745" w:rsidP="00F5574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No need to put cell reselection as </w:t>
            </w:r>
            <w:r w:rsidR="00061CC1">
              <w:rPr>
                <w:rFonts w:ascii="Times New Roman" w:eastAsia="Times New Roman" w:hAnsi="Times New Roman"/>
                <w:sz w:val="18"/>
                <w:szCs w:val="18"/>
                <w:lang w:val="en-GB" w:eastAsia="zh-CN"/>
              </w:rPr>
              <w:t xml:space="preserve">a </w:t>
            </w:r>
            <w:r>
              <w:rPr>
                <w:rFonts w:ascii="Times New Roman" w:eastAsia="Times New Roman" w:hAnsi="Times New Roman"/>
                <w:sz w:val="18"/>
                <w:szCs w:val="18"/>
                <w:lang w:val="en-GB" w:eastAsia="zh-CN"/>
              </w:rPr>
              <w:t xml:space="preserve">special case though since the UE anyway needs to read SIB after cell reselection to monitor paging itself as well and we have not decided in which SIB PEI is </w:t>
            </w:r>
            <w:r w:rsidR="00F16FD4">
              <w:rPr>
                <w:rFonts w:ascii="Times New Roman" w:eastAsia="Times New Roman" w:hAnsi="Times New Roman"/>
                <w:sz w:val="18"/>
                <w:szCs w:val="18"/>
                <w:lang w:val="en-GB" w:eastAsia="zh-CN"/>
              </w:rPr>
              <w:t>configured</w:t>
            </w:r>
            <w:r>
              <w:rPr>
                <w:rFonts w:ascii="Times New Roman" w:eastAsia="Times New Roman" w:hAnsi="Times New Roman"/>
                <w:sz w:val="18"/>
                <w:szCs w:val="18"/>
                <w:lang w:val="en-GB" w:eastAsia="zh-CN"/>
              </w:rPr>
              <w:t>.</w:t>
            </w:r>
          </w:p>
        </w:tc>
      </w:tr>
      <w:tr w:rsidR="00674127" w14:paraId="5E0EAFBA" w14:textId="77777777">
        <w:tc>
          <w:tcPr>
            <w:tcW w:w="1447" w:type="dxa"/>
            <w:vAlign w:val="center"/>
          </w:tcPr>
          <w:p w14:paraId="27C066B4" w14:textId="4A739622"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 xml:space="preserve">Huawei, </w:t>
            </w:r>
            <w:proofErr w:type="spellStart"/>
            <w:r w:rsidRPr="00FA7CCC">
              <w:rPr>
                <w:rFonts w:ascii="Times New Roman" w:eastAsia="Times New Roman" w:hAnsi="Times New Roman"/>
                <w:sz w:val="18"/>
                <w:szCs w:val="18"/>
                <w:lang w:val="en-GB" w:eastAsia="zh-CN"/>
              </w:rPr>
              <w:t>HiSilicon</w:t>
            </w:r>
            <w:proofErr w:type="spellEnd"/>
          </w:p>
        </w:tc>
        <w:tc>
          <w:tcPr>
            <w:tcW w:w="996" w:type="dxa"/>
            <w:shd w:val="clear" w:color="auto" w:fill="auto"/>
            <w:vAlign w:val="center"/>
          </w:tcPr>
          <w:p w14:paraId="1B30DB63" w14:textId="4F537E80"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0" w:type="dxa"/>
            <w:shd w:val="clear" w:color="auto" w:fill="auto"/>
            <w:vAlign w:val="center"/>
          </w:tcPr>
          <w:p w14:paraId="5128E0C5" w14:textId="77777777" w:rsidR="00674127" w:rsidRDefault="00674127" w:rsidP="00674127">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 xml:space="preserve">Firstly, it was agreed in RAN#93-e, Beha-A (UE is not required to monitor a PO if </w:t>
            </w:r>
            <w:r w:rsidRPr="00875560">
              <w:rPr>
                <w:rFonts w:ascii="Times New Roman" w:eastAsia="DengXian" w:hAnsi="Times New Roman"/>
                <w:b/>
                <w:sz w:val="18"/>
                <w:szCs w:val="18"/>
                <w:lang w:val="en-GB" w:eastAsia="zh-CN"/>
              </w:rPr>
              <w:t>UE does not detect PEI</w:t>
            </w:r>
            <w:r>
              <w:rPr>
                <w:rFonts w:ascii="Times New Roman" w:eastAsia="DengXian" w:hAnsi="Times New Roman"/>
                <w:sz w:val="18"/>
                <w:szCs w:val="18"/>
                <w:lang w:val="en-GB" w:eastAsia="zh-CN"/>
              </w:rPr>
              <w:t xml:space="preserve"> at all PEI occasion(s) for the PO) was supported. So “missed detection” case should be included.</w:t>
            </w:r>
          </w:p>
          <w:p w14:paraId="3C5D3032" w14:textId="2843D177"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sz w:val="18"/>
                <w:szCs w:val="18"/>
                <w:lang w:val="en-GB" w:eastAsia="zh-CN"/>
              </w:rPr>
              <w:t>Here we are not sure how to understand “</w:t>
            </w:r>
            <w:r w:rsidRPr="00875560">
              <w:rPr>
                <w:rFonts w:ascii="Times New Roman" w:eastAsia="DengXian" w:hAnsi="Times New Roman"/>
                <w:sz w:val="18"/>
                <w:szCs w:val="18"/>
                <w:lang w:val="en-GB" w:eastAsia="zh-CN"/>
              </w:rPr>
              <w:t>UE was not able to monitor the PEI occasion</w:t>
            </w:r>
            <w:r>
              <w:rPr>
                <w:rFonts w:ascii="Times New Roman" w:eastAsia="DengXian" w:hAnsi="Times New Roman"/>
                <w:sz w:val="18"/>
                <w:szCs w:val="18"/>
                <w:lang w:val="en-GB" w:eastAsia="zh-CN"/>
              </w:rPr>
              <w:t xml:space="preserve">”, for example it is about </w:t>
            </w:r>
            <w:r w:rsidRPr="00875560">
              <w:rPr>
                <w:rFonts w:ascii="Times New Roman" w:eastAsia="Times New Roman" w:hAnsi="Times New Roman"/>
                <w:sz w:val="18"/>
                <w:szCs w:val="18"/>
                <w:lang w:val="en-GB" w:eastAsia="zh-CN"/>
              </w:rPr>
              <w:t xml:space="preserve">cell re-selection? If the UE misses the </w:t>
            </w:r>
            <w:r w:rsidRPr="00875560">
              <w:rPr>
                <w:rFonts w:ascii="Times New Roman" w:eastAsia="DengXian" w:hAnsi="Times New Roman"/>
                <w:sz w:val="18"/>
                <w:szCs w:val="18"/>
                <w:lang w:val="en-GB" w:eastAsia="zh-CN"/>
              </w:rPr>
              <w:t>PEI occasion,</w:t>
            </w:r>
            <w:r>
              <w:rPr>
                <w:rFonts w:ascii="Times New Roman" w:eastAsia="DengXian" w:hAnsi="Times New Roman"/>
                <w:sz w:val="18"/>
                <w:szCs w:val="18"/>
                <w:lang w:val="en-GB" w:eastAsia="zh-CN"/>
              </w:rPr>
              <w:t xml:space="preserve"> to be safer, the UE monitors the associated PO (to be noted, not all the following POs, for 1:N  PEI to POs mapping, the POs belong to different subgroups).</w:t>
            </w:r>
          </w:p>
        </w:tc>
      </w:tr>
      <w:tr w:rsidR="00B05B6D" w:rsidRPr="00706C48" w14:paraId="13989C13" w14:textId="77777777" w:rsidTr="00B05B6D">
        <w:tc>
          <w:tcPr>
            <w:tcW w:w="1447" w:type="dxa"/>
            <w:tcBorders>
              <w:top w:val="single" w:sz="4" w:space="0" w:color="auto"/>
              <w:left w:val="single" w:sz="4" w:space="0" w:color="auto"/>
              <w:bottom w:val="single" w:sz="4" w:space="0" w:color="auto"/>
              <w:right w:val="single" w:sz="4" w:space="0" w:color="auto"/>
            </w:tcBorders>
            <w:vAlign w:val="center"/>
          </w:tcPr>
          <w:p w14:paraId="4EB41974" w14:textId="77777777" w:rsidR="00B05B6D" w:rsidRPr="00B05B6D"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B05B6D">
              <w:rPr>
                <w:rFonts w:ascii="Times New Roman" w:eastAsia="Times New Roman" w:hAnsi="Times New Roman" w:hint="eastAsia"/>
                <w:sz w:val="18"/>
                <w:szCs w:val="18"/>
                <w:lang w:val="en-GB" w:eastAsia="zh-CN"/>
              </w:rPr>
              <w:t>v</w:t>
            </w:r>
            <w:r w:rsidRPr="00B05B6D">
              <w:rPr>
                <w:rFonts w:ascii="Times New Roman" w:eastAsia="Times New Roman" w:hAnsi="Times New Roman"/>
                <w:sz w:val="18"/>
                <w:szCs w:val="18"/>
                <w:lang w:val="en-GB" w:eastAsia="zh-CN"/>
              </w:rPr>
              <w:t>ivo</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6E415300" w14:textId="77777777" w:rsidR="00B05B6D" w:rsidRPr="00B05B6D"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B05B6D">
              <w:rPr>
                <w:rFonts w:ascii="Times New Roman" w:eastAsia="Times New Roman" w:hAnsi="Times New Roman" w:hint="eastAsia"/>
                <w:sz w:val="18"/>
                <w:szCs w:val="18"/>
                <w:lang w:val="en-GB" w:eastAsia="zh-CN"/>
              </w:rPr>
              <w:t>N</w:t>
            </w:r>
            <w:r w:rsidRPr="00B05B6D">
              <w:rPr>
                <w:rFonts w:ascii="Times New Roman" w:eastAsia="Times New Roman" w:hAnsi="Times New Roman"/>
                <w:sz w:val="18"/>
                <w:szCs w:val="18"/>
                <w:lang w:val="en-GB" w:eastAsia="zh-CN"/>
              </w:rPr>
              <w:t>o</w:t>
            </w:r>
          </w:p>
        </w:tc>
        <w:tc>
          <w:tcPr>
            <w:tcW w:w="6800" w:type="dxa"/>
            <w:tcBorders>
              <w:top w:val="single" w:sz="4" w:space="0" w:color="auto"/>
              <w:left w:val="single" w:sz="4" w:space="0" w:color="auto"/>
              <w:bottom w:val="single" w:sz="4" w:space="0" w:color="auto"/>
              <w:right w:val="single" w:sz="4" w:space="0" w:color="auto"/>
            </w:tcBorders>
            <w:shd w:val="clear" w:color="auto" w:fill="auto"/>
            <w:vAlign w:val="center"/>
          </w:tcPr>
          <w:p w14:paraId="5B1A1B5D" w14:textId="77777777" w:rsidR="00B05B6D" w:rsidRPr="00B05B6D" w:rsidRDefault="00B05B6D"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sidRPr="00B05B6D">
              <w:rPr>
                <w:rFonts w:ascii="Times New Roman" w:eastAsia="DengXian" w:hAnsi="Times New Roman" w:hint="eastAsia"/>
                <w:sz w:val="18"/>
                <w:szCs w:val="18"/>
                <w:lang w:val="en-GB" w:eastAsia="zh-CN"/>
              </w:rPr>
              <w:t>I</w:t>
            </w:r>
            <w:r w:rsidRPr="00B05B6D">
              <w:rPr>
                <w:rFonts w:ascii="Times New Roman" w:eastAsia="DengXian" w:hAnsi="Times New Roman"/>
                <w:sz w:val="18"/>
                <w:szCs w:val="18"/>
                <w:lang w:val="en-GB" w:eastAsia="zh-CN"/>
              </w:rPr>
              <w:t xml:space="preserve"> assume the issue for PEI missing is being discussed in RAN1. So we should wait for further inputs from RAN1. </w:t>
            </w:r>
          </w:p>
        </w:tc>
      </w:tr>
      <w:tr w:rsidR="00181D5A" w:rsidRPr="00706C48" w14:paraId="5071D2AC" w14:textId="77777777" w:rsidTr="00B05B6D">
        <w:tc>
          <w:tcPr>
            <w:tcW w:w="1447" w:type="dxa"/>
            <w:tcBorders>
              <w:top w:val="single" w:sz="4" w:space="0" w:color="auto"/>
              <w:left w:val="single" w:sz="4" w:space="0" w:color="auto"/>
              <w:bottom w:val="single" w:sz="4" w:space="0" w:color="auto"/>
              <w:right w:val="single" w:sz="4" w:space="0" w:color="auto"/>
            </w:tcBorders>
            <w:vAlign w:val="center"/>
          </w:tcPr>
          <w:p w14:paraId="070E5F5E" w14:textId="7A504D86" w:rsidR="00181D5A" w:rsidRPr="00B05B6D" w:rsidRDefault="00181D5A" w:rsidP="002A6800">
            <w:pPr>
              <w:overflowPunct w:val="0"/>
              <w:autoSpaceDE w:val="0"/>
              <w:autoSpaceDN w:val="0"/>
              <w:adjustRightInd w:val="0"/>
              <w:spacing w:before="60" w:after="60"/>
              <w:textAlignment w:val="baseline"/>
              <w:rPr>
                <w:rFonts w:ascii="Times New Roman" w:eastAsia="Times New Roman" w:hAnsi="Times New Roman" w:hint="eastAsia"/>
                <w:sz w:val="18"/>
                <w:szCs w:val="18"/>
                <w:lang w:val="en-GB" w:eastAsia="zh-CN"/>
              </w:rPr>
            </w:pPr>
            <w:r>
              <w:rPr>
                <w:rFonts w:ascii="Times New Roman" w:eastAsia="Times New Roman" w:hAnsi="Times New Roman"/>
                <w:sz w:val="18"/>
                <w:szCs w:val="18"/>
                <w:lang w:val="en-GB" w:eastAsia="zh-CN"/>
              </w:rPr>
              <w:t>Apple</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4D6D50BF" w14:textId="77814F7D" w:rsidR="00181D5A" w:rsidRPr="00B05B6D" w:rsidRDefault="00181D5A" w:rsidP="002A6800">
            <w:pPr>
              <w:overflowPunct w:val="0"/>
              <w:autoSpaceDE w:val="0"/>
              <w:autoSpaceDN w:val="0"/>
              <w:adjustRightInd w:val="0"/>
              <w:spacing w:before="60" w:after="60"/>
              <w:textAlignment w:val="baseline"/>
              <w:rPr>
                <w:rFonts w:ascii="Times New Roman" w:eastAsia="Times New Roman" w:hAnsi="Times New Roman" w:hint="eastAsia"/>
                <w:sz w:val="18"/>
                <w:szCs w:val="18"/>
                <w:lang w:val="en-GB" w:eastAsia="zh-CN"/>
              </w:rPr>
            </w:pPr>
            <w:r>
              <w:rPr>
                <w:rFonts w:ascii="Times New Roman" w:eastAsia="Times New Roman" w:hAnsi="Times New Roman"/>
                <w:sz w:val="18"/>
                <w:szCs w:val="18"/>
                <w:lang w:val="en-GB" w:eastAsia="zh-CN"/>
              </w:rPr>
              <w:t>Yes</w:t>
            </w:r>
          </w:p>
        </w:tc>
        <w:tc>
          <w:tcPr>
            <w:tcW w:w="6800" w:type="dxa"/>
            <w:tcBorders>
              <w:top w:val="single" w:sz="4" w:space="0" w:color="auto"/>
              <w:left w:val="single" w:sz="4" w:space="0" w:color="auto"/>
              <w:bottom w:val="single" w:sz="4" w:space="0" w:color="auto"/>
              <w:right w:val="single" w:sz="4" w:space="0" w:color="auto"/>
            </w:tcBorders>
            <w:shd w:val="clear" w:color="auto" w:fill="auto"/>
            <w:vAlign w:val="center"/>
          </w:tcPr>
          <w:p w14:paraId="75BF8C2F" w14:textId="77777777" w:rsidR="00181D5A" w:rsidRPr="00B05B6D" w:rsidRDefault="00181D5A" w:rsidP="002A6800">
            <w:pPr>
              <w:overflowPunct w:val="0"/>
              <w:autoSpaceDE w:val="0"/>
              <w:autoSpaceDN w:val="0"/>
              <w:adjustRightInd w:val="0"/>
              <w:spacing w:before="60" w:after="60"/>
              <w:textAlignment w:val="baseline"/>
              <w:rPr>
                <w:rFonts w:ascii="Times New Roman" w:eastAsia="DengXian" w:hAnsi="Times New Roman" w:hint="eastAsia"/>
                <w:sz w:val="18"/>
                <w:szCs w:val="18"/>
                <w:lang w:val="en-GB" w:eastAsia="zh-CN"/>
              </w:rPr>
            </w:pPr>
          </w:p>
        </w:tc>
      </w:tr>
    </w:tbl>
    <w:p w14:paraId="31575E20" w14:textId="77777777" w:rsidR="00A5535D" w:rsidRDefault="00A5535D" w:rsidP="00A5535D">
      <w:pPr>
        <w:rPr>
          <w:b/>
          <w:bCs/>
          <w:color w:val="2E74B5" w:themeColor="accent5" w:themeShade="BF"/>
        </w:rPr>
      </w:pPr>
    </w:p>
    <w:p w14:paraId="66FC474E" w14:textId="1D87A639" w:rsidR="00A5535D" w:rsidRDefault="00A5535D" w:rsidP="00A5535D">
      <w:pPr>
        <w:rPr>
          <w:color w:val="2E74B5" w:themeColor="accent5" w:themeShade="BF"/>
        </w:rPr>
      </w:pPr>
      <w:r w:rsidRPr="0042126C">
        <w:rPr>
          <w:b/>
          <w:bCs/>
          <w:color w:val="2E74B5" w:themeColor="accent5" w:themeShade="BF"/>
        </w:rPr>
        <w:t>Summary</w:t>
      </w:r>
      <w:r w:rsidRPr="0042126C">
        <w:rPr>
          <w:color w:val="2E74B5" w:themeColor="accent5" w:themeShade="BF"/>
        </w:rPr>
        <w:t xml:space="preserve">: </w:t>
      </w:r>
      <w:r>
        <w:rPr>
          <w:color w:val="2E74B5" w:themeColor="accent5" w:themeShade="BF"/>
        </w:rPr>
        <w:t xml:space="preserve"> </w:t>
      </w:r>
      <w:r w:rsidR="001626A8">
        <w:rPr>
          <w:color w:val="2E74B5" w:themeColor="accent5" w:themeShade="BF"/>
        </w:rPr>
        <w:t>Most companies agreed with the intention, and there was some discussion on the exact wording</w:t>
      </w:r>
      <w:r>
        <w:rPr>
          <w:color w:val="2E74B5" w:themeColor="accent5" w:themeShade="BF"/>
        </w:rPr>
        <w:t>.</w:t>
      </w:r>
      <w:r w:rsidR="001626A8">
        <w:rPr>
          <w:color w:val="2E74B5" w:themeColor="accent5" w:themeShade="BF"/>
        </w:rPr>
        <w:t xml:space="preserve"> The rapporteur would like to clarify that it is not the intention to introduce a sort of "blind detection" </w:t>
      </w:r>
      <w:r w:rsidR="0018468A">
        <w:rPr>
          <w:color w:val="2E74B5" w:themeColor="accent5" w:themeShade="BF"/>
        </w:rPr>
        <w:t>requirement</w:t>
      </w:r>
      <w:r w:rsidR="00B65B30">
        <w:rPr>
          <w:color w:val="2E74B5" w:themeColor="accent5" w:themeShade="BF"/>
        </w:rPr>
        <w:t xml:space="preserve">, apologies when this was not clear. </w:t>
      </w:r>
      <w:r w:rsidR="00A7213A">
        <w:rPr>
          <w:color w:val="2E74B5" w:themeColor="accent5" w:themeShade="BF"/>
        </w:rPr>
        <w:t xml:space="preserve">But the intention is to capture any use case where the UE is not able to monitor the PEI occasion, because it was not ready or doing something else, that in such case the UE is obviously not able to </w:t>
      </w:r>
      <w:r w:rsidR="0018468A">
        <w:rPr>
          <w:color w:val="2E74B5" w:themeColor="accent5" w:themeShade="BF"/>
        </w:rPr>
        <w:t>receive the PE</w:t>
      </w:r>
      <w:r w:rsidR="00A7213A">
        <w:rPr>
          <w:color w:val="2E74B5" w:themeColor="accent5" w:themeShade="BF"/>
        </w:rPr>
        <w:t xml:space="preserve"> </w:t>
      </w:r>
      <w:r w:rsidR="0018468A">
        <w:rPr>
          <w:color w:val="2E74B5" w:themeColor="accent5" w:themeShade="BF"/>
        </w:rPr>
        <w:t>and</w:t>
      </w:r>
      <w:r w:rsidR="00A7213A">
        <w:rPr>
          <w:color w:val="2E74B5" w:themeColor="accent5" w:themeShade="BF"/>
        </w:rPr>
        <w:t xml:space="preserve"> the UE should monitor the associated PO</w:t>
      </w:r>
      <w:r w:rsidR="0018468A">
        <w:rPr>
          <w:color w:val="2E74B5" w:themeColor="accent5" w:themeShade="BF"/>
        </w:rPr>
        <w:t xml:space="preserve">. </w:t>
      </w:r>
    </w:p>
    <w:p w14:paraId="5016EBB4" w14:textId="745D568A" w:rsidR="00097342" w:rsidRPr="0044605B" w:rsidRDefault="00A5535D">
      <w:pPr>
        <w:rPr>
          <w:b/>
          <w:bCs/>
          <w:color w:val="C45911" w:themeColor="accent2" w:themeShade="BF"/>
        </w:rPr>
      </w:pPr>
      <w:r w:rsidRPr="0042126C">
        <w:rPr>
          <w:b/>
          <w:bCs/>
          <w:color w:val="C45911" w:themeColor="accent2" w:themeShade="BF"/>
        </w:rPr>
        <w:t xml:space="preserve">Proposal </w:t>
      </w:r>
      <w:r w:rsidR="004D0863">
        <w:rPr>
          <w:b/>
          <w:bCs/>
          <w:color w:val="C45911" w:themeColor="accent2" w:themeShade="BF"/>
        </w:rPr>
        <w:t>10</w:t>
      </w:r>
      <w:r w:rsidRPr="0042126C">
        <w:rPr>
          <w:color w:val="C45911" w:themeColor="accent2" w:themeShade="BF"/>
        </w:rPr>
        <w:t>:</w:t>
      </w:r>
      <w:r>
        <w:rPr>
          <w:color w:val="C45911" w:themeColor="accent2" w:themeShade="BF"/>
        </w:rPr>
        <w:t xml:space="preserve"> </w:t>
      </w:r>
      <w:r w:rsidR="0044605B" w:rsidRPr="0044605B">
        <w:rPr>
          <w:color w:val="C45911" w:themeColor="accent2" w:themeShade="BF"/>
        </w:rPr>
        <w:t>If the UE was not able to monitor the PEI occasion the UE shall monitor the following PO(s) until the next PEI occasion</w:t>
      </w:r>
      <w:r>
        <w:rPr>
          <w:color w:val="C45911" w:themeColor="accent2" w:themeShade="BF"/>
        </w:rPr>
        <w:t xml:space="preserve">. </w:t>
      </w:r>
    </w:p>
    <w:p w14:paraId="5016EBB5" w14:textId="77777777" w:rsidR="00097342" w:rsidRDefault="00B1532A">
      <w:pPr>
        <w:pStyle w:val="Heading2"/>
      </w:pPr>
      <w:r>
        <w:t>Any other urgent PEI issue</w:t>
      </w:r>
    </w:p>
    <w:p w14:paraId="5016EBB6" w14:textId="77777777" w:rsidR="00097342" w:rsidRDefault="00B1532A">
      <w:pPr>
        <w:rPr>
          <w:lang w:val="en-GB" w:eastAsia="zh-CN"/>
        </w:rPr>
      </w:pPr>
      <w:r>
        <w:rPr>
          <w:lang w:val="en-GB" w:eastAsia="zh-CN"/>
        </w:rPr>
        <w:t xml:space="preserve">This section gives companies the possibility to add an urgent PEI topic that should also be treated. </w:t>
      </w:r>
    </w:p>
    <w:p w14:paraId="5016EBB7" w14:textId="77777777" w:rsidR="00097342" w:rsidRDefault="00B1532A">
      <w:pPr>
        <w:rPr>
          <w:lang w:val="en-GB" w:eastAsia="zh-CN"/>
        </w:rPr>
      </w:pPr>
      <w:r>
        <w:rPr>
          <w:b/>
          <w:bCs/>
          <w:lang w:val="en-GB" w:eastAsia="zh-CN"/>
        </w:rPr>
        <w:t>Question x:</w:t>
      </w:r>
      <w:r>
        <w:rPr>
          <w:lang w:val="en-GB" w:eastAsia="zh-CN"/>
        </w:rPr>
        <w:t xml:space="preserve"> Do companies agree with the following proposal?: </w:t>
      </w:r>
    </w:p>
    <w:p w14:paraId="3B142AFB" w14:textId="0FDB0428" w:rsidR="00DE2157" w:rsidRPr="00DE2157" w:rsidRDefault="00B1532A">
      <w:pPr>
        <w:rPr>
          <w:ins w:id="7" w:author="Huawei - Jagdeep" w:date="2021-11-08T12:56:00Z"/>
          <w:rFonts w:ascii="Times New Roman" w:hAnsi="Times New Roman"/>
          <w:lang w:val="en-GB" w:eastAsia="zh-CN"/>
          <w:rPrChange w:id="8" w:author="Huawei - Jagdeep" w:date="2021-11-08T12:56:00Z">
            <w:rPr>
              <w:ins w:id="9" w:author="Huawei - Jagdeep" w:date="2021-11-08T12:56:00Z"/>
              <w:rFonts w:ascii="Times New Roman" w:eastAsia="SimSun" w:hAnsi="Times New Roman"/>
              <w:b/>
              <w:kern w:val="2"/>
              <w:szCs w:val="20"/>
              <w:lang w:val="en-GB" w:eastAsia="zh-CN"/>
            </w:rPr>
          </w:rPrChange>
        </w:rPr>
        <w:pPrChange w:id="10" w:author="Huawei - Jagdeep" w:date="2021-11-08T12:56:00Z">
          <w:pPr>
            <w:spacing w:after="60"/>
            <w:jc w:val="both"/>
          </w:pPr>
        </w:pPrChange>
      </w:pPr>
      <w:r>
        <w:rPr>
          <w:rFonts w:ascii="Times New Roman" w:hAnsi="Times New Roman"/>
          <w:b/>
          <w:bCs/>
          <w:lang w:val="en-GB" w:eastAsia="zh-CN"/>
        </w:rPr>
        <w:t>Proposal</w:t>
      </w:r>
      <w:r>
        <w:rPr>
          <w:rFonts w:ascii="Times New Roman" w:hAnsi="Times New Roman"/>
          <w:lang w:val="en-GB" w:eastAsia="zh-CN"/>
        </w:rPr>
        <w:t>:</w:t>
      </w:r>
      <w:del w:id="11" w:author="Huawei - Jagdeep" w:date="2021-11-08T12:56:00Z">
        <w:r w:rsidDel="00DE2157">
          <w:rPr>
            <w:rFonts w:ascii="Times New Roman" w:hAnsi="Times New Roman"/>
            <w:lang w:val="en-GB" w:eastAsia="zh-CN"/>
          </w:rPr>
          <w:delText xml:space="preserve"> TBD</w:delText>
        </w:r>
      </w:del>
      <w:ins w:id="12" w:author="Huawei - Jagdeep" w:date="2021-11-08T12:56:00Z">
        <w:r w:rsidR="00DE2157">
          <w:rPr>
            <w:rFonts w:ascii="Times New Roman" w:hAnsi="Times New Roman"/>
            <w:lang w:val="en-GB" w:eastAsia="zh-CN"/>
          </w:rPr>
          <w:t xml:space="preserve"> </w:t>
        </w:r>
      </w:ins>
      <w:del w:id="13" w:author="Huawei - Jagdeep" w:date="2021-11-08T12:56:00Z">
        <w:r w:rsidDel="00DE2157">
          <w:rPr>
            <w:rFonts w:ascii="Times New Roman" w:hAnsi="Times New Roman"/>
            <w:lang w:val="en-GB" w:eastAsia="zh-CN"/>
          </w:rPr>
          <w:delText>.</w:delText>
        </w:r>
      </w:del>
      <w:ins w:id="14" w:author="Huawei - Jagdeep" w:date="2021-11-08T12:56:00Z">
        <w:r w:rsidR="00DE2157" w:rsidRPr="0045324B">
          <w:rPr>
            <w:rFonts w:ascii="Times New Roman" w:eastAsia="SimSun" w:hAnsi="Times New Roman"/>
            <w:b/>
            <w:szCs w:val="20"/>
            <w:lang w:val="en-GB" w:eastAsia="zh-CN"/>
          </w:rPr>
          <w:t xml:space="preserve">Introduce new information in </w:t>
        </w:r>
        <w:r w:rsidR="00DE2157" w:rsidRPr="0045324B">
          <w:rPr>
            <w:rFonts w:ascii="Times New Roman" w:eastAsia="SimSun" w:hAnsi="Times New Roman"/>
            <w:b/>
            <w:kern w:val="2"/>
            <w:szCs w:val="20"/>
            <w:lang w:val="en-GB" w:eastAsia="zh-CN"/>
          </w:rPr>
          <w:t xml:space="preserve">PEI </w:t>
        </w:r>
        <w:r w:rsidR="00DE2157" w:rsidRPr="0045324B">
          <w:rPr>
            <w:rFonts w:ascii="Times New Roman" w:eastAsia="SimSun" w:hAnsi="Times New Roman"/>
            <w:b/>
            <w:szCs w:val="20"/>
            <w:lang w:val="en-GB" w:eastAsia="zh-CN"/>
          </w:rPr>
          <w:t>for paging differentiation to</w:t>
        </w:r>
        <w:r w:rsidR="00DE2157" w:rsidRPr="0045324B">
          <w:rPr>
            <w:rFonts w:ascii="Times New Roman" w:eastAsia="SimSun" w:hAnsi="Times New Roman"/>
            <w:b/>
            <w:kern w:val="2"/>
            <w:szCs w:val="20"/>
            <w:lang w:val="en-GB" w:eastAsia="zh-CN"/>
          </w:rPr>
          <w:t xml:space="preserve"> reduce unnecessary paging reception by irrelevant UEs. Possible information includes:</w:t>
        </w:r>
      </w:ins>
    </w:p>
    <w:p w14:paraId="0FC1B2CF" w14:textId="77777777" w:rsidR="00DE2157" w:rsidRDefault="00DE2157" w:rsidP="00DE2157">
      <w:pPr>
        <w:numPr>
          <w:ilvl w:val="0"/>
          <w:numId w:val="11"/>
        </w:numPr>
        <w:overflowPunct w:val="0"/>
        <w:autoSpaceDE w:val="0"/>
        <w:autoSpaceDN w:val="0"/>
        <w:adjustRightInd w:val="0"/>
        <w:spacing w:after="60" w:line="240" w:lineRule="auto"/>
        <w:jc w:val="both"/>
        <w:textAlignment w:val="baseline"/>
        <w:rPr>
          <w:ins w:id="15" w:author="Huawei - Jagdeep" w:date="2021-11-08T12:56:00Z"/>
          <w:rFonts w:ascii="Times New Roman" w:eastAsia="Times New Roman" w:hAnsi="Times New Roman"/>
          <w:b/>
          <w:szCs w:val="20"/>
          <w:lang w:val="en-GB"/>
        </w:rPr>
      </w:pPr>
      <w:ins w:id="16" w:author="Huawei - Jagdeep" w:date="2021-11-08T12:56:00Z">
        <w:r w:rsidRPr="0045324B">
          <w:rPr>
            <w:rFonts w:ascii="Times New Roman" w:eastAsia="SimSun" w:hAnsi="Times New Roman"/>
            <w:b/>
            <w:szCs w:val="20"/>
            <w:lang w:val="en-GB" w:eastAsia="zh-CN"/>
          </w:rPr>
          <w:t xml:space="preserve">Indication of whether the paging is </w:t>
        </w:r>
        <w:r w:rsidRPr="0045324B">
          <w:rPr>
            <w:rFonts w:ascii="Times New Roman" w:eastAsia="SimSun" w:hAnsi="Times New Roman" w:hint="eastAsia"/>
            <w:b/>
            <w:szCs w:val="20"/>
            <w:lang w:val="en-GB" w:eastAsia="zh-CN"/>
          </w:rPr>
          <w:t>C</w:t>
        </w:r>
        <w:r w:rsidRPr="0045324B">
          <w:rPr>
            <w:rFonts w:ascii="Times New Roman" w:eastAsia="SimSun" w:hAnsi="Times New Roman"/>
            <w:b/>
            <w:szCs w:val="20"/>
            <w:lang w:val="en-GB" w:eastAsia="zh-CN"/>
          </w:rPr>
          <w:t>N-initiated or RAN-</w:t>
        </w:r>
        <w:proofErr w:type="gramStart"/>
        <w:r w:rsidRPr="0045324B">
          <w:rPr>
            <w:rFonts w:ascii="Times New Roman" w:eastAsia="SimSun" w:hAnsi="Times New Roman"/>
            <w:b/>
            <w:szCs w:val="20"/>
            <w:lang w:val="en-GB" w:eastAsia="zh-CN"/>
          </w:rPr>
          <w:t>initiated;</w:t>
        </w:r>
        <w:proofErr w:type="gramEnd"/>
      </w:ins>
    </w:p>
    <w:p w14:paraId="14F55797" w14:textId="77777777" w:rsidR="00DE2157" w:rsidRPr="00103774" w:rsidRDefault="00DE2157" w:rsidP="00DE2157">
      <w:pPr>
        <w:numPr>
          <w:ilvl w:val="0"/>
          <w:numId w:val="11"/>
        </w:numPr>
        <w:overflowPunct w:val="0"/>
        <w:autoSpaceDE w:val="0"/>
        <w:autoSpaceDN w:val="0"/>
        <w:adjustRightInd w:val="0"/>
        <w:spacing w:after="60" w:line="240" w:lineRule="auto"/>
        <w:jc w:val="both"/>
        <w:textAlignment w:val="baseline"/>
        <w:rPr>
          <w:ins w:id="17" w:author="Huawei - Jagdeep" w:date="2021-11-08T12:56:00Z"/>
          <w:rFonts w:ascii="Times New Roman" w:eastAsia="Times New Roman" w:hAnsi="Times New Roman"/>
          <w:b/>
          <w:szCs w:val="20"/>
          <w:lang w:val="en-GB"/>
        </w:rPr>
      </w:pPr>
      <w:ins w:id="18" w:author="Huawei - Jagdeep" w:date="2021-11-08T12:56:00Z">
        <w:r w:rsidRPr="00103774">
          <w:rPr>
            <w:rFonts w:ascii="Times New Roman" w:eastAsia="SimSun" w:hAnsi="Times New Roman"/>
            <w:b/>
            <w:szCs w:val="20"/>
            <w:lang w:val="en-GB" w:eastAsia="zh-CN"/>
          </w:rPr>
          <w:t>Indication of whether the paging is for MBS activation</w:t>
        </w:r>
      </w:ins>
    </w:p>
    <w:p w14:paraId="06F333BA" w14:textId="77777777" w:rsidR="00DE2157" w:rsidRPr="00DE2157" w:rsidRDefault="00DE2157">
      <w:pPr>
        <w:rPr>
          <w:rFonts w:ascii="Times New Roman" w:hAnsi="Times New Roman"/>
          <w:lang w:val="en-GB" w:eastAsia="zh-CN"/>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BBC" w14:textId="77777777">
        <w:tc>
          <w:tcPr>
            <w:tcW w:w="1447" w:type="dxa"/>
            <w:shd w:val="clear" w:color="auto" w:fill="BFBFBF"/>
            <w:vAlign w:val="center"/>
          </w:tcPr>
          <w:p w14:paraId="5016EBB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992" w:type="dxa"/>
            <w:shd w:val="clear" w:color="auto" w:fill="BFBFBF"/>
            <w:vAlign w:val="center"/>
          </w:tcPr>
          <w:p w14:paraId="5016EBB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BB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E2157" w14:paraId="5016EBC0" w14:textId="77777777">
        <w:tc>
          <w:tcPr>
            <w:tcW w:w="1447" w:type="dxa"/>
            <w:vAlign w:val="center"/>
          </w:tcPr>
          <w:p w14:paraId="5016EBBD" w14:textId="1F505FDB" w:rsidR="00DE2157" w:rsidRDefault="00DE2157" w:rsidP="00DE21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 xml:space="preserve">Huawei, </w:t>
            </w:r>
            <w:proofErr w:type="spellStart"/>
            <w:r w:rsidRPr="00FA7CCC">
              <w:rPr>
                <w:rFonts w:ascii="Times New Roman" w:eastAsia="Times New Roman" w:hAnsi="Times New Roman"/>
                <w:sz w:val="18"/>
                <w:szCs w:val="18"/>
                <w:lang w:val="en-GB" w:eastAsia="zh-CN"/>
              </w:rPr>
              <w:t>HiSilicon</w:t>
            </w:r>
            <w:proofErr w:type="spellEnd"/>
          </w:p>
        </w:tc>
        <w:tc>
          <w:tcPr>
            <w:tcW w:w="992" w:type="dxa"/>
            <w:shd w:val="clear" w:color="auto" w:fill="auto"/>
            <w:vAlign w:val="center"/>
          </w:tcPr>
          <w:p w14:paraId="5016EBBE" w14:textId="697A1645" w:rsidR="00DE2157" w:rsidRDefault="00DE2157" w:rsidP="00DE21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hint="eastAsia"/>
                <w:sz w:val="18"/>
                <w:szCs w:val="18"/>
                <w:lang w:val="en-GB" w:eastAsia="zh-CN"/>
              </w:rPr>
              <w:t>Y</w:t>
            </w:r>
            <w:r>
              <w:rPr>
                <w:rFonts w:ascii="Times New Roman" w:eastAsia="DengXian" w:hAnsi="Times New Roman"/>
                <w:sz w:val="18"/>
                <w:szCs w:val="18"/>
                <w:lang w:val="en-GB" w:eastAsia="zh-CN"/>
              </w:rPr>
              <w:t>es</w:t>
            </w:r>
          </w:p>
        </w:tc>
        <w:tc>
          <w:tcPr>
            <w:tcW w:w="6804" w:type="dxa"/>
            <w:shd w:val="clear" w:color="auto" w:fill="auto"/>
            <w:vAlign w:val="center"/>
          </w:tcPr>
          <w:p w14:paraId="428D182B" w14:textId="77777777" w:rsidR="00DE2157" w:rsidRDefault="00DE2157" w:rsidP="00DE21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5324B">
              <w:rPr>
                <w:rFonts w:ascii="Times New Roman" w:eastAsia="Times New Roman" w:hAnsi="Times New Roman"/>
                <w:sz w:val="18"/>
                <w:szCs w:val="18"/>
                <w:lang w:val="en-GB" w:eastAsia="zh-CN"/>
              </w:rPr>
              <w:t>Informing UEs the type of paging (i.e., CN and/or RAN initiated) can avoid unnecessary RAN paging reception by RRC_IDLE UEs, which brings considerable power saving gain for RRC_IDLE UEs</w:t>
            </w:r>
            <w:r>
              <w:rPr>
                <w:rFonts w:ascii="Times New Roman" w:eastAsia="Times New Roman" w:hAnsi="Times New Roman"/>
                <w:sz w:val="18"/>
                <w:szCs w:val="18"/>
                <w:lang w:val="en-GB" w:eastAsia="zh-CN"/>
              </w:rPr>
              <w:t>.</w:t>
            </w:r>
          </w:p>
          <w:p w14:paraId="39E4F24D" w14:textId="77777777" w:rsidR="00DE2157" w:rsidRDefault="00DE2157" w:rsidP="00DE21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5324B">
              <w:rPr>
                <w:rFonts w:ascii="Times New Roman" w:eastAsia="Times New Roman" w:hAnsi="Times New Roman"/>
                <w:sz w:val="18"/>
                <w:szCs w:val="18"/>
                <w:lang w:val="en-GB" w:eastAsia="zh-CN"/>
              </w:rPr>
              <w:t>Informing UEs whether the paging is intended for MBS activation can avoid unnecessary paging reception by UEs n</w:t>
            </w:r>
            <w:r>
              <w:rPr>
                <w:rFonts w:ascii="Times New Roman" w:eastAsia="Times New Roman" w:hAnsi="Times New Roman"/>
                <w:sz w:val="18"/>
                <w:szCs w:val="18"/>
                <w:lang w:val="en-GB" w:eastAsia="zh-CN"/>
              </w:rPr>
              <w:t>ot subscribed to an MBS service.</w:t>
            </w:r>
          </w:p>
          <w:p w14:paraId="5016EBBF" w14:textId="71F1A35F" w:rsidR="00DE2157" w:rsidRDefault="00DE2157" w:rsidP="00F630E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305873">
              <w:rPr>
                <w:rFonts w:ascii="Times New Roman" w:eastAsia="DengXian" w:hAnsi="Times New Roman"/>
                <w:sz w:val="18"/>
                <w:szCs w:val="18"/>
                <w:lang w:val="en-GB" w:eastAsia="zh-CN"/>
              </w:rPr>
              <w:t xml:space="preserve">We think that </w:t>
            </w:r>
            <w:r>
              <w:rPr>
                <w:rFonts w:ascii="Times New Roman" w:eastAsia="DengXian" w:hAnsi="Times New Roman"/>
                <w:sz w:val="18"/>
                <w:szCs w:val="18"/>
                <w:lang w:val="en-GB" w:eastAsia="zh-CN"/>
              </w:rPr>
              <w:t>it will be beneficial to i</w:t>
            </w:r>
            <w:r w:rsidRPr="00305873">
              <w:rPr>
                <w:rFonts w:ascii="Times New Roman" w:eastAsia="DengXian" w:hAnsi="Times New Roman"/>
                <w:sz w:val="18"/>
                <w:szCs w:val="18"/>
                <w:lang w:val="en-GB" w:eastAsia="zh-CN"/>
              </w:rPr>
              <w:t>ntroduce these information in PEI for paging differentiation to reduce unnecessary paging reception by irrelevant UEs</w:t>
            </w:r>
            <w:r>
              <w:rPr>
                <w:rFonts w:ascii="Times New Roman" w:eastAsia="DengXian" w:hAnsi="Times New Roman"/>
                <w:sz w:val="18"/>
                <w:szCs w:val="18"/>
                <w:lang w:val="en-GB" w:eastAsia="zh-CN"/>
              </w:rPr>
              <w:t xml:space="preserve"> and</w:t>
            </w:r>
            <w:r w:rsidR="00F630E1">
              <w:rPr>
                <w:rFonts w:ascii="Times New Roman" w:eastAsia="DengXian" w:hAnsi="Times New Roman"/>
                <w:sz w:val="18"/>
                <w:szCs w:val="18"/>
                <w:lang w:val="en-GB" w:eastAsia="zh-CN"/>
              </w:rPr>
              <w:t xml:space="preserve"> to</w:t>
            </w:r>
            <w:r>
              <w:rPr>
                <w:rFonts w:ascii="Times New Roman" w:eastAsia="DengXian" w:hAnsi="Times New Roman"/>
                <w:sz w:val="18"/>
                <w:szCs w:val="18"/>
                <w:lang w:val="en-GB" w:eastAsia="zh-CN"/>
              </w:rPr>
              <w:t xml:space="preserve"> inform RAN 1 that we are considering such candidate solutions for UE power saving.</w:t>
            </w:r>
          </w:p>
        </w:tc>
      </w:tr>
      <w:tr w:rsidR="00097342" w14:paraId="5016EBC4" w14:textId="77777777">
        <w:tc>
          <w:tcPr>
            <w:tcW w:w="1447" w:type="dxa"/>
            <w:vAlign w:val="center"/>
          </w:tcPr>
          <w:p w14:paraId="5016EBC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C2"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C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C8" w14:textId="77777777">
        <w:tc>
          <w:tcPr>
            <w:tcW w:w="1447" w:type="dxa"/>
            <w:vAlign w:val="center"/>
          </w:tcPr>
          <w:p w14:paraId="5016EBC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C6"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C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CC" w14:textId="77777777">
        <w:tc>
          <w:tcPr>
            <w:tcW w:w="1447" w:type="dxa"/>
            <w:vAlign w:val="center"/>
          </w:tcPr>
          <w:p w14:paraId="5016EBC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CA"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C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D0" w14:textId="77777777">
        <w:tc>
          <w:tcPr>
            <w:tcW w:w="1447" w:type="dxa"/>
            <w:vAlign w:val="center"/>
          </w:tcPr>
          <w:p w14:paraId="5016EBC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CE"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C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D4" w14:textId="77777777">
        <w:tc>
          <w:tcPr>
            <w:tcW w:w="1447" w:type="dxa"/>
            <w:vAlign w:val="center"/>
          </w:tcPr>
          <w:p w14:paraId="5016EBD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D2"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D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D8" w14:textId="77777777">
        <w:tc>
          <w:tcPr>
            <w:tcW w:w="1447" w:type="dxa"/>
            <w:vAlign w:val="center"/>
          </w:tcPr>
          <w:p w14:paraId="5016EBD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D6"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D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DC" w14:textId="77777777">
        <w:tc>
          <w:tcPr>
            <w:tcW w:w="1447" w:type="dxa"/>
            <w:vAlign w:val="center"/>
          </w:tcPr>
          <w:p w14:paraId="5016EBD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DA"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D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E0" w14:textId="77777777">
        <w:tc>
          <w:tcPr>
            <w:tcW w:w="1447" w:type="dxa"/>
            <w:vAlign w:val="center"/>
          </w:tcPr>
          <w:p w14:paraId="5016EBD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DE"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D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E4" w14:textId="77777777">
        <w:tc>
          <w:tcPr>
            <w:tcW w:w="1447" w:type="dxa"/>
            <w:vAlign w:val="center"/>
          </w:tcPr>
          <w:p w14:paraId="5016EBE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E2"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E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016EBE5" w14:textId="4C226CB4" w:rsidR="00097342" w:rsidRDefault="00097342">
      <w:pPr>
        <w:rPr>
          <w:lang w:val="en-GB" w:eastAsia="zh-CN"/>
        </w:rPr>
      </w:pPr>
    </w:p>
    <w:p w14:paraId="5FB1050A" w14:textId="70E104B3" w:rsidR="0044605B" w:rsidRPr="002A43BE" w:rsidRDefault="0044605B">
      <w:pPr>
        <w:rPr>
          <w:color w:val="2E74B5" w:themeColor="accent5" w:themeShade="BF"/>
        </w:rPr>
      </w:pPr>
      <w:r w:rsidRPr="0042126C">
        <w:rPr>
          <w:b/>
          <w:bCs/>
          <w:color w:val="2E74B5" w:themeColor="accent5" w:themeShade="BF"/>
        </w:rPr>
        <w:t>Summary</w:t>
      </w:r>
      <w:r w:rsidRPr="0042126C">
        <w:rPr>
          <w:color w:val="2E74B5" w:themeColor="accent5" w:themeShade="BF"/>
        </w:rPr>
        <w:t xml:space="preserve">: </w:t>
      </w:r>
      <w:r>
        <w:rPr>
          <w:color w:val="2E74B5" w:themeColor="accent5" w:themeShade="BF"/>
        </w:rPr>
        <w:t xml:space="preserve"> One company proposed an alternative (weighted) UE-ID</w:t>
      </w:r>
      <w:r w:rsidR="002A43BE">
        <w:rPr>
          <w:color w:val="2E74B5" w:themeColor="accent5" w:themeShade="BF"/>
        </w:rPr>
        <w:t xml:space="preserve">, but no company feedback was received for this proposal, i.e. the rapporteur cannot make any conclusion for this topic. </w:t>
      </w:r>
    </w:p>
    <w:p w14:paraId="5016EBE6" w14:textId="097D5C2A" w:rsidR="00097342" w:rsidRDefault="00B1532A">
      <w:pPr>
        <w:pStyle w:val="Heading1"/>
        <w:jc w:val="both"/>
      </w:pPr>
      <w:r>
        <w:t>Summary</w:t>
      </w:r>
      <w:bookmarkEnd w:id="6"/>
      <w:r>
        <w:t xml:space="preserve"> </w:t>
      </w:r>
      <w:r w:rsidR="004C08BF">
        <w:t>and proposals</w:t>
      </w:r>
    </w:p>
    <w:p w14:paraId="677BE19B" w14:textId="1AA4463B" w:rsidR="002B7FBB" w:rsidRDefault="002B7FBB">
      <w:bookmarkStart w:id="19" w:name="_Toc242573361"/>
      <w:r>
        <w:t>Based on the company feedback the rapporteur makes the following proposals:</w:t>
      </w:r>
    </w:p>
    <w:p w14:paraId="6F947BFA" w14:textId="77777777" w:rsidR="002B7FBB" w:rsidRDefault="002B7FBB" w:rsidP="002B7FBB">
      <w:pPr>
        <w:spacing w:after="0"/>
        <w:rPr>
          <w:rFonts w:ascii="Calibri" w:hAnsi="Calibri"/>
        </w:rPr>
      </w:pPr>
      <w:r>
        <w:rPr>
          <w:highlight w:val="green"/>
        </w:rPr>
        <w:t>Potential easy agreements:</w:t>
      </w:r>
      <w:r>
        <w:t xml:space="preserve"> </w:t>
      </w:r>
    </w:p>
    <w:p w14:paraId="2E652859" w14:textId="77777777" w:rsidR="002B7FBB" w:rsidRDefault="002B7FBB" w:rsidP="002B7FBB">
      <w:pPr>
        <w:spacing w:after="0"/>
        <w:rPr>
          <w:color w:val="C45911" w:themeColor="accent2" w:themeShade="BF"/>
        </w:rPr>
      </w:pPr>
      <w:r>
        <w:rPr>
          <w:b/>
          <w:bCs/>
          <w:color w:val="C45911" w:themeColor="accent2" w:themeShade="BF"/>
        </w:rPr>
        <w:t>Proposal 1</w:t>
      </w:r>
      <w:r>
        <w:rPr>
          <w:color w:val="C45911" w:themeColor="accent2" w:themeShade="BF"/>
        </w:rPr>
        <w:t xml:space="preserve">: RAN2 assumes that if PEI is detected, which indicates that the UE </w:t>
      </w:r>
      <w:proofErr w:type="gramStart"/>
      <w:r>
        <w:rPr>
          <w:color w:val="C45911" w:themeColor="accent2" w:themeShade="BF"/>
        </w:rPr>
        <w:t>has to</w:t>
      </w:r>
      <w:proofErr w:type="gramEnd"/>
      <w:r>
        <w:rPr>
          <w:color w:val="C45911" w:themeColor="accent2" w:themeShade="BF"/>
        </w:rPr>
        <w:t xml:space="preserve"> monitor the associated PO, then the UE monitors paging DCI in the associated PO, including scheduling information for paging PDSCH (if included) as in legacy.</w:t>
      </w:r>
    </w:p>
    <w:p w14:paraId="79C9A1FD" w14:textId="77777777" w:rsidR="002B7FBB" w:rsidRDefault="002B7FBB" w:rsidP="002B7FBB">
      <w:pPr>
        <w:spacing w:after="0"/>
        <w:rPr>
          <w:b/>
          <w:bCs/>
          <w:color w:val="C45911" w:themeColor="accent2" w:themeShade="BF"/>
        </w:rPr>
      </w:pPr>
      <w:r>
        <w:rPr>
          <w:b/>
          <w:bCs/>
          <w:color w:val="C45911" w:themeColor="accent2" w:themeShade="BF"/>
        </w:rPr>
        <w:t>Proposal 3</w:t>
      </w:r>
      <w:r>
        <w:rPr>
          <w:color w:val="C45911" w:themeColor="accent2" w:themeShade="BF"/>
        </w:rPr>
        <w:t>: RAN2 will capture the PEI monitoring occasion and associated PO in their specifications.</w:t>
      </w:r>
    </w:p>
    <w:p w14:paraId="475867F0" w14:textId="77777777" w:rsidR="002B7FBB" w:rsidRDefault="002B7FBB" w:rsidP="002B7FBB">
      <w:pPr>
        <w:spacing w:after="0"/>
        <w:rPr>
          <w:b/>
          <w:bCs/>
          <w:color w:val="C45911" w:themeColor="accent2" w:themeShade="BF"/>
        </w:rPr>
      </w:pPr>
      <w:r>
        <w:rPr>
          <w:b/>
          <w:bCs/>
          <w:color w:val="C45911" w:themeColor="accent2" w:themeShade="BF"/>
        </w:rPr>
        <w:t>Proposal 7</w:t>
      </w:r>
      <w:r>
        <w:rPr>
          <w:color w:val="C45911" w:themeColor="accent2" w:themeShade="BF"/>
        </w:rPr>
        <w:t xml:space="preserve">: For UE-ID based subgroups the UE identity is UE_ID = 5G-S-TMSI mod X, where X is 8129 (1024*8). </w:t>
      </w:r>
    </w:p>
    <w:p w14:paraId="259833F0" w14:textId="77777777" w:rsidR="002B7FBB" w:rsidRDefault="002B7FBB" w:rsidP="002B7FBB">
      <w:pPr>
        <w:spacing w:after="0"/>
        <w:rPr>
          <w:b/>
          <w:bCs/>
          <w:color w:val="C45911" w:themeColor="accent2" w:themeShade="BF"/>
        </w:rPr>
      </w:pPr>
      <w:r>
        <w:rPr>
          <w:b/>
          <w:bCs/>
          <w:color w:val="C45911" w:themeColor="accent2" w:themeShade="BF"/>
        </w:rPr>
        <w:t>Proposal 9</w:t>
      </w:r>
      <w:r>
        <w:rPr>
          <w:color w:val="C45911" w:themeColor="accent2" w:themeShade="BF"/>
        </w:rPr>
        <w:t xml:space="preserve">: Introduce a </w:t>
      </w:r>
      <w:proofErr w:type="spellStart"/>
      <w:r>
        <w:rPr>
          <w:i/>
          <w:iCs/>
          <w:color w:val="C45911" w:themeColor="accent2" w:themeShade="BF"/>
        </w:rPr>
        <w:t>UERadioPagingInfo</w:t>
      </w:r>
      <w:proofErr w:type="spellEnd"/>
      <w:r>
        <w:rPr>
          <w:color w:val="C45911" w:themeColor="accent2" w:themeShade="BF"/>
        </w:rPr>
        <w:t xml:space="preserve"> IE in the </w:t>
      </w:r>
      <w:r>
        <w:rPr>
          <w:i/>
          <w:iCs/>
          <w:color w:val="C45911" w:themeColor="accent2" w:themeShade="BF"/>
        </w:rPr>
        <w:t>UECapabilityInformation</w:t>
      </w:r>
      <w:r>
        <w:rPr>
          <w:color w:val="C45911" w:themeColor="accent2" w:themeShade="BF"/>
        </w:rPr>
        <w:t xml:space="preserve"> message in NR in Rel-17. </w:t>
      </w:r>
    </w:p>
    <w:p w14:paraId="5B0D382E" w14:textId="77777777" w:rsidR="002B7FBB" w:rsidRDefault="002B7FBB" w:rsidP="002B7FBB">
      <w:pPr>
        <w:spacing w:after="0"/>
        <w:rPr>
          <w:color w:val="C45911" w:themeColor="accent2" w:themeShade="BF"/>
        </w:rPr>
      </w:pPr>
      <w:r>
        <w:rPr>
          <w:b/>
          <w:bCs/>
          <w:color w:val="C45911" w:themeColor="accent2" w:themeShade="BF"/>
        </w:rPr>
        <w:t>Proposal 10</w:t>
      </w:r>
      <w:r>
        <w:rPr>
          <w:color w:val="C45911" w:themeColor="accent2" w:themeShade="BF"/>
        </w:rPr>
        <w:t xml:space="preserve">: If the UE was not able to monitor the PEI occasion the UE shall monitor the following PO(s) until the next PEI occasion. </w:t>
      </w:r>
    </w:p>
    <w:p w14:paraId="25312D2E" w14:textId="77777777" w:rsidR="002B7FBB" w:rsidRDefault="002B7FBB" w:rsidP="002B7FBB">
      <w:pPr>
        <w:spacing w:after="0"/>
        <w:rPr>
          <w:b/>
          <w:bCs/>
          <w:color w:val="C45911" w:themeColor="accent2" w:themeShade="BF"/>
        </w:rPr>
      </w:pPr>
    </w:p>
    <w:p w14:paraId="6A9F09D6" w14:textId="77777777" w:rsidR="002B7FBB" w:rsidRDefault="002B7FBB" w:rsidP="002B7FBB">
      <w:pPr>
        <w:spacing w:after="0"/>
      </w:pPr>
      <w:r>
        <w:rPr>
          <w:highlight w:val="yellow"/>
        </w:rPr>
        <w:t>To be discussed online:</w:t>
      </w:r>
    </w:p>
    <w:p w14:paraId="7249458F" w14:textId="77777777" w:rsidR="002B7FBB" w:rsidRDefault="002B7FBB" w:rsidP="002B7FBB">
      <w:pPr>
        <w:spacing w:after="0"/>
        <w:rPr>
          <w:color w:val="C45911" w:themeColor="accent2" w:themeShade="BF"/>
        </w:rPr>
      </w:pPr>
      <w:r>
        <w:rPr>
          <w:b/>
          <w:bCs/>
          <w:color w:val="C45911" w:themeColor="accent2" w:themeShade="BF"/>
        </w:rPr>
        <w:t>Proposal 8</w:t>
      </w:r>
      <w:r>
        <w:rPr>
          <w:color w:val="C45911" w:themeColor="accent2" w:themeShade="BF"/>
        </w:rPr>
        <w:t xml:space="preserve">: Discuss the way forward with PEI in last used cell further online. </w:t>
      </w:r>
    </w:p>
    <w:p w14:paraId="7FFE7196" w14:textId="77777777" w:rsidR="002B7FBB" w:rsidRDefault="002B7FBB" w:rsidP="002B7FBB">
      <w:pPr>
        <w:spacing w:after="0"/>
        <w:rPr>
          <w:b/>
          <w:bCs/>
          <w:color w:val="C45911" w:themeColor="accent2" w:themeShade="BF"/>
        </w:rPr>
      </w:pPr>
    </w:p>
    <w:p w14:paraId="5F588465" w14:textId="77777777" w:rsidR="002B7FBB" w:rsidRDefault="002B7FBB" w:rsidP="002B7FBB">
      <w:pPr>
        <w:spacing w:after="0"/>
      </w:pPr>
      <w:r>
        <w:rPr>
          <w:highlight w:val="cyan"/>
        </w:rPr>
        <w:t>Not discussed further in this meeting:</w:t>
      </w:r>
      <w:r>
        <w:t xml:space="preserve"> </w:t>
      </w:r>
    </w:p>
    <w:p w14:paraId="61DC0F19" w14:textId="77777777" w:rsidR="002B7FBB" w:rsidRDefault="002B7FBB" w:rsidP="002B7FBB">
      <w:pPr>
        <w:spacing w:after="0"/>
        <w:rPr>
          <w:b/>
          <w:bCs/>
          <w:color w:val="C45911" w:themeColor="accent2" w:themeShade="BF"/>
        </w:rPr>
      </w:pPr>
      <w:r>
        <w:rPr>
          <w:b/>
          <w:bCs/>
          <w:color w:val="C45911" w:themeColor="accent2" w:themeShade="BF"/>
        </w:rPr>
        <w:t>Proposal 2</w:t>
      </w:r>
      <w:r>
        <w:rPr>
          <w:color w:val="C45911" w:themeColor="accent2" w:themeShade="BF"/>
        </w:rPr>
        <w:t>: Wait for RAN1 agreements w.r.t. short message indication in PEI DCI (if any).</w:t>
      </w:r>
    </w:p>
    <w:p w14:paraId="523C2E50" w14:textId="77777777" w:rsidR="002B7FBB" w:rsidRDefault="002B7FBB" w:rsidP="002B7FBB">
      <w:pPr>
        <w:spacing w:after="0"/>
        <w:rPr>
          <w:b/>
          <w:bCs/>
          <w:color w:val="C45911" w:themeColor="accent2" w:themeShade="BF"/>
        </w:rPr>
      </w:pPr>
      <w:r>
        <w:rPr>
          <w:b/>
          <w:bCs/>
          <w:color w:val="C45911" w:themeColor="accent2" w:themeShade="BF"/>
        </w:rPr>
        <w:t>Proposal 4</w:t>
      </w:r>
      <w:r>
        <w:rPr>
          <w:color w:val="C45911" w:themeColor="accent2" w:themeShade="BF"/>
        </w:rPr>
        <w:t>: RAN2 will not sent an LS to RAN1 about PEI and eDRX, but companies can bring this topic up directly in RAN1.</w:t>
      </w:r>
    </w:p>
    <w:p w14:paraId="69C9930B" w14:textId="77777777" w:rsidR="002B7FBB" w:rsidRDefault="002B7FBB" w:rsidP="002B7FBB">
      <w:pPr>
        <w:spacing w:after="0"/>
        <w:rPr>
          <w:b/>
          <w:bCs/>
          <w:color w:val="C45911" w:themeColor="accent2" w:themeShade="BF"/>
        </w:rPr>
      </w:pPr>
      <w:r>
        <w:rPr>
          <w:b/>
          <w:bCs/>
          <w:color w:val="C45911" w:themeColor="accent2" w:themeShade="BF"/>
        </w:rPr>
        <w:lastRenderedPageBreak/>
        <w:t>Proposal 5</w:t>
      </w:r>
      <w:r>
        <w:rPr>
          <w:color w:val="C45911" w:themeColor="accent2" w:themeShade="BF"/>
        </w:rPr>
        <w:t xml:space="preserve">: RAN2 will wait for RAN1 conclusions on </w:t>
      </w:r>
      <w:proofErr w:type="gramStart"/>
      <w:r>
        <w:rPr>
          <w:color w:val="C45911" w:themeColor="accent2" w:themeShade="BF"/>
        </w:rPr>
        <w:t>1:N</w:t>
      </w:r>
      <w:proofErr w:type="gramEnd"/>
      <w:r>
        <w:rPr>
          <w:color w:val="C45911" w:themeColor="accent2" w:themeShade="BF"/>
        </w:rPr>
        <w:t xml:space="preserve"> (N&gt;1) PEI to PO mapping.</w:t>
      </w:r>
    </w:p>
    <w:p w14:paraId="19BAEF23" w14:textId="5EC4B67B" w:rsidR="002A6800" w:rsidRPr="002B7FBB" w:rsidRDefault="002B7FBB" w:rsidP="002B7FBB">
      <w:pPr>
        <w:spacing w:after="0"/>
        <w:rPr>
          <w:b/>
          <w:bCs/>
          <w:color w:val="C45911" w:themeColor="accent2" w:themeShade="BF"/>
        </w:rPr>
      </w:pPr>
      <w:r>
        <w:rPr>
          <w:b/>
          <w:bCs/>
          <w:color w:val="C45911" w:themeColor="accent2" w:themeShade="BF"/>
        </w:rPr>
        <w:t>Proposal 6</w:t>
      </w:r>
      <w:r>
        <w:rPr>
          <w:color w:val="C45911" w:themeColor="accent2" w:themeShade="BF"/>
        </w:rPr>
        <w:t>: RAN2 will not send an LS to RAN1 about additional TEI resources (e.g. PDCCH search space, CORESET)</w:t>
      </w:r>
    </w:p>
    <w:p w14:paraId="5016EBEA" w14:textId="77777777" w:rsidR="00097342" w:rsidRDefault="00B1532A">
      <w:pPr>
        <w:pStyle w:val="Heading1"/>
      </w:pPr>
      <w:r>
        <w:t>References</w:t>
      </w:r>
      <w:bookmarkEnd w:id="19"/>
    </w:p>
    <w:p w14:paraId="5016EBEB" w14:textId="77777777" w:rsidR="00097342" w:rsidRDefault="00CE5B6A">
      <w:pPr>
        <w:pStyle w:val="Doc-title"/>
        <w:numPr>
          <w:ilvl w:val="0"/>
          <w:numId w:val="10"/>
        </w:numPr>
        <w:rPr>
          <w:rFonts w:ascii="Times New Roman" w:hAnsi="Times New Roman"/>
        </w:rPr>
      </w:pPr>
      <w:hyperlink r:id="rId17" w:history="1">
        <w:r w:rsidR="00B1532A">
          <w:rPr>
            <w:rStyle w:val="Hyperlink"/>
            <w:rFonts w:ascii="Times New Roman" w:hAnsi="Times New Roman"/>
          </w:rPr>
          <w:t>R2-2109453</w:t>
        </w:r>
      </w:hyperlink>
      <w:r w:rsidR="00B1532A">
        <w:rPr>
          <w:rFonts w:ascii="Times New Roman" w:hAnsi="Times New Roman"/>
        </w:rPr>
        <w:tab/>
        <w:t>PEI configuration and monitoring procedures</w:t>
      </w:r>
      <w:r w:rsidR="00B1532A">
        <w:rPr>
          <w:rFonts w:ascii="Times New Roman" w:hAnsi="Times New Roman"/>
        </w:rPr>
        <w:tab/>
        <w:t xml:space="preserve">Qualcomm </w:t>
      </w:r>
    </w:p>
    <w:p w14:paraId="5016EBEC" w14:textId="77777777" w:rsidR="00097342" w:rsidRDefault="00CE5B6A">
      <w:pPr>
        <w:pStyle w:val="Doc-title"/>
        <w:numPr>
          <w:ilvl w:val="0"/>
          <w:numId w:val="10"/>
        </w:numPr>
        <w:rPr>
          <w:rFonts w:ascii="Times New Roman" w:hAnsi="Times New Roman"/>
        </w:rPr>
      </w:pPr>
      <w:hyperlink r:id="rId18" w:history="1">
        <w:r w:rsidR="00B1532A">
          <w:rPr>
            <w:rStyle w:val="Hyperlink"/>
            <w:rFonts w:ascii="Times New Roman" w:hAnsi="Times New Roman"/>
          </w:rPr>
          <w:t>R2-2109491</w:t>
        </w:r>
      </w:hyperlink>
      <w:r w:rsidR="00B1532A">
        <w:rPr>
          <w:rFonts w:ascii="Times New Roman" w:hAnsi="Times New Roman"/>
        </w:rPr>
        <w:tab/>
        <w:t>Discussion on PEI monitoring</w:t>
      </w:r>
      <w:r w:rsidR="00B1532A">
        <w:rPr>
          <w:rFonts w:ascii="Times New Roman" w:hAnsi="Times New Roman"/>
        </w:rPr>
        <w:tab/>
      </w:r>
      <w:r w:rsidR="00B1532A">
        <w:rPr>
          <w:rFonts w:ascii="Times New Roman" w:hAnsi="Times New Roman"/>
        </w:rPr>
        <w:tab/>
      </w:r>
      <w:r w:rsidR="00B1532A">
        <w:rPr>
          <w:rFonts w:ascii="Times New Roman" w:hAnsi="Times New Roman"/>
        </w:rPr>
        <w:tab/>
        <w:t>OPPO</w:t>
      </w:r>
      <w:r w:rsidR="00B1532A">
        <w:rPr>
          <w:rFonts w:ascii="Times New Roman" w:hAnsi="Times New Roman"/>
        </w:rPr>
        <w:tab/>
      </w:r>
    </w:p>
    <w:p w14:paraId="5016EBED" w14:textId="77777777" w:rsidR="00097342" w:rsidRDefault="00CE5B6A">
      <w:pPr>
        <w:pStyle w:val="Doc-title"/>
        <w:numPr>
          <w:ilvl w:val="0"/>
          <w:numId w:val="10"/>
        </w:numPr>
        <w:rPr>
          <w:rFonts w:ascii="Times New Roman" w:hAnsi="Times New Roman"/>
        </w:rPr>
      </w:pPr>
      <w:hyperlink r:id="rId19" w:history="1">
        <w:r w:rsidR="00B1532A">
          <w:rPr>
            <w:rStyle w:val="Hyperlink"/>
            <w:rFonts w:ascii="Times New Roman" w:hAnsi="Times New Roman"/>
          </w:rPr>
          <w:t>R2-2109521</w:t>
        </w:r>
      </w:hyperlink>
      <w:r w:rsidR="00B1532A">
        <w:rPr>
          <w:rFonts w:ascii="Times New Roman" w:hAnsi="Times New Roman"/>
        </w:rPr>
        <w:tab/>
        <w:t xml:space="preserve">UE </w:t>
      </w:r>
      <w:proofErr w:type="spellStart"/>
      <w:r w:rsidR="00B1532A">
        <w:rPr>
          <w:rFonts w:ascii="Times New Roman" w:hAnsi="Times New Roman"/>
        </w:rPr>
        <w:t>Idenity</w:t>
      </w:r>
      <w:proofErr w:type="spellEnd"/>
      <w:r w:rsidR="00B1532A">
        <w:rPr>
          <w:rFonts w:ascii="Times New Roman" w:hAnsi="Times New Roman"/>
        </w:rPr>
        <w:t xml:space="preserve"> for paging subgrouping</w:t>
      </w:r>
      <w:r w:rsidR="00B1532A">
        <w:rPr>
          <w:rFonts w:ascii="Times New Roman" w:hAnsi="Times New Roman"/>
        </w:rPr>
        <w:tab/>
      </w:r>
      <w:r w:rsidR="00B1532A">
        <w:rPr>
          <w:rFonts w:ascii="Times New Roman" w:hAnsi="Times New Roman"/>
        </w:rPr>
        <w:tab/>
      </w:r>
      <w:r w:rsidR="00B1532A">
        <w:rPr>
          <w:rFonts w:ascii="Times New Roman" w:hAnsi="Times New Roman"/>
        </w:rPr>
        <w:tab/>
        <w:t xml:space="preserve">Samsung </w:t>
      </w:r>
    </w:p>
    <w:p w14:paraId="5016EBEE" w14:textId="77777777" w:rsidR="00097342" w:rsidRDefault="00CE5B6A">
      <w:pPr>
        <w:pStyle w:val="Doc-title"/>
        <w:numPr>
          <w:ilvl w:val="0"/>
          <w:numId w:val="10"/>
        </w:numPr>
        <w:rPr>
          <w:rFonts w:ascii="Times New Roman" w:hAnsi="Times New Roman"/>
        </w:rPr>
      </w:pPr>
      <w:hyperlink r:id="rId20" w:history="1">
        <w:r w:rsidR="00B1532A">
          <w:rPr>
            <w:rStyle w:val="Hyperlink"/>
            <w:rFonts w:ascii="Times New Roman" w:hAnsi="Times New Roman"/>
          </w:rPr>
          <w:t>R2-2110415</w:t>
        </w:r>
      </w:hyperlink>
      <w:r w:rsidR="00B1532A">
        <w:rPr>
          <w:rFonts w:ascii="Times New Roman" w:hAnsi="Times New Roman"/>
        </w:rPr>
        <w:tab/>
        <w:t>PEI monitoring in last used cell</w:t>
      </w:r>
      <w:r w:rsidR="00B1532A">
        <w:rPr>
          <w:rFonts w:ascii="Times New Roman" w:hAnsi="Times New Roman"/>
        </w:rPr>
        <w:tab/>
      </w:r>
      <w:r w:rsidR="00B1532A">
        <w:rPr>
          <w:rFonts w:ascii="Times New Roman" w:hAnsi="Times New Roman"/>
        </w:rPr>
        <w:tab/>
      </w:r>
      <w:r w:rsidR="00B1532A">
        <w:rPr>
          <w:rFonts w:ascii="Times New Roman" w:hAnsi="Times New Roman"/>
        </w:rPr>
        <w:tab/>
        <w:t>Ericsson, Vodafone</w:t>
      </w:r>
      <w:r w:rsidR="00B1532A">
        <w:rPr>
          <w:rFonts w:ascii="Times New Roman" w:hAnsi="Times New Roman"/>
        </w:rPr>
        <w:tab/>
      </w:r>
    </w:p>
    <w:p w14:paraId="5016EBEF" w14:textId="77777777" w:rsidR="00097342" w:rsidRDefault="00CE5B6A">
      <w:pPr>
        <w:pStyle w:val="Doc-title"/>
        <w:numPr>
          <w:ilvl w:val="0"/>
          <w:numId w:val="10"/>
        </w:numPr>
        <w:spacing w:after="200"/>
        <w:rPr>
          <w:rFonts w:ascii="Times New Roman" w:hAnsi="Times New Roman"/>
        </w:rPr>
      </w:pPr>
      <w:hyperlink r:id="rId21" w:history="1">
        <w:r w:rsidR="00B1532A">
          <w:rPr>
            <w:rStyle w:val="Hyperlink"/>
            <w:rFonts w:ascii="Times New Roman" w:hAnsi="Times New Roman"/>
          </w:rPr>
          <w:t>R2-2111135</w:t>
        </w:r>
      </w:hyperlink>
      <w:r w:rsidR="00B1532A">
        <w:rPr>
          <w:rFonts w:ascii="Times New Roman" w:hAnsi="Times New Roman"/>
        </w:rPr>
        <w:tab/>
        <w:t>Remaining issues on PEI monitoring</w:t>
      </w:r>
      <w:r w:rsidR="00B1532A">
        <w:rPr>
          <w:rFonts w:ascii="Times New Roman" w:hAnsi="Times New Roman"/>
        </w:rPr>
        <w:tab/>
      </w:r>
      <w:r w:rsidR="00B1532A">
        <w:rPr>
          <w:rFonts w:ascii="Times New Roman" w:hAnsi="Times New Roman"/>
        </w:rPr>
        <w:tab/>
        <w:t>Xiaomi</w:t>
      </w:r>
    </w:p>
    <w:p w14:paraId="5016EBF0" w14:textId="77777777" w:rsidR="00097342" w:rsidRDefault="00097342">
      <w:pPr>
        <w:tabs>
          <w:tab w:val="left" w:pos="993"/>
        </w:tabs>
        <w:overflowPunct w:val="0"/>
        <w:autoSpaceDE w:val="0"/>
        <w:autoSpaceDN w:val="0"/>
        <w:adjustRightInd w:val="0"/>
        <w:spacing w:after="180" w:line="240" w:lineRule="auto"/>
        <w:textAlignment w:val="baseline"/>
        <w:rPr>
          <w:rFonts w:cs="Arial"/>
          <w:lang w:val="de-DE"/>
        </w:rPr>
      </w:pPr>
    </w:p>
    <w:sectPr w:rsidR="00097342">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D3D33" w14:textId="77777777" w:rsidR="00CE5B6A" w:rsidRDefault="00CE5B6A">
      <w:pPr>
        <w:spacing w:after="0" w:line="240" w:lineRule="auto"/>
      </w:pPr>
      <w:r>
        <w:separator/>
      </w:r>
    </w:p>
  </w:endnote>
  <w:endnote w:type="continuationSeparator" w:id="0">
    <w:p w14:paraId="4034B3FC" w14:textId="77777777" w:rsidR="00CE5B6A" w:rsidRDefault="00CE5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EBF5" w14:textId="77777777" w:rsidR="002A6800" w:rsidRDefault="002A680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908A4" w14:textId="77777777" w:rsidR="00CE5B6A" w:rsidRDefault="00CE5B6A">
      <w:pPr>
        <w:spacing w:after="0" w:line="240" w:lineRule="auto"/>
      </w:pPr>
      <w:r>
        <w:separator/>
      </w:r>
    </w:p>
  </w:footnote>
  <w:footnote w:type="continuationSeparator" w:id="0">
    <w:p w14:paraId="75D8A6CB" w14:textId="77777777" w:rsidR="00CE5B6A" w:rsidRDefault="00CE5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F0D19"/>
    <w:multiLevelType w:val="hybridMultilevel"/>
    <w:tmpl w:val="328ED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46D2B"/>
    <w:multiLevelType w:val="hybridMultilevel"/>
    <w:tmpl w:val="A0267264"/>
    <w:lvl w:ilvl="0" w:tplc="B1F46DB8">
      <w:start w:val="4939"/>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015"/>
        </w:tabs>
        <w:ind w:left="1015" w:hanging="360"/>
      </w:pPr>
    </w:lvl>
    <w:lvl w:ilvl="2">
      <w:start w:val="1"/>
      <w:numFmt w:val="lowerRoman"/>
      <w:lvlText w:val="%3."/>
      <w:lvlJc w:val="right"/>
      <w:pPr>
        <w:tabs>
          <w:tab w:val="left" w:pos="1735"/>
        </w:tabs>
        <w:ind w:left="1735" w:hanging="180"/>
      </w:pPr>
    </w:lvl>
    <w:lvl w:ilvl="3">
      <w:start w:val="1"/>
      <w:numFmt w:val="decimal"/>
      <w:lvlText w:val="%4."/>
      <w:lvlJc w:val="left"/>
      <w:pPr>
        <w:tabs>
          <w:tab w:val="left" w:pos="2455"/>
        </w:tabs>
        <w:ind w:left="2455" w:hanging="360"/>
      </w:pPr>
    </w:lvl>
    <w:lvl w:ilvl="4">
      <w:start w:val="1"/>
      <w:numFmt w:val="lowerLetter"/>
      <w:lvlText w:val="%5."/>
      <w:lvlJc w:val="left"/>
      <w:pPr>
        <w:tabs>
          <w:tab w:val="left" w:pos="3175"/>
        </w:tabs>
        <w:ind w:left="3175" w:hanging="360"/>
      </w:pPr>
    </w:lvl>
    <w:lvl w:ilvl="5">
      <w:start w:val="1"/>
      <w:numFmt w:val="lowerRoman"/>
      <w:lvlText w:val="%6."/>
      <w:lvlJc w:val="right"/>
      <w:pPr>
        <w:tabs>
          <w:tab w:val="left" w:pos="3895"/>
        </w:tabs>
        <w:ind w:left="3895" w:hanging="180"/>
      </w:pPr>
    </w:lvl>
    <w:lvl w:ilvl="6">
      <w:start w:val="1"/>
      <w:numFmt w:val="decimal"/>
      <w:lvlText w:val="%7."/>
      <w:lvlJc w:val="left"/>
      <w:pPr>
        <w:tabs>
          <w:tab w:val="left" w:pos="4615"/>
        </w:tabs>
        <w:ind w:left="4615" w:hanging="360"/>
      </w:pPr>
    </w:lvl>
    <w:lvl w:ilvl="7">
      <w:start w:val="1"/>
      <w:numFmt w:val="lowerLetter"/>
      <w:lvlText w:val="%8."/>
      <w:lvlJc w:val="left"/>
      <w:pPr>
        <w:tabs>
          <w:tab w:val="left" w:pos="5335"/>
        </w:tabs>
        <w:ind w:left="5335" w:hanging="360"/>
      </w:pPr>
    </w:lvl>
    <w:lvl w:ilvl="8">
      <w:start w:val="1"/>
      <w:numFmt w:val="lowerRoman"/>
      <w:lvlText w:val="%9."/>
      <w:lvlJc w:val="right"/>
      <w:pPr>
        <w:tabs>
          <w:tab w:val="left" w:pos="6055"/>
        </w:tabs>
        <w:ind w:left="6055" w:hanging="180"/>
      </w:pPr>
    </w:lvl>
  </w:abstractNum>
  <w:abstractNum w:abstractNumId="4" w15:restartNumberingAfterBreak="0">
    <w:nsid w:val="4D2C674D"/>
    <w:multiLevelType w:val="multilevel"/>
    <w:tmpl w:val="4D2C674D"/>
    <w:lvl w:ilvl="0">
      <w:start w:val="1"/>
      <w:numFmt w:val="decimal"/>
      <w:lvlText w:val="[%1]"/>
      <w:lvlJc w:val="left"/>
      <w:pPr>
        <w:tabs>
          <w:tab w:val="left" w:pos="360"/>
        </w:tabs>
        <w:ind w:left="357" w:hanging="357"/>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BA264E"/>
    <w:multiLevelType w:val="multilevel"/>
    <w:tmpl w:val="50BA264E"/>
    <w:lvl w:ilvl="0">
      <w:start w:val="1"/>
      <w:numFmt w:val="decimal"/>
      <w:pStyle w:val="Heading1"/>
      <w:lvlText w:val="%1"/>
      <w:lvlJc w:val="left"/>
      <w:pPr>
        <w:tabs>
          <w:tab w:val="left" w:pos="432"/>
        </w:tabs>
        <w:ind w:left="432" w:hanging="432"/>
      </w:pPr>
      <w:rPr>
        <w:rFonts w:hint="default"/>
        <w:b/>
        <w:lang w:val="en-US"/>
      </w:rPr>
    </w:lvl>
    <w:lvl w:ilvl="1">
      <w:start w:val="1"/>
      <w:numFmt w:val="decimal"/>
      <w:pStyle w:val="Heading2"/>
      <w:lvlText w:val="%1.%2"/>
      <w:lvlJc w:val="left"/>
      <w:pPr>
        <w:tabs>
          <w:tab w:val="left" w:pos="763"/>
        </w:tabs>
        <w:ind w:left="763"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7" w15:restartNumberingAfterBreak="0">
    <w:nsid w:val="5ACB6AA2"/>
    <w:multiLevelType w:val="multilevel"/>
    <w:tmpl w:val="5ACB6AA2"/>
    <w:lvl w:ilvl="0">
      <w:start w:val="1"/>
      <w:numFmt w:val="bullet"/>
      <w:lvlText w:val="-"/>
      <w:lvlJc w:val="left"/>
      <w:pPr>
        <w:ind w:left="2016" w:hanging="360"/>
      </w:pPr>
      <w:rPr>
        <w:rFonts w:ascii="Courier New" w:hAnsi="Courier New" w:hint="default"/>
      </w:rPr>
    </w:lvl>
    <w:lvl w:ilvl="1">
      <w:start w:val="1"/>
      <w:numFmt w:val="bullet"/>
      <w:lvlText w:val="o"/>
      <w:lvlJc w:val="left"/>
      <w:pPr>
        <w:ind w:left="2736" w:hanging="360"/>
      </w:pPr>
      <w:rPr>
        <w:rFonts w:ascii="Courier New" w:hAnsi="Courier New" w:cs="Courier New" w:hint="default"/>
      </w:rPr>
    </w:lvl>
    <w:lvl w:ilvl="2">
      <w:start w:val="1"/>
      <w:numFmt w:val="bullet"/>
      <w:lvlText w:val=""/>
      <w:lvlJc w:val="left"/>
      <w:pPr>
        <w:ind w:left="3456" w:hanging="360"/>
      </w:pPr>
      <w:rPr>
        <w:rFonts w:ascii="Wingdings" w:hAnsi="Wingdings" w:hint="default"/>
      </w:rPr>
    </w:lvl>
    <w:lvl w:ilvl="3">
      <w:start w:val="1"/>
      <w:numFmt w:val="bullet"/>
      <w:lvlText w:val=""/>
      <w:lvlJc w:val="left"/>
      <w:pPr>
        <w:ind w:left="4176" w:hanging="360"/>
      </w:pPr>
      <w:rPr>
        <w:rFonts w:ascii="Symbol" w:hAnsi="Symbol" w:hint="default"/>
      </w:rPr>
    </w:lvl>
    <w:lvl w:ilvl="4">
      <w:start w:val="1"/>
      <w:numFmt w:val="bullet"/>
      <w:lvlText w:val="o"/>
      <w:lvlJc w:val="left"/>
      <w:pPr>
        <w:ind w:left="4896" w:hanging="360"/>
      </w:pPr>
      <w:rPr>
        <w:rFonts w:ascii="Courier New" w:hAnsi="Courier New" w:cs="Courier New" w:hint="default"/>
      </w:rPr>
    </w:lvl>
    <w:lvl w:ilvl="5">
      <w:start w:val="1"/>
      <w:numFmt w:val="bullet"/>
      <w:lvlText w:val=""/>
      <w:lvlJc w:val="left"/>
      <w:pPr>
        <w:ind w:left="5616" w:hanging="360"/>
      </w:pPr>
      <w:rPr>
        <w:rFonts w:ascii="Wingdings" w:hAnsi="Wingdings" w:hint="default"/>
      </w:rPr>
    </w:lvl>
    <w:lvl w:ilvl="6">
      <w:start w:val="1"/>
      <w:numFmt w:val="bullet"/>
      <w:lvlText w:val=""/>
      <w:lvlJc w:val="left"/>
      <w:pPr>
        <w:ind w:left="6336" w:hanging="360"/>
      </w:pPr>
      <w:rPr>
        <w:rFonts w:ascii="Symbol" w:hAnsi="Symbol" w:hint="default"/>
      </w:rPr>
    </w:lvl>
    <w:lvl w:ilvl="7">
      <w:start w:val="1"/>
      <w:numFmt w:val="bullet"/>
      <w:lvlText w:val="o"/>
      <w:lvlJc w:val="left"/>
      <w:pPr>
        <w:ind w:left="7056" w:hanging="360"/>
      </w:pPr>
      <w:rPr>
        <w:rFonts w:ascii="Courier New" w:hAnsi="Courier New" w:cs="Courier New" w:hint="default"/>
      </w:rPr>
    </w:lvl>
    <w:lvl w:ilvl="8">
      <w:start w:val="1"/>
      <w:numFmt w:val="bullet"/>
      <w:lvlText w:val=""/>
      <w:lvlJc w:val="left"/>
      <w:pPr>
        <w:ind w:left="7776" w:hanging="360"/>
      </w:pPr>
      <w:rPr>
        <w:rFonts w:ascii="Wingdings" w:hAnsi="Wingdings" w:hint="default"/>
      </w:rPr>
    </w:lvl>
  </w:abstractNum>
  <w:abstractNum w:abstractNumId="8" w15:restartNumberingAfterBreak="0">
    <w:nsid w:val="5FDE07FF"/>
    <w:multiLevelType w:val="multilevel"/>
    <w:tmpl w:val="5FDE07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E4057C5"/>
    <w:multiLevelType w:val="multilevel"/>
    <w:tmpl w:val="6E4057C5"/>
    <w:lvl w:ilvl="0">
      <w:start w:val="1"/>
      <w:numFmt w:val="bullet"/>
      <w:lvlText w:val="-"/>
      <w:lvlJc w:val="left"/>
      <w:pPr>
        <w:ind w:left="1980" w:hanging="360"/>
      </w:pPr>
      <w:rPr>
        <w:rFonts w:ascii="Courier New" w:hAnsi="Courier New" w:hint="default"/>
      </w:rPr>
    </w:lvl>
    <w:lvl w:ilvl="1">
      <w:start w:val="1"/>
      <w:numFmt w:val="bullet"/>
      <w:lvlText w:val="o"/>
      <w:lvlJc w:val="left"/>
      <w:pPr>
        <w:ind w:left="2700" w:hanging="360"/>
      </w:pPr>
      <w:rPr>
        <w:rFonts w:ascii="Courier New" w:hAnsi="Courier New" w:cs="Courier New" w:hint="default"/>
      </w:rPr>
    </w:lvl>
    <w:lvl w:ilvl="2">
      <w:start w:val="1"/>
      <w:numFmt w:val="bullet"/>
      <w:lvlText w:val=""/>
      <w:lvlJc w:val="left"/>
      <w:pPr>
        <w:ind w:left="3420" w:hanging="360"/>
      </w:pPr>
      <w:rPr>
        <w:rFonts w:ascii="Wingdings" w:hAnsi="Wingdings" w:hint="default"/>
      </w:rPr>
    </w:lvl>
    <w:lvl w:ilvl="3">
      <w:start w:val="1"/>
      <w:numFmt w:val="bullet"/>
      <w:lvlText w:val=""/>
      <w:lvlJc w:val="left"/>
      <w:pPr>
        <w:ind w:left="4140" w:hanging="360"/>
      </w:pPr>
      <w:rPr>
        <w:rFonts w:ascii="Symbol" w:hAnsi="Symbol" w:hint="default"/>
      </w:rPr>
    </w:lvl>
    <w:lvl w:ilvl="4">
      <w:start w:val="1"/>
      <w:numFmt w:val="bullet"/>
      <w:lvlText w:val="o"/>
      <w:lvlJc w:val="left"/>
      <w:pPr>
        <w:ind w:left="4860" w:hanging="360"/>
      </w:pPr>
      <w:rPr>
        <w:rFonts w:ascii="Courier New" w:hAnsi="Courier New" w:cs="Courier New" w:hint="default"/>
      </w:rPr>
    </w:lvl>
    <w:lvl w:ilvl="5">
      <w:start w:val="1"/>
      <w:numFmt w:val="bullet"/>
      <w:lvlText w:val=""/>
      <w:lvlJc w:val="left"/>
      <w:pPr>
        <w:ind w:left="5580" w:hanging="360"/>
      </w:pPr>
      <w:rPr>
        <w:rFonts w:ascii="Wingdings" w:hAnsi="Wingdings" w:hint="default"/>
      </w:rPr>
    </w:lvl>
    <w:lvl w:ilvl="6">
      <w:start w:val="1"/>
      <w:numFmt w:val="bullet"/>
      <w:lvlText w:val=""/>
      <w:lvlJc w:val="left"/>
      <w:pPr>
        <w:ind w:left="6300" w:hanging="360"/>
      </w:pPr>
      <w:rPr>
        <w:rFonts w:ascii="Symbol" w:hAnsi="Symbol" w:hint="default"/>
      </w:rPr>
    </w:lvl>
    <w:lvl w:ilvl="7">
      <w:start w:val="1"/>
      <w:numFmt w:val="bullet"/>
      <w:lvlText w:val="o"/>
      <w:lvlJc w:val="left"/>
      <w:pPr>
        <w:ind w:left="7020" w:hanging="360"/>
      </w:pPr>
      <w:rPr>
        <w:rFonts w:ascii="Courier New" w:hAnsi="Courier New" w:cs="Courier New" w:hint="default"/>
      </w:rPr>
    </w:lvl>
    <w:lvl w:ilvl="8">
      <w:start w:val="1"/>
      <w:numFmt w:val="bullet"/>
      <w:lvlText w:val=""/>
      <w:lvlJc w:val="left"/>
      <w:pPr>
        <w:ind w:left="7740" w:hanging="360"/>
      </w:pPr>
      <w:rPr>
        <w:rFonts w:ascii="Wingdings" w:hAnsi="Wingdings" w:hint="default"/>
      </w:rPr>
    </w:lvl>
  </w:abstractNum>
  <w:abstractNum w:abstractNumId="10" w15:restartNumberingAfterBreak="0">
    <w:nsid w:val="6E841FF0"/>
    <w:multiLevelType w:val="multilevel"/>
    <w:tmpl w:val="6E841FF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7AAE3E68"/>
    <w:multiLevelType w:val="multilevel"/>
    <w:tmpl w:val="7AAE3E6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5"/>
  </w:num>
  <w:num w:numId="2">
    <w:abstractNumId w:val="6"/>
  </w:num>
  <w:num w:numId="3">
    <w:abstractNumId w:val="3"/>
  </w:num>
  <w:num w:numId="4">
    <w:abstractNumId w:val="2"/>
  </w:num>
  <w:num w:numId="5">
    <w:abstractNumId w:val="9"/>
  </w:num>
  <w:num w:numId="6">
    <w:abstractNumId w:val="11"/>
  </w:num>
  <w:num w:numId="7">
    <w:abstractNumId w:val="7"/>
  </w:num>
  <w:num w:numId="8">
    <w:abstractNumId w:val="10"/>
  </w:num>
  <w:num w:numId="9">
    <w:abstractNumId w:val="8"/>
  </w:num>
  <w:num w:numId="10">
    <w:abstractNumId w:val="4"/>
  </w:num>
  <w:num w:numId="11">
    <w:abstractNumId w:val="1"/>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Jagdeep">
    <w15:presenceInfo w15:providerId="None" w15:userId="Huawei - Jagde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bordersDoNotSurroundHeader/>
  <w:bordersDoNotSurroundFooter/>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C28"/>
    <w:rsid w:val="000006D0"/>
    <w:rsid w:val="000028DD"/>
    <w:rsid w:val="00002BDA"/>
    <w:rsid w:val="0000311A"/>
    <w:rsid w:val="0000455C"/>
    <w:rsid w:val="00005799"/>
    <w:rsid w:val="000059B7"/>
    <w:rsid w:val="00006CE2"/>
    <w:rsid w:val="0000726A"/>
    <w:rsid w:val="0001045F"/>
    <w:rsid w:val="00011743"/>
    <w:rsid w:val="00011902"/>
    <w:rsid w:val="00012285"/>
    <w:rsid w:val="00012EB1"/>
    <w:rsid w:val="00013611"/>
    <w:rsid w:val="00013C93"/>
    <w:rsid w:val="000177DC"/>
    <w:rsid w:val="00020287"/>
    <w:rsid w:val="0002032E"/>
    <w:rsid w:val="000209F6"/>
    <w:rsid w:val="00020FFE"/>
    <w:rsid w:val="0002181B"/>
    <w:rsid w:val="0002234B"/>
    <w:rsid w:val="0002273B"/>
    <w:rsid w:val="00025D0E"/>
    <w:rsid w:val="00027BEA"/>
    <w:rsid w:val="000336C3"/>
    <w:rsid w:val="000343D3"/>
    <w:rsid w:val="000362CF"/>
    <w:rsid w:val="0004162A"/>
    <w:rsid w:val="00043A29"/>
    <w:rsid w:val="000464BA"/>
    <w:rsid w:val="0004760F"/>
    <w:rsid w:val="0005088F"/>
    <w:rsid w:val="000539C3"/>
    <w:rsid w:val="00054991"/>
    <w:rsid w:val="00054B26"/>
    <w:rsid w:val="000559F7"/>
    <w:rsid w:val="0005707A"/>
    <w:rsid w:val="0005715D"/>
    <w:rsid w:val="00057414"/>
    <w:rsid w:val="00061674"/>
    <w:rsid w:val="00061CC1"/>
    <w:rsid w:val="00061F7E"/>
    <w:rsid w:val="0006544F"/>
    <w:rsid w:val="000677EA"/>
    <w:rsid w:val="00070C3F"/>
    <w:rsid w:val="000746E1"/>
    <w:rsid w:val="0007525E"/>
    <w:rsid w:val="0007655C"/>
    <w:rsid w:val="000771F5"/>
    <w:rsid w:val="000805F0"/>
    <w:rsid w:val="00080B58"/>
    <w:rsid w:val="00080D29"/>
    <w:rsid w:val="00081027"/>
    <w:rsid w:val="0008195F"/>
    <w:rsid w:val="00084AED"/>
    <w:rsid w:val="0008686B"/>
    <w:rsid w:val="000922DC"/>
    <w:rsid w:val="0009603A"/>
    <w:rsid w:val="00097342"/>
    <w:rsid w:val="000A20E0"/>
    <w:rsid w:val="000A360E"/>
    <w:rsid w:val="000A7088"/>
    <w:rsid w:val="000A7328"/>
    <w:rsid w:val="000A787E"/>
    <w:rsid w:val="000B031C"/>
    <w:rsid w:val="000B47D4"/>
    <w:rsid w:val="000B5F7B"/>
    <w:rsid w:val="000B702C"/>
    <w:rsid w:val="000C0661"/>
    <w:rsid w:val="000C183F"/>
    <w:rsid w:val="000C3430"/>
    <w:rsid w:val="000C4330"/>
    <w:rsid w:val="000C6C63"/>
    <w:rsid w:val="000C70DC"/>
    <w:rsid w:val="000C78E4"/>
    <w:rsid w:val="000D1253"/>
    <w:rsid w:val="000E2DC8"/>
    <w:rsid w:val="000E459E"/>
    <w:rsid w:val="000E47A9"/>
    <w:rsid w:val="000F0562"/>
    <w:rsid w:val="000F0DDC"/>
    <w:rsid w:val="000F2D1B"/>
    <w:rsid w:val="001046FC"/>
    <w:rsid w:val="00104ACF"/>
    <w:rsid w:val="00104B6A"/>
    <w:rsid w:val="00104C28"/>
    <w:rsid w:val="001065E3"/>
    <w:rsid w:val="001069AD"/>
    <w:rsid w:val="00106C7C"/>
    <w:rsid w:val="001119D7"/>
    <w:rsid w:val="00111AA3"/>
    <w:rsid w:val="00113632"/>
    <w:rsid w:val="00116F90"/>
    <w:rsid w:val="00120D47"/>
    <w:rsid w:val="0012196F"/>
    <w:rsid w:val="00122AD2"/>
    <w:rsid w:val="00124933"/>
    <w:rsid w:val="00124DF8"/>
    <w:rsid w:val="00124EA5"/>
    <w:rsid w:val="00125850"/>
    <w:rsid w:val="00127D2C"/>
    <w:rsid w:val="001308CD"/>
    <w:rsid w:val="00131FBE"/>
    <w:rsid w:val="00135810"/>
    <w:rsid w:val="00135EC3"/>
    <w:rsid w:val="00136C0C"/>
    <w:rsid w:val="001378BB"/>
    <w:rsid w:val="001405E9"/>
    <w:rsid w:val="00141033"/>
    <w:rsid w:val="00141106"/>
    <w:rsid w:val="001412DA"/>
    <w:rsid w:val="00141635"/>
    <w:rsid w:val="001418FF"/>
    <w:rsid w:val="00143FBD"/>
    <w:rsid w:val="001460AC"/>
    <w:rsid w:val="00147469"/>
    <w:rsid w:val="00147E07"/>
    <w:rsid w:val="00150EAC"/>
    <w:rsid w:val="0015199E"/>
    <w:rsid w:val="00157796"/>
    <w:rsid w:val="001626A8"/>
    <w:rsid w:val="001626BC"/>
    <w:rsid w:val="00163773"/>
    <w:rsid w:val="00164767"/>
    <w:rsid w:val="001648FB"/>
    <w:rsid w:val="001659F2"/>
    <w:rsid w:val="00172C20"/>
    <w:rsid w:val="00173E9E"/>
    <w:rsid w:val="00177CBC"/>
    <w:rsid w:val="00181D5A"/>
    <w:rsid w:val="00182EDA"/>
    <w:rsid w:val="0018431E"/>
    <w:rsid w:val="0018457F"/>
    <w:rsid w:val="0018468A"/>
    <w:rsid w:val="00191C5C"/>
    <w:rsid w:val="001924EE"/>
    <w:rsid w:val="00192610"/>
    <w:rsid w:val="00192AC1"/>
    <w:rsid w:val="00193AFF"/>
    <w:rsid w:val="001947B8"/>
    <w:rsid w:val="00194E7F"/>
    <w:rsid w:val="001957E0"/>
    <w:rsid w:val="001A241E"/>
    <w:rsid w:val="001A3300"/>
    <w:rsid w:val="001A4216"/>
    <w:rsid w:val="001A5DF3"/>
    <w:rsid w:val="001A7BB7"/>
    <w:rsid w:val="001B241A"/>
    <w:rsid w:val="001B449B"/>
    <w:rsid w:val="001B6DCD"/>
    <w:rsid w:val="001B78F8"/>
    <w:rsid w:val="001C0135"/>
    <w:rsid w:val="001C0137"/>
    <w:rsid w:val="001C392F"/>
    <w:rsid w:val="001C6BCF"/>
    <w:rsid w:val="001C6CA8"/>
    <w:rsid w:val="001D01C0"/>
    <w:rsid w:val="001D0993"/>
    <w:rsid w:val="001D1782"/>
    <w:rsid w:val="001D4C05"/>
    <w:rsid w:val="001D5744"/>
    <w:rsid w:val="001D5EC7"/>
    <w:rsid w:val="001E079A"/>
    <w:rsid w:val="001E07C6"/>
    <w:rsid w:val="001E502E"/>
    <w:rsid w:val="001E6A9C"/>
    <w:rsid w:val="001F13E9"/>
    <w:rsid w:val="001F3D29"/>
    <w:rsid w:val="001F5CA1"/>
    <w:rsid w:val="001F69D9"/>
    <w:rsid w:val="001F7D2D"/>
    <w:rsid w:val="001F7DB1"/>
    <w:rsid w:val="002013B3"/>
    <w:rsid w:val="002114D0"/>
    <w:rsid w:val="00211629"/>
    <w:rsid w:val="00212767"/>
    <w:rsid w:val="002129BC"/>
    <w:rsid w:val="002145A5"/>
    <w:rsid w:val="0021634B"/>
    <w:rsid w:val="00216F83"/>
    <w:rsid w:val="00217ECC"/>
    <w:rsid w:val="00225E2B"/>
    <w:rsid w:val="00226C55"/>
    <w:rsid w:val="00227C6C"/>
    <w:rsid w:val="0023429F"/>
    <w:rsid w:val="00236C80"/>
    <w:rsid w:val="00237710"/>
    <w:rsid w:val="00241971"/>
    <w:rsid w:val="00244267"/>
    <w:rsid w:val="00250587"/>
    <w:rsid w:val="00251CBF"/>
    <w:rsid w:val="002555E9"/>
    <w:rsid w:val="00260EC7"/>
    <w:rsid w:val="00263FDE"/>
    <w:rsid w:val="00264B1E"/>
    <w:rsid w:val="00267A1C"/>
    <w:rsid w:val="00267ECE"/>
    <w:rsid w:val="00270B32"/>
    <w:rsid w:val="00272EEC"/>
    <w:rsid w:val="00273047"/>
    <w:rsid w:val="002733D0"/>
    <w:rsid w:val="00273C32"/>
    <w:rsid w:val="00274E81"/>
    <w:rsid w:val="00281BCA"/>
    <w:rsid w:val="00283532"/>
    <w:rsid w:val="00283E2E"/>
    <w:rsid w:val="00285D2D"/>
    <w:rsid w:val="0028711E"/>
    <w:rsid w:val="00287776"/>
    <w:rsid w:val="002902F8"/>
    <w:rsid w:val="00290477"/>
    <w:rsid w:val="00294BCF"/>
    <w:rsid w:val="00295270"/>
    <w:rsid w:val="002959D7"/>
    <w:rsid w:val="00297106"/>
    <w:rsid w:val="002971AA"/>
    <w:rsid w:val="002A16F8"/>
    <w:rsid w:val="002A2C29"/>
    <w:rsid w:val="002A2E7B"/>
    <w:rsid w:val="002A3FCF"/>
    <w:rsid w:val="002A43BE"/>
    <w:rsid w:val="002A6800"/>
    <w:rsid w:val="002A70F0"/>
    <w:rsid w:val="002A7B10"/>
    <w:rsid w:val="002B1ED6"/>
    <w:rsid w:val="002B1EE7"/>
    <w:rsid w:val="002B35BA"/>
    <w:rsid w:val="002B41FC"/>
    <w:rsid w:val="002B4E7F"/>
    <w:rsid w:val="002B7FBB"/>
    <w:rsid w:val="002C1EF6"/>
    <w:rsid w:val="002C4082"/>
    <w:rsid w:val="002C64D1"/>
    <w:rsid w:val="002C6AEE"/>
    <w:rsid w:val="002D7890"/>
    <w:rsid w:val="002E0414"/>
    <w:rsid w:val="002E17EC"/>
    <w:rsid w:val="002E1A79"/>
    <w:rsid w:val="002E1D25"/>
    <w:rsid w:val="002E319E"/>
    <w:rsid w:val="002E4760"/>
    <w:rsid w:val="002F202F"/>
    <w:rsid w:val="002F3825"/>
    <w:rsid w:val="002F4578"/>
    <w:rsid w:val="002F6914"/>
    <w:rsid w:val="002F703D"/>
    <w:rsid w:val="00301CA0"/>
    <w:rsid w:val="0030538B"/>
    <w:rsid w:val="00306D5D"/>
    <w:rsid w:val="00310765"/>
    <w:rsid w:val="003110FE"/>
    <w:rsid w:val="00311B82"/>
    <w:rsid w:val="00311D7B"/>
    <w:rsid w:val="00314A99"/>
    <w:rsid w:val="00316509"/>
    <w:rsid w:val="00320872"/>
    <w:rsid w:val="00321A47"/>
    <w:rsid w:val="0032211F"/>
    <w:rsid w:val="00322341"/>
    <w:rsid w:val="00324C91"/>
    <w:rsid w:val="0032761C"/>
    <w:rsid w:val="00327CFB"/>
    <w:rsid w:val="0033189C"/>
    <w:rsid w:val="003341A6"/>
    <w:rsid w:val="00336C95"/>
    <w:rsid w:val="00336D17"/>
    <w:rsid w:val="003375DA"/>
    <w:rsid w:val="00341E58"/>
    <w:rsid w:val="00342D4E"/>
    <w:rsid w:val="0034374B"/>
    <w:rsid w:val="00344C4F"/>
    <w:rsid w:val="0034526D"/>
    <w:rsid w:val="003463F7"/>
    <w:rsid w:val="00347C05"/>
    <w:rsid w:val="00352BFE"/>
    <w:rsid w:val="00354BCD"/>
    <w:rsid w:val="0035547C"/>
    <w:rsid w:val="00356643"/>
    <w:rsid w:val="00361015"/>
    <w:rsid w:val="0036257F"/>
    <w:rsid w:val="00364902"/>
    <w:rsid w:val="003730EF"/>
    <w:rsid w:val="0037552C"/>
    <w:rsid w:val="0037629E"/>
    <w:rsid w:val="0037719E"/>
    <w:rsid w:val="00381B82"/>
    <w:rsid w:val="00381BD0"/>
    <w:rsid w:val="003823BB"/>
    <w:rsid w:val="00384EAE"/>
    <w:rsid w:val="0038527E"/>
    <w:rsid w:val="003854BB"/>
    <w:rsid w:val="0039056F"/>
    <w:rsid w:val="00393247"/>
    <w:rsid w:val="00395015"/>
    <w:rsid w:val="003A5C51"/>
    <w:rsid w:val="003B3F7B"/>
    <w:rsid w:val="003C1556"/>
    <w:rsid w:val="003C1C5D"/>
    <w:rsid w:val="003C6734"/>
    <w:rsid w:val="003C770F"/>
    <w:rsid w:val="003D09AA"/>
    <w:rsid w:val="003D49F3"/>
    <w:rsid w:val="003D63E9"/>
    <w:rsid w:val="003D7733"/>
    <w:rsid w:val="003E04D5"/>
    <w:rsid w:val="003E1C22"/>
    <w:rsid w:val="003E78CA"/>
    <w:rsid w:val="003F1487"/>
    <w:rsid w:val="003F1522"/>
    <w:rsid w:val="003F191A"/>
    <w:rsid w:val="003F2284"/>
    <w:rsid w:val="003F30D6"/>
    <w:rsid w:val="003F433F"/>
    <w:rsid w:val="003F697E"/>
    <w:rsid w:val="003F7F9E"/>
    <w:rsid w:val="00400713"/>
    <w:rsid w:val="00403769"/>
    <w:rsid w:val="00403DD4"/>
    <w:rsid w:val="004046D3"/>
    <w:rsid w:val="00405BC4"/>
    <w:rsid w:val="00406447"/>
    <w:rsid w:val="00406C77"/>
    <w:rsid w:val="004074EE"/>
    <w:rsid w:val="004077CE"/>
    <w:rsid w:val="004079C4"/>
    <w:rsid w:val="00411F7D"/>
    <w:rsid w:val="004132AD"/>
    <w:rsid w:val="00413B0F"/>
    <w:rsid w:val="004158EF"/>
    <w:rsid w:val="004163CF"/>
    <w:rsid w:val="00416FFF"/>
    <w:rsid w:val="0041785F"/>
    <w:rsid w:val="00420C58"/>
    <w:rsid w:val="0042126C"/>
    <w:rsid w:val="004226DB"/>
    <w:rsid w:val="004320FB"/>
    <w:rsid w:val="00432A98"/>
    <w:rsid w:val="00432CCD"/>
    <w:rsid w:val="00432CE1"/>
    <w:rsid w:val="00434E88"/>
    <w:rsid w:val="0043515D"/>
    <w:rsid w:val="00436653"/>
    <w:rsid w:val="0043788C"/>
    <w:rsid w:val="00441F37"/>
    <w:rsid w:val="00445733"/>
    <w:rsid w:val="00445A1F"/>
    <w:rsid w:val="00445F25"/>
    <w:rsid w:val="00445FD8"/>
    <w:rsid w:val="0044605B"/>
    <w:rsid w:val="00446BDF"/>
    <w:rsid w:val="00447364"/>
    <w:rsid w:val="00447C05"/>
    <w:rsid w:val="00450FA7"/>
    <w:rsid w:val="00451134"/>
    <w:rsid w:val="00451A3A"/>
    <w:rsid w:val="00455C91"/>
    <w:rsid w:val="00456AB1"/>
    <w:rsid w:val="00456D87"/>
    <w:rsid w:val="00462E26"/>
    <w:rsid w:val="0046452E"/>
    <w:rsid w:val="004661AB"/>
    <w:rsid w:val="0047047E"/>
    <w:rsid w:val="0047097D"/>
    <w:rsid w:val="00471D94"/>
    <w:rsid w:val="00473C1E"/>
    <w:rsid w:val="00477F19"/>
    <w:rsid w:val="00480ECB"/>
    <w:rsid w:val="00482878"/>
    <w:rsid w:val="0048287D"/>
    <w:rsid w:val="0048475F"/>
    <w:rsid w:val="00491832"/>
    <w:rsid w:val="00491971"/>
    <w:rsid w:val="0049238B"/>
    <w:rsid w:val="00493D66"/>
    <w:rsid w:val="004976F2"/>
    <w:rsid w:val="004A3B23"/>
    <w:rsid w:val="004A5FD9"/>
    <w:rsid w:val="004A6408"/>
    <w:rsid w:val="004A6A50"/>
    <w:rsid w:val="004A7071"/>
    <w:rsid w:val="004B0216"/>
    <w:rsid w:val="004B10DE"/>
    <w:rsid w:val="004B1399"/>
    <w:rsid w:val="004B25A3"/>
    <w:rsid w:val="004B2C19"/>
    <w:rsid w:val="004B4D17"/>
    <w:rsid w:val="004B62A1"/>
    <w:rsid w:val="004B6AA1"/>
    <w:rsid w:val="004B6F92"/>
    <w:rsid w:val="004B72F1"/>
    <w:rsid w:val="004C08BF"/>
    <w:rsid w:val="004C38C3"/>
    <w:rsid w:val="004C563D"/>
    <w:rsid w:val="004C7383"/>
    <w:rsid w:val="004C74AF"/>
    <w:rsid w:val="004D0863"/>
    <w:rsid w:val="004D096B"/>
    <w:rsid w:val="004D0B42"/>
    <w:rsid w:val="004D1CEB"/>
    <w:rsid w:val="004D201F"/>
    <w:rsid w:val="004D6646"/>
    <w:rsid w:val="004E002D"/>
    <w:rsid w:val="004E135B"/>
    <w:rsid w:val="004E26A8"/>
    <w:rsid w:val="004E2910"/>
    <w:rsid w:val="004E4674"/>
    <w:rsid w:val="004E548A"/>
    <w:rsid w:val="004E6D33"/>
    <w:rsid w:val="004E7374"/>
    <w:rsid w:val="004F4854"/>
    <w:rsid w:val="004F6067"/>
    <w:rsid w:val="004F62E1"/>
    <w:rsid w:val="0050109B"/>
    <w:rsid w:val="00501F96"/>
    <w:rsid w:val="00502556"/>
    <w:rsid w:val="0050273A"/>
    <w:rsid w:val="005043B8"/>
    <w:rsid w:val="00505AC7"/>
    <w:rsid w:val="005073E2"/>
    <w:rsid w:val="00510DAC"/>
    <w:rsid w:val="00513A0A"/>
    <w:rsid w:val="00514C2F"/>
    <w:rsid w:val="00517B15"/>
    <w:rsid w:val="00521890"/>
    <w:rsid w:val="0052219A"/>
    <w:rsid w:val="00522CAB"/>
    <w:rsid w:val="00523C5D"/>
    <w:rsid w:val="005241C8"/>
    <w:rsid w:val="0052581A"/>
    <w:rsid w:val="00527B30"/>
    <w:rsid w:val="00527DC3"/>
    <w:rsid w:val="00535D04"/>
    <w:rsid w:val="00540AA3"/>
    <w:rsid w:val="00542513"/>
    <w:rsid w:val="005433FA"/>
    <w:rsid w:val="00543ADD"/>
    <w:rsid w:val="00545B4A"/>
    <w:rsid w:val="00545B6C"/>
    <w:rsid w:val="00550F50"/>
    <w:rsid w:val="00552732"/>
    <w:rsid w:val="00552A4A"/>
    <w:rsid w:val="00554F0E"/>
    <w:rsid w:val="00555E44"/>
    <w:rsid w:val="00557F35"/>
    <w:rsid w:val="00560550"/>
    <w:rsid w:val="005605A7"/>
    <w:rsid w:val="00561E58"/>
    <w:rsid w:val="00561F64"/>
    <w:rsid w:val="0056218E"/>
    <w:rsid w:val="005628F6"/>
    <w:rsid w:val="005647CD"/>
    <w:rsid w:val="005658CE"/>
    <w:rsid w:val="00566CF0"/>
    <w:rsid w:val="00571142"/>
    <w:rsid w:val="0057505D"/>
    <w:rsid w:val="00575BB1"/>
    <w:rsid w:val="00575BD7"/>
    <w:rsid w:val="00575E8D"/>
    <w:rsid w:val="00581360"/>
    <w:rsid w:val="00581904"/>
    <w:rsid w:val="0058373B"/>
    <w:rsid w:val="00583C42"/>
    <w:rsid w:val="005849C3"/>
    <w:rsid w:val="00585607"/>
    <w:rsid w:val="00585FF7"/>
    <w:rsid w:val="00590106"/>
    <w:rsid w:val="00591D5B"/>
    <w:rsid w:val="00591F08"/>
    <w:rsid w:val="00593BA2"/>
    <w:rsid w:val="00594CE5"/>
    <w:rsid w:val="005950C4"/>
    <w:rsid w:val="005A10D4"/>
    <w:rsid w:val="005A3732"/>
    <w:rsid w:val="005A52C8"/>
    <w:rsid w:val="005B0E4A"/>
    <w:rsid w:val="005B0E5B"/>
    <w:rsid w:val="005B35D2"/>
    <w:rsid w:val="005B4B64"/>
    <w:rsid w:val="005B7E9E"/>
    <w:rsid w:val="005C068D"/>
    <w:rsid w:val="005C1432"/>
    <w:rsid w:val="005C16E7"/>
    <w:rsid w:val="005C4090"/>
    <w:rsid w:val="005C4644"/>
    <w:rsid w:val="005C65A3"/>
    <w:rsid w:val="005C7118"/>
    <w:rsid w:val="005D1894"/>
    <w:rsid w:val="005D2FD4"/>
    <w:rsid w:val="005D4EEC"/>
    <w:rsid w:val="005D6138"/>
    <w:rsid w:val="005D6EA6"/>
    <w:rsid w:val="005E0137"/>
    <w:rsid w:val="005E02ED"/>
    <w:rsid w:val="005E2992"/>
    <w:rsid w:val="005E42AD"/>
    <w:rsid w:val="005E521D"/>
    <w:rsid w:val="005E6CA0"/>
    <w:rsid w:val="005E6F22"/>
    <w:rsid w:val="005F2971"/>
    <w:rsid w:val="005F6205"/>
    <w:rsid w:val="005F7274"/>
    <w:rsid w:val="005F75BF"/>
    <w:rsid w:val="005F75FD"/>
    <w:rsid w:val="005F7968"/>
    <w:rsid w:val="0060026E"/>
    <w:rsid w:val="00602B94"/>
    <w:rsid w:val="00602F9F"/>
    <w:rsid w:val="006037FD"/>
    <w:rsid w:val="00603CCA"/>
    <w:rsid w:val="00607C09"/>
    <w:rsid w:val="00610534"/>
    <w:rsid w:val="00610A14"/>
    <w:rsid w:val="00612F38"/>
    <w:rsid w:val="0061332D"/>
    <w:rsid w:val="006138AD"/>
    <w:rsid w:val="00620158"/>
    <w:rsid w:val="00622663"/>
    <w:rsid w:val="00622C5C"/>
    <w:rsid w:val="00623E94"/>
    <w:rsid w:val="00625E30"/>
    <w:rsid w:val="00630BF2"/>
    <w:rsid w:val="006326B2"/>
    <w:rsid w:val="006339DA"/>
    <w:rsid w:val="00634B5D"/>
    <w:rsid w:val="00643F10"/>
    <w:rsid w:val="006449C9"/>
    <w:rsid w:val="00645278"/>
    <w:rsid w:val="00647526"/>
    <w:rsid w:val="00652755"/>
    <w:rsid w:val="00655E41"/>
    <w:rsid w:val="0065698D"/>
    <w:rsid w:val="00656E7F"/>
    <w:rsid w:val="00657C7A"/>
    <w:rsid w:val="00660754"/>
    <w:rsid w:val="0066119A"/>
    <w:rsid w:val="00664529"/>
    <w:rsid w:val="00666633"/>
    <w:rsid w:val="00666EB6"/>
    <w:rsid w:val="006677BB"/>
    <w:rsid w:val="006709B2"/>
    <w:rsid w:val="006731F3"/>
    <w:rsid w:val="00674127"/>
    <w:rsid w:val="0067539A"/>
    <w:rsid w:val="006763E9"/>
    <w:rsid w:val="00676BEB"/>
    <w:rsid w:val="00681924"/>
    <w:rsid w:val="00681B51"/>
    <w:rsid w:val="00682662"/>
    <w:rsid w:val="006837FA"/>
    <w:rsid w:val="0068555C"/>
    <w:rsid w:val="00685EC0"/>
    <w:rsid w:val="00690466"/>
    <w:rsid w:val="00691624"/>
    <w:rsid w:val="00691AA7"/>
    <w:rsid w:val="00694E57"/>
    <w:rsid w:val="00695FFC"/>
    <w:rsid w:val="00697431"/>
    <w:rsid w:val="00697614"/>
    <w:rsid w:val="006A1B0E"/>
    <w:rsid w:val="006A3181"/>
    <w:rsid w:val="006A508C"/>
    <w:rsid w:val="006A6639"/>
    <w:rsid w:val="006B288A"/>
    <w:rsid w:val="006B5B69"/>
    <w:rsid w:val="006B5BD4"/>
    <w:rsid w:val="006B6626"/>
    <w:rsid w:val="006B6B15"/>
    <w:rsid w:val="006B6FA0"/>
    <w:rsid w:val="006B7C34"/>
    <w:rsid w:val="006C2B1D"/>
    <w:rsid w:val="006C7C34"/>
    <w:rsid w:val="006D2C3A"/>
    <w:rsid w:val="006D4E7E"/>
    <w:rsid w:val="006D5962"/>
    <w:rsid w:val="006E27D1"/>
    <w:rsid w:val="006E60A1"/>
    <w:rsid w:val="006E7D43"/>
    <w:rsid w:val="006F1B98"/>
    <w:rsid w:val="006F1F12"/>
    <w:rsid w:val="006F2BA1"/>
    <w:rsid w:val="006F30A0"/>
    <w:rsid w:val="006F334A"/>
    <w:rsid w:val="00700BE3"/>
    <w:rsid w:val="0070422F"/>
    <w:rsid w:val="00704408"/>
    <w:rsid w:val="007044FF"/>
    <w:rsid w:val="007045BE"/>
    <w:rsid w:val="00704C91"/>
    <w:rsid w:val="00706C48"/>
    <w:rsid w:val="00707C47"/>
    <w:rsid w:val="00711DCA"/>
    <w:rsid w:val="0071271D"/>
    <w:rsid w:val="00712CDD"/>
    <w:rsid w:val="00712DC4"/>
    <w:rsid w:val="0071386D"/>
    <w:rsid w:val="0071555E"/>
    <w:rsid w:val="00716924"/>
    <w:rsid w:val="00717C71"/>
    <w:rsid w:val="00717D75"/>
    <w:rsid w:val="00720346"/>
    <w:rsid w:val="007215C8"/>
    <w:rsid w:val="00725A44"/>
    <w:rsid w:val="007269ED"/>
    <w:rsid w:val="00726CCE"/>
    <w:rsid w:val="00730790"/>
    <w:rsid w:val="00730A14"/>
    <w:rsid w:val="0073304A"/>
    <w:rsid w:val="00737608"/>
    <w:rsid w:val="00740114"/>
    <w:rsid w:val="007408D3"/>
    <w:rsid w:val="0074143A"/>
    <w:rsid w:val="00743F18"/>
    <w:rsid w:val="00744F1F"/>
    <w:rsid w:val="00745917"/>
    <w:rsid w:val="00746739"/>
    <w:rsid w:val="00747C7D"/>
    <w:rsid w:val="00750D3B"/>
    <w:rsid w:val="007528AA"/>
    <w:rsid w:val="00753AD0"/>
    <w:rsid w:val="00754F9F"/>
    <w:rsid w:val="00755199"/>
    <w:rsid w:val="0076113E"/>
    <w:rsid w:val="00764CCE"/>
    <w:rsid w:val="00765DB9"/>
    <w:rsid w:val="00765FE1"/>
    <w:rsid w:val="00767213"/>
    <w:rsid w:val="00773DC4"/>
    <w:rsid w:val="00776F25"/>
    <w:rsid w:val="00777DF4"/>
    <w:rsid w:val="00782D8E"/>
    <w:rsid w:val="007837C7"/>
    <w:rsid w:val="0078464E"/>
    <w:rsid w:val="00785464"/>
    <w:rsid w:val="00785BC7"/>
    <w:rsid w:val="007862E2"/>
    <w:rsid w:val="00787E14"/>
    <w:rsid w:val="00792770"/>
    <w:rsid w:val="0079400A"/>
    <w:rsid w:val="00797CEE"/>
    <w:rsid w:val="00797E14"/>
    <w:rsid w:val="007A183B"/>
    <w:rsid w:val="007A225E"/>
    <w:rsid w:val="007A3320"/>
    <w:rsid w:val="007A3E82"/>
    <w:rsid w:val="007A4290"/>
    <w:rsid w:val="007A4CB4"/>
    <w:rsid w:val="007A51D9"/>
    <w:rsid w:val="007A5DCB"/>
    <w:rsid w:val="007A6315"/>
    <w:rsid w:val="007A7223"/>
    <w:rsid w:val="007B149C"/>
    <w:rsid w:val="007B468E"/>
    <w:rsid w:val="007C00D3"/>
    <w:rsid w:val="007C0B18"/>
    <w:rsid w:val="007C2A56"/>
    <w:rsid w:val="007C2EF2"/>
    <w:rsid w:val="007C3BC8"/>
    <w:rsid w:val="007C4779"/>
    <w:rsid w:val="007C51DD"/>
    <w:rsid w:val="007C52AF"/>
    <w:rsid w:val="007D1A68"/>
    <w:rsid w:val="007E0620"/>
    <w:rsid w:val="007E0821"/>
    <w:rsid w:val="007E264A"/>
    <w:rsid w:val="007E2E1A"/>
    <w:rsid w:val="007E4883"/>
    <w:rsid w:val="007E6943"/>
    <w:rsid w:val="007F0AA5"/>
    <w:rsid w:val="007F20CE"/>
    <w:rsid w:val="007F2B54"/>
    <w:rsid w:val="007F2E47"/>
    <w:rsid w:val="007F499E"/>
    <w:rsid w:val="007F4DC3"/>
    <w:rsid w:val="007F72E1"/>
    <w:rsid w:val="008016A0"/>
    <w:rsid w:val="00805A8C"/>
    <w:rsid w:val="0081079F"/>
    <w:rsid w:val="00811F16"/>
    <w:rsid w:val="00814208"/>
    <w:rsid w:val="008165F9"/>
    <w:rsid w:val="00817FB2"/>
    <w:rsid w:val="0082273F"/>
    <w:rsid w:val="00825DCB"/>
    <w:rsid w:val="00825E26"/>
    <w:rsid w:val="00830043"/>
    <w:rsid w:val="00831288"/>
    <w:rsid w:val="0083200C"/>
    <w:rsid w:val="00832F54"/>
    <w:rsid w:val="00834DE3"/>
    <w:rsid w:val="00842864"/>
    <w:rsid w:val="00842FC0"/>
    <w:rsid w:val="008440E1"/>
    <w:rsid w:val="00845A19"/>
    <w:rsid w:val="00850FAA"/>
    <w:rsid w:val="00852486"/>
    <w:rsid w:val="0085558F"/>
    <w:rsid w:val="00855B92"/>
    <w:rsid w:val="00856B03"/>
    <w:rsid w:val="008576A8"/>
    <w:rsid w:val="008609A4"/>
    <w:rsid w:val="00864238"/>
    <w:rsid w:val="00867893"/>
    <w:rsid w:val="00870353"/>
    <w:rsid w:val="008703ED"/>
    <w:rsid w:val="008713F8"/>
    <w:rsid w:val="0087160C"/>
    <w:rsid w:val="00872EA5"/>
    <w:rsid w:val="008751B4"/>
    <w:rsid w:val="008757B3"/>
    <w:rsid w:val="00876ABB"/>
    <w:rsid w:val="008867FB"/>
    <w:rsid w:val="00887CFE"/>
    <w:rsid w:val="0089177D"/>
    <w:rsid w:val="00892BE1"/>
    <w:rsid w:val="00892FED"/>
    <w:rsid w:val="0089369E"/>
    <w:rsid w:val="0089383E"/>
    <w:rsid w:val="00895B54"/>
    <w:rsid w:val="008962A5"/>
    <w:rsid w:val="0089695F"/>
    <w:rsid w:val="00896EA3"/>
    <w:rsid w:val="008A2838"/>
    <w:rsid w:val="008A7A8E"/>
    <w:rsid w:val="008B316C"/>
    <w:rsid w:val="008B36BD"/>
    <w:rsid w:val="008B4600"/>
    <w:rsid w:val="008C17C4"/>
    <w:rsid w:val="008C226A"/>
    <w:rsid w:val="008C3CEF"/>
    <w:rsid w:val="008C3DE9"/>
    <w:rsid w:val="008C48B7"/>
    <w:rsid w:val="008C5D0F"/>
    <w:rsid w:val="008C68D2"/>
    <w:rsid w:val="008C735C"/>
    <w:rsid w:val="008D205D"/>
    <w:rsid w:val="008D29D3"/>
    <w:rsid w:val="008D3369"/>
    <w:rsid w:val="008D511C"/>
    <w:rsid w:val="008D538D"/>
    <w:rsid w:val="008D612B"/>
    <w:rsid w:val="008D6B87"/>
    <w:rsid w:val="008D7732"/>
    <w:rsid w:val="008E0B00"/>
    <w:rsid w:val="008E1744"/>
    <w:rsid w:val="008E203F"/>
    <w:rsid w:val="008E3E2F"/>
    <w:rsid w:val="008E78DC"/>
    <w:rsid w:val="008F307F"/>
    <w:rsid w:val="008F49D4"/>
    <w:rsid w:val="008F7076"/>
    <w:rsid w:val="008F7D64"/>
    <w:rsid w:val="0090043B"/>
    <w:rsid w:val="00901121"/>
    <w:rsid w:val="00901569"/>
    <w:rsid w:val="00902B98"/>
    <w:rsid w:val="00902E87"/>
    <w:rsid w:val="00905129"/>
    <w:rsid w:val="00906D0F"/>
    <w:rsid w:val="00910B78"/>
    <w:rsid w:val="00912349"/>
    <w:rsid w:val="00913C74"/>
    <w:rsid w:val="00914326"/>
    <w:rsid w:val="0091505B"/>
    <w:rsid w:val="00916B63"/>
    <w:rsid w:val="00920727"/>
    <w:rsid w:val="009216EB"/>
    <w:rsid w:val="009249F0"/>
    <w:rsid w:val="00926CC2"/>
    <w:rsid w:val="00926E0E"/>
    <w:rsid w:val="009300B3"/>
    <w:rsid w:val="00930436"/>
    <w:rsid w:val="0093141D"/>
    <w:rsid w:val="00931710"/>
    <w:rsid w:val="0093250D"/>
    <w:rsid w:val="00933EDB"/>
    <w:rsid w:val="009350CE"/>
    <w:rsid w:val="0093590D"/>
    <w:rsid w:val="00935C9C"/>
    <w:rsid w:val="009433B4"/>
    <w:rsid w:val="009436E5"/>
    <w:rsid w:val="00943939"/>
    <w:rsid w:val="00946BC1"/>
    <w:rsid w:val="009509F6"/>
    <w:rsid w:val="00950C93"/>
    <w:rsid w:val="009517E2"/>
    <w:rsid w:val="009518A0"/>
    <w:rsid w:val="0095458B"/>
    <w:rsid w:val="00954AEC"/>
    <w:rsid w:val="00955B10"/>
    <w:rsid w:val="00955FAB"/>
    <w:rsid w:val="00964709"/>
    <w:rsid w:val="00965FE1"/>
    <w:rsid w:val="009661B0"/>
    <w:rsid w:val="00966569"/>
    <w:rsid w:val="009669EC"/>
    <w:rsid w:val="00966CF0"/>
    <w:rsid w:val="00967CC9"/>
    <w:rsid w:val="00972AAC"/>
    <w:rsid w:val="00975516"/>
    <w:rsid w:val="00977BBB"/>
    <w:rsid w:val="00981AE7"/>
    <w:rsid w:val="009844E8"/>
    <w:rsid w:val="00985517"/>
    <w:rsid w:val="00985612"/>
    <w:rsid w:val="00985F4D"/>
    <w:rsid w:val="009900F9"/>
    <w:rsid w:val="00991100"/>
    <w:rsid w:val="00996155"/>
    <w:rsid w:val="009A09C4"/>
    <w:rsid w:val="009A0FD5"/>
    <w:rsid w:val="009A60CC"/>
    <w:rsid w:val="009B2398"/>
    <w:rsid w:val="009B43C2"/>
    <w:rsid w:val="009B4D86"/>
    <w:rsid w:val="009B6008"/>
    <w:rsid w:val="009B7330"/>
    <w:rsid w:val="009C0ACC"/>
    <w:rsid w:val="009C1660"/>
    <w:rsid w:val="009C38E7"/>
    <w:rsid w:val="009C398E"/>
    <w:rsid w:val="009C6C82"/>
    <w:rsid w:val="009C6E39"/>
    <w:rsid w:val="009D0BC1"/>
    <w:rsid w:val="009D11CF"/>
    <w:rsid w:val="009D28D5"/>
    <w:rsid w:val="009D2E41"/>
    <w:rsid w:val="009D4114"/>
    <w:rsid w:val="009D584D"/>
    <w:rsid w:val="009D5EA0"/>
    <w:rsid w:val="009D6008"/>
    <w:rsid w:val="009D725A"/>
    <w:rsid w:val="009E020D"/>
    <w:rsid w:val="009E5F43"/>
    <w:rsid w:val="009E7350"/>
    <w:rsid w:val="009E76FD"/>
    <w:rsid w:val="009E7C72"/>
    <w:rsid w:val="009E7DAD"/>
    <w:rsid w:val="009F133D"/>
    <w:rsid w:val="009F139E"/>
    <w:rsid w:val="009F233A"/>
    <w:rsid w:val="009F567F"/>
    <w:rsid w:val="009F751D"/>
    <w:rsid w:val="00A04AFF"/>
    <w:rsid w:val="00A06BBE"/>
    <w:rsid w:val="00A06FD5"/>
    <w:rsid w:val="00A10972"/>
    <w:rsid w:val="00A10B08"/>
    <w:rsid w:val="00A10DDE"/>
    <w:rsid w:val="00A11091"/>
    <w:rsid w:val="00A128F5"/>
    <w:rsid w:val="00A172D8"/>
    <w:rsid w:val="00A22EF1"/>
    <w:rsid w:val="00A24190"/>
    <w:rsid w:val="00A2634C"/>
    <w:rsid w:val="00A270E5"/>
    <w:rsid w:val="00A27224"/>
    <w:rsid w:val="00A30FC1"/>
    <w:rsid w:val="00A313BD"/>
    <w:rsid w:val="00A32754"/>
    <w:rsid w:val="00A3289E"/>
    <w:rsid w:val="00A33547"/>
    <w:rsid w:val="00A352A5"/>
    <w:rsid w:val="00A415F5"/>
    <w:rsid w:val="00A41FCB"/>
    <w:rsid w:val="00A42B69"/>
    <w:rsid w:val="00A447CE"/>
    <w:rsid w:val="00A45455"/>
    <w:rsid w:val="00A4592D"/>
    <w:rsid w:val="00A50249"/>
    <w:rsid w:val="00A51609"/>
    <w:rsid w:val="00A51688"/>
    <w:rsid w:val="00A51B8D"/>
    <w:rsid w:val="00A54A0E"/>
    <w:rsid w:val="00A5535D"/>
    <w:rsid w:val="00A557CB"/>
    <w:rsid w:val="00A57FD4"/>
    <w:rsid w:val="00A60281"/>
    <w:rsid w:val="00A60877"/>
    <w:rsid w:val="00A611FD"/>
    <w:rsid w:val="00A612B3"/>
    <w:rsid w:val="00A61A6E"/>
    <w:rsid w:val="00A62098"/>
    <w:rsid w:val="00A62738"/>
    <w:rsid w:val="00A64957"/>
    <w:rsid w:val="00A65D76"/>
    <w:rsid w:val="00A67B53"/>
    <w:rsid w:val="00A70266"/>
    <w:rsid w:val="00A703BF"/>
    <w:rsid w:val="00A7213A"/>
    <w:rsid w:val="00A7589C"/>
    <w:rsid w:val="00A7695D"/>
    <w:rsid w:val="00A769F6"/>
    <w:rsid w:val="00A81ADF"/>
    <w:rsid w:val="00A820AE"/>
    <w:rsid w:val="00A8485B"/>
    <w:rsid w:val="00A86D31"/>
    <w:rsid w:val="00A86DB0"/>
    <w:rsid w:val="00A87D00"/>
    <w:rsid w:val="00A91674"/>
    <w:rsid w:val="00A92227"/>
    <w:rsid w:val="00A930D4"/>
    <w:rsid w:val="00A935F2"/>
    <w:rsid w:val="00A95F01"/>
    <w:rsid w:val="00A965A7"/>
    <w:rsid w:val="00AA36EE"/>
    <w:rsid w:val="00AA61B3"/>
    <w:rsid w:val="00AA6ECE"/>
    <w:rsid w:val="00AA7495"/>
    <w:rsid w:val="00AB2702"/>
    <w:rsid w:val="00AB48FD"/>
    <w:rsid w:val="00AB5F1A"/>
    <w:rsid w:val="00AB6F51"/>
    <w:rsid w:val="00AB701F"/>
    <w:rsid w:val="00AB777E"/>
    <w:rsid w:val="00AB7E1E"/>
    <w:rsid w:val="00AC13BB"/>
    <w:rsid w:val="00AC14B9"/>
    <w:rsid w:val="00AC5EEA"/>
    <w:rsid w:val="00AC644A"/>
    <w:rsid w:val="00AD4A14"/>
    <w:rsid w:val="00AE052B"/>
    <w:rsid w:val="00AE26F4"/>
    <w:rsid w:val="00AE3E6A"/>
    <w:rsid w:val="00AE4484"/>
    <w:rsid w:val="00AE4A63"/>
    <w:rsid w:val="00AE4A90"/>
    <w:rsid w:val="00AE55BF"/>
    <w:rsid w:val="00AE57F7"/>
    <w:rsid w:val="00AE6199"/>
    <w:rsid w:val="00AE7D23"/>
    <w:rsid w:val="00AF188F"/>
    <w:rsid w:val="00AF1C72"/>
    <w:rsid w:val="00AF1E1C"/>
    <w:rsid w:val="00AF2D1C"/>
    <w:rsid w:val="00AF529A"/>
    <w:rsid w:val="00AF5EB7"/>
    <w:rsid w:val="00AF6208"/>
    <w:rsid w:val="00AF70FE"/>
    <w:rsid w:val="00B00447"/>
    <w:rsid w:val="00B007E9"/>
    <w:rsid w:val="00B04350"/>
    <w:rsid w:val="00B04F39"/>
    <w:rsid w:val="00B05B6D"/>
    <w:rsid w:val="00B0749F"/>
    <w:rsid w:val="00B077CC"/>
    <w:rsid w:val="00B1219C"/>
    <w:rsid w:val="00B124B7"/>
    <w:rsid w:val="00B127A5"/>
    <w:rsid w:val="00B13B51"/>
    <w:rsid w:val="00B13CCC"/>
    <w:rsid w:val="00B1532A"/>
    <w:rsid w:val="00B21530"/>
    <w:rsid w:val="00B23051"/>
    <w:rsid w:val="00B239DC"/>
    <w:rsid w:val="00B250D5"/>
    <w:rsid w:val="00B26CFB"/>
    <w:rsid w:val="00B2742F"/>
    <w:rsid w:val="00B31525"/>
    <w:rsid w:val="00B32D49"/>
    <w:rsid w:val="00B35060"/>
    <w:rsid w:val="00B36685"/>
    <w:rsid w:val="00B37416"/>
    <w:rsid w:val="00B4135A"/>
    <w:rsid w:val="00B435CA"/>
    <w:rsid w:val="00B438DF"/>
    <w:rsid w:val="00B4464E"/>
    <w:rsid w:val="00B44CFE"/>
    <w:rsid w:val="00B46189"/>
    <w:rsid w:val="00B52E2A"/>
    <w:rsid w:val="00B53F51"/>
    <w:rsid w:val="00B54454"/>
    <w:rsid w:val="00B553C8"/>
    <w:rsid w:val="00B5774B"/>
    <w:rsid w:val="00B57B3A"/>
    <w:rsid w:val="00B61972"/>
    <w:rsid w:val="00B6277B"/>
    <w:rsid w:val="00B6314F"/>
    <w:rsid w:val="00B6392E"/>
    <w:rsid w:val="00B63FCB"/>
    <w:rsid w:val="00B6495E"/>
    <w:rsid w:val="00B64AC6"/>
    <w:rsid w:val="00B652DF"/>
    <w:rsid w:val="00B653C0"/>
    <w:rsid w:val="00B65B30"/>
    <w:rsid w:val="00B701C2"/>
    <w:rsid w:val="00B71D9F"/>
    <w:rsid w:val="00B73791"/>
    <w:rsid w:val="00B73D08"/>
    <w:rsid w:val="00B74682"/>
    <w:rsid w:val="00B77417"/>
    <w:rsid w:val="00B7795F"/>
    <w:rsid w:val="00B843DF"/>
    <w:rsid w:val="00B875EA"/>
    <w:rsid w:val="00B87EBB"/>
    <w:rsid w:val="00B903AC"/>
    <w:rsid w:val="00B91C47"/>
    <w:rsid w:val="00B92FD5"/>
    <w:rsid w:val="00B94AB5"/>
    <w:rsid w:val="00B95CD3"/>
    <w:rsid w:val="00BA0672"/>
    <w:rsid w:val="00BA17D5"/>
    <w:rsid w:val="00BA1E62"/>
    <w:rsid w:val="00BA3A78"/>
    <w:rsid w:val="00BA633E"/>
    <w:rsid w:val="00BB39E9"/>
    <w:rsid w:val="00BC02B0"/>
    <w:rsid w:val="00BC1E5D"/>
    <w:rsid w:val="00BC4235"/>
    <w:rsid w:val="00BC63F3"/>
    <w:rsid w:val="00BC740F"/>
    <w:rsid w:val="00BC7F47"/>
    <w:rsid w:val="00BD0CC3"/>
    <w:rsid w:val="00BD12AC"/>
    <w:rsid w:val="00BD34F9"/>
    <w:rsid w:val="00BD57B1"/>
    <w:rsid w:val="00BD64D2"/>
    <w:rsid w:val="00BE4159"/>
    <w:rsid w:val="00BE4B38"/>
    <w:rsid w:val="00BE4D1B"/>
    <w:rsid w:val="00BF010D"/>
    <w:rsid w:val="00BF57E2"/>
    <w:rsid w:val="00BF670F"/>
    <w:rsid w:val="00BF7D26"/>
    <w:rsid w:val="00C003E5"/>
    <w:rsid w:val="00C01C9D"/>
    <w:rsid w:val="00C02D53"/>
    <w:rsid w:val="00C0477C"/>
    <w:rsid w:val="00C04BF5"/>
    <w:rsid w:val="00C04DC6"/>
    <w:rsid w:val="00C126DD"/>
    <w:rsid w:val="00C14063"/>
    <w:rsid w:val="00C145B6"/>
    <w:rsid w:val="00C1510B"/>
    <w:rsid w:val="00C17E12"/>
    <w:rsid w:val="00C17FC4"/>
    <w:rsid w:val="00C20CA4"/>
    <w:rsid w:val="00C24CF6"/>
    <w:rsid w:val="00C251A1"/>
    <w:rsid w:val="00C26256"/>
    <w:rsid w:val="00C27811"/>
    <w:rsid w:val="00C32FA9"/>
    <w:rsid w:val="00C35252"/>
    <w:rsid w:val="00C353E6"/>
    <w:rsid w:val="00C36420"/>
    <w:rsid w:val="00C36C06"/>
    <w:rsid w:val="00C41466"/>
    <w:rsid w:val="00C437F8"/>
    <w:rsid w:val="00C4384B"/>
    <w:rsid w:val="00C44FC8"/>
    <w:rsid w:val="00C45330"/>
    <w:rsid w:val="00C453B0"/>
    <w:rsid w:val="00C466E1"/>
    <w:rsid w:val="00C479AB"/>
    <w:rsid w:val="00C51B6E"/>
    <w:rsid w:val="00C52ADB"/>
    <w:rsid w:val="00C533D1"/>
    <w:rsid w:val="00C53FF9"/>
    <w:rsid w:val="00C55325"/>
    <w:rsid w:val="00C5569B"/>
    <w:rsid w:val="00C57488"/>
    <w:rsid w:val="00C5788F"/>
    <w:rsid w:val="00C603C4"/>
    <w:rsid w:val="00C631E3"/>
    <w:rsid w:val="00C64B7B"/>
    <w:rsid w:val="00C669E7"/>
    <w:rsid w:val="00C67066"/>
    <w:rsid w:val="00C735D7"/>
    <w:rsid w:val="00C735EB"/>
    <w:rsid w:val="00C73834"/>
    <w:rsid w:val="00C7413F"/>
    <w:rsid w:val="00C74C29"/>
    <w:rsid w:val="00C74C4F"/>
    <w:rsid w:val="00C74D11"/>
    <w:rsid w:val="00C75950"/>
    <w:rsid w:val="00C7694B"/>
    <w:rsid w:val="00C771A5"/>
    <w:rsid w:val="00C800BD"/>
    <w:rsid w:val="00C81E71"/>
    <w:rsid w:val="00C827E0"/>
    <w:rsid w:val="00C848D0"/>
    <w:rsid w:val="00C8490A"/>
    <w:rsid w:val="00C8643C"/>
    <w:rsid w:val="00C953B2"/>
    <w:rsid w:val="00C96A72"/>
    <w:rsid w:val="00C9729B"/>
    <w:rsid w:val="00CA0BE1"/>
    <w:rsid w:val="00CA1C76"/>
    <w:rsid w:val="00CA280A"/>
    <w:rsid w:val="00CA2D5F"/>
    <w:rsid w:val="00CA315B"/>
    <w:rsid w:val="00CA7D00"/>
    <w:rsid w:val="00CB0652"/>
    <w:rsid w:val="00CB1753"/>
    <w:rsid w:val="00CB2B87"/>
    <w:rsid w:val="00CC00D8"/>
    <w:rsid w:val="00CC1F1A"/>
    <w:rsid w:val="00CC20FC"/>
    <w:rsid w:val="00CC2C63"/>
    <w:rsid w:val="00CC308A"/>
    <w:rsid w:val="00CC3DCD"/>
    <w:rsid w:val="00CC51F7"/>
    <w:rsid w:val="00CC5C27"/>
    <w:rsid w:val="00CD3C61"/>
    <w:rsid w:val="00CD51AF"/>
    <w:rsid w:val="00CD5EF3"/>
    <w:rsid w:val="00CD63F4"/>
    <w:rsid w:val="00CD67B3"/>
    <w:rsid w:val="00CD6F32"/>
    <w:rsid w:val="00CE3462"/>
    <w:rsid w:val="00CE373D"/>
    <w:rsid w:val="00CE5B6A"/>
    <w:rsid w:val="00CF0562"/>
    <w:rsid w:val="00CF0BAD"/>
    <w:rsid w:val="00CF1B9A"/>
    <w:rsid w:val="00CF21B7"/>
    <w:rsid w:val="00CF2221"/>
    <w:rsid w:val="00CF4C94"/>
    <w:rsid w:val="00D023FD"/>
    <w:rsid w:val="00D043A7"/>
    <w:rsid w:val="00D11BB9"/>
    <w:rsid w:val="00D121A1"/>
    <w:rsid w:val="00D15489"/>
    <w:rsid w:val="00D15C2B"/>
    <w:rsid w:val="00D15D57"/>
    <w:rsid w:val="00D15E46"/>
    <w:rsid w:val="00D17AE2"/>
    <w:rsid w:val="00D17F2C"/>
    <w:rsid w:val="00D205FF"/>
    <w:rsid w:val="00D22BA9"/>
    <w:rsid w:val="00D23618"/>
    <w:rsid w:val="00D26468"/>
    <w:rsid w:val="00D32097"/>
    <w:rsid w:val="00D32132"/>
    <w:rsid w:val="00D32CB4"/>
    <w:rsid w:val="00D35E98"/>
    <w:rsid w:val="00D3620C"/>
    <w:rsid w:val="00D40B0B"/>
    <w:rsid w:val="00D40FCB"/>
    <w:rsid w:val="00D441A9"/>
    <w:rsid w:val="00D46134"/>
    <w:rsid w:val="00D4768F"/>
    <w:rsid w:val="00D477E1"/>
    <w:rsid w:val="00D47D23"/>
    <w:rsid w:val="00D50863"/>
    <w:rsid w:val="00D50B15"/>
    <w:rsid w:val="00D518CA"/>
    <w:rsid w:val="00D539C1"/>
    <w:rsid w:val="00D53C43"/>
    <w:rsid w:val="00D55275"/>
    <w:rsid w:val="00D56465"/>
    <w:rsid w:val="00D56A5F"/>
    <w:rsid w:val="00D60A8B"/>
    <w:rsid w:val="00D63F57"/>
    <w:rsid w:val="00D64441"/>
    <w:rsid w:val="00D71DAC"/>
    <w:rsid w:val="00D72282"/>
    <w:rsid w:val="00D725B8"/>
    <w:rsid w:val="00D72715"/>
    <w:rsid w:val="00D74E12"/>
    <w:rsid w:val="00D81D9B"/>
    <w:rsid w:val="00D83A40"/>
    <w:rsid w:val="00D87F0D"/>
    <w:rsid w:val="00D9033D"/>
    <w:rsid w:val="00D90592"/>
    <w:rsid w:val="00D92185"/>
    <w:rsid w:val="00D936ED"/>
    <w:rsid w:val="00D95D58"/>
    <w:rsid w:val="00D97D81"/>
    <w:rsid w:val="00DA1CC0"/>
    <w:rsid w:val="00DA42FF"/>
    <w:rsid w:val="00DA6DB9"/>
    <w:rsid w:val="00DB4026"/>
    <w:rsid w:val="00DB4F7D"/>
    <w:rsid w:val="00DB5B6C"/>
    <w:rsid w:val="00DB5BC6"/>
    <w:rsid w:val="00DB66D3"/>
    <w:rsid w:val="00DC1553"/>
    <w:rsid w:val="00DD228E"/>
    <w:rsid w:val="00DD3797"/>
    <w:rsid w:val="00DD43B0"/>
    <w:rsid w:val="00DD5520"/>
    <w:rsid w:val="00DD7050"/>
    <w:rsid w:val="00DD7378"/>
    <w:rsid w:val="00DE2157"/>
    <w:rsid w:val="00DE27BC"/>
    <w:rsid w:val="00DE41F5"/>
    <w:rsid w:val="00DE5650"/>
    <w:rsid w:val="00DE6127"/>
    <w:rsid w:val="00DF0630"/>
    <w:rsid w:val="00DF1F8D"/>
    <w:rsid w:val="00DF2ACA"/>
    <w:rsid w:val="00DF6C03"/>
    <w:rsid w:val="00E005F2"/>
    <w:rsid w:val="00E014CF"/>
    <w:rsid w:val="00E043CB"/>
    <w:rsid w:val="00E045D3"/>
    <w:rsid w:val="00E07D8D"/>
    <w:rsid w:val="00E1349E"/>
    <w:rsid w:val="00E1451D"/>
    <w:rsid w:val="00E154F5"/>
    <w:rsid w:val="00E16784"/>
    <w:rsid w:val="00E20796"/>
    <w:rsid w:val="00E21216"/>
    <w:rsid w:val="00E23FCB"/>
    <w:rsid w:val="00E2438D"/>
    <w:rsid w:val="00E249EE"/>
    <w:rsid w:val="00E24A3F"/>
    <w:rsid w:val="00E268AA"/>
    <w:rsid w:val="00E331C0"/>
    <w:rsid w:val="00E34134"/>
    <w:rsid w:val="00E34263"/>
    <w:rsid w:val="00E34736"/>
    <w:rsid w:val="00E35947"/>
    <w:rsid w:val="00E36CB2"/>
    <w:rsid w:val="00E40F04"/>
    <w:rsid w:val="00E4114E"/>
    <w:rsid w:val="00E42149"/>
    <w:rsid w:val="00E42514"/>
    <w:rsid w:val="00E42806"/>
    <w:rsid w:val="00E43130"/>
    <w:rsid w:val="00E4485B"/>
    <w:rsid w:val="00E46AF8"/>
    <w:rsid w:val="00E503D4"/>
    <w:rsid w:val="00E51194"/>
    <w:rsid w:val="00E51B30"/>
    <w:rsid w:val="00E558C9"/>
    <w:rsid w:val="00E63AF7"/>
    <w:rsid w:val="00E63B32"/>
    <w:rsid w:val="00E64E02"/>
    <w:rsid w:val="00E6616F"/>
    <w:rsid w:val="00E67D5F"/>
    <w:rsid w:val="00E735C3"/>
    <w:rsid w:val="00E76059"/>
    <w:rsid w:val="00E82535"/>
    <w:rsid w:val="00E848C1"/>
    <w:rsid w:val="00E84D8A"/>
    <w:rsid w:val="00E852A2"/>
    <w:rsid w:val="00E861C7"/>
    <w:rsid w:val="00E87830"/>
    <w:rsid w:val="00E93554"/>
    <w:rsid w:val="00E95697"/>
    <w:rsid w:val="00E95D22"/>
    <w:rsid w:val="00E968C6"/>
    <w:rsid w:val="00E96A00"/>
    <w:rsid w:val="00E96FB6"/>
    <w:rsid w:val="00EA17CF"/>
    <w:rsid w:val="00EA18D5"/>
    <w:rsid w:val="00EA242B"/>
    <w:rsid w:val="00EA2B3C"/>
    <w:rsid w:val="00EB0DA4"/>
    <w:rsid w:val="00EB18B9"/>
    <w:rsid w:val="00EB3187"/>
    <w:rsid w:val="00EB3575"/>
    <w:rsid w:val="00EB4152"/>
    <w:rsid w:val="00EB4686"/>
    <w:rsid w:val="00EB63D8"/>
    <w:rsid w:val="00EB6504"/>
    <w:rsid w:val="00EB78EC"/>
    <w:rsid w:val="00EC002E"/>
    <w:rsid w:val="00EC5518"/>
    <w:rsid w:val="00EC76DA"/>
    <w:rsid w:val="00ED31C0"/>
    <w:rsid w:val="00ED6687"/>
    <w:rsid w:val="00ED679C"/>
    <w:rsid w:val="00ED715D"/>
    <w:rsid w:val="00ED774A"/>
    <w:rsid w:val="00EE0DDC"/>
    <w:rsid w:val="00EE126B"/>
    <w:rsid w:val="00EE2049"/>
    <w:rsid w:val="00EE7973"/>
    <w:rsid w:val="00EF0AF6"/>
    <w:rsid w:val="00EF2136"/>
    <w:rsid w:val="00EF3564"/>
    <w:rsid w:val="00EF3F7D"/>
    <w:rsid w:val="00EF7E16"/>
    <w:rsid w:val="00F01D05"/>
    <w:rsid w:val="00F0260E"/>
    <w:rsid w:val="00F0507B"/>
    <w:rsid w:val="00F060AF"/>
    <w:rsid w:val="00F06A51"/>
    <w:rsid w:val="00F070E0"/>
    <w:rsid w:val="00F117AC"/>
    <w:rsid w:val="00F120D3"/>
    <w:rsid w:val="00F124D1"/>
    <w:rsid w:val="00F12B6B"/>
    <w:rsid w:val="00F13A97"/>
    <w:rsid w:val="00F14643"/>
    <w:rsid w:val="00F151A0"/>
    <w:rsid w:val="00F16FD4"/>
    <w:rsid w:val="00F17F76"/>
    <w:rsid w:val="00F22F38"/>
    <w:rsid w:val="00F23D25"/>
    <w:rsid w:val="00F2498D"/>
    <w:rsid w:val="00F2538D"/>
    <w:rsid w:val="00F259D8"/>
    <w:rsid w:val="00F26244"/>
    <w:rsid w:val="00F31368"/>
    <w:rsid w:val="00F31F20"/>
    <w:rsid w:val="00F32BB4"/>
    <w:rsid w:val="00F32EF1"/>
    <w:rsid w:val="00F33BD6"/>
    <w:rsid w:val="00F342CC"/>
    <w:rsid w:val="00F378CE"/>
    <w:rsid w:val="00F40933"/>
    <w:rsid w:val="00F41EAD"/>
    <w:rsid w:val="00F42E1E"/>
    <w:rsid w:val="00F47454"/>
    <w:rsid w:val="00F51B30"/>
    <w:rsid w:val="00F55745"/>
    <w:rsid w:val="00F558B4"/>
    <w:rsid w:val="00F55A37"/>
    <w:rsid w:val="00F57840"/>
    <w:rsid w:val="00F611EB"/>
    <w:rsid w:val="00F630E1"/>
    <w:rsid w:val="00F64394"/>
    <w:rsid w:val="00F71B73"/>
    <w:rsid w:val="00F726B8"/>
    <w:rsid w:val="00F72972"/>
    <w:rsid w:val="00F87918"/>
    <w:rsid w:val="00F9288C"/>
    <w:rsid w:val="00F963D7"/>
    <w:rsid w:val="00F96788"/>
    <w:rsid w:val="00FA1742"/>
    <w:rsid w:val="00FA239A"/>
    <w:rsid w:val="00FA27C0"/>
    <w:rsid w:val="00FA3105"/>
    <w:rsid w:val="00FA4143"/>
    <w:rsid w:val="00FA532B"/>
    <w:rsid w:val="00FA62B9"/>
    <w:rsid w:val="00FA69D3"/>
    <w:rsid w:val="00FA7C74"/>
    <w:rsid w:val="00FB022C"/>
    <w:rsid w:val="00FB2FA1"/>
    <w:rsid w:val="00FB3892"/>
    <w:rsid w:val="00FB4C7C"/>
    <w:rsid w:val="00FB537F"/>
    <w:rsid w:val="00FB5C0F"/>
    <w:rsid w:val="00FB6CF9"/>
    <w:rsid w:val="00FC0C3D"/>
    <w:rsid w:val="00FC118E"/>
    <w:rsid w:val="00FC1207"/>
    <w:rsid w:val="00FC2706"/>
    <w:rsid w:val="00FC3395"/>
    <w:rsid w:val="00FC4BB5"/>
    <w:rsid w:val="00FC76E8"/>
    <w:rsid w:val="00FD028E"/>
    <w:rsid w:val="00FD04E0"/>
    <w:rsid w:val="00FD126D"/>
    <w:rsid w:val="00FD21BC"/>
    <w:rsid w:val="00FD304B"/>
    <w:rsid w:val="00FE1818"/>
    <w:rsid w:val="00FE34A1"/>
    <w:rsid w:val="00FE4897"/>
    <w:rsid w:val="00FE6C4F"/>
    <w:rsid w:val="00FF7E44"/>
    <w:rsid w:val="22F42124"/>
    <w:rsid w:val="4FCB35C3"/>
  </w:rsids>
  <m:mathPr>
    <m:mathFont m:val="Cambria Math"/>
    <m:brkBin m:val="before"/>
    <m:brkBinSub m:val="--"/>
    <m:smallFrac m:val="0"/>
    <m:dispDef/>
    <m:lMargin m:val="0"/>
    <m:rMargin m:val="0"/>
    <m:defJc m:val="centerGroup"/>
    <m:wrapIndent m:val="1440"/>
    <m:intLim m:val="subSup"/>
    <m:naryLim m:val="undOvr"/>
  </m:mathPr>
  <w:themeFontLang w:val="en-GB"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16E89B"/>
  <w15:docId w15:val="{1E52F166-9B18-470C-BCD4-1627DE57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05B"/>
    <w:pPr>
      <w:spacing w:after="200" w:line="276" w:lineRule="auto"/>
    </w:pPr>
    <w:rPr>
      <w:rFonts w:ascii="Arial" w:hAnsi="Arial"/>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rPr>
  </w:style>
  <w:style w:type="paragraph" w:styleId="Heading2">
    <w:name w:val="heading 2"/>
    <w:basedOn w:val="Heading1"/>
    <w:next w:val="Normal"/>
    <w:link w:val="Heading2Char"/>
    <w:qFormat/>
    <w:pPr>
      <w:numPr>
        <w:ilvl w:val="1"/>
      </w:numPr>
      <w:pBdr>
        <w:top w:val="none" w:sz="0" w:space="0" w:color="auto"/>
      </w:pBdr>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849" w:hanging="283"/>
      <w:contextualSpacing/>
    </w:pPr>
  </w:style>
  <w:style w:type="paragraph" w:styleId="DocumentMap">
    <w:name w:val="Document Map"/>
    <w:basedOn w:val="Normal"/>
    <w:link w:val="DocumentMapChar"/>
    <w:uiPriority w:val="99"/>
    <w:semiHidden/>
    <w:unhideWhenUsed/>
    <w:qFormat/>
    <w:pPr>
      <w:spacing w:after="0" w:line="240" w:lineRule="auto"/>
    </w:pPr>
    <w:rPr>
      <w:rFonts w:ascii="Tahoma" w:hAnsi="Tahoma" w:cs="Tahoma"/>
      <w:sz w:val="16"/>
      <w:szCs w:val="16"/>
    </w:rPr>
  </w:style>
  <w:style w:type="paragraph" w:styleId="CommentText">
    <w:name w:val="annotation text"/>
    <w:basedOn w:val="Normal"/>
    <w:link w:val="CommentTextChar"/>
    <w:unhideWhenUsed/>
    <w:qFormat/>
    <w:rPr>
      <w:szCs w:val="20"/>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qFormat/>
    <w:pPr>
      <w:tabs>
        <w:tab w:val="center" w:pos="4703"/>
        <w:tab w:val="right" w:pos="9406"/>
      </w:tabs>
    </w:pPr>
  </w:style>
  <w:style w:type="paragraph" w:styleId="Header">
    <w:name w:val="header"/>
    <w:basedOn w:val="Normal"/>
    <w:qFormat/>
    <w:pPr>
      <w:tabs>
        <w:tab w:val="center" w:pos="4703"/>
        <w:tab w:val="right" w:pos="9406"/>
      </w:tabs>
    </w:pPr>
  </w:style>
  <w:style w:type="paragraph" w:styleId="TOC1">
    <w:name w:val="toc 1"/>
    <w:basedOn w:val="Normal"/>
    <w:next w:val="Normal"/>
    <w:semiHidden/>
    <w:qFormat/>
  </w:style>
  <w:style w:type="paragraph" w:styleId="List">
    <w:name w:val="List"/>
    <w:basedOn w:val="Normal"/>
    <w:qFormat/>
    <w:pPr>
      <w:ind w:left="283" w:hanging="283"/>
    </w:pPr>
  </w:style>
  <w:style w:type="paragraph" w:styleId="FootnoteText">
    <w:name w:val="footnote text"/>
    <w:basedOn w:val="Normal"/>
    <w:semiHidden/>
    <w:qFormat/>
    <w:rPr>
      <w:szCs w:val="20"/>
    </w:rPr>
  </w:style>
  <w:style w:type="paragraph" w:styleId="TOC2">
    <w:name w:val="toc 2"/>
    <w:basedOn w:val="Normal"/>
    <w:next w:val="Normal"/>
    <w:semiHidden/>
    <w:qFormat/>
    <w:pPr>
      <w:ind w:left="20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uiPriority w:val="99"/>
    <w:semiHidden/>
    <w:unhideWhenUsed/>
    <w:qFormat/>
    <w:rPr>
      <w:color w:val="800080"/>
      <w:u w:val="single"/>
    </w:rPr>
  </w:style>
  <w:style w:type="character" w:styleId="Hyperlink">
    <w:name w:val="Hyperlink"/>
    <w:uiPriority w:val="99"/>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semiHidden/>
    <w:qFormat/>
    <w:rPr>
      <w:vertAlign w:val="superscript"/>
    </w:rPr>
  </w:style>
  <w:style w:type="paragraph" w:customStyle="1" w:styleId="Doc-title">
    <w:name w:val="Doc-title"/>
    <w:basedOn w:val="Normal"/>
    <w:next w:val="Normal"/>
    <w:link w:val="Doc-titleChar"/>
    <w:qFormat/>
    <w:pPr>
      <w:spacing w:after="0" w:line="240" w:lineRule="auto"/>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DocumentMapChar">
    <w:name w:val="Document Map Char"/>
    <w:link w:val="DocumentMap"/>
    <w:uiPriority w:val="99"/>
    <w:semiHidden/>
    <w:qFormat/>
    <w:rPr>
      <w:rFonts w:ascii="Tahoma" w:hAnsi="Tahoma" w:cs="Tahoma"/>
      <w:sz w:val="16"/>
      <w:szCs w:val="16"/>
    </w:rPr>
  </w:style>
  <w:style w:type="character" w:customStyle="1" w:styleId="Heading1Char">
    <w:name w:val="Heading 1 Char"/>
    <w:link w:val="Heading1"/>
    <w:qFormat/>
    <w:rPr>
      <w:rFonts w:ascii="Arial" w:eastAsia="Times New Roman" w:hAnsi="Arial" w:cs="Arial"/>
      <w:sz w:val="28"/>
      <w:szCs w:val="36"/>
      <w:lang w:val="en-GB" w:eastAsia="zh-CN" w:bidi="ar-SA"/>
    </w:rPr>
  </w:style>
  <w:style w:type="character" w:customStyle="1" w:styleId="Heading2Char">
    <w:name w:val="Heading 2 Char"/>
    <w:link w:val="Heading2"/>
    <w:qFormat/>
    <w:rPr>
      <w:rFonts w:ascii="Arial" w:hAnsi="Arial" w:cs="Arial"/>
      <w:sz w:val="24"/>
      <w:szCs w:val="32"/>
      <w:lang w:val="en-GB" w:eastAsia="zh-CN" w:bidi="ar-SA"/>
    </w:rPr>
  </w:style>
  <w:style w:type="character" w:customStyle="1" w:styleId="Heading3Char">
    <w:name w:val="Heading 3 Char"/>
    <w:link w:val="Heading3"/>
    <w:qFormat/>
    <w:rPr>
      <w:rFonts w:ascii="Arial" w:eastAsia="Times New Roman" w:hAnsi="Arial" w:cs="Arial"/>
      <w:sz w:val="22"/>
      <w:szCs w:val="28"/>
      <w:u w:val="single"/>
      <w:lang w:val="en-GB" w:eastAsia="zh-CN"/>
    </w:rPr>
  </w:style>
  <w:style w:type="character" w:customStyle="1" w:styleId="Heading4Char">
    <w:name w:val="Heading 4 Char"/>
    <w:link w:val="Heading4"/>
    <w:qFormat/>
    <w:rPr>
      <w:rFonts w:ascii="Arial" w:eastAsia="Times New Roman" w:hAnsi="Arial" w:cs="Arial"/>
      <w:sz w:val="24"/>
      <w:szCs w:val="24"/>
      <w:u w:val="single"/>
      <w:lang w:val="en-GB" w:eastAsia="zh-CN"/>
    </w:rPr>
  </w:style>
  <w:style w:type="character" w:customStyle="1" w:styleId="Heading5Char">
    <w:name w:val="Heading 5 Char"/>
    <w:link w:val="Heading5"/>
    <w:qFormat/>
    <w:rPr>
      <w:rFonts w:ascii="Arial" w:eastAsia="Times New Roman" w:hAnsi="Arial" w:cs="Arial"/>
      <w:sz w:val="22"/>
      <w:szCs w:val="22"/>
      <w:u w:val="single"/>
      <w:lang w:val="en-GB" w:eastAsia="zh-CN"/>
    </w:rPr>
  </w:style>
  <w:style w:type="character" w:customStyle="1" w:styleId="Heading6Char">
    <w:name w:val="Heading 6 Char"/>
    <w:link w:val="Heading6"/>
    <w:qFormat/>
    <w:rPr>
      <w:rFonts w:ascii="Arial" w:eastAsia="Times New Roman" w:hAnsi="Arial" w:cs="Arial"/>
      <w:sz w:val="22"/>
      <w:lang w:val="en-GB" w:eastAsia="zh-CN"/>
    </w:rPr>
  </w:style>
  <w:style w:type="character" w:customStyle="1" w:styleId="Heading7Char">
    <w:name w:val="Heading 7 Char"/>
    <w:link w:val="Heading7"/>
    <w:qFormat/>
    <w:rPr>
      <w:rFonts w:ascii="Arial" w:eastAsia="Times New Roman" w:hAnsi="Arial" w:cs="Arial"/>
      <w:sz w:val="22"/>
      <w:lang w:val="en-GB" w:eastAsia="zh-CN"/>
    </w:rPr>
  </w:style>
  <w:style w:type="character" w:customStyle="1" w:styleId="Heading8Char">
    <w:name w:val="Heading 8 Char"/>
    <w:link w:val="Heading8"/>
    <w:qFormat/>
    <w:rPr>
      <w:rFonts w:ascii="Arial" w:eastAsia="Times New Roman" w:hAnsi="Arial" w:cs="Arial"/>
      <w:sz w:val="22"/>
      <w:lang w:val="en-GB" w:eastAsia="zh-CN"/>
    </w:rPr>
  </w:style>
  <w:style w:type="character" w:customStyle="1" w:styleId="Heading9Char">
    <w:name w:val="Heading 9 Char"/>
    <w:link w:val="Heading9"/>
    <w:qFormat/>
    <w:rPr>
      <w:rFonts w:ascii="Arial" w:eastAsia="Times New Roman" w:hAnsi="Arial" w:cs="Arial"/>
      <w:sz w:val="22"/>
      <w:lang w:val="en-GB" w:eastAsia="zh-CN"/>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link w:val="CommentSubject"/>
    <w:uiPriority w:val="99"/>
    <w:semiHidden/>
    <w:qFormat/>
    <w:rPr>
      <w:b/>
      <w:bCs/>
    </w:rPr>
  </w:style>
  <w:style w:type="paragraph" w:customStyle="1" w:styleId="1">
    <w:name w:val="修订1"/>
    <w:hidden/>
    <w:uiPriority w:val="99"/>
    <w:semiHidden/>
    <w:qFormat/>
    <w:rPr>
      <w:sz w:val="22"/>
      <w:szCs w:val="22"/>
      <w:lang w:eastAsia="en-US"/>
    </w:rPr>
  </w:style>
  <w:style w:type="paragraph" w:customStyle="1" w:styleId="Doc-text2">
    <w:name w:val="Doc-text2"/>
    <w:basedOn w:val="Normal"/>
    <w:link w:val="Doc-text2Char"/>
    <w:qFormat/>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DefaultParagraphFont"/>
    <w:qFormat/>
  </w:style>
  <w:style w:type="paragraph" w:customStyle="1" w:styleId="NO">
    <w:name w:val="NO"/>
    <w:basedOn w:val="Normal"/>
    <w:qFormat/>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qFormat/>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Normal"/>
    <w:qFormat/>
    <w:pPr>
      <w:keepNext/>
      <w:keepLines/>
      <w:spacing w:before="60" w:after="180" w:line="240" w:lineRule="auto"/>
      <w:jc w:val="center"/>
    </w:pPr>
    <w:rPr>
      <w:rFonts w:eastAsia="Times New Roman"/>
      <w:b/>
      <w:szCs w:val="20"/>
      <w:lang w:val="en-GB"/>
    </w:rPr>
  </w:style>
  <w:style w:type="paragraph" w:customStyle="1" w:styleId="TF">
    <w:name w:val="TF"/>
    <w:basedOn w:val="Normal"/>
    <w:qFormat/>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2"/>
      </w:numPr>
      <w:tabs>
        <w:tab w:val="clear" w:pos="3779"/>
        <w:tab w:val="left" w:pos="1619"/>
      </w:tabs>
      <w:spacing w:before="40" w:after="0" w:line="240" w:lineRule="auto"/>
      <w:ind w:left="1619"/>
    </w:pPr>
    <w:rPr>
      <w:rFonts w:eastAsia="MS Mincho"/>
      <w:b/>
      <w:szCs w:val="24"/>
      <w:lang w:val="en-GB" w:eastAsia="en-GB"/>
    </w:rPr>
  </w:style>
  <w:style w:type="paragraph" w:customStyle="1" w:styleId="EmailDiscussion2">
    <w:name w:val="EmailDiscussion2"/>
    <w:basedOn w:val="Normal"/>
    <w:uiPriority w:val="99"/>
    <w:qFormat/>
    <w:pPr>
      <w:tabs>
        <w:tab w:val="left" w:pos="1622"/>
      </w:tabs>
      <w:spacing w:after="0" w:line="240" w:lineRule="auto"/>
      <w:ind w:left="1622" w:hanging="363"/>
    </w:pPr>
    <w:rPr>
      <w:rFonts w:eastAsia="MS Mincho"/>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BoldComments">
    <w:name w:val="Bold Comments"/>
    <w:basedOn w:val="Normal"/>
    <w:link w:val="BoldCommentsChar"/>
    <w:qFormat/>
    <w:pPr>
      <w:spacing w:before="240" w:after="60" w:line="240" w:lineRule="auto"/>
      <w:outlineLvl w:val="8"/>
    </w:pPr>
    <w:rPr>
      <w:rFonts w:eastAsia="MS Mincho"/>
      <w:b/>
      <w:szCs w:val="24"/>
      <w:lang w:val="zh-CN" w:eastAsia="zh-CN"/>
    </w:rPr>
  </w:style>
  <w:style w:type="character" w:customStyle="1" w:styleId="BoldCommentsChar">
    <w:name w:val="Bold Comments Char"/>
    <w:link w:val="BoldComments"/>
    <w:rPr>
      <w:rFonts w:ascii="Arial" w:eastAsia="MS Mincho" w:hAnsi="Arial"/>
      <w:b/>
      <w:szCs w:val="24"/>
      <w:lang w:val="zh-CN" w:eastAsia="zh-CN"/>
    </w:rPr>
  </w:style>
  <w:style w:type="character" w:customStyle="1" w:styleId="ListParagraphChar">
    <w:name w:val="List Paragraph Char"/>
    <w:link w:val="ListParagraph"/>
    <w:uiPriority w:val="34"/>
    <w:qFormat/>
    <w:rPr>
      <w:rFonts w:ascii="Arial" w:hAnsi="Arial"/>
      <w:szCs w:val="22"/>
      <w:lang w:val="en-US" w:eastAsia="en-US"/>
    </w:rPr>
  </w:style>
  <w:style w:type="paragraph" w:customStyle="1" w:styleId="Proposal">
    <w:name w:val="Proposal"/>
    <w:basedOn w:val="Normal"/>
    <w:link w:val="ProposalChar"/>
    <w:qFormat/>
    <w:pPr>
      <w:numPr>
        <w:numId w:val="3"/>
      </w:numPr>
      <w:tabs>
        <w:tab w:val="left" w:pos="1701"/>
      </w:tabs>
      <w:overflowPunct w:val="0"/>
      <w:autoSpaceDE w:val="0"/>
      <w:autoSpaceDN w:val="0"/>
      <w:adjustRightInd w:val="0"/>
      <w:spacing w:after="120" w:line="240" w:lineRule="auto"/>
      <w:jc w:val="both"/>
      <w:textAlignment w:val="baseline"/>
    </w:pPr>
    <w:rPr>
      <w:rFonts w:eastAsia="DengXian"/>
      <w:b/>
      <w:bCs/>
      <w:szCs w:val="20"/>
      <w:lang w:val="en-GB" w:eastAsia="zh-CN"/>
    </w:rPr>
  </w:style>
  <w:style w:type="character" w:customStyle="1" w:styleId="ProposalChar">
    <w:name w:val="Proposal Char"/>
    <w:link w:val="Proposal"/>
    <w:rPr>
      <w:rFonts w:ascii="Arial" w:eastAsia="DengXian" w:hAnsi="Arial"/>
      <w:b/>
      <w:bCs/>
      <w:lang w:eastAsia="zh-CN"/>
    </w:rPr>
  </w:style>
  <w:style w:type="character" w:customStyle="1" w:styleId="B1Zchn">
    <w:name w:val="B1 Zchn"/>
    <w:qFormat/>
    <w:rPr>
      <w:rFonts w:eastAsia="Times New Roman"/>
    </w:rPr>
  </w:style>
  <w:style w:type="character" w:customStyle="1" w:styleId="B1Char1">
    <w:name w:val="B1 Char1"/>
    <w:qFormat/>
    <w:rPr>
      <w:rFonts w:eastAsia="Times New Roman"/>
      <w:lang w:val="en-GB" w:eastAsia="ja-JP"/>
    </w:rPr>
  </w:style>
  <w:style w:type="paragraph" w:customStyle="1" w:styleId="B2">
    <w:name w:val="B2"/>
    <w:basedOn w:val="List2"/>
    <w:link w:val="B2Char"/>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paragraph" w:customStyle="1" w:styleId="B3">
    <w:name w:val="B3"/>
    <w:basedOn w:val="List3"/>
    <w:link w:val="B3Char2"/>
    <w:qFormat/>
    <w:pPr>
      <w:overflowPunct w:val="0"/>
      <w:autoSpaceDE w:val="0"/>
      <w:autoSpaceDN w:val="0"/>
      <w:adjustRightInd w:val="0"/>
      <w:spacing w:after="180" w:line="240" w:lineRule="auto"/>
      <w:ind w:left="1135" w:hanging="284"/>
      <w:contextualSpacing w:val="0"/>
      <w:textAlignment w:val="baseline"/>
    </w:pPr>
    <w:rPr>
      <w:rFonts w:ascii="Times New Roman" w:eastAsia="Times New Roman" w:hAnsi="Times New Roman"/>
      <w:szCs w:val="20"/>
      <w:lang w:val="en-GB" w:eastAsia="ja-JP"/>
    </w:rPr>
  </w:style>
  <w:style w:type="character" w:customStyle="1" w:styleId="B3Char2">
    <w:name w:val="B3 Char2"/>
    <w:link w:val="B3"/>
    <w:qFormat/>
    <w:rPr>
      <w:rFonts w:ascii="Times New Roman" w:eastAsia="Times New Roman" w:hAnsi="Times New Roman"/>
      <w:lang w:eastAsia="ja-JP"/>
    </w:rPr>
  </w:style>
  <w:style w:type="paragraph" w:customStyle="1" w:styleId="CRCoverPage">
    <w:name w:val="CR Cover Page"/>
    <w:link w:val="CRCoverPageZchn"/>
    <w:qFormat/>
    <w:pPr>
      <w:spacing w:after="120"/>
    </w:pPr>
    <w:rPr>
      <w:rFonts w:ascii="Arial" w:eastAsia="Times New Roman" w:hAnsi="Arial"/>
      <w:lang w:val="en-GB" w:eastAsia="ko-KR"/>
    </w:rPr>
  </w:style>
  <w:style w:type="character" w:customStyle="1" w:styleId="CRCoverPageZchn">
    <w:name w:val="CR Cover Page Zchn"/>
    <w:link w:val="CRCoverPage"/>
    <w:qFormat/>
    <w:rPr>
      <w:rFonts w:ascii="Arial" w:eastAsia="Times New Roman" w:hAnsi="Arial"/>
      <w:lang w:eastAsia="ko-KR"/>
    </w:rPr>
  </w:style>
  <w:style w:type="character" w:styleId="UnresolvedMention">
    <w:name w:val="Unresolved Mention"/>
    <w:basedOn w:val="DefaultParagraphFont"/>
    <w:uiPriority w:val="99"/>
    <w:semiHidden/>
    <w:unhideWhenUsed/>
    <w:rsid w:val="00676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355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2_RL2//TSGR2_116-e/Docs/R2-2109521.zip" TargetMode="External"/><Relationship Id="rId18" Type="http://schemas.openxmlformats.org/officeDocument/2006/relationships/hyperlink" Target="https://www.3gpp.org/ftp/tsg_ran/WG2_RL2//TSGR2_116-e/Docs/R2-2109491.zip" TargetMode="External"/><Relationship Id="rId3" Type="http://schemas.openxmlformats.org/officeDocument/2006/relationships/numbering" Target="numbering.xml"/><Relationship Id="rId21" Type="http://schemas.openxmlformats.org/officeDocument/2006/relationships/hyperlink" Target="https://www.3gpp.org/ftp/tsg_ran/WG2_RL2//TSGR2_116-e/Docs/R2-2111135.zip" TargetMode="External"/><Relationship Id="rId7" Type="http://schemas.openxmlformats.org/officeDocument/2006/relationships/footnotes" Target="footnotes.xml"/><Relationship Id="rId12" Type="http://schemas.openxmlformats.org/officeDocument/2006/relationships/hyperlink" Target="https://www.3gpp.org/ftp/tsg_ran/WG2_RL2//TSGR2_116-e/Docs/R2-2109491.zip" TargetMode="External"/><Relationship Id="rId17" Type="http://schemas.openxmlformats.org/officeDocument/2006/relationships/hyperlink" Target="https://www.3gpp.org/ftp/tsg_ran/WG2_RL2//TSGR2_116-e/Docs/R2-2109453.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16-e/Docs/R2-2109647.zip" TargetMode="External"/><Relationship Id="rId20" Type="http://schemas.openxmlformats.org/officeDocument/2006/relationships/hyperlink" Target="https://www.3gpp.org/ftp/tsg_ran/WG2_RL2//TSGR2_116-e/Docs/R2-2110415.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2_RL2//TSGR2_116-e/Docs/R2-2109453.zip"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2_RL2//TSGR2_116-e/Docs/R2-2111135.zip" TargetMode="External"/><Relationship Id="rId23" Type="http://schemas.openxmlformats.org/officeDocument/2006/relationships/fontTable" Target="fontTable.xml"/><Relationship Id="rId10" Type="http://schemas.openxmlformats.org/officeDocument/2006/relationships/hyperlink" Target="mailto:Chenli5g@vivo.com" TargetMode="External"/><Relationship Id="rId19" Type="http://schemas.openxmlformats.org/officeDocument/2006/relationships/hyperlink" Target="https://www.3gpp.org/ftp/tsg_ran/WG2_RL2//TSGR2_116-e/Docs/R2-2109521.zip" TargetMode="External"/><Relationship Id="rId4" Type="http://schemas.openxmlformats.org/officeDocument/2006/relationships/styles" Target="styles.xml"/><Relationship Id="rId9" Type="http://schemas.openxmlformats.org/officeDocument/2006/relationships/hyperlink" Target="mailto:Chunli.wu@nokia-sbell.com" TargetMode="External"/><Relationship Id="rId14" Type="http://schemas.openxmlformats.org/officeDocument/2006/relationships/hyperlink" Target="https://www.3gpp.org/ftp/tsg_ran/WG2_RL2//TSGR2_116-e/Docs/R2-2110415.zi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CA54B3D-0365-4800-812D-E814DAB12E4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19</Pages>
  <Words>6483</Words>
  <Characters>36955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43352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VAN DER ZEE</dc:creator>
  <cp:lastModifiedBy>Sethuraman Gurumoorthy</cp:lastModifiedBy>
  <cp:revision>35</cp:revision>
  <cp:lastPrinted>2009-10-21T14:47:00Z</cp:lastPrinted>
  <dcterms:created xsi:type="dcterms:W3CDTF">2021-11-08T11:59:00Z</dcterms:created>
  <dcterms:modified xsi:type="dcterms:W3CDTF">2021-11-09T05:15:00Z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7da11e7-ad83-4459-98c6-12a88e2eac78_Enabled">
    <vt:lpwstr>true</vt:lpwstr>
  </property>
  <property fmtid="{D5CDD505-2E9C-101B-9397-08002B2CF9AE}" pid="4" name="MSIP_Label_17da11e7-ad83-4459-98c6-12a88e2eac78_SetDate">
    <vt:lpwstr>2021-11-04T18:45:52Z</vt:lpwstr>
  </property>
  <property fmtid="{D5CDD505-2E9C-101B-9397-08002B2CF9AE}" pid="5" name="MSIP_Label_17da11e7-ad83-4459-98c6-12a88e2eac78_Method">
    <vt:lpwstr>Privileged</vt:lpwstr>
  </property>
  <property fmtid="{D5CDD505-2E9C-101B-9397-08002B2CF9AE}" pid="6" name="MSIP_Label_17da11e7-ad83-4459-98c6-12a88e2eac78_Name">
    <vt:lpwstr>17da11e7-ad83-4459-98c6-12a88e2eac78</vt:lpwstr>
  </property>
  <property fmtid="{D5CDD505-2E9C-101B-9397-08002B2CF9AE}" pid="7" name="MSIP_Label_17da11e7-ad83-4459-98c6-12a88e2eac78_SiteId">
    <vt:lpwstr>68283f3b-8487-4c86-adb3-a5228f18b893</vt:lpwstr>
  </property>
  <property fmtid="{D5CDD505-2E9C-101B-9397-08002B2CF9AE}" pid="8" name="MSIP_Label_17da11e7-ad83-4459-98c6-12a88e2eac78_ActionId">
    <vt:lpwstr>5950a33b-ebde-425c-a160-1a2d4d57db73</vt:lpwstr>
  </property>
  <property fmtid="{D5CDD505-2E9C-101B-9397-08002B2CF9AE}" pid="9" name="MSIP_Label_17da11e7-ad83-4459-98c6-12a88e2eac78_ContentBits">
    <vt:lpwstr>0</vt:lpwstr>
  </property>
  <property fmtid="{D5CDD505-2E9C-101B-9397-08002B2CF9AE}" pid="10" name="KSOProductBuildVer">
    <vt:lpwstr>2052-11.8.2.9022</vt:lpwstr>
  </property>
  <property fmtid="{D5CDD505-2E9C-101B-9397-08002B2CF9AE}" pid="11" name="CWM423e5a868d804cdc8af6f8add099c9fa">
    <vt:lpwstr>CWMUoo8IyWQ78zgszYSdpygArwe4yJPheT37p7vch4klHGFd/DOmQSCgwqI3jsEZyAjuH4/dqimIcO7RSAiCrh2Fw==</vt:lpwstr>
  </property>
</Properties>
</file>