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November,</w:t>
      </w:r>
      <w:proofErr w:type="gramEnd"/>
      <w:r>
        <w:rPr>
          <w:rFonts w:ascii="Arial" w:eastAsia="Malgun Gothic" w:hAnsi="Arial" w:cs="Arial"/>
          <w:sz w:val="22"/>
          <w:szCs w:val="22"/>
          <w:lang w:val="en-US" w:eastAsia="en-US"/>
        </w:rPr>
        <w:t xml:space="preserve">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w:t>
      </w:r>
      <w:proofErr w:type="gramStart"/>
      <w:r>
        <w:rPr>
          <w:rFonts w:ascii="Arial" w:hAnsi="Arial" w:cs="Arial"/>
          <w:b w:val="0"/>
          <w:sz w:val="22"/>
          <w:lang w:val="en-US"/>
        </w:rPr>
        <w:t>046][</w:t>
      </w:r>
      <w:proofErr w:type="spellStart"/>
      <w:proofErr w:type="gramEnd"/>
      <w:r>
        <w:rPr>
          <w:rFonts w:ascii="Arial" w:hAnsi="Arial" w:cs="Arial"/>
          <w:b w:val="0"/>
          <w:sz w:val="22"/>
          <w:lang w:val="en-US"/>
        </w:rPr>
        <w:t>ePowSav</w:t>
      </w:r>
      <w:proofErr w:type="spellEnd"/>
      <w:r>
        <w:rPr>
          <w:rFonts w:ascii="Arial" w:hAnsi="Arial" w:cs="Arial"/>
          <w:b w:val="0"/>
          <w:sz w:val="22"/>
          <w:lang w:val="en-US"/>
        </w:rPr>
        <w:t>]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Heading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w:t>
      </w:r>
      <w:proofErr w:type="spellStart"/>
      <w:r>
        <w:rPr>
          <w:rFonts w:ascii="Times New Roman" w:hAnsi="Times New Roman"/>
          <w:color w:val="C45911" w:themeColor="accent2" w:themeShade="BF"/>
        </w:rPr>
        <w:t>ePowSav</w:t>
      </w:r>
      <w:proofErr w:type="spellEnd"/>
      <w:r>
        <w:rPr>
          <w:rFonts w:ascii="Times New Roman" w:hAnsi="Times New Roman"/>
          <w:color w:val="C45911" w:themeColor="accent2" w:themeShade="BF"/>
        </w:rPr>
        <w:t>]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68034C86" w:rsidR="00097342" w:rsidRDefault="00B1532A">
      <w:pPr>
        <w:rPr>
          <w:b/>
          <w:bCs/>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619B9801" w14:textId="7E41B6E4" w:rsidR="001F7DB1" w:rsidRPr="001F7DB1" w:rsidRDefault="001F7DB1">
      <w:pPr>
        <w:rPr>
          <w:color w:val="2E74B5" w:themeColor="accent5" w:themeShade="BF"/>
          <w:lang w:val="en-GB" w:eastAsia="zh-CN"/>
        </w:rPr>
      </w:pPr>
      <w:r w:rsidRPr="001F7DB1">
        <w:rPr>
          <w:color w:val="2E74B5" w:themeColor="accent5" w:themeShade="BF"/>
        </w:rPr>
        <w:t xml:space="preserve">This report includes a summary and proposals.  </w:t>
      </w:r>
    </w:p>
    <w:p w14:paraId="5016E8AB" w14:textId="77777777" w:rsidR="00097342" w:rsidRDefault="00B1532A">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Yunsong</w:t>
            </w:r>
            <w:proofErr w:type="spellEnd"/>
            <w:r>
              <w:rPr>
                <w:rFonts w:ascii="Times New Roman" w:eastAsia="Times New Roman" w:hAnsi="Times New Roman"/>
                <w:sz w:val="18"/>
                <w:szCs w:val="18"/>
                <w:lang w:val="en-GB" w:eastAsia="zh-CN"/>
              </w:rPr>
              <w:t xml:space="preserve">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w:t>
            </w:r>
            <w:proofErr w:type="spellEnd"/>
            <w:r>
              <w:rPr>
                <w:rFonts w:ascii="Times New Roman" w:eastAsia="DengXian" w:hAnsi="Times New Roman"/>
                <w:sz w:val="18"/>
                <w:szCs w:val="18"/>
                <w:lang w:val="en-GB" w:eastAsia="zh-CN"/>
              </w:rPr>
              <w:t xml:space="preserve">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spellStart"/>
            <w:r>
              <w:rPr>
                <w:rFonts w:ascii="Times New Roman" w:eastAsia="Yu Mincho" w:hAnsi="Times New Roman" w:hint="eastAsia"/>
                <w:sz w:val="18"/>
                <w:szCs w:val="18"/>
                <w:lang w:val="en-GB" w:eastAsia="ja-JP"/>
              </w:rPr>
              <w:t>Tatsuki</w:t>
            </w:r>
            <w:proofErr w:type="spellEnd"/>
            <w:r>
              <w:rPr>
                <w:rFonts w:ascii="Times New Roman" w:eastAsia="Yu Mincho" w:hAnsi="Times New Roman" w:hint="eastAsia"/>
                <w:sz w:val="18"/>
                <w:szCs w:val="18"/>
                <w:lang w:val="en-GB" w:eastAsia="ja-JP"/>
              </w:rPr>
              <w:t xml:space="preserve">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lastRenderedPageBreak/>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r w:rsidR="00F0260E" w14:paraId="4799BB9C" w14:textId="77777777">
        <w:tc>
          <w:tcPr>
            <w:tcW w:w="2104" w:type="dxa"/>
            <w:vAlign w:val="center"/>
          </w:tcPr>
          <w:p w14:paraId="1268802F" w14:textId="2BF16AA9" w:rsidR="00F0260E" w:rsidRP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2886" w:type="dxa"/>
            <w:vAlign w:val="center"/>
          </w:tcPr>
          <w:p w14:paraId="4E0A3B1A" w14:textId="2CE7672B"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 Wu</w:t>
            </w:r>
          </w:p>
        </w:tc>
        <w:tc>
          <w:tcPr>
            <w:tcW w:w="4111" w:type="dxa"/>
            <w:shd w:val="clear" w:color="auto" w:fill="auto"/>
            <w:vAlign w:val="center"/>
          </w:tcPr>
          <w:p w14:paraId="798A3ED7" w14:textId="7E7B87CC" w:rsidR="00F0260E" w:rsidRDefault="002A6800"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hyperlink r:id="rId9" w:history="1">
              <w:r w:rsidR="0000726A" w:rsidRPr="009D614D">
                <w:rPr>
                  <w:rStyle w:val="Hyperlink"/>
                  <w:rFonts w:ascii="Times New Roman" w:eastAsia="Times New Roman" w:hAnsi="Times New Roman"/>
                  <w:sz w:val="18"/>
                  <w:szCs w:val="18"/>
                  <w:lang w:val="en-GB" w:eastAsia="zh-CN"/>
                </w:rPr>
                <w:t>Chunli.wu@nokia-sbell.com</w:t>
              </w:r>
            </w:hyperlink>
          </w:p>
        </w:tc>
      </w:tr>
      <w:tr w:rsidR="0000726A" w14:paraId="7F341207" w14:textId="77777777" w:rsidTr="0000726A">
        <w:tc>
          <w:tcPr>
            <w:tcW w:w="2104" w:type="dxa"/>
          </w:tcPr>
          <w:p w14:paraId="3061BB43" w14:textId="68EC7C4A" w:rsidR="0000726A" w:rsidRP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C65DB">
              <w:rPr>
                <w:sz w:val="18"/>
              </w:rPr>
              <w:t xml:space="preserve">Huawei, </w:t>
            </w:r>
            <w:proofErr w:type="spellStart"/>
            <w:r w:rsidRPr="002C65DB">
              <w:rPr>
                <w:sz w:val="18"/>
              </w:rPr>
              <w:t>HiSilicon</w:t>
            </w:r>
            <w:proofErr w:type="spellEnd"/>
          </w:p>
        </w:tc>
        <w:tc>
          <w:tcPr>
            <w:tcW w:w="2886" w:type="dxa"/>
          </w:tcPr>
          <w:p w14:paraId="3059C6D1" w14:textId="536916DF"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 Singh</w:t>
            </w:r>
          </w:p>
        </w:tc>
        <w:tc>
          <w:tcPr>
            <w:tcW w:w="4111" w:type="dxa"/>
            <w:shd w:val="clear" w:color="auto" w:fill="auto"/>
          </w:tcPr>
          <w:p w14:paraId="7F2D12B8" w14:textId="019F49C0"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jagdeep.singh6@huawei.com</w:t>
            </w:r>
          </w:p>
        </w:tc>
      </w:tr>
      <w:tr w:rsidR="002F202F" w14:paraId="5E7541E8" w14:textId="77777777" w:rsidTr="002A6800">
        <w:tc>
          <w:tcPr>
            <w:tcW w:w="2104" w:type="dxa"/>
            <w:vAlign w:val="center"/>
          </w:tcPr>
          <w:p w14:paraId="480C3528" w14:textId="7EB34293"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sz w:val="18"/>
                <w:szCs w:val="18"/>
                <w:lang w:val="en-GB" w:eastAsia="zh-CN"/>
              </w:rPr>
              <w:t>V</w:t>
            </w:r>
            <w:r>
              <w:rPr>
                <w:rFonts w:ascii="Times New Roman" w:eastAsia="Yu Mincho" w:hAnsi="Times New Roman" w:hint="eastAsia"/>
                <w:sz w:val="18"/>
                <w:szCs w:val="18"/>
                <w:lang w:val="en-GB" w:eastAsia="zh-CN"/>
              </w:rPr>
              <w:t>ivo</w:t>
            </w:r>
          </w:p>
        </w:tc>
        <w:tc>
          <w:tcPr>
            <w:tcW w:w="2886" w:type="dxa"/>
            <w:vAlign w:val="center"/>
          </w:tcPr>
          <w:p w14:paraId="17600B5D" w14:textId="3E0E04FB"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hint="eastAsia"/>
                <w:sz w:val="18"/>
                <w:szCs w:val="18"/>
                <w:lang w:val="en-GB" w:eastAsia="zh-CN"/>
              </w:rPr>
              <w:t>C</w:t>
            </w:r>
            <w:r>
              <w:rPr>
                <w:rFonts w:ascii="Times New Roman" w:eastAsia="Yu Mincho" w:hAnsi="Times New Roman"/>
                <w:sz w:val="18"/>
                <w:szCs w:val="18"/>
                <w:lang w:val="en-GB" w:eastAsia="zh-CN"/>
              </w:rPr>
              <w:t>henli</w:t>
            </w:r>
          </w:p>
        </w:tc>
        <w:tc>
          <w:tcPr>
            <w:tcW w:w="4111" w:type="dxa"/>
            <w:shd w:val="clear" w:color="auto" w:fill="auto"/>
            <w:vAlign w:val="center"/>
          </w:tcPr>
          <w:p w14:paraId="5AA09B5E" w14:textId="3AE1DA3D"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Times New Roman" w:hAnsi="Times New Roman"/>
                <w:sz w:val="18"/>
                <w:szCs w:val="18"/>
                <w:lang w:val="en-GB" w:eastAsia="zh-CN"/>
              </w:rPr>
              <w:t>Chenli5g@vivo.com</w:t>
            </w:r>
          </w:p>
        </w:tc>
      </w:tr>
    </w:tbl>
    <w:p w14:paraId="6E8A8B9D" w14:textId="270C821B" w:rsidR="00405BC4" w:rsidRDefault="00405BC4" w:rsidP="00405BC4"/>
    <w:p w14:paraId="5016E8E4" w14:textId="2BDD942F" w:rsidR="00097342" w:rsidRDefault="00B1532A">
      <w:pPr>
        <w:pStyle w:val="Heading1"/>
      </w:pPr>
      <w:r>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2A6800">
      <w:pPr>
        <w:pStyle w:val="Doc-title"/>
        <w:numPr>
          <w:ilvl w:val="0"/>
          <w:numId w:val="4"/>
        </w:numPr>
        <w:rPr>
          <w:rFonts w:ascii="Times New Roman" w:hAnsi="Times New Roman"/>
        </w:rPr>
      </w:pPr>
      <w:hyperlink r:id="rId10"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2A6800">
      <w:pPr>
        <w:pStyle w:val="Doc-title"/>
        <w:numPr>
          <w:ilvl w:val="0"/>
          <w:numId w:val="4"/>
        </w:numPr>
        <w:rPr>
          <w:rFonts w:ascii="Times New Roman" w:hAnsi="Times New Roman"/>
        </w:rPr>
      </w:pPr>
      <w:hyperlink r:id="rId11"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2A6800">
      <w:pPr>
        <w:pStyle w:val="Doc-title"/>
        <w:numPr>
          <w:ilvl w:val="0"/>
          <w:numId w:val="4"/>
        </w:numPr>
        <w:rPr>
          <w:rFonts w:ascii="Times New Roman" w:hAnsi="Times New Roman"/>
        </w:rPr>
      </w:pPr>
      <w:hyperlink r:id="rId12"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2A6800">
      <w:pPr>
        <w:pStyle w:val="Doc-title"/>
        <w:numPr>
          <w:ilvl w:val="0"/>
          <w:numId w:val="4"/>
        </w:numPr>
        <w:rPr>
          <w:rFonts w:ascii="Times New Roman" w:hAnsi="Times New Roman"/>
        </w:rPr>
      </w:pPr>
      <w:hyperlink r:id="rId13"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2A6800">
      <w:pPr>
        <w:pStyle w:val="Doc-title"/>
        <w:numPr>
          <w:ilvl w:val="0"/>
          <w:numId w:val="4"/>
        </w:numPr>
        <w:spacing w:after="200"/>
        <w:rPr>
          <w:rFonts w:ascii="Times New Roman" w:hAnsi="Times New Roman"/>
        </w:rPr>
      </w:pPr>
      <w:hyperlink r:id="rId14"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w:t>
      </w:r>
      <w:proofErr w:type="gramStart"/>
      <w:r>
        <w:rPr>
          <w:rFonts w:ascii="Times New Roman" w:hAnsi="Times New Roman"/>
          <w:b/>
          <w:sz w:val="18"/>
          <w:szCs w:val="18"/>
        </w:rPr>
        <w:t>slots</w:t>
      </w:r>
      <w:proofErr w:type="gramEnd"/>
      <w:r>
        <w:rPr>
          <w:rFonts w:ascii="Times New Roman" w:hAnsi="Times New Roman"/>
          <w:b/>
          <w:sz w:val="18"/>
          <w:szCs w:val="18"/>
        </w:rPr>
        <w:t xml:space="preserve"> before its associated </w:t>
      </w:r>
      <w:proofErr w:type="spellStart"/>
      <w:r>
        <w:rPr>
          <w:rFonts w:ascii="Times New Roman" w:hAnsi="Times New Roman"/>
          <w:b/>
          <w:sz w:val="18"/>
          <w:szCs w:val="18"/>
        </w:rPr>
        <w:t>POs.</w:t>
      </w:r>
      <w:proofErr w:type="spellEnd"/>
      <w:r>
        <w:rPr>
          <w:rFonts w:ascii="Times New Roman" w:hAnsi="Times New Roman"/>
          <w:b/>
          <w:sz w:val="18"/>
          <w:szCs w:val="18"/>
        </w:rPr>
        <w:t xml:space="preserve">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within the first set of </w:t>
      </w:r>
      <w:proofErr w:type="gramStart"/>
      <w:r>
        <w:rPr>
          <w:rFonts w:ascii="Times New Roman" w:hAnsi="Times New Roman"/>
          <w:b/>
          <w:sz w:val="18"/>
          <w:szCs w:val="18"/>
        </w:rPr>
        <w:t>MO</w:t>
      </w:r>
      <w:proofErr w:type="gramEnd"/>
      <w:r>
        <w:rPr>
          <w:rFonts w:ascii="Times New Roman" w:hAnsi="Times New Roman"/>
          <w:b/>
          <w:sz w:val="18"/>
          <w:szCs w:val="18"/>
        </w:rPr>
        <w:t xml:space="preserve"> in paging SS right after an SSB;</w:t>
      </w:r>
    </w:p>
    <w:p w14:paraId="5016E8F2"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Heading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Heading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 xml:space="preserve">to wake </w:t>
            </w:r>
            <w:proofErr w:type="spellStart"/>
            <w:r>
              <w:rPr>
                <w:rFonts w:ascii="Times New Roman" w:hAnsi="Times New Roman"/>
                <w:b/>
                <w:strike/>
                <w:sz w:val="18"/>
                <w:szCs w:val="18"/>
                <w:highlight w:val="yellow"/>
              </w:rPr>
              <w:t>up</w:t>
            </w:r>
            <w:r>
              <w:rPr>
                <w:rFonts w:ascii="Times New Roman" w:hAnsi="Times New Roman"/>
                <w:b/>
                <w:color w:val="C00000"/>
                <w:sz w:val="18"/>
                <w:szCs w:val="18"/>
              </w:rPr>
              <w:t>has</w:t>
            </w:r>
            <w:proofErr w:type="spellEnd"/>
            <w:r>
              <w:rPr>
                <w:rFonts w:ascii="Times New Roman" w:hAnsi="Times New Roman"/>
                <w:b/>
                <w:color w:val="C00000"/>
                <w:sz w:val="18"/>
                <w:szCs w:val="18"/>
              </w:rPr>
              <w:t xml:space="preserve">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roofErr w:type="spellStart"/>
            <w:proofErr w:type="gramStart"/>
            <w:r>
              <w:rPr>
                <w:rFonts w:ascii="Times New Roman" w:eastAsia="Times New Roman" w:hAnsi="Times New Roman" w:hint="eastAsia"/>
                <w:sz w:val="18"/>
                <w:szCs w:val="18"/>
                <w:lang w:eastAsia="zh-CN"/>
              </w:rPr>
              <w:t>Yes,but</w:t>
            </w:r>
            <w:proofErr w:type="spellEnd"/>
            <w:proofErr w:type="gramEnd"/>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F010D" w14:paraId="2B67DCB5" w14:textId="77777777">
        <w:tc>
          <w:tcPr>
            <w:tcW w:w="1447" w:type="dxa"/>
            <w:vAlign w:val="center"/>
          </w:tcPr>
          <w:p w14:paraId="77B7291C" w14:textId="656E686D"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48B105D7" w14:textId="57A91808"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0D0BBD1B" w14:textId="77777777"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the others “If PEI is detected” meant if PEI waking up the UE is detected. Besides, there might not always be PDSCH for paging </w:t>
            </w:r>
            <w:proofErr w:type="spellStart"/>
            <w:r>
              <w:rPr>
                <w:rFonts w:ascii="Times New Roman" w:eastAsia="Times New Roman" w:hAnsi="Times New Roman"/>
                <w:sz w:val="18"/>
                <w:szCs w:val="18"/>
                <w:lang w:val="en-GB" w:eastAsia="zh-CN"/>
              </w:rPr>
              <w:t>msg</w:t>
            </w:r>
            <w:proofErr w:type="spellEnd"/>
            <w:r>
              <w:rPr>
                <w:rFonts w:ascii="Times New Roman" w:eastAsia="Times New Roman" w:hAnsi="Times New Roman"/>
                <w:sz w:val="18"/>
                <w:szCs w:val="18"/>
                <w:lang w:val="en-GB" w:eastAsia="zh-CN"/>
              </w:rPr>
              <w:t xml:space="preserve"> if only short </w:t>
            </w:r>
            <w:proofErr w:type="spellStart"/>
            <w:r>
              <w:rPr>
                <w:rFonts w:ascii="Times New Roman" w:eastAsia="Times New Roman" w:hAnsi="Times New Roman"/>
                <w:sz w:val="18"/>
                <w:szCs w:val="18"/>
                <w:lang w:val="en-GB" w:eastAsia="zh-CN"/>
              </w:rPr>
              <w:t>msg</w:t>
            </w:r>
            <w:proofErr w:type="spellEnd"/>
            <w:r>
              <w:rPr>
                <w:rFonts w:ascii="Times New Roman" w:eastAsia="Times New Roman" w:hAnsi="Times New Roman"/>
                <w:sz w:val="18"/>
                <w:szCs w:val="18"/>
                <w:lang w:val="en-GB" w:eastAsia="zh-CN"/>
              </w:rPr>
              <w:t xml:space="preserve"> for SI update or ETWS/CMAS notification. Should be modified to:</w:t>
            </w:r>
          </w:p>
          <w:p w14:paraId="4A39EDE2" w14:textId="16627241" w:rsidR="00BF010D" w:rsidRPr="00706C48"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Pr="00311D7B">
              <w:rPr>
                <w:rFonts w:ascii="Times New Roman" w:eastAsia="Times New Roman" w:hAnsi="Times New Roman"/>
                <w:b/>
                <w:bCs/>
                <w:sz w:val="18"/>
                <w:szCs w:val="18"/>
                <w:lang w:val="en-GB" w:eastAsia="zh-CN"/>
              </w:rPr>
              <w:t>If UE detects PEI to wake up, UE is expected to monitor/receive paging DCI in the associated PO.</w:t>
            </w:r>
            <w:r>
              <w:rPr>
                <w:rFonts w:ascii="Times New Roman" w:eastAsia="Times New Roman" w:hAnsi="Times New Roman"/>
                <w:sz w:val="18"/>
                <w:szCs w:val="18"/>
                <w:lang w:val="en-GB" w:eastAsia="zh-CN"/>
              </w:rPr>
              <w:t>”</w:t>
            </w:r>
          </w:p>
        </w:tc>
      </w:tr>
      <w:tr w:rsidR="0000726A" w14:paraId="6BB11BDF" w14:textId="77777777">
        <w:tc>
          <w:tcPr>
            <w:tcW w:w="1447" w:type="dxa"/>
            <w:vAlign w:val="center"/>
          </w:tcPr>
          <w:p w14:paraId="2304CAEA" w14:textId="783699FB"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09E9255D" w14:textId="61BE357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04B16A8" w14:textId="5915AC5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If the PEI is detected </w:t>
            </w:r>
            <w:r w:rsidRPr="002C65DB">
              <w:rPr>
                <w:rFonts w:ascii="Times New Roman" w:eastAsia="DengXian" w:hAnsi="Times New Roman"/>
                <w:sz w:val="18"/>
                <w:szCs w:val="18"/>
                <w:lang w:val="en-GB" w:eastAsia="zh-CN"/>
              </w:rPr>
              <w:t>and the UE associated subgroup indication in PEI is set (i.e. the UEs in this subgroup needs to wake up),</w:t>
            </w:r>
            <w:r>
              <w:t xml:space="preserve"> </w:t>
            </w:r>
            <w:r w:rsidRPr="00CD2451">
              <w:rPr>
                <w:rFonts w:ascii="Times New Roman" w:eastAsia="DengXian" w:hAnsi="Times New Roman"/>
                <w:sz w:val="18"/>
                <w:szCs w:val="18"/>
                <w:lang w:val="en-GB" w:eastAsia="zh-CN"/>
              </w:rPr>
              <w:t>UE expects to receive paging DCI in the associated PO</w:t>
            </w:r>
            <w:r>
              <w:rPr>
                <w:rFonts w:ascii="Times New Roman" w:eastAsia="DengXian" w:hAnsi="Times New Roman"/>
                <w:sz w:val="18"/>
                <w:szCs w:val="18"/>
                <w:lang w:val="en-GB" w:eastAsia="zh-CN"/>
              </w:rPr>
              <w:t xml:space="preserve">. Whether the paging DCI contains the </w:t>
            </w:r>
            <w:r w:rsidRPr="00930D71">
              <w:rPr>
                <w:rFonts w:ascii="Times New Roman" w:eastAsia="DengXian" w:hAnsi="Times New Roman"/>
                <w:sz w:val="18"/>
                <w:szCs w:val="18"/>
                <w:lang w:val="en-GB" w:eastAsia="zh-CN"/>
              </w:rPr>
              <w:t>paging PDSCH</w:t>
            </w:r>
            <w:r>
              <w:rPr>
                <w:rFonts w:ascii="Times New Roman" w:eastAsia="DengXian" w:hAnsi="Times New Roman"/>
                <w:sz w:val="18"/>
                <w:szCs w:val="18"/>
                <w:lang w:val="en-GB" w:eastAsia="zh-CN"/>
              </w:rPr>
              <w:t>, it depends on whether the short message is included in the PEI or not.</w:t>
            </w:r>
          </w:p>
        </w:tc>
      </w:tr>
      <w:tr w:rsidR="00057414" w:rsidRPr="00706C48" w14:paraId="4E143BAC"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0619ECD5" w14:textId="77777777" w:rsidR="00057414" w:rsidRPr="00057414" w:rsidRDefault="00057414"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57414">
              <w:rPr>
                <w:rFonts w:ascii="Times New Roman" w:eastAsia="Times New Roman" w:hAnsi="Times New Roman" w:hint="eastAsia"/>
                <w:sz w:val="18"/>
                <w:szCs w:val="18"/>
                <w:lang w:val="en-GB" w:eastAsia="zh-CN"/>
              </w:rPr>
              <w:t>v</w:t>
            </w:r>
            <w:r w:rsidRPr="00057414">
              <w:rPr>
                <w:rFonts w:ascii="Times New Roman" w:eastAsia="Times New Roman" w:hAnsi="Times New Roman"/>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F674B"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4A7FC4"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w:t>
            </w:r>
            <w:r w:rsidRPr="00057414">
              <w:rPr>
                <w:rFonts w:ascii="Times New Roman" w:eastAsia="DengXian" w:hAnsi="Times New Roman"/>
                <w:sz w:val="18"/>
                <w:szCs w:val="18"/>
                <w:lang w:val="en-GB" w:eastAsia="zh-CN"/>
              </w:rPr>
              <w:t xml:space="preserve">e agree with OPPO’s re-wording. Actually, in order to avoid any mis-interpretation between RAN1 and RAN2, we suggest to wait for RAN1 on the details. There is no need for RAN2 to make such agreement. </w:t>
            </w:r>
          </w:p>
        </w:tc>
      </w:tr>
    </w:tbl>
    <w:p w14:paraId="5016E940" w14:textId="22742C20" w:rsidR="00097342" w:rsidRDefault="00097342">
      <w:pPr>
        <w:rPr>
          <w:b/>
          <w:bCs/>
        </w:rPr>
      </w:pPr>
    </w:p>
    <w:p w14:paraId="5DCD7B66" w14:textId="5C392A00" w:rsidR="00405BC4" w:rsidRPr="0042126C" w:rsidRDefault="00405BC4">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571142">
        <w:rPr>
          <w:color w:val="2E74B5" w:themeColor="accent5" w:themeShade="BF"/>
        </w:rPr>
        <w:t xml:space="preserve">All companies agree with the intention of the proposal, but </w:t>
      </w:r>
      <w:r w:rsidR="00270B32">
        <w:rPr>
          <w:color w:val="2E74B5" w:themeColor="accent5" w:themeShade="BF"/>
        </w:rPr>
        <w:t xml:space="preserve">there </w:t>
      </w:r>
      <w:r w:rsidR="007A3320">
        <w:rPr>
          <w:color w:val="2E74B5" w:themeColor="accent5" w:themeShade="BF"/>
        </w:rPr>
        <w:t>are</w:t>
      </w:r>
      <w:r w:rsidR="00270B32">
        <w:rPr>
          <w:color w:val="2E74B5" w:themeColor="accent5" w:themeShade="BF"/>
        </w:rPr>
        <w:t xml:space="preserve"> several comment</w:t>
      </w:r>
      <w:r w:rsidR="00F17F76">
        <w:rPr>
          <w:color w:val="2E74B5" w:themeColor="accent5" w:themeShade="BF"/>
        </w:rPr>
        <w:t>s</w:t>
      </w:r>
      <w:r w:rsidR="00270B32">
        <w:rPr>
          <w:color w:val="2E74B5" w:themeColor="accent5" w:themeShade="BF"/>
        </w:rPr>
        <w:t xml:space="preserve"> on the wording</w:t>
      </w:r>
      <w:r w:rsidR="005F75BF">
        <w:rPr>
          <w:color w:val="2E74B5" w:themeColor="accent5" w:themeShade="BF"/>
        </w:rPr>
        <w:t xml:space="preserve">. </w:t>
      </w:r>
      <w:r w:rsidR="00EB3187">
        <w:rPr>
          <w:color w:val="2E74B5" w:themeColor="accent5" w:themeShade="BF"/>
        </w:rPr>
        <w:t xml:space="preserve">Companies agree that </w:t>
      </w:r>
      <w:r w:rsidR="00125850">
        <w:rPr>
          <w:color w:val="2E74B5" w:themeColor="accent5" w:themeShade="BF"/>
        </w:rPr>
        <w:t xml:space="preserve">the UE should monitor the associated PO when the PEI indicates the UE should do so (e.g. </w:t>
      </w:r>
      <w:r w:rsidR="005C7118">
        <w:rPr>
          <w:color w:val="2E74B5" w:themeColor="accent5" w:themeShade="BF"/>
        </w:rPr>
        <w:t xml:space="preserve">PEI is </w:t>
      </w:r>
      <w:proofErr w:type="gramStart"/>
      <w:r w:rsidR="005C7118">
        <w:rPr>
          <w:color w:val="2E74B5" w:themeColor="accent5" w:themeShade="BF"/>
        </w:rPr>
        <w:t>detected</w:t>
      </w:r>
      <w:proofErr w:type="gramEnd"/>
      <w:r w:rsidR="005C7118">
        <w:rPr>
          <w:color w:val="2E74B5" w:themeColor="accent5" w:themeShade="BF"/>
        </w:rPr>
        <w:t xml:space="preserve"> and the PEI </w:t>
      </w:r>
      <w:r w:rsidR="00125850">
        <w:rPr>
          <w:color w:val="2E74B5" w:themeColor="accent5" w:themeShade="BF"/>
        </w:rPr>
        <w:t xml:space="preserve">includes the UE's subgroup if subgrouping is configured). </w:t>
      </w:r>
      <w:r w:rsidR="00966CF0">
        <w:rPr>
          <w:color w:val="2E74B5" w:themeColor="accent5" w:themeShade="BF"/>
        </w:rPr>
        <w:t>RAN1 is still discussing PEI details, but</w:t>
      </w:r>
      <w:r w:rsidR="00645278">
        <w:rPr>
          <w:color w:val="2E74B5" w:themeColor="accent5" w:themeShade="BF"/>
        </w:rPr>
        <w:t xml:space="preserve"> the rapporteur thinks that RAN2 can </w:t>
      </w:r>
      <w:r w:rsidR="002A3FCF">
        <w:rPr>
          <w:color w:val="2E74B5" w:themeColor="accent5" w:themeShade="BF"/>
        </w:rPr>
        <w:t xml:space="preserve">safely </w:t>
      </w:r>
      <w:r w:rsidR="00645278">
        <w:rPr>
          <w:color w:val="2E74B5" w:themeColor="accent5" w:themeShade="BF"/>
        </w:rPr>
        <w:t xml:space="preserve">make the following assumption: </w:t>
      </w:r>
    </w:p>
    <w:p w14:paraId="665B66C4" w14:textId="43E7B3F3" w:rsidR="00F23D25" w:rsidRDefault="00C14063" w:rsidP="00C14063">
      <w:pPr>
        <w:rPr>
          <w:color w:val="C45911" w:themeColor="accent2" w:themeShade="BF"/>
        </w:rPr>
      </w:pPr>
      <w:r w:rsidRPr="0042126C">
        <w:rPr>
          <w:b/>
          <w:bCs/>
          <w:color w:val="C45911" w:themeColor="accent2" w:themeShade="BF"/>
        </w:rPr>
        <w:t xml:space="preserve">Proposal </w:t>
      </w:r>
      <w:r>
        <w:rPr>
          <w:b/>
          <w:bCs/>
          <w:color w:val="C45911" w:themeColor="accent2" w:themeShade="BF"/>
        </w:rPr>
        <w:t>1</w:t>
      </w:r>
      <w:r w:rsidRPr="0042126C">
        <w:rPr>
          <w:color w:val="C45911" w:themeColor="accent2" w:themeShade="BF"/>
        </w:rPr>
        <w:t xml:space="preserve">: </w:t>
      </w:r>
      <w:r w:rsidR="005F75BF">
        <w:rPr>
          <w:color w:val="C45911" w:themeColor="accent2" w:themeShade="BF"/>
        </w:rPr>
        <w:t>RAN2 assumes that i</w:t>
      </w:r>
      <w:r w:rsidR="00F23D25" w:rsidRPr="00F23D25">
        <w:rPr>
          <w:color w:val="C45911" w:themeColor="accent2" w:themeShade="BF"/>
        </w:rPr>
        <w:t>f P</w:t>
      </w:r>
      <w:r w:rsidR="00552A4A">
        <w:rPr>
          <w:color w:val="C45911" w:themeColor="accent2" w:themeShade="BF"/>
        </w:rPr>
        <w:t>EI</w:t>
      </w:r>
      <w:r w:rsidR="005F75BF">
        <w:rPr>
          <w:color w:val="C45911" w:themeColor="accent2" w:themeShade="BF"/>
        </w:rPr>
        <w:t xml:space="preserve"> is detected</w:t>
      </w:r>
      <w:r w:rsidR="00552A4A">
        <w:rPr>
          <w:color w:val="C45911" w:themeColor="accent2" w:themeShade="BF"/>
        </w:rPr>
        <w:t xml:space="preserve">, </w:t>
      </w:r>
      <w:r w:rsidR="00F23D25" w:rsidRPr="00F23D25">
        <w:rPr>
          <w:color w:val="C45911" w:themeColor="accent2" w:themeShade="BF"/>
        </w:rPr>
        <w:t xml:space="preserve">which indicates </w:t>
      </w:r>
      <w:r w:rsidR="00F23D25">
        <w:rPr>
          <w:color w:val="C45911" w:themeColor="accent2" w:themeShade="BF"/>
        </w:rPr>
        <w:t xml:space="preserve">that the </w:t>
      </w:r>
      <w:r w:rsidR="00403DD4">
        <w:rPr>
          <w:color w:val="C45911" w:themeColor="accent2" w:themeShade="BF"/>
        </w:rPr>
        <w:t xml:space="preserve">UE </w:t>
      </w:r>
      <w:proofErr w:type="gramStart"/>
      <w:r w:rsidR="00403DD4">
        <w:rPr>
          <w:color w:val="C45911" w:themeColor="accent2" w:themeShade="BF"/>
        </w:rPr>
        <w:t>has to</w:t>
      </w:r>
      <w:proofErr w:type="gramEnd"/>
      <w:r w:rsidR="00403DD4">
        <w:rPr>
          <w:color w:val="C45911" w:themeColor="accent2" w:themeShade="BF"/>
        </w:rPr>
        <w:t xml:space="preserve"> monitor the associated PO</w:t>
      </w:r>
      <w:r w:rsidR="00552A4A">
        <w:rPr>
          <w:color w:val="C45911" w:themeColor="accent2" w:themeShade="BF"/>
        </w:rPr>
        <w:t xml:space="preserve">, </w:t>
      </w:r>
      <w:r w:rsidR="00557F35">
        <w:rPr>
          <w:color w:val="C45911" w:themeColor="accent2" w:themeShade="BF"/>
        </w:rPr>
        <w:t>the</w:t>
      </w:r>
      <w:r w:rsidR="005F75BF">
        <w:rPr>
          <w:color w:val="C45911" w:themeColor="accent2" w:themeShade="BF"/>
        </w:rPr>
        <w:t>n the</w:t>
      </w:r>
      <w:r w:rsidR="00557F35">
        <w:rPr>
          <w:color w:val="C45911" w:themeColor="accent2" w:themeShade="BF"/>
        </w:rPr>
        <w:t xml:space="preserve"> </w:t>
      </w:r>
      <w:r w:rsidR="00F23D25" w:rsidRPr="00F23D25">
        <w:rPr>
          <w:color w:val="C45911" w:themeColor="accent2" w:themeShade="BF"/>
        </w:rPr>
        <w:t xml:space="preserve">UE </w:t>
      </w:r>
      <w:r w:rsidR="00403DD4">
        <w:rPr>
          <w:color w:val="C45911" w:themeColor="accent2" w:themeShade="BF"/>
        </w:rPr>
        <w:t>monitors</w:t>
      </w:r>
      <w:r w:rsidR="00F23D25" w:rsidRPr="00F23D25">
        <w:rPr>
          <w:color w:val="C45911" w:themeColor="accent2" w:themeShade="BF"/>
        </w:rPr>
        <w:t xml:space="preserve"> paging DCI in the associated PO, </w:t>
      </w:r>
      <w:r w:rsidR="001D1782">
        <w:rPr>
          <w:color w:val="C45911" w:themeColor="accent2" w:themeShade="BF"/>
        </w:rPr>
        <w:t>including</w:t>
      </w:r>
      <w:r w:rsidR="00F23D25" w:rsidRPr="00F23D25">
        <w:rPr>
          <w:color w:val="C45911" w:themeColor="accent2" w:themeShade="BF"/>
        </w:rPr>
        <w:t xml:space="preserve"> scheduling information for paging PDSCH</w:t>
      </w:r>
      <w:r w:rsidR="001D1782">
        <w:rPr>
          <w:color w:val="C45911" w:themeColor="accent2" w:themeShade="BF"/>
        </w:rPr>
        <w:t xml:space="preserve"> (if included)</w:t>
      </w:r>
      <w:r w:rsidR="00F23D25" w:rsidRPr="00F23D25">
        <w:rPr>
          <w:color w:val="C45911" w:themeColor="accent2" w:themeShade="BF"/>
        </w:rPr>
        <w:t xml:space="preserve"> as in legacy.</w:t>
      </w:r>
    </w:p>
    <w:p w14:paraId="5016E941" w14:textId="77777777" w:rsidR="00097342" w:rsidRDefault="00B1532A">
      <w:r>
        <w:rPr>
          <w:b/>
          <w:bCs/>
        </w:rPr>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sidRPr="007C00D3">
        <w:rPr>
          <w:rFonts w:ascii="Times New Roman" w:hAnsi="Times New Roman"/>
          <w:b/>
          <w:sz w:val="18"/>
          <w:szCs w:val="18"/>
        </w:rPr>
        <w:t>Proposal:</w:t>
      </w:r>
      <w:r w:rsidRPr="007C00D3">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lastRenderedPageBreak/>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B31525" w14:paraId="37E1FBEA" w14:textId="77777777">
        <w:tc>
          <w:tcPr>
            <w:tcW w:w="1447" w:type="dxa"/>
            <w:vAlign w:val="center"/>
          </w:tcPr>
          <w:p w14:paraId="66F82AD6" w14:textId="550E091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9903466" w14:textId="1680853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C371309" w14:textId="5B84379F" w:rsidR="00B31525" w:rsidRDefault="00B31525" w:rsidP="00B31525">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What can be accommodated in PEI is RAN1 discussion.</w:t>
            </w:r>
          </w:p>
        </w:tc>
      </w:tr>
      <w:tr w:rsidR="00AB777E" w14:paraId="772320BE" w14:textId="77777777">
        <w:tc>
          <w:tcPr>
            <w:tcW w:w="1447" w:type="dxa"/>
            <w:vAlign w:val="center"/>
          </w:tcPr>
          <w:p w14:paraId="2523BAEA" w14:textId="2E82D88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66C66C10" w14:textId="6CBA483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52C7F79" w14:textId="4170C87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including short message in DCI of PEI provides more power saving gain and this should be considered for PEI design.</w:t>
            </w:r>
          </w:p>
        </w:tc>
      </w:tr>
      <w:tr w:rsidR="00B05B6D" w14:paraId="45F726F0"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F5E66DE"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w:t>
            </w:r>
            <w:r w:rsidRPr="00B05B6D">
              <w:rPr>
                <w:rFonts w:ascii="Times New Roman" w:eastAsia="Times New Roman" w:hAnsi="Times New Roman" w:hint="eastAsia"/>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D291D"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w:t>
            </w:r>
            <w:r>
              <w:rPr>
                <w:rFonts w:ascii="Times New Roman" w:eastAsia="Times New Roman" w:hAnsi="Times New Roman"/>
                <w:sz w:val="18"/>
                <w:szCs w:val="18"/>
                <w:lang w:val="en-GB" w:eastAsia="zh-CN"/>
              </w:rPr>
              <w: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F3F2EE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We suppose there would be a solution that SI change notification and ETWS/CMAS indication in PTE. We think it is too early to make such conclusion. </w:t>
            </w:r>
          </w:p>
        </w:tc>
      </w:tr>
    </w:tbl>
    <w:p w14:paraId="5016E97B" w14:textId="77777777" w:rsidR="00097342" w:rsidRDefault="00097342"/>
    <w:p w14:paraId="3AACAF3E" w14:textId="516A05ED" w:rsidR="00B077CC" w:rsidRPr="0042126C" w:rsidRDefault="00B077CC" w:rsidP="00B077CC">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842864">
        <w:rPr>
          <w:color w:val="2E74B5" w:themeColor="accent5" w:themeShade="BF"/>
        </w:rPr>
        <w:t xml:space="preserve">All companies agree that </w:t>
      </w:r>
      <w:r w:rsidR="00FE34A1">
        <w:rPr>
          <w:color w:val="2E74B5" w:themeColor="accent5" w:themeShade="BF"/>
        </w:rPr>
        <w:t>network</w:t>
      </w:r>
      <w:r w:rsidR="00842864">
        <w:rPr>
          <w:color w:val="2E74B5" w:themeColor="accent5" w:themeShade="BF"/>
        </w:rPr>
        <w:t xml:space="preserve"> </w:t>
      </w:r>
      <w:r w:rsidR="00FE34A1">
        <w:rPr>
          <w:color w:val="2E74B5" w:themeColor="accent5" w:themeShade="BF"/>
        </w:rPr>
        <w:t>transmits</w:t>
      </w:r>
      <w:r w:rsidR="00842864">
        <w:rPr>
          <w:color w:val="2E74B5" w:themeColor="accent5" w:themeShade="BF"/>
        </w:rPr>
        <w:t xml:space="preserve"> PEI to convey the short message to the UE, but </w:t>
      </w:r>
      <w:r w:rsidR="00550F50">
        <w:rPr>
          <w:color w:val="2E74B5" w:themeColor="accent5" w:themeShade="BF"/>
        </w:rPr>
        <w:t>several</w:t>
      </w:r>
      <w:r w:rsidR="00842864">
        <w:rPr>
          <w:color w:val="2E74B5" w:themeColor="accent5" w:themeShade="BF"/>
        </w:rPr>
        <w:t xml:space="preserve"> companies indicate that RAN1 is still discussing whether PEI may include a short message indication</w:t>
      </w:r>
      <w:r w:rsidR="00765FE1">
        <w:rPr>
          <w:color w:val="2E74B5" w:themeColor="accent5" w:themeShade="BF"/>
        </w:rPr>
        <w:t xml:space="preserve">: </w:t>
      </w:r>
    </w:p>
    <w:p w14:paraId="0DCBC11B" w14:textId="13EC7E2E" w:rsidR="00B077CC" w:rsidRPr="00550F50" w:rsidRDefault="00B077CC" w:rsidP="00B077CC">
      <w:pPr>
        <w:rPr>
          <w:b/>
          <w:bCs/>
          <w:color w:val="C45911" w:themeColor="accent2" w:themeShade="BF"/>
        </w:rPr>
      </w:pPr>
      <w:r w:rsidRPr="00550F50">
        <w:rPr>
          <w:b/>
          <w:bCs/>
          <w:color w:val="C45911" w:themeColor="accent2" w:themeShade="BF"/>
        </w:rPr>
        <w:t xml:space="preserve">Proposal </w:t>
      </w:r>
      <w:r w:rsidR="00C14063" w:rsidRPr="00550F50">
        <w:rPr>
          <w:b/>
          <w:bCs/>
          <w:color w:val="C45911" w:themeColor="accent2" w:themeShade="BF"/>
        </w:rPr>
        <w:t>2</w:t>
      </w:r>
      <w:r w:rsidRPr="00550F50">
        <w:rPr>
          <w:color w:val="C45911" w:themeColor="accent2" w:themeShade="BF"/>
        </w:rPr>
        <w:t xml:space="preserve">: Wait for RAN1 agreements </w:t>
      </w:r>
      <w:r w:rsidR="00C52ADB" w:rsidRPr="00550F50">
        <w:rPr>
          <w:color w:val="C45911" w:themeColor="accent2" w:themeShade="BF"/>
        </w:rPr>
        <w:t>w.r.t. short message</w:t>
      </w:r>
      <w:r w:rsidR="00EA18D5" w:rsidRPr="00550F50">
        <w:rPr>
          <w:color w:val="C45911" w:themeColor="accent2" w:themeShade="BF"/>
        </w:rPr>
        <w:t xml:space="preserve"> indication</w:t>
      </w:r>
      <w:r w:rsidR="00C52ADB" w:rsidRPr="00550F50">
        <w:rPr>
          <w:color w:val="C45911" w:themeColor="accent2" w:themeShade="BF"/>
        </w:rPr>
        <w:t xml:space="preserve"> in PEI DCI (if any).</w:t>
      </w:r>
    </w:p>
    <w:p w14:paraId="5016E97C" w14:textId="77777777" w:rsidR="00097342" w:rsidRDefault="00B1532A">
      <w:pPr>
        <w:pStyle w:val="Heading2"/>
      </w:pPr>
      <w:r>
        <w:t xml:space="preserve">PEI monitoring with and without </w:t>
      </w:r>
      <w:proofErr w:type="spellStart"/>
      <w:r>
        <w:t>eDRX</w:t>
      </w:r>
      <w:proofErr w:type="spellEnd"/>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 xml:space="preserve">For CN-initiated paging, a default cycle is broadcast in system </w:t>
      </w:r>
      <w:proofErr w:type="gramStart"/>
      <w:r>
        <w:rPr>
          <w:color w:val="C45911" w:themeColor="accent2" w:themeShade="BF"/>
          <w:sz w:val="18"/>
          <w:szCs w:val="18"/>
        </w:rPr>
        <w:t>information;</w:t>
      </w:r>
      <w:proofErr w:type="gramEnd"/>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 xml:space="preserve">For CN-initiated paging, a UE specific cycle can be configured via NAS </w:t>
      </w:r>
      <w:proofErr w:type="gramStart"/>
      <w:r>
        <w:rPr>
          <w:color w:val="C45911" w:themeColor="accent2" w:themeShade="BF"/>
          <w:sz w:val="18"/>
          <w:szCs w:val="18"/>
        </w:rPr>
        <w:t>signalling;</w:t>
      </w:r>
      <w:proofErr w:type="gramEnd"/>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 xml:space="preserve">For RAN-initiated paging, a UE-specific cycle is configured via RRC </w:t>
      </w:r>
      <w:proofErr w:type="gramStart"/>
      <w:r>
        <w:rPr>
          <w:color w:val="C45911" w:themeColor="accent2" w:themeShade="BF"/>
          <w:sz w:val="18"/>
          <w:szCs w:val="18"/>
        </w:rPr>
        <w:t>signalling;</w:t>
      </w:r>
      <w:proofErr w:type="gramEnd"/>
    </w:p>
    <w:p w14:paraId="5016E982" w14:textId="77777777" w:rsidR="00097342" w:rsidRDefault="00B1532A">
      <w:pPr>
        <w:pStyle w:val="B1"/>
        <w:spacing w:after="200"/>
        <w:rPr>
          <w:color w:val="C45911" w:themeColor="accent2" w:themeShade="BF"/>
          <w:sz w:val="18"/>
          <w:szCs w:val="18"/>
        </w:rPr>
      </w:pPr>
      <w:r w:rsidRPr="00561F64">
        <w:rPr>
          <w:color w:val="C45911" w:themeColor="accent2" w:themeShade="BF"/>
          <w:sz w:val="18"/>
          <w:szCs w:val="18"/>
        </w:rPr>
        <w:t>-</w:t>
      </w:r>
      <w:r w:rsidRPr="00561F64">
        <w:rPr>
          <w:color w:val="C45911" w:themeColor="accent2" w:themeShade="BF"/>
          <w:sz w:val="18"/>
          <w:szCs w:val="18"/>
        </w:rPr>
        <w:tab/>
        <w:t xml:space="preserve">The UE uses the shortest of the DRX cycles applicable i.e. a UE in RRC_IDLE uses the shortest of the first two cycles </w:t>
      </w:r>
      <w:r w:rsidRPr="00264B1E">
        <w:rPr>
          <w:color w:val="C45911" w:themeColor="accent2" w:themeShade="BF"/>
          <w:sz w:val="18"/>
          <w:szCs w:val="18"/>
        </w:rPr>
        <w:t>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roofErr w:type="gramStart"/>
      <w:r>
        <w:rPr>
          <w:color w:val="C45911" w:themeColor="accent2" w:themeShade="BF"/>
          <w:sz w:val="18"/>
          <w:szCs w:val="18"/>
        </w:rPr>
        <w:t>);</w:t>
      </w:r>
      <w:proofErr w:type="gramEnd"/>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w:t>
      </w:r>
      <w:proofErr w:type="gramStart"/>
      <w:r>
        <w:rPr>
          <w:color w:val="C45911" w:themeColor="accent2" w:themeShade="BF"/>
          <w:sz w:val="18"/>
          <w:szCs w:val="18"/>
        </w:rPr>
        <w:t>TMSI;</w:t>
      </w:r>
      <w:proofErr w:type="gramEnd"/>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roofErr w:type="gramStart"/>
      <w:r>
        <w:rPr>
          <w:color w:val="C45911" w:themeColor="accent2" w:themeShade="BF"/>
          <w:sz w:val="18"/>
          <w:szCs w:val="18"/>
        </w:rPr>
        <w:t>);</w:t>
      </w:r>
      <w:proofErr w:type="gramEnd"/>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 xml:space="preserve">Monitors a Paging channel for CN paging using 5G-S-TMSI and RAN paging using </w:t>
      </w:r>
      <w:proofErr w:type="spellStart"/>
      <w:r>
        <w:rPr>
          <w:color w:val="C45911" w:themeColor="accent2" w:themeShade="BF"/>
          <w:sz w:val="18"/>
          <w:szCs w:val="18"/>
        </w:rPr>
        <w:t>fullI</w:t>
      </w:r>
      <w:proofErr w:type="spellEnd"/>
      <w:r>
        <w:rPr>
          <w:color w:val="C45911" w:themeColor="accent2" w:themeShade="BF"/>
          <w:sz w:val="18"/>
          <w:szCs w:val="18"/>
        </w:rPr>
        <w:t>-</w:t>
      </w:r>
      <w:proofErr w:type="gramStart"/>
      <w:r>
        <w:rPr>
          <w:color w:val="C45911" w:themeColor="accent2" w:themeShade="BF"/>
          <w:sz w:val="18"/>
          <w:szCs w:val="18"/>
        </w:rPr>
        <w:t>RNTI;</w:t>
      </w:r>
      <w:proofErr w:type="gramEnd"/>
    </w:p>
    <w:p w14:paraId="5016E98F" w14:textId="77777777" w:rsidR="00097342" w:rsidRDefault="00B1532A">
      <w:r>
        <w:t>Then about extended DRX (</w:t>
      </w:r>
      <w:proofErr w:type="spellStart"/>
      <w:r>
        <w:t>eDRX</w:t>
      </w:r>
      <w:proofErr w:type="spellEnd"/>
      <w:r>
        <w:t xml:space="preserve">) in NR: under the </w:t>
      </w:r>
      <w:proofErr w:type="spellStart"/>
      <w:r>
        <w:t>RedCap</w:t>
      </w:r>
      <w:proofErr w:type="spellEnd"/>
      <w:r>
        <w:t xml:space="preserve">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proofErr w:type="spellStart"/>
      <w:r>
        <w:rPr>
          <w:rFonts w:ascii="Times New Roman" w:hAnsi="Times New Roman"/>
          <w:color w:val="C45911" w:themeColor="accent2" w:themeShade="BF"/>
          <w:sz w:val="18"/>
          <w:szCs w:val="18"/>
        </w:rPr>
        <w:t>eDRX</w:t>
      </w:r>
      <w:proofErr w:type="spellEnd"/>
      <w:r>
        <w:rPr>
          <w:rFonts w:ascii="Times New Roman" w:hAnsi="Times New Roman"/>
          <w:color w:val="C45911" w:themeColor="accent2" w:themeShade="BF"/>
          <w:sz w:val="18"/>
          <w:szCs w:val="18"/>
        </w:rPr>
        <w:t xml:space="preserve"> feature is optional for any UE (including </w:t>
      </w:r>
      <w:proofErr w:type="spellStart"/>
      <w:r>
        <w:rPr>
          <w:rFonts w:ascii="Times New Roman" w:hAnsi="Times New Roman"/>
          <w:color w:val="C45911" w:themeColor="accent2" w:themeShade="BF"/>
          <w:sz w:val="18"/>
          <w:szCs w:val="18"/>
        </w:rPr>
        <w:t>RedCap</w:t>
      </w:r>
      <w:proofErr w:type="spellEnd"/>
      <w:r>
        <w:rPr>
          <w:rFonts w:ascii="Times New Roman" w:hAnsi="Times New Roman"/>
          <w:color w:val="C45911" w:themeColor="accent2" w:themeShade="BF"/>
          <w:sz w:val="18"/>
          <w:szCs w:val="18"/>
        </w:rPr>
        <w:t xml:space="preserve"> and non-</w:t>
      </w:r>
      <w:proofErr w:type="spellStart"/>
      <w:r>
        <w:rPr>
          <w:rFonts w:ascii="Times New Roman" w:hAnsi="Times New Roman"/>
          <w:color w:val="C45911" w:themeColor="accent2" w:themeShade="BF"/>
          <w:sz w:val="18"/>
          <w:szCs w:val="18"/>
        </w:rPr>
        <w:t>RedCap</w:t>
      </w:r>
      <w:proofErr w:type="spellEnd"/>
      <w:r>
        <w:rPr>
          <w:rFonts w:ascii="Times New Roman" w:hAnsi="Times New Roman"/>
          <w:color w:val="C45911" w:themeColor="accent2" w:themeShade="BF"/>
          <w:sz w:val="18"/>
          <w:szCs w:val="18"/>
        </w:rPr>
        <w:t xml:space="preserve"> UEs).</w:t>
      </w:r>
    </w:p>
    <w:p w14:paraId="5016E991" w14:textId="77777777" w:rsidR="00097342" w:rsidRDefault="00B1532A">
      <w:r>
        <w:t xml:space="preserve">The </w:t>
      </w:r>
      <w:proofErr w:type="spellStart"/>
      <w:r>
        <w:t>eDRX</w:t>
      </w:r>
      <w:proofErr w:type="spellEnd"/>
      <w:r>
        <w:t xml:space="preserve">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Pr="00416FFF" w:rsidRDefault="00B1532A">
      <w:pPr>
        <w:rPr>
          <w:rFonts w:ascii="Times New Roman" w:hAnsi="Times New Roman"/>
          <w:b/>
          <w:bCs/>
          <w:sz w:val="18"/>
          <w:szCs w:val="18"/>
        </w:rPr>
      </w:pPr>
      <w:r w:rsidRPr="00416FFF">
        <w:rPr>
          <w:rFonts w:ascii="Times New Roman" w:hAnsi="Times New Roman"/>
          <w:b/>
          <w:sz w:val="18"/>
          <w:szCs w:val="18"/>
        </w:rPr>
        <w:t xml:space="preserve">Proposal: If UE is not configured with </w:t>
      </w:r>
      <w:proofErr w:type="spellStart"/>
      <w:r w:rsidRPr="00416FFF">
        <w:rPr>
          <w:rFonts w:ascii="Times New Roman" w:hAnsi="Times New Roman"/>
          <w:b/>
          <w:sz w:val="18"/>
          <w:szCs w:val="18"/>
        </w:rPr>
        <w:t>eDRX</w:t>
      </w:r>
      <w:proofErr w:type="spellEnd"/>
      <w:r w:rsidRPr="00416FFF">
        <w:rPr>
          <w:rFonts w:ascii="Times New Roman" w:hAnsi="Times New Roman"/>
          <w:b/>
          <w:sz w:val="18"/>
          <w:szCs w:val="18"/>
        </w:rPr>
        <w:t xml:space="preserve">, </w:t>
      </w:r>
    </w:p>
    <w:p w14:paraId="5016E994" w14:textId="77777777" w:rsidR="00097342" w:rsidRPr="00416FFF" w:rsidRDefault="00B1532A">
      <w:pPr>
        <w:pStyle w:val="ListParagraph"/>
        <w:numPr>
          <w:ilvl w:val="0"/>
          <w:numId w:val="7"/>
        </w:numPr>
        <w:spacing w:line="252" w:lineRule="auto"/>
        <w:ind w:left="1706" w:hanging="1264"/>
        <w:contextualSpacing w:val="0"/>
        <w:rPr>
          <w:rFonts w:ascii="Times New Roman" w:hAnsi="Times New Roman"/>
          <w:b/>
          <w:bCs/>
          <w:sz w:val="18"/>
          <w:szCs w:val="18"/>
        </w:rPr>
      </w:pPr>
      <w:r w:rsidRPr="00416FFF">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591D5B">
              <w:rPr>
                <w:rFonts w:ascii="Times New Roman" w:eastAsia="Times New Roman" w:hAnsi="Times New Roman"/>
                <w:sz w:val="18"/>
                <w:szCs w:val="18"/>
                <w:lang w:val="en-GB" w:eastAsia="zh-CN"/>
              </w:rPr>
              <w:t>It seems that the rapporteur misunderstood our intention and the proposal. We are fine to support the proposal from the rapporteur and keep ours as UE implementation.</w:t>
            </w:r>
            <w:r>
              <w:rPr>
                <w:rFonts w:ascii="Times New Roman" w:eastAsia="Times New Roman" w:hAnsi="Times New Roman"/>
                <w:sz w:val="18"/>
                <w:szCs w:val="18"/>
                <w:lang w:val="en-GB" w:eastAsia="zh-CN"/>
              </w:rPr>
              <w:t xml:space="preserve">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w:t>
            </w:r>
            <w:proofErr w:type="gramStart"/>
            <w:r>
              <w:rPr>
                <w:rFonts w:ascii="Times New Roman" w:eastAsia="DengXian" w:hAnsi="Times New Roman"/>
                <w:sz w:val="18"/>
                <w:szCs w:val="18"/>
                <w:lang w:val="en-GB" w:eastAsia="zh-CN"/>
              </w:rPr>
              <w:t>need</w:t>
            </w:r>
            <w:proofErr w:type="gramEnd"/>
            <w:r>
              <w:rPr>
                <w:rFonts w:ascii="Times New Roman" w:eastAsia="DengXian" w:hAnsi="Times New Roman"/>
                <w:sz w:val="18"/>
                <w:szCs w:val="18"/>
                <w:lang w:val="en-GB" w:eastAsia="zh-CN"/>
              </w:rPr>
              <w:t xml:space="preserve">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27C6C" w14:paraId="2F94D090" w14:textId="77777777">
        <w:tc>
          <w:tcPr>
            <w:tcW w:w="1447" w:type="dxa"/>
            <w:vAlign w:val="center"/>
          </w:tcPr>
          <w:p w14:paraId="305B8795" w14:textId="56F99E9F"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26D1B85" w14:textId="4D5CCA53"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EC5A697" w14:textId="77777777" w:rsidR="00227C6C" w:rsidRPr="00706C48"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78D8D50" w14:textId="77777777">
        <w:tc>
          <w:tcPr>
            <w:tcW w:w="1447" w:type="dxa"/>
            <w:vAlign w:val="center"/>
          </w:tcPr>
          <w:p w14:paraId="79735CBC" w14:textId="6373264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34" w:type="dxa"/>
            <w:shd w:val="clear" w:color="auto" w:fill="auto"/>
            <w:vAlign w:val="center"/>
          </w:tcPr>
          <w:p w14:paraId="59B99B32" w14:textId="539056C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662" w:type="dxa"/>
            <w:shd w:val="clear" w:color="auto" w:fill="auto"/>
            <w:vAlign w:val="center"/>
          </w:tcPr>
          <w:p w14:paraId="4083B397" w14:textId="77777777" w:rsidR="00AB777E" w:rsidRPr="00706C48"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rsidRPr="00706C48" w14:paraId="62037B98"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473B367" w14:textId="77777777" w:rsid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v</w:t>
            </w:r>
            <w:r>
              <w:rPr>
                <w:rFonts w:ascii="Times New Roman" w:eastAsia="Times New Roman" w:hAnsi="Times New Roman"/>
                <w:sz w:val="18"/>
                <w:szCs w:val="18"/>
                <w:lang w:val="en-GB" w:eastAsia="zh-CN"/>
              </w:rPr>
              <w:t>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6476B"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DE94E8"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w:t>
            </w:r>
            <w:r>
              <w:rPr>
                <w:rFonts w:ascii="Times New Roman" w:eastAsia="Times New Roman" w:hAnsi="Times New Roman"/>
                <w:sz w:val="18"/>
                <w:szCs w:val="18"/>
                <w:lang w:val="en-GB" w:eastAsia="zh-CN"/>
              </w:rPr>
              <w:t xml:space="preserve">e are not sure about the intention for this question. It seems that proponent (Qualcomm) has a better clarification. </w:t>
            </w:r>
          </w:p>
        </w:tc>
      </w:tr>
    </w:tbl>
    <w:p w14:paraId="3E8CFEB3" w14:textId="77777777" w:rsidR="00765FE1" w:rsidRDefault="00765FE1" w:rsidP="00765FE1">
      <w:pPr>
        <w:rPr>
          <w:b/>
          <w:bCs/>
          <w:color w:val="2E74B5" w:themeColor="accent5" w:themeShade="BF"/>
        </w:rPr>
      </w:pPr>
    </w:p>
    <w:p w14:paraId="543EDF68" w14:textId="2E385C74" w:rsidR="00765FE1" w:rsidRPr="0042126C" w:rsidRDefault="00765FE1" w:rsidP="00765FE1">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5A52C8">
        <w:rPr>
          <w:color w:val="2E74B5" w:themeColor="accent5" w:themeShade="BF"/>
        </w:rPr>
        <w:t xml:space="preserve">Most companies agree that the UE would monitor PEI occasions according to the used DRX cycle in Idle and Inactive mode. </w:t>
      </w:r>
      <w:r w:rsidR="000177DC">
        <w:rPr>
          <w:color w:val="2E74B5" w:themeColor="accent5" w:themeShade="BF"/>
        </w:rPr>
        <w:t>But t</w:t>
      </w:r>
      <w:r w:rsidR="00850FAA">
        <w:rPr>
          <w:color w:val="2E74B5" w:themeColor="accent5" w:themeShade="BF"/>
        </w:rPr>
        <w:t xml:space="preserve">he proponent </w:t>
      </w:r>
      <w:r w:rsidR="00BC1E5D">
        <w:rPr>
          <w:color w:val="2E74B5" w:themeColor="accent5" w:themeShade="BF"/>
        </w:rPr>
        <w:t>explains</w:t>
      </w:r>
      <w:r w:rsidR="00850FAA">
        <w:rPr>
          <w:color w:val="2E74B5" w:themeColor="accent5" w:themeShade="BF"/>
        </w:rPr>
        <w:t xml:space="preserve"> that </w:t>
      </w:r>
      <w:r w:rsidR="00C53FF9">
        <w:rPr>
          <w:color w:val="2E74B5" w:themeColor="accent5" w:themeShade="BF"/>
        </w:rPr>
        <w:t xml:space="preserve">a UE implementation can </w:t>
      </w:r>
      <w:r w:rsidR="0082273F">
        <w:rPr>
          <w:color w:val="2E74B5" w:themeColor="accent5" w:themeShade="BF"/>
        </w:rPr>
        <w:t xml:space="preserve">ignore PEI when receiving short message with default paging cycle. </w:t>
      </w:r>
      <w:r w:rsidR="00E249EE">
        <w:rPr>
          <w:color w:val="2E74B5" w:themeColor="accent5" w:themeShade="BF"/>
        </w:rPr>
        <w:t xml:space="preserve">It is the understanding of the rapporteur </w:t>
      </w:r>
      <w:r w:rsidR="00BC1E5D">
        <w:rPr>
          <w:color w:val="2E74B5" w:themeColor="accent5" w:themeShade="BF"/>
        </w:rPr>
        <w:t xml:space="preserve">that </w:t>
      </w:r>
      <w:r w:rsidR="00E249EE">
        <w:rPr>
          <w:color w:val="2E74B5" w:themeColor="accent5" w:themeShade="BF"/>
        </w:rPr>
        <w:t xml:space="preserve">a UE implementation </w:t>
      </w:r>
      <w:r w:rsidR="00BC4235">
        <w:rPr>
          <w:color w:val="2E74B5" w:themeColor="accent5" w:themeShade="BF"/>
        </w:rPr>
        <w:t xml:space="preserve">supporting PEI </w:t>
      </w:r>
      <w:r w:rsidR="00E249EE">
        <w:rPr>
          <w:color w:val="2E74B5" w:themeColor="accent5" w:themeShade="BF"/>
        </w:rPr>
        <w:t xml:space="preserve">can ignore </w:t>
      </w:r>
      <w:r w:rsidR="00BC4235">
        <w:rPr>
          <w:color w:val="2E74B5" w:themeColor="accent5" w:themeShade="BF"/>
        </w:rPr>
        <w:t xml:space="preserve">all PEI transmissions and directly monitor the Paging DCI in all cases without inter-operability issues. </w:t>
      </w:r>
      <w:r w:rsidR="008757B3">
        <w:rPr>
          <w:color w:val="2E74B5" w:themeColor="accent5" w:themeShade="BF"/>
        </w:rPr>
        <w:t xml:space="preserve">And that </w:t>
      </w:r>
      <w:r w:rsidR="00013611">
        <w:rPr>
          <w:color w:val="2E74B5" w:themeColor="accent5" w:themeShade="BF"/>
        </w:rPr>
        <w:t xml:space="preserve">RAN2 should not </w:t>
      </w:r>
      <w:r w:rsidR="009F233A">
        <w:rPr>
          <w:color w:val="2E74B5" w:themeColor="accent5" w:themeShade="BF"/>
        </w:rPr>
        <w:t>discuss/specify UE optimizations w.r.t. PEI monitoring, but RAN2 should specify the PEI monitoring occasions and associated PO</w:t>
      </w:r>
      <w:r w:rsidR="00777DF4">
        <w:rPr>
          <w:color w:val="2E74B5" w:themeColor="accent5" w:themeShade="BF"/>
        </w:rPr>
        <w:t xml:space="preserve"> in their specifications</w:t>
      </w:r>
      <w:r w:rsidR="000177DC">
        <w:rPr>
          <w:color w:val="2E74B5" w:themeColor="accent5" w:themeShade="BF"/>
        </w:rPr>
        <w:t xml:space="preserve">: </w:t>
      </w:r>
    </w:p>
    <w:p w14:paraId="5016E9D3" w14:textId="152494F2" w:rsidR="00097342" w:rsidRPr="00E42149" w:rsidRDefault="00765FE1">
      <w:pPr>
        <w:rPr>
          <w:b/>
          <w:bCs/>
          <w:color w:val="C45911" w:themeColor="accent2" w:themeShade="BF"/>
        </w:rPr>
      </w:pPr>
      <w:r w:rsidRPr="0042126C">
        <w:rPr>
          <w:b/>
          <w:bCs/>
          <w:color w:val="C45911" w:themeColor="accent2" w:themeShade="BF"/>
        </w:rPr>
        <w:t xml:space="preserve">Proposal </w:t>
      </w:r>
      <w:r w:rsidR="00E42149">
        <w:rPr>
          <w:b/>
          <w:bCs/>
          <w:color w:val="C45911" w:themeColor="accent2" w:themeShade="BF"/>
        </w:rPr>
        <w:t>3</w:t>
      </w:r>
      <w:r w:rsidRPr="0042126C">
        <w:rPr>
          <w:color w:val="C45911" w:themeColor="accent2" w:themeShade="BF"/>
        </w:rPr>
        <w:t xml:space="preserve">: </w:t>
      </w:r>
      <w:r w:rsidR="00777DF4">
        <w:rPr>
          <w:color w:val="C45911" w:themeColor="accent2" w:themeShade="BF"/>
        </w:rPr>
        <w:t>RAN2 will capture the PEI monitoring occasion and associated PO</w:t>
      </w:r>
      <w:r w:rsidR="00D50B15">
        <w:rPr>
          <w:color w:val="C45911" w:themeColor="accent2" w:themeShade="BF"/>
        </w:rPr>
        <w:t xml:space="preserve"> in their specifications.</w:t>
      </w: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w:t>
      </w:r>
      <w:proofErr w:type="spellStart"/>
      <w:r>
        <w:rPr>
          <w:lang w:val="en-GB" w:eastAsia="zh-CN"/>
        </w:rPr>
        <w:t>RedCap</w:t>
      </w:r>
      <w:proofErr w:type="spellEnd"/>
      <w:r>
        <w:rPr>
          <w:lang w:val="en-GB" w:eastAsia="zh-CN"/>
        </w:rPr>
        <w:t xml:space="preserve"> UE may use only 1-2 antennas, i.e. whether PEI can be used by </w:t>
      </w:r>
      <w:proofErr w:type="spellStart"/>
      <w:r>
        <w:rPr>
          <w:lang w:val="en-GB" w:eastAsia="zh-CN"/>
        </w:rPr>
        <w:t>RedCap</w:t>
      </w:r>
      <w:proofErr w:type="spellEnd"/>
      <w:r>
        <w:rPr>
          <w:lang w:val="en-GB" w:eastAsia="zh-CN"/>
        </w:rPr>
        <w:t xml:space="preserve"> UE should be further discussed under </w:t>
      </w:r>
      <w:proofErr w:type="spellStart"/>
      <w:r>
        <w:rPr>
          <w:lang w:val="en-GB" w:eastAsia="zh-CN"/>
        </w:rPr>
        <w:t>RedCap</w:t>
      </w:r>
      <w:proofErr w:type="spellEnd"/>
      <w:r>
        <w:rPr>
          <w:lang w:val="en-GB" w:eastAsia="zh-CN"/>
        </w:rPr>
        <w:t xml:space="preserve"> work item.  </w:t>
      </w:r>
    </w:p>
    <w:p w14:paraId="5016E9D5" w14:textId="77777777" w:rsidR="00097342" w:rsidRDefault="00B1532A">
      <w:pPr>
        <w:rPr>
          <w:lang w:val="en-GB" w:eastAsia="zh-CN"/>
        </w:rPr>
      </w:pPr>
      <w:r>
        <w:rPr>
          <w:lang w:val="en-GB" w:eastAsia="zh-CN"/>
        </w:rPr>
        <w:lastRenderedPageBreak/>
        <w:t xml:space="preserve">Furthermore it is not clear to the rapporteur if PEI can be used when the NR UE wakes-up from a very long sleep period (e.g. up to 3 hours in Idle mode). Furthermore </w:t>
      </w:r>
      <w:proofErr w:type="spellStart"/>
      <w:r>
        <w:rPr>
          <w:lang w:val="en-GB" w:eastAsia="zh-CN"/>
        </w:rPr>
        <w:t>eDRX</w:t>
      </w:r>
      <w:proofErr w:type="spellEnd"/>
      <w:r>
        <w:rPr>
          <w:lang w:val="en-GB" w:eastAsia="zh-CN"/>
        </w:rPr>
        <w:t xml:space="preserve"> is making use of a Paging Transmission Window (PTW) where the UE monitors consecutive POs according to the legacy DRX during the PTW duration, which RAN1 has not considered. It is questionable what is the additional power saving of PEI when a long </w:t>
      </w:r>
      <w:proofErr w:type="spellStart"/>
      <w:r>
        <w:rPr>
          <w:lang w:val="en-GB" w:eastAsia="zh-CN"/>
        </w:rPr>
        <w:t>eDRX</w:t>
      </w:r>
      <w:proofErr w:type="spellEnd"/>
      <w:r>
        <w:rPr>
          <w:lang w:val="en-GB" w:eastAsia="zh-CN"/>
        </w:rPr>
        <w:t xml:space="preserve"> is configured. The rapporteur thinks that RAN1 should first discuss if PEI can be used with </w:t>
      </w:r>
      <w:proofErr w:type="spellStart"/>
      <w:r>
        <w:rPr>
          <w:lang w:val="en-GB" w:eastAsia="zh-CN"/>
        </w:rPr>
        <w:t>eDRX</w:t>
      </w:r>
      <w:proofErr w:type="spellEnd"/>
      <w:r>
        <w:rPr>
          <w:lang w:val="en-GB" w:eastAsia="zh-CN"/>
        </w:rPr>
        <w:t xml:space="preserve"> as defined in </w:t>
      </w:r>
      <w:proofErr w:type="spellStart"/>
      <w:r>
        <w:rPr>
          <w:lang w:val="en-GB" w:eastAsia="zh-CN"/>
        </w:rPr>
        <w:t>RedCap</w:t>
      </w:r>
      <w:proofErr w:type="spellEnd"/>
      <w:r>
        <w:rPr>
          <w:lang w:val="en-GB" w:eastAsia="zh-CN"/>
        </w:rPr>
        <w:t xml:space="preserve">,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 xml:space="preserve">Proposal: RAN2 to check with RAN1 if PEI can be used with </w:t>
      </w:r>
      <w:proofErr w:type="spellStart"/>
      <w:r>
        <w:rPr>
          <w:rFonts w:ascii="Times New Roman" w:hAnsi="Times New Roman"/>
          <w:b/>
          <w:sz w:val="18"/>
          <w:szCs w:val="18"/>
        </w:rPr>
        <w:t>eDRX</w:t>
      </w:r>
      <w:proofErr w:type="spellEnd"/>
      <w:r>
        <w:rPr>
          <w:rFonts w:ascii="Times New Roman" w:hAnsi="Times New Roman"/>
          <w:b/>
          <w:sz w:val="18"/>
          <w:szCs w:val="18"/>
        </w:rPr>
        <w:t xml:space="preserve"> as introduced for NR UE under </w:t>
      </w:r>
      <w:proofErr w:type="spellStart"/>
      <w:r>
        <w:rPr>
          <w:rFonts w:ascii="Times New Roman" w:hAnsi="Times New Roman"/>
          <w:b/>
          <w:sz w:val="18"/>
          <w:szCs w:val="18"/>
        </w:rPr>
        <w:t>RedCap</w:t>
      </w:r>
      <w:proofErr w:type="spellEnd"/>
      <w:r>
        <w:rPr>
          <w:rFonts w:ascii="Times New Roman" w:hAnsi="Times New Roman"/>
          <w:b/>
          <w:sz w:val="18"/>
          <w:szCs w:val="18"/>
        </w:rPr>
        <w:t xml:space="preserve">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D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and hence should or should not use PEI for that UE. To reduce AMF and gNB software development (and error cases), why not assume that the PEI handling is common for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see impact to RAN1. Irrespective of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Pr="00D50B15"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D50B15">
              <w:rPr>
                <w:rFonts w:ascii="Times New Roman" w:eastAsia="PMingLiU" w:hAnsi="Times New Roman" w:hint="eastAsia"/>
                <w:sz w:val="18"/>
                <w:szCs w:val="18"/>
                <w:lang w:val="en-GB" w:eastAsia="zh-TW"/>
              </w:rPr>
              <w:t>S</w:t>
            </w:r>
            <w:r w:rsidRPr="00D50B15">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 xml:space="preserve">EI should be applicable to UEs configured with </w:t>
            </w:r>
            <w:proofErr w:type="spellStart"/>
            <w:r>
              <w:rPr>
                <w:rFonts w:ascii="Times New Roman" w:eastAsia="PMingLiU" w:hAnsi="Times New Roman"/>
                <w:sz w:val="18"/>
                <w:szCs w:val="18"/>
                <w:lang w:val="en-GB" w:eastAsia="zh-TW"/>
              </w:rPr>
              <w:t>eDRX</w:t>
            </w:r>
            <w:proofErr w:type="spellEnd"/>
            <w:r>
              <w:rPr>
                <w:rFonts w:ascii="Times New Roman" w:eastAsia="PMingLiU" w:hAnsi="Times New Roman"/>
                <w:sz w:val="18"/>
                <w:szCs w:val="18"/>
                <w:lang w:val="en-GB" w:eastAsia="zh-TW"/>
              </w:rPr>
              <w:t xml:space="preserve">, i.e., PEI is transmitted somewhere before PF/PO. But we agree that some </w:t>
            </w:r>
            <w:proofErr w:type="spellStart"/>
            <w:r>
              <w:rPr>
                <w:rFonts w:ascii="Times New Roman" w:eastAsia="PMingLiU" w:hAnsi="Times New Roman"/>
                <w:sz w:val="18"/>
                <w:szCs w:val="18"/>
                <w:lang w:val="en-GB" w:eastAsia="zh-TW"/>
              </w:rPr>
              <w:t>eDRX</w:t>
            </w:r>
            <w:proofErr w:type="spellEnd"/>
            <w:r>
              <w:rPr>
                <w:rFonts w:ascii="Times New Roman" w:eastAsia="PMingLiU" w:hAnsi="Times New Roman"/>
                <w:sz w:val="18"/>
                <w:szCs w:val="18"/>
                <w:lang w:val="en-GB" w:eastAsia="zh-TW"/>
              </w:rPr>
              <w:t>-related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heme="minorEastAsia" w:hAnsi="Times New Roman" w:hint="eastAsia"/>
                <w:sz w:val="18"/>
                <w:szCs w:val="18"/>
                <w:lang w:val="en-GB" w:eastAsia="zh-CN"/>
              </w:rPr>
              <w:t>Y</w:t>
            </w:r>
            <w:r w:rsidRPr="00D50B15">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C3395">
              <w:rPr>
                <w:rFonts w:ascii="Times New Roman" w:eastAsiaTheme="minorEastAsia" w:hAnsi="Times New Roman"/>
                <w:sz w:val="18"/>
                <w:szCs w:val="18"/>
                <w:lang w:val="en-GB" w:eastAsia="zh-CN"/>
              </w:rPr>
              <w:t xml:space="preserve">In our understanding, if PEI is applied to </w:t>
            </w:r>
            <w:proofErr w:type="spellStart"/>
            <w:r w:rsidRPr="00FC3395">
              <w:rPr>
                <w:rFonts w:ascii="Times New Roman" w:eastAsiaTheme="minorEastAsia" w:hAnsi="Times New Roman"/>
                <w:sz w:val="18"/>
                <w:szCs w:val="18"/>
                <w:lang w:val="en-GB" w:eastAsia="zh-CN"/>
              </w:rPr>
              <w:t>eDRX</w:t>
            </w:r>
            <w:proofErr w:type="spellEnd"/>
            <w:r w:rsidRPr="00FC3395">
              <w:rPr>
                <w:rFonts w:ascii="Times New Roman" w:eastAsiaTheme="minorEastAsia" w:hAnsi="Times New Roman"/>
                <w:sz w:val="18"/>
                <w:szCs w:val="18"/>
                <w:lang w:val="en-GB" w:eastAsia="zh-CN"/>
              </w:rPr>
              <w:t>,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F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F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RAN2 point of view, we do not see why RAN2 need to impose any restriction regarding the use of PEI with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for both </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and non-</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UE. Companies who have </w:t>
            </w:r>
            <w:proofErr w:type="spellStart"/>
            <w:r>
              <w:rPr>
                <w:rFonts w:ascii="Times New Roman" w:eastAsia="Times New Roman" w:hAnsi="Times New Roman"/>
                <w:sz w:val="18"/>
                <w:szCs w:val="18"/>
                <w:lang w:val="en-GB" w:eastAsia="zh-CN"/>
              </w:rPr>
              <w:t>concernsed</w:t>
            </w:r>
            <w:proofErr w:type="spellEnd"/>
            <w:r>
              <w:rPr>
                <w:rFonts w:ascii="Times New Roman" w:eastAsia="Times New Roman" w:hAnsi="Times New Roman"/>
                <w:sz w:val="18"/>
                <w:szCs w:val="18"/>
                <w:lang w:val="en-GB" w:eastAsia="zh-CN"/>
              </w:rPr>
              <w:t xml:space="preserve">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F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feature is optional for any UE (including </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and non-</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 xml:space="preserve">PEI can be used with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XI</w:t>
            </w:r>
            <w:r>
              <w:rPr>
                <w:rFonts w:ascii="Times New Roman" w:eastAsia="DengXian" w:hAnsi="Times New Roman"/>
                <w:sz w:val="18"/>
                <w:szCs w:val="18"/>
                <w:lang w:val="en-GB" w:eastAsia="zh-CN"/>
              </w:rPr>
              <w:t>aomi</w:t>
            </w:r>
            <w:proofErr w:type="spellEnd"/>
          </w:p>
        </w:tc>
        <w:tc>
          <w:tcPr>
            <w:tcW w:w="1134" w:type="dxa"/>
            <w:shd w:val="clear" w:color="auto" w:fill="auto"/>
            <w:vAlign w:val="center"/>
          </w:tcPr>
          <w:p w14:paraId="5016EA05" w14:textId="77777777" w:rsidR="00097342" w:rsidRPr="00D50B15"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D50B15">
              <w:rPr>
                <w:rFonts w:ascii="Times New Roman" w:eastAsia="DengXian"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D50B15"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lastRenderedPageBreak/>
              <w:t>Sony</w:t>
            </w:r>
          </w:p>
        </w:tc>
        <w:tc>
          <w:tcPr>
            <w:tcW w:w="1134" w:type="dxa"/>
            <w:shd w:val="clear" w:color="auto" w:fill="auto"/>
            <w:vAlign w:val="center"/>
          </w:tcPr>
          <w:p w14:paraId="45FDDF8B" w14:textId="04226F29" w:rsidR="00A30FC1" w:rsidRPr="00D50B15"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Don’t think there is any additional impact needing RAN1 input. The PEI support should be applicable irrespectively of DRX or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configuration.</w:t>
            </w:r>
          </w:p>
        </w:tc>
      </w:tr>
      <w:tr w:rsidR="00AC14B9" w14:paraId="15165385" w14:textId="77777777">
        <w:tc>
          <w:tcPr>
            <w:tcW w:w="1447" w:type="dxa"/>
            <w:vAlign w:val="center"/>
          </w:tcPr>
          <w:p w14:paraId="01F383C4" w14:textId="0B920C5F"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2BA29" w14:textId="7CF145B1" w:rsidR="00AC14B9" w:rsidRPr="00D50B15"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 need to check with RAN1</w:t>
            </w:r>
          </w:p>
        </w:tc>
        <w:tc>
          <w:tcPr>
            <w:tcW w:w="6662" w:type="dxa"/>
            <w:shd w:val="clear" w:color="auto" w:fill="auto"/>
            <w:vAlign w:val="center"/>
          </w:tcPr>
          <w:p w14:paraId="477CAD6F" w14:textId="4F0B8572"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follows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cycle to wake before the PO for PEI. It should not impact RAN1.</w:t>
            </w:r>
          </w:p>
        </w:tc>
      </w:tr>
      <w:tr w:rsidR="00AB777E" w:rsidRPr="00B05B6D" w14:paraId="2F3D053D" w14:textId="77777777">
        <w:tc>
          <w:tcPr>
            <w:tcW w:w="1447" w:type="dxa"/>
            <w:vAlign w:val="center"/>
          </w:tcPr>
          <w:p w14:paraId="386D95F0" w14:textId="2784992E"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34" w:type="dxa"/>
            <w:shd w:val="clear" w:color="auto" w:fill="auto"/>
            <w:vAlign w:val="center"/>
          </w:tcPr>
          <w:p w14:paraId="5F1DE30A" w14:textId="24F54671" w:rsidR="00AB777E" w:rsidRPr="00D50B15"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189BE215" w14:textId="709C108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141A">
              <w:rPr>
                <w:rFonts w:ascii="Times New Roman" w:eastAsia="Times New Roman" w:hAnsi="Times New Roman"/>
                <w:sz w:val="18"/>
                <w:szCs w:val="18"/>
                <w:lang w:val="en-GB" w:eastAsia="zh-CN"/>
              </w:rPr>
              <w:t xml:space="preserve">Power saving is more important for UE using </w:t>
            </w:r>
            <w:proofErr w:type="spellStart"/>
            <w:r w:rsidRPr="0011141A">
              <w:rPr>
                <w:rFonts w:ascii="Times New Roman" w:eastAsia="Times New Roman" w:hAnsi="Times New Roman"/>
                <w:sz w:val="18"/>
                <w:szCs w:val="18"/>
                <w:lang w:val="en-GB" w:eastAsia="zh-CN"/>
              </w:rPr>
              <w:t>eDRX</w:t>
            </w:r>
            <w:proofErr w:type="spellEnd"/>
            <w:r w:rsidRPr="0011141A">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 xml:space="preserve">we think </w:t>
            </w:r>
            <w:r w:rsidRPr="0011141A">
              <w:rPr>
                <w:rFonts w:ascii="Times New Roman" w:eastAsia="Times New Roman" w:hAnsi="Times New Roman"/>
                <w:sz w:val="18"/>
                <w:szCs w:val="18"/>
                <w:lang w:val="en-GB" w:eastAsia="zh-CN"/>
              </w:rPr>
              <w:t xml:space="preserve">combining PEI and </w:t>
            </w:r>
            <w:proofErr w:type="spellStart"/>
            <w:r w:rsidRPr="0011141A">
              <w:rPr>
                <w:rFonts w:ascii="Times New Roman" w:eastAsia="Times New Roman" w:hAnsi="Times New Roman"/>
                <w:sz w:val="18"/>
                <w:szCs w:val="18"/>
                <w:lang w:val="en-GB" w:eastAsia="zh-CN"/>
              </w:rPr>
              <w:t>eDRX</w:t>
            </w:r>
            <w:proofErr w:type="spellEnd"/>
            <w:r w:rsidRPr="0011141A">
              <w:rPr>
                <w:rFonts w:ascii="Times New Roman" w:eastAsia="Times New Roman" w:hAnsi="Times New Roman"/>
                <w:sz w:val="18"/>
                <w:szCs w:val="18"/>
                <w:lang w:val="en-GB" w:eastAsia="zh-CN"/>
              </w:rPr>
              <w:t xml:space="preserve"> is beneficial, and for now we don't see big impact on supporting </w:t>
            </w:r>
            <w:proofErr w:type="spellStart"/>
            <w:r w:rsidRPr="0011141A">
              <w:rPr>
                <w:rFonts w:ascii="Times New Roman" w:eastAsia="Times New Roman" w:hAnsi="Times New Roman"/>
                <w:sz w:val="18"/>
                <w:szCs w:val="18"/>
                <w:lang w:val="en-GB" w:eastAsia="zh-CN"/>
              </w:rPr>
              <w:t>eDRX</w:t>
            </w:r>
            <w:proofErr w:type="spellEnd"/>
            <w:r w:rsidRPr="0011141A">
              <w:rPr>
                <w:rFonts w:ascii="Times New Roman" w:eastAsia="Times New Roman" w:hAnsi="Times New Roman"/>
                <w:sz w:val="18"/>
                <w:szCs w:val="18"/>
                <w:lang w:val="en-GB" w:eastAsia="zh-CN"/>
              </w:rPr>
              <w:t xml:space="preserve"> case. Regarding the LS to RAN1, we understand the main impact is on RAN2, and no clear RAN1 impact is identified now, so it can be first studied in RAN2.</w:t>
            </w:r>
          </w:p>
        </w:tc>
      </w:tr>
      <w:tr w:rsidR="00B05B6D" w:rsidRPr="00B05B6D" w14:paraId="15D015B3" w14:textId="77777777">
        <w:tc>
          <w:tcPr>
            <w:tcW w:w="1447" w:type="dxa"/>
            <w:vAlign w:val="center"/>
          </w:tcPr>
          <w:p w14:paraId="1DF15EB4" w14:textId="61656584"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1134" w:type="dxa"/>
            <w:shd w:val="clear" w:color="auto" w:fill="auto"/>
            <w:vAlign w:val="center"/>
          </w:tcPr>
          <w:p w14:paraId="4FCAF209" w14:textId="09F46E25" w:rsidR="00B05B6D" w:rsidRPr="00D50B15"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Yu Mincho" w:hAnsi="Times New Roman" w:hint="eastAsia"/>
                <w:sz w:val="18"/>
                <w:szCs w:val="18"/>
                <w:lang w:val="en-GB" w:eastAsia="zh-CN"/>
              </w:rPr>
              <w:t>S</w:t>
            </w:r>
            <w:r w:rsidRPr="00D50B15">
              <w:rPr>
                <w:rFonts w:ascii="Times New Roman" w:eastAsia="Yu Mincho" w:hAnsi="Times New Roman"/>
                <w:sz w:val="18"/>
                <w:szCs w:val="18"/>
                <w:lang w:val="en-GB" w:eastAsia="zh-CN"/>
              </w:rPr>
              <w:t>ee comments</w:t>
            </w:r>
          </w:p>
        </w:tc>
        <w:tc>
          <w:tcPr>
            <w:tcW w:w="6662" w:type="dxa"/>
            <w:shd w:val="clear" w:color="auto" w:fill="auto"/>
            <w:vAlign w:val="center"/>
          </w:tcPr>
          <w:p w14:paraId="37B42A86" w14:textId="01323838" w:rsidR="00B05B6D" w:rsidRPr="0011141A"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don’t think this should be discussed/decided in RAN1, as it seems like a pure RAN2 issue. We agree that we didn’t see any issue for UEs supporting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to support PEI.</w:t>
            </w:r>
          </w:p>
        </w:tc>
      </w:tr>
    </w:tbl>
    <w:p w14:paraId="589838E5" w14:textId="77777777" w:rsidR="00D90592" w:rsidRDefault="00D90592" w:rsidP="00D90592">
      <w:pPr>
        <w:rPr>
          <w:b/>
          <w:bCs/>
          <w:color w:val="2E74B5" w:themeColor="accent5" w:themeShade="BF"/>
        </w:rPr>
      </w:pPr>
    </w:p>
    <w:p w14:paraId="06DD7FE7" w14:textId="2AE2520E" w:rsidR="00D90592" w:rsidRPr="0042126C" w:rsidRDefault="00D90592" w:rsidP="00D90592">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proofErr w:type="gramStart"/>
      <w:r w:rsidR="00002BDA">
        <w:rPr>
          <w:color w:val="2E74B5" w:themeColor="accent5" w:themeShade="BF"/>
        </w:rPr>
        <w:t>More or less half</w:t>
      </w:r>
      <w:proofErr w:type="gramEnd"/>
      <w:r w:rsidR="00002BDA">
        <w:rPr>
          <w:color w:val="2E74B5" w:themeColor="accent5" w:themeShade="BF"/>
        </w:rPr>
        <w:t xml:space="preserve"> of the companies think that this needs to </w:t>
      </w:r>
      <w:r w:rsidR="00A86DB0">
        <w:rPr>
          <w:color w:val="2E74B5" w:themeColor="accent5" w:themeShade="BF"/>
        </w:rPr>
        <w:t>be discussed</w:t>
      </w:r>
      <w:r w:rsidR="00002BDA">
        <w:rPr>
          <w:color w:val="2E74B5" w:themeColor="accent5" w:themeShade="BF"/>
        </w:rPr>
        <w:t xml:space="preserve"> in RAN1, while the other half thinks that this does not impact RAN1. </w:t>
      </w:r>
      <w:r w:rsidR="005C4090" w:rsidRPr="00FC3395">
        <w:rPr>
          <w:color w:val="2E74B5" w:themeColor="accent5" w:themeShade="BF"/>
        </w:rPr>
        <w:t>One company think</w:t>
      </w:r>
      <w:r w:rsidR="00DB5B6C">
        <w:rPr>
          <w:color w:val="2E74B5" w:themeColor="accent5" w:themeShade="BF"/>
        </w:rPr>
        <w:t>s</w:t>
      </w:r>
      <w:r w:rsidR="005C4090" w:rsidRPr="00FC3395">
        <w:rPr>
          <w:color w:val="2E74B5" w:themeColor="accent5" w:themeShade="BF"/>
        </w:rPr>
        <w:t xml:space="preserve"> that there may be a longer wake-up time </w:t>
      </w:r>
      <w:r w:rsidR="00CD5EF3">
        <w:rPr>
          <w:color w:val="2E74B5" w:themeColor="accent5" w:themeShade="BF"/>
        </w:rPr>
        <w:t>in the UE before the PEI but also</w:t>
      </w:r>
      <w:r w:rsidR="005C4090" w:rsidRPr="00FC3395">
        <w:rPr>
          <w:color w:val="2E74B5" w:themeColor="accent5" w:themeShade="BF"/>
        </w:rPr>
        <w:t xml:space="preserve"> between </w:t>
      </w:r>
      <w:r w:rsidR="007F2B54">
        <w:rPr>
          <w:color w:val="2E74B5" w:themeColor="accent5" w:themeShade="BF"/>
        </w:rPr>
        <w:t xml:space="preserve">the </w:t>
      </w:r>
      <w:r w:rsidR="005C4090" w:rsidRPr="00FC3395">
        <w:rPr>
          <w:color w:val="2E74B5" w:themeColor="accent5" w:themeShade="BF"/>
        </w:rPr>
        <w:t xml:space="preserve">PEI and PO. Another company </w:t>
      </w:r>
      <w:r w:rsidR="007F2B54">
        <w:rPr>
          <w:color w:val="2E74B5" w:themeColor="accent5" w:themeShade="BF"/>
        </w:rPr>
        <w:t>thinks</w:t>
      </w:r>
      <w:r w:rsidR="005C4090" w:rsidRPr="00FC3395">
        <w:rPr>
          <w:color w:val="2E74B5" w:themeColor="accent5" w:themeShade="BF"/>
        </w:rPr>
        <w:t xml:space="preserve"> that it should be clarified how </w:t>
      </w:r>
      <w:r w:rsidR="007F2B54">
        <w:rPr>
          <w:color w:val="2E74B5" w:themeColor="accent5" w:themeShade="BF"/>
        </w:rPr>
        <w:t xml:space="preserve">the </w:t>
      </w:r>
      <w:r w:rsidR="005C4090" w:rsidRPr="00FC3395">
        <w:rPr>
          <w:color w:val="2E74B5" w:themeColor="accent5" w:themeShade="BF"/>
        </w:rPr>
        <w:t>PEI works with a Paging Transmission Window</w:t>
      </w:r>
      <w:r w:rsidR="00744F1F" w:rsidRPr="00FC3395">
        <w:rPr>
          <w:color w:val="2E74B5" w:themeColor="accent5" w:themeShade="BF"/>
        </w:rPr>
        <w:t xml:space="preserve"> (PTW)</w:t>
      </w:r>
      <w:r w:rsidR="007F2B54">
        <w:rPr>
          <w:color w:val="2E74B5" w:themeColor="accent5" w:themeShade="BF"/>
        </w:rPr>
        <w:t xml:space="preserve"> (e.g. all POs of the PTW</w:t>
      </w:r>
      <w:r w:rsidR="0007525E">
        <w:rPr>
          <w:color w:val="2E74B5" w:themeColor="accent5" w:themeShade="BF"/>
        </w:rPr>
        <w:t xml:space="preserve"> are associated with the PEI</w:t>
      </w:r>
      <w:r w:rsidR="007F2B54">
        <w:rPr>
          <w:color w:val="2E74B5" w:themeColor="accent5" w:themeShade="BF"/>
        </w:rPr>
        <w:t>)</w:t>
      </w:r>
      <w:r w:rsidR="009844E8">
        <w:rPr>
          <w:color w:val="2E74B5" w:themeColor="accent5" w:themeShade="BF"/>
        </w:rPr>
        <w:t>:</w:t>
      </w:r>
      <w:r w:rsidR="00744F1F">
        <w:rPr>
          <w:color w:val="2E74B5" w:themeColor="accent5" w:themeShade="BF"/>
        </w:rPr>
        <w:t xml:space="preserve"> </w:t>
      </w:r>
    </w:p>
    <w:p w14:paraId="7A807404" w14:textId="511CE1F2" w:rsidR="00D90592" w:rsidRPr="00E42149" w:rsidRDefault="00D90592" w:rsidP="00D90592">
      <w:pPr>
        <w:rPr>
          <w:b/>
          <w:bCs/>
          <w:color w:val="C45911" w:themeColor="accent2" w:themeShade="BF"/>
        </w:rPr>
      </w:pPr>
      <w:r w:rsidRPr="0042126C">
        <w:rPr>
          <w:b/>
          <w:bCs/>
          <w:color w:val="C45911" w:themeColor="accent2" w:themeShade="BF"/>
        </w:rPr>
        <w:t xml:space="preserve">Proposal </w:t>
      </w:r>
      <w:r w:rsidR="0007525E">
        <w:rPr>
          <w:b/>
          <w:bCs/>
          <w:color w:val="C45911" w:themeColor="accent2" w:themeShade="BF"/>
        </w:rPr>
        <w:t>4</w:t>
      </w:r>
      <w:r w:rsidRPr="0042126C">
        <w:rPr>
          <w:color w:val="C45911" w:themeColor="accent2" w:themeShade="BF"/>
        </w:rPr>
        <w:t>:</w:t>
      </w:r>
      <w:r w:rsidR="00744F1F">
        <w:rPr>
          <w:color w:val="C45911" w:themeColor="accent2" w:themeShade="BF"/>
        </w:rPr>
        <w:t xml:space="preserve"> </w:t>
      </w:r>
      <w:r w:rsidR="007C2A56">
        <w:rPr>
          <w:color w:val="C45911" w:themeColor="accent2" w:themeShade="BF"/>
        </w:rPr>
        <w:t xml:space="preserve">RAN2 will not sent an LS to RAN1 about PEI and </w:t>
      </w:r>
      <w:proofErr w:type="spellStart"/>
      <w:r w:rsidR="007C2A56">
        <w:rPr>
          <w:color w:val="C45911" w:themeColor="accent2" w:themeShade="BF"/>
        </w:rPr>
        <w:t>eDRX</w:t>
      </w:r>
      <w:proofErr w:type="spellEnd"/>
      <w:r w:rsidR="00384EAE">
        <w:rPr>
          <w:color w:val="C45911" w:themeColor="accent2" w:themeShade="BF"/>
        </w:rPr>
        <w:t>, but companies can bring this</w:t>
      </w:r>
      <w:r w:rsidR="0007525E">
        <w:rPr>
          <w:color w:val="C45911" w:themeColor="accent2" w:themeShade="BF"/>
        </w:rPr>
        <w:t xml:space="preserve"> topic</w:t>
      </w:r>
      <w:r w:rsidR="00384EAE">
        <w:rPr>
          <w:color w:val="C45911" w:themeColor="accent2" w:themeShade="BF"/>
        </w:rPr>
        <w:t xml:space="preserve"> up directly in RAN1.</w:t>
      </w:r>
    </w:p>
    <w:p w14:paraId="5016EA0C" w14:textId="77777777" w:rsidR="00097342" w:rsidRDefault="00B1532A">
      <w:pPr>
        <w:pStyle w:val="Heading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14:paraId="5016EA16" w14:textId="77777777"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RAN2 assumes that </w:t>
      </w:r>
      <w:proofErr w:type="gramStart"/>
      <w:r>
        <w:rPr>
          <w:rFonts w:ascii="Times New Roman" w:hAnsi="Times New Roman"/>
          <w:lang w:val="en-US"/>
        </w:rPr>
        <w:t>1:N</w:t>
      </w:r>
      <w:proofErr w:type="gramEnd"/>
      <w:r>
        <w:rPr>
          <w:rFonts w:ascii="Times New Roman" w:hAnsi="Times New Roman"/>
          <w:lang w:val="en-US"/>
        </w:rPr>
        <w:t xml:space="preserve">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r w:rsidR="007044FF" w14:paraId="4035E460" w14:textId="77777777">
        <w:tc>
          <w:tcPr>
            <w:tcW w:w="1447" w:type="dxa"/>
            <w:vAlign w:val="center"/>
          </w:tcPr>
          <w:p w14:paraId="65192F5B" w14:textId="51B212E4"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123A9F09" w14:textId="50A10C95"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DF3E21A" w14:textId="77777777"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3FEFBEA9" w14:textId="77777777">
        <w:tc>
          <w:tcPr>
            <w:tcW w:w="1447" w:type="dxa"/>
            <w:vAlign w:val="center"/>
          </w:tcPr>
          <w:p w14:paraId="097D4061" w14:textId="50E9570A"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251B6E41" w14:textId="22BCFD04"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2861831D" w14:textId="7777777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14:paraId="53E8AD00" w14:textId="77777777">
        <w:tc>
          <w:tcPr>
            <w:tcW w:w="1447" w:type="dxa"/>
            <w:vAlign w:val="center"/>
          </w:tcPr>
          <w:p w14:paraId="0BC1103B" w14:textId="7AC4070E"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992" w:type="dxa"/>
            <w:shd w:val="clear" w:color="auto" w:fill="auto"/>
            <w:vAlign w:val="center"/>
          </w:tcPr>
          <w:p w14:paraId="0898596A" w14:textId="4D4FA081"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Yu Mincho" w:hAnsi="Times New Roman" w:hint="eastAsia"/>
                <w:sz w:val="18"/>
                <w:szCs w:val="18"/>
                <w:lang w:val="en-GB" w:eastAsia="zh-CN"/>
              </w:rPr>
              <w:t>S</w:t>
            </w:r>
            <w:r>
              <w:rPr>
                <w:rFonts w:ascii="Times New Roman" w:eastAsia="Yu Mincho" w:hAnsi="Times New Roman"/>
                <w:sz w:val="18"/>
                <w:szCs w:val="18"/>
                <w:lang w:val="en-GB" w:eastAsia="zh-CN"/>
              </w:rPr>
              <w:t>ee comments</w:t>
            </w:r>
          </w:p>
        </w:tc>
        <w:tc>
          <w:tcPr>
            <w:tcW w:w="6804" w:type="dxa"/>
            <w:shd w:val="clear" w:color="auto" w:fill="auto"/>
            <w:vAlign w:val="center"/>
          </w:tcPr>
          <w:p w14:paraId="57AAF0E7" w14:textId="02CD5334" w:rsidR="00B05B6D"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w:t>
            </w:r>
          </w:p>
        </w:tc>
      </w:tr>
    </w:tbl>
    <w:p w14:paraId="5016EA54" w14:textId="77777777" w:rsidR="00097342" w:rsidRDefault="00097342">
      <w:pPr>
        <w:rPr>
          <w:lang w:val="en-GB" w:eastAsia="zh-CN"/>
        </w:rPr>
      </w:pPr>
    </w:p>
    <w:p w14:paraId="6F326E57" w14:textId="77F1E491" w:rsidR="0007525E" w:rsidRPr="0042126C" w:rsidRDefault="0007525E" w:rsidP="0007525E">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AF1C72">
        <w:rPr>
          <w:color w:val="2E74B5" w:themeColor="accent5" w:themeShade="BF"/>
        </w:rPr>
        <w:t>Most companies think this is discussed in RAN1 and RAN2 should wait for RAN1 to conclude (and not assume anything</w:t>
      </w:r>
      <w:r>
        <w:rPr>
          <w:color w:val="2E74B5" w:themeColor="accent5" w:themeShade="BF"/>
        </w:rPr>
        <w:t xml:space="preserve">): </w:t>
      </w:r>
    </w:p>
    <w:p w14:paraId="7CBFF517" w14:textId="30204FEE" w:rsidR="0007525E" w:rsidRPr="00E42149" w:rsidRDefault="0007525E" w:rsidP="0007525E">
      <w:pPr>
        <w:rPr>
          <w:b/>
          <w:bCs/>
          <w:color w:val="C45911" w:themeColor="accent2" w:themeShade="BF"/>
        </w:rPr>
      </w:pPr>
      <w:r w:rsidRPr="0042126C">
        <w:rPr>
          <w:b/>
          <w:bCs/>
          <w:color w:val="C45911" w:themeColor="accent2" w:themeShade="BF"/>
        </w:rPr>
        <w:t xml:space="preserve">Proposal </w:t>
      </w:r>
      <w:r>
        <w:rPr>
          <w:b/>
          <w:bCs/>
          <w:color w:val="C45911" w:themeColor="accent2" w:themeShade="BF"/>
        </w:rPr>
        <w:t>5</w:t>
      </w:r>
      <w:r w:rsidRPr="0042126C">
        <w:rPr>
          <w:color w:val="C45911" w:themeColor="accent2" w:themeShade="BF"/>
        </w:rPr>
        <w:t>:</w:t>
      </w:r>
      <w:r>
        <w:rPr>
          <w:color w:val="C45911" w:themeColor="accent2" w:themeShade="BF"/>
        </w:rPr>
        <w:t xml:space="preserve"> RAN2 will </w:t>
      </w:r>
      <w:r w:rsidR="00EA17CF">
        <w:rPr>
          <w:color w:val="C45911" w:themeColor="accent2" w:themeShade="BF"/>
        </w:rPr>
        <w:t xml:space="preserve">wait for RAN1 conclusions on </w:t>
      </w:r>
      <w:proofErr w:type="gramStart"/>
      <w:r w:rsidR="00EA17CF">
        <w:rPr>
          <w:color w:val="C45911" w:themeColor="accent2" w:themeShade="BF"/>
        </w:rPr>
        <w:t>1:N</w:t>
      </w:r>
      <w:proofErr w:type="gramEnd"/>
      <w:r w:rsidR="00EA17CF">
        <w:rPr>
          <w:color w:val="C45911" w:themeColor="accent2" w:themeShade="BF"/>
        </w:rPr>
        <w:t xml:space="preserve"> (N&gt;1) PEI to PO mapping</w:t>
      </w:r>
      <w:r>
        <w:rPr>
          <w:color w:val="C45911" w:themeColor="accent2" w:themeShade="BF"/>
        </w:rPr>
        <w:t>.</w:t>
      </w: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Send an LS to RAN1 to ask for separate PEI resources (e.g. PDCCH search space, CORESET) to enable </w:t>
      </w:r>
      <w:proofErr w:type="gramStart"/>
      <w:r>
        <w:rPr>
          <w:rFonts w:ascii="Times New Roman" w:hAnsi="Times New Roman"/>
          <w:lang w:val="en-US"/>
        </w:rPr>
        <w:t>1:N</w:t>
      </w:r>
      <w:proofErr w:type="gramEnd"/>
      <w:r>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025D0E" w14:paraId="7D910A40" w14:textId="77777777">
        <w:tc>
          <w:tcPr>
            <w:tcW w:w="1447" w:type="dxa"/>
            <w:vAlign w:val="center"/>
          </w:tcPr>
          <w:p w14:paraId="46140A4D" w14:textId="39BBEAFA"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09DC0D4F" w14:textId="79323E6D"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9F7414D" w14:textId="1791D1FD" w:rsidR="00025D0E" w:rsidRDefault="00025D0E" w:rsidP="00025D0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RAN1 discussion, no need to send LS.</w:t>
            </w:r>
          </w:p>
        </w:tc>
      </w:tr>
      <w:tr w:rsidR="00AB777E" w14:paraId="6101D19D" w14:textId="77777777">
        <w:tc>
          <w:tcPr>
            <w:tcW w:w="1447" w:type="dxa"/>
            <w:vAlign w:val="center"/>
          </w:tcPr>
          <w:p w14:paraId="2B2A1FC5" w14:textId="7C36EA6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0A118E7A" w14:textId="61CAE19B"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E93A3DA" w14:textId="3F3DEB1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 xml:space="preserve">We should </w:t>
            </w:r>
            <w:r>
              <w:rPr>
                <w:rFonts w:ascii="Times New Roman" w:eastAsia="DengXian" w:hAnsi="Times New Roman"/>
                <w:sz w:val="18"/>
                <w:szCs w:val="18"/>
                <w:lang w:val="en-GB" w:eastAsia="zh-CN"/>
              </w:rPr>
              <w:t>wait for RAN 1 to decide on these aspects.</w:t>
            </w:r>
          </w:p>
        </w:tc>
      </w:tr>
      <w:tr w:rsidR="00B05B6D" w14:paraId="42ADA5E2" w14:textId="77777777">
        <w:tc>
          <w:tcPr>
            <w:tcW w:w="1447" w:type="dxa"/>
            <w:vAlign w:val="center"/>
          </w:tcPr>
          <w:p w14:paraId="713AFE82" w14:textId="7DB4E0F1"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Vivo</w:t>
            </w:r>
          </w:p>
        </w:tc>
        <w:tc>
          <w:tcPr>
            <w:tcW w:w="992" w:type="dxa"/>
            <w:shd w:val="clear" w:color="auto" w:fill="auto"/>
            <w:vAlign w:val="center"/>
          </w:tcPr>
          <w:p w14:paraId="7F42AA6C" w14:textId="1F2666D4"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3B90F256" w14:textId="1F438E70"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assume it is being discussed in RAN1.</w:t>
            </w:r>
          </w:p>
        </w:tc>
      </w:tr>
    </w:tbl>
    <w:p w14:paraId="5016EA8F" w14:textId="02C328A8" w:rsidR="00097342" w:rsidRDefault="00097342">
      <w:pPr>
        <w:rPr>
          <w:lang w:val="en-GB" w:eastAsia="zh-CN"/>
        </w:rPr>
      </w:pPr>
    </w:p>
    <w:p w14:paraId="2DB4629C" w14:textId="03487D20" w:rsidR="00EA17CF" w:rsidRPr="0042126C" w:rsidRDefault="00EA17CF" w:rsidP="00EA17CF">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Most companies think</w:t>
      </w:r>
      <w:r w:rsidR="00E96A00">
        <w:rPr>
          <w:color w:val="2E74B5" w:themeColor="accent5" w:themeShade="BF"/>
        </w:rPr>
        <w:t xml:space="preserve"> that RAN1 should not ask RAN1 about separate PEI resources to enable </w:t>
      </w:r>
      <w:proofErr w:type="gramStart"/>
      <w:r w:rsidR="00E96A00">
        <w:rPr>
          <w:color w:val="2E74B5" w:themeColor="accent5" w:themeShade="BF"/>
        </w:rPr>
        <w:t>1:N</w:t>
      </w:r>
      <w:proofErr w:type="gramEnd"/>
      <w:r w:rsidR="00E96A00">
        <w:rPr>
          <w:color w:val="2E74B5" w:themeColor="accent5" w:themeShade="BF"/>
        </w:rPr>
        <w:t xml:space="preserve"> (N&gt;1) PEI to PO mapping </w:t>
      </w:r>
      <w:r>
        <w:rPr>
          <w:color w:val="2E74B5" w:themeColor="accent5" w:themeShade="BF"/>
        </w:rPr>
        <w:t xml:space="preserve">: </w:t>
      </w:r>
    </w:p>
    <w:p w14:paraId="13FB6091" w14:textId="5197A65E" w:rsidR="00EA17CF" w:rsidRPr="00EA17CF" w:rsidRDefault="00EA17CF">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6</w:t>
      </w:r>
      <w:r w:rsidRPr="0042126C">
        <w:rPr>
          <w:color w:val="C45911" w:themeColor="accent2" w:themeShade="BF"/>
        </w:rPr>
        <w:t>:</w:t>
      </w:r>
      <w:r>
        <w:rPr>
          <w:color w:val="C45911" w:themeColor="accent2" w:themeShade="BF"/>
        </w:rPr>
        <w:t xml:space="preserve"> RAN2 </w:t>
      </w:r>
      <w:r w:rsidR="00E96A00">
        <w:rPr>
          <w:color w:val="C45911" w:themeColor="accent2" w:themeShade="BF"/>
        </w:rPr>
        <w:t>will not send an LS to RAN1 about additional TEI resources</w:t>
      </w:r>
      <w:r w:rsidR="00FB2FA1">
        <w:rPr>
          <w:color w:val="C45911" w:themeColor="accent2" w:themeShade="BF"/>
        </w:rPr>
        <w:t xml:space="preserve"> (</w:t>
      </w:r>
      <w:r w:rsidR="00FB2FA1" w:rsidRPr="00FB2FA1">
        <w:rPr>
          <w:color w:val="C45911" w:themeColor="accent2" w:themeShade="BF"/>
        </w:rPr>
        <w:t>e.g. PDCCH search space, CORESET</w:t>
      </w:r>
      <w:r w:rsidR="00FB2FA1">
        <w:rPr>
          <w:color w:val="C45911" w:themeColor="accent2" w:themeShade="BF"/>
        </w:rPr>
        <w:t>)</w:t>
      </w:r>
    </w:p>
    <w:p w14:paraId="5016EA90" w14:textId="77777777" w:rsidR="00097342" w:rsidRDefault="00B1532A">
      <w:pPr>
        <w:pStyle w:val="Heading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t xml:space="preserve">Based on the legacy paging framework principles it is proposed to: </w:t>
      </w:r>
    </w:p>
    <w:p w14:paraId="5016EA93" w14:textId="77777777" w:rsidR="00097342" w:rsidRDefault="00B1532A">
      <w:pPr>
        <w:ind w:left="1200" w:hangingChars="600" w:hanging="1200"/>
        <w:jc w:val="both"/>
        <w:rPr>
          <w:b/>
          <w:bCs/>
        </w:rPr>
      </w:pPr>
      <w:r>
        <w:rPr>
          <w:b/>
          <w:bCs/>
        </w:rPr>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16"/>
        <w:gridCol w:w="6690"/>
      </w:tblGrid>
      <w:tr w:rsidR="00097342" w14:paraId="5016EA9A" w14:textId="77777777" w:rsidTr="00B05B6D">
        <w:tc>
          <w:tcPr>
            <w:tcW w:w="143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16"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90"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rsidTr="00B05B6D">
        <w:tc>
          <w:tcPr>
            <w:tcW w:w="143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16"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proofErr w:type="spellStart"/>
            <w:r>
              <w:rPr>
                <w:rFonts w:ascii="Times New Roman" w:hAnsi="Times New Roman"/>
                <w:color w:val="C45911" w:themeColor="accent2" w:themeShade="BF"/>
                <w:sz w:val="18"/>
                <w:szCs w:val="18"/>
                <w:lang w:val="en-GB" w:eastAsia="zh-CN"/>
              </w:rPr>
              <w:t>i_g</w:t>
            </w:r>
            <w:proofErr w:type="spellEnd"/>
            <w:r>
              <w:rPr>
                <w:rFonts w:ascii="Times New Roman" w:hAnsi="Times New Roman"/>
                <w:color w:val="C45911" w:themeColor="accent2" w:themeShade="BF"/>
                <w:sz w:val="18"/>
                <w:szCs w:val="18"/>
                <w:lang w:val="en-GB" w:eastAsia="zh-CN"/>
              </w:rPr>
              <w:t>: group index ranging from 0 to Ng-1</w:t>
            </w:r>
          </w:p>
          <w:p w14:paraId="13FA8639" w14:textId="77777777" w:rsid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6E56D371" w:rsidR="00097342" w:rsidRP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rsidTr="00B05B6D">
        <w:tc>
          <w:tcPr>
            <w:tcW w:w="143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16"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rsidTr="00B05B6D">
        <w:tc>
          <w:tcPr>
            <w:tcW w:w="143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16"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90"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rsidTr="00B05B6D">
        <w:tc>
          <w:tcPr>
            <w:tcW w:w="143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16"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90"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rsidTr="00B05B6D">
        <w:tc>
          <w:tcPr>
            <w:tcW w:w="143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16"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90"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rsidTr="00B05B6D">
        <w:tc>
          <w:tcPr>
            <w:tcW w:w="143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16"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rsidTr="00B05B6D">
        <w:tc>
          <w:tcPr>
            <w:tcW w:w="143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16"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rsidTr="00B05B6D">
        <w:tc>
          <w:tcPr>
            <w:tcW w:w="143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16"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rsidTr="00B05B6D">
        <w:tc>
          <w:tcPr>
            <w:tcW w:w="143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16"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rsidTr="00B05B6D">
        <w:tc>
          <w:tcPr>
            <w:tcW w:w="143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16"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690"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rsidTr="00B05B6D">
        <w:tc>
          <w:tcPr>
            <w:tcW w:w="143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16"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690"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rsidTr="00B05B6D">
        <w:tc>
          <w:tcPr>
            <w:tcW w:w="143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1116"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690"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rsidTr="00B05B6D">
        <w:tc>
          <w:tcPr>
            <w:tcW w:w="143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16"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90"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rsidTr="00B05B6D">
        <w:tc>
          <w:tcPr>
            <w:tcW w:w="143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16"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90"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B62A1" w14:paraId="243C89B8" w14:textId="77777777" w:rsidTr="00B05B6D">
        <w:tc>
          <w:tcPr>
            <w:tcW w:w="1437" w:type="dxa"/>
            <w:vAlign w:val="center"/>
          </w:tcPr>
          <w:p w14:paraId="52E2B574" w14:textId="7663CD6D"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16" w:type="dxa"/>
            <w:shd w:val="clear" w:color="auto" w:fill="auto"/>
            <w:vAlign w:val="center"/>
          </w:tcPr>
          <w:p w14:paraId="5E58060B" w14:textId="1529EB30"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90" w:type="dxa"/>
            <w:shd w:val="clear" w:color="auto" w:fill="auto"/>
            <w:vAlign w:val="center"/>
          </w:tcPr>
          <w:p w14:paraId="71ECCB34" w14:textId="77777777" w:rsidR="004B62A1" w:rsidRPr="00706C48"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C03AE49" w14:textId="77777777" w:rsidTr="00B05B6D">
        <w:tc>
          <w:tcPr>
            <w:tcW w:w="1437" w:type="dxa"/>
            <w:vAlign w:val="center"/>
          </w:tcPr>
          <w:p w14:paraId="4376C7C7" w14:textId="1DE23AE5"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16" w:type="dxa"/>
            <w:shd w:val="clear" w:color="auto" w:fill="auto"/>
            <w:vAlign w:val="center"/>
          </w:tcPr>
          <w:p w14:paraId="3EDAEAFE" w14:textId="0AFA225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 for the UE ID calculation  but see comments related to the subgrouping  formula</w:t>
            </w:r>
          </w:p>
        </w:tc>
        <w:tc>
          <w:tcPr>
            <w:tcW w:w="6690" w:type="dxa"/>
            <w:shd w:val="clear" w:color="auto" w:fill="auto"/>
            <w:vAlign w:val="center"/>
          </w:tcPr>
          <w:p w14:paraId="3904DB9E"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 xml:space="preserve">We </w:t>
            </w:r>
            <w:r>
              <w:rPr>
                <w:rFonts w:ascii="Times New Roman" w:eastAsia="DengXian" w:hAnsi="Times New Roman"/>
                <w:sz w:val="18"/>
                <w:szCs w:val="18"/>
                <w:lang w:val="en-GB" w:eastAsia="zh-CN"/>
              </w:rPr>
              <w:t xml:space="preserve">think that the formula in </w:t>
            </w:r>
            <w:r w:rsidRPr="00706C48">
              <w:rPr>
                <w:rFonts w:ascii="Times New Roman" w:eastAsia="Times New Roman" w:hAnsi="Times New Roman"/>
                <w:sz w:val="18"/>
                <w:szCs w:val="18"/>
                <w:lang w:val="en-GB" w:eastAsia="zh-CN"/>
              </w:rPr>
              <w:t>Ericsson</w:t>
            </w:r>
            <w:r>
              <w:rPr>
                <w:rFonts w:ascii="Times New Roman" w:eastAsia="DengXian" w:hAnsi="Times New Roman"/>
                <w:sz w:val="18"/>
                <w:szCs w:val="18"/>
                <w:lang w:val="en-GB" w:eastAsia="zh-CN"/>
              </w:rPr>
              <w:t xml:space="preserve"> comments above </w:t>
            </w:r>
            <w:r w:rsidRPr="00AF00F7">
              <w:rPr>
                <w:rFonts w:ascii="Times New Roman" w:eastAsia="DengXian" w:hAnsi="Times New Roman"/>
                <w:sz w:val="18"/>
                <w:szCs w:val="18"/>
                <w:lang w:val="en-GB" w:eastAsia="zh-CN"/>
              </w:rPr>
              <w:t xml:space="preserve">approach is straightforward, but </w:t>
            </w:r>
            <w:r>
              <w:rPr>
                <w:rFonts w:ascii="Times New Roman" w:eastAsia="DengXian" w:hAnsi="Times New Roman"/>
                <w:sz w:val="18"/>
                <w:szCs w:val="18"/>
                <w:lang w:val="en-GB" w:eastAsia="zh-CN"/>
              </w:rPr>
              <w:t>offers</w:t>
            </w:r>
            <w:r w:rsidRPr="00AF00F7">
              <w:rPr>
                <w:rFonts w:ascii="Times New Roman" w:eastAsia="DengXian" w:hAnsi="Times New Roman"/>
                <w:sz w:val="18"/>
                <w:szCs w:val="18"/>
                <w:lang w:val="en-GB" w:eastAsia="zh-CN"/>
              </w:rPr>
              <w:t xml:space="preserve"> less flexibility since only the total number of UE subgroups can be adjusted when the UE subgrouping needs adaptation.</w:t>
            </w:r>
          </w:p>
          <w:p w14:paraId="0A6A1F15"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think that a </w:t>
            </w:r>
            <w:r w:rsidRPr="00AF00F7">
              <w:rPr>
                <w:rFonts w:ascii="Times New Roman" w:eastAsia="DengXian" w:hAnsi="Times New Roman"/>
                <w:sz w:val="18"/>
                <w:szCs w:val="18"/>
                <w:lang w:val="en-GB" w:eastAsia="zh-CN"/>
              </w:rPr>
              <w:t>weight-UE ID based subgrouping method where the number of UEs in each subgroup can be adjusted in addition to the total number of UE subgroups</w:t>
            </w:r>
            <w:r>
              <w:rPr>
                <w:rFonts w:ascii="Times New Roman" w:eastAsia="DengXian" w:hAnsi="Times New Roman"/>
                <w:sz w:val="18"/>
                <w:szCs w:val="18"/>
                <w:lang w:val="en-GB" w:eastAsia="zh-CN"/>
              </w:rPr>
              <w:t xml:space="preserve"> will offer better </w:t>
            </w:r>
            <w:proofErr w:type="spellStart"/>
            <w:r>
              <w:rPr>
                <w:rFonts w:ascii="Times New Roman" w:eastAsia="DengXian" w:hAnsi="Times New Roman"/>
                <w:sz w:val="18"/>
                <w:szCs w:val="18"/>
                <w:lang w:val="en-GB" w:eastAsia="zh-CN"/>
              </w:rPr>
              <w:t>flexiblity</w:t>
            </w:r>
            <w:proofErr w:type="spellEnd"/>
            <w:r w:rsidRPr="00AF00F7">
              <w:rPr>
                <w:rFonts w:ascii="Times New Roman" w:eastAsia="DengXian" w:hAnsi="Times New Roman"/>
                <w:sz w:val="18"/>
                <w:szCs w:val="18"/>
                <w:lang w:val="en-GB" w:eastAsia="zh-CN"/>
              </w:rPr>
              <w:t xml:space="preserve">. The UE subgroup can be determined by deriving the smallest sub-group index </w:t>
            </w:r>
            <w:proofErr w:type="spellStart"/>
            <w:r w:rsidRPr="00AF00F7">
              <w:rPr>
                <w:rFonts w:ascii="Times New Roman" w:eastAsia="DengXian" w:hAnsi="Times New Roman"/>
                <w:sz w:val="18"/>
                <w:szCs w:val="18"/>
                <w:lang w:val="en-GB" w:eastAsia="zh-CN"/>
              </w:rPr>
              <w:t>n</w:t>
            </w:r>
            <w:proofErr w:type="spellEnd"/>
            <w:r w:rsidRPr="00AF00F7">
              <w:rPr>
                <w:rFonts w:ascii="Times New Roman" w:eastAsia="DengXian" w:hAnsi="Times New Roman"/>
                <w:sz w:val="18"/>
                <w:szCs w:val="18"/>
                <w:lang w:val="en-GB" w:eastAsia="zh-CN"/>
              </w:rPr>
              <w:t xml:space="preserve"> fulfilling the following equation:</w:t>
            </w:r>
          </w:p>
          <w:p w14:paraId="24372493"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m:oMathPara>
              <m:oMath>
                <m:r>
                  <m:rPr>
                    <m:sty m:val="p"/>
                  </m:rPr>
                  <w:rPr>
                    <w:rFonts w:ascii="Cambria Math" w:eastAsia="DengXian" w:hAnsi="Cambria Math"/>
                    <w:sz w:val="18"/>
                    <w:szCs w:val="18"/>
                    <w:lang w:val="en-GB" w:eastAsia="zh-CN"/>
                  </w:rPr>
                  <m:t>floor(UE_ID/(N*Ns)) mod g &lt; g(0) + g(1) + … + g(n)</m:t>
                </m:r>
              </m:oMath>
            </m:oMathPara>
          </w:p>
          <w:p w14:paraId="7282DAD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 xml:space="preserve">where N is the number of paging frames in one DRX cycle, </w:t>
            </w:r>
          </w:p>
          <w:p w14:paraId="21134AB8"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Ns is the number of paging occasions in one paging frame,</w:t>
            </w:r>
          </w:p>
          <w:p w14:paraId="7C264730"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g(i) is the weight of subgroup i (</w:t>
            </w:r>
            <m:oMath>
              <m:r>
                <m:rPr>
                  <m:sty m:val="p"/>
                </m:rPr>
                <w:rPr>
                  <w:rFonts w:ascii="Cambria Math" w:eastAsia="DengXian" w:hAnsi="Cambria Math"/>
                  <w:sz w:val="18"/>
                  <w:szCs w:val="18"/>
                  <w:lang w:val="en-GB" w:eastAsia="zh-CN"/>
                </w:rPr>
                <m:t>0≤i≤G-1</m:t>
              </m:r>
            </m:oMath>
            <w:r w:rsidRPr="00AF00F7">
              <w:rPr>
                <w:rFonts w:ascii="Times New Roman" w:eastAsia="DengXian" w:hAnsi="Times New Roman" w:hint="eastAsia"/>
                <w:sz w:val="18"/>
                <w:szCs w:val="18"/>
                <w:lang w:val="en-GB" w:eastAsia="zh-CN"/>
              </w:rPr>
              <w:t>,</w:t>
            </w:r>
            <w:r w:rsidRPr="00AF00F7">
              <w:rPr>
                <w:rFonts w:ascii="Times New Roman" w:eastAsia="DengXian" w:hAnsi="Times New Roman"/>
                <w:sz w:val="18"/>
                <w:szCs w:val="18"/>
                <w:lang w:val="en-GB" w:eastAsia="zh-CN"/>
              </w:rPr>
              <w:t xml:space="preserve"> G is the number of UE sub-groups),</w:t>
            </w:r>
          </w:p>
          <w:p w14:paraId="6385EE2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 is the total weight of all UE sub-groups (i.e., g = g(0) + g(1) + … + g(G-1),</w:t>
            </w:r>
          </w:p>
          <w:p w14:paraId="6F75F9F9" w14:textId="240F2A5D" w:rsidR="00AB777E" w:rsidRPr="00706C48" w:rsidRDefault="00AB777E" w:rsidP="00AB777E">
            <w:pPr>
              <w:overflowPunct w:val="0"/>
              <w:autoSpaceDE w:val="0"/>
              <w:autoSpaceDN w:val="0"/>
              <w:adjustRightInd w:val="0"/>
              <w:spacing w:before="60" w:after="60"/>
              <w:ind w:leftChars="100" w:left="200"/>
              <w:textAlignment w:val="baseline"/>
              <w:rPr>
                <w:rFonts w:ascii="Times New Roman" w:eastAsia="Times New Roman" w:hAnsi="Times New Roman"/>
                <w:sz w:val="18"/>
                <w:szCs w:val="18"/>
                <w:lang w:val="en-GB" w:eastAsia="zh-CN"/>
              </w:rPr>
            </w:pPr>
            <w:r w:rsidRPr="00AF00F7">
              <w:rPr>
                <w:rFonts w:ascii="Times New Roman" w:eastAsia="DengXian" w:hAnsi="Times New Roman"/>
                <w:sz w:val="18"/>
                <w:szCs w:val="18"/>
                <w:lang w:val="en-GB" w:eastAsia="zh-CN"/>
              </w:rPr>
              <w:t>n is the index of the sub-group to which the UE belongs.</w:t>
            </w:r>
          </w:p>
        </w:tc>
      </w:tr>
      <w:tr w:rsidR="00B05B6D" w:rsidRPr="00706C48" w14:paraId="153F8AF4"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580B6B33"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Vivo</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1C68D5"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61EE7D08"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bl>
    <w:p w14:paraId="1F7B008A" w14:textId="77777777" w:rsidR="00FB2FA1" w:rsidRDefault="00FB2FA1" w:rsidP="00FB2FA1">
      <w:pPr>
        <w:rPr>
          <w:b/>
          <w:bCs/>
          <w:color w:val="2E74B5" w:themeColor="accent5" w:themeShade="BF"/>
        </w:rPr>
      </w:pPr>
    </w:p>
    <w:p w14:paraId="711F26D4" w14:textId="702DE080" w:rsidR="00FB2FA1" w:rsidRDefault="00FB2FA1" w:rsidP="00FB2FA1">
      <w:pPr>
        <w:rPr>
          <w:color w:val="2E74B5" w:themeColor="accent5" w:themeShade="BF"/>
        </w:rPr>
      </w:pPr>
      <w:r w:rsidRPr="0042126C">
        <w:rPr>
          <w:b/>
          <w:bCs/>
          <w:color w:val="2E74B5" w:themeColor="accent5" w:themeShade="BF"/>
        </w:rPr>
        <w:lastRenderedPageBreak/>
        <w:t>Summary</w:t>
      </w:r>
      <w:r w:rsidRPr="0042126C">
        <w:rPr>
          <w:color w:val="2E74B5" w:themeColor="accent5" w:themeShade="BF"/>
        </w:rPr>
        <w:t xml:space="preserve">: </w:t>
      </w:r>
      <w:r>
        <w:rPr>
          <w:color w:val="2E74B5" w:themeColor="accent5" w:themeShade="BF"/>
        </w:rPr>
        <w:t xml:space="preserve"> </w:t>
      </w:r>
      <w:r>
        <w:rPr>
          <w:color w:val="2E74B5" w:themeColor="accent5" w:themeShade="BF"/>
        </w:rPr>
        <w:t xml:space="preserve">All companies agree how to use the UE identity in UE-ID based subgrouping. One company </w:t>
      </w:r>
      <w:r w:rsidR="00681924">
        <w:rPr>
          <w:color w:val="2E74B5" w:themeColor="accent5" w:themeShade="BF"/>
        </w:rPr>
        <w:t>propose</w:t>
      </w:r>
      <w:r w:rsidR="000E459E">
        <w:rPr>
          <w:color w:val="2E74B5" w:themeColor="accent5" w:themeShade="BF"/>
        </w:rPr>
        <w:t>s</w:t>
      </w:r>
      <w:r w:rsidR="00681924">
        <w:rPr>
          <w:color w:val="2E74B5" w:themeColor="accent5" w:themeShade="BF"/>
        </w:rPr>
        <w:t xml:space="preserve"> an alternative (weighted) UE-ID subgrouping formula. </w:t>
      </w:r>
    </w:p>
    <w:p w14:paraId="5016EAD7" w14:textId="24C69A00" w:rsidR="00097342" w:rsidRPr="00681924" w:rsidRDefault="00FB2FA1">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7</w:t>
      </w:r>
      <w:r w:rsidRPr="0042126C">
        <w:rPr>
          <w:color w:val="C45911" w:themeColor="accent2" w:themeShade="BF"/>
        </w:rPr>
        <w:t>:</w:t>
      </w:r>
      <w:r w:rsidR="00F963D7">
        <w:rPr>
          <w:color w:val="C45911" w:themeColor="accent2" w:themeShade="BF"/>
        </w:rPr>
        <w:t xml:space="preserve"> </w:t>
      </w:r>
      <w:r w:rsidR="00F963D7" w:rsidRPr="00F963D7">
        <w:rPr>
          <w:color w:val="C45911" w:themeColor="accent2" w:themeShade="BF"/>
        </w:rPr>
        <w:t>For UE-ID based subgroups the UE identity is UE_ID = 5G-S-TMSI mod X, where X is 8129 (1024*8)</w:t>
      </w:r>
      <w:r w:rsidR="00985F4D">
        <w:rPr>
          <w:color w:val="C45911" w:themeColor="accent2" w:themeShade="BF"/>
        </w:rPr>
        <w:t xml:space="preserve">. </w:t>
      </w:r>
    </w:p>
    <w:p w14:paraId="5016EAD8" w14:textId="77777777" w:rsidR="00097342" w:rsidRDefault="00B1532A">
      <w:pPr>
        <w:pStyle w:val="Heading2"/>
      </w:pPr>
      <w:r>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5" w:history="1">
        <w:r>
          <w:rPr>
            <w:rStyle w:val="Hyperlink"/>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ListParagraph"/>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ListParagraph"/>
        <w:numPr>
          <w:ilvl w:val="0"/>
          <w:numId w:val="9"/>
        </w:numPr>
        <w:rPr>
          <w:lang w:val="en-GB" w:eastAsia="zh-CN"/>
        </w:rPr>
      </w:pPr>
      <w:r>
        <w:rPr>
          <w:lang w:val="en-GB" w:eastAsia="zh-CN"/>
        </w:rPr>
        <w:t xml:space="preserve">This also means that there is little power saving gain when PEI would </w:t>
      </w:r>
      <w:proofErr w:type="spellStart"/>
      <w:r>
        <w:rPr>
          <w:lang w:val="en-GB" w:eastAsia="zh-CN"/>
        </w:rPr>
        <w:t>used</w:t>
      </w:r>
      <w:proofErr w:type="spellEnd"/>
      <w:r>
        <w:rPr>
          <w:lang w:val="en-GB" w:eastAsia="zh-CN"/>
        </w:rPr>
        <w:t xml:space="preserve"> during mobility, because in most of the cases the UE is paged on the "last used cell". </w:t>
      </w:r>
    </w:p>
    <w:p w14:paraId="5016EADE" w14:textId="77777777" w:rsidR="00097342" w:rsidRDefault="00B1532A">
      <w:pPr>
        <w:pStyle w:val="ListParagraph"/>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3"/>
        <w:gridCol w:w="6803"/>
      </w:tblGrid>
      <w:tr w:rsidR="00097342" w14:paraId="5016EAE4" w14:textId="77777777" w:rsidTr="00B05B6D">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3"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3"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rsidTr="00B05B6D">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3" w:type="dxa"/>
            <w:shd w:val="clear" w:color="auto" w:fill="auto"/>
            <w:vAlign w:val="center"/>
          </w:tcPr>
          <w:p w14:paraId="5016EAE6"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NW vendor just wants to limit PEI transmissions. But it is a fact that if the majority of false paging alarms is caused by mobility, then it is beneficial for the UE to not receive paging due to mobility and limit PEI to the last used cell! Please inform yourself and </w:t>
            </w:r>
            <w:proofErr w:type="gramStart"/>
            <w:r>
              <w:rPr>
                <w:rFonts w:ascii="Times New Roman" w:eastAsia="Times New Roman" w:hAnsi="Times New Roman"/>
                <w:sz w:val="18"/>
                <w:szCs w:val="18"/>
                <w:lang w:val="en-GB" w:eastAsia="zh-CN"/>
              </w:rPr>
              <w:t>make a decision</w:t>
            </w:r>
            <w:proofErr w:type="gramEnd"/>
            <w:r>
              <w:rPr>
                <w:rFonts w:ascii="Times New Roman" w:eastAsia="Times New Roman" w:hAnsi="Times New Roman"/>
                <w:sz w:val="18"/>
                <w:szCs w:val="18"/>
                <w:lang w:val="en-GB" w:eastAsia="zh-CN"/>
              </w:rPr>
              <w:t xml:space="preserve"> based on that. </w:t>
            </w:r>
          </w:p>
        </w:tc>
      </w:tr>
      <w:tr w:rsidR="00097342" w14:paraId="5016EAEE" w14:textId="77777777" w:rsidTr="00B05B6D">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3" w:type="dxa"/>
            <w:shd w:val="clear" w:color="auto" w:fill="auto"/>
            <w:vAlign w:val="center"/>
          </w:tcPr>
          <w:p w14:paraId="5016EAEB"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rsidTr="00B05B6D">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3" w:type="dxa"/>
            <w:shd w:val="clear" w:color="auto" w:fill="auto"/>
            <w:vAlign w:val="center"/>
          </w:tcPr>
          <w:p w14:paraId="5016EAF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 strong view</w:t>
            </w:r>
          </w:p>
        </w:tc>
        <w:tc>
          <w:tcPr>
            <w:tcW w:w="6803"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rsidTr="00B05B6D">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3" w:type="dxa"/>
            <w:shd w:val="clear" w:color="auto" w:fill="auto"/>
            <w:vAlign w:val="center"/>
          </w:tcPr>
          <w:p w14:paraId="5016EAF4" w14:textId="77777777" w:rsidR="00097342" w:rsidRPr="00E07D8D"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E07D8D">
              <w:rPr>
                <w:rFonts w:ascii="Times New Roman" w:eastAsia="PMingLiU" w:hAnsi="Times New Roman" w:hint="eastAsia"/>
                <w:sz w:val="18"/>
                <w:szCs w:val="18"/>
                <w:lang w:val="en-GB" w:eastAsia="zh-TW"/>
              </w:rPr>
              <w:t>N</w:t>
            </w:r>
            <w:r w:rsidRPr="00E07D8D">
              <w:rPr>
                <w:rFonts w:ascii="Times New Roman" w:eastAsia="PMingLiU" w:hAnsi="Times New Roman"/>
                <w:sz w:val="18"/>
                <w:szCs w:val="18"/>
                <w:lang w:val="en-GB" w:eastAsia="zh-TW"/>
              </w:rPr>
              <w:t>o</w:t>
            </w:r>
          </w:p>
        </w:tc>
        <w:tc>
          <w:tcPr>
            <w:tcW w:w="6803"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rsidTr="00B05B6D">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3" w:type="dxa"/>
            <w:shd w:val="clear" w:color="auto" w:fill="auto"/>
            <w:vAlign w:val="center"/>
          </w:tcPr>
          <w:p w14:paraId="5016EAF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heme="minorEastAsia" w:hAnsi="Times New Roman" w:hint="eastAsia"/>
                <w:sz w:val="18"/>
                <w:szCs w:val="18"/>
                <w:lang w:val="en-GB" w:eastAsia="zh-CN"/>
              </w:rPr>
              <w:t>N</w:t>
            </w:r>
            <w:r w:rsidRPr="00E07D8D">
              <w:rPr>
                <w:rFonts w:ascii="Times New Roman" w:eastAsiaTheme="minorEastAsia" w:hAnsi="Times New Roman"/>
                <w:sz w:val="18"/>
                <w:szCs w:val="18"/>
                <w:lang w:val="en-GB" w:eastAsia="zh-CN"/>
              </w:rPr>
              <w:t>o</w:t>
            </w:r>
          </w:p>
        </w:tc>
        <w:tc>
          <w:tcPr>
            <w:tcW w:w="6803"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rsidTr="00B05B6D">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3" w:type="dxa"/>
            <w:shd w:val="clear" w:color="auto" w:fill="auto"/>
            <w:vAlign w:val="center"/>
          </w:tcPr>
          <w:p w14:paraId="5016EAFC" w14:textId="77777777" w:rsidR="00097342" w:rsidRPr="00E07D8D"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sidRPr="00E07D8D">
              <w:rPr>
                <w:rFonts w:ascii="Times New Roman" w:eastAsiaTheme="minorEastAsia" w:hAnsi="Times New Roman" w:hint="eastAsia"/>
                <w:sz w:val="18"/>
                <w:szCs w:val="18"/>
                <w:lang w:val="en-GB" w:eastAsia="ko-KR"/>
              </w:rPr>
              <w:t>No</w:t>
            </w:r>
          </w:p>
        </w:tc>
        <w:tc>
          <w:tcPr>
            <w:tcW w:w="6803"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rsidTr="00B05B6D">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3" w:type="dxa"/>
            <w:shd w:val="clear" w:color="auto" w:fill="auto"/>
            <w:vAlign w:val="center"/>
          </w:tcPr>
          <w:p w14:paraId="5016EB0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14:paraId="5016EB06" w14:textId="77777777" w:rsidTr="00B05B6D">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3" w:type="dxa"/>
            <w:shd w:val="clear" w:color="auto" w:fill="auto"/>
            <w:vAlign w:val="center"/>
          </w:tcPr>
          <w:p w14:paraId="5016EB0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rsidTr="00B05B6D">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3" w:type="dxa"/>
            <w:shd w:val="clear" w:color="auto" w:fill="auto"/>
            <w:vAlign w:val="center"/>
          </w:tcPr>
          <w:p w14:paraId="5016EB0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scenario is a bit different with </w:t>
            </w:r>
            <w:proofErr w:type="spellStart"/>
            <w:r>
              <w:rPr>
                <w:rFonts w:ascii="Times New Roman" w:eastAsia="Times New Roman" w:hAnsi="Times New Roman"/>
                <w:sz w:val="18"/>
                <w:szCs w:val="18"/>
                <w:lang w:val="en-GB" w:eastAsia="zh-CN"/>
              </w:rPr>
              <w:t>eMTC</w:t>
            </w:r>
            <w:proofErr w:type="spellEnd"/>
            <w:r>
              <w:rPr>
                <w:rFonts w:ascii="Times New Roman" w:eastAsia="Times New Roman" w:hAnsi="Times New Roman"/>
                <w:sz w:val="18"/>
                <w:szCs w:val="18"/>
                <w:lang w:val="en-GB" w:eastAsia="zh-CN"/>
              </w:rPr>
              <w:t>/</w:t>
            </w:r>
            <w:proofErr w:type="spellStart"/>
            <w:r>
              <w:rPr>
                <w:rFonts w:ascii="Times New Roman" w:eastAsia="Times New Roman" w:hAnsi="Times New Roman"/>
                <w:sz w:val="18"/>
                <w:szCs w:val="18"/>
                <w:lang w:val="en-GB" w:eastAsia="zh-CN"/>
              </w:rPr>
              <w:t>NBIoT</w:t>
            </w:r>
            <w:proofErr w:type="spellEnd"/>
            <w:r>
              <w:rPr>
                <w:rFonts w:ascii="Times New Roman" w:eastAsia="Times New Roman" w:hAnsi="Times New Roman"/>
                <w:sz w:val="18"/>
                <w:szCs w:val="18"/>
                <w:lang w:val="en-GB" w:eastAsia="zh-CN"/>
              </w:rPr>
              <w:t xml:space="preserve">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rsidTr="00B05B6D">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3" w:type="dxa"/>
            <w:shd w:val="clear" w:color="auto" w:fill="auto"/>
            <w:vAlign w:val="center"/>
          </w:tcPr>
          <w:p w14:paraId="5016EB0C"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rsidTr="00B05B6D">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3" w:type="dxa"/>
            <w:shd w:val="clear" w:color="auto" w:fill="auto"/>
            <w:vAlign w:val="center"/>
          </w:tcPr>
          <w:p w14:paraId="5016EB1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rsidTr="00B05B6D">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3" w:type="dxa"/>
            <w:shd w:val="clear" w:color="auto" w:fill="auto"/>
            <w:vAlign w:val="center"/>
          </w:tcPr>
          <w:p w14:paraId="5016EB1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E07D8D">
              <w:rPr>
                <w:rFonts w:ascii="Times New Roman" w:eastAsia="Times New Roman" w:hAnsi="Times New Roman" w:hint="eastAsia"/>
                <w:sz w:val="18"/>
                <w:szCs w:val="18"/>
                <w:lang w:eastAsia="zh-CN"/>
              </w:rPr>
              <w:t>Yes</w:t>
            </w:r>
          </w:p>
        </w:tc>
        <w:tc>
          <w:tcPr>
            <w:tcW w:w="6803"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rsidTr="00B05B6D">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3" w:type="dxa"/>
            <w:shd w:val="clear" w:color="auto" w:fill="auto"/>
            <w:vAlign w:val="center"/>
          </w:tcPr>
          <w:p w14:paraId="5016EB18" w14:textId="77777777" w:rsidR="00561E58" w:rsidRPr="00E07D8D"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sidRPr="00E07D8D">
              <w:rPr>
                <w:rFonts w:ascii="Times New Roman" w:eastAsia="DengXian" w:hAnsi="Times New Roman"/>
                <w:sz w:val="18"/>
                <w:szCs w:val="18"/>
                <w:lang w:eastAsia="zh-CN"/>
              </w:rPr>
              <w:t>Yes</w:t>
            </w:r>
          </w:p>
        </w:tc>
        <w:tc>
          <w:tcPr>
            <w:tcW w:w="6803"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14:paraId="5016EB20" w14:textId="77777777" w:rsidTr="00B05B6D">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DENSO</w:t>
            </w:r>
          </w:p>
        </w:tc>
        <w:tc>
          <w:tcPr>
            <w:tcW w:w="993" w:type="dxa"/>
            <w:shd w:val="clear" w:color="auto" w:fill="auto"/>
            <w:vAlign w:val="center"/>
          </w:tcPr>
          <w:p w14:paraId="5016EB1E" w14:textId="77777777" w:rsidR="002E1D25" w:rsidRPr="00E07D8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Yu Mincho" w:hAnsi="Times New Roman" w:hint="eastAsia"/>
                <w:sz w:val="18"/>
                <w:szCs w:val="18"/>
                <w:lang w:eastAsia="ja-JP"/>
              </w:rPr>
              <w:t>No strong view</w:t>
            </w:r>
          </w:p>
        </w:tc>
        <w:tc>
          <w:tcPr>
            <w:tcW w:w="6803"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rsidTr="00B05B6D">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993" w:type="dxa"/>
            <w:shd w:val="clear" w:color="auto" w:fill="auto"/>
            <w:vAlign w:val="center"/>
          </w:tcPr>
          <w:p w14:paraId="6CD88E84" w14:textId="40D874FD" w:rsidR="00652755" w:rsidRPr="00E07D8D"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87160C" w14:paraId="2EA575C0" w14:textId="77777777" w:rsidTr="00B05B6D">
        <w:tc>
          <w:tcPr>
            <w:tcW w:w="1447" w:type="dxa"/>
            <w:vAlign w:val="center"/>
          </w:tcPr>
          <w:p w14:paraId="5903627D" w14:textId="32A6A564"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3" w:type="dxa"/>
            <w:shd w:val="clear" w:color="auto" w:fill="auto"/>
            <w:vAlign w:val="center"/>
          </w:tcPr>
          <w:p w14:paraId="71E6353E" w14:textId="3E23AA9F" w:rsidR="0087160C" w:rsidRPr="00E07D8D"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27958895" w14:textId="79555F90"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If the UE would not be able to benefit from PEI as long as it has moved, then for most of the time, PEI is not usable until the UE is connected to the new cell again. Considering the paging rate, even if with false alarm for the subgroup of all the cells in the TA, it could still be better than not using PEI for most of the time.</w:t>
            </w:r>
          </w:p>
        </w:tc>
      </w:tr>
      <w:tr w:rsidR="00674127" w14:paraId="460EEC7B" w14:textId="77777777" w:rsidTr="00B05B6D">
        <w:tc>
          <w:tcPr>
            <w:tcW w:w="1447" w:type="dxa"/>
            <w:vAlign w:val="center"/>
          </w:tcPr>
          <w:p w14:paraId="3E1062F1" w14:textId="21C1FA4D"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3" w:type="dxa"/>
            <w:shd w:val="clear" w:color="auto" w:fill="auto"/>
            <w:vAlign w:val="center"/>
          </w:tcPr>
          <w:p w14:paraId="15B08BD9" w14:textId="29AC2747" w:rsidR="00674127" w:rsidRPr="00E07D8D"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DengXian" w:hAnsi="Times New Roman" w:hint="eastAsia"/>
                <w:sz w:val="18"/>
                <w:szCs w:val="18"/>
                <w:lang w:val="en-GB" w:eastAsia="zh-CN"/>
              </w:rPr>
              <w:t>No</w:t>
            </w:r>
          </w:p>
        </w:tc>
        <w:tc>
          <w:tcPr>
            <w:tcW w:w="6803" w:type="dxa"/>
            <w:shd w:val="clear" w:color="auto" w:fill="auto"/>
            <w:vAlign w:val="center"/>
          </w:tcPr>
          <w:p w14:paraId="4C6B9753"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5D45">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think we should not </w:t>
            </w:r>
            <w:r w:rsidRPr="000B5D45">
              <w:rPr>
                <w:rFonts w:ascii="Times New Roman" w:eastAsia="Times New Roman" w:hAnsi="Times New Roman"/>
                <w:sz w:val="18"/>
                <w:szCs w:val="18"/>
                <w:lang w:val="en-GB" w:eastAsia="zh-CN"/>
              </w:rPr>
              <w:t>have this restriction in NR.</w:t>
            </w:r>
            <w:r>
              <w:rPr>
                <w:rFonts w:ascii="Times New Roman" w:eastAsia="Times New Roman" w:hAnsi="Times New Roman"/>
                <w:sz w:val="18"/>
                <w:szCs w:val="18"/>
                <w:lang w:val="en-GB" w:eastAsia="zh-CN"/>
              </w:rPr>
              <w:t xml:space="preserve"> </w:t>
            </w:r>
          </w:p>
          <w:p w14:paraId="56991E66"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w:t>
            </w:r>
            <w:r w:rsidRPr="000B5D45">
              <w:rPr>
                <w:rFonts w:ascii="Times New Roman" w:eastAsia="Times New Roman" w:hAnsi="Times New Roman"/>
                <w:sz w:val="18"/>
                <w:szCs w:val="18"/>
                <w:lang w:val="en-GB" w:eastAsia="zh-CN"/>
              </w:rPr>
              <w:t xml:space="preserve">use case here is different to LTE NB-IoT, as eMBB UE (smart phone) is one of the important device type considered for power saving enhancements and mobility of such devices is a general and important attribute that needs to be </w:t>
            </w:r>
            <w:proofErr w:type="gramStart"/>
            <w:r w:rsidRPr="000B5D45">
              <w:rPr>
                <w:rFonts w:ascii="Times New Roman" w:eastAsia="Times New Roman" w:hAnsi="Times New Roman"/>
                <w:sz w:val="18"/>
                <w:szCs w:val="18"/>
                <w:lang w:val="en-GB" w:eastAsia="zh-CN"/>
              </w:rPr>
              <w:t>taken into account</w:t>
            </w:r>
            <w:proofErr w:type="gramEnd"/>
            <w:r w:rsidRPr="000B5D45">
              <w:rPr>
                <w:rFonts w:ascii="Times New Roman" w:eastAsia="Times New Roman" w:hAnsi="Times New Roman"/>
                <w:sz w:val="18"/>
                <w:szCs w:val="18"/>
                <w:lang w:val="en-GB" w:eastAsia="zh-CN"/>
              </w:rPr>
              <w:t xml:space="preserve">. </w:t>
            </w:r>
          </w:p>
          <w:p w14:paraId="30F1C492" w14:textId="4B300153"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introduce such restriction, we believe </w:t>
            </w:r>
            <w:r w:rsidRPr="000B5D45">
              <w:rPr>
                <w:rFonts w:ascii="Times New Roman" w:eastAsia="Times New Roman" w:hAnsi="Times New Roman"/>
                <w:sz w:val="18"/>
                <w:szCs w:val="18"/>
                <w:lang w:val="en-GB" w:eastAsia="zh-CN"/>
              </w:rPr>
              <w:t>the designed solution will be too restrictive and the power saving gain will be very limited.</w:t>
            </w:r>
          </w:p>
        </w:tc>
      </w:tr>
      <w:tr w:rsidR="00B05B6D" w:rsidRPr="00D86AC5" w14:paraId="223FD72A"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B5F43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6CDBB" w14:textId="77777777" w:rsidR="00B05B6D" w:rsidRPr="00E07D8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E07D8D">
              <w:rPr>
                <w:rFonts w:ascii="Times New Roman" w:eastAsia="DengXian" w:hAnsi="Times New Roman" w:hint="eastAsia"/>
                <w:sz w:val="18"/>
                <w:szCs w:val="18"/>
                <w:lang w:val="en-GB" w:eastAsia="zh-CN"/>
              </w:rPr>
              <w:t>N</w:t>
            </w:r>
            <w:r w:rsidRPr="00E07D8D">
              <w:rPr>
                <w:rFonts w:ascii="Times New Roman" w:eastAsia="DengXian" w:hAnsi="Times New Roman"/>
                <w:sz w:val="18"/>
                <w:szCs w:val="18"/>
                <w:lang w:val="en-GB" w:eastAsia="zh-CN"/>
              </w:rPr>
              <w:t>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7EF3A0D"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Such a restriction would eliminate the power saving gain from paging subgrouping, especially when there are many UEs with high mobility. </w:t>
            </w:r>
          </w:p>
          <w:p w14:paraId="5F92EAA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lastRenderedPageBreak/>
              <w:t>A suitable restriction can be considered, such as a list of cells according to UE movement area, or RNA in the registration area, etc. The CN can determine the area of using paging subgrouping, e.g. with taking UE characteristics into account.</w:t>
            </w:r>
          </w:p>
        </w:tc>
      </w:tr>
    </w:tbl>
    <w:p w14:paraId="5016EB21" w14:textId="3832837E" w:rsidR="00097342" w:rsidRDefault="00097342">
      <w:pPr>
        <w:rPr>
          <w:lang w:val="en-GB" w:eastAsia="zh-CN"/>
        </w:rPr>
      </w:pPr>
    </w:p>
    <w:p w14:paraId="5120D5FA" w14:textId="619D1594"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w:t>
      </w:r>
      <w:r w:rsidR="008A7A8E">
        <w:rPr>
          <w:color w:val="2E74B5" w:themeColor="accent5" w:themeShade="BF"/>
        </w:rPr>
        <w:t xml:space="preserve"> </w:t>
      </w:r>
      <w:r w:rsidR="00610A14">
        <w:rPr>
          <w:color w:val="2E74B5" w:themeColor="accent5" w:themeShade="BF"/>
        </w:rPr>
        <w:t>Companies provided the following feedback</w:t>
      </w:r>
      <w:r w:rsidR="008A7A8E">
        <w:rPr>
          <w:color w:val="2E74B5" w:themeColor="accent5" w:themeShade="BF"/>
        </w:rPr>
        <w:t xml:space="preserve"> whether PEI should be used in last used cell</w:t>
      </w:r>
      <w:r w:rsidR="00610A14">
        <w:rPr>
          <w:color w:val="2E74B5" w:themeColor="accent5" w:themeShade="BF"/>
        </w:rPr>
        <w:t xml:space="preserve"> only:</w:t>
      </w:r>
    </w:p>
    <w:p w14:paraId="34116234" w14:textId="5F0DB0C9"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yes</w:t>
      </w:r>
      <w:r w:rsidR="001947B8" w:rsidRPr="00610A14">
        <w:rPr>
          <w:b/>
          <w:bCs/>
          <w:color w:val="2E74B5" w:themeColor="accent5" w:themeShade="BF"/>
        </w:rPr>
        <w:t xml:space="preserve"> (</w:t>
      </w:r>
      <w:r w:rsidR="00716924" w:rsidRPr="00610A14">
        <w:rPr>
          <w:b/>
          <w:bCs/>
          <w:color w:val="2E74B5" w:themeColor="accent5" w:themeShade="BF"/>
        </w:rPr>
        <w:t>5/18):</w:t>
      </w:r>
      <w:r w:rsidR="00716924">
        <w:rPr>
          <w:color w:val="2E74B5" w:themeColor="accent5" w:themeShade="BF"/>
        </w:rPr>
        <w:t xml:space="preserve"> </w:t>
      </w:r>
      <w:r w:rsidRPr="008A7A8E">
        <w:rPr>
          <w:color w:val="2E74B5" w:themeColor="accent5" w:themeShade="BF"/>
        </w:rPr>
        <w:tab/>
      </w:r>
      <w:r w:rsidR="00610A14">
        <w:rPr>
          <w:color w:val="2E74B5" w:themeColor="accent5" w:themeShade="BF"/>
        </w:rPr>
        <w:tab/>
      </w:r>
      <w:r w:rsidRPr="008A7A8E">
        <w:rPr>
          <w:color w:val="2E74B5" w:themeColor="accent5" w:themeShade="BF"/>
        </w:rPr>
        <w:t>Eri, VDF, Seq</w:t>
      </w:r>
      <w:r w:rsidR="001947B8">
        <w:rPr>
          <w:color w:val="2E74B5" w:themeColor="accent5" w:themeShade="BF"/>
        </w:rPr>
        <w:t>uans</w:t>
      </w:r>
      <w:r w:rsidRPr="008A7A8E">
        <w:rPr>
          <w:color w:val="2E74B5" w:themeColor="accent5" w:themeShade="BF"/>
        </w:rPr>
        <w:t>, ZTE, Xiaomi</w:t>
      </w:r>
    </w:p>
    <w:p w14:paraId="19F129AD" w14:textId="2B43FEE4"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neutral</w:t>
      </w:r>
      <w:r w:rsidR="001947B8" w:rsidRPr="00610A14">
        <w:rPr>
          <w:b/>
          <w:bCs/>
          <w:color w:val="2E74B5" w:themeColor="accent5" w:themeShade="BF"/>
        </w:rPr>
        <w:t xml:space="preserve"> (2</w:t>
      </w:r>
      <w:r w:rsidR="00716924" w:rsidRPr="00610A14">
        <w:rPr>
          <w:b/>
          <w:bCs/>
          <w:color w:val="2E74B5" w:themeColor="accent5" w:themeShade="BF"/>
        </w:rPr>
        <w:t>/18</w:t>
      </w:r>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Pr="008A7A8E">
        <w:rPr>
          <w:color w:val="2E74B5" w:themeColor="accent5" w:themeShade="BF"/>
        </w:rPr>
        <w:t>SS, Denso</w:t>
      </w:r>
    </w:p>
    <w:p w14:paraId="53D8A1F2" w14:textId="288C5528"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prefer no</w:t>
      </w:r>
      <w:r w:rsidR="001947B8" w:rsidRPr="00610A14">
        <w:rPr>
          <w:b/>
          <w:bCs/>
          <w:color w:val="2E74B5" w:themeColor="accent5" w:themeShade="BF"/>
        </w:rPr>
        <w:t xml:space="preserve"> (2</w:t>
      </w:r>
      <w:r w:rsidR="00716924" w:rsidRPr="00610A14">
        <w:rPr>
          <w:b/>
          <w:bCs/>
          <w:color w:val="2E74B5" w:themeColor="accent5" w:themeShade="BF"/>
        </w:rPr>
        <w:t>/18</w:t>
      </w:r>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t>MDTK, CATT</w:t>
      </w:r>
    </w:p>
    <w:p w14:paraId="7A4AFCD2" w14:textId="6A962B92" w:rsidR="008A7A8E" w:rsidRDefault="008A7A8E" w:rsidP="008A7A8E">
      <w:pPr>
        <w:pStyle w:val="ListParagraph"/>
        <w:numPr>
          <w:ilvl w:val="0"/>
          <w:numId w:val="12"/>
        </w:numPr>
        <w:rPr>
          <w:color w:val="2E74B5" w:themeColor="accent5" w:themeShade="BF"/>
        </w:rPr>
      </w:pPr>
      <w:r w:rsidRPr="00610A14">
        <w:rPr>
          <w:b/>
          <w:bCs/>
          <w:color w:val="2E74B5" w:themeColor="accent5" w:themeShade="BF"/>
        </w:rPr>
        <w:t>no</w:t>
      </w:r>
      <w:r w:rsidR="001947B8" w:rsidRPr="00610A14">
        <w:rPr>
          <w:b/>
          <w:bCs/>
          <w:color w:val="2E74B5" w:themeColor="accent5" w:themeShade="BF"/>
        </w:rPr>
        <w:t xml:space="preserve"> (9</w:t>
      </w:r>
      <w:r w:rsidR="00716924" w:rsidRPr="00610A14">
        <w:rPr>
          <w:b/>
          <w:bCs/>
          <w:color w:val="2E74B5" w:themeColor="accent5" w:themeShade="BF"/>
        </w:rPr>
        <w:t>/18</w:t>
      </w:r>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001947B8">
        <w:rPr>
          <w:color w:val="2E74B5" w:themeColor="accent5" w:themeShade="BF"/>
        </w:rPr>
        <w:t>OPPO</w:t>
      </w:r>
      <w:r w:rsidRPr="008A7A8E">
        <w:rPr>
          <w:color w:val="2E74B5" w:themeColor="accent5" w:themeShade="BF"/>
        </w:rPr>
        <w:t xml:space="preserve">, LG, QC, FW, Intel, Sony, </w:t>
      </w:r>
      <w:r w:rsidR="001947B8">
        <w:rPr>
          <w:color w:val="2E74B5" w:themeColor="accent5" w:themeShade="BF"/>
        </w:rPr>
        <w:t>Nokia</w:t>
      </w:r>
      <w:r w:rsidRPr="008A7A8E">
        <w:rPr>
          <w:color w:val="2E74B5" w:themeColor="accent5" w:themeShade="BF"/>
        </w:rPr>
        <w:t>, HW, vivo</w:t>
      </w:r>
    </w:p>
    <w:p w14:paraId="2D4261D6" w14:textId="5D340291" w:rsidR="001947B8" w:rsidRDefault="007A4290" w:rsidP="001947B8">
      <w:pPr>
        <w:rPr>
          <w:color w:val="2E74B5" w:themeColor="accent5" w:themeShade="BF"/>
        </w:rPr>
      </w:pPr>
      <w:r>
        <w:rPr>
          <w:color w:val="2E74B5" w:themeColor="accent5" w:themeShade="BF"/>
        </w:rPr>
        <w:t xml:space="preserve">A majority thinks that it is beneficial for the UE to </w:t>
      </w:r>
      <w:r w:rsidR="00730A14">
        <w:rPr>
          <w:color w:val="2E74B5" w:themeColor="accent5" w:themeShade="BF"/>
        </w:rPr>
        <w:t>use PEI also during mobility.</w:t>
      </w:r>
    </w:p>
    <w:p w14:paraId="2F534E37" w14:textId="15D5F34F" w:rsidR="00301CA0" w:rsidRDefault="00A10DDE" w:rsidP="001947B8">
      <w:pPr>
        <w:rPr>
          <w:color w:val="2E74B5" w:themeColor="accent5" w:themeShade="BF"/>
        </w:rPr>
      </w:pPr>
      <w:r>
        <w:rPr>
          <w:color w:val="2E74B5" w:themeColor="accent5" w:themeShade="BF"/>
        </w:rPr>
        <w:t xml:space="preserve">It is the understanding of the rapporteur that </w:t>
      </w:r>
      <w:r w:rsidR="001626BC">
        <w:rPr>
          <w:color w:val="2E74B5" w:themeColor="accent5" w:themeShade="BF"/>
        </w:rPr>
        <w:t xml:space="preserve">the NR UE is reached with a high probability in the first paging attempt from the CN </w:t>
      </w:r>
      <w:r w:rsidR="00FE1818">
        <w:rPr>
          <w:color w:val="2E74B5" w:themeColor="accent5" w:themeShade="BF"/>
        </w:rPr>
        <w:t>in the</w:t>
      </w:r>
      <w:r w:rsidR="001626BC">
        <w:rPr>
          <w:color w:val="2E74B5" w:themeColor="accent5" w:themeShade="BF"/>
        </w:rPr>
        <w:t xml:space="preserve"> last used cell. </w:t>
      </w:r>
      <w:r w:rsidR="009D2E41">
        <w:rPr>
          <w:color w:val="2E74B5" w:themeColor="accent5" w:themeShade="BF"/>
        </w:rPr>
        <w:t>This does not match the opponent</w:t>
      </w:r>
      <w:r w:rsidR="00456AB1">
        <w:rPr>
          <w:color w:val="2E74B5" w:themeColor="accent5" w:themeShade="BF"/>
        </w:rPr>
        <w:t>'s</w:t>
      </w:r>
      <w:r w:rsidR="009D2E41">
        <w:rPr>
          <w:color w:val="2E74B5" w:themeColor="accent5" w:themeShade="BF"/>
        </w:rPr>
        <w:t xml:space="preserve"> expectation that there will be significant gains when PEI is used during mobilit</w:t>
      </w:r>
      <w:r w:rsidR="00456AB1">
        <w:rPr>
          <w:color w:val="2E74B5" w:themeColor="accent5" w:themeShade="BF"/>
        </w:rPr>
        <w:t xml:space="preserve">y. Furthermore </w:t>
      </w:r>
      <w:r w:rsidR="004D201F">
        <w:rPr>
          <w:color w:val="2E74B5" w:themeColor="accent5" w:themeShade="BF"/>
        </w:rPr>
        <w:t xml:space="preserve">the opponents see little gain for </w:t>
      </w:r>
      <w:r w:rsidR="00C735EB">
        <w:rPr>
          <w:color w:val="2E74B5" w:themeColor="accent5" w:themeShade="BF"/>
        </w:rPr>
        <w:t>the UE on the last used cell</w:t>
      </w:r>
      <w:r w:rsidR="004D201F">
        <w:rPr>
          <w:color w:val="2E74B5" w:themeColor="accent5" w:themeShade="BF"/>
        </w:rPr>
        <w:t xml:space="preserve"> </w:t>
      </w:r>
      <w:r w:rsidR="00935C9C">
        <w:rPr>
          <w:color w:val="2E74B5" w:themeColor="accent5" w:themeShade="BF"/>
        </w:rPr>
        <w:t xml:space="preserve">to avoid receiving paging due to mobility. </w:t>
      </w:r>
    </w:p>
    <w:p w14:paraId="7643ED4B" w14:textId="60148124" w:rsidR="0093590D" w:rsidRPr="001947B8" w:rsidRDefault="0093590D" w:rsidP="001947B8">
      <w:pPr>
        <w:rPr>
          <w:color w:val="2E74B5" w:themeColor="accent5" w:themeShade="BF"/>
        </w:rPr>
      </w:pPr>
      <w:r>
        <w:rPr>
          <w:color w:val="2E74B5" w:themeColor="accent5" w:themeShade="BF"/>
        </w:rPr>
        <w:t xml:space="preserve">The rapporteur thinks that the way forward should be discussed further online. Perhaps one option that can be considered is to make if configurable whether PEI is only used in last cell or not: </w:t>
      </w:r>
    </w:p>
    <w:p w14:paraId="04EB4774" w14:textId="535B382A" w:rsidR="00C1510B" w:rsidRPr="00C1510B" w:rsidRDefault="00C1510B">
      <w:pPr>
        <w:rPr>
          <w:b/>
          <w:bCs/>
          <w:color w:val="C45911" w:themeColor="accent2" w:themeShade="BF"/>
        </w:rPr>
      </w:pPr>
      <w:r w:rsidRPr="0042126C">
        <w:rPr>
          <w:b/>
          <w:bCs/>
          <w:color w:val="C45911" w:themeColor="accent2" w:themeShade="BF"/>
        </w:rPr>
        <w:t xml:space="preserve">Proposal </w:t>
      </w:r>
      <w:r>
        <w:rPr>
          <w:b/>
          <w:bCs/>
          <w:color w:val="C45911" w:themeColor="accent2" w:themeShade="BF"/>
        </w:rPr>
        <w:t>8</w:t>
      </w:r>
      <w:r w:rsidRPr="0042126C">
        <w:rPr>
          <w:color w:val="C45911" w:themeColor="accent2" w:themeShade="BF"/>
        </w:rPr>
        <w:t>:</w:t>
      </w:r>
      <w:r>
        <w:rPr>
          <w:color w:val="C45911" w:themeColor="accent2" w:themeShade="BF"/>
        </w:rPr>
        <w:t xml:space="preserve"> </w:t>
      </w:r>
      <w:r w:rsidR="0093590D">
        <w:rPr>
          <w:color w:val="C45911" w:themeColor="accent2" w:themeShade="BF"/>
        </w:rPr>
        <w:t>Discuss the way forward with PEI in last used cell further online</w:t>
      </w:r>
      <w:r>
        <w:rPr>
          <w:color w:val="C45911" w:themeColor="accent2" w:themeShade="BF"/>
        </w:rPr>
        <w:t xml:space="preserve">. </w:t>
      </w:r>
    </w:p>
    <w:p w14:paraId="5016EB22" w14:textId="77777777" w:rsidR="00097342" w:rsidRDefault="00B1532A">
      <w:pPr>
        <w:pStyle w:val="Heading2"/>
      </w:pPr>
      <w:proofErr w:type="spellStart"/>
      <w:r>
        <w:rPr>
          <w:i/>
          <w:iCs/>
        </w:rPr>
        <w:t>UERadioPagingInfo</w:t>
      </w:r>
      <w:proofErr w:type="spellEnd"/>
      <w:r>
        <w:t xml:space="preserve"> IE in </w:t>
      </w:r>
      <w:proofErr w:type="spellStart"/>
      <w:r>
        <w:rPr>
          <w:i/>
          <w:iCs/>
        </w:rPr>
        <w:t>UECapabilityInformation</w:t>
      </w:r>
      <w:proofErr w:type="spellEnd"/>
      <w:r>
        <w:t xml:space="preserve"> message</w:t>
      </w:r>
    </w:p>
    <w:p w14:paraId="5016EB23" w14:textId="77777777" w:rsidR="00097342" w:rsidRDefault="00B1532A">
      <w:pPr>
        <w:rPr>
          <w:lang w:val="en-GB" w:eastAsia="zh-CN"/>
        </w:rPr>
      </w:pPr>
      <w:r>
        <w:rPr>
          <w:lang w:val="en-GB" w:eastAsia="zh-CN"/>
        </w:rPr>
        <w:t xml:space="preserve">In LTE there is a separate </w:t>
      </w:r>
      <w:proofErr w:type="spellStart"/>
      <w:r>
        <w:rPr>
          <w:i/>
          <w:iCs/>
          <w:lang w:val="en-GB" w:eastAsia="zh-CN"/>
        </w:rPr>
        <w:t>ue-RadioPagingInfo</w:t>
      </w:r>
      <w:proofErr w:type="spellEnd"/>
      <w:r>
        <w:rPr>
          <w:lang w:val="en-GB" w:eastAsia="zh-CN"/>
        </w:rPr>
        <w:t xml:space="preserve"> IE in the </w:t>
      </w:r>
      <w:proofErr w:type="spellStart"/>
      <w:r>
        <w:rPr>
          <w:i/>
          <w:iCs/>
          <w:lang w:val="en-GB" w:eastAsia="zh-CN"/>
        </w:rPr>
        <w:t>UECapabilityInformation</w:t>
      </w:r>
      <w:proofErr w:type="spellEnd"/>
      <w:r>
        <w:rPr>
          <w:lang w:val="en-GB" w:eastAsia="zh-CN"/>
        </w:rPr>
        <w:t xml:space="preserve"> message [4]:</w:t>
      </w:r>
    </w:p>
    <w:p w14:paraId="5016EB24" w14:textId="77777777" w:rsidR="00097342" w:rsidRDefault="00B1532A">
      <w:pPr>
        <w:pStyle w:val="PL"/>
        <w:shd w:val="clear" w:color="auto" w:fill="E6E6E6"/>
      </w:pPr>
      <w:proofErr w:type="spellStart"/>
      <w:r>
        <w:t>UECapabilityInformation</w:t>
      </w:r>
      <w:proofErr w:type="spellEnd"/>
      <w:r>
        <w:t xml:space="preserve">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r>
      <w:proofErr w:type="spellStart"/>
      <w:r>
        <w:t>UE-RadioPagingInfo-r12</w:t>
      </w:r>
      <w:proofErr w:type="spellEnd"/>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xml:space="preserve">: Introduce a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 xml:space="preserve">IE in the </w:t>
      </w:r>
      <w:proofErr w:type="spellStart"/>
      <w:r>
        <w:rPr>
          <w:rFonts w:ascii="Times New Roman" w:hAnsi="Times New Roman"/>
          <w:i/>
        </w:rPr>
        <w:t>UECapabilityInformation</w:t>
      </w:r>
      <w:proofErr w:type="spellEnd"/>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lastRenderedPageBreak/>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1C22" w14:paraId="32465DED" w14:textId="77777777">
        <w:tc>
          <w:tcPr>
            <w:tcW w:w="1447" w:type="dxa"/>
            <w:vAlign w:val="center"/>
          </w:tcPr>
          <w:p w14:paraId="5E57C434" w14:textId="4C8EB71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680EE6F7" w14:textId="1A12E39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804" w:type="dxa"/>
            <w:shd w:val="clear" w:color="auto" w:fill="auto"/>
            <w:vAlign w:val="center"/>
          </w:tcPr>
          <w:p w14:paraId="1EBF7709" w14:textId="61B209D2" w:rsidR="003E1C22" w:rsidRPr="00706C48"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Whether AMF gets the capability from UE or RAN depends on the capability discussion in email [045].</w:t>
            </w:r>
          </w:p>
        </w:tc>
      </w:tr>
      <w:tr w:rsidR="00674127" w14:paraId="5D3CAA29" w14:textId="77777777">
        <w:tc>
          <w:tcPr>
            <w:tcW w:w="1447" w:type="dxa"/>
            <w:vAlign w:val="center"/>
          </w:tcPr>
          <w:p w14:paraId="3FCABC76" w14:textId="2719A206"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5FACD754" w14:textId="1D697D19"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w:t>
            </w:r>
          </w:p>
        </w:tc>
        <w:tc>
          <w:tcPr>
            <w:tcW w:w="6804" w:type="dxa"/>
            <w:shd w:val="clear" w:color="auto" w:fill="auto"/>
            <w:vAlign w:val="center"/>
          </w:tcPr>
          <w:p w14:paraId="04CD90E7" w14:textId="72F0F568"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F20FD">
              <w:rPr>
                <w:rFonts w:ascii="Times New Roman" w:eastAsia="Times New Roman" w:hAnsi="Times New Roman"/>
                <w:sz w:val="18"/>
                <w:szCs w:val="18"/>
                <w:lang w:val="en-GB" w:eastAsia="zh-CN"/>
              </w:rPr>
              <w:t>We understand the UE capability of UE ID based subgrouping is RAN capability and should be reported in UE radio capability information, the RAN sends it to the CN.</w:t>
            </w:r>
          </w:p>
        </w:tc>
      </w:tr>
      <w:tr w:rsidR="00B05B6D" w:rsidRPr="00706C48" w14:paraId="2FCDBA21"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6661988"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E3DE4"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FC9123F"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ECFB0C" w14:textId="77777777" w:rsidR="00C1510B" w:rsidRDefault="00C1510B" w:rsidP="00C1510B">
      <w:pPr>
        <w:rPr>
          <w:b/>
          <w:bCs/>
          <w:color w:val="2E74B5" w:themeColor="accent5" w:themeShade="BF"/>
        </w:rPr>
      </w:pPr>
    </w:p>
    <w:p w14:paraId="5D389230" w14:textId="2EC632A3"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B435CA">
        <w:rPr>
          <w:color w:val="2E74B5" w:themeColor="accent5" w:themeShade="BF"/>
        </w:rPr>
        <w:t xml:space="preserve">All companies agreed to </w:t>
      </w:r>
      <w:r w:rsidR="0008195F">
        <w:rPr>
          <w:color w:val="2E74B5" w:themeColor="accent5" w:themeShade="BF"/>
        </w:rPr>
        <w:t>i</w:t>
      </w:r>
      <w:r w:rsidR="009D4114" w:rsidRPr="009D4114">
        <w:rPr>
          <w:color w:val="2E74B5" w:themeColor="accent5" w:themeShade="BF"/>
        </w:rPr>
        <w:t xml:space="preserve">ntroduce a </w:t>
      </w:r>
      <w:proofErr w:type="spellStart"/>
      <w:r w:rsidR="009D4114" w:rsidRPr="009D4114">
        <w:rPr>
          <w:i/>
          <w:iCs/>
          <w:color w:val="2E74B5" w:themeColor="accent5" w:themeShade="BF"/>
        </w:rPr>
        <w:t>UERadioPagingInfo</w:t>
      </w:r>
      <w:proofErr w:type="spellEnd"/>
      <w:r w:rsidR="009D4114" w:rsidRPr="009D4114">
        <w:rPr>
          <w:color w:val="2E74B5" w:themeColor="accent5" w:themeShade="BF"/>
        </w:rPr>
        <w:t xml:space="preserve"> IE in th</w:t>
      </w:r>
      <w:r w:rsidR="009D4114">
        <w:rPr>
          <w:color w:val="2E74B5" w:themeColor="accent5" w:themeShade="BF"/>
        </w:rPr>
        <w:t xml:space="preserve">e capability message. One company commented that this was essential to have. One company </w:t>
      </w:r>
      <w:r w:rsidR="00D023FD">
        <w:rPr>
          <w:color w:val="2E74B5" w:themeColor="accent5" w:themeShade="BF"/>
        </w:rPr>
        <w:t>mentioned that a solution for Rel-15/16 gNB is required</w:t>
      </w:r>
      <w:r w:rsidR="00E42806">
        <w:rPr>
          <w:color w:val="2E74B5" w:themeColor="accent5" w:themeShade="BF"/>
        </w:rPr>
        <w:t xml:space="preserve"> that does not support subgrouping</w:t>
      </w:r>
      <w:r w:rsidR="00D023FD">
        <w:rPr>
          <w:color w:val="2E74B5" w:themeColor="accent5" w:themeShade="BF"/>
        </w:rPr>
        <w:t xml:space="preserve">. </w:t>
      </w:r>
      <w:r w:rsidR="00E42806">
        <w:rPr>
          <w:color w:val="2E74B5" w:themeColor="accent5" w:themeShade="BF"/>
        </w:rPr>
        <w:t xml:space="preserve">It is the understanding of the rapporteur that legacy </w:t>
      </w:r>
      <w:proofErr w:type="spellStart"/>
      <w:r w:rsidR="00E42806">
        <w:rPr>
          <w:color w:val="2E74B5" w:themeColor="accent5" w:themeShade="BF"/>
        </w:rPr>
        <w:t>gNB</w:t>
      </w:r>
      <w:r w:rsidR="0071386D">
        <w:rPr>
          <w:color w:val="2E74B5" w:themeColor="accent5" w:themeShade="BF"/>
        </w:rPr>
        <w:t>s</w:t>
      </w:r>
      <w:proofErr w:type="spellEnd"/>
      <w:r w:rsidR="00E42806">
        <w:rPr>
          <w:color w:val="2E74B5" w:themeColor="accent5" w:themeShade="BF"/>
        </w:rPr>
        <w:t xml:space="preserve"> need to be "maintained" </w:t>
      </w:r>
      <w:r w:rsidR="0071386D">
        <w:rPr>
          <w:color w:val="2E74B5" w:themeColor="accent5" w:themeShade="BF"/>
        </w:rPr>
        <w:t xml:space="preserve">(e.g. with latest ASN.1). One company commented that </w:t>
      </w:r>
      <w:r w:rsidR="007A6315">
        <w:rPr>
          <w:color w:val="2E74B5" w:themeColor="accent5" w:themeShade="BF"/>
        </w:rPr>
        <w:t xml:space="preserve">the UE capability signalling for subgrouping depends on the outcome of offline #045. The rapporteur acknowledges that, </w:t>
      </w:r>
      <w:r w:rsidR="001F69D9">
        <w:rPr>
          <w:color w:val="2E74B5" w:themeColor="accent5" w:themeShade="BF"/>
        </w:rPr>
        <w:t xml:space="preserve">but there are already radio paging capabilities defined </w:t>
      </w:r>
      <w:r w:rsidR="001C392F">
        <w:rPr>
          <w:color w:val="2E74B5" w:themeColor="accent5" w:themeShade="BF"/>
        </w:rPr>
        <w:t>besides</w:t>
      </w:r>
      <w:r w:rsidR="001F69D9">
        <w:rPr>
          <w:color w:val="2E74B5" w:themeColor="accent5" w:themeShade="BF"/>
        </w:rPr>
        <w:t xml:space="preserve"> </w:t>
      </w:r>
      <w:r w:rsidR="00A5535D">
        <w:rPr>
          <w:color w:val="2E74B5" w:themeColor="accent5" w:themeShade="BF"/>
        </w:rPr>
        <w:t xml:space="preserve">the </w:t>
      </w:r>
      <w:r w:rsidR="001F69D9">
        <w:rPr>
          <w:color w:val="2E74B5" w:themeColor="accent5" w:themeShade="BF"/>
        </w:rPr>
        <w:t>subgrouping</w:t>
      </w:r>
      <w:r w:rsidR="00A5535D">
        <w:rPr>
          <w:color w:val="2E74B5" w:themeColor="accent5" w:themeShade="BF"/>
        </w:rPr>
        <w:t xml:space="preserve"> capabilities. </w:t>
      </w:r>
    </w:p>
    <w:p w14:paraId="5016EB69" w14:textId="5F472476" w:rsidR="00097342" w:rsidRPr="00C1510B" w:rsidRDefault="00C1510B">
      <w:pPr>
        <w:rPr>
          <w:b/>
          <w:bCs/>
          <w:color w:val="C45911" w:themeColor="accent2" w:themeShade="BF"/>
        </w:rPr>
      </w:pPr>
      <w:r w:rsidRPr="0042126C">
        <w:rPr>
          <w:b/>
          <w:bCs/>
          <w:color w:val="C45911" w:themeColor="accent2" w:themeShade="BF"/>
        </w:rPr>
        <w:t xml:space="preserve">Proposal </w:t>
      </w:r>
      <w:r w:rsidR="00A5535D">
        <w:rPr>
          <w:b/>
          <w:bCs/>
          <w:color w:val="C45911" w:themeColor="accent2" w:themeShade="BF"/>
        </w:rPr>
        <w:t>9</w:t>
      </w:r>
      <w:r w:rsidRPr="0042126C">
        <w:rPr>
          <w:color w:val="C45911" w:themeColor="accent2" w:themeShade="BF"/>
        </w:rPr>
        <w:t>:</w:t>
      </w:r>
      <w:r>
        <w:rPr>
          <w:color w:val="C45911" w:themeColor="accent2" w:themeShade="BF"/>
        </w:rPr>
        <w:t xml:space="preserve"> </w:t>
      </w:r>
      <w:r w:rsidR="00A5535D" w:rsidRPr="00A5535D">
        <w:rPr>
          <w:color w:val="C45911" w:themeColor="accent2" w:themeShade="BF"/>
        </w:rPr>
        <w:t xml:space="preserve">Introduce a </w:t>
      </w:r>
      <w:proofErr w:type="spellStart"/>
      <w:r w:rsidR="00A5535D" w:rsidRPr="00A5535D">
        <w:rPr>
          <w:i/>
          <w:iCs/>
          <w:color w:val="C45911" w:themeColor="accent2" w:themeShade="BF"/>
        </w:rPr>
        <w:t>UERadioPagingInfo</w:t>
      </w:r>
      <w:proofErr w:type="spellEnd"/>
      <w:r w:rsidR="00A5535D" w:rsidRPr="00A5535D">
        <w:rPr>
          <w:color w:val="C45911" w:themeColor="accent2" w:themeShade="BF"/>
        </w:rPr>
        <w:t xml:space="preserve"> IE in the </w:t>
      </w:r>
      <w:proofErr w:type="spellStart"/>
      <w:r w:rsidR="00A5535D" w:rsidRPr="00A5535D">
        <w:rPr>
          <w:i/>
          <w:iCs/>
          <w:color w:val="C45911" w:themeColor="accent2" w:themeShade="BF"/>
        </w:rPr>
        <w:t>UECapabilityInformation</w:t>
      </w:r>
      <w:proofErr w:type="spellEnd"/>
      <w:r w:rsidR="00A5535D" w:rsidRPr="00A5535D">
        <w:rPr>
          <w:color w:val="C45911" w:themeColor="accent2" w:themeShade="BF"/>
        </w:rPr>
        <w:t xml:space="preserve"> message in NR in Rel-17</w:t>
      </w:r>
      <w:r>
        <w:rPr>
          <w:color w:val="C45911" w:themeColor="accent2" w:themeShade="BF"/>
        </w:rPr>
        <w:t xml:space="preserve">. </w:t>
      </w:r>
    </w:p>
    <w:p w14:paraId="5016EB6A" w14:textId="77777777" w:rsidR="00097342" w:rsidRDefault="00B1532A">
      <w:pPr>
        <w:pStyle w:val="Heading2"/>
      </w:pPr>
      <w:r>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lastRenderedPageBreak/>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5745" w14:paraId="24E092C3" w14:textId="77777777">
        <w:tc>
          <w:tcPr>
            <w:tcW w:w="1447" w:type="dxa"/>
            <w:vAlign w:val="center"/>
          </w:tcPr>
          <w:p w14:paraId="6839EB2C" w14:textId="2434EE1B"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6" w:type="dxa"/>
            <w:shd w:val="clear" w:color="auto" w:fill="auto"/>
            <w:vAlign w:val="center"/>
          </w:tcPr>
          <w:p w14:paraId="10FFECC6" w14:textId="1D9F5595"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800" w:type="dxa"/>
            <w:shd w:val="clear" w:color="auto" w:fill="auto"/>
            <w:vAlign w:val="center"/>
          </w:tcPr>
          <w:p w14:paraId="04A2EB75" w14:textId="77777777"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applicable whenever the UE is not able to monitor PEI. </w:t>
            </w:r>
          </w:p>
          <w:p w14:paraId="452B3016" w14:textId="3F6D9D4E" w:rsidR="00F55745" w:rsidRPr="00706C48"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need to put cell reselection as </w:t>
            </w:r>
            <w:r w:rsidR="00061CC1">
              <w:rPr>
                <w:rFonts w:ascii="Times New Roman" w:eastAsia="Times New Roman" w:hAnsi="Times New Roman"/>
                <w:sz w:val="18"/>
                <w:szCs w:val="18"/>
                <w:lang w:val="en-GB" w:eastAsia="zh-CN"/>
              </w:rPr>
              <w:t xml:space="preserve">a </w:t>
            </w:r>
            <w:r>
              <w:rPr>
                <w:rFonts w:ascii="Times New Roman" w:eastAsia="Times New Roman" w:hAnsi="Times New Roman"/>
                <w:sz w:val="18"/>
                <w:szCs w:val="18"/>
                <w:lang w:val="en-GB" w:eastAsia="zh-CN"/>
              </w:rPr>
              <w:t xml:space="preserve">special case though since the UE anyway needs to read SIB after cell reselection to monitor paging itself as well and we have not decided in which SIB PEI is </w:t>
            </w:r>
            <w:r w:rsidR="00F16FD4">
              <w:rPr>
                <w:rFonts w:ascii="Times New Roman" w:eastAsia="Times New Roman" w:hAnsi="Times New Roman"/>
                <w:sz w:val="18"/>
                <w:szCs w:val="18"/>
                <w:lang w:val="en-GB" w:eastAsia="zh-CN"/>
              </w:rPr>
              <w:t>configured</w:t>
            </w:r>
            <w:r>
              <w:rPr>
                <w:rFonts w:ascii="Times New Roman" w:eastAsia="Times New Roman" w:hAnsi="Times New Roman"/>
                <w:sz w:val="18"/>
                <w:szCs w:val="18"/>
                <w:lang w:val="en-GB" w:eastAsia="zh-CN"/>
              </w:rPr>
              <w:t>.</w:t>
            </w:r>
          </w:p>
        </w:tc>
      </w:tr>
      <w:tr w:rsidR="00674127" w14:paraId="5E0EAFBA" w14:textId="77777777">
        <w:tc>
          <w:tcPr>
            <w:tcW w:w="1447" w:type="dxa"/>
            <w:vAlign w:val="center"/>
          </w:tcPr>
          <w:p w14:paraId="27C066B4" w14:textId="4A739622"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6" w:type="dxa"/>
            <w:shd w:val="clear" w:color="auto" w:fill="auto"/>
            <w:vAlign w:val="center"/>
          </w:tcPr>
          <w:p w14:paraId="1B30DB63" w14:textId="4F537E80"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0" w:type="dxa"/>
            <w:shd w:val="clear" w:color="auto" w:fill="auto"/>
            <w:vAlign w:val="center"/>
          </w:tcPr>
          <w:p w14:paraId="5128E0C5" w14:textId="77777777" w:rsidR="00674127" w:rsidRDefault="00674127" w:rsidP="0067412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Firstly, it was agreed in RAN#93-e, Beha-A (UE is not required to monitor a PO if </w:t>
            </w:r>
            <w:r w:rsidRPr="00875560">
              <w:rPr>
                <w:rFonts w:ascii="Times New Roman" w:eastAsia="DengXian" w:hAnsi="Times New Roman"/>
                <w:b/>
                <w:sz w:val="18"/>
                <w:szCs w:val="18"/>
                <w:lang w:val="en-GB" w:eastAsia="zh-CN"/>
              </w:rPr>
              <w:t>UE does not detect PEI</w:t>
            </w:r>
            <w:r>
              <w:rPr>
                <w:rFonts w:ascii="Times New Roman" w:eastAsia="DengXian" w:hAnsi="Times New Roman"/>
                <w:sz w:val="18"/>
                <w:szCs w:val="18"/>
                <w:lang w:val="en-GB" w:eastAsia="zh-CN"/>
              </w:rPr>
              <w:t xml:space="preserve"> at all PEI occasion(s) for the PO) was supported. So “missed detection” case should be included.</w:t>
            </w:r>
          </w:p>
          <w:p w14:paraId="3C5D3032" w14:textId="2843D1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Here we are not sure how to understand “</w:t>
            </w:r>
            <w:r w:rsidRPr="00875560">
              <w:rPr>
                <w:rFonts w:ascii="Times New Roman" w:eastAsia="DengXian" w:hAnsi="Times New Roman"/>
                <w:sz w:val="18"/>
                <w:szCs w:val="18"/>
                <w:lang w:val="en-GB" w:eastAsia="zh-CN"/>
              </w:rPr>
              <w:t>UE was not able to monitor the PEI occasion</w:t>
            </w:r>
            <w:r>
              <w:rPr>
                <w:rFonts w:ascii="Times New Roman" w:eastAsia="DengXian" w:hAnsi="Times New Roman"/>
                <w:sz w:val="18"/>
                <w:szCs w:val="18"/>
                <w:lang w:val="en-GB" w:eastAsia="zh-CN"/>
              </w:rPr>
              <w:t xml:space="preserve">”, for example it is about </w:t>
            </w:r>
            <w:r w:rsidRPr="00875560">
              <w:rPr>
                <w:rFonts w:ascii="Times New Roman" w:eastAsia="Times New Roman" w:hAnsi="Times New Roman"/>
                <w:sz w:val="18"/>
                <w:szCs w:val="18"/>
                <w:lang w:val="en-GB" w:eastAsia="zh-CN"/>
              </w:rPr>
              <w:t xml:space="preserve">cell re-selection? If the UE misses the </w:t>
            </w:r>
            <w:r w:rsidRPr="00875560">
              <w:rPr>
                <w:rFonts w:ascii="Times New Roman" w:eastAsia="DengXian" w:hAnsi="Times New Roman"/>
                <w:sz w:val="18"/>
                <w:szCs w:val="18"/>
                <w:lang w:val="en-GB" w:eastAsia="zh-CN"/>
              </w:rPr>
              <w:t>PEI occasion,</w:t>
            </w:r>
            <w:r>
              <w:rPr>
                <w:rFonts w:ascii="Times New Roman" w:eastAsia="DengXian" w:hAnsi="Times New Roman"/>
                <w:sz w:val="18"/>
                <w:szCs w:val="18"/>
                <w:lang w:val="en-GB" w:eastAsia="zh-CN"/>
              </w:rPr>
              <w:t xml:space="preserve"> to be safer, the UE monitors the associated PO (to be noted, not all the following POs, for 1:N  PEI to POs mapping, the POs belong to different subgroups).</w:t>
            </w:r>
          </w:p>
        </w:tc>
      </w:tr>
      <w:tr w:rsidR="00B05B6D" w:rsidRPr="00706C48" w14:paraId="13989C1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EB41974"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41530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N</w:t>
            </w:r>
            <w:r w:rsidRPr="00B05B6D">
              <w:rPr>
                <w:rFonts w:ascii="Times New Roman" w:eastAsia="Times New Roman" w:hAnsi="Times New Roman"/>
                <w:sz w:val="18"/>
                <w:szCs w:val="18"/>
                <w:lang w:val="en-GB" w:eastAsia="zh-CN"/>
              </w:rPr>
              <w:t>o</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5B1A1B5D"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I</w:t>
            </w:r>
            <w:r w:rsidRPr="00B05B6D">
              <w:rPr>
                <w:rFonts w:ascii="Times New Roman" w:eastAsia="DengXian" w:hAnsi="Times New Roman"/>
                <w:sz w:val="18"/>
                <w:szCs w:val="18"/>
                <w:lang w:val="en-GB" w:eastAsia="zh-CN"/>
              </w:rPr>
              <w:t xml:space="preserve"> assume the issue for PEI missing is being discussed in RAN1. So we should wait for further inputs from RAN1. </w:t>
            </w:r>
          </w:p>
        </w:tc>
      </w:tr>
    </w:tbl>
    <w:p w14:paraId="31575E20" w14:textId="77777777" w:rsidR="00A5535D" w:rsidRDefault="00A5535D" w:rsidP="00A5535D">
      <w:pPr>
        <w:rPr>
          <w:b/>
          <w:bCs/>
          <w:color w:val="2E74B5" w:themeColor="accent5" w:themeShade="BF"/>
        </w:rPr>
      </w:pPr>
    </w:p>
    <w:p w14:paraId="66FC474E" w14:textId="1D87A639" w:rsidR="00A5535D" w:rsidRDefault="00A5535D" w:rsidP="00A5535D">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1626A8">
        <w:rPr>
          <w:color w:val="2E74B5" w:themeColor="accent5" w:themeShade="BF"/>
        </w:rPr>
        <w:t>Most companies agreed with the intention, and there was some discussion on the exact wording</w:t>
      </w:r>
      <w:r>
        <w:rPr>
          <w:color w:val="2E74B5" w:themeColor="accent5" w:themeShade="BF"/>
        </w:rPr>
        <w:t>.</w:t>
      </w:r>
      <w:r w:rsidR="001626A8">
        <w:rPr>
          <w:color w:val="2E74B5" w:themeColor="accent5" w:themeShade="BF"/>
        </w:rPr>
        <w:t xml:space="preserve"> The rapporteur would like to clarify that it is not the intention to introduce a sort of "blind </w:t>
      </w:r>
      <w:r w:rsidR="001626A8">
        <w:rPr>
          <w:color w:val="2E74B5" w:themeColor="accent5" w:themeShade="BF"/>
        </w:rPr>
        <w:lastRenderedPageBreak/>
        <w:t xml:space="preserve">detection" </w:t>
      </w:r>
      <w:r w:rsidR="0018468A">
        <w:rPr>
          <w:color w:val="2E74B5" w:themeColor="accent5" w:themeShade="BF"/>
        </w:rPr>
        <w:t>requirement</w:t>
      </w:r>
      <w:r w:rsidR="00B65B30">
        <w:rPr>
          <w:color w:val="2E74B5" w:themeColor="accent5" w:themeShade="BF"/>
        </w:rPr>
        <w:t xml:space="preserve">, apologies when this was not clear. </w:t>
      </w:r>
      <w:r w:rsidR="00A7213A">
        <w:rPr>
          <w:color w:val="2E74B5" w:themeColor="accent5" w:themeShade="BF"/>
        </w:rPr>
        <w:t xml:space="preserve">But the intention is to capture any use case where the UE is not able to monitor the PEI occasion, because it was not ready or doing something else, that in such case the UE is obviously not able to </w:t>
      </w:r>
      <w:r w:rsidR="0018468A">
        <w:rPr>
          <w:color w:val="2E74B5" w:themeColor="accent5" w:themeShade="BF"/>
        </w:rPr>
        <w:t>receive the PE</w:t>
      </w:r>
      <w:r w:rsidR="00A7213A">
        <w:rPr>
          <w:color w:val="2E74B5" w:themeColor="accent5" w:themeShade="BF"/>
        </w:rPr>
        <w:t xml:space="preserve"> </w:t>
      </w:r>
      <w:r w:rsidR="0018468A">
        <w:rPr>
          <w:color w:val="2E74B5" w:themeColor="accent5" w:themeShade="BF"/>
        </w:rPr>
        <w:t>and</w:t>
      </w:r>
      <w:r w:rsidR="00A7213A">
        <w:rPr>
          <w:color w:val="2E74B5" w:themeColor="accent5" w:themeShade="BF"/>
        </w:rPr>
        <w:t xml:space="preserve"> the UE should monitor the associated PO</w:t>
      </w:r>
      <w:r w:rsidR="0018468A">
        <w:rPr>
          <w:color w:val="2E74B5" w:themeColor="accent5" w:themeShade="BF"/>
        </w:rPr>
        <w:t xml:space="preserve">. </w:t>
      </w:r>
    </w:p>
    <w:p w14:paraId="5016EBB4" w14:textId="745D568A" w:rsidR="00097342" w:rsidRPr="0044605B" w:rsidRDefault="00A5535D">
      <w:pPr>
        <w:rPr>
          <w:b/>
          <w:bCs/>
          <w:color w:val="C45911" w:themeColor="accent2" w:themeShade="BF"/>
        </w:rPr>
      </w:pPr>
      <w:r w:rsidRPr="0042126C">
        <w:rPr>
          <w:b/>
          <w:bCs/>
          <w:color w:val="C45911" w:themeColor="accent2" w:themeShade="BF"/>
        </w:rPr>
        <w:t xml:space="preserve">Proposal </w:t>
      </w:r>
      <w:r w:rsidR="004D0863">
        <w:rPr>
          <w:b/>
          <w:bCs/>
          <w:color w:val="C45911" w:themeColor="accent2" w:themeShade="BF"/>
        </w:rPr>
        <w:t>10</w:t>
      </w:r>
      <w:r w:rsidRPr="0042126C">
        <w:rPr>
          <w:color w:val="C45911" w:themeColor="accent2" w:themeShade="BF"/>
        </w:rPr>
        <w:t>:</w:t>
      </w:r>
      <w:r>
        <w:rPr>
          <w:color w:val="C45911" w:themeColor="accent2" w:themeShade="BF"/>
        </w:rPr>
        <w:t xml:space="preserve"> </w:t>
      </w:r>
      <w:r w:rsidR="0044605B" w:rsidRPr="0044605B">
        <w:rPr>
          <w:color w:val="C45911" w:themeColor="accent2" w:themeShade="BF"/>
        </w:rPr>
        <w:t>If the UE was not able to monitor the PEI occasion the UE shall monitor the following PO(s) until the next PEI occasion</w:t>
      </w:r>
      <w:r>
        <w:rPr>
          <w:color w:val="C45911" w:themeColor="accent2" w:themeShade="BF"/>
        </w:rPr>
        <w:t xml:space="preserve">. </w:t>
      </w:r>
    </w:p>
    <w:p w14:paraId="5016EBB5" w14:textId="77777777" w:rsidR="00097342" w:rsidRDefault="00B1532A">
      <w:pPr>
        <w:pStyle w:val="Heading2"/>
      </w:pPr>
      <w:r>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3B142AFB" w14:textId="0FDB0428" w:rsidR="00DE2157" w:rsidRPr="00DE2157" w:rsidRDefault="00B1532A">
      <w:pPr>
        <w:rPr>
          <w:ins w:id="7" w:author="Huawei - Jagdeep" w:date="2021-11-08T12:56:00Z"/>
          <w:rFonts w:ascii="Times New Roman" w:hAnsi="Times New Roman"/>
          <w:lang w:val="en-GB" w:eastAsia="zh-CN"/>
          <w:rPrChange w:id="8" w:author="Huawei - Jagdeep" w:date="2021-11-08T12:56:00Z">
            <w:rPr>
              <w:ins w:id="9" w:author="Huawei - Jagdeep" w:date="2021-11-08T12:56:00Z"/>
              <w:rFonts w:ascii="Times New Roman" w:eastAsia="SimSun" w:hAnsi="Times New Roman"/>
              <w:b/>
              <w:kern w:val="2"/>
              <w:szCs w:val="20"/>
              <w:lang w:val="en-GB" w:eastAsia="zh-CN"/>
            </w:rPr>
          </w:rPrChange>
        </w:rPr>
        <w:pPrChange w:id="10" w:author="Huawei - Jagdeep" w:date="2021-11-08T12:56:00Z">
          <w:pPr>
            <w:spacing w:after="60"/>
            <w:jc w:val="both"/>
          </w:pPr>
        </w:pPrChange>
      </w:pPr>
      <w:r>
        <w:rPr>
          <w:rFonts w:ascii="Times New Roman" w:hAnsi="Times New Roman"/>
          <w:b/>
          <w:bCs/>
          <w:lang w:val="en-GB" w:eastAsia="zh-CN"/>
        </w:rPr>
        <w:t>Proposal</w:t>
      </w:r>
      <w:r>
        <w:rPr>
          <w:rFonts w:ascii="Times New Roman" w:hAnsi="Times New Roman"/>
          <w:lang w:val="en-GB" w:eastAsia="zh-CN"/>
        </w:rPr>
        <w:t>:</w:t>
      </w:r>
      <w:del w:id="11" w:author="Huawei - Jagdeep" w:date="2021-11-08T12:56:00Z">
        <w:r w:rsidDel="00DE2157">
          <w:rPr>
            <w:rFonts w:ascii="Times New Roman" w:hAnsi="Times New Roman"/>
            <w:lang w:val="en-GB" w:eastAsia="zh-CN"/>
          </w:rPr>
          <w:delText xml:space="preserve"> TBD</w:delText>
        </w:r>
      </w:del>
      <w:ins w:id="12" w:author="Huawei - Jagdeep" w:date="2021-11-08T12:56:00Z">
        <w:r w:rsidR="00DE2157">
          <w:rPr>
            <w:rFonts w:ascii="Times New Roman" w:hAnsi="Times New Roman"/>
            <w:lang w:val="en-GB" w:eastAsia="zh-CN"/>
          </w:rPr>
          <w:t xml:space="preserve"> </w:t>
        </w:r>
      </w:ins>
      <w:del w:id="13" w:author="Huawei - Jagdeep" w:date="2021-11-08T12:56:00Z">
        <w:r w:rsidDel="00DE2157">
          <w:rPr>
            <w:rFonts w:ascii="Times New Roman" w:hAnsi="Times New Roman"/>
            <w:lang w:val="en-GB" w:eastAsia="zh-CN"/>
          </w:rPr>
          <w:delText>.</w:delText>
        </w:r>
      </w:del>
      <w:ins w:id="14" w:author="Huawei - Jagdeep" w:date="2021-11-08T12:56:00Z">
        <w:r w:rsidR="00DE2157" w:rsidRPr="0045324B">
          <w:rPr>
            <w:rFonts w:ascii="Times New Roman" w:eastAsia="SimSun" w:hAnsi="Times New Roman"/>
            <w:b/>
            <w:szCs w:val="20"/>
            <w:lang w:val="en-GB" w:eastAsia="zh-CN"/>
          </w:rPr>
          <w:t xml:space="preserve">Introduce new information in </w:t>
        </w:r>
        <w:r w:rsidR="00DE2157" w:rsidRPr="0045324B">
          <w:rPr>
            <w:rFonts w:ascii="Times New Roman" w:eastAsia="SimSun" w:hAnsi="Times New Roman"/>
            <w:b/>
            <w:kern w:val="2"/>
            <w:szCs w:val="20"/>
            <w:lang w:val="en-GB" w:eastAsia="zh-CN"/>
          </w:rPr>
          <w:t xml:space="preserve">PEI </w:t>
        </w:r>
        <w:r w:rsidR="00DE2157" w:rsidRPr="0045324B">
          <w:rPr>
            <w:rFonts w:ascii="Times New Roman" w:eastAsia="SimSun" w:hAnsi="Times New Roman"/>
            <w:b/>
            <w:szCs w:val="20"/>
            <w:lang w:val="en-GB" w:eastAsia="zh-CN"/>
          </w:rPr>
          <w:t>for paging differentiation to</w:t>
        </w:r>
        <w:r w:rsidR="00DE2157" w:rsidRPr="0045324B">
          <w:rPr>
            <w:rFonts w:ascii="Times New Roman" w:eastAsia="SimSun" w:hAnsi="Times New Roman"/>
            <w:b/>
            <w:kern w:val="2"/>
            <w:szCs w:val="20"/>
            <w:lang w:val="en-GB" w:eastAsia="zh-CN"/>
          </w:rPr>
          <w:t xml:space="preserve"> reduce unnecessary paging reception by irrelevant UEs. Possible information includes:</w:t>
        </w:r>
      </w:ins>
    </w:p>
    <w:p w14:paraId="0FC1B2CF" w14:textId="77777777" w:rsidR="00DE2157" w:rsidRDefault="00DE2157" w:rsidP="00DE2157">
      <w:pPr>
        <w:numPr>
          <w:ilvl w:val="0"/>
          <w:numId w:val="11"/>
        </w:numPr>
        <w:overflowPunct w:val="0"/>
        <w:autoSpaceDE w:val="0"/>
        <w:autoSpaceDN w:val="0"/>
        <w:adjustRightInd w:val="0"/>
        <w:spacing w:after="60" w:line="240" w:lineRule="auto"/>
        <w:jc w:val="both"/>
        <w:textAlignment w:val="baseline"/>
        <w:rPr>
          <w:ins w:id="15" w:author="Huawei - Jagdeep" w:date="2021-11-08T12:56:00Z"/>
          <w:rFonts w:ascii="Times New Roman" w:eastAsia="Times New Roman" w:hAnsi="Times New Roman"/>
          <w:b/>
          <w:szCs w:val="20"/>
          <w:lang w:val="en-GB"/>
        </w:rPr>
      </w:pPr>
      <w:ins w:id="16" w:author="Huawei - Jagdeep" w:date="2021-11-08T12:56:00Z">
        <w:r w:rsidRPr="0045324B">
          <w:rPr>
            <w:rFonts w:ascii="Times New Roman" w:eastAsia="SimSun" w:hAnsi="Times New Roman"/>
            <w:b/>
            <w:szCs w:val="20"/>
            <w:lang w:val="en-GB" w:eastAsia="zh-CN"/>
          </w:rPr>
          <w:t xml:space="preserve">Indication of whether the paging is </w:t>
        </w:r>
        <w:r w:rsidRPr="0045324B">
          <w:rPr>
            <w:rFonts w:ascii="Times New Roman" w:eastAsia="SimSun" w:hAnsi="Times New Roman" w:hint="eastAsia"/>
            <w:b/>
            <w:szCs w:val="20"/>
            <w:lang w:val="en-GB" w:eastAsia="zh-CN"/>
          </w:rPr>
          <w:t>C</w:t>
        </w:r>
        <w:r w:rsidRPr="0045324B">
          <w:rPr>
            <w:rFonts w:ascii="Times New Roman" w:eastAsia="SimSun" w:hAnsi="Times New Roman"/>
            <w:b/>
            <w:szCs w:val="20"/>
            <w:lang w:val="en-GB" w:eastAsia="zh-CN"/>
          </w:rPr>
          <w:t>N-initiated or RAN-</w:t>
        </w:r>
        <w:proofErr w:type="gramStart"/>
        <w:r w:rsidRPr="0045324B">
          <w:rPr>
            <w:rFonts w:ascii="Times New Roman" w:eastAsia="SimSun" w:hAnsi="Times New Roman"/>
            <w:b/>
            <w:szCs w:val="20"/>
            <w:lang w:val="en-GB" w:eastAsia="zh-CN"/>
          </w:rPr>
          <w:t>initiated;</w:t>
        </w:r>
        <w:proofErr w:type="gramEnd"/>
      </w:ins>
    </w:p>
    <w:p w14:paraId="14F55797" w14:textId="77777777" w:rsidR="00DE2157" w:rsidRPr="00103774" w:rsidRDefault="00DE2157" w:rsidP="00DE2157">
      <w:pPr>
        <w:numPr>
          <w:ilvl w:val="0"/>
          <w:numId w:val="11"/>
        </w:numPr>
        <w:overflowPunct w:val="0"/>
        <w:autoSpaceDE w:val="0"/>
        <w:autoSpaceDN w:val="0"/>
        <w:adjustRightInd w:val="0"/>
        <w:spacing w:after="60" w:line="240" w:lineRule="auto"/>
        <w:jc w:val="both"/>
        <w:textAlignment w:val="baseline"/>
        <w:rPr>
          <w:ins w:id="17" w:author="Huawei - Jagdeep" w:date="2021-11-08T12:56:00Z"/>
          <w:rFonts w:ascii="Times New Roman" w:eastAsia="Times New Roman" w:hAnsi="Times New Roman"/>
          <w:b/>
          <w:szCs w:val="20"/>
          <w:lang w:val="en-GB"/>
        </w:rPr>
      </w:pPr>
      <w:ins w:id="18" w:author="Huawei - Jagdeep" w:date="2021-11-08T12:56:00Z">
        <w:r w:rsidRPr="00103774">
          <w:rPr>
            <w:rFonts w:ascii="Times New Roman" w:eastAsia="SimSun" w:hAnsi="Times New Roman"/>
            <w:b/>
            <w:szCs w:val="20"/>
            <w:lang w:val="en-GB" w:eastAsia="zh-CN"/>
          </w:rPr>
          <w:t>Indication of whether the paging is for MBS activation</w:t>
        </w:r>
      </w:ins>
    </w:p>
    <w:p w14:paraId="06F333BA" w14:textId="77777777" w:rsidR="00DE2157" w:rsidRPr="00DE2157" w:rsidRDefault="00DE2157">
      <w:pPr>
        <w:rPr>
          <w:rFonts w:ascii="Times New Roman" w:hAnsi="Times New Roman"/>
          <w:lang w:val="en-GB"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E2157" w14:paraId="5016EBC0" w14:textId="77777777">
        <w:tc>
          <w:tcPr>
            <w:tcW w:w="1447" w:type="dxa"/>
            <w:vAlign w:val="center"/>
          </w:tcPr>
          <w:p w14:paraId="5016EBBD" w14:textId="1F505FDB"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5016EBBE" w14:textId="697A1645"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428D182B"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the type of paging (i.e., CN and/or RAN initiated) can avoid unnecessary RAN paging reception by RRC_IDLE UEs, which brings considerable power saving gain for RRC_IDLE UEs</w:t>
            </w:r>
            <w:r>
              <w:rPr>
                <w:rFonts w:ascii="Times New Roman" w:eastAsia="Times New Roman" w:hAnsi="Times New Roman"/>
                <w:sz w:val="18"/>
                <w:szCs w:val="18"/>
                <w:lang w:val="en-GB" w:eastAsia="zh-CN"/>
              </w:rPr>
              <w:t>.</w:t>
            </w:r>
          </w:p>
          <w:p w14:paraId="39E4F24D"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whether the paging is intended for MBS activation can avoid unnecessary paging reception by UEs n</w:t>
            </w:r>
            <w:r>
              <w:rPr>
                <w:rFonts w:ascii="Times New Roman" w:eastAsia="Times New Roman" w:hAnsi="Times New Roman"/>
                <w:sz w:val="18"/>
                <w:szCs w:val="18"/>
                <w:lang w:val="en-GB" w:eastAsia="zh-CN"/>
              </w:rPr>
              <w:t>ot subscribed to an MBS service.</w:t>
            </w:r>
          </w:p>
          <w:p w14:paraId="5016EBBF" w14:textId="71F1A35F" w:rsidR="00DE2157" w:rsidRDefault="00DE2157" w:rsidP="00F630E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05873">
              <w:rPr>
                <w:rFonts w:ascii="Times New Roman" w:eastAsia="DengXian" w:hAnsi="Times New Roman"/>
                <w:sz w:val="18"/>
                <w:szCs w:val="18"/>
                <w:lang w:val="en-GB" w:eastAsia="zh-CN"/>
              </w:rPr>
              <w:t xml:space="preserve">We think that </w:t>
            </w:r>
            <w:r>
              <w:rPr>
                <w:rFonts w:ascii="Times New Roman" w:eastAsia="DengXian" w:hAnsi="Times New Roman"/>
                <w:sz w:val="18"/>
                <w:szCs w:val="18"/>
                <w:lang w:val="en-GB" w:eastAsia="zh-CN"/>
              </w:rPr>
              <w:t>it will be beneficial to i</w:t>
            </w:r>
            <w:r w:rsidRPr="00305873">
              <w:rPr>
                <w:rFonts w:ascii="Times New Roman" w:eastAsia="DengXian" w:hAnsi="Times New Roman"/>
                <w:sz w:val="18"/>
                <w:szCs w:val="18"/>
                <w:lang w:val="en-GB" w:eastAsia="zh-CN"/>
              </w:rPr>
              <w:t>ntroduce these information in PEI for paging differentiation to reduce unnecessary paging reception by irrelevant UEs</w:t>
            </w:r>
            <w:r>
              <w:rPr>
                <w:rFonts w:ascii="Times New Roman" w:eastAsia="DengXian" w:hAnsi="Times New Roman"/>
                <w:sz w:val="18"/>
                <w:szCs w:val="18"/>
                <w:lang w:val="en-GB" w:eastAsia="zh-CN"/>
              </w:rPr>
              <w:t xml:space="preserve"> and</w:t>
            </w:r>
            <w:r w:rsidR="00F630E1">
              <w:rPr>
                <w:rFonts w:ascii="Times New Roman" w:eastAsia="DengXian" w:hAnsi="Times New Roman"/>
                <w:sz w:val="18"/>
                <w:szCs w:val="18"/>
                <w:lang w:val="en-GB" w:eastAsia="zh-CN"/>
              </w:rPr>
              <w:t xml:space="preserve"> to</w:t>
            </w:r>
            <w:r>
              <w:rPr>
                <w:rFonts w:ascii="Times New Roman" w:eastAsia="DengXian" w:hAnsi="Times New Roman"/>
                <w:sz w:val="18"/>
                <w:szCs w:val="18"/>
                <w:lang w:val="en-GB" w:eastAsia="zh-CN"/>
              </w:rPr>
              <w:t xml:space="preserve"> inform RAN 1 that we are considering such candidate solutions for UE power saving.</w:t>
            </w:r>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4C226CB4" w:rsidR="00097342" w:rsidRDefault="00097342">
      <w:pPr>
        <w:rPr>
          <w:lang w:val="en-GB" w:eastAsia="zh-CN"/>
        </w:rPr>
      </w:pPr>
    </w:p>
    <w:p w14:paraId="5FB1050A" w14:textId="70E104B3" w:rsidR="0044605B" w:rsidRPr="002A43BE" w:rsidRDefault="0044605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Pr>
          <w:color w:val="2E74B5" w:themeColor="accent5" w:themeShade="BF"/>
        </w:rPr>
        <w:t>One company proposed an alternative (weighted) UE-ID</w:t>
      </w:r>
      <w:r w:rsidR="002A43BE">
        <w:rPr>
          <w:color w:val="2E74B5" w:themeColor="accent5" w:themeShade="BF"/>
        </w:rPr>
        <w:t xml:space="preserve">, but no company feedback was received for this proposal, i.e. the rapporteur cannot make any conclusion for this topic. </w:t>
      </w:r>
    </w:p>
    <w:p w14:paraId="5016EBE6" w14:textId="097D5C2A" w:rsidR="00097342" w:rsidRDefault="00B1532A">
      <w:pPr>
        <w:pStyle w:val="Heading1"/>
        <w:jc w:val="both"/>
      </w:pPr>
      <w:r>
        <w:lastRenderedPageBreak/>
        <w:t>Summary</w:t>
      </w:r>
      <w:bookmarkEnd w:id="6"/>
      <w:r>
        <w:t xml:space="preserve"> </w:t>
      </w:r>
      <w:r w:rsidR="004C08BF">
        <w:t>and proposals</w:t>
      </w:r>
    </w:p>
    <w:p w14:paraId="677BE19B" w14:textId="1AA4463B" w:rsidR="002B7FBB" w:rsidRDefault="002B7FBB">
      <w:bookmarkStart w:id="19" w:name="_Toc242573361"/>
      <w:r>
        <w:t>Based on the company feedback the rapporteur makes the following proposals:</w:t>
      </w:r>
    </w:p>
    <w:p w14:paraId="6F947BFA" w14:textId="77777777" w:rsidR="002B7FBB" w:rsidRDefault="002B7FBB" w:rsidP="002B7FBB">
      <w:pPr>
        <w:spacing w:after="0"/>
        <w:rPr>
          <w:rFonts w:ascii="Calibri" w:hAnsi="Calibri"/>
        </w:rPr>
      </w:pPr>
      <w:r>
        <w:rPr>
          <w:highlight w:val="green"/>
        </w:rPr>
        <w:t>Potential easy agreements:</w:t>
      </w:r>
      <w:r>
        <w:t xml:space="preserve"> </w:t>
      </w:r>
    </w:p>
    <w:p w14:paraId="2E652859" w14:textId="77777777" w:rsidR="002B7FBB" w:rsidRDefault="002B7FBB" w:rsidP="002B7FBB">
      <w:pPr>
        <w:spacing w:after="0"/>
        <w:rPr>
          <w:color w:val="C45911" w:themeColor="accent2" w:themeShade="BF"/>
        </w:rPr>
      </w:pPr>
      <w:r>
        <w:rPr>
          <w:b/>
          <w:bCs/>
          <w:color w:val="C45911" w:themeColor="accent2" w:themeShade="BF"/>
        </w:rPr>
        <w:t>Proposal 1</w:t>
      </w:r>
      <w:r>
        <w:rPr>
          <w:color w:val="C45911" w:themeColor="accent2" w:themeShade="BF"/>
        </w:rPr>
        <w:t xml:space="preserve">: RAN2 assumes that if PEI is detected, which indicates that the UE </w:t>
      </w:r>
      <w:proofErr w:type="gramStart"/>
      <w:r>
        <w:rPr>
          <w:color w:val="C45911" w:themeColor="accent2" w:themeShade="BF"/>
        </w:rPr>
        <w:t>has to</w:t>
      </w:r>
      <w:proofErr w:type="gramEnd"/>
      <w:r>
        <w:rPr>
          <w:color w:val="C45911" w:themeColor="accent2" w:themeShade="BF"/>
        </w:rPr>
        <w:t xml:space="preserve"> monitor the associated PO, then the UE monitors paging DCI in the associated PO, including scheduling information for paging PDSCH (if included) as in legacy.</w:t>
      </w:r>
    </w:p>
    <w:p w14:paraId="79C9A1FD" w14:textId="77777777" w:rsidR="002B7FBB" w:rsidRDefault="002B7FBB" w:rsidP="002B7FBB">
      <w:pPr>
        <w:spacing w:after="0"/>
        <w:rPr>
          <w:b/>
          <w:bCs/>
          <w:color w:val="C45911" w:themeColor="accent2" w:themeShade="BF"/>
        </w:rPr>
      </w:pPr>
      <w:r>
        <w:rPr>
          <w:b/>
          <w:bCs/>
          <w:color w:val="C45911" w:themeColor="accent2" w:themeShade="BF"/>
        </w:rPr>
        <w:t>Proposal 3</w:t>
      </w:r>
      <w:r>
        <w:rPr>
          <w:color w:val="C45911" w:themeColor="accent2" w:themeShade="BF"/>
        </w:rPr>
        <w:t>: RAN2 will capture the PEI monitoring occasion and associated PO in their specifications.</w:t>
      </w:r>
    </w:p>
    <w:p w14:paraId="475867F0" w14:textId="77777777" w:rsidR="002B7FBB" w:rsidRDefault="002B7FBB" w:rsidP="002B7FBB">
      <w:pPr>
        <w:spacing w:after="0"/>
        <w:rPr>
          <w:b/>
          <w:bCs/>
          <w:color w:val="C45911" w:themeColor="accent2" w:themeShade="BF"/>
        </w:rPr>
      </w:pPr>
      <w:r>
        <w:rPr>
          <w:b/>
          <w:bCs/>
          <w:color w:val="C45911" w:themeColor="accent2" w:themeShade="BF"/>
        </w:rPr>
        <w:t>Proposal 7</w:t>
      </w:r>
      <w:r>
        <w:rPr>
          <w:color w:val="C45911" w:themeColor="accent2" w:themeShade="BF"/>
        </w:rPr>
        <w:t xml:space="preserve">: For UE-ID based subgroups the UE identity is UE_ID = 5G-S-TMSI mod X, where X is 8129 (1024*8). </w:t>
      </w:r>
    </w:p>
    <w:p w14:paraId="259833F0" w14:textId="77777777" w:rsidR="002B7FBB" w:rsidRDefault="002B7FBB" w:rsidP="002B7FBB">
      <w:pPr>
        <w:spacing w:after="0"/>
        <w:rPr>
          <w:b/>
          <w:bCs/>
          <w:color w:val="C45911" w:themeColor="accent2" w:themeShade="BF"/>
        </w:rPr>
      </w:pPr>
      <w:r>
        <w:rPr>
          <w:b/>
          <w:bCs/>
          <w:color w:val="C45911" w:themeColor="accent2" w:themeShade="BF"/>
        </w:rPr>
        <w:t>Proposal 9</w:t>
      </w:r>
      <w:r>
        <w:rPr>
          <w:color w:val="C45911" w:themeColor="accent2" w:themeShade="BF"/>
        </w:rPr>
        <w:t xml:space="preserve">: Introduce a </w:t>
      </w:r>
      <w:proofErr w:type="spellStart"/>
      <w:r>
        <w:rPr>
          <w:i/>
          <w:iCs/>
          <w:color w:val="C45911" w:themeColor="accent2" w:themeShade="BF"/>
        </w:rPr>
        <w:t>UERadioPagingInfo</w:t>
      </w:r>
      <w:proofErr w:type="spellEnd"/>
      <w:r>
        <w:rPr>
          <w:color w:val="C45911" w:themeColor="accent2" w:themeShade="BF"/>
        </w:rPr>
        <w:t xml:space="preserve"> IE in the </w:t>
      </w:r>
      <w:proofErr w:type="spellStart"/>
      <w:r>
        <w:rPr>
          <w:i/>
          <w:iCs/>
          <w:color w:val="C45911" w:themeColor="accent2" w:themeShade="BF"/>
        </w:rPr>
        <w:t>UECapabilityInformation</w:t>
      </w:r>
      <w:proofErr w:type="spellEnd"/>
      <w:r>
        <w:rPr>
          <w:color w:val="C45911" w:themeColor="accent2" w:themeShade="BF"/>
        </w:rPr>
        <w:t xml:space="preserve"> message in NR in Rel-17. </w:t>
      </w:r>
    </w:p>
    <w:p w14:paraId="5B0D382E" w14:textId="77777777" w:rsidR="002B7FBB" w:rsidRDefault="002B7FBB" w:rsidP="002B7FBB">
      <w:pPr>
        <w:spacing w:after="0"/>
        <w:rPr>
          <w:color w:val="C45911" w:themeColor="accent2" w:themeShade="BF"/>
        </w:rPr>
      </w:pPr>
      <w:r>
        <w:rPr>
          <w:b/>
          <w:bCs/>
          <w:color w:val="C45911" w:themeColor="accent2" w:themeShade="BF"/>
        </w:rPr>
        <w:t>Proposal 10</w:t>
      </w:r>
      <w:r>
        <w:rPr>
          <w:color w:val="C45911" w:themeColor="accent2" w:themeShade="BF"/>
        </w:rPr>
        <w:t xml:space="preserve">: If the UE was not able to monitor the PEI occasion the UE shall monitor the following PO(s) until the next PEI occasion. </w:t>
      </w:r>
    </w:p>
    <w:p w14:paraId="25312D2E" w14:textId="77777777" w:rsidR="002B7FBB" w:rsidRDefault="002B7FBB" w:rsidP="002B7FBB">
      <w:pPr>
        <w:spacing w:after="0"/>
        <w:rPr>
          <w:b/>
          <w:bCs/>
          <w:color w:val="C45911" w:themeColor="accent2" w:themeShade="BF"/>
        </w:rPr>
      </w:pPr>
    </w:p>
    <w:p w14:paraId="6A9F09D6" w14:textId="77777777" w:rsidR="002B7FBB" w:rsidRDefault="002B7FBB" w:rsidP="002B7FBB">
      <w:pPr>
        <w:spacing w:after="0"/>
      </w:pPr>
      <w:r>
        <w:rPr>
          <w:highlight w:val="yellow"/>
        </w:rPr>
        <w:t>To be discussed online:</w:t>
      </w:r>
    </w:p>
    <w:p w14:paraId="7249458F" w14:textId="77777777" w:rsidR="002B7FBB" w:rsidRDefault="002B7FBB" w:rsidP="002B7FBB">
      <w:pPr>
        <w:spacing w:after="0"/>
        <w:rPr>
          <w:color w:val="C45911" w:themeColor="accent2" w:themeShade="BF"/>
        </w:rPr>
      </w:pPr>
      <w:r>
        <w:rPr>
          <w:b/>
          <w:bCs/>
          <w:color w:val="C45911" w:themeColor="accent2" w:themeShade="BF"/>
        </w:rPr>
        <w:t>Proposal 8</w:t>
      </w:r>
      <w:r>
        <w:rPr>
          <w:color w:val="C45911" w:themeColor="accent2" w:themeShade="BF"/>
        </w:rPr>
        <w:t xml:space="preserve">: Discuss the way forward with PEI in last used cell further online. </w:t>
      </w:r>
    </w:p>
    <w:p w14:paraId="7FFE7196" w14:textId="77777777" w:rsidR="002B7FBB" w:rsidRDefault="002B7FBB" w:rsidP="002B7FBB">
      <w:pPr>
        <w:spacing w:after="0"/>
        <w:rPr>
          <w:b/>
          <w:bCs/>
          <w:color w:val="C45911" w:themeColor="accent2" w:themeShade="BF"/>
        </w:rPr>
      </w:pPr>
    </w:p>
    <w:p w14:paraId="5F588465" w14:textId="77777777" w:rsidR="002B7FBB" w:rsidRDefault="002B7FBB" w:rsidP="002B7FBB">
      <w:pPr>
        <w:spacing w:after="0"/>
      </w:pPr>
      <w:r>
        <w:rPr>
          <w:highlight w:val="cyan"/>
        </w:rPr>
        <w:t>Not discussed further in this meeting:</w:t>
      </w:r>
      <w:r>
        <w:t xml:space="preserve"> </w:t>
      </w:r>
    </w:p>
    <w:p w14:paraId="61DC0F19" w14:textId="77777777" w:rsidR="002B7FBB" w:rsidRDefault="002B7FBB" w:rsidP="002B7FBB">
      <w:pPr>
        <w:spacing w:after="0"/>
        <w:rPr>
          <w:b/>
          <w:bCs/>
          <w:color w:val="C45911" w:themeColor="accent2" w:themeShade="BF"/>
        </w:rPr>
      </w:pPr>
      <w:r>
        <w:rPr>
          <w:b/>
          <w:bCs/>
          <w:color w:val="C45911" w:themeColor="accent2" w:themeShade="BF"/>
        </w:rPr>
        <w:t>Proposal 2</w:t>
      </w:r>
      <w:r>
        <w:rPr>
          <w:color w:val="C45911" w:themeColor="accent2" w:themeShade="BF"/>
        </w:rPr>
        <w:t>: Wait for RAN1 agreements w.r.t. short message indication in PEI DCI (if any).</w:t>
      </w:r>
    </w:p>
    <w:p w14:paraId="523C2E50" w14:textId="77777777" w:rsidR="002B7FBB" w:rsidRDefault="002B7FBB" w:rsidP="002B7FBB">
      <w:pPr>
        <w:spacing w:after="0"/>
        <w:rPr>
          <w:b/>
          <w:bCs/>
          <w:color w:val="C45911" w:themeColor="accent2" w:themeShade="BF"/>
        </w:rPr>
      </w:pPr>
      <w:r>
        <w:rPr>
          <w:b/>
          <w:bCs/>
          <w:color w:val="C45911" w:themeColor="accent2" w:themeShade="BF"/>
        </w:rPr>
        <w:t>Proposal 4</w:t>
      </w:r>
      <w:r>
        <w:rPr>
          <w:color w:val="C45911" w:themeColor="accent2" w:themeShade="BF"/>
        </w:rPr>
        <w:t xml:space="preserve">: RAN2 will not sent an LS to RAN1 about PEI and </w:t>
      </w:r>
      <w:proofErr w:type="spellStart"/>
      <w:r>
        <w:rPr>
          <w:color w:val="C45911" w:themeColor="accent2" w:themeShade="BF"/>
        </w:rPr>
        <w:t>eDRX</w:t>
      </w:r>
      <w:proofErr w:type="spellEnd"/>
      <w:r>
        <w:rPr>
          <w:color w:val="C45911" w:themeColor="accent2" w:themeShade="BF"/>
        </w:rPr>
        <w:t>, but companies can bring this topic up directly in RAN1.</w:t>
      </w:r>
    </w:p>
    <w:p w14:paraId="69C9930B" w14:textId="77777777" w:rsidR="002B7FBB" w:rsidRDefault="002B7FBB" w:rsidP="002B7FBB">
      <w:pPr>
        <w:spacing w:after="0"/>
        <w:rPr>
          <w:b/>
          <w:bCs/>
          <w:color w:val="C45911" w:themeColor="accent2" w:themeShade="BF"/>
        </w:rPr>
      </w:pPr>
      <w:r>
        <w:rPr>
          <w:b/>
          <w:bCs/>
          <w:color w:val="C45911" w:themeColor="accent2" w:themeShade="BF"/>
        </w:rPr>
        <w:t>Proposal 5</w:t>
      </w:r>
      <w:r>
        <w:rPr>
          <w:color w:val="C45911" w:themeColor="accent2" w:themeShade="BF"/>
        </w:rPr>
        <w:t xml:space="preserve">: RAN2 will wait for RAN1 conclusions on </w:t>
      </w:r>
      <w:proofErr w:type="gramStart"/>
      <w:r>
        <w:rPr>
          <w:color w:val="C45911" w:themeColor="accent2" w:themeShade="BF"/>
        </w:rPr>
        <w:t>1:N</w:t>
      </w:r>
      <w:proofErr w:type="gramEnd"/>
      <w:r>
        <w:rPr>
          <w:color w:val="C45911" w:themeColor="accent2" w:themeShade="BF"/>
        </w:rPr>
        <w:t xml:space="preserve"> (N&gt;1) PEI to PO mapping.</w:t>
      </w:r>
    </w:p>
    <w:p w14:paraId="19BAEF23" w14:textId="5EC4B67B" w:rsidR="002A6800" w:rsidRPr="002B7FBB" w:rsidRDefault="002B7FBB" w:rsidP="002B7FBB">
      <w:pPr>
        <w:spacing w:after="0"/>
        <w:rPr>
          <w:b/>
          <w:bCs/>
          <w:color w:val="C45911" w:themeColor="accent2" w:themeShade="BF"/>
        </w:rPr>
      </w:pPr>
      <w:r>
        <w:rPr>
          <w:b/>
          <w:bCs/>
          <w:color w:val="C45911" w:themeColor="accent2" w:themeShade="BF"/>
        </w:rPr>
        <w:t>Proposal 6</w:t>
      </w:r>
      <w:r>
        <w:rPr>
          <w:color w:val="C45911" w:themeColor="accent2" w:themeShade="BF"/>
        </w:rPr>
        <w:t>: RAN2 will not send an LS to RAN1 about additional TEI resources (e.g. PDCCH search space, CORESET)</w:t>
      </w:r>
    </w:p>
    <w:p w14:paraId="5016EBEA" w14:textId="77777777" w:rsidR="00097342" w:rsidRDefault="00B1532A">
      <w:pPr>
        <w:pStyle w:val="Heading1"/>
      </w:pPr>
      <w:r>
        <w:t>References</w:t>
      </w:r>
      <w:bookmarkEnd w:id="19"/>
    </w:p>
    <w:p w14:paraId="5016EBEB" w14:textId="77777777" w:rsidR="00097342" w:rsidRDefault="002A6800">
      <w:pPr>
        <w:pStyle w:val="Doc-title"/>
        <w:numPr>
          <w:ilvl w:val="0"/>
          <w:numId w:val="10"/>
        </w:numPr>
        <w:rPr>
          <w:rFonts w:ascii="Times New Roman" w:hAnsi="Times New Roman"/>
        </w:rPr>
      </w:pPr>
      <w:hyperlink r:id="rId16"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2A6800">
      <w:pPr>
        <w:pStyle w:val="Doc-title"/>
        <w:numPr>
          <w:ilvl w:val="0"/>
          <w:numId w:val="10"/>
        </w:numPr>
        <w:rPr>
          <w:rFonts w:ascii="Times New Roman" w:hAnsi="Times New Roman"/>
        </w:rPr>
      </w:pPr>
      <w:hyperlink r:id="rId17"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2A6800">
      <w:pPr>
        <w:pStyle w:val="Doc-title"/>
        <w:numPr>
          <w:ilvl w:val="0"/>
          <w:numId w:val="10"/>
        </w:numPr>
        <w:rPr>
          <w:rFonts w:ascii="Times New Roman" w:hAnsi="Times New Roman"/>
        </w:rPr>
      </w:pPr>
      <w:hyperlink r:id="rId18"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2A6800">
      <w:pPr>
        <w:pStyle w:val="Doc-title"/>
        <w:numPr>
          <w:ilvl w:val="0"/>
          <w:numId w:val="10"/>
        </w:numPr>
        <w:rPr>
          <w:rFonts w:ascii="Times New Roman" w:hAnsi="Times New Roman"/>
        </w:rPr>
      </w:pPr>
      <w:hyperlink r:id="rId19"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2A6800">
      <w:pPr>
        <w:pStyle w:val="Doc-title"/>
        <w:numPr>
          <w:ilvl w:val="0"/>
          <w:numId w:val="10"/>
        </w:numPr>
        <w:spacing w:after="200"/>
        <w:rPr>
          <w:rFonts w:ascii="Times New Roman" w:hAnsi="Times New Roman"/>
        </w:rPr>
      </w:pPr>
      <w:hyperlink r:id="rId20"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ED42" w14:textId="77777777" w:rsidR="002A6800" w:rsidRDefault="002A6800">
      <w:pPr>
        <w:spacing w:after="0" w:line="240" w:lineRule="auto"/>
      </w:pPr>
      <w:r>
        <w:separator/>
      </w:r>
    </w:p>
  </w:endnote>
  <w:endnote w:type="continuationSeparator" w:id="0">
    <w:p w14:paraId="59B83BAA" w14:textId="77777777" w:rsidR="002A6800" w:rsidRDefault="002A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EBF5" w14:textId="77777777" w:rsidR="002A6800" w:rsidRDefault="002A68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7E281" w14:textId="77777777" w:rsidR="002A6800" w:rsidRDefault="002A6800">
      <w:pPr>
        <w:spacing w:after="0" w:line="240" w:lineRule="auto"/>
      </w:pPr>
      <w:r>
        <w:separator/>
      </w:r>
    </w:p>
  </w:footnote>
  <w:footnote w:type="continuationSeparator" w:id="0">
    <w:p w14:paraId="25967089" w14:textId="77777777" w:rsidR="002A6800" w:rsidRDefault="002A6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F0D19"/>
    <w:multiLevelType w:val="hybridMultilevel"/>
    <w:tmpl w:val="328E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6D2B"/>
    <w:multiLevelType w:val="hybridMultilevel"/>
    <w:tmpl w:val="A0267264"/>
    <w:lvl w:ilvl="0" w:tplc="B1F46DB8">
      <w:start w:val="49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4"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7"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8"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10"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6"/>
  </w:num>
  <w:num w:numId="3">
    <w:abstractNumId w:val="3"/>
  </w:num>
  <w:num w:numId="4">
    <w:abstractNumId w:val="2"/>
  </w:num>
  <w:num w:numId="5">
    <w:abstractNumId w:val="9"/>
  </w:num>
  <w:num w:numId="6">
    <w:abstractNumId w:val="11"/>
  </w:num>
  <w:num w:numId="7">
    <w:abstractNumId w:val="7"/>
  </w:num>
  <w:num w:numId="8">
    <w:abstractNumId w:val="10"/>
  </w:num>
  <w:num w:numId="9">
    <w:abstractNumId w:val="8"/>
  </w:num>
  <w:num w:numId="10">
    <w:abstractNumId w:val="4"/>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Jagdeep">
    <w15:presenceInfo w15:providerId="None" w15:userId="Huawei - Jag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2BDA"/>
    <w:rsid w:val="0000311A"/>
    <w:rsid w:val="0000455C"/>
    <w:rsid w:val="00005799"/>
    <w:rsid w:val="000059B7"/>
    <w:rsid w:val="00006CE2"/>
    <w:rsid w:val="0000726A"/>
    <w:rsid w:val="0001045F"/>
    <w:rsid w:val="00011902"/>
    <w:rsid w:val="00012285"/>
    <w:rsid w:val="00012EB1"/>
    <w:rsid w:val="00013611"/>
    <w:rsid w:val="00013C93"/>
    <w:rsid w:val="000177DC"/>
    <w:rsid w:val="00020287"/>
    <w:rsid w:val="0002032E"/>
    <w:rsid w:val="000209F6"/>
    <w:rsid w:val="00020FFE"/>
    <w:rsid w:val="0002181B"/>
    <w:rsid w:val="0002234B"/>
    <w:rsid w:val="0002273B"/>
    <w:rsid w:val="00025D0E"/>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57414"/>
    <w:rsid w:val="00061674"/>
    <w:rsid w:val="00061CC1"/>
    <w:rsid w:val="00061F7E"/>
    <w:rsid w:val="0006544F"/>
    <w:rsid w:val="000677EA"/>
    <w:rsid w:val="00070C3F"/>
    <w:rsid w:val="000746E1"/>
    <w:rsid w:val="0007525E"/>
    <w:rsid w:val="0007655C"/>
    <w:rsid w:val="000771F5"/>
    <w:rsid w:val="000805F0"/>
    <w:rsid w:val="00080B58"/>
    <w:rsid w:val="00080D29"/>
    <w:rsid w:val="00081027"/>
    <w:rsid w:val="0008195F"/>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59E"/>
    <w:rsid w:val="000E47A9"/>
    <w:rsid w:val="000F0562"/>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5850"/>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57796"/>
    <w:rsid w:val="001626A8"/>
    <w:rsid w:val="001626BC"/>
    <w:rsid w:val="00163773"/>
    <w:rsid w:val="00164767"/>
    <w:rsid w:val="001648FB"/>
    <w:rsid w:val="001659F2"/>
    <w:rsid w:val="00172C20"/>
    <w:rsid w:val="00173E9E"/>
    <w:rsid w:val="00177CBC"/>
    <w:rsid w:val="00182EDA"/>
    <w:rsid w:val="0018431E"/>
    <w:rsid w:val="0018457F"/>
    <w:rsid w:val="0018468A"/>
    <w:rsid w:val="00191C5C"/>
    <w:rsid w:val="001924EE"/>
    <w:rsid w:val="00192610"/>
    <w:rsid w:val="00192AC1"/>
    <w:rsid w:val="00193AFF"/>
    <w:rsid w:val="001947B8"/>
    <w:rsid w:val="00194E7F"/>
    <w:rsid w:val="001957E0"/>
    <w:rsid w:val="001A241E"/>
    <w:rsid w:val="001A3300"/>
    <w:rsid w:val="001A4216"/>
    <w:rsid w:val="001A5DF3"/>
    <w:rsid w:val="001A7BB7"/>
    <w:rsid w:val="001B241A"/>
    <w:rsid w:val="001B449B"/>
    <w:rsid w:val="001B6DCD"/>
    <w:rsid w:val="001B78F8"/>
    <w:rsid w:val="001C0135"/>
    <w:rsid w:val="001C0137"/>
    <w:rsid w:val="001C392F"/>
    <w:rsid w:val="001C6BCF"/>
    <w:rsid w:val="001C6CA8"/>
    <w:rsid w:val="001D01C0"/>
    <w:rsid w:val="001D0993"/>
    <w:rsid w:val="001D1782"/>
    <w:rsid w:val="001D4C05"/>
    <w:rsid w:val="001D5744"/>
    <w:rsid w:val="001D5EC7"/>
    <w:rsid w:val="001E079A"/>
    <w:rsid w:val="001E07C6"/>
    <w:rsid w:val="001E502E"/>
    <w:rsid w:val="001E6A9C"/>
    <w:rsid w:val="001F13E9"/>
    <w:rsid w:val="001F3D29"/>
    <w:rsid w:val="001F5CA1"/>
    <w:rsid w:val="001F69D9"/>
    <w:rsid w:val="001F7D2D"/>
    <w:rsid w:val="001F7DB1"/>
    <w:rsid w:val="002013B3"/>
    <w:rsid w:val="002114D0"/>
    <w:rsid w:val="00211629"/>
    <w:rsid w:val="00212767"/>
    <w:rsid w:val="002129BC"/>
    <w:rsid w:val="002145A5"/>
    <w:rsid w:val="0021634B"/>
    <w:rsid w:val="00216F83"/>
    <w:rsid w:val="00217ECC"/>
    <w:rsid w:val="00225E2B"/>
    <w:rsid w:val="00226C55"/>
    <w:rsid w:val="00227C6C"/>
    <w:rsid w:val="0023429F"/>
    <w:rsid w:val="00236C80"/>
    <w:rsid w:val="00237710"/>
    <w:rsid w:val="00241971"/>
    <w:rsid w:val="00244267"/>
    <w:rsid w:val="00250587"/>
    <w:rsid w:val="00251CBF"/>
    <w:rsid w:val="00260EC7"/>
    <w:rsid w:val="00263FDE"/>
    <w:rsid w:val="00264B1E"/>
    <w:rsid w:val="00267A1C"/>
    <w:rsid w:val="00267ECE"/>
    <w:rsid w:val="00270B32"/>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3FCF"/>
    <w:rsid w:val="002A43BE"/>
    <w:rsid w:val="002A6800"/>
    <w:rsid w:val="002A70F0"/>
    <w:rsid w:val="002A7B10"/>
    <w:rsid w:val="002B1ED6"/>
    <w:rsid w:val="002B1EE7"/>
    <w:rsid w:val="002B35BA"/>
    <w:rsid w:val="002B41FC"/>
    <w:rsid w:val="002B4E7F"/>
    <w:rsid w:val="002B7FBB"/>
    <w:rsid w:val="002C1EF6"/>
    <w:rsid w:val="002C4082"/>
    <w:rsid w:val="002C64D1"/>
    <w:rsid w:val="002C6AEE"/>
    <w:rsid w:val="002D7890"/>
    <w:rsid w:val="002E0414"/>
    <w:rsid w:val="002E17EC"/>
    <w:rsid w:val="002E1A79"/>
    <w:rsid w:val="002E1D25"/>
    <w:rsid w:val="002E319E"/>
    <w:rsid w:val="002E4760"/>
    <w:rsid w:val="002F202F"/>
    <w:rsid w:val="002F3825"/>
    <w:rsid w:val="002F4578"/>
    <w:rsid w:val="002F6914"/>
    <w:rsid w:val="002F703D"/>
    <w:rsid w:val="00301CA0"/>
    <w:rsid w:val="0030538B"/>
    <w:rsid w:val="00306D5D"/>
    <w:rsid w:val="00310765"/>
    <w:rsid w:val="003110FE"/>
    <w:rsid w:val="00311B82"/>
    <w:rsid w:val="00311D7B"/>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4C4F"/>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4EAE"/>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1C22"/>
    <w:rsid w:val="003E78CA"/>
    <w:rsid w:val="003F1487"/>
    <w:rsid w:val="003F1522"/>
    <w:rsid w:val="003F191A"/>
    <w:rsid w:val="003F2284"/>
    <w:rsid w:val="003F30D6"/>
    <w:rsid w:val="003F433F"/>
    <w:rsid w:val="003F697E"/>
    <w:rsid w:val="003F7F9E"/>
    <w:rsid w:val="00400713"/>
    <w:rsid w:val="00403769"/>
    <w:rsid w:val="00403DD4"/>
    <w:rsid w:val="004046D3"/>
    <w:rsid w:val="00405BC4"/>
    <w:rsid w:val="00406447"/>
    <w:rsid w:val="00406C77"/>
    <w:rsid w:val="004074EE"/>
    <w:rsid w:val="004077CE"/>
    <w:rsid w:val="004079C4"/>
    <w:rsid w:val="00411F7D"/>
    <w:rsid w:val="004132AD"/>
    <w:rsid w:val="00413B0F"/>
    <w:rsid w:val="004158EF"/>
    <w:rsid w:val="004163CF"/>
    <w:rsid w:val="00416FFF"/>
    <w:rsid w:val="0041785F"/>
    <w:rsid w:val="00420C58"/>
    <w:rsid w:val="0042126C"/>
    <w:rsid w:val="004226DB"/>
    <w:rsid w:val="004320FB"/>
    <w:rsid w:val="00432A98"/>
    <w:rsid w:val="00432CCD"/>
    <w:rsid w:val="00432CE1"/>
    <w:rsid w:val="00434E88"/>
    <w:rsid w:val="0043515D"/>
    <w:rsid w:val="00436653"/>
    <w:rsid w:val="0043788C"/>
    <w:rsid w:val="00441F37"/>
    <w:rsid w:val="00445733"/>
    <w:rsid w:val="00445A1F"/>
    <w:rsid w:val="00445F25"/>
    <w:rsid w:val="00445FD8"/>
    <w:rsid w:val="0044605B"/>
    <w:rsid w:val="00446BDF"/>
    <w:rsid w:val="00447364"/>
    <w:rsid w:val="00447C05"/>
    <w:rsid w:val="00450FA7"/>
    <w:rsid w:val="00451134"/>
    <w:rsid w:val="00451A3A"/>
    <w:rsid w:val="00455C91"/>
    <w:rsid w:val="00456AB1"/>
    <w:rsid w:val="00456D87"/>
    <w:rsid w:val="00462E26"/>
    <w:rsid w:val="0046452E"/>
    <w:rsid w:val="004661AB"/>
    <w:rsid w:val="0047047E"/>
    <w:rsid w:val="0047097D"/>
    <w:rsid w:val="00471D94"/>
    <w:rsid w:val="00473C1E"/>
    <w:rsid w:val="00477F19"/>
    <w:rsid w:val="00480ECB"/>
    <w:rsid w:val="00482878"/>
    <w:rsid w:val="0048287D"/>
    <w:rsid w:val="0048475F"/>
    <w:rsid w:val="00491832"/>
    <w:rsid w:val="00491971"/>
    <w:rsid w:val="0049238B"/>
    <w:rsid w:val="00493D66"/>
    <w:rsid w:val="004976F2"/>
    <w:rsid w:val="004A3B23"/>
    <w:rsid w:val="004A5FD9"/>
    <w:rsid w:val="004A6408"/>
    <w:rsid w:val="004A6A50"/>
    <w:rsid w:val="004A7071"/>
    <w:rsid w:val="004B0216"/>
    <w:rsid w:val="004B10DE"/>
    <w:rsid w:val="004B1399"/>
    <w:rsid w:val="004B25A3"/>
    <w:rsid w:val="004B2C19"/>
    <w:rsid w:val="004B4D17"/>
    <w:rsid w:val="004B62A1"/>
    <w:rsid w:val="004B6AA1"/>
    <w:rsid w:val="004B6F92"/>
    <w:rsid w:val="004B72F1"/>
    <w:rsid w:val="004C08BF"/>
    <w:rsid w:val="004C38C3"/>
    <w:rsid w:val="004C563D"/>
    <w:rsid w:val="004C7383"/>
    <w:rsid w:val="004C74AF"/>
    <w:rsid w:val="004D0863"/>
    <w:rsid w:val="004D096B"/>
    <w:rsid w:val="004D0B42"/>
    <w:rsid w:val="004D1CEB"/>
    <w:rsid w:val="004D201F"/>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27DC3"/>
    <w:rsid w:val="00535D04"/>
    <w:rsid w:val="00540AA3"/>
    <w:rsid w:val="00542513"/>
    <w:rsid w:val="005433FA"/>
    <w:rsid w:val="00543ADD"/>
    <w:rsid w:val="00545B4A"/>
    <w:rsid w:val="00545B6C"/>
    <w:rsid w:val="00550F50"/>
    <w:rsid w:val="00552732"/>
    <w:rsid w:val="00552A4A"/>
    <w:rsid w:val="00554F0E"/>
    <w:rsid w:val="00555E44"/>
    <w:rsid w:val="00557F35"/>
    <w:rsid w:val="00560550"/>
    <w:rsid w:val="005605A7"/>
    <w:rsid w:val="00561E58"/>
    <w:rsid w:val="00561F64"/>
    <w:rsid w:val="0056218E"/>
    <w:rsid w:val="005628F6"/>
    <w:rsid w:val="005647CD"/>
    <w:rsid w:val="005658CE"/>
    <w:rsid w:val="00566CF0"/>
    <w:rsid w:val="00571142"/>
    <w:rsid w:val="0057505D"/>
    <w:rsid w:val="00575BB1"/>
    <w:rsid w:val="00575BD7"/>
    <w:rsid w:val="00575E8D"/>
    <w:rsid w:val="00581360"/>
    <w:rsid w:val="00581904"/>
    <w:rsid w:val="0058373B"/>
    <w:rsid w:val="00583C42"/>
    <w:rsid w:val="005849C3"/>
    <w:rsid w:val="00585607"/>
    <w:rsid w:val="00585FF7"/>
    <w:rsid w:val="00590106"/>
    <w:rsid w:val="00591D5B"/>
    <w:rsid w:val="00591F08"/>
    <w:rsid w:val="00593BA2"/>
    <w:rsid w:val="00594CE5"/>
    <w:rsid w:val="005950C4"/>
    <w:rsid w:val="005A10D4"/>
    <w:rsid w:val="005A3732"/>
    <w:rsid w:val="005A52C8"/>
    <w:rsid w:val="005B0E4A"/>
    <w:rsid w:val="005B0E5B"/>
    <w:rsid w:val="005B35D2"/>
    <w:rsid w:val="005B4B64"/>
    <w:rsid w:val="005B7E9E"/>
    <w:rsid w:val="005C068D"/>
    <w:rsid w:val="005C1432"/>
    <w:rsid w:val="005C16E7"/>
    <w:rsid w:val="005C4090"/>
    <w:rsid w:val="005C4644"/>
    <w:rsid w:val="005C65A3"/>
    <w:rsid w:val="005C7118"/>
    <w:rsid w:val="005D1894"/>
    <w:rsid w:val="005D2FD4"/>
    <w:rsid w:val="005D4EEC"/>
    <w:rsid w:val="005D6138"/>
    <w:rsid w:val="005D6EA6"/>
    <w:rsid w:val="005E0137"/>
    <w:rsid w:val="005E02ED"/>
    <w:rsid w:val="005E2992"/>
    <w:rsid w:val="005E42AD"/>
    <w:rsid w:val="005E521D"/>
    <w:rsid w:val="005E6CA0"/>
    <w:rsid w:val="005E6F22"/>
    <w:rsid w:val="005F2971"/>
    <w:rsid w:val="005F6205"/>
    <w:rsid w:val="005F7274"/>
    <w:rsid w:val="005F75BF"/>
    <w:rsid w:val="005F75FD"/>
    <w:rsid w:val="005F7968"/>
    <w:rsid w:val="0060026E"/>
    <w:rsid w:val="00602B94"/>
    <w:rsid w:val="00602F9F"/>
    <w:rsid w:val="006037FD"/>
    <w:rsid w:val="00603CCA"/>
    <w:rsid w:val="00607C09"/>
    <w:rsid w:val="00610534"/>
    <w:rsid w:val="00610A1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5278"/>
    <w:rsid w:val="00647526"/>
    <w:rsid w:val="00652755"/>
    <w:rsid w:val="00655E41"/>
    <w:rsid w:val="0065698D"/>
    <w:rsid w:val="00656E7F"/>
    <w:rsid w:val="00657C7A"/>
    <w:rsid w:val="00660754"/>
    <w:rsid w:val="0066119A"/>
    <w:rsid w:val="00664529"/>
    <w:rsid w:val="00666633"/>
    <w:rsid w:val="00666EB6"/>
    <w:rsid w:val="006677BB"/>
    <w:rsid w:val="006709B2"/>
    <w:rsid w:val="006731F3"/>
    <w:rsid w:val="00674127"/>
    <w:rsid w:val="0067539A"/>
    <w:rsid w:val="006763E9"/>
    <w:rsid w:val="00681924"/>
    <w:rsid w:val="00681B51"/>
    <w:rsid w:val="00682662"/>
    <w:rsid w:val="006837FA"/>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4FF"/>
    <w:rsid w:val="007045BE"/>
    <w:rsid w:val="00704C91"/>
    <w:rsid w:val="00706C48"/>
    <w:rsid w:val="00707C47"/>
    <w:rsid w:val="00711DCA"/>
    <w:rsid w:val="0071271D"/>
    <w:rsid w:val="00712CDD"/>
    <w:rsid w:val="00712DC4"/>
    <w:rsid w:val="0071386D"/>
    <w:rsid w:val="0071555E"/>
    <w:rsid w:val="00716924"/>
    <w:rsid w:val="00717C71"/>
    <w:rsid w:val="00717D75"/>
    <w:rsid w:val="00720346"/>
    <w:rsid w:val="007215C8"/>
    <w:rsid w:val="00725A44"/>
    <w:rsid w:val="007269ED"/>
    <w:rsid w:val="00726CCE"/>
    <w:rsid w:val="00730790"/>
    <w:rsid w:val="00730A14"/>
    <w:rsid w:val="0073304A"/>
    <w:rsid w:val="00737608"/>
    <w:rsid w:val="00740114"/>
    <w:rsid w:val="007408D3"/>
    <w:rsid w:val="0074143A"/>
    <w:rsid w:val="00743F18"/>
    <w:rsid w:val="00744F1F"/>
    <w:rsid w:val="00745917"/>
    <w:rsid w:val="00746739"/>
    <w:rsid w:val="00747C7D"/>
    <w:rsid w:val="00750D3B"/>
    <w:rsid w:val="007528AA"/>
    <w:rsid w:val="00753AD0"/>
    <w:rsid w:val="00754F9F"/>
    <w:rsid w:val="00755199"/>
    <w:rsid w:val="0076113E"/>
    <w:rsid w:val="00764CCE"/>
    <w:rsid w:val="00765DB9"/>
    <w:rsid w:val="00765FE1"/>
    <w:rsid w:val="00767213"/>
    <w:rsid w:val="00773DC4"/>
    <w:rsid w:val="00776F25"/>
    <w:rsid w:val="00777DF4"/>
    <w:rsid w:val="00782D8E"/>
    <w:rsid w:val="007837C7"/>
    <w:rsid w:val="0078464E"/>
    <w:rsid w:val="00785464"/>
    <w:rsid w:val="00785BC7"/>
    <w:rsid w:val="007862E2"/>
    <w:rsid w:val="00787E14"/>
    <w:rsid w:val="00792770"/>
    <w:rsid w:val="0079400A"/>
    <w:rsid w:val="00797CEE"/>
    <w:rsid w:val="00797E14"/>
    <w:rsid w:val="007A183B"/>
    <w:rsid w:val="007A225E"/>
    <w:rsid w:val="007A3320"/>
    <w:rsid w:val="007A3E82"/>
    <w:rsid w:val="007A4290"/>
    <w:rsid w:val="007A4CB4"/>
    <w:rsid w:val="007A51D9"/>
    <w:rsid w:val="007A5DCB"/>
    <w:rsid w:val="007A6315"/>
    <w:rsid w:val="007A7223"/>
    <w:rsid w:val="007B149C"/>
    <w:rsid w:val="007B468E"/>
    <w:rsid w:val="007C00D3"/>
    <w:rsid w:val="007C0B18"/>
    <w:rsid w:val="007C2A56"/>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B54"/>
    <w:rsid w:val="007F2E47"/>
    <w:rsid w:val="007F499E"/>
    <w:rsid w:val="007F4DC3"/>
    <w:rsid w:val="007F72E1"/>
    <w:rsid w:val="008016A0"/>
    <w:rsid w:val="00805A8C"/>
    <w:rsid w:val="0081079F"/>
    <w:rsid w:val="00811F16"/>
    <w:rsid w:val="00814208"/>
    <w:rsid w:val="008165F9"/>
    <w:rsid w:val="00817FB2"/>
    <w:rsid w:val="0082273F"/>
    <w:rsid w:val="00825DCB"/>
    <w:rsid w:val="00825E26"/>
    <w:rsid w:val="00830043"/>
    <w:rsid w:val="00831288"/>
    <w:rsid w:val="0083200C"/>
    <w:rsid w:val="00832F54"/>
    <w:rsid w:val="00834DE3"/>
    <w:rsid w:val="00842864"/>
    <w:rsid w:val="00842FC0"/>
    <w:rsid w:val="008440E1"/>
    <w:rsid w:val="00845A19"/>
    <w:rsid w:val="00850FAA"/>
    <w:rsid w:val="00852486"/>
    <w:rsid w:val="0085558F"/>
    <w:rsid w:val="00855B92"/>
    <w:rsid w:val="00856B03"/>
    <w:rsid w:val="008576A8"/>
    <w:rsid w:val="008609A4"/>
    <w:rsid w:val="00864238"/>
    <w:rsid w:val="00867893"/>
    <w:rsid w:val="00870353"/>
    <w:rsid w:val="008703ED"/>
    <w:rsid w:val="008713F8"/>
    <w:rsid w:val="0087160C"/>
    <w:rsid w:val="00872EA5"/>
    <w:rsid w:val="008751B4"/>
    <w:rsid w:val="008757B3"/>
    <w:rsid w:val="00876ABB"/>
    <w:rsid w:val="008867FB"/>
    <w:rsid w:val="00887CFE"/>
    <w:rsid w:val="0089177D"/>
    <w:rsid w:val="00892BE1"/>
    <w:rsid w:val="00892FED"/>
    <w:rsid w:val="0089369E"/>
    <w:rsid w:val="0089383E"/>
    <w:rsid w:val="00895B54"/>
    <w:rsid w:val="008962A5"/>
    <w:rsid w:val="0089695F"/>
    <w:rsid w:val="00896EA3"/>
    <w:rsid w:val="008A2838"/>
    <w:rsid w:val="008A7A8E"/>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B98"/>
    <w:rsid w:val="00902E87"/>
    <w:rsid w:val="00905129"/>
    <w:rsid w:val="00906D0F"/>
    <w:rsid w:val="00910B78"/>
    <w:rsid w:val="00912349"/>
    <w:rsid w:val="00913C74"/>
    <w:rsid w:val="00914326"/>
    <w:rsid w:val="0091505B"/>
    <w:rsid w:val="00916B63"/>
    <w:rsid w:val="00920727"/>
    <w:rsid w:val="009216EB"/>
    <w:rsid w:val="009249F0"/>
    <w:rsid w:val="00926CC2"/>
    <w:rsid w:val="00926E0E"/>
    <w:rsid w:val="009300B3"/>
    <w:rsid w:val="00930436"/>
    <w:rsid w:val="0093141D"/>
    <w:rsid w:val="00931710"/>
    <w:rsid w:val="0093250D"/>
    <w:rsid w:val="00933EDB"/>
    <w:rsid w:val="009350CE"/>
    <w:rsid w:val="0093590D"/>
    <w:rsid w:val="00935C9C"/>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6CF0"/>
    <w:rsid w:val="00967CC9"/>
    <w:rsid w:val="00972AAC"/>
    <w:rsid w:val="00975516"/>
    <w:rsid w:val="00977BBB"/>
    <w:rsid w:val="00981AE7"/>
    <w:rsid w:val="009844E8"/>
    <w:rsid w:val="00985517"/>
    <w:rsid w:val="00985612"/>
    <w:rsid w:val="00985F4D"/>
    <w:rsid w:val="009900F9"/>
    <w:rsid w:val="00991100"/>
    <w:rsid w:val="00996155"/>
    <w:rsid w:val="009A09C4"/>
    <w:rsid w:val="009A0FD5"/>
    <w:rsid w:val="009A60CC"/>
    <w:rsid w:val="009B2398"/>
    <w:rsid w:val="009B43C2"/>
    <w:rsid w:val="009B4D86"/>
    <w:rsid w:val="009B6008"/>
    <w:rsid w:val="009B7330"/>
    <w:rsid w:val="009C0ACC"/>
    <w:rsid w:val="009C1660"/>
    <w:rsid w:val="009C38E7"/>
    <w:rsid w:val="009C398E"/>
    <w:rsid w:val="009C6C82"/>
    <w:rsid w:val="009C6E39"/>
    <w:rsid w:val="009D0BC1"/>
    <w:rsid w:val="009D11CF"/>
    <w:rsid w:val="009D28D5"/>
    <w:rsid w:val="009D2E41"/>
    <w:rsid w:val="009D4114"/>
    <w:rsid w:val="009D584D"/>
    <w:rsid w:val="009D5EA0"/>
    <w:rsid w:val="009D6008"/>
    <w:rsid w:val="009D725A"/>
    <w:rsid w:val="009E020D"/>
    <w:rsid w:val="009E5F43"/>
    <w:rsid w:val="009E7350"/>
    <w:rsid w:val="009E76FD"/>
    <w:rsid w:val="009E7C72"/>
    <w:rsid w:val="009E7DAD"/>
    <w:rsid w:val="009F133D"/>
    <w:rsid w:val="009F139E"/>
    <w:rsid w:val="009F233A"/>
    <w:rsid w:val="009F567F"/>
    <w:rsid w:val="009F751D"/>
    <w:rsid w:val="00A04AFF"/>
    <w:rsid w:val="00A06BBE"/>
    <w:rsid w:val="00A06FD5"/>
    <w:rsid w:val="00A10972"/>
    <w:rsid w:val="00A10B08"/>
    <w:rsid w:val="00A10DDE"/>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50249"/>
    <w:rsid w:val="00A51609"/>
    <w:rsid w:val="00A51688"/>
    <w:rsid w:val="00A51B8D"/>
    <w:rsid w:val="00A54A0E"/>
    <w:rsid w:val="00A5535D"/>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213A"/>
    <w:rsid w:val="00A7589C"/>
    <w:rsid w:val="00A7695D"/>
    <w:rsid w:val="00A769F6"/>
    <w:rsid w:val="00A81ADF"/>
    <w:rsid w:val="00A820AE"/>
    <w:rsid w:val="00A8485B"/>
    <w:rsid w:val="00A86D31"/>
    <w:rsid w:val="00A86DB0"/>
    <w:rsid w:val="00A87D00"/>
    <w:rsid w:val="00A91674"/>
    <w:rsid w:val="00A92227"/>
    <w:rsid w:val="00A930D4"/>
    <w:rsid w:val="00A935F2"/>
    <w:rsid w:val="00A95F01"/>
    <w:rsid w:val="00A965A7"/>
    <w:rsid w:val="00AA36EE"/>
    <w:rsid w:val="00AA61B3"/>
    <w:rsid w:val="00AA6ECE"/>
    <w:rsid w:val="00AA7495"/>
    <w:rsid w:val="00AB2702"/>
    <w:rsid w:val="00AB48FD"/>
    <w:rsid w:val="00AB5F1A"/>
    <w:rsid w:val="00AB6F51"/>
    <w:rsid w:val="00AB701F"/>
    <w:rsid w:val="00AB777E"/>
    <w:rsid w:val="00AB7E1E"/>
    <w:rsid w:val="00AC13BB"/>
    <w:rsid w:val="00AC14B9"/>
    <w:rsid w:val="00AC5EEA"/>
    <w:rsid w:val="00AC644A"/>
    <w:rsid w:val="00AD4A14"/>
    <w:rsid w:val="00AE052B"/>
    <w:rsid w:val="00AE26F4"/>
    <w:rsid w:val="00AE3E6A"/>
    <w:rsid w:val="00AE4484"/>
    <w:rsid w:val="00AE4A63"/>
    <w:rsid w:val="00AE4A90"/>
    <w:rsid w:val="00AE55BF"/>
    <w:rsid w:val="00AE57F7"/>
    <w:rsid w:val="00AE7D23"/>
    <w:rsid w:val="00AF188F"/>
    <w:rsid w:val="00AF1C72"/>
    <w:rsid w:val="00AF1E1C"/>
    <w:rsid w:val="00AF2D1C"/>
    <w:rsid w:val="00AF529A"/>
    <w:rsid w:val="00AF5EB7"/>
    <w:rsid w:val="00AF6208"/>
    <w:rsid w:val="00AF70FE"/>
    <w:rsid w:val="00B00447"/>
    <w:rsid w:val="00B007E9"/>
    <w:rsid w:val="00B04350"/>
    <w:rsid w:val="00B04F39"/>
    <w:rsid w:val="00B05B6D"/>
    <w:rsid w:val="00B0749F"/>
    <w:rsid w:val="00B077CC"/>
    <w:rsid w:val="00B1219C"/>
    <w:rsid w:val="00B124B7"/>
    <w:rsid w:val="00B127A5"/>
    <w:rsid w:val="00B13B51"/>
    <w:rsid w:val="00B13CCC"/>
    <w:rsid w:val="00B1532A"/>
    <w:rsid w:val="00B21530"/>
    <w:rsid w:val="00B23051"/>
    <w:rsid w:val="00B239DC"/>
    <w:rsid w:val="00B250D5"/>
    <w:rsid w:val="00B26CFB"/>
    <w:rsid w:val="00B2742F"/>
    <w:rsid w:val="00B31525"/>
    <w:rsid w:val="00B32D49"/>
    <w:rsid w:val="00B35060"/>
    <w:rsid w:val="00B36685"/>
    <w:rsid w:val="00B37416"/>
    <w:rsid w:val="00B4135A"/>
    <w:rsid w:val="00B435CA"/>
    <w:rsid w:val="00B438DF"/>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2DF"/>
    <w:rsid w:val="00B653C0"/>
    <w:rsid w:val="00B65B3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0672"/>
    <w:rsid w:val="00BA17D5"/>
    <w:rsid w:val="00BA1E62"/>
    <w:rsid w:val="00BA3A78"/>
    <w:rsid w:val="00BA633E"/>
    <w:rsid w:val="00BB39E9"/>
    <w:rsid w:val="00BC02B0"/>
    <w:rsid w:val="00BC1E5D"/>
    <w:rsid w:val="00BC4235"/>
    <w:rsid w:val="00BC63F3"/>
    <w:rsid w:val="00BC740F"/>
    <w:rsid w:val="00BC7F47"/>
    <w:rsid w:val="00BD0CC3"/>
    <w:rsid w:val="00BD12AC"/>
    <w:rsid w:val="00BD34F9"/>
    <w:rsid w:val="00BD57B1"/>
    <w:rsid w:val="00BD64D2"/>
    <w:rsid w:val="00BE4159"/>
    <w:rsid w:val="00BE4B38"/>
    <w:rsid w:val="00BE4D1B"/>
    <w:rsid w:val="00BF010D"/>
    <w:rsid w:val="00BF57E2"/>
    <w:rsid w:val="00BF670F"/>
    <w:rsid w:val="00BF7D26"/>
    <w:rsid w:val="00C003E5"/>
    <w:rsid w:val="00C01C9D"/>
    <w:rsid w:val="00C02D53"/>
    <w:rsid w:val="00C0477C"/>
    <w:rsid w:val="00C04BF5"/>
    <w:rsid w:val="00C04DC6"/>
    <w:rsid w:val="00C126DD"/>
    <w:rsid w:val="00C14063"/>
    <w:rsid w:val="00C145B6"/>
    <w:rsid w:val="00C1510B"/>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2ADB"/>
    <w:rsid w:val="00C533D1"/>
    <w:rsid w:val="00C53FF9"/>
    <w:rsid w:val="00C55325"/>
    <w:rsid w:val="00C5569B"/>
    <w:rsid w:val="00C57488"/>
    <w:rsid w:val="00C5788F"/>
    <w:rsid w:val="00C603C4"/>
    <w:rsid w:val="00C631E3"/>
    <w:rsid w:val="00C64B7B"/>
    <w:rsid w:val="00C669E7"/>
    <w:rsid w:val="00C67066"/>
    <w:rsid w:val="00C735D7"/>
    <w:rsid w:val="00C735EB"/>
    <w:rsid w:val="00C73834"/>
    <w:rsid w:val="00C7413F"/>
    <w:rsid w:val="00C74C29"/>
    <w:rsid w:val="00C74C4F"/>
    <w:rsid w:val="00C74D11"/>
    <w:rsid w:val="00C75950"/>
    <w:rsid w:val="00C7694B"/>
    <w:rsid w:val="00C771A5"/>
    <w:rsid w:val="00C800BD"/>
    <w:rsid w:val="00C81E71"/>
    <w:rsid w:val="00C827E0"/>
    <w:rsid w:val="00C848D0"/>
    <w:rsid w:val="00C8490A"/>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5EF3"/>
    <w:rsid w:val="00CD63F4"/>
    <w:rsid w:val="00CD67B3"/>
    <w:rsid w:val="00CD6F32"/>
    <w:rsid w:val="00CE3462"/>
    <w:rsid w:val="00CE373D"/>
    <w:rsid w:val="00CF0562"/>
    <w:rsid w:val="00CF0BAD"/>
    <w:rsid w:val="00CF1B9A"/>
    <w:rsid w:val="00CF21B7"/>
    <w:rsid w:val="00CF2221"/>
    <w:rsid w:val="00CF4C94"/>
    <w:rsid w:val="00D023FD"/>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0B15"/>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0592"/>
    <w:rsid w:val="00D92185"/>
    <w:rsid w:val="00D936ED"/>
    <w:rsid w:val="00D95D58"/>
    <w:rsid w:val="00D97D81"/>
    <w:rsid w:val="00DA1CC0"/>
    <w:rsid w:val="00DA42FF"/>
    <w:rsid w:val="00DA6DB9"/>
    <w:rsid w:val="00DB4026"/>
    <w:rsid w:val="00DB4F7D"/>
    <w:rsid w:val="00DB5B6C"/>
    <w:rsid w:val="00DB5BC6"/>
    <w:rsid w:val="00DB66D3"/>
    <w:rsid w:val="00DC1553"/>
    <w:rsid w:val="00DD228E"/>
    <w:rsid w:val="00DD3797"/>
    <w:rsid w:val="00DD43B0"/>
    <w:rsid w:val="00DD5520"/>
    <w:rsid w:val="00DD7050"/>
    <w:rsid w:val="00DD7378"/>
    <w:rsid w:val="00DE2157"/>
    <w:rsid w:val="00DE27BC"/>
    <w:rsid w:val="00DE41F5"/>
    <w:rsid w:val="00DE5650"/>
    <w:rsid w:val="00DE6127"/>
    <w:rsid w:val="00DF0630"/>
    <w:rsid w:val="00DF1F8D"/>
    <w:rsid w:val="00DF2ACA"/>
    <w:rsid w:val="00DF6C03"/>
    <w:rsid w:val="00E005F2"/>
    <w:rsid w:val="00E014CF"/>
    <w:rsid w:val="00E043CB"/>
    <w:rsid w:val="00E045D3"/>
    <w:rsid w:val="00E07D8D"/>
    <w:rsid w:val="00E1349E"/>
    <w:rsid w:val="00E1451D"/>
    <w:rsid w:val="00E154F5"/>
    <w:rsid w:val="00E16784"/>
    <w:rsid w:val="00E20796"/>
    <w:rsid w:val="00E21216"/>
    <w:rsid w:val="00E23FCB"/>
    <w:rsid w:val="00E2438D"/>
    <w:rsid w:val="00E249EE"/>
    <w:rsid w:val="00E24A3F"/>
    <w:rsid w:val="00E268AA"/>
    <w:rsid w:val="00E331C0"/>
    <w:rsid w:val="00E34134"/>
    <w:rsid w:val="00E34263"/>
    <w:rsid w:val="00E34736"/>
    <w:rsid w:val="00E35947"/>
    <w:rsid w:val="00E36CB2"/>
    <w:rsid w:val="00E40F04"/>
    <w:rsid w:val="00E4114E"/>
    <w:rsid w:val="00E42149"/>
    <w:rsid w:val="00E42514"/>
    <w:rsid w:val="00E42806"/>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A00"/>
    <w:rsid w:val="00E96FB6"/>
    <w:rsid w:val="00EA17CF"/>
    <w:rsid w:val="00EA18D5"/>
    <w:rsid w:val="00EA242B"/>
    <w:rsid w:val="00EA2B3C"/>
    <w:rsid w:val="00EB0DA4"/>
    <w:rsid w:val="00EB18B9"/>
    <w:rsid w:val="00EB3187"/>
    <w:rsid w:val="00EB3575"/>
    <w:rsid w:val="00EB4152"/>
    <w:rsid w:val="00EB4686"/>
    <w:rsid w:val="00EB63D8"/>
    <w:rsid w:val="00EB6504"/>
    <w:rsid w:val="00EB78EC"/>
    <w:rsid w:val="00EC002E"/>
    <w:rsid w:val="00EC5518"/>
    <w:rsid w:val="00EC76DA"/>
    <w:rsid w:val="00ED31C0"/>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260E"/>
    <w:rsid w:val="00F0507B"/>
    <w:rsid w:val="00F060AF"/>
    <w:rsid w:val="00F06A51"/>
    <w:rsid w:val="00F070E0"/>
    <w:rsid w:val="00F117AC"/>
    <w:rsid w:val="00F120D3"/>
    <w:rsid w:val="00F124D1"/>
    <w:rsid w:val="00F12B6B"/>
    <w:rsid w:val="00F13A97"/>
    <w:rsid w:val="00F14643"/>
    <w:rsid w:val="00F151A0"/>
    <w:rsid w:val="00F16FD4"/>
    <w:rsid w:val="00F17F76"/>
    <w:rsid w:val="00F22F38"/>
    <w:rsid w:val="00F23D25"/>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47454"/>
    <w:rsid w:val="00F51B30"/>
    <w:rsid w:val="00F55745"/>
    <w:rsid w:val="00F558B4"/>
    <w:rsid w:val="00F55A37"/>
    <w:rsid w:val="00F57840"/>
    <w:rsid w:val="00F611EB"/>
    <w:rsid w:val="00F630E1"/>
    <w:rsid w:val="00F64394"/>
    <w:rsid w:val="00F71B73"/>
    <w:rsid w:val="00F726B8"/>
    <w:rsid w:val="00F72972"/>
    <w:rsid w:val="00F87918"/>
    <w:rsid w:val="00F9288C"/>
    <w:rsid w:val="00F963D7"/>
    <w:rsid w:val="00F96788"/>
    <w:rsid w:val="00FA1742"/>
    <w:rsid w:val="00FA239A"/>
    <w:rsid w:val="00FA27C0"/>
    <w:rsid w:val="00FA3105"/>
    <w:rsid w:val="00FA4143"/>
    <w:rsid w:val="00FA532B"/>
    <w:rsid w:val="00FA62B9"/>
    <w:rsid w:val="00FA69D3"/>
    <w:rsid w:val="00FA7C74"/>
    <w:rsid w:val="00FB022C"/>
    <w:rsid w:val="00FB2FA1"/>
    <w:rsid w:val="00FB3892"/>
    <w:rsid w:val="00FB4C7C"/>
    <w:rsid w:val="00FB537F"/>
    <w:rsid w:val="00FB5C0F"/>
    <w:rsid w:val="00FB6CF9"/>
    <w:rsid w:val="00FC0C3D"/>
    <w:rsid w:val="00FC118E"/>
    <w:rsid w:val="00FC1207"/>
    <w:rsid w:val="00FC2706"/>
    <w:rsid w:val="00FC3395"/>
    <w:rsid w:val="00FC4BB5"/>
    <w:rsid w:val="00FC76E8"/>
    <w:rsid w:val="00FD028E"/>
    <w:rsid w:val="00FD04E0"/>
    <w:rsid w:val="00FD126D"/>
    <w:rsid w:val="00FD21BC"/>
    <w:rsid w:val="00FD304B"/>
    <w:rsid w:val="00FE1818"/>
    <w:rsid w:val="00FE34A1"/>
    <w:rsid w:val="00FE4897"/>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5B"/>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bidi="ar-SA"/>
    </w:rPr>
  </w:style>
  <w:style w:type="character" w:customStyle="1" w:styleId="Heading2Char">
    <w:name w:val="Heading 2 Char"/>
    <w:link w:val="Heading2"/>
    <w:qFormat/>
    <w:rPr>
      <w:rFonts w:ascii="Arial" w:hAnsi="Arial" w:cs="Arial"/>
      <w:sz w:val="24"/>
      <w:szCs w:val="32"/>
      <w:lang w:val="en-GB" w:eastAsia="zh-CN" w:bidi="ar-SA"/>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sz w:val="22"/>
      <w:lang w:val="en-GB" w:eastAsia="zh-CN"/>
    </w:rPr>
  </w:style>
  <w:style w:type="character" w:customStyle="1" w:styleId="Heading7Char">
    <w:name w:val="Heading 7 Char"/>
    <w:link w:val="Heading7"/>
    <w:qFormat/>
    <w:rPr>
      <w:rFonts w:ascii="Arial" w:eastAsia="Times New Roman" w:hAnsi="Arial" w:cs="Arial"/>
      <w:sz w:val="22"/>
      <w:lang w:val="en-GB" w:eastAsia="zh-CN"/>
    </w:rPr>
  </w:style>
  <w:style w:type="character" w:customStyle="1" w:styleId="Heading8Char">
    <w:name w:val="Heading 8 Char"/>
    <w:link w:val="Heading8"/>
    <w:qFormat/>
    <w:rPr>
      <w:rFonts w:ascii="Arial" w:eastAsia="Times New Roman" w:hAnsi="Arial" w:cs="Arial"/>
      <w:sz w:val="22"/>
      <w:lang w:val="en-GB" w:eastAsia="zh-CN"/>
    </w:rPr>
  </w:style>
  <w:style w:type="character" w:customStyle="1" w:styleId="Heading9Char">
    <w:name w:val="Heading 9 Char"/>
    <w:link w:val="Heading9"/>
    <w:qFormat/>
    <w:rPr>
      <w:rFonts w:ascii="Arial" w:eastAsia="Times New Roman" w:hAnsi="Arial" w:cs="Arial"/>
      <w:sz w:val="22"/>
      <w:lang w:val="en-GB"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ListParagraphChar">
    <w:name w:val="List Paragraph Char"/>
    <w:link w:val="ListParagraph"/>
    <w:uiPriority w:val="34"/>
    <w:qFormat/>
    <w:rPr>
      <w:rFonts w:ascii="Arial" w:hAnsi="Arial"/>
      <w:szCs w:val="22"/>
      <w:lang w:val="en-US"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35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0415.zip" TargetMode="External"/><Relationship Id="rId18" Type="http://schemas.openxmlformats.org/officeDocument/2006/relationships/hyperlink" Target="https://www.3gpp.org/ftp/tsg_ran/WG2_RL2//TSGR2_116-e/Docs/R2-2109521.zip"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2_RL2//TSGR2_116-e/Docs/R2-2109521.zip" TargetMode="External"/><Relationship Id="rId17" Type="http://schemas.openxmlformats.org/officeDocument/2006/relationships/hyperlink" Target="https://www.3gpp.org/ftp/tsg_ran/WG2_RL2//TSGR2_116-e/Docs/R2-21094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53.zip" TargetMode="External"/><Relationship Id="rId20" Type="http://schemas.openxmlformats.org/officeDocument/2006/relationships/hyperlink" Target="https://www.3gpp.org/ftp/tsg_ran/WG2_RL2//TSGR2_116-e/Docs/R2-211113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491.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2_RL2//TSGR2_116-e/Docs/R2-2109647.zip" TargetMode="External"/><Relationship Id="rId23" Type="http://schemas.microsoft.com/office/2011/relationships/people" Target="people.xml"/><Relationship Id="rId10" Type="http://schemas.openxmlformats.org/officeDocument/2006/relationships/hyperlink" Target="https://www.3gpp.org/ftp/tsg_ran/WG2_RL2//TSGR2_116-e/Docs/R2-2109453.zip" TargetMode="External"/><Relationship Id="rId19" Type="http://schemas.openxmlformats.org/officeDocument/2006/relationships/hyperlink" Target="https://www.3gpp.org/ftp/tsg_ran/WG2_RL2//TSGR2_116-e/Docs/R2-2110415.zip" TargetMode="External"/><Relationship Id="rId4" Type="http://schemas.openxmlformats.org/officeDocument/2006/relationships/styles" Target="styles.xml"/><Relationship Id="rId9" Type="http://schemas.openxmlformats.org/officeDocument/2006/relationships/hyperlink" Target="mailto:Chunli.wu@nokia-sbell.com" TargetMode="External"/><Relationship Id="rId14" Type="http://schemas.openxmlformats.org/officeDocument/2006/relationships/hyperlink" Target="https://www.3gpp.org/ftp/tsg_ran/WG2_RL2//TSGR2_116-e/Docs/R2-21111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54B3D-0365-4800-812D-E814DAB1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18</Pages>
  <Words>6424</Words>
  <Characters>36620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29</cp:revision>
  <cp:lastPrinted>2009-10-21T14:47:00Z</cp:lastPrinted>
  <dcterms:created xsi:type="dcterms:W3CDTF">2021-11-08T11:59:00Z</dcterms:created>
  <dcterms:modified xsi:type="dcterms:W3CDTF">2021-11-08T20:10:00Z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