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E89B" w14:textId="77777777" w:rsidR="00097342" w:rsidRDefault="00B1532A">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#116-e</w:t>
      </w:r>
      <w:r>
        <w:rPr>
          <w:rFonts w:ascii="Arial" w:hAnsi="Arial" w:cs="Arial"/>
          <w:sz w:val="22"/>
          <w:szCs w:val="22"/>
        </w:rPr>
        <w:tab/>
      </w:r>
      <w:r>
        <w:rPr>
          <w:rFonts w:ascii="Arial" w:hAnsi="Arial" w:cs="Arial"/>
          <w:sz w:val="22"/>
          <w:szCs w:val="22"/>
          <w:highlight w:val="yellow"/>
        </w:rPr>
        <w:t>R2-210xxxx</w:t>
      </w:r>
    </w:p>
    <w:p w14:paraId="5016E89C" w14:textId="77777777" w:rsidR="00097342" w:rsidRDefault="00B1532A">
      <w:pPr>
        <w:pStyle w:val="3GPPHeader"/>
        <w:spacing w:after="0"/>
        <w:rPr>
          <w:rFonts w:ascii="Arial" w:hAnsi="Arial" w:cs="Arial"/>
          <w:sz w:val="22"/>
        </w:rPr>
      </w:pPr>
      <w:bookmarkStart w:id="2" w:name="_Hlk39551725"/>
      <w:bookmarkStart w:id="3" w:name="_Hlk57213156"/>
      <w:bookmarkEnd w:id="0"/>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 202</w:t>
      </w:r>
      <w:bookmarkEnd w:id="2"/>
      <w:r>
        <w:rPr>
          <w:rFonts w:ascii="Arial" w:eastAsia="Malgun Gothic" w:hAnsi="Arial" w:cs="Arial"/>
          <w:sz w:val="22"/>
          <w:szCs w:val="22"/>
          <w:lang w:val="en-US" w:eastAsia="en-US"/>
        </w:rPr>
        <w:t>1</w:t>
      </w:r>
      <w:bookmarkEnd w:id="3"/>
    </w:p>
    <w:bookmarkEnd w:id="1"/>
    <w:p w14:paraId="5016E89D" w14:textId="77777777" w:rsidR="00097342" w:rsidRDefault="00097342">
      <w:pPr>
        <w:pStyle w:val="3GPPHeader"/>
        <w:spacing w:after="0"/>
        <w:rPr>
          <w:rFonts w:ascii="Arial" w:hAnsi="Arial" w:cs="Arial"/>
          <w:sz w:val="22"/>
        </w:rPr>
      </w:pPr>
    </w:p>
    <w:p w14:paraId="5016E89E" w14:textId="77777777" w:rsidR="00097342" w:rsidRDefault="00B1532A">
      <w:pPr>
        <w:pStyle w:val="3GPPHeader"/>
        <w:spacing w:after="0"/>
        <w:rPr>
          <w:rFonts w:ascii="Arial" w:hAnsi="Arial" w:cs="Arial"/>
          <w:sz w:val="22"/>
        </w:rPr>
      </w:pPr>
      <w:r>
        <w:rPr>
          <w:rFonts w:ascii="Arial" w:hAnsi="Arial" w:cs="Arial"/>
          <w:sz w:val="22"/>
        </w:rPr>
        <w:tab/>
      </w:r>
    </w:p>
    <w:p w14:paraId="5016E89F" w14:textId="77777777" w:rsidR="00097342" w:rsidRDefault="00B1532A">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8.9.2.2 Control and Procedure details</w:t>
      </w:r>
    </w:p>
    <w:p w14:paraId="5016E8A0"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5016E8A1"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[AT116-e][046][ePowSav] Paging Early Indication</w:t>
      </w:r>
    </w:p>
    <w:p w14:paraId="5016E8A2" w14:textId="77777777" w:rsidR="00097342" w:rsidRDefault="00B1532A">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5016E8A3" w14:textId="77777777" w:rsidR="00097342" w:rsidRDefault="00B1532A">
      <w:pPr>
        <w:pStyle w:val="Heading1"/>
      </w:pPr>
      <w:r>
        <w:t>Introduction</w:t>
      </w:r>
    </w:p>
    <w:p w14:paraId="5016E8A4" w14:textId="77777777" w:rsidR="00097342" w:rsidRDefault="00B1532A">
      <w:pPr>
        <w:rPr>
          <w:lang w:val="en-GB" w:eastAsia="zh-CN"/>
        </w:rPr>
      </w:pPr>
      <w:r>
        <w:rPr>
          <w:lang w:val="en-GB" w:eastAsia="zh-CN"/>
        </w:rPr>
        <w:t xml:space="preserve">This report provides a summary of the following offline discussion: </w:t>
      </w:r>
    </w:p>
    <w:p w14:paraId="5016E8A5" w14:textId="77777777" w:rsidR="00097342" w:rsidRDefault="00B1532A">
      <w:pPr>
        <w:pStyle w:val="EmailDiscussion"/>
        <w:rPr>
          <w:rFonts w:ascii="Times New Roman" w:hAnsi="Times New Roman"/>
          <w:color w:val="C45911" w:themeColor="accent2" w:themeShade="BF"/>
        </w:rPr>
      </w:pPr>
      <w:bookmarkStart w:id="4" w:name="_Hlk86898469"/>
      <w:r>
        <w:rPr>
          <w:rFonts w:ascii="Times New Roman" w:hAnsi="Times New Roman"/>
          <w:color w:val="C45911" w:themeColor="accent2" w:themeShade="BF"/>
        </w:rPr>
        <w:t>[AT116-e][046][ePowSav] Paging Early Indication (Ericsson)</w:t>
      </w:r>
    </w:p>
    <w:p w14:paraId="5016E8A6"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5016E8A7"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Intended outcome: Report</w:t>
      </w:r>
    </w:p>
    <w:p w14:paraId="5016E8A8" w14:textId="77777777" w:rsidR="00097342" w:rsidRDefault="00B1532A">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Wed W2</w:t>
      </w:r>
    </w:p>
    <w:bookmarkEnd w:id="4"/>
    <w:p w14:paraId="5016E8A9" w14:textId="77777777" w:rsidR="00097342" w:rsidRDefault="00B1532A">
      <w:pPr>
        <w:rPr>
          <w:lang w:val="en-GB" w:eastAsia="zh-CN"/>
        </w:rPr>
      </w:pPr>
      <w:r>
        <w:rPr>
          <w:lang w:val="en-GB" w:eastAsia="zh-CN"/>
        </w:rPr>
        <w:t xml:space="preserve">The deadline for providing comments is </w:t>
      </w:r>
      <w:r>
        <w:rPr>
          <w:b/>
          <w:bCs/>
          <w:highlight w:val="yellow"/>
        </w:rPr>
        <w:t>Monday 8</w:t>
      </w:r>
      <w:r>
        <w:rPr>
          <w:b/>
          <w:bCs/>
          <w:highlight w:val="yellow"/>
          <w:vertAlign w:val="superscript"/>
        </w:rPr>
        <w:t>th</w:t>
      </w:r>
      <w:r>
        <w:rPr>
          <w:b/>
          <w:bCs/>
          <w:highlight w:val="yellow"/>
        </w:rPr>
        <w:t xml:space="preserve"> November 13:00 UTC</w:t>
      </w:r>
      <w:r>
        <w:rPr>
          <w:lang w:val="en-GB" w:eastAsia="zh-CN"/>
        </w:rPr>
        <w:t xml:space="preserve">. </w:t>
      </w:r>
    </w:p>
    <w:p w14:paraId="5016E8AA" w14:textId="77777777" w:rsidR="00097342" w:rsidRDefault="00B1532A">
      <w:pPr>
        <w:rPr>
          <w:lang w:val="en-GB" w:eastAsia="zh-CN"/>
        </w:rPr>
      </w:pPr>
      <w:r>
        <w:rPr>
          <w:lang w:val="en-GB" w:eastAsia="zh-CN"/>
        </w:rPr>
        <w:t xml:space="preserve">A summary will be provided for the online session </w:t>
      </w:r>
      <w:r>
        <w:rPr>
          <w:b/>
          <w:bCs/>
          <w:lang w:val="en-GB" w:eastAsia="zh-CN"/>
        </w:rPr>
        <w:t>Wednesday</w:t>
      </w:r>
      <w:r>
        <w:rPr>
          <w:lang w:val="en-GB" w:eastAsia="zh-CN"/>
        </w:rPr>
        <w:t xml:space="preserve"> </w:t>
      </w:r>
      <w:r>
        <w:rPr>
          <w:b/>
          <w:bCs/>
        </w:rPr>
        <w:t>10</w:t>
      </w:r>
      <w:r>
        <w:rPr>
          <w:b/>
          <w:bCs/>
          <w:vertAlign w:val="superscript"/>
        </w:rPr>
        <w:t>th</w:t>
      </w:r>
      <w:r>
        <w:rPr>
          <w:b/>
          <w:bCs/>
        </w:rPr>
        <w:t xml:space="preserve"> November 05:00 UTC. </w:t>
      </w:r>
    </w:p>
    <w:p w14:paraId="5016E8AB" w14:textId="77777777" w:rsidR="00097342" w:rsidRDefault="00B1532A">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097342" w14:paraId="5016E8AF" w14:textId="77777777">
        <w:tc>
          <w:tcPr>
            <w:tcW w:w="2104" w:type="dxa"/>
            <w:shd w:val="clear" w:color="auto" w:fill="BFBFBF"/>
            <w:vAlign w:val="center"/>
          </w:tcPr>
          <w:p w14:paraId="5016E8A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16E8A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5016E8A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097342" w14:paraId="5016E8B3" w14:textId="77777777">
        <w:tc>
          <w:tcPr>
            <w:tcW w:w="2104" w:type="dxa"/>
            <w:vAlign w:val="center"/>
          </w:tcPr>
          <w:p w14:paraId="5016E8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5016E8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016E8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097342" w14:paraId="5016E8B7" w14:textId="77777777">
        <w:tc>
          <w:tcPr>
            <w:tcW w:w="2104" w:type="dxa"/>
            <w:vAlign w:val="center"/>
          </w:tcPr>
          <w:p w14:paraId="5016E8B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016E8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016E8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097342" w14:paraId="5016E8BB" w14:textId="77777777">
        <w:tc>
          <w:tcPr>
            <w:tcW w:w="2104" w:type="dxa"/>
            <w:vAlign w:val="center"/>
          </w:tcPr>
          <w:p w14:paraId="5016E8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5016E8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5016E8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097342" w14:paraId="5016E8BF" w14:textId="77777777">
        <w:tc>
          <w:tcPr>
            <w:tcW w:w="2104" w:type="dxa"/>
            <w:vAlign w:val="center"/>
          </w:tcPr>
          <w:p w14:paraId="5016E8B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5016E8B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5016E8B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097342" w14:paraId="5016E8C3" w14:textId="77777777">
        <w:tc>
          <w:tcPr>
            <w:tcW w:w="2104" w:type="dxa"/>
            <w:vAlign w:val="center"/>
          </w:tcPr>
          <w:p w14:paraId="5016E8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5016E8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Haitao</w:t>
            </w:r>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5016E8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097342" w14:paraId="5016E8C7" w14:textId="77777777">
        <w:tc>
          <w:tcPr>
            <w:tcW w:w="2104" w:type="dxa"/>
            <w:vAlign w:val="center"/>
          </w:tcPr>
          <w:p w14:paraId="5016E8C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5016E8C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SangWon K</w:t>
            </w:r>
            <w:r>
              <w:rPr>
                <w:rFonts w:ascii="Times New Roman" w:eastAsiaTheme="minorEastAsia" w:hAnsi="Times New Roman"/>
                <w:sz w:val="18"/>
                <w:szCs w:val="18"/>
                <w:lang w:val="en-GB" w:eastAsia="ko-KR"/>
              </w:rPr>
              <w:t>im</w:t>
            </w:r>
          </w:p>
        </w:tc>
        <w:tc>
          <w:tcPr>
            <w:tcW w:w="4111" w:type="dxa"/>
            <w:shd w:val="clear" w:color="auto" w:fill="auto"/>
            <w:vAlign w:val="center"/>
          </w:tcPr>
          <w:p w14:paraId="5016E8C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097342" w14:paraId="5016E8CB" w14:textId="77777777">
        <w:tc>
          <w:tcPr>
            <w:tcW w:w="2104" w:type="dxa"/>
            <w:vAlign w:val="center"/>
          </w:tcPr>
          <w:p w14:paraId="5016E8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016E8C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5016E8C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097342" w14:paraId="5016E8CF" w14:textId="77777777">
        <w:tc>
          <w:tcPr>
            <w:tcW w:w="2104" w:type="dxa"/>
            <w:vAlign w:val="center"/>
          </w:tcPr>
          <w:p w14:paraId="5016E8C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2886" w:type="dxa"/>
            <w:vAlign w:val="center"/>
          </w:tcPr>
          <w:p w14:paraId="5016E8C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Yunsong Yang</w:t>
            </w:r>
          </w:p>
        </w:tc>
        <w:tc>
          <w:tcPr>
            <w:tcW w:w="4111" w:type="dxa"/>
            <w:shd w:val="clear" w:color="auto" w:fill="auto"/>
            <w:vAlign w:val="center"/>
          </w:tcPr>
          <w:p w14:paraId="5016E8C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097342" w14:paraId="5016E8D3" w14:textId="77777777">
        <w:tc>
          <w:tcPr>
            <w:tcW w:w="2104" w:type="dxa"/>
            <w:vAlign w:val="center"/>
          </w:tcPr>
          <w:p w14:paraId="5016E8D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5016E8D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5016E8D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097342" w14:paraId="5016E8D7" w14:textId="77777777">
        <w:tc>
          <w:tcPr>
            <w:tcW w:w="2104" w:type="dxa"/>
            <w:vAlign w:val="center"/>
          </w:tcPr>
          <w:p w14:paraId="5016E8D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14:paraId="5016E8D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 Cayron</w:t>
            </w:r>
          </w:p>
        </w:tc>
        <w:tc>
          <w:tcPr>
            <w:tcW w:w="4111" w:type="dxa"/>
            <w:shd w:val="clear" w:color="auto" w:fill="auto"/>
            <w:vAlign w:val="center"/>
          </w:tcPr>
          <w:p w14:paraId="5016E8D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097342" w14:paraId="5016E8DB" w14:textId="77777777">
        <w:tc>
          <w:tcPr>
            <w:tcW w:w="2104" w:type="dxa"/>
            <w:vAlign w:val="center"/>
          </w:tcPr>
          <w:p w14:paraId="5016E8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14:paraId="5016E8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14:paraId="5016E8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r w:rsidR="00B1532A" w14:paraId="5016E8DF" w14:textId="77777777">
        <w:tc>
          <w:tcPr>
            <w:tcW w:w="2104" w:type="dxa"/>
            <w:vAlign w:val="center"/>
          </w:tcPr>
          <w:p w14:paraId="5016E8DC"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X</w:t>
            </w:r>
            <w:r>
              <w:rPr>
                <w:rFonts w:ascii="Times New Roman" w:eastAsia="DengXian" w:hAnsi="Times New Roman"/>
                <w:sz w:val="18"/>
                <w:szCs w:val="18"/>
                <w:lang w:val="en-GB" w:eastAsia="zh-CN"/>
              </w:rPr>
              <w:t>iaomi</w:t>
            </w:r>
          </w:p>
        </w:tc>
        <w:tc>
          <w:tcPr>
            <w:tcW w:w="2886" w:type="dxa"/>
            <w:vAlign w:val="center"/>
          </w:tcPr>
          <w:p w14:paraId="5016E8DD"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Ya</w:t>
            </w:r>
            <w:r>
              <w:rPr>
                <w:rFonts w:ascii="Times New Roman" w:eastAsia="DengXian" w:hAnsi="Times New Roman"/>
                <w:sz w:val="18"/>
                <w:szCs w:val="18"/>
                <w:lang w:val="en-GB" w:eastAsia="zh-CN"/>
              </w:rPr>
              <w:t>nhua Li</w:t>
            </w:r>
          </w:p>
        </w:tc>
        <w:tc>
          <w:tcPr>
            <w:tcW w:w="4111" w:type="dxa"/>
            <w:shd w:val="clear" w:color="auto" w:fill="auto"/>
            <w:vAlign w:val="center"/>
          </w:tcPr>
          <w:p w14:paraId="5016E8DE"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L</w:t>
            </w:r>
            <w:r>
              <w:rPr>
                <w:rFonts w:ascii="Times New Roman" w:eastAsia="DengXian" w:hAnsi="Times New Roman" w:hint="eastAsia"/>
                <w:sz w:val="18"/>
                <w:szCs w:val="18"/>
                <w:lang w:val="en-GB" w:eastAsia="zh-CN"/>
              </w:rPr>
              <w:t>iya</w:t>
            </w:r>
            <w:r>
              <w:rPr>
                <w:rFonts w:ascii="Times New Roman" w:eastAsia="DengXian" w:hAnsi="Times New Roman"/>
                <w:sz w:val="18"/>
                <w:szCs w:val="18"/>
                <w:lang w:val="en-GB" w:eastAsia="zh-CN"/>
              </w:rPr>
              <w:t>nhua1@xiaomi.com</w:t>
            </w:r>
          </w:p>
        </w:tc>
      </w:tr>
      <w:tr w:rsidR="002E1D25" w14:paraId="5016E8E3" w14:textId="77777777">
        <w:tc>
          <w:tcPr>
            <w:tcW w:w="2104" w:type="dxa"/>
            <w:vAlign w:val="center"/>
          </w:tcPr>
          <w:p w14:paraId="5016E8E0"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2886" w:type="dxa"/>
            <w:vAlign w:val="center"/>
          </w:tcPr>
          <w:p w14:paraId="5016E8E1"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Tatsuki Nagano</w:t>
            </w:r>
          </w:p>
        </w:tc>
        <w:tc>
          <w:tcPr>
            <w:tcW w:w="4111" w:type="dxa"/>
            <w:shd w:val="clear" w:color="auto" w:fill="auto"/>
            <w:vAlign w:val="center"/>
          </w:tcPr>
          <w:p w14:paraId="5016E8E2"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112FD">
              <w:rPr>
                <w:rFonts w:ascii="Times New Roman" w:eastAsia="Times New Roman" w:hAnsi="Times New Roman"/>
                <w:sz w:val="18"/>
                <w:szCs w:val="18"/>
                <w:lang w:val="en-GB" w:eastAsia="zh-CN"/>
              </w:rPr>
              <w:t>tatsuki.nagano.j7f@jp.denso.com</w:t>
            </w:r>
          </w:p>
        </w:tc>
      </w:tr>
      <w:tr w:rsidR="002B35BA" w14:paraId="2D6902BE" w14:textId="77777777">
        <w:tc>
          <w:tcPr>
            <w:tcW w:w="2104" w:type="dxa"/>
            <w:vAlign w:val="center"/>
          </w:tcPr>
          <w:p w14:paraId="058DCED6" w14:textId="1A6705EB" w:rsidR="002B35BA" w:rsidRP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Sony</w:t>
            </w:r>
          </w:p>
        </w:tc>
        <w:tc>
          <w:tcPr>
            <w:tcW w:w="2886" w:type="dxa"/>
            <w:vAlign w:val="center"/>
          </w:tcPr>
          <w:p w14:paraId="2C4488C9" w14:textId="7D5AD060" w:rsid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Anders Berggren</w:t>
            </w:r>
          </w:p>
        </w:tc>
        <w:tc>
          <w:tcPr>
            <w:tcW w:w="4111" w:type="dxa"/>
            <w:shd w:val="clear" w:color="auto" w:fill="auto"/>
            <w:vAlign w:val="center"/>
          </w:tcPr>
          <w:p w14:paraId="5C4064D4" w14:textId="1FF8E212" w:rsidR="002B35BA" w:rsidRPr="00A112FD" w:rsidRDefault="002B35BA"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Anders.Berggren@sony.com</w:t>
            </w:r>
          </w:p>
        </w:tc>
      </w:tr>
      <w:tr w:rsidR="00F0260E" w14:paraId="4799BB9C" w14:textId="77777777">
        <w:tc>
          <w:tcPr>
            <w:tcW w:w="2104" w:type="dxa"/>
            <w:vAlign w:val="center"/>
          </w:tcPr>
          <w:p w14:paraId="1268802F" w14:textId="2BF16AA9" w:rsidR="00F0260E" w:rsidRP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2886" w:type="dxa"/>
            <w:vAlign w:val="center"/>
          </w:tcPr>
          <w:p w14:paraId="4E0A3B1A" w14:textId="2CE7672B" w:rsid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Chunli Wu</w:t>
            </w:r>
          </w:p>
        </w:tc>
        <w:tc>
          <w:tcPr>
            <w:tcW w:w="4111" w:type="dxa"/>
            <w:shd w:val="clear" w:color="auto" w:fill="auto"/>
            <w:vAlign w:val="center"/>
          </w:tcPr>
          <w:p w14:paraId="798A3ED7" w14:textId="7E7B87CC" w:rsidR="00F0260E" w:rsidRDefault="0000726A"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hyperlink r:id="rId9" w:history="1">
              <w:r w:rsidRPr="009D614D">
                <w:rPr>
                  <w:rStyle w:val="Hyperlink"/>
                  <w:rFonts w:ascii="Times New Roman" w:eastAsia="Times New Roman" w:hAnsi="Times New Roman"/>
                  <w:sz w:val="18"/>
                  <w:szCs w:val="18"/>
                  <w:lang w:val="en-GB" w:eastAsia="zh-CN"/>
                </w:rPr>
                <w:t>Chunli.wu@nokia-sbell.com</w:t>
              </w:r>
            </w:hyperlink>
          </w:p>
        </w:tc>
      </w:tr>
      <w:tr w:rsidR="0000726A" w14:paraId="7F341207" w14:textId="77777777" w:rsidTr="0000726A">
        <w:tc>
          <w:tcPr>
            <w:tcW w:w="2104" w:type="dxa"/>
          </w:tcPr>
          <w:p w14:paraId="3061BB43" w14:textId="68EC7C4A" w:rsidR="0000726A" w:rsidRP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2C65DB">
              <w:rPr>
                <w:sz w:val="18"/>
              </w:rPr>
              <w:lastRenderedPageBreak/>
              <w:t>Huawei, HiSilicon</w:t>
            </w:r>
          </w:p>
        </w:tc>
        <w:tc>
          <w:tcPr>
            <w:tcW w:w="2886" w:type="dxa"/>
          </w:tcPr>
          <w:p w14:paraId="3059C6D1" w14:textId="536916DF"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 Singh</w:t>
            </w:r>
          </w:p>
        </w:tc>
        <w:tc>
          <w:tcPr>
            <w:tcW w:w="4111" w:type="dxa"/>
            <w:shd w:val="clear" w:color="auto" w:fill="auto"/>
          </w:tcPr>
          <w:p w14:paraId="7F2D12B8" w14:textId="019F49C0"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jagdeep.singh6@huawei.com</w:t>
            </w:r>
          </w:p>
        </w:tc>
      </w:tr>
    </w:tbl>
    <w:p w14:paraId="5016E8E4" w14:textId="77777777" w:rsidR="00097342" w:rsidRDefault="00B1532A">
      <w:pPr>
        <w:pStyle w:val="Heading1"/>
      </w:pPr>
      <w:r>
        <w:t>Background</w:t>
      </w:r>
    </w:p>
    <w:p w14:paraId="5016E8E5" w14:textId="77777777" w:rsidR="00097342" w:rsidRDefault="00B1532A">
      <w:pPr>
        <w:rPr>
          <w:lang w:val="en-GB" w:eastAsia="zh-CN"/>
        </w:rPr>
      </w:pPr>
      <w:r>
        <w:rPr>
          <w:lang w:val="en-GB" w:eastAsia="zh-CN"/>
        </w:rPr>
        <w:t>The following contributions are treated in this offline (from chairman notes):</w:t>
      </w:r>
    </w:p>
    <w:p w14:paraId="5016E8E6" w14:textId="77777777" w:rsidR="00097342" w:rsidRDefault="00B1532A">
      <w:pPr>
        <w:pStyle w:val="BoldComments"/>
        <w:rPr>
          <w:rFonts w:ascii="Times New Roman" w:hAnsi="Times New Roman"/>
        </w:rPr>
      </w:pPr>
      <w:r>
        <w:rPr>
          <w:rFonts w:ascii="Times New Roman" w:hAnsi="Times New Roman"/>
        </w:rPr>
        <w:t>PEI</w:t>
      </w:r>
    </w:p>
    <w:p w14:paraId="5016E8E7" w14:textId="77777777" w:rsidR="00097342" w:rsidRDefault="0000726A">
      <w:pPr>
        <w:pStyle w:val="Doc-title"/>
        <w:numPr>
          <w:ilvl w:val="0"/>
          <w:numId w:val="4"/>
        </w:numPr>
        <w:rPr>
          <w:rFonts w:ascii="Times New Roman" w:hAnsi="Times New Roman"/>
        </w:rPr>
      </w:pPr>
      <w:hyperlink r:id="rId10"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8E8" w14:textId="77777777" w:rsidR="00097342" w:rsidRDefault="0000726A">
      <w:pPr>
        <w:pStyle w:val="Doc-title"/>
        <w:numPr>
          <w:ilvl w:val="0"/>
          <w:numId w:val="4"/>
        </w:numPr>
        <w:rPr>
          <w:rFonts w:ascii="Times New Roman" w:hAnsi="Times New Roman"/>
        </w:rPr>
      </w:pPr>
      <w:hyperlink r:id="rId11"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8E9" w14:textId="77777777" w:rsidR="00097342" w:rsidRDefault="0000726A">
      <w:pPr>
        <w:pStyle w:val="Doc-title"/>
        <w:numPr>
          <w:ilvl w:val="0"/>
          <w:numId w:val="4"/>
        </w:numPr>
        <w:rPr>
          <w:rFonts w:ascii="Times New Roman" w:hAnsi="Times New Roman"/>
        </w:rPr>
      </w:pPr>
      <w:hyperlink r:id="rId12" w:history="1">
        <w:r w:rsidR="00B1532A">
          <w:rPr>
            <w:rStyle w:val="Hyperlink"/>
            <w:rFonts w:ascii="Times New Roman" w:hAnsi="Times New Roman"/>
          </w:rPr>
          <w:t>R2-2109521</w:t>
        </w:r>
      </w:hyperlink>
      <w:r w:rsidR="00B1532A">
        <w:rPr>
          <w:rFonts w:ascii="Times New Roman" w:hAnsi="Times New Roman"/>
        </w:rPr>
        <w:tab/>
        <w:t>UE Idenity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8EA" w14:textId="77777777" w:rsidR="00097342" w:rsidRDefault="0000726A">
      <w:pPr>
        <w:pStyle w:val="Doc-title"/>
        <w:numPr>
          <w:ilvl w:val="0"/>
          <w:numId w:val="4"/>
        </w:numPr>
        <w:rPr>
          <w:rFonts w:ascii="Times New Roman" w:hAnsi="Times New Roman"/>
        </w:rPr>
      </w:pPr>
      <w:hyperlink r:id="rId13"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8EB" w14:textId="77777777" w:rsidR="00097342" w:rsidRDefault="0000726A">
      <w:pPr>
        <w:pStyle w:val="Doc-title"/>
        <w:numPr>
          <w:ilvl w:val="0"/>
          <w:numId w:val="4"/>
        </w:numPr>
        <w:spacing w:after="200"/>
        <w:rPr>
          <w:rFonts w:ascii="Times New Roman" w:hAnsi="Times New Roman"/>
        </w:rPr>
      </w:pPr>
      <w:hyperlink r:id="rId14"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8EC" w14:textId="77777777" w:rsidR="00097342" w:rsidRDefault="00B1532A">
      <w:r>
        <w:t xml:space="preserve">The rapporteur thinks that the following proposals in [1-5] are being discussed in RAN1 and should not be discussed in this offline, i.e. RAN2 should wait for the RAN1 outcome: </w:t>
      </w:r>
    </w:p>
    <w:p w14:paraId="5016E8ED"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[1]: </w:t>
      </w:r>
    </w:p>
    <w:p w14:paraId="5016E8EE"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Proposal 1.</w:t>
      </w:r>
      <w:r>
        <w:rPr>
          <w:rFonts w:ascii="Times New Roman" w:hAnsi="Times New Roman"/>
          <w:b/>
          <w:sz w:val="18"/>
          <w:szCs w:val="18"/>
        </w:rPr>
        <w:tab/>
        <w:t>PEIs are directly associated with paging occasions and this association can cross paging frames.</w:t>
      </w:r>
    </w:p>
    <w:p w14:paraId="5016E8EF"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2. </w:t>
      </w:r>
      <w:r>
        <w:rPr>
          <w:rFonts w:ascii="Times New Roman" w:hAnsi="Times New Roman"/>
          <w:b/>
          <w:sz w:val="18"/>
          <w:szCs w:val="18"/>
        </w:rPr>
        <w:tab/>
        <w:t xml:space="preserve">PEI is transmitted at least T&gt;1 slots before its associated POs. </w:t>
      </w:r>
    </w:p>
    <w:p w14:paraId="5016E8F0" w14:textId="77777777" w:rsidR="00097342" w:rsidRDefault="00B1532A">
      <w:pPr>
        <w:spacing w:after="0" w:line="240" w:lineRule="auto"/>
        <w:ind w:left="1260" w:hanging="1260"/>
        <w:rPr>
          <w:rFonts w:ascii="Times New Roman" w:hAnsi="Times New Roman"/>
          <w:b/>
          <w:bCs/>
          <w:sz w:val="18"/>
          <w:szCs w:val="18"/>
        </w:rPr>
      </w:pPr>
      <w:r>
        <w:rPr>
          <w:rFonts w:ascii="Times New Roman" w:hAnsi="Times New Roman"/>
          <w:b/>
          <w:sz w:val="18"/>
          <w:szCs w:val="18"/>
        </w:rPr>
        <w:t xml:space="preserve">Proposal 3. </w:t>
      </w:r>
      <w:r>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5016E8F1"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it is within the first set of MO in paging SS right after an SSB;</w:t>
      </w:r>
    </w:p>
    <w:p w14:paraId="5016E8F2"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at least T slots before any of the POs associated the PEI.   </w:t>
      </w:r>
    </w:p>
    <w:p w14:paraId="5016E8F3"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4. </w:t>
      </w:r>
      <w:r>
        <w:rPr>
          <w:rFonts w:ascii="Times New Roman" w:hAnsi="Times New Roman"/>
          <w:b/>
          <w:sz w:val="18"/>
          <w:szCs w:val="18"/>
        </w:rPr>
        <w:tab/>
        <w:t>If multiple PEIs are configured for a PO, then two adjacent PEIs for the same PO are separate by at least K≥1 SSBs, where K is configured by network.</w:t>
      </w:r>
    </w:p>
    <w:p w14:paraId="5016E8F4" w14:textId="77777777" w:rsidR="00097342" w:rsidRDefault="00B1532A">
      <w:pPr>
        <w:tabs>
          <w:tab w:val="left" w:pos="1260"/>
        </w:tabs>
        <w:spacing w:after="0" w:line="240" w:lineRule="auto"/>
        <w:ind w:left="1267" w:hanging="1267"/>
        <w:rPr>
          <w:rFonts w:ascii="Times New Roman" w:hAnsi="Times New Roman"/>
          <w:b/>
          <w:bCs/>
          <w:sz w:val="18"/>
          <w:szCs w:val="18"/>
        </w:rPr>
      </w:pPr>
      <w:r>
        <w:rPr>
          <w:rFonts w:ascii="Times New Roman" w:hAnsi="Times New Roman"/>
          <w:b/>
          <w:sz w:val="18"/>
          <w:szCs w:val="18"/>
        </w:rPr>
        <w:t>Proposal 5.</w:t>
      </w:r>
      <w:r>
        <w:rPr>
          <w:rFonts w:ascii="Times New Roman" w:hAnsi="Times New Roman"/>
          <w:b/>
          <w:sz w:val="18"/>
          <w:szCs w:val="18"/>
        </w:rPr>
        <w:tab/>
        <w:t xml:space="preserve">PEI configuration is cell specific.  </w:t>
      </w:r>
    </w:p>
    <w:p w14:paraId="5016E8F5" w14:textId="77777777" w:rsidR="00097342" w:rsidRDefault="00097342">
      <w:pPr>
        <w:spacing w:after="0" w:line="240" w:lineRule="auto"/>
        <w:rPr>
          <w:rFonts w:ascii="Times New Roman" w:hAnsi="Times New Roman"/>
          <w:sz w:val="18"/>
          <w:szCs w:val="18"/>
        </w:rPr>
      </w:pPr>
    </w:p>
    <w:p w14:paraId="5016E8F6"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[5]: </w:t>
      </w:r>
    </w:p>
    <w:p w14:paraId="5016E8F7" w14:textId="77777777" w:rsidR="00097342" w:rsidRDefault="00B1532A">
      <w:pPr>
        <w:pStyle w:val="Proposal"/>
        <w:spacing w:after="0"/>
        <w:rPr>
          <w:rFonts w:ascii="Times New Roman" w:hAnsi="Times New Roman"/>
          <w:sz w:val="18"/>
          <w:szCs w:val="18"/>
        </w:rPr>
      </w:pPr>
      <w:r>
        <w:rPr>
          <w:rFonts w:ascii="Times New Roman" w:hAnsi="Times New Roman"/>
          <w:sz w:val="18"/>
          <w:szCs w:val="18"/>
        </w:rPr>
        <w:t>Wait for more RAN1’s input for UE PEI capability design in RAN2.</w:t>
      </w:r>
    </w:p>
    <w:p w14:paraId="5016E8F8" w14:textId="77777777" w:rsidR="00097342" w:rsidRDefault="00B1532A">
      <w:pPr>
        <w:pStyle w:val="Proposal"/>
        <w:spacing w:after="200"/>
        <w:rPr>
          <w:rFonts w:ascii="Times New Roman" w:hAnsi="Times New Roman"/>
          <w:sz w:val="18"/>
          <w:szCs w:val="18"/>
        </w:rPr>
      </w:pPr>
      <w:r>
        <w:rPr>
          <w:rFonts w:ascii="Times New Roman" w:hAnsi="Times New Roman"/>
          <w:sz w:val="18"/>
          <w:szCs w:val="18"/>
        </w:rPr>
        <w:t>RAN2 to confirm that one PEI can be configured to indicate up to 4 PO(s) in a PF as well as can be applied to the subsequent PO monitoring in the next paging cycle.</w:t>
      </w:r>
    </w:p>
    <w:p w14:paraId="5016E8F9" w14:textId="77777777" w:rsidR="00097342" w:rsidRDefault="00B1532A">
      <w:pPr>
        <w:pStyle w:val="Heading1"/>
      </w:pPr>
      <w:r>
        <w:t>Discussion</w:t>
      </w:r>
      <w:bookmarkEnd w:id="5"/>
    </w:p>
    <w:p w14:paraId="5016E8FA" w14:textId="77777777" w:rsidR="00097342" w:rsidRDefault="00B1532A">
      <w:pPr>
        <w:rPr>
          <w:lang w:val="en-GB" w:eastAsia="zh-CN"/>
        </w:rPr>
      </w:pPr>
      <w:r>
        <w:rPr>
          <w:lang w:val="en-GB" w:eastAsia="zh-CN"/>
        </w:rPr>
        <w:t xml:space="preserve">For some questions additional background information is provided. But in any case a reference to the contribution is provided when more background information is needed. </w:t>
      </w:r>
    </w:p>
    <w:p w14:paraId="5016E8FB" w14:textId="77777777" w:rsidR="00097342" w:rsidRDefault="00B1532A">
      <w:pPr>
        <w:pStyle w:val="Heading2"/>
      </w:pPr>
      <w:r>
        <w:t>PEI monitoring basic</w:t>
      </w:r>
    </w:p>
    <w:p w14:paraId="5016E8FC" w14:textId="77777777" w:rsidR="00097342" w:rsidRDefault="00B1532A">
      <w:r>
        <w:rPr>
          <w:b/>
          <w:bCs/>
        </w:rPr>
        <w:t>Question 1</w:t>
      </w:r>
      <w:r>
        <w:t xml:space="preserve">: Do companies agree with the following proposal [1]?: </w:t>
      </w:r>
    </w:p>
    <w:p w14:paraId="5016E8FD"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01" w14:textId="77777777">
        <w:tc>
          <w:tcPr>
            <w:tcW w:w="1447" w:type="dxa"/>
            <w:shd w:val="clear" w:color="auto" w:fill="BFBFBF"/>
            <w:vAlign w:val="center"/>
          </w:tcPr>
          <w:p w14:paraId="5016E8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8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05" w14:textId="77777777">
        <w:tc>
          <w:tcPr>
            <w:tcW w:w="1447" w:type="dxa"/>
            <w:vAlign w:val="center"/>
          </w:tcPr>
          <w:p w14:paraId="5016E9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PO may also include Short Message in Paging DCI only, see next question. </w:t>
            </w:r>
          </w:p>
        </w:tc>
      </w:tr>
      <w:tr w:rsidR="00097342" w14:paraId="5016E909" w14:textId="77777777">
        <w:tc>
          <w:tcPr>
            <w:tcW w:w="1447" w:type="dxa"/>
            <w:vAlign w:val="center"/>
          </w:tcPr>
          <w:p w14:paraId="5016E90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9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8"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0D" w14:textId="77777777">
        <w:tc>
          <w:tcPr>
            <w:tcW w:w="1447" w:type="dxa"/>
            <w:vAlign w:val="center"/>
          </w:tcPr>
          <w:p w14:paraId="5016E90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C"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11" w14:textId="77777777">
        <w:tc>
          <w:tcPr>
            <w:tcW w:w="1447" w:type="dxa"/>
            <w:vAlign w:val="center"/>
          </w:tcPr>
          <w:p w14:paraId="5016E90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0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1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097342" w14:paraId="5016E917" w14:textId="77777777">
        <w:tc>
          <w:tcPr>
            <w:tcW w:w="1447" w:type="dxa"/>
            <w:vAlign w:val="center"/>
          </w:tcPr>
          <w:p w14:paraId="5016E91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lastRenderedPageBreak/>
              <w:t>OPPO</w:t>
            </w:r>
          </w:p>
        </w:tc>
        <w:tc>
          <w:tcPr>
            <w:tcW w:w="992" w:type="dxa"/>
            <w:shd w:val="clear" w:color="auto" w:fill="auto"/>
            <w:vAlign w:val="center"/>
          </w:tcPr>
          <w:p w14:paraId="5016E9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016E91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016E915" w14:textId="77777777" w:rsidR="00097342" w:rsidRDefault="00B1532A">
            <w:pPr>
              <w:overflowPunct w:val="0"/>
              <w:autoSpaceDE w:val="0"/>
              <w:autoSpaceDN w:val="0"/>
              <w:adjustRightInd w:val="0"/>
              <w:spacing w:before="60" w:after="60"/>
              <w:textAlignment w:val="baseline"/>
              <w:rPr>
                <w:rFonts w:ascii="Times New Roman" w:hAnsi="Times New Roman"/>
                <w:b/>
                <w:sz w:val="18"/>
                <w:szCs w:val="18"/>
              </w:rPr>
            </w:pPr>
            <w:r>
              <w:rPr>
                <w:rFonts w:ascii="Times New Roman" w:hAnsi="Times New Roman"/>
                <w:b/>
                <w:sz w:val="18"/>
                <w:szCs w:val="18"/>
              </w:rPr>
              <w:t xml:space="preserve">If PEI is detected </w:t>
            </w:r>
            <w:r>
              <w:rPr>
                <w:rFonts w:ascii="Times New Roman" w:hAnsi="Times New Roman"/>
                <w:b/>
                <w:sz w:val="18"/>
                <w:szCs w:val="18"/>
                <w:highlight w:val="yellow"/>
              </w:rPr>
              <w:t xml:space="preserve">which indicates UE </w:t>
            </w:r>
            <w:r>
              <w:rPr>
                <w:rFonts w:ascii="Times New Roman" w:hAnsi="Times New Roman"/>
                <w:b/>
                <w:strike/>
                <w:sz w:val="18"/>
                <w:szCs w:val="18"/>
                <w:highlight w:val="yellow"/>
              </w:rPr>
              <w:t>to wake up</w:t>
            </w:r>
            <w:r>
              <w:rPr>
                <w:rFonts w:ascii="Times New Roman" w:hAnsi="Times New Roman"/>
                <w:b/>
                <w:color w:val="C00000"/>
                <w:sz w:val="18"/>
                <w:szCs w:val="18"/>
              </w:rPr>
              <w:t>has a page</w:t>
            </w:r>
            <w:r>
              <w:rPr>
                <w:rFonts w:ascii="Times New Roman" w:hAnsi="Times New Roman"/>
                <w:b/>
                <w:sz w:val="18"/>
                <w:szCs w:val="18"/>
              </w:rPr>
              <w:t>, UE expects to receive paging DCI in the associated PO</w:t>
            </w:r>
            <w:r>
              <w:rPr>
                <w:rFonts w:ascii="Times New Roman" w:hAnsi="Times New Roman"/>
                <w:b/>
                <w:sz w:val="18"/>
                <w:szCs w:val="18"/>
                <w:highlight w:val="yellow"/>
              </w:rPr>
              <w:t>(s)</w:t>
            </w:r>
            <w:r>
              <w:rPr>
                <w:rFonts w:ascii="Times New Roman" w:hAnsi="Times New Roman"/>
                <w:b/>
                <w:sz w:val="18"/>
                <w:szCs w:val="18"/>
              </w:rPr>
              <w:t>, which contains the scheduling information for paging PDSCH as in legacy.</w:t>
            </w:r>
          </w:p>
          <w:p w14:paraId="5016E91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color w:val="0070C0"/>
                <w:sz w:val="18"/>
                <w:szCs w:val="18"/>
              </w:rPr>
              <w:t xml:space="preserve">[QC] Agree with the change. And we think “has a page” is better than “to wake up”. The intention of this proposal is to confirm that scheduling information for paging PDSCH is provided in paging PDCCH as in legacy, even if PEI is configured. </w:t>
            </w:r>
          </w:p>
        </w:tc>
      </w:tr>
      <w:tr w:rsidR="00097342" w14:paraId="5016E91B" w14:textId="77777777">
        <w:tc>
          <w:tcPr>
            <w:tcW w:w="1447" w:type="dxa"/>
            <w:vAlign w:val="center"/>
          </w:tcPr>
          <w:p w14:paraId="5016E91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19"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91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20" w14:textId="77777777">
        <w:tc>
          <w:tcPr>
            <w:tcW w:w="1447" w:type="dxa"/>
            <w:vAlign w:val="center"/>
          </w:tcPr>
          <w:p w14:paraId="5016E9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1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the comment by OPPO, we suggest to update the proposal as follows:</w:t>
            </w:r>
          </w:p>
          <w:p w14:paraId="5016E9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“Scheduling information for paging PDSCH is provided in paging PDCCH as in legacy, even if PEI is configured, i.e. if PEI is detected which indicates UE has a page, UE expects to receive paging DCI in the associated PO(s), which contains the scheduling information for paging PDSCH as in legacy.”</w:t>
            </w:r>
          </w:p>
        </w:tc>
      </w:tr>
      <w:tr w:rsidR="00097342" w14:paraId="5016E925" w14:textId="77777777">
        <w:tc>
          <w:tcPr>
            <w:tcW w:w="1447" w:type="dxa"/>
            <w:vAlign w:val="center"/>
          </w:tcPr>
          <w:p w14:paraId="5016E92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92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5016E9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5016E9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subgroup ID of the UE being indicated in the PEI doesn’t necessarily means that the UE has a page. So, we disagree with Qualcomm’s suggested change. Oppo’s suggested change is OK. </w:t>
            </w:r>
          </w:p>
        </w:tc>
      </w:tr>
      <w:tr w:rsidR="00097342" w14:paraId="5016E929" w14:textId="77777777">
        <w:tc>
          <w:tcPr>
            <w:tcW w:w="1447" w:type="dxa"/>
            <w:vAlign w:val="center"/>
          </w:tcPr>
          <w:p w14:paraId="5016E92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2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5016E92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097342" w14:paraId="5016E92D" w14:textId="77777777">
        <w:tc>
          <w:tcPr>
            <w:tcW w:w="1447" w:type="dxa"/>
            <w:vAlign w:val="center"/>
          </w:tcPr>
          <w:p w14:paraId="5016E92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097342" w14:paraId="5016E933" w14:textId="77777777">
        <w:tc>
          <w:tcPr>
            <w:tcW w:w="1447" w:type="dxa"/>
            <w:vAlign w:val="center"/>
          </w:tcPr>
          <w:p w14:paraId="5016E9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9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14:paraId="5016E9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paging group/subgroup, UE expects…  </w:t>
            </w:r>
          </w:p>
          <w:p w14:paraId="5016E9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 if we need to do this translation exercise in RAN2.</w:t>
            </w:r>
          </w:p>
        </w:tc>
      </w:tr>
      <w:tr w:rsidR="00097342" w14:paraId="5016E937" w14:textId="77777777">
        <w:tc>
          <w:tcPr>
            <w:tcW w:w="1447" w:type="dxa"/>
            <w:vAlign w:val="center"/>
          </w:tcPr>
          <w:p w14:paraId="5016E9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Yes,but</w:t>
            </w:r>
          </w:p>
        </w:tc>
        <w:tc>
          <w:tcPr>
            <w:tcW w:w="6804" w:type="dxa"/>
            <w:shd w:val="clear" w:color="auto" w:fill="auto"/>
            <w:vAlign w:val="center"/>
          </w:tcPr>
          <w:p w14:paraId="5016E9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MTK, it seems this agreement shall be RAN1 work. We do not see RAN2 can have such conclusion here.</w:t>
            </w:r>
          </w:p>
        </w:tc>
      </w:tr>
      <w:tr w:rsidR="00B1532A" w14:paraId="5016E93B" w14:textId="77777777">
        <w:tc>
          <w:tcPr>
            <w:tcW w:w="1447" w:type="dxa"/>
            <w:vAlign w:val="center"/>
          </w:tcPr>
          <w:p w14:paraId="5016E938"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39"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804" w:type="dxa"/>
            <w:shd w:val="clear" w:color="auto" w:fill="auto"/>
            <w:vAlign w:val="center"/>
          </w:tcPr>
          <w:p w14:paraId="5016E93A"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No not understand the intention of this question. Agree that it is a RAN1’s question.</w:t>
            </w:r>
          </w:p>
        </w:tc>
      </w:tr>
      <w:tr w:rsidR="002E1D25" w14:paraId="5016E93F" w14:textId="77777777">
        <w:tc>
          <w:tcPr>
            <w:tcW w:w="1447" w:type="dxa"/>
            <w:vAlign w:val="center"/>
          </w:tcPr>
          <w:p w14:paraId="5016E93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w:t>
            </w:r>
            <w:r>
              <w:rPr>
                <w:rFonts w:ascii="Times New Roman" w:eastAsiaTheme="minorEastAsia" w:hAnsi="Times New Roman"/>
                <w:sz w:val="18"/>
                <w:szCs w:val="18"/>
                <w:lang w:val="en-GB" w:eastAsia="ja-JP"/>
              </w:rPr>
              <w:t>ENSO</w:t>
            </w:r>
          </w:p>
        </w:tc>
        <w:tc>
          <w:tcPr>
            <w:tcW w:w="992" w:type="dxa"/>
            <w:shd w:val="clear" w:color="auto" w:fill="auto"/>
            <w:vAlign w:val="center"/>
          </w:tcPr>
          <w:p w14:paraId="5016E93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Yes</w:t>
            </w:r>
          </w:p>
        </w:tc>
        <w:tc>
          <w:tcPr>
            <w:tcW w:w="6804" w:type="dxa"/>
            <w:shd w:val="clear" w:color="auto" w:fill="auto"/>
            <w:vAlign w:val="center"/>
          </w:tcPr>
          <w:p w14:paraId="5016E93E"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8527E" w14:paraId="3F648DA3" w14:textId="77777777">
        <w:tc>
          <w:tcPr>
            <w:tcW w:w="1447" w:type="dxa"/>
            <w:vAlign w:val="center"/>
          </w:tcPr>
          <w:p w14:paraId="15B9A70A" w14:textId="659FB1B6"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E49FA5C" w14:textId="3A717DD1"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47165916" w14:textId="77777777" w:rsidR="0038527E" w:rsidRPr="00706C48" w:rsidRDefault="0038527E" w:rsidP="003852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F010D" w14:paraId="2B67DCB5" w14:textId="77777777">
        <w:tc>
          <w:tcPr>
            <w:tcW w:w="1447" w:type="dxa"/>
            <w:vAlign w:val="center"/>
          </w:tcPr>
          <w:p w14:paraId="77B7291C" w14:textId="656E686D"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48B105D7" w14:textId="57A91808"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0D0BBD1B" w14:textId="77777777"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others “If PEI is detected” meant if PEI waking up the UE is detected. Besides, there might not always be PDSCH for paging msg if only short msg for SI update or ETWS/CMAS notification. Should be modified to:</w:t>
            </w:r>
          </w:p>
          <w:p w14:paraId="4A39EDE2" w14:textId="16627241" w:rsidR="00BF010D" w:rsidRPr="00706C48"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Pr="00311D7B">
              <w:rPr>
                <w:rFonts w:ascii="Times New Roman" w:eastAsia="Times New Roman" w:hAnsi="Times New Roman"/>
                <w:b/>
                <w:bCs/>
                <w:sz w:val="18"/>
                <w:szCs w:val="18"/>
                <w:lang w:val="en-GB" w:eastAsia="zh-CN"/>
              </w:rPr>
              <w:t>If UE detects PEI to wake up, UE is expected to monitor/receive paging DCI in the associated PO.</w:t>
            </w:r>
            <w:r>
              <w:rPr>
                <w:rFonts w:ascii="Times New Roman" w:eastAsia="Times New Roman" w:hAnsi="Times New Roman"/>
                <w:sz w:val="18"/>
                <w:szCs w:val="18"/>
                <w:lang w:val="en-GB" w:eastAsia="zh-CN"/>
              </w:rPr>
              <w:t>”</w:t>
            </w:r>
          </w:p>
        </w:tc>
      </w:tr>
      <w:tr w:rsidR="0000726A" w14:paraId="6BB11BDF" w14:textId="77777777">
        <w:tc>
          <w:tcPr>
            <w:tcW w:w="1447" w:type="dxa"/>
            <w:vAlign w:val="center"/>
          </w:tcPr>
          <w:p w14:paraId="2304CAEA" w14:textId="783699FB"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09E9255D" w14:textId="61BE357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04B16A8" w14:textId="5915AC5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 xml:space="preserve">If the PEI is detected </w:t>
            </w:r>
            <w:r w:rsidRPr="002C65DB">
              <w:rPr>
                <w:rFonts w:ascii="Times New Roman" w:eastAsia="DengXian" w:hAnsi="Times New Roman"/>
                <w:sz w:val="18"/>
                <w:szCs w:val="18"/>
                <w:lang w:val="en-GB" w:eastAsia="zh-CN"/>
              </w:rPr>
              <w:t>and the UE associated subgroup indication in PEI is set (i.e. the UEs in this subgroup needs to wake up),</w:t>
            </w:r>
            <w:r>
              <w:t xml:space="preserve"> </w:t>
            </w:r>
            <w:r w:rsidRPr="00CD2451">
              <w:rPr>
                <w:rFonts w:ascii="Times New Roman" w:eastAsia="DengXian" w:hAnsi="Times New Roman"/>
                <w:sz w:val="18"/>
                <w:szCs w:val="18"/>
                <w:lang w:val="en-GB" w:eastAsia="zh-CN"/>
              </w:rPr>
              <w:t>UE expects to receive paging DCI in the associated PO</w:t>
            </w:r>
            <w:r>
              <w:rPr>
                <w:rFonts w:ascii="Times New Roman" w:eastAsia="DengXian" w:hAnsi="Times New Roman"/>
                <w:sz w:val="18"/>
                <w:szCs w:val="18"/>
                <w:lang w:val="en-GB" w:eastAsia="zh-CN"/>
              </w:rPr>
              <w:t xml:space="preserve">. Whether the paging DCI contains the </w:t>
            </w:r>
            <w:r w:rsidRPr="00930D71">
              <w:rPr>
                <w:rFonts w:ascii="Times New Roman" w:eastAsia="DengXian" w:hAnsi="Times New Roman"/>
                <w:sz w:val="18"/>
                <w:szCs w:val="18"/>
                <w:lang w:val="en-GB" w:eastAsia="zh-CN"/>
              </w:rPr>
              <w:t>paging PDSCH</w:t>
            </w:r>
            <w:r>
              <w:rPr>
                <w:rFonts w:ascii="Times New Roman" w:eastAsia="DengXian" w:hAnsi="Times New Roman"/>
                <w:sz w:val="18"/>
                <w:szCs w:val="18"/>
                <w:lang w:val="en-GB" w:eastAsia="zh-CN"/>
              </w:rPr>
              <w:t>, it depends on whether the short message is included in the PEI or not.</w:t>
            </w:r>
          </w:p>
        </w:tc>
      </w:tr>
    </w:tbl>
    <w:p w14:paraId="5016E940" w14:textId="77777777" w:rsidR="00097342" w:rsidRDefault="00097342">
      <w:pPr>
        <w:rPr>
          <w:b/>
          <w:bCs/>
        </w:rPr>
      </w:pPr>
    </w:p>
    <w:p w14:paraId="5016E941" w14:textId="77777777" w:rsidR="00097342" w:rsidRDefault="00B1532A">
      <w:r>
        <w:rPr>
          <w:b/>
          <w:bCs/>
        </w:rPr>
        <w:t>Question 2</w:t>
      </w:r>
      <w:r>
        <w:t xml:space="preserve">: Do companies agree with the following proposal [1]?: </w:t>
      </w:r>
    </w:p>
    <w:p w14:paraId="5016E942"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lastRenderedPageBreak/>
        <w:t>Proposal:</w:t>
      </w:r>
      <w:r>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46" w14:textId="77777777">
        <w:tc>
          <w:tcPr>
            <w:tcW w:w="1447" w:type="dxa"/>
            <w:shd w:val="clear" w:color="auto" w:fill="BFBFBF"/>
            <w:vAlign w:val="center"/>
          </w:tcPr>
          <w:p w14:paraId="5016E94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9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4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4A" w14:textId="77777777">
        <w:tc>
          <w:tcPr>
            <w:tcW w:w="1447" w:type="dxa"/>
            <w:vAlign w:val="center"/>
          </w:tcPr>
          <w:p w14:paraId="5016E94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4E" w14:textId="77777777">
        <w:tc>
          <w:tcPr>
            <w:tcW w:w="1447" w:type="dxa"/>
            <w:vAlign w:val="center"/>
          </w:tcPr>
          <w:p w14:paraId="5016E94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4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9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097342" w14:paraId="5016E952" w14:textId="77777777">
        <w:tc>
          <w:tcPr>
            <w:tcW w:w="1447" w:type="dxa"/>
            <w:vAlign w:val="center"/>
          </w:tcPr>
          <w:p w14:paraId="5016E94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5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5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56" w14:textId="77777777">
        <w:tc>
          <w:tcPr>
            <w:tcW w:w="1447" w:type="dxa"/>
            <w:vAlign w:val="center"/>
          </w:tcPr>
          <w:p w14:paraId="5016E9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95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955" w14:textId="77777777" w:rsidR="00097342" w:rsidRDefault="0009734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097342" w14:paraId="5016E95A" w14:textId="77777777">
        <w:tc>
          <w:tcPr>
            <w:tcW w:w="1447" w:type="dxa"/>
            <w:vAlign w:val="center"/>
          </w:tcPr>
          <w:p w14:paraId="5016E957"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5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9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097342" w14:paraId="5016E95E" w14:textId="77777777">
        <w:tc>
          <w:tcPr>
            <w:tcW w:w="1447" w:type="dxa"/>
            <w:vAlign w:val="center"/>
          </w:tcPr>
          <w:p w14:paraId="5016E9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the main use of PEI is to wake up UE. The reason of this wakeup, whether it is due to a page and a short message, should be signalled in paging DCI as in legacy. Such a design would keep PEI processing as simple (hence low power) as possible. In addition, it gives UE an option to skip PEI if it chooses to do so (e.g. after not receiving PEI for several paging cycles in a row).  </w:t>
            </w:r>
          </w:p>
        </w:tc>
      </w:tr>
      <w:tr w:rsidR="00097342" w14:paraId="5016E962" w14:textId="77777777">
        <w:tc>
          <w:tcPr>
            <w:tcW w:w="1447" w:type="dxa"/>
            <w:vAlign w:val="center"/>
          </w:tcPr>
          <w:p w14:paraId="5016E9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9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66" w14:textId="77777777">
        <w:tc>
          <w:tcPr>
            <w:tcW w:w="1447" w:type="dxa"/>
            <w:vAlign w:val="center"/>
          </w:tcPr>
          <w:p w14:paraId="5016E96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6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097342" w14:paraId="5016E96A" w14:textId="77777777">
        <w:tc>
          <w:tcPr>
            <w:tcW w:w="1447" w:type="dxa"/>
            <w:vAlign w:val="center"/>
          </w:tcPr>
          <w:p w14:paraId="5016E9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097342" w14:paraId="5016E96E" w14:textId="77777777">
        <w:tc>
          <w:tcPr>
            <w:tcW w:w="1447" w:type="dxa"/>
            <w:vAlign w:val="center"/>
          </w:tcPr>
          <w:p w14:paraId="5016E96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72" w14:textId="77777777">
        <w:tc>
          <w:tcPr>
            <w:tcW w:w="1447" w:type="dxa"/>
            <w:vAlign w:val="center"/>
          </w:tcPr>
          <w:p w14:paraId="5016E9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97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B1532A" w14:paraId="5016E976" w14:textId="77777777">
        <w:tc>
          <w:tcPr>
            <w:tcW w:w="1447" w:type="dxa"/>
            <w:vAlign w:val="center"/>
          </w:tcPr>
          <w:p w14:paraId="5016E973"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74"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975"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Wh</w:t>
            </w:r>
            <w:r>
              <w:rPr>
                <w:rFonts w:ascii="Times New Roman" w:eastAsia="DengXian" w:hAnsi="Times New Roman"/>
                <w:sz w:val="18"/>
                <w:szCs w:val="18"/>
                <w:lang w:eastAsia="zh-CN"/>
              </w:rPr>
              <w:t>ether put short message in PEI is currently discussed in RAN1.</w:t>
            </w:r>
          </w:p>
        </w:tc>
      </w:tr>
      <w:tr w:rsidR="002E1D25" w14:paraId="5016E97A" w14:textId="77777777">
        <w:tc>
          <w:tcPr>
            <w:tcW w:w="1447" w:type="dxa"/>
            <w:vAlign w:val="center"/>
          </w:tcPr>
          <w:p w14:paraId="5016E97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978"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979" w14:textId="77777777" w:rsidR="002E1D25" w:rsidRPr="00BC7180"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heme="minorEastAsia" w:hAnsi="Times New Roman"/>
                <w:sz w:val="18"/>
                <w:szCs w:val="18"/>
                <w:lang w:val="en-GB" w:eastAsia="ja-JP"/>
              </w:rPr>
              <w:t>Short message can be included in PEI DCI as in legacy paging DCI. Also, although it is up to RAN1, we think at least short message indicator is required in PEI.</w:t>
            </w:r>
          </w:p>
        </w:tc>
      </w:tr>
      <w:tr w:rsidR="00870353" w14:paraId="2B732E7D" w14:textId="77777777">
        <w:tc>
          <w:tcPr>
            <w:tcW w:w="1447" w:type="dxa"/>
            <w:vAlign w:val="center"/>
          </w:tcPr>
          <w:p w14:paraId="0A851A41" w14:textId="60D30BB1"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2F4CF11A" w14:textId="1B747A91" w:rsidR="00870353" w:rsidRPr="00706C48" w:rsidRDefault="00870353" w:rsidP="008703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CA42D8" w14:textId="77777777"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B31525" w14:paraId="37E1FBEA" w14:textId="77777777">
        <w:tc>
          <w:tcPr>
            <w:tcW w:w="1447" w:type="dxa"/>
            <w:vAlign w:val="center"/>
          </w:tcPr>
          <w:p w14:paraId="66F82AD6" w14:textId="550E091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59903466" w14:textId="1680853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C371309" w14:textId="5B84379F" w:rsidR="00B31525" w:rsidRDefault="00B31525" w:rsidP="00B31525">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What can be accommodated in PEI is RAN1 discussion.</w:t>
            </w:r>
          </w:p>
        </w:tc>
      </w:tr>
      <w:tr w:rsidR="00AB777E" w14:paraId="772320BE" w14:textId="77777777">
        <w:tc>
          <w:tcPr>
            <w:tcW w:w="1447" w:type="dxa"/>
            <w:vAlign w:val="center"/>
          </w:tcPr>
          <w:p w14:paraId="2523BAEA" w14:textId="2E82D88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66C66C10" w14:textId="6CBA483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52C7F79" w14:textId="4170C87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including short message in DCI of PEI provides more power saving gain and this should be considered for PEI design.</w:t>
            </w:r>
          </w:p>
        </w:tc>
      </w:tr>
    </w:tbl>
    <w:p w14:paraId="5016E97B" w14:textId="77777777" w:rsidR="00097342" w:rsidRDefault="00097342"/>
    <w:p w14:paraId="5016E97C" w14:textId="77777777" w:rsidR="00097342" w:rsidRDefault="00B1532A">
      <w:pPr>
        <w:pStyle w:val="Heading2"/>
      </w:pPr>
      <w:r>
        <w:t>PEI monitoring with and without eDRX</w:t>
      </w:r>
    </w:p>
    <w:p w14:paraId="5016E97D" w14:textId="77777777" w:rsidR="00097342" w:rsidRDefault="00B1532A">
      <w:r>
        <w:t xml:space="preserve">The rapporteur took the liberty to reformulate Proposals 8 and 9 in [1]. First a quick recap on the PO monitoring requirements in Idle and Inactive mode. In 38.300 it is specified that the UE monitors the PO according to </w:t>
      </w:r>
      <w:r>
        <w:rPr>
          <w:b/>
          <w:bCs/>
        </w:rPr>
        <w:t xml:space="preserve">used DRX cycle </w:t>
      </w:r>
      <w:r>
        <w:t>(DRX cycle T in 38.304):</w:t>
      </w:r>
    </w:p>
    <w:p w14:paraId="5016E97E" w14:textId="77777777" w:rsidR="00097342" w:rsidRDefault="00B1532A">
      <w:pPr>
        <w:spacing w:after="0"/>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The Paging DRX cycles are configured by the network:</w:t>
      </w:r>
    </w:p>
    <w:p w14:paraId="5016E97F" w14:textId="77777777" w:rsidR="00097342" w:rsidRDefault="00B1532A">
      <w:pPr>
        <w:pStyle w:val="B1"/>
        <w:spacing w:after="0"/>
        <w:rPr>
          <w:color w:val="C45911" w:themeColor="accent2" w:themeShade="BF"/>
          <w:sz w:val="18"/>
          <w:szCs w:val="18"/>
        </w:rPr>
      </w:pPr>
      <w:r>
        <w:rPr>
          <w:color w:val="C45911" w:themeColor="accent2" w:themeShade="BF"/>
          <w:sz w:val="18"/>
          <w:szCs w:val="18"/>
        </w:rPr>
        <w:t>1)</w:t>
      </w:r>
      <w:r>
        <w:rPr>
          <w:color w:val="C45911" w:themeColor="accent2" w:themeShade="BF"/>
          <w:sz w:val="18"/>
          <w:szCs w:val="18"/>
        </w:rPr>
        <w:tab/>
        <w:t>For CN-initiated paging, a default cycle is broadcast in system information;</w:t>
      </w:r>
    </w:p>
    <w:p w14:paraId="5016E980" w14:textId="77777777" w:rsidR="00097342" w:rsidRDefault="00B1532A">
      <w:pPr>
        <w:pStyle w:val="B1"/>
        <w:spacing w:after="0"/>
        <w:rPr>
          <w:color w:val="C45911" w:themeColor="accent2" w:themeShade="BF"/>
          <w:sz w:val="18"/>
          <w:szCs w:val="18"/>
        </w:rPr>
      </w:pPr>
      <w:r>
        <w:rPr>
          <w:color w:val="C45911" w:themeColor="accent2" w:themeShade="BF"/>
          <w:sz w:val="18"/>
          <w:szCs w:val="18"/>
        </w:rPr>
        <w:t>2)</w:t>
      </w:r>
      <w:r>
        <w:rPr>
          <w:color w:val="C45911" w:themeColor="accent2" w:themeShade="BF"/>
          <w:sz w:val="18"/>
          <w:szCs w:val="18"/>
        </w:rPr>
        <w:tab/>
        <w:t>For CN-initiated paging, a UE specific cycle can be configured via NAS signalling;</w:t>
      </w:r>
    </w:p>
    <w:p w14:paraId="5016E981" w14:textId="77777777" w:rsidR="00097342" w:rsidRDefault="00B1532A">
      <w:pPr>
        <w:pStyle w:val="B1"/>
        <w:spacing w:after="0"/>
        <w:rPr>
          <w:color w:val="C45911" w:themeColor="accent2" w:themeShade="BF"/>
          <w:sz w:val="18"/>
          <w:szCs w:val="18"/>
        </w:rPr>
      </w:pPr>
      <w:r>
        <w:rPr>
          <w:color w:val="C45911" w:themeColor="accent2" w:themeShade="BF"/>
          <w:sz w:val="18"/>
          <w:szCs w:val="18"/>
        </w:rPr>
        <w:t>3)</w:t>
      </w:r>
      <w:r>
        <w:rPr>
          <w:color w:val="C45911" w:themeColor="accent2" w:themeShade="BF"/>
          <w:sz w:val="18"/>
          <w:szCs w:val="18"/>
        </w:rPr>
        <w:tab/>
        <w:t>For RAN-initiated paging, a UE-specific cycle is configured via RRC signalling;</w:t>
      </w:r>
    </w:p>
    <w:p w14:paraId="5016E982" w14:textId="77777777" w:rsidR="00097342" w:rsidRDefault="00B1532A">
      <w:pPr>
        <w:pStyle w:val="B1"/>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14:paraId="5016E983" w14:textId="77777777" w:rsidR="00097342" w:rsidRDefault="00B1532A">
      <w:r>
        <w:t>According to 38.331 the UE monitors Paging in Idle and Inactive according to:</w:t>
      </w:r>
    </w:p>
    <w:p w14:paraId="5016E984"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lastRenderedPageBreak/>
        <w:t>-</w:t>
      </w:r>
      <w:r>
        <w:rPr>
          <w:b/>
          <w:bCs/>
          <w:color w:val="C45911" w:themeColor="accent2" w:themeShade="BF"/>
          <w:sz w:val="18"/>
          <w:szCs w:val="18"/>
        </w:rPr>
        <w:tab/>
        <w:t>RRC_IDLE</w:t>
      </w:r>
      <w:r>
        <w:rPr>
          <w:color w:val="C45911" w:themeColor="accent2" w:themeShade="BF"/>
          <w:sz w:val="18"/>
          <w:szCs w:val="18"/>
        </w:rPr>
        <w:t>:</w:t>
      </w:r>
    </w:p>
    <w:p w14:paraId="5016E985"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6"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w:t>
      </w:r>
    </w:p>
    <w:p w14:paraId="5016E987"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14:paraId="5016E988"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w:t>
      </w:r>
    </w:p>
    <w:p w14:paraId="5016E989"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p>
    <w:p w14:paraId="5016E98A"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RRC_INACTIVE</w:t>
      </w:r>
      <w:r>
        <w:rPr>
          <w:color w:val="C45911" w:themeColor="accent2" w:themeShade="BF"/>
          <w:sz w:val="18"/>
          <w:szCs w:val="18"/>
        </w:rPr>
        <w:t>:</w:t>
      </w:r>
    </w:p>
    <w:p w14:paraId="5016E98B"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C" w14:textId="77777777" w:rsidR="00097342" w:rsidRDefault="00B1532A">
      <w:pPr>
        <w:pStyle w:val="B2"/>
        <w:spacing w:after="0"/>
        <w:rPr>
          <w:color w:val="C45911" w:themeColor="accent2" w:themeShade="BF"/>
          <w:sz w:val="18"/>
          <w:szCs w:val="18"/>
        </w:rPr>
      </w:pPr>
      <w:r>
        <w:rPr>
          <w:color w:val="C45911" w:themeColor="accent2" w:themeShade="BF"/>
          <w:sz w:val="18"/>
          <w:szCs w:val="18"/>
        </w:rPr>
        <w:t>The UE:</w:t>
      </w:r>
    </w:p>
    <w:p w14:paraId="5016E98D"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14:paraId="5016E98E" w14:textId="77777777" w:rsidR="00097342" w:rsidRDefault="00B1532A">
      <w:pPr>
        <w:pStyle w:val="B3"/>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 and RAN paging using fullI-RNTI;</w:t>
      </w:r>
    </w:p>
    <w:p w14:paraId="5016E98F" w14:textId="77777777" w:rsidR="00097342" w:rsidRDefault="00B1532A">
      <w:r>
        <w:t>Then about extended DRX (eDRX) in NR: under the RedCap work item it was agreed:</w:t>
      </w:r>
    </w:p>
    <w:p w14:paraId="5016E990" w14:textId="77777777" w:rsidR="00097342" w:rsidRDefault="00B1532A">
      <w:pPr>
        <w:pStyle w:val="Doc-text2"/>
        <w:numPr>
          <w:ilvl w:val="0"/>
          <w:numId w:val="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eDRX feature is optional for any UE (including RedCap and non-RedCap UEs).</w:t>
      </w:r>
    </w:p>
    <w:p w14:paraId="5016E991" w14:textId="77777777" w:rsidR="00097342" w:rsidRDefault="00B1532A">
      <w:r>
        <w:t xml:space="preserve">The eDRX is up to 3 hours in Idle and up to 10,24 sec in Inactive mode. </w:t>
      </w:r>
    </w:p>
    <w:p w14:paraId="5016E992" w14:textId="77777777" w:rsidR="00097342" w:rsidRDefault="00B1532A">
      <w:r>
        <w:rPr>
          <w:b/>
          <w:bCs/>
        </w:rPr>
        <w:t>Question 3</w:t>
      </w:r>
      <w:r>
        <w:t xml:space="preserve">: Do companies agree with the following updated proposal from [1]?: </w:t>
      </w:r>
    </w:p>
    <w:p w14:paraId="5016E993" w14:textId="77777777" w:rsidR="00097342" w:rsidRDefault="00B1532A">
      <w:pPr>
        <w:rPr>
          <w:rFonts w:ascii="Times New Roman" w:hAnsi="Times New Roman"/>
          <w:b/>
          <w:bCs/>
          <w:sz w:val="18"/>
          <w:szCs w:val="18"/>
        </w:rPr>
      </w:pPr>
      <w:r>
        <w:rPr>
          <w:rFonts w:ascii="Times New Roman" w:hAnsi="Times New Roman"/>
          <w:b/>
          <w:sz w:val="18"/>
          <w:szCs w:val="18"/>
        </w:rPr>
        <w:t xml:space="preserve">Proposal: If UE is not configured with eDRX, </w:t>
      </w:r>
    </w:p>
    <w:p w14:paraId="5016E994" w14:textId="77777777" w:rsidR="00097342" w:rsidRDefault="00B1532A">
      <w:pPr>
        <w:pStyle w:val="ListParagraph"/>
        <w:numPr>
          <w:ilvl w:val="0"/>
          <w:numId w:val="7"/>
        </w:numPr>
        <w:spacing w:line="252" w:lineRule="auto"/>
        <w:ind w:left="1706" w:hanging="1264"/>
        <w:contextualSpacing w:val="0"/>
        <w:rPr>
          <w:rFonts w:ascii="Times New Roman" w:hAnsi="Times New Roman"/>
          <w:b/>
          <w:bCs/>
          <w:sz w:val="18"/>
          <w:szCs w:val="18"/>
        </w:rPr>
      </w:pPr>
      <w:r>
        <w:rPr>
          <w:rFonts w:ascii="Times New Roman" w:hAnsi="Times New Roman"/>
          <w:b/>
          <w:sz w:val="18"/>
          <w:szCs w:val="18"/>
        </w:rPr>
        <w:t>UE monitors PEI according to the used DRX cycle in RRC Idle and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98" w14:textId="77777777">
        <w:tc>
          <w:tcPr>
            <w:tcW w:w="1447" w:type="dxa"/>
            <w:shd w:val="clear" w:color="auto" w:fill="BFBFBF"/>
            <w:vAlign w:val="center"/>
          </w:tcPr>
          <w:p w14:paraId="5016E9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9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9C" w14:textId="77777777">
        <w:tc>
          <w:tcPr>
            <w:tcW w:w="1447" w:type="dxa"/>
            <w:vAlign w:val="center"/>
          </w:tcPr>
          <w:p w14:paraId="5016E9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9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0" w14:textId="77777777">
        <w:tc>
          <w:tcPr>
            <w:tcW w:w="1447" w:type="dxa"/>
            <w:vAlign w:val="center"/>
          </w:tcPr>
          <w:p w14:paraId="5016E9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9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4" w14:textId="77777777">
        <w:tc>
          <w:tcPr>
            <w:tcW w:w="1447" w:type="dxa"/>
            <w:vAlign w:val="center"/>
          </w:tcPr>
          <w:p w14:paraId="5016E9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A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A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8" w14:textId="77777777">
        <w:tc>
          <w:tcPr>
            <w:tcW w:w="1447" w:type="dxa"/>
            <w:vAlign w:val="center"/>
          </w:tcPr>
          <w:p w14:paraId="5016E9A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A6"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5016E9A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C" w14:textId="77777777">
        <w:tc>
          <w:tcPr>
            <w:tcW w:w="1447" w:type="dxa"/>
            <w:vAlign w:val="center"/>
          </w:tcPr>
          <w:p w14:paraId="5016E9A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A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A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0" w14:textId="77777777">
        <w:tc>
          <w:tcPr>
            <w:tcW w:w="1447" w:type="dxa"/>
            <w:vAlign w:val="center"/>
          </w:tcPr>
          <w:p w14:paraId="5016E9A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016E9AE"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016E9A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4" w14:textId="77777777">
        <w:tc>
          <w:tcPr>
            <w:tcW w:w="1447" w:type="dxa"/>
            <w:vAlign w:val="center"/>
          </w:tcPr>
          <w:p w14:paraId="5016E9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5016E9B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seems that the rapporteur misunderstood our intention and the proposal. We are fine to support the proposal from the rapporteur and keep ours as UE implementation. </w:t>
            </w:r>
          </w:p>
        </w:tc>
      </w:tr>
      <w:tr w:rsidR="00097342" w14:paraId="5016E9B8" w14:textId="77777777">
        <w:tc>
          <w:tcPr>
            <w:tcW w:w="1447" w:type="dxa"/>
            <w:vAlign w:val="center"/>
          </w:tcPr>
          <w:p w14:paraId="5016E9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5016E9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C" w14:textId="77777777">
        <w:tc>
          <w:tcPr>
            <w:tcW w:w="1447" w:type="dxa"/>
            <w:vAlign w:val="center"/>
          </w:tcPr>
          <w:p w14:paraId="5016E9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0" w14:textId="77777777">
        <w:tc>
          <w:tcPr>
            <w:tcW w:w="1447" w:type="dxa"/>
            <w:vAlign w:val="center"/>
          </w:tcPr>
          <w:p w14:paraId="5016E9B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B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4" w14:textId="77777777">
        <w:tc>
          <w:tcPr>
            <w:tcW w:w="1447" w:type="dxa"/>
            <w:vAlign w:val="center"/>
          </w:tcPr>
          <w:p w14:paraId="5016E9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14:paraId="5016E9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8" w14:textId="77777777">
        <w:tc>
          <w:tcPr>
            <w:tcW w:w="1447" w:type="dxa"/>
            <w:vAlign w:val="center"/>
          </w:tcPr>
          <w:p w14:paraId="5016E9C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16E9C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2" w:type="dxa"/>
            <w:shd w:val="clear" w:color="auto" w:fill="auto"/>
            <w:vAlign w:val="center"/>
          </w:tcPr>
          <w:p w14:paraId="5016E9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250D" w14:paraId="5016E9CE" w14:textId="77777777">
        <w:tc>
          <w:tcPr>
            <w:tcW w:w="1447" w:type="dxa"/>
            <w:vAlign w:val="center"/>
          </w:tcPr>
          <w:p w14:paraId="5016E9C9"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1134" w:type="dxa"/>
            <w:shd w:val="clear" w:color="auto" w:fill="auto"/>
            <w:vAlign w:val="center"/>
          </w:tcPr>
          <w:p w14:paraId="5016E9CA"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662" w:type="dxa"/>
            <w:shd w:val="clear" w:color="auto" w:fill="auto"/>
            <w:vAlign w:val="center"/>
          </w:tcPr>
          <w:p w14:paraId="5016E9CB" w14:textId="77777777" w:rsidR="0093250D" w:rsidRDefault="00A3354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The i</w:t>
            </w:r>
            <w:r w:rsidR="0093250D">
              <w:rPr>
                <w:rFonts w:ascii="Times New Roman" w:eastAsia="DengXian" w:hAnsi="Times New Roman"/>
                <w:sz w:val="18"/>
                <w:szCs w:val="18"/>
                <w:lang w:val="en-GB" w:eastAsia="zh-CN"/>
              </w:rPr>
              <w:t>ntention</w:t>
            </w:r>
            <w:r>
              <w:rPr>
                <w:rFonts w:ascii="Times New Roman" w:eastAsia="DengXian" w:hAnsi="Times New Roman"/>
                <w:sz w:val="18"/>
                <w:szCs w:val="18"/>
                <w:lang w:val="en-GB" w:eastAsia="zh-CN"/>
              </w:rPr>
              <w:t xml:space="preserve"> of this question need more clarification.</w:t>
            </w:r>
          </w:p>
          <w:p w14:paraId="5016E9CC" w14:textId="77777777" w:rsid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[1] is to propose that UE do not need to monitor PEI for default paging cycle and only need to monitor PEI for UE’s specify cycle.</w:t>
            </w:r>
          </w:p>
          <w:p w14:paraId="5016E9CD"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do not think such an optimization is needed. Or proponent companies can bring this to RAN1 to discuss for short massage, the PEI monitoring behaviour needs to be different or not. </w:t>
            </w:r>
          </w:p>
        </w:tc>
      </w:tr>
      <w:tr w:rsidR="002E1D25" w14:paraId="5016E9D2" w14:textId="77777777">
        <w:tc>
          <w:tcPr>
            <w:tcW w:w="1447" w:type="dxa"/>
            <w:vAlign w:val="center"/>
          </w:tcPr>
          <w:p w14:paraId="5016E9CF"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DENSO</w:t>
            </w:r>
          </w:p>
        </w:tc>
        <w:tc>
          <w:tcPr>
            <w:tcW w:w="1134" w:type="dxa"/>
            <w:shd w:val="clear" w:color="auto" w:fill="auto"/>
            <w:vAlign w:val="center"/>
          </w:tcPr>
          <w:p w14:paraId="5016E9D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9D1"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D6138" w14:paraId="317657C2" w14:textId="77777777">
        <w:tc>
          <w:tcPr>
            <w:tcW w:w="1447" w:type="dxa"/>
            <w:vAlign w:val="center"/>
          </w:tcPr>
          <w:p w14:paraId="33D6775E" w14:textId="31606E8A" w:rsidR="005D613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Sony</w:t>
            </w:r>
          </w:p>
        </w:tc>
        <w:tc>
          <w:tcPr>
            <w:tcW w:w="1134" w:type="dxa"/>
            <w:shd w:val="clear" w:color="auto" w:fill="auto"/>
            <w:vAlign w:val="center"/>
          </w:tcPr>
          <w:p w14:paraId="45AE1436" w14:textId="5B7D62FF" w:rsidR="005D6138" w:rsidRDefault="005D6138" w:rsidP="005D613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62" w:type="dxa"/>
            <w:shd w:val="clear" w:color="auto" w:fill="auto"/>
            <w:vAlign w:val="center"/>
          </w:tcPr>
          <w:p w14:paraId="424A24E6" w14:textId="77777777" w:rsidR="005D6138" w:rsidRPr="00706C4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27C6C" w14:paraId="2F94D090" w14:textId="77777777">
        <w:tc>
          <w:tcPr>
            <w:tcW w:w="1447" w:type="dxa"/>
            <w:vAlign w:val="center"/>
          </w:tcPr>
          <w:p w14:paraId="305B8795" w14:textId="56F99E9F"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426D1B85" w14:textId="4D5CCA53"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EC5A697" w14:textId="77777777" w:rsidR="00227C6C" w:rsidRPr="00706C48"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78D8D50" w14:textId="77777777">
        <w:tc>
          <w:tcPr>
            <w:tcW w:w="1447" w:type="dxa"/>
            <w:vAlign w:val="center"/>
          </w:tcPr>
          <w:p w14:paraId="79735CBC" w14:textId="6373264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1134" w:type="dxa"/>
            <w:shd w:val="clear" w:color="auto" w:fill="auto"/>
            <w:vAlign w:val="center"/>
          </w:tcPr>
          <w:p w14:paraId="59B99B32" w14:textId="539056C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662" w:type="dxa"/>
            <w:shd w:val="clear" w:color="auto" w:fill="auto"/>
            <w:vAlign w:val="center"/>
          </w:tcPr>
          <w:p w14:paraId="4083B397" w14:textId="77777777" w:rsidR="00AB777E" w:rsidRPr="00706C48"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9D3" w14:textId="77777777" w:rsidR="00097342" w:rsidRDefault="00097342">
      <w:pPr>
        <w:rPr>
          <w:lang w:val="en-GB" w:eastAsia="zh-CN"/>
        </w:rPr>
      </w:pPr>
    </w:p>
    <w:p w14:paraId="5016E9D4" w14:textId="77777777" w:rsidR="00097342" w:rsidRDefault="00B1532A">
      <w:pPr>
        <w:rPr>
          <w:lang w:val="en-GB" w:eastAsia="zh-CN"/>
        </w:rPr>
      </w:pPr>
      <w:r>
        <w:rPr>
          <w:lang w:val="en-GB" w:eastAsia="zh-CN"/>
        </w:rPr>
        <w:t xml:space="preserve">It is the understanding of the rapporteur that RAN1 assumes that the NR UE uses 4 antennas when monitoring PEI, while a RedCap UE may use only 1-2 antennas, i.e. whether PEI can be used by RedCap UE should be further discussed under RedCap work item.  </w:t>
      </w:r>
    </w:p>
    <w:p w14:paraId="5016E9D5" w14:textId="77777777" w:rsidR="00097342" w:rsidRDefault="00B1532A">
      <w:pPr>
        <w:rPr>
          <w:lang w:val="en-GB" w:eastAsia="zh-CN"/>
        </w:rPr>
      </w:pPr>
      <w:r>
        <w:rPr>
          <w:lang w:val="en-GB" w:eastAsia="zh-CN"/>
        </w:rPr>
        <w:t xml:space="preserve">Furthermore it is not clear to the rapporteur if PEI can be used when the NR UE wakes-up from a very long sleep period (e.g. up to 3 hours in Idle mode). Furthermore eDRX is making use of a Paging Transmission Window (PTW) where the UE monitors consecutive POs according to the legacy DRX during the PTW duration, which RAN1 has not considered. It is questionable what is the additional power saving of PEI when a long eDRX is configured. The rapporteur thinks that RAN1 should first discuss if PEI can be used with eDRX as defined in RedCap, before RAN2 makes further agreements: </w:t>
      </w:r>
    </w:p>
    <w:p w14:paraId="5016E9D6" w14:textId="77777777" w:rsidR="00097342" w:rsidRDefault="00B1532A">
      <w:pPr>
        <w:rPr>
          <w:lang w:val="en-GB" w:eastAsia="zh-CN"/>
        </w:rPr>
      </w:pPr>
      <w:r>
        <w:rPr>
          <w:b/>
          <w:bCs/>
          <w:lang w:val="en-GB" w:eastAsia="zh-CN"/>
        </w:rPr>
        <w:t>Question 4</w:t>
      </w:r>
      <w:r>
        <w:rPr>
          <w:lang w:val="en-GB" w:eastAsia="zh-CN"/>
        </w:rPr>
        <w:t>: Do companies agree with the following updated proposal from [1]?:</w:t>
      </w:r>
    </w:p>
    <w:p w14:paraId="5016E9D7" w14:textId="77777777" w:rsidR="00097342" w:rsidRDefault="00B1532A">
      <w:pPr>
        <w:spacing w:line="252" w:lineRule="auto"/>
        <w:rPr>
          <w:rFonts w:ascii="Times New Roman" w:hAnsi="Times New Roman"/>
          <w:b/>
          <w:bCs/>
          <w:sz w:val="18"/>
          <w:szCs w:val="18"/>
        </w:rPr>
      </w:pPr>
      <w:r>
        <w:rPr>
          <w:rFonts w:ascii="Times New Roman" w:hAnsi="Times New Roman"/>
          <w:b/>
          <w:sz w:val="18"/>
          <w:szCs w:val="18"/>
        </w:rPr>
        <w:t>Proposal: RAN2 to check with RAN1 if PEI can be used with eDRX as introduced for NR UE under RedCap work item.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DB" w14:textId="77777777">
        <w:tc>
          <w:tcPr>
            <w:tcW w:w="1447" w:type="dxa"/>
            <w:shd w:val="clear" w:color="auto" w:fill="BFBFBF"/>
            <w:vAlign w:val="center"/>
          </w:tcPr>
          <w:p w14:paraId="5016E9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DF" w14:textId="77777777">
        <w:tc>
          <w:tcPr>
            <w:tcW w:w="1447" w:type="dxa"/>
            <w:vAlign w:val="center"/>
          </w:tcPr>
          <w:p w14:paraId="5016E9D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D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D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RAN1. We are not sure if an LS needs to be sent to RAN1 about this, or companies can just bring this up in RAN1. </w:t>
            </w:r>
          </w:p>
        </w:tc>
      </w:tr>
      <w:tr w:rsidR="00097342" w14:paraId="5016E9E3" w14:textId="77777777">
        <w:tc>
          <w:tcPr>
            <w:tcW w:w="1447" w:type="dxa"/>
            <w:vAlign w:val="center"/>
          </w:tcPr>
          <w:p w14:paraId="5016E9E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5016E9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097342" w14:paraId="5016E9E7" w14:textId="77777777">
        <w:tc>
          <w:tcPr>
            <w:tcW w:w="1447" w:type="dxa"/>
            <w:vAlign w:val="center"/>
          </w:tcPr>
          <w:p w14:paraId="5016E9E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5016E9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097342" w14:paraId="5016E9EB" w14:textId="77777777">
        <w:tc>
          <w:tcPr>
            <w:tcW w:w="1447" w:type="dxa"/>
            <w:vAlign w:val="center"/>
          </w:tcPr>
          <w:p w14:paraId="5016E9E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E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14:paraId="5016E9EA"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 PEI is transmitted somewhere before PF/PO. But we agree that some eDRX-related issues (e.g., PTW) need to be discussed</w:t>
            </w:r>
          </w:p>
        </w:tc>
      </w:tr>
      <w:tr w:rsidR="00097342" w14:paraId="5016E9EF" w14:textId="77777777">
        <w:tc>
          <w:tcPr>
            <w:tcW w:w="1447" w:type="dxa"/>
            <w:vAlign w:val="center"/>
          </w:tcPr>
          <w:p w14:paraId="5016E9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E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our understanding, if PEI is applied to eDRX, the time required for DL synchronization may be longer than that for DRX case since UE wakes up from deep sleep for a long time. This may have an impact on the offset required between PEI and PO, which is RAN1 scope. We think we need to check with RAN1.</w:t>
            </w:r>
          </w:p>
        </w:tc>
      </w:tr>
      <w:tr w:rsidR="00097342" w14:paraId="5016E9F3" w14:textId="77777777">
        <w:tc>
          <w:tcPr>
            <w:tcW w:w="1447" w:type="dxa"/>
            <w:vAlign w:val="center"/>
          </w:tcPr>
          <w:p w14:paraId="5016E9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F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tcPr>
          <w:p w14:paraId="5016E9F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We also don’t see impact on RAN1.</w:t>
            </w:r>
          </w:p>
        </w:tc>
      </w:tr>
      <w:tr w:rsidR="00097342" w14:paraId="5016E9F7" w14:textId="77777777">
        <w:tc>
          <w:tcPr>
            <w:tcW w:w="1447" w:type="dxa"/>
            <w:vAlign w:val="center"/>
          </w:tcPr>
          <w:p w14:paraId="5016E9F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5016E9F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F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FB" w14:textId="77777777">
        <w:tc>
          <w:tcPr>
            <w:tcW w:w="1447" w:type="dxa"/>
            <w:vAlign w:val="center"/>
          </w:tcPr>
          <w:p w14:paraId="5016E9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5016E9F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RAN2 point of view, we do not see why RAN2 need to impose any restriction regarding the use of PEI with eDRX for both RedCap and non-RedCap UE. Companies who have concernsed can just bring this up in RAN1.</w:t>
            </w:r>
          </w:p>
        </w:tc>
      </w:tr>
      <w:tr w:rsidR="00097342" w14:paraId="5016E9FF" w14:textId="77777777">
        <w:tc>
          <w:tcPr>
            <w:tcW w:w="1447" w:type="dxa"/>
            <w:vAlign w:val="center"/>
          </w:tcPr>
          <w:p w14:paraId="5016E9F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Sequans</w:t>
            </w:r>
          </w:p>
        </w:tc>
        <w:tc>
          <w:tcPr>
            <w:tcW w:w="1134" w:type="dxa"/>
            <w:shd w:val="clear" w:color="auto" w:fill="auto"/>
            <w:vAlign w:val="center"/>
          </w:tcPr>
          <w:p w14:paraId="5016E9F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2" w:type="dxa"/>
            <w:shd w:val="clear" w:color="auto" w:fill="auto"/>
            <w:vAlign w:val="center"/>
          </w:tcPr>
          <w:p w14:paraId="5016E9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097342" w14:paraId="5016EA03" w14:textId="77777777">
        <w:tc>
          <w:tcPr>
            <w:tcW w:w="1447" w:type="dxa"/>
            <w:vAlign w:val="center"/>
          </w:tcPr>
          <w:p w14:paraId="5016EA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14:paraId="5016EA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662" w:type="dxa"/>
            <w:shd w:val="clear" w:color="auto" w:fill="auto"/>
            <w:vAlign w:val="center"/>
          </w:tcPr>
          <w:p w14:paraId="5016EA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r>
              <w:rPr>
                <w:rFonts w:ascii="Times New Roman" w:eastAsia="Times New Roman" w:hAnsi="Times New Roman"/>
                <w:sz w:val="18"/>
                <w:szCs w:val="18"/>
                <w:lang w:val="en-GB" w:eastAsia="zh-CN"/>
              </w:rPr>
              <w:t>eDRX feature is optional for any UE (including RedCap and non-RedCap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Pr>
                <w:rFonts w:ascii="Times New Roman" w:eastAsia="Times New Roman" w:hAnsi="Times New Roman"/>
                <w:sz w:val="18"/>
                <w:szCs w:val="18"/>
                <w:lang w:val="en-GB" w:eastAsia="zh-CN"/>
              </w:rPr>
              <w:t>PEI can be used with eDRX</w:t>
            </w:r>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r w:rsidR="00097342" w14:paraId="5016EA07" w14:textId="77777777">
        <w:tc>
          <w:tcPr>
            <w:tcW w:w="1447" w:type="dxa"/>
            <w:vAlign w:val="center"/>
          </w:tcPr>
          <w:p w14:paraId="5016EA04" w14:textId="77777777"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XI</w:t>
            </w:r>
            <w:r>
              <w:rPr>
                <w:rFonts w:ascii="Times New Roman" w:eastAsia="DengXian" w:hAnsi="Times New Roman"/>
                <w:sz w:val="18"/>
                <w:szCs w:val="18"/>
                <w:lang w:val="en-GB" w:eastAsia="zh-CN"/>
              </w:rPr>
              <w:t>aomi</w:t>
            </w:r>
          </w:p>
        </w:tc>
        <w:tc>
          <w:tcPr>
            <w:tcW w:w="1134" w:type="dxa"/>
            <w:shd w:val="clear" w:color="auto" w:fill="auto"/>
            <w:vAlign w:val="center"/>
          </w:tcPr>
          <w:p w14:paraId="5016EA05" w14:textId="77777777"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662" w:type="dxa"/>
            <w:shd w:val="clear" w:color="auto" w:fill="auto"/>
            <w:vAlign w:val="center"/>
          </w:tcPr>
          <w:p w14:paraId="5016EA06" w14:textId="77777777" w:rsidR="00097342"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PEI also can be applied to e-DRX. But it may have a longer offset. We are ok to send a LS to RAN1.</w:t>
            </w:r>
          </w:p>
        </w:tc>
      </w:tr>
      <w:tr w:rsidR="002E1D25" w14:paraId="5016EA0B" w14:textId="77777777">
        <w:tc>
          <w:tcPr>
            <w:tcW w:w="1447" w:type="dxa"/>
            <w:vAlign w:val="center"/>
          </w:tcPr>
          <w:p w14:paraId="5016EA08"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34" w:type="dxa"/>
            <w:shd w:val="clear" w:color="auto" w:fill="auto"/>
            <w:vAlign w:val="center"/>
          </w:tcPr>
          <w:p w14:paraId="5016EA09"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A0A"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30FC1" w14:paraId="3A3215A1" w14:textId="77777777">
        <w:tc>
          <w:tcPr>
            <w:tcW w:w="1447" w:type="dxa"/>
            <w:vAlign w:val="center"/>
          </w:tcPr>
          <w:p w14:paraId="0F36D7B4" w14:textId="0CC88852" w:rsidR="00A30FC1"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34" w:type="dxa"/>
            <w:shd w:val="clear" w:color="auto" w:fill="auto"/>
            <w:vAlign w:val="center"/>
          </w:tcPr>
          <w:p w14:paraId="45FDDF8B" w14:textId="04226F29" w:rsidR="00A30FC1"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F14C5">
              <w:rPr>
                <w:rFonts w:ascii="Times New Roman" w:eastAsia="Times New Roman" w:hAnsi="Times New Roman"/>
                <w:sz w:val="18"/>
                <w:szCs w:val="18"/>
                <w:lang w:val="en-GB" w:eastAsia="zh-CN"/>
              </w:rPr>
              <w:t>No</w:t>
            </w:r>
          </w:p>
        </w:tc>
        <w:tc>
          <w:tcPr>
            <w:tcW w:w="6662" w:type="dxa"/>
            <w:shd w:val="clear" w:color="auto" w:fill="auto"/>
            <w:vAlign w:val="center"/>
          </w:tcPr>
          <w:p w14:paraId="3775B874" w14:textId="380F224E" w:rsidR="00A30FC1" w:rsidRPr="00706C48" w:rsidRDefault="00A30FC1" w:rsidP="00A30FC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Don’t think there is any additional impact needing RAN1 input. The PEI support should be applicable irrespectively of DRX or eDRX configuration.</w:t>
            </w:r>
          </w:p>
        </w:tc>
      </w:tr>
      <w:tr w:rsidR="00AC14B9" w14:paraId="15165385" w14:textId="77777777">
        <w:tc>
          <w:tcPr>
            <w:tcW w:w="1447" w:type="dxa"/>
            <w:vAlign w:val="center"/>
          </w:tcPr>
          <w:p w14:paraId="01F383C4" w14:textId="0B920C5F"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2BA29" w14:textId="7CF145B1" w:rsidR="00AC14B9" w:rsidRPr="00DF14C5"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need to check with RAN1</w:t>
            </w:r>
          </w:p>
        </w:tc>
        <w:tc>
          <w:tcPr>
            <w:tcW w:w="6662" w:type="dxa"/>
            <w:shd w:val="clear" w:color="auto" w:fill="auto"/>
            <w:vAlign w:val="center"/>
          </w:tcPr>
          <w:p w14:paraId="477CAD6F" w14:textId="4F0B8572"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 follows eDRX cycle to wake before the PO for PEI. It should not impact RAN1.</w:t>
            </w:r>
          </w:p>
        </w:tc>
      </w:tr>
      <w:tr w:rsidR="00AB777E" w14:paraId="2F3D053D" w14:textId="77777777">
        <w:tc>
          <w:tcPr>
            <w:tcW w:w="1447" w:type="dxa"/>
            <w:vAlign w:val="center"/>
          </w:tcPr>
          <w:p w14:paraId="386D95F0" w14:textId="2784992E"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1134" w:type="dxa"/>
            <w:shd w:val="clear" w:color="auto" w:fill="auto"/>
            <w:vAlign w:val="center"/>
          </w:tcPr>
          <w:p w14:paraId="5F1DE30A" w14:textId="24F54671"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189BE215" w14:textId="709C108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11141A">
              <w:rPr>
                <w:rFonts w:ascii="Times New Roman" w:eastAsia="Times New Roman" w:hAnsi="Times New Roman"/>
                <w:sz w:val="18"/>
                <w:szCs w:val="18"/>
                <w:lang w:val="en-GB" w:eastAsia="zh-CN"/>
              </w:rPr>
              <w:t xml:space="preserve">Power saving is more important for UE using eDRX, </w:t>
            </w:r>
            <w:r>
              <w:rPr>
                <w:rFonts w:ascii="Times New Roman" w:eastAsia="Times New Roman" w:hAnsi="Times New Roman"/>
                <w:sz w:val="18"/>
                <w:szCs w:val="18"/>
                <w:lang w:val="en-GB" w:eastAsia="zh-CN"/>
              </w:rPr>
              <w:t xml:space="preserve">we think </w:t>
            </w:r>
            <w:r w:rsidRPr="0011141A">
              <w:rPr>
                <w:rFonts w:ascii="Times New Roman" w:eastAsia="Times New Roman" w:hAnsi="Times New Roman"/>
                <w:sz w:val="18"/>
                <w:szCs w:val="18"/>
                <w:lang w:val="en-GB" w:eastAsia="zh-CN"/>
              </w:rPr>
              <w:t>combining PEI and eDRX is beneficial, and for now we don't see big impact on supporting eDRX case. Regarding the LS to RAN1, we understand the main impact is on RAN2, and no clear RAN1 impact is identified now, so it can be first studied in RAN2.</w:t>
            </w:r>
          </w:p>
        </w:tc>
      </w:tr>
    </w:tbl>
    <w:p w14:paraId="5016EA0C" w14:textId="77777777" w:rsidR="00097342" w:rsidRDefault="00B1532A">
      <w:pPr>
        <w:pStyle w:val="Heading2"/>
      </w:pPr>
      <w:r>
        <w:t>Mapping of PEI to multiple POs</w:t>
      </w:r>
    </w:p>
    <w:p w14:paraId="5016EA0D" w14:textId="77777777" w:rsidR="00097342" w:rsidRDefault="00B1532A">
      <w:pPr>
        <w:rPr>
          <w:lang w:val="en-GB" w:eastAsia="zh-CN"/>
        </w:rPr>
      </w:pPr>
      <w:r>
        <w:rPr>
          <w:lang w:val="en-GB" w:eastAsia="zh-CN"/>
        </w:rPr>
        <w:t>RAN1 has a few open issues on the mapping/association of PEI to multiple POs:</w:t>
      </w:r>
    </w:p>
    <w:p w14:paraId="5016EA0E" w14:textId="77777777" w:rsidR="00097342" w:rsidRDefault="00B1532A">
      <w:pPr>
        <w:spacing w:after="0" w:line="240" w:lineRule="auto"/>
        <w:rPr>
          <w:rFonts w:ascii="Times New Roman" w:hAnsi="Times New Roman"/>
          <w:sz w:val="18"/>
          <w:szCs w:val="18"/>
          <w:highlight w:val="green"/>
          <w:lang w:eastAsia="ko-KR"/>
        </w:rPr>
      </w:pPr>
      <w:r>
        <w:rPr>
          <w:rFonts w:ascii="Times New Roman" w:hAnsi="Times New Roman"/>
          <w:color w:val="000000"/>
          <w:sz w:val="18"/>
          <w:szCs w:val="18"/>
          <w:highlight w:val="green"/>
          <w:shd w:val="clear" w:color="auto" w:fill="FFFF00"/>
          <w:lang w:eastAsia="ko-KR"/>
        </w:rPr>
        <w:t xml:space="preserve">Agreement </w:t>
      </w:r>
    </w:p>
    <w:p w14:paraId="5016EA0F" w14:textId="77777777" w:rsidR="00097342" w:rsidRDefault="00B1532A">
      <w:pPr>
        <w:spacing w:after="0" w:line="240" w:lineRule="auto"/>
        <w:rPr>
          <w:rFonts w:ascii="Times New Roman" w:hAnsi="Times New Roman"/>
          <w:sz w:val="18"/>
          <w:szCs w:val="18"/>
          <w:lang w:eastAsia="ko-KR"/>
        </w:rPr>
      </w:pPr>
      <w:r>
        <w:rPr>
          <w:rFonts w:ascii="Times New Roman" w:hAnsi="Times New Roman"/>
          <w:sz w:val="18"/>
          <w:szCs w:val="18"/>
          <w:lang w:eastAsia="ko-KR"/>
        </w:rPr>
        <w:t>For PEI, a new DCI format is supported to include at least paging indications to UE group(s)/subgroups of the associated PO(s)</w:t>
      </w:r>
    </w:p>
    <w:p w14:paraId="5016EA10"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One bit in the DCI payload indicating one UE subgroup of a PO or one UE group/PO</w:t>
      </w:r>
    </w:p>
    <w:p w14:paraId="5016EA11"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 xml:space="preserve">The maximum number of total bits for paging indication field in PEI DCI format is </w:t>
      </w:r>
      <w:r>
        <w:rPr>
          <w:rFonts w:ascii="Times New Roman" w:hAnsi="Times New Roman"/>
          <w:color w:val="FF0000"/>
          <w:sz w:val="18"/>
          <w:szCs w:val="18"/>
        </w:rPr>
        <w:t>x</w:t>
      </w:r>
      <w:r>
        <w:rPr>
          <w:rFonts w:ascii="Times New Roman" w:hAnsi="Times New Roman"/>
          <w:sz w:val="18"/>
          <w:szCs w:val="18"/>
        </w:rPr>
        <w:t xml:space="preserve"> </w:t>
      </w:r>
    </w:p>
    <w:p w14:paraId="5016EA12"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One PEI can be configured to indicate up to 4 PO(s) in a PF</w:t>
      </w:r>
    </w:p>
    <w:p w14:paraId="5016EA13" w14:textId="77777777" w:rsidR="00097342" w:rsidRDefault="00B1532A">
      <w:pPr>
        <w:numPr>
          <w:ilvl w:val="2"/>
          <w:numId w:val="8"/>
        </w:numPr>
        <w:spacing w:after="0" w:line="240" w:lineRule="auto"/>
        <w:rPr>
          <w:rFonts w:ascii="Times New Roman" w:hAnsi="Times New Roman"/>
          <w:color w:val="FF0000"/>
          <w:sz w:val="18"/>
          <w:szCs w:val="18"/>
          <w:lang w:eastAsia="ko-KR"/>
        </w:rPr>
      </w:pPr>
      <w:r>
        <w:rPr>
          <w:rFonts w:ascii="Times New Roman" w:eastAsia="DengXian" w:hAnsi="Times New Roman"/>
          <w:color w:val="FF0000"/>
          <w:sz w:val="18"/>
          <w:szCs w:val="18"/>
        </w:rPr>
        <w:t>FFS whether to supporting map PEI to 3 POs in a PF</w:t>
      </w:r>
    </w:p>
    <w:p w14:paraId="5016EA14"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FFS: 1 PEI for POs across multiple PFs</w:t>
      </w:r>
    </w:p>
    <w:p w14:paraId="5016EA15" w14:textId="77777777" w:rsidR="00097342" w:rsidRDefault="00B1532A">
      <w:pPr>
        <w:numPr>
          <w:ilvl w:val="1"/>
          <w:numId w:val="8"/>
        </w:numPr>
        <w:spacing w:line="240" w:lineRule="auto"/>
        <w:ind w:left="1434" w:hanging="357"/>
        <w:rPr>
          <w:rFonts w:ascii="Times New Roman" w:hAnsi="Times New Roman"/>
          <w:color w:val="FF0000"/>
          <w:sz w:val="18"/>
          <w:szCs w:val="18"/>
          <w:lang w:eastAsia="ko-KR"/>
        </w:rPr>
      </w:pPr>
      <w:r>
        <w:rPr>
          <w:rFonts w:ascii="Times New Roman" w:eastAsia="DengXian" w:hAnsi="Times New Roman"/>
          <w:color w:val="FF0000"/>
          <w:sz w:val="18"/>
          <w:szCs w:val="18"/>
        </w:rPr>
        <w:t>FFS: value of x</w:t>
      </w:r>
    </w:p>
    <w:p w14:paraId="5016EA16" w14:textId="77777777" w:rsidR="00097342" w:rsidRDefault="00B1532A">
      <w:pPr>
        <w:rPr>
          <w:lang w:val="en-GB" w:eastAsia="zh-CN"/>
        </w:rPr>
      </w:pPr>
      <w:r>
        <w:rPr>
          <w:lang w:val="en-GB" w:eastAsia="zh-CN"/>
        </w:rPr>
        <w:t xml:space="preserve">In [2] there is a discussion about the available bits needed for a 1:N mapping, i.e. whether a 1:N mapping (N&gt;1) can be enabled with the same number of bits, but a separate PDCCH search space and/or CORESET: </w:t>
      </w:r>
    </w:p>
    <w:p w14:paraId="5016EA17" w14:textId="77777777" w:rsidR="00097342" w:rsidRDefault="00B1532A">
      <w:pPr>
        <w:spacing w:line="240" w:lineRule="auto"/>
        <w:rPr>
          <w:rFonts w:ascii="Times New Roman" w:hAnsi="Times New Roman"/>
          <w:i/>
          <w:iCs/>
          <w:sz w:val="18"/>
          <w:szCs w:val="18"/>
        </w:rPr>
      </w:pPr>
      <w:r>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5016EA18" w14:textId="77777777" w:rsidR="00097342" w:rsidRDefault="00B1532A">
      <w:pPr>
        <w:rPr>
          <w:lang w:val="en-GB" w:eastAsia="zh-CN"/>
        </w:rPr>
      </w:pPr>
      <w:r>
        <w:rPr>
          <w:lang w:val="en-GB" w:eastAsia="zh-CN"/>
        </w:rPr>
        <w:t xml:space="preserve">It is the view of the rapporteur that RAN1 should first complete their discussions/agreements concerning possible 1:N mapping and the PEI DCI format, i.e. the number of bits available for subgrouping and 1:N mapping, before RAN2 should sent an LS to RAN1 about the need for separate PEI resources. But perhaps RAN2 can make a working assumption that the 1:N (N&gt;1) for PEI to PO mapping is configurable in gNB: </w:t>
      </w:r>
    </w:p>
    <w:p w14:paraId="5016EA19" w14:textId="77777777" w:rsidR="00097342" w:rsidRDefault="00B1532A">
      <w:pPr>
        <w:rPr>
          <w:lang w:val="en-GB" w:eastAsia="zh-CN"/>
        </w:rPr>
      </w:pPr>
      <w:r>
        <w:rPr>
          <w:b/>
          <w:bCs/>
          <w:lang w:val="en-GB" w:eastAsia="zh-CN"/>
        </w:rPr>
        <w:t>Question 5:</w:t>
      </w:r>
      <w:r>
        <w:rPr>
          <w:lang w:val="en-GB" w:eastAsia="zh-CN"/>
        </w:rPr>
        <w:t xml:space="preserve"> Do companies agree with the following updated proposal from [2]?: </w:t>
      </w:r>
    </w:p>
    <w:p w14:paraId="5016EA1A"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RAN2 assumes that 1:N (N&gt;1) of PEI to PO mapping is configurable in gNB.</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1E" w14:textId="77777777">
        <w:tc>
          <w:tcPr>
            <w:tcW w:w="1447" w:type="dxa"/>
            <w:shd w:val="clear" w:color="auto" w:fill="BFBFBF"/>
            <w:vAlign w:val="center"/>
          </w:tcPr>
          <w:p w14:paraId="5016EA1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22" w14:textId="77777777">
        <w:tc>
          <w:tcPr>
            <w:tcW w:w="1447" w:type="dxa"/>
            <w:vAlign w:val="center"/>
          </w:tcPr>
          <w:p w14:paraId="5016EA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2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2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26" w14:textId="77777777">
        <w:tc>
          <w:tcPr>
            <w:tcW w:w="1447" w:type="dxa"/>
            <w:vAlign w:val="center"/>
          </w:tcPr>
          <w:p w14:paraId="5016EA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992" w:type="dxa"/>
            <w:shd w:val="clear" w:color="auto" w:fill="auto"/>
            <w:vAlign w:val="center"/>
          </w:tcPr>
          <w:p w14:paraId="5016EA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2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2A" w14:textId="77777777">
        <w:tc>
          <w:tcPr>
            <w:tcW w:w="1447" w:type="dxa"/>
            <w:vAlign w:val="center"/>
          </w:tcPr>
          <w:p w14:paraId="5016EA27"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5016EA2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5016EA2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097342" w14:paraId="5016EA2E" w14:textId="77777777">
        <w:tc>
          <w:tcPr>
            <w:tcW w:w="1447" w:type="dxa"/>
            <w:vAlign w:val="center"/>
          </w:tcPr>
          <w:p w14:paraId="5016EA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097342" w14:paraId="5016EA32" w14:textId="77777777">
        <w:tc>
          <w:tcPr>
            <w:tcW w:w="1447" w:type="dxa"/>
            <w:vAlign w:val="center"/>
          </w:tcPr>
          <w:p w14:paraId="5016EA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5016EA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decided by RAN1</w:t>
            </w:r>
          </w:p>
        </w:tc>
      </w:tr>
      <w:tr w:rsidR="00097342" w14:paraId="5016EA37" w14:textId="77777777">
        <w:tc>
          <w:tcPr>
            <w:tcW w:w="1447" w:type="dxa"/>
            <w:vAlign w:val="center"/>
          </w:tcPr>
          <w:p w14:paraId="5016EA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5016EA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RAN2 can assume that, unless RAN1 make other agreements. </w:t>
            </w:r>
          </w:p>
          <w:p w14:paraId="5016EA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097342" w14:paraId="5016EA3B" w14:textId="77777777">
        <w:tc>
          <w:tcPr>
            <w:tcW w:w="1447" w:type="dxa"/>
            <w:vAlign w:val="center"/>
          </w:tcPr>
          <w:p w14:paraId="5016EA3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A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A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up to 4 POs within the same PF, assuming there can be up to 32 bits in one PEI.</w:t>
            </w:r>
          </w:p>
        </w:tc>
      </w:tr>
      <w:tr w:rsidR="00097342" w14:paraId="5016EA3F" w14:textId="77777777">
        <w:tc>
          <w:tcPr>
            <w:tcW w:w="1447" w:type="dxa"/>
            <w:vAlign w:val="center"/>
          </w:tcPr>
          <w:p w14:paraId="5016EA3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3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that RAN2 should check RAN1 on this since it is being discussed there</w:t>
            </w:r>
          </w:p>
        </w:tc>
      </w:tr>
      <w:tr w:rsidR="00097342" w14:paraId="5016EA43" w14:textId="77777777">
        <w:tc>
          <w:tcPr>
            <w:tcW w:w="1447" w:type="dxa"/>
            <w:vAlign w:val="center"/>
          </w:tcPr>
          <w:p w14:paraId="5016EA4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4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097342" w14:paraId="5016EA47" w14:textId="77777777">
        <w:tc>
          <w:tcPr>
            <w:tcW w:w="1447" w:type="dxa"/>
            <w:vAlign w:val="center"/>
          </w:tcPr>
          <w:p w14:paraId="5016EA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4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r w:rsidR="00097342" w14:paraId="5016EA4B" w14:textId="77777777">
        <w:tc>
          <w:tcPr>
            <w:tcW w:w="1447" w:type="dxa"/>
            <w:vAlign w:val="center"/>
          </w:tcPr>
          <w:p w14:paraId="5016EA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4F" w14:textId="77777777">
        <w:tc>
          <w:tcPr>
            <w:tcW w:w="1447" w:type="dxa"/>
            <w:vAlign w:val="center"/>
          </w:tcPr>
          <w:p w14:paraId="5016EA4C"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Xiao</w:t>
            </w:r>
            <w:r>
              <w:rPr>
                <w:rFonts w:ascii="Times New Roman" w:eastAsia="DengXian" w:hAnsi="Times New Roman"/>
                <w:sz w:val="18"/>
                <w:szCs w:val="18"/>
                <w:lang w:eastAsia="zh-CN"/>
              </w:rPr>
              <w:t>mi</w:t>
            </w:r>
          </w:p>
        </w:tc>
        <w:tc>
          <w:tcPr>
            <w:tcW w:w="992" w:type="dxa"/>
            <w:shd w:val="clear" w:color="auto" w:fill="auto"/>
            <w:vAlign w:val="center"/>
          </w:tcPr>
          <w:p w14:paraId="5016EA4D"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E"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53" w14:textId="77777777">
        <w:tc>
          <w:tcPr>
            <w:tcW w:w="1447" w:type="dxa"/>
            <w:vAlign w:val="center"/>
          </w:tcPr>
          <w:p w14:paraId="5016EA5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5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5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43FBD" w14:paraId="26A80F5E" w14:textId="77777777">
        <w:tc>
          <w:tcPr>
            <w:tcW w:w="1447" w:type="dxa"/>
            <w:vAlign w:val="center"/>
          </w:tcPr>
          <w:p w14:paraId="2EF128EC" w14:textId="7B7043D7"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74BBBB87" w14:textId="1CE78D4A"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1161171" w14:textId="7A23FEDC" w:rsidR="00143FBD" w:rsidRPr="00706C48" w:rsidRDefault="00143FBD"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discussion.</w:t>
            </w:r>
          </w:p>
        </w:tc>
      </w:tr>
      <w:tr w:rsidR="007044FF" w14:paraId="4035E460" w14:textId="77777777">
        <w:tc>
          <w:tcPr>
            <w:tcW w:w="1447" w:type="dxa"/>
            <w:vAlign w:val="center"/>
          </w:tcPr>
          <w:p w14:paraId="65192F5B" w14:textId="51B212E4"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123A9F09" w14:textId="50A10C95"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DF3E21A" w14:textId="77777777"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3FEFBEA9" w14:textId="77777777">
        <w:tc>
          <w:tcPr>
            <w:tcW w:w="1447" w:type="dxa"/>
            <w:vAlign w:val="center"/>
          </w:tcPr>
          <w:p w14:paraId="097D4061" w14:textId="50E9570A"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251B6E41" w14:textId="22BCFD04"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2861831D" w14:textId="7777777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A54" w14:textId="77777777" w:rsidR="00097342" w:rsidRDefault="00097342">
      <w:pPr>
        <w:rPr>
          <w:lang w:val="en-GB" w:eastAsia="zh-CN"/>
        </w:rPr>
      </w:pPr>
    </w:p>
    <w:p w14:paraId="5016EA55" w14:textId="77777777" w:rsidR="00097342" w:rsidRDefault="00B1532A">
      <w:pPr>
        <w:rPr>
          <w:lang w:val="en-GB" w:eastAsia="zh-CN"/>
        </w:rPr>
      </w:pPr>
      <w:r>
        <w:rPr>
          <w:b/>
          <w:bCs/>
          <w:lang w:val="en-GB" w:eastAsia="zh-CN"/>
        </w:rPr>
        <w:t>Question 6:</w:t>
      </w:r>
      <w:r>
        <w:rPr>
          <w:lang w:val="en-GB" w:eastAsia="zh-CN"/>
        </w:rPr>
        <w:t xml:space="preserve"> Do companies agree with the following proposal [2]?: </w:t>
      </w:r>
    </w:p>
    <w:p w14:paraId="5016EA5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Send an LS to RAN1 to ask for separate PEI resources (e.g. PDCCH search space, CORESET) to enable 1:N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5A" w14:textId="77777777">
        <w:tc>
          <w:tcPr>
            <w:tcW w:w="1447" w:type="dxa"/>
            <w:shd w:val="clear" w:color="auto" w:fill="BFBFBF"/>
            <w:vAlign w:val="center"/>
          </w:tcPr>
          <w:p w14:paraId="5016EA5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5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5E" w14:textId="77777777">
        <w:tc>
          <w:tcPr>
            <w:tcW w:w="1447" w:type="dxa"/>
            <w:vAlign w:val="center"/>
          </w:tcPr>
          <w:p w14:paraId="5016EA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Premature, the number of available bits in the PEI DCI is not decided yet by RAN1. If companies think that separate PEI resources is a good solution, then they can bring this up in RAN1 directly, i.e. RAN2 cannot judge if this is a reasonable question to ask to RAN1.  </w:t>
            </w:r>
          </w:p>
        </w:tc>
      </w:tr>
      <w:tr w:rsidR="00097342" w14:paraId="5016EA62" w14:textId="77777777">
        <w:tc>
          <w:tcPr>
            <w:tcW w:w="1447" w:type="dxa"/>
            <w:vAlign w:val="center"/>
          </w:tcPr>
          <w:p w14:paraId="5016EA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66" w14:textId="77777777">
        <w:tc>
          <w:tcPr>
            <w:tcW w:w="1447" w:type="dxa"/>
            <w:vAlign w:val="center"/>
          </w:tcPr>
          <w:p w14:paraId="5016EA6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6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65" w14:textId="77777777" w:rsidR="00097342" w:rsidRDefault="0009734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097342" w14:paraId="5016EA6A" w14:textId="77777777">
        <w:tc>
          <w:tcPr>
            <w:tcW w:w="1447" w:type="dxa"/>
            <w:vAlign w:val="center"/>
          </w:tcPr>
          <w:p w14:paraId="5016EA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need for separate PEI resources depends on the number of bits available for subgrouping and 1:N mapping. An LS to RAN1 is needed.</w:t>
            </w:r>
          </w:p>
        </w:tc>
      </w:tr>
      <w:tr w:rsidR="00097342" w14:paraId="5016EA6E" w14:textId="77777777">
        <w:tc>
          <w:tcPr>
            <w:tcW w:w="1447" w:type="dxa"/>
            <w:vAlign w:val="center"/>
          </w:tcPr>
          <w:p w14:paraId="5016EA6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72" w14:textId="77777777">
        <w:tc>
          <w:tcPr>
            <w:tcW w:w="1447" w:type="dxa"/>
            <w:vAlign w:val="center"/>
          </w:tcPr>
          <w:p w14:paraId="5016EA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097342" w14:paraId="5016EA76" w14:textId="77777777">
        <w:tc>
          <w:tcPr>
            <w:tcW w:w="1447" w:type="dxa"/>
            <w:vAlign w:val="center"/>
          </w:tcPr>
          <w:p w14:paraId="5016EA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A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if</w:t>
            </w:r>
          </w:p>
        </w:tc>
        <w:tc>
          <w:tcPr>
            <w:tcW w:w="6804" w:type="dxa"/>
            <w:shd w:val="clear" w:color="auto" w:fill="auto"/>
            <w:vAlign w:val="center"/>
          </w:tcPr>
          <w:p w14:paraId="5016EA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limit a PEI to only the POs within a same PF and assuming there can be up to 32 bits in one PEI.</w:t>
            </w:r>
          </w:p>
        </w:tc>
      </w:tr>
      <w:tr w:rsidR="00097342" w14:paraId="5016EA7A" w14:textId="77777777">
        <w:tc>
          <w:tcPr>
            <w:tcW w:w="1447" w:type="dxa"/>
            <w:vAlign w:val="center"/>
          </w:tcPr>
          <w:p w14:paraId="5016EA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992" w:type="dxa"/>
            <w:shd w:val="clear" w:color="auto" w:fill="auto"/>
            <w:vAlign w:val="center"/>
          </w:tcPr>
          <w:p w14:paraId="5016EA7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7E" w14:textId="77777777">
        <w:tc>
          <w:tcPr>
            <w:tcW w:w="1447" w:type="dxa"/>
            <w:vAlign w:val="center"/>
          </w:tcPr>
          <w:p w14:paraId="5016EA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097342" w14:paraId="5016EA82" w14:textId="77777777">
        <w:tc>
          <w:tcPr>
            <w:tcW w:w="1447" w:type="dxa"/>
            <w:vAlign w:val="center"/>
          </w:tcPr>
          <w:p w14:paraId="5016EA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14:paraId="5016EA8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r w:rsidR="00097342" w14:paraId="5016EA86" w14:textId="77777777">
        <w:tc>
          <w:tcPr>
            <w:tcW w:w="1447" w:type="dxa"/>
            <w:vAlign w:val="center"/>
          </w:tcPr>
          <w:p w14:paraId="5016EA8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8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804" w:type="dxa"/>
            <w:shd w:val="clear" w:color="auto" w:fill="auto"/>
            <w:vAlign w:val="center"/>
          </w:tcPr>
          <w:p w14:paraId="5016EA8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8A" w14:textId="77777777">
        <w:tc>
          <w:tcPr>
            <w:tcW w:w="1447" w:type="dxa"/>
            <w:vAlign w:val="center"/>
          </w:tcPr>
          <w:p w14:paraId="5016EA87"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A88"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No</w:t>
            </w:r>
          </w:p>
        </w:tc>
        <w:tc>
          <w:tcPr>
            <w:tcW w:w="6804" w:type="dxa"/>
            <w:shd w:val="clear" w:color="auto" w:fill="auto"/>
            <w:vAlign w:val="center"/>
          </w:tcPr>
          <w:p w14:paraId="5016EA89"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8E" w14:textId="77777777">
        <w:tc>
          <w:tcPr>
            <w:tcW w:w="1447" w:type="dxa"/>
            <w:vAlign w:val="center"/>
          </w:tcPr>
          <w:p w14:paraId="5016EA8B"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A8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No</w:t>
            </w:r>
          </w:p>
        </w:tc>
        <w:tc>
          <w:tcPr>
            <w:tcW w:w="6804" w:type="dxa"/>
            <w:shd w:val="clear" w:color="auto" w:fill="auto"/>
            <w:vAlign w:val="center"/>
          </w:tcPr>
          <w:p w14:paraId="5016EA8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ja-JP"/>
              </w:rPr>
              <w:t>W</w:t>
            </w:r>
            <w:r>
              <w:rPr>
                <w:rFonts w:ascii="Times New Roman" w:eastAsiaTheme="minorEastAsia" w:hAnsi="Times New Roman" w:hint="eastAsia"/>
                <w:sz w:val="18"/>
                <w:szCs w:val="18"/>
                <w:lang w:val="en-GB" w:eastAsia="ja-JP"/>
              </w:rPr>
              <w:t xml:space="preserve">e </w:t>
            </w:r>
            <w:r>
              <w:rPr>
                <w:rFonts w:ascii="Times New Roman" w:eastAsiaTheme="minorEastAsia" w:hAnsi="Times New Roman"/>
                <w:sz w:val="18"/>
                <w:szCs w:val="18"/>
                <w:lang w:val="en-GB" w:eastAsia="ja-JP"/>
              </w:rPr>
              <w:t>can wait for RAN1 progress.</w:t>
            </w:r>
          </w:p>
        </w:tc>
      </w:tr>
      <w:tr w:rsidR="000C78E4" w14:paraId="7AC466E2" w14:textId="77777777">
        <w:tc>
          <w:tcPr>
            <w:tcW w:w="1447" w:type="dxa"/>
            <w:vAlign w:val="center"/>
          </w:tcPr>
          <w:p w14:paraId="5A2B1A8F" w14:textId="1F0EBAF9"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42A6C1BB" w14:textId="1327B5B5"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1262FE59" w14:textId="77777777"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025D0E" w14:paraId="7D910A40" w14:textId="77777777">
        <w:tc>
          <w:tcPr>
            <w:tcW w:w="1447" w:type="dxa"/>
            <w:vAlign w:val="center"/>
          </w:tcPr>
          <w:p w14:paraId="46140A4D" w14:textId="39BBEAFA"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09DC0D4F" w14:textId="79323E6D"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9F7414D" w14:textId="1791D1FD" w:rsidR="00025D0E" w:rsidRDefault="00025D0E" w:rsidP="00025D0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RAN1 discussion, no need to send LS.</w:t>
            </w:r>
          </w:p>
        </w:tc>
      </w:tr>
      <w:tr w:rsidR="00AB777E" w14:paraId="6101D19D" w14:textId="77777777">
        <w:tc>
          <w:tcPr>
            <w:tcW w:w="1447" w:type="dxa"/>
            <w:vAlign w:val="center"/>
          </w:tcPr>
          <w:p w14:paraId="2B2A1FC5" w14:textId="7C36EA6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0A118E7A" w14:textId="61CAE19B"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E93A3DA" w14:textId="3F3DEB1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 xml:space="preserve">We should </w:t>
            </w:r>
            <w:r>
              <w:rPr>
                <w:rFonts w:ascii="Times New Roman" w:eastAsia="DengXian" w:hAnsi="Times New Roman"/>
                <w:sz w:val="18"/>
                <w:szCs w:val="18"/>
                <w:lang w:val="en-GB" w:eastAsia="zh-CN"/>
              </w:rPr>
              <w:t>wait for RAN 1 to decide on these aspects.</w:t>
            </w:r>
          </w:p>
        </w:tc>
      </w:tr>
    </w:tbl>
    <w:p w14:paraId="5016EA8F" w14:textId="77777777" w:rsidR="00097342" w:rsidRDefault="00097342">
      <w:pPr>
        <w:rPr>
          <w:lang w:val="en-GB" w:eastAsia="zh-CN"/>
        </w:rPr>
      </w:pPr>
    </w:p>
    <w:p w14:paraId="5016EA90" w14:textId="77777777" w:rsidR="00097342" w:rsidRDefault="00B1532A">
      <w:pPr>
        <w:pStyle w:val="Heading2"/>
      </w:pPr>
      <w:bookmarkStart w:id="6" w:name="_Toc242573360"/>
      <w:r>
        <w:t>UE identity used with UE-ID based assignment of subgroup</w:t>
      </w:r>
    </w:p>
    <w:p w14:paraId="5016EA91" w14:textId="77777777" w:rsidR="00097342" w:rsidRDefault="00B1532A">
      <w:pPr>
        <w:rPr>
          <w:lang w:val="en-GB" w:eastAsia="zh-CN"/>
        </w:rPr>
      </w:pPr>
      <w:r>
        <w:rPr>
          <w:lang w:val="en-GB" w:eastAsia="zh-CN"/>
        </w:rPr>
        <w:t>In [3] there is a very informative description how the UE identity is used in legacy to determine the Paging Frame (PF) and Paging Occasion (PO).</w:t>
      </w:r>
    </w:p>
    <w:p w14:paraId="5016EA92" w14:textId="77777777" w:rsidR="00097342" w:rsidRDefault="00B1532A">
      <w:pPr>
        <w:rPr>
          <w:lang w:val="en-GB" w:eastAsia="zh-CN"/>
        </w:rPr>
      </w:pPr>
      <w:r>
        <w:rPr>
          <w:lang w:val="en-GB" w:eastAsia="zh-CN"/>
        </w:rPr>
        <w:t xml:space="preserve">Based on the legacy paging framework principles it is proposed to: </w:t>
      </w:r>
    </w:p>
    <w:p w14:paraId="5016EA93" w14:textId="77777777" w:rsidR="00097342" w:rsidRDefault="00B1532A">
      <w:pPr>
        <w:ind w:left="1200" w:hangingChars="600" w:hanging="1200"/>
        <w:jc w:val="both"/>
        <w:rPr>
          <w:b/>
          <w:bCs/>
        </w:rPr>
      </w:pPr>
      <w:r>
        <w:rPr>
          <w:b/>
          <w:bCs/>
        </w:rPr>
        <w:t xml:space="preserve">Proposal:    For UE identity based paging subgrouping, UE identity = 5G-S-TMSI mod X, where X is equal to 1024 * maximum number of paging subgroups, is used. </w:t>
      </w:r>
    </w:p>
    <w:p w14:paraId="5016EA94" w14:textId="77777777" w:rsidR="00097342" w:rsidRDefault="00B1532A">
      <w:pPr>
        <w:rPr>
          <w:lang w:val="en-GB" w:eastAsia="zh-CN"/>
        </w:rPr>
      </w:pPr>
      <w:r>
        <w:rPr>
          <w:lang w:val="en-GB" w:eastAsia="zh-CN"/>
        </w:rPr>
        <w:t xml:space="preserve">It is the understanding of the rapporteur that RAN1 has decided that up to 8 subgroups can be used: </w:t>
      </w:r>
    </w:p>
    <w:p w14:paraId="5016EA95" w14:textId="77777777" w:rsidR="00097342" w:rsidRDefault="00B1532A">
      <w:pPr>
        <w:rPr>
          <w:lang w:val="en-GB" w:eastAsia="zh-CN"/>
        </w:rPr>
      </w:pPr>
      <w:r>
        <w:rPr>
          <w:b/>
          <w:bCs/>
          <w:lang w:val="en-GB" w:eastAsia="zh-CN"/>
        </w:rPr>
        <w:t>Question 7:</w:t>
      </w:r>
      <w:r>
        <w:rPr>
          <w:lang w:val="en-GB" w:eastAsia="zh-CN"/>
        </w:rPr>
        <w:t xml:space="preserve"> Do companies agree with the following proposal [3]?: </w:t>
      </w:r>
    </w:p>
    <w:p w14:paraId="5016EA9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For UE-ID based subgroups the UE identity used is </w:t>
      </w:r>
      <w:r>
        <w:rPr>
          <w:rFonts w:ascii="Times New Roman" w:hAnsi="Times New Roman"/>
          <w:highlight w:val="cyan"/>
          <w:lang w:val="en-US"/>
        </w:rPr>
        <w:t>UE_ID</w:t>
      </w:r>
      <w:r>
        <w:rPr>
          <w:rFonts w:ascii="Times New Roman" w:hAnsi="Times New Roman"/>
          <w:lang w:val="en-US"/>
        </w:rPr>
        <w:t xml:space="preserve"> = 5G-S-TMSI mod X, where X is 8129 (1024*8) is used.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16"/>
        <w:gridCol w:w="6690"/>
      </w:tblGrid>
      <w:tr w:rsidR="00097342" w14:paraId="5016EA9A" w14:textId="77777777">
        <w:tc>
          <w:tcPr>
            <w:tcW w:w="1447" w:type="dxa"/>
            <w:shd w:val="clear" w:color="auto" w:fill="BFBFBF"/>
            <w:vAlign w:val="center"/>
          </w:tcPr>
          <w:p w14:paraId="5016EA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A6" w14:textId="77777777">
        <w:tc>
          <w:tcPr>
            <w:tcW w:w="1447" w:type="dxa"/>
            <w:vAlign w:val="center"/>
          </w:tcPr>
          <w:p w14:paraId="5016EA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5016EA9E" w14:textId="77777777" w:rsidR="00097342" w:rsidRDefault="00B1532A">
            <w:pPr>
              <w:spacing w:after="0"/>
              <w:ind w:firstLine="851"/>
              <w:rPr>
                <w:rFonts w:ascii="Times New Roman" w:hAnsi="Times New Roman"/>
                <w:color w:val="C45911" w:themeColor="accent2" w:themeShade="BF"/>
                <w:sz w:val="18"/>
                <w:szCs w:val="18"/>
                <w:lang w:val="sv-SE" w:eastAsia="zh-CN"/>
              </w:rPr>
            </w:pPr>
            <w:r>
              <w:rPr>
                <w:rFonts w:ascii="Times New Roman" w:hAnsi="Times New Roman"/>
                <w:color w:val="C45911" w:themeColor="accent2" w:themeShade="BF"/>
                <w:sz w:val="18"/>
                <w:szCs w:val="18"/>
                <w:lang w:val="sv-SE" w:eastAsia="zh-CN"/>
              </w:rPr>
              <w:t>i_g = (</w:t>
            </w:r>
            <w:r>
              <w:rPr>
                <w:rFonts w:ascii="Times New Roman" w:hAnsi="Times New Roman"/>
                <w:color w:val="C45911" w:themeColor="accent2" w:themeShade="BF"/>
                <w:sz w:val="18"/>
                <w:szCs w:val="18"/>
                <w:highlight w:val="cyan"/>
                <w:lang w:val="sv-SE" w:eastAsia="zh-CN"/>
              </w:rPr>
              <w:t>UE_ID</w:t>
            </w:r>
            <w:r>
              <w:rPr>
                <w:rFonts w:ascii="Times New Roman" w:hAnsi="Times New Roman"/>
                <w:color w:val="C45911" w:themeColor="accent2" w:themeShade="BF"/>
                <w:sz w:val="18"/>
                <w:szCs w:val="18"/>
                <w:lang w:val="sv-SE" w:eastAsia="zh-CN"/>
              </w:rPr>
              <w:t>/N*Ns) mod Ng</w:t>
            </w:r>
          </w:p>
          <w:p w14:paraId="5016EA9F" w14:textId="77777777" w:rsidR="00097342" w:rsidRDefault="00097342">
            <w:pPr>
              <w:spacing w:after="0"/>
              <w:ind w:firstLine="851"/>
              <w:rPr>
                <w:rFonts w:ascii="Times New Roman" w:hAnsi="Times New Roman"/>
                <w:color w:val="C45911" w:themeColor="accent2" w:themeShade="BF"/>
                <w:sz w:val="18"/>
                <w:szCs w:val="18"/>
                <w:lang w:val="sv-SE" w:eastAsia="zh-CN"/>
              </w:rPr>
            </w:pPr>
          </w:p>
          <w:p w14:paraId="5016EAA0" w14:textId="77777777" w:rsidR="00097342" w:rsidRDefault="00B1532A">
            <w:pPr>
              <w:spacing w:after="0"/>
              <w:ind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With:</w:t>
            </w:r>
          </w:p>
          <w:p w14:paraId="5016EAA1"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Ng: Total number of groups</w:t>
            </w:r>
          </w:p>
          <w:p w14:paraId="5016EAA2"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i_g: group index ranging from 0 to Ng-1</w:t>
            </w:r>
          </w:p>
          <w:p w14:paraId="5016EAA3" w14:textId="77777777" w:rsidR="00097342" w:rsidRDefault="00B1532A">
            <w:pPr>
              <w:spacing w:after="0"/>
              <w:ind w:left="720" w:firstLine="851"/>
              <w:rPr>
                <w:rFonts w:ascii="Times New Roman" w:hAnsi="Times New Roman"/>
                <w:bCs/>
                <w:color w:val="C45911" w:themeColor="accent2" w:themeShade="BF"/>
                <w:sz w:val="18"/>
                <w:szCs w:val="18"/>
              </w:rPr>
            </w:pPr>
            <w:r>
              <w:rPr>
                <w:rFonts w:ascii="Times New Roman" w:hAnsi="Times New Roman"/>
                <w:bCs/>
                <w:color w:val="C45911" w:themeColor="accent2" w:themeShade="BF"/>
                <w:sz w:val="18"/>
                <w:szCs w:val="18"/>
              </w:rPr>
              <w:t xml:space="preserve">N: number of total paging </w:t>
            </w:r>
            <w:r>
              <w:rPr>
                <w:rFonts w:ascii="Times New Roman" w:hAnsi="Times New Roman"/>
                <w:bCs/>
                <w:color w:val="C45911" w:themeColor="accent2" w:themeShade="BF"/>
                <w:sz w:val="18"/>
                <w:szCs w:val="18"/>
                <w:lang w:eastAsia="ko-KR"/>
              </w:rPr>
              <w:t>frames</w:t>
            </w:r>
            <w:r>
              <w:rPr>
                <w:rFonts w:ascii="Times New Roman" w:hAnsi="Times New Roman"/>
                <w:bCs/>
                <w:color w:val="C45911" w:themeColor="accent2" w:themeShade="BF"/>
                <w:sz w:val="18"/>
                <w:szCs w:val="18"/>
              </w:rPr>
              <w:t xml:space="preserve"> in T</w:t>
            </w:r>
          </w:p>
          <w:p w14:paraId="5016EAA4" w14:textId="77777777" w:rsidR="00097342" w:rsidRDefault="00B1532A">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Pr>
                <w:rFonts w:ascii="Times New Roman" w:hAnsi="Times New Roman"/>
                <w:color w:val="C45911" w:themeColor="accent2" w:themeShade="BF"/>
                <w:sz w:val="18"/>
                <w:szCs w:val="18"/>
                <w:lang w:eastAsia="ko-KR"/>
              </w:rPr>
              <w:t xml:space="preserve">Ns: number of paging </w:t>
            </w:r>
            <w:r>
              <w:rPr>
                <w:rFonts w:ascii="Times New Roman" w:hAnsi="Times New Roman"/>
                <w:bCs/>
                <w:color w:val="C45911" w:themeColor="accent2" w:themeShade="BF"/>
                <w:sz w:val="18"/>
                <w:szCs w:val="18"/>
              </w:rPr>
              <w:t xml:space="preserve">occasions </w:t>
            </w:r>
            <w:r>
              <w:rPr>
                <w:rFonts w:ascii="Times New Roman" w:hAnsi="Times New Roman"/>
                <w:color w:val="C45911" w:themeColor="accent2" w:themeShade="BF"/>
                <w:sz w:val="18"/>
                <w:szCs w:val="18"/>
                <w:lang w:eastAsia="ko-KR"/>
              </w:rPr>
              <w:t>for a PF</w:t>
            </w:r>
          </w:p>
          <w:p w14:paraId="5016EAA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097342" w14:paraId="5016EAAA" w14:textId="77777777">
        <w:tc>
          <w:tcPr>
            <w:tcW w:w="1447" w:type="dxa"/>
            <w:vAlign w:val="center"/>
          </w:tcPr>
          <w:p w14:paraId="5016EAA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A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A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AE" w14:textId="77777777">
        <w:tc>
          <w:tcPr>
            <w:tcW w:w="1447" w:type="dxa"/>
            <w:vAlign w:val="center"/>
          </w:tcPr>
          <w:p w14:paraId="5016EAAB"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A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AA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2" w14:textId="77777777">
        <w:tc>
          <w:tcPr>
            <w:tcW w:w="1447" w:type="dxa"/>
            <w:vAlign w:val="center"/>
          </w:tcPr>
          <w:p w14:paraId="5016EAA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097342" w14:paraId="5016EAB6" w14:textId="77777777">
        <w:tc>
          <w:tcPr>
            <w:tcW w:w="1447" w:type="dxa"/>
            <w:vAlign w:val="center"/>
          </w:tcPr>
          <w:p w14:paraId="5016EAB3"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lastRenderedPageBreak/>
              <w:t>LGE</w:t>
            </w:r>
          </w:p>
        </w:tc>
        <w:tc>
          <w:tcPr>
            <w:tcW w:w="992" w:type="dxa"/>
            <w:shd w:val="clear" w:color="auto" w:fill="auto"/>
            <w:vAlign w:val="center"/>
          </w:tcPr>
          <w:p w14:paraId="5016EAB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AB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A" w14:textId="77777777">
        <w:tc>
          <w:tcPr>
            <w:tcW w:w="1447" w:type="dxa"/>
            <w:vAlign w:val="center"/>
          </w:tcPr>
          <w:p w14:paraId="5016EAB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B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E" w14:textId="77777777">
        <w:tc>
          <w:tcPr>
            <w:tcW w:w="1447" w:type="dxa"/>
            <w:vAlign w:val="center"/>
          </w:tcPr>
          <w:p w14:paraId="5016EA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AB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B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2" w14:textId="77777777">
        <w:tc>
          <w:tcPr>
            <w:tcW w:w="1447" w:type="dxa"/>
            <w:vAlign w:val="center"/>
          </w:tcPr>
          <w:p w14:paraId="5016EAB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6" w14:textId="77777777">
        <w:tc>
          <w:tcPr>
            <w:tcW w:w="1447" w:type="dxa"/>
            <w:vAlign w:val="center"/>
          </w:tcPr>
          <w:p w14:paraId="5016EAC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C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A" w14:textId="77777777">
        <w:tc>
          <w:tcPr>
            <w:tcW w:w="1447" w:type="dxa"/>
            <w:vAlign w:val="center"/>
          </w:tcPr>
          <w:p w14:paraId="5016EAC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Yes</w:t>
            </w:r>
          </w:p>
        </w:tc>
        <w:tc>
          <w:tcPr>
            <w:tcW w:w="6804" w:type="dxa"/>
            <w:shd w:val="clear" w:color="auto" w:fill="auto"/>
            <w:vAlign w:val="center"/>
          </w:tcPr>
          <w:p w14:paraId="5016EA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E" w14:textId="77777777">
        <w:tc>
          <w:tcPr>
            <w:tcW w:w="1447" w:type="dxa"/>
            <w:vAlign w:val="center"/>
          </w:tcPr>
          <w:p w14:paraId="5016EAC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CC" w14:textId="77777777" w:rsidR="00097342"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Yes</w:t>
            </w:r>
          </w:p>
        </w:tc>
        <w:tc>
          <w:tcPr>
            <w:tcW w:w="6804" w:type="dxa"/>
            <w:shd w:val="clear" w:color="auto" w:fill="auto"/>
            <w:vAlign w:val="center"/>
          </w:tcPr>
          <w:p w14:paraId="5016EA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1E58" w14:paraId="5016EAD2" w14:textId="77777777">
        <w:tc>
          <w:tcPr>
            <w:tcW w:w="1447" w:type="dxa"/>
            <w:vAlign w:val="center"/>
          </w:tcPr>
          <w:p w14:paraId="5016EACF" w14:textId="77777777" w:rsidR="00561E58" w:rsidRP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AD0" w14:textId="77777777" w:rsid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AD1" w14:textId="77777777" w:rsidR="00561E58" w:rsidRDefault="00561E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E1D25" w14:paraId="5016EAD6" w14:textId="77777777">
        <w:tc>
          <w:tcPr>
            <w:tcW w:w="1447" w:type="dxa"/>
            <w:vAlign w:val="center"/>
          </w:tcPr>
          <w:p w14:paraId="5016EAD3"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D4"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D5"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5088F" w14:paraId="04FF7985" w14:textId="77777777">
        <w:tc>
          <w:tcPr>
            <w:tcW w:w="1447" w:type="dxa"/>
            <w:vAlign w:val="center"/>
          </w:tcPr>
          <w:p w14:paraId="4646647C" w14:textId="464A0BF4"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1589CFA0" w14:textId="21B976D2"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62EEFA26" w14:textId="77777777" w:rsidR="0005088F" w:rsidRPr="00706C48" w:rsidRDefault="0005088F"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B62A1" w14:paraId="243C89B8" w14:textId="77777777">
        <w:tc>
          <w:tcPr>
            <w:tcW w:w="1447" w:type="dxa"/>
            <w:vAlign w:val="center"/>
          </w:tcPr>
          <w:p w14:paraId="52E2B574" w14:textId="7663CD6D"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5E58060B" w14:textId="1529EB30"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804" w:type="dxa"/>
            <w:shd w:val="clear" w:color="auto" w:fill="auto"/>
            <w:vAlign w:val="center"/>
          </w:tcPr>
          <w:p w14:paraId="71ECCB34" w14:textId="77777777" w:rsidR="004B62A1" w:rsidRPr="00706C48"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C03AE49" w14:textId="77777777">
        <w:tc>
          <w:tcPr>
            <w:tcW w:w="1447" w:type="dxa"/>
            <w:vAlign w:val="center"/>
          </w:tcPr>
          <w:p w14:paraId="4376C7C7" w14:textId="1DE23AE5"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3EDAEAFE" w14:textId="0AFA225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Yes for the UE ID calculation  but see comments related to the subgrouping  formula</w:t>
            </w:r>
          </w:p>
        </w:tc>
        <w:tc>
          <w:tcPr>
            <w:tcW w:w="6804" w:type="dxa"/>
            <w:shd w:val="clear" w:color="auto" w:fill="auto"/>
            <w:vAlign w:val="center"/>
          </w:tcPr>
          <w:p w14:paraId="3904DB9E"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 xml:space="preserve">We </w:t>
            </w:r>
            <w:r>
              <w:rPr>
                <w:rFonts w:ascii="Times New Roman" w:eastAsia="DengXian" w:hAnsi="Times New Roman"/>
                <w:sz w:val="18"/>
                <w:szCs w:val="18"/>
                <w:lang w:val="en-GB" w:eastAsia="zh-CN"/>
              </w:rPr>
              <w:t xml:space="preserve">think that the formula in </w:t>
            </w:r>
            <w:r w:rsidRPr="00706C48">
              <w:rPr>
                <w:rFonts w:ascii="Times New Roman" w:eastAsia="Times New Roman" w:hAnsi="Times New Roman"/>
                <w:sz w:val="18"/>
                <w:szCs w:val="18"/>
                <w:lang w:val="en-GB" w:eastAsia="zh-CN"/>
              </w:rPr>
              <w:t>Ericsson</w:t>
            </w:r>
            <w:r>
              <w:rPr>
                <w:rFonts w:ascii="Times New Roman" w:eastAsia="DengXian" w:hAnsi="Times New Roman"/>
                <w:sz w:val="18"/>
                <w:szCs w:val="18"/>
                <w:lang w:val="en-GB" w:eastAsia="zh-CN"/>
              </w:rPr>
              <w:t xml:space="preserve"> comments above </w:t>
            </w:r>
            <w:r w:rsidRPr="00AF00F7">
              <w:rPr>
                <w:rFonts w:ascii="Times New Roman" w:eastAsia="DengXian" w:hAnsi="Times New Roman"/>
                <w:sz w:val="18"/>
                <w:szCs w:val="18"/>
                <w:lang w:val="en-GB" w:eastAsia="zh-CN"/>
              </w:rPr>
              <w:t xml:space="preserve">approach is straightforward, but </w:t>
            </w:r>
            <w:r>
              <w:rPr>
                <w:rFonts w:ascii="Times New Roman" w:eastAsia="DengXian" w:hAnsi="Times New Roman"/>
                <w:sz w:val="18"/>
                <w:szCs w:val="18"/>
                <w:lang w:val="en-GB" w:eastAsia="zh-CN"/>
              </w:rPr>
              <w:t>offers</w:t>
            </w:r>
            <w:r w:rsidRPr="00AF00F7">
              <w:rPr>
                <w:rFonts w:ascii="Times New Roman" w:eastAsia="DengXian" w:hAnsi="Times New Roman"/>
                <w:sz w:val="18"/>
                <w:szCs w:val="18"/>
                <w:lang w:val="en-GB" w:eastAsia="zh-CN"/>
              </w:rPr>
              <w:t xml:space="preserve"> less flexibility since only the total number of UE subgroups can be adjusted when the UE subgrouping needs adaptation.</w:t>
            </w:r>
          </w:p>
          <w:p w14:paraId="0A6A1F15"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think that a </w:t>
            </w:r>
            <w:r w:rsidRPr="00AF00F7">
              <w:rPr>
                <w:rFonts w:ascii="Times New Roman" w:eastAsia="DengXian" w:hAnsi="Times New Roman"/>
                <w:sz w:val="18"/>
                <w:szCs w:val="18"/>
                <w:lang w:val="en-GB" w:eastAsia="zh-CN"/>
              </w:rPr>
              <w:t>weight-UE ID based subgrouping method where the number of UEs in each subgroup can be adjusted in addition to the total number of UE subgroups</w:t>
            </w:r>
            <w:r>
              <w:rPr>
                <w:rFonts w:ascii="Times New Roman" w:eastAsia="DengXian" w:hAnsi="Times New Roman"/>
                <w:sz w:val="18"/>
                <w:szCs w:val="18"/>
                <w:lang w:val="en-GB" w:eastAsia="zh-CN"/>
              </w:rPr>
              <w:t xml:space="preserve"> will offer better flexiblity</w:t>
            </w:r>
            <w:r w:rsidRPr="00AF00F7">
              <w:rPr>
                <w:rFonts w:ascii="Times New Roman" w:eastAsia="DengXian" w:hAnsi="Times New Roman"/>
                <w:sz w:val="18"/>
                <w:szCs w:val="18"/>
                <w:lang w:val="en-GB" w:eastAsia="zh-CN"/>
              </w:rPr>
              <w:t>. The UE subgroup can be determined by deriving the smallest sub-group index n fulfilling the following equation:</w:t>
            </w:r>
          </w:p>
          <w:p w14:paraId="24372493"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m:oMathPara>
              <m:oMath>
                <m:r>
                  <m:rPr>
                    <m:sty m:val="p"/>
                  </m:rPr>
                  <w:rPr>
                    <w:rFonts w:ascii="Cambria Math" w:eastAsia="DengXian" w:hAnsi="Cambria Math"/>
                    <w:sz w:val="18"/>
                    <w:szCs w:val="18"/>
                    <w:lang w:val="en-GB" w:eastAsia="zh-CN"/>
                  </w:rPr>
                  <m:t>floor(UE_ID/(N*Ns)) mod g &lt; g(0) + g(1) + … + g(n)</m:t>
                </m:r>
              </m:oMath>
            </m:oMathPara>
          </w:p>
          <w:p w14:paraId="7282DAD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 xml:space="preserve">where N is the number of paging frames in one DRX cycle, </w:t>
            </w:r>
          </w:p>
          <w:p w14:paraId="21134AB8"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Ns is the number of paging occasions in one paging frame,</w:t>
            </w:r>
          </w:p>
          <w:p w14:paraId="7C264730"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g(i) is the weight of subgroup i (</w:t>
            </w:r>
            <m:oMath>
              <m:r>
                <m:rPr>
                  <m:sty m:val="p"/>
                </m:rPr>
                <w:rPr>
                  <w:rFonts w:ascii="Cambria Math" w:eastAsia="DengXian" w:hAnsi="Cambria Math"/>
                  <w:sz w:val="18"/>
                  <w:szCs w:val="18"/>
                  <w:lang w:val="en-GB" w:eastAsia="zh-CN"/>
                </w:rPr>
                <m:t>0≤i≤G-1</m:t>
              </m:r>
            </m:oMath>
            <w:r w:rsidRPr="00AF00F7">
              <w:rPr>
                <w:rFonts w:ascii="Times New Roman" w:eastAsia="DengXian" w:hAnsi="Times New Roman" w:hint="eastAsia"/>
                <w:sz w:val="18"/>
                <w:szCs w:val="18"/>
                <w:lang w:val="en-GB" w:eastAsia="zh-CN"/>
              </w:rPr>
              <w:t>,</w:t>
            </w:r>
            <w:r w:rsidRPr="00AF00F7">
              <w:rPr>
                <w:rFonts w:ascii="Times New Roman" w:eastAsia="DengXian" w:hAnsi="Times New Roman"/>
                <w:sz w:val="18"/>
                <w:szCs w:val="18"/>
                <w:lang w:val="en-GB" w:eastAsia="zh-CN"/>
              </w:rPr>
              <w:t xml:space="preserve"> G is the number of UE sub-groups),</w:t>
            </w:r>
          </w:p>
          <w:p w14:paraId="6385EE2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 is the total weight of all UE sub-groups (i.e., g = g(0) + g(1) + … + g(G-1),</w:t>
            </w:r>
          </w:p>
          <w:p w14:paraId="6F75F9F9" w14:textId="240F2A5D" w:rsidR="00AB777E" w:rsidRPr="00706C48" w:rsidRDefault="00AB777E" w:rsidP="00AB777E">
            <w:pPr>
              <w:overflowPunct w:val="0"/>
              <w:autoSpaceDE w:val="0"/>
              <w:autoSpaceDN w:val="0"/>
              <w:adjustRightInd w:val="0"/>
              <w:spacing w:before="60" w:after="60"/>
              <w:ind w:leftChars="100" w:left="200"/>
              <w:textAlignment w:val="baseline"/>
              <w:rPr>
                <w:rFonts w:ascii="Times New Roman" w:eastAsia="Times New Roman" w:hAnsi="Times New Roman"/>
                <w:sz w:val="18"/>
                <w:szCs w:val="18"/>
                <w:lang w:val="en-GB" w:eastAsia="zh-CN"/>
              </w:rPr>
            </w:pPr>
            <w:r w:rsidRPr="00AF00F7">
              <w:rPr>
                <w:rFonts w:ascii="Times New Roman" w:eastAsia="DengXian" w:hAnsi="Times New Roman"/>
                <w:sz w:val="18"/>
                <w:szCs w:val="18"/>
                <w:lang w:val="en-GB" w:eastAsia="zh-CN"/>
              </w:rPr>
              <w:t>n is the index of the sub-group to which the UE belongs.</w:t>
            </w:r>
          </w:p>
        </w:tc>
      </w:tr>
    </w:tbl>
    <w:p w14:paraId="5016EAD7" w14:textId="77777777" w:rsidR="00097342" w:rsidRDefault="00097342">
      <w:pPr>
        <w:rPr>
          <w:lang w:val="en-GB" w:eastAsia="zh-CN"/>
        </w:rPr>
      </w:pPr>
    </w:p>
    <w:p w14:paraId="5016EAD8" w14:textId="77777777" w:rsidR="00097342" w:rsidRDefault="00B1532A">
      <w:pPr>
        <w:pStyle w:val="Heading2"/>
      </w:pPr>
      <w:r>
        <w:t>PEI in last used cell</w:t>
      </w:r>
    </w:p>
    <w:p w14:paraId="5016EAD9" w14:textId="77777777" w:rsidR="00097342" w:rsidRDefault="00B1532A">
      <w:pPr>
        <w:rPr>
          <w:lang w:val="en-GB" w:eastAsia="zh-CN"/>
        </w:rPr>
      </w:pPr>
      <w:r>
        <w:rPr>
          <w:lang w:val="en-GB" w:eastAsia="zh-CN"/>
        </w:rPr>
        <w:t>PEI in last used cell was discussed during email discussion #089 (</w:t>
      </w:r>
      <w:hyperlink r:id="rId15" w:history="1">
        <w:r>
          <w:rPr>
            <w:rStyle w:val="Hyperlink"/>
          </w:rPr>
          <w:t>R2-2109647</w:t>
        </w:r>
      </w:hyperlink>
      <w:r>
        <w:rPr>
          <w:lang w:val="en-GB" w:eastAsia="zh-CN"/>
        </w:rPr>
        <w:t>) but no consensus was reached:</w:t>
      </w:r>
    </w:p>
    <w:p w14:paraId="5016EADA" w14:textId="77777777" w:rsidR="00097342" w:rsidRDefault="00B1532A">
      <w:pPr>
        <w:rPr>
          <w:rFonts w:ascii="Times New Roman" w:hAnsi="Times New Roman"/>
          <w:b/>
          <w:color w:val="0070C0"/>
        </w:rPr>
      </w:pPr>
      <w:r>
        <w:rPr>
          <w:rFonts w:ascii="Times New Roman" w:hAnsi="Times New Roman"/>
          <w:b/>
          <w:color w:val="0070C0"/>
        </w:rPr>
        <w:t>Proposal 14 (13/20): No consensus on the PEI monitoring by UE to the last used cell</w:t>
      </w:r>
    </w:p>
    <w:p w14:paraId="5016EADB" w14:textId="77777777" w:rsidR="00097342" w:rsidRDefault="00B1532A">
      <w:pPr>
        <w:rPr>
          <w:lang w:val="en-GB" w:eastAsia="zh-CN"/>
        </w:rPr>
      </w:pPr>
      <w:r>
        <w:rPr>
          <w:lang w:val="en-GB" w:eastAsia="zh-CN"/>
        </w:rPr>
        <w:t xml:space="preserve">The reader finds background information and motivation in [4].. The rapporteur, which is also the proponent in this case, chooses not to repeat the motivation described in [4]. But companies are invited to consider the following basics in this discussion: </w:t>
      </w:r>
    </w:p>
    <w:p w14:paraId="5016EADC" w14:textId="77777777" w:rsidR="00097342" w:rsidRDefault="00B1532A">
      <w:pPr>
        <w:pStyle w:val="ListParagraph"/>
        <w:numPr>
          <w:ilvl w:val="0"/>
          <w:numId w:val="9"/>
        </w:numPr>
        <w:rPr>
          <w:lang w:val="en-GB" w:eastAsia="zh-CN"/>
        </w:rPr>
      </w:pPr>
      <w:r>
        <w:rPr>
          <w:lang w:val="en-GB" w:eastAsia="zh-CN"/>
        </w:rPr>
        <w:t xml:space="preserve">The probability that the UE is reached in the first paging attempt of the NW is high (e.g. 80-90%) even in NR where the UE is mobile. With low probability UE is not found on the "last used cell" and paging escalation is needed (which is expensive because the NW needs to page in the complete TA). </w:t>
      </w:r>
    </w:p>
    <w:p w14:paraId="5016EADD" w14:textId="77777777" w:rsidR="00097342" w:rsidRDefault="00B1532A">
      <w:pPr>
        <w:pStyle w:val="ListParagraph"/>
        <w:numPr>
          <w:ilvl w:val="0"/>
          <w:numId w:val="9"/>
        </w:numPr>
        <w:rPr>
          <w:lang w:val="en-GB" w:eastAsia="zh-CN"/>
        </w:rPr>
      </w:pPr>
      <w:r>
        <w:rPr>
          <w:lang w:val="en-GB" w:eastAsia="zh-CN"/>
        </w:rPr>
        <w:t xml:space="preserve">This also means that there is little power saving gain when PEI would used during mobility, because in most of the cases the UE is paged on the "last used cell". </w:t>
      </w:r>
    </w:p>
    <w:p w14:paraId="5016EADE" w14:textId="77777777" w:rsidR="00097342" w:rsidRDefault="00B1532A">
      <w:pPr>
        <w:pStyle w:val="ListParagraph"/>
        <w:numPr>
          <w:ilvl w:val="0"/>
          <w:numId w:val="9"/>
        </w:numPr>
        <w:rPr>
          <w:lang w:val="en-GB" w:eastAsia="zh-CN"/>
        </w:rPr>
      </w:pPr>
      <w:r>
        <w:rPr>
          <w:lang w:val="en-GB" w:eastAsia="zh-CN"/>
        </w:rPr>
        <w:t xml:space="preserve">But there is big power savings gains when a stationary UE (i.e. UE camped on the last used cell)  does not receive paging due to mobility, i.e. in case there is paging outside the last used cell </w:t>
      </w:r>
      <w:r>
        <w:rPr>
          <w:lang w:val="en-GB" w:eastAsia="zh-CN"/>
        </w:rPr>
        <w:lastRenderedPageBreak/>
        <w:t xml:space="preserve">during paging escalation the PEI is not set, and the stationary UE does  not receive this paging. We think that the majority of paging in the network is due to mobility.  </w:t>
      </w:r>
    </w:p>
    <w:p w14:paraId="5016EADF" w14:textId="77777777" w:rsidR="00097342" w:rsidRDefault="00B1532A">
      <w:pPr>
        <w:rPr>
          <w:lang w:val="en-GB" w:eastAsia="zh-CN"/>
        </w:rPr>
      </w:pPr>
      <w:r>
        <w:rPr>
          <w:b/>
          <w:bCs/>
          <w:lang w:val="en-GB" w:eastAsia="zh-CN"/>
        </w:rPr>
        <w:t>Question 8:</w:t>
      </w:r>
      <w:r>
        <w:rPr>
          <w:lang w:val="en-GB" w:eastAsia="zh-CN"/>
        </w:rPr>
        <w:t xml:space="preserve"> Do companies agree with the following proposal [4]?: </w:t>
      </w:r>
    </w:p>
    <w:p w14:paraId="5016EAE0"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E4" w14:textId="77777777">
        <w:tc>
          <w:tcPr>
            <w:tcW w:w="1447" w:type="dxa"/>
            <w:shd w:val="clear" w:color="auto" w:fill="BFBFBF"/>
            <w:vAlign w:val="center"/>
          </w:tcPr>
          <w:p w14:paraId="5016EA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E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E9" w14:textId="77777777">
        <w:tc>
          <w:tcPr>
            <w:tcW w:w="1447" w:type="dxa"/>
            <w:vAlign w:val="center"/>
          </w:tcPr>
          <w:p w14:paraId="5016EA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E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5016EAE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However UE vendors really need to have a close look at this discussion, because it is also beneficial from a UE perspective to not receive Paging due to mobility! We think that some UE vendors have not given this aspect enough thought, but think that Ericsson as a NW vendor just wants to limit PEI transmissions. But it is a fact that if the majority of false paging alarms is caused by mobility, then it is beneficial for the UE to not receive paging due to mobility and limit PEI to the last used cell! Please inform yourself and make a decision based on that. </w:t>
            </w:r>
          </w:p>
        </w:tc>
      </w:tr>
      <w:tr w:rsidR="00097342" w14:paraId="5016EAEE" w14:textId="77777777">
        <w:tc>
          <w:tcPr>
            <w:tcW w:w="1447" w:type="dxa"/>
            <w:vAlign w:val="center"/>
          </w:tcPr>
          <w:p w14:paraId="5016EAE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AE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5016EA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097342" w14:paraId="5016EAF2" w14:textId="77777777">
        <w:tc>
          <w:tcPr>
            <w:tcW w:w="1447" w:type="dxa"/>
            <w:vAlign w:val="center"/>
          </w:tcPr>
          <w:p w14:paraId="5016EAE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14:paraId="5016EAF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F6" w14:textId="77777777">
        <w:tc>
          <w:tcPr>
            <w:tcW w:w="1447" w:type="dxa"/>
            <w:vAlign w:val="center"/>
          </w:tcPr>
          <w:p w14:paraId="5016EAF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F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F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097342" w14:paraId="5016EAFA" w14:textId="77777777">
        <w:tc>
          <w:tcPr>
            <w:tcW w:w="1447" w:type="dxa"/>
            <w:vAlign w:val="center"/>
          </w:tcPr>
          <w:p w14:paraId="5016EAF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see no need to introduce such restriction as UEs will not always camp on the last used cell, which will reduce the benefit a lot for introducing PEI.</w:t>
            </w:r>
          </w:p>
        </w:tc>
      </w:tr>
      <w:tr w:rsidR="00097342" w14:paraId="5016EAFE" w14:textId="77777777">
        <w:tc>
          <w:tcPr>
            <w:tcW w:w="1447" w:type="dxa"/>
            <w:vAlign w:val="center"/>
          </w:tcPr>
          <w:p w14:paraId="5016EAF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F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AF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only for stationary UE such as IoT. It will seriously reduce the power saving gain.</w:t>
            </w:r>
          </w:p>
        </w:tc>
      </w:tr>
      <w:tr w:rsidR="00097342" w14:paraId="5016EB02" w14:textId="77777777">
        <w:tc>
          <w:tcPr>
            <w:tcW w:w="1447" w:type="dxa"/>
            <w:vAlign w:val="center"/>
          </w:tcPr>
          <w:p w14:paraId="5016EA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Such a restriction would eliminate the power saving benefits of PEI for NR UEs, as most NR UEs are mobile (like in LTE, WUS is mainly for stationary IoT devices).  In addition, the new power savings features introduced in R17 can help reduce paging load and false paging alarms. If companies still think this issue can be a critical issue, maybe they can bring quantitative results (e.g. by either simulation or numerical analysis) and show in what scenarios and network configurations it can happen and the severity of the problem.</w:t>
            </w:r>
          </w:p>
        </w:tc>
      </w:tr>
      <w:tr w:rsidR="00097342" w14:paraId="5016EB06" w14:textId="77777777">
        <w:tc>
          <w:tcPr>
            <w:tcW w:w="1447" w:type="dxa"/>
            <w:vAlign w:val="center"/>
          </w:tcPr>
          <w:p w14:paraId="5016EB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B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0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097342" w14:paraId="5016EB0A" w14:textId="77777777">
        <w:tc>
          <w:tcPr>
            <w:tcW w:w="1447" w:type="dxa"/>
            <w:vAlign w:val="center"/>
          </w:tcPr>
          <w:p w14:paraId="5016EB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0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0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scenario is a bit different with eMTC/NBIoT where the UEs are mainly stationary. In this case where UE power saving also applies to eMBB,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097342" w14:paraId="5016EB0E" w14:textId="77777777">
        <w:tc>
          <w:tcPr>
            <w:tcW w:w="1447" w:type="dxa"/>
            <w:vAlign w:val="center"/>
          </w:tcPr>
          <w:p w14:paraId="5016EB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0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0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VF. In addition, consider that many mobiles UEs are quite static much of the time as well, targeting the mobility periods at the expense of other UEs does not seem like the right balance.</w:t>
            </w:r>
          </w:p>
        </w:tc>
      </w:tr>
      <w:tr w:rsidR="00097342" w14:paraId="5016EB12" w14:textId="77777777">
        <w:tc>
          <w:tcPr>
            <w:tcW w:w="1447" w:type="dxa"/>
            <w:vAlign w:val="center"/>
          </w:tcPr>
          <w:p w14:paraId="5016EB0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992" w:type="dxa"/>
            <w:shd w:val="clear" w:color="auto" w:fill="auto"/>
            <w:vAlign w:val="center"/>
          </w:tcPr>
          <w:p w14:paraId="5016EB1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1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r w:rsidR="00097342" w14:paraId="5016EB16" w14:textId="77777777">
        <w:tc>
          <w:tcPr>
            <w:tcW w:w="1447" w:type="dxa"/>
            <w:vAlign w:val="center"/>
          </w:tcPr>
          <w:p w14:paraId="5016EB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B1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1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Agree with Ericsson. </w:t>
            </w:r>
          </w:p>
        </w:tc>
      </w:tr>
      <w:tr w:rsidR="00561E58" w14:paraId="5016EB1C" w14:textId="77777777">
        <w:tc>
          <w:tcPr>
            <w:tcW w:w="1447" w:type="dxa"/>
            <w:vAlign w:val="center"/>
          </w:tcPr>
          <w:p w14:paraId="5016EB17" w14:textId="77777777" w:rsidR="00561E58" w:rsidRDefault="00E503D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92" w:type="dxa"/>
            <w:shd w:val="clear" w:color="auto" w:fill="auto"/>
            <w:vAlign w:val="center"/>
          </w:tcPr>
          <w:p w14:paraId="5016EB18" w14:textId="77777777" w:rsidR="00561E58"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Yes</w:t>
            </w:r>
          </w:p>
        </w:tc>
        <w:tc>
          <w:tcPr>
            <w:tcW w:w="6804" w:type="dxa"/>
            <w:shd w:val="clear" w:color="auto" w:fill="auto"/>
            <w:vAlign w:val="center"/>
          </w:tcPr>
          <w:p w14:paraId="5016EB19" w14:textId="77777777" w:rsidR="00561E58"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 xml:space="preserve">Do </w:t>
            </w:r>
            <w:r>
              <w:rPr>
                <w:rFonts w:ascii="Times New Roman" w:eastAsia="DengXian" w:hAnsi="Times New Roman"/>
                <w:sz w:val="18"/>
                <w:szCs w:val="18"/>
                <w:lang w:eastAsia="zh-CN"/>
              </w:rPr>
              <w:t>not have a strong view.</w:t>
            </w:r>
          </w:p>
          <w:p w14:paraId="5016EB1A" w14:textId="77777777" w:rsidR="00E503D4"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using PEI out of the last cell, it would wake up other users support PEI</w:t>
            </w:r>
            <w:r w:rsidR="00216F83">
              <w:rPr>
                <w:rFonts w:ascii="Times New Roman" w:eastAsia="DengXian" w:hAnsi="Times New Roman"/>
                <w:sz w:val="18"/>
                <w:szCs w:val="18"/>
                <w:lang w:eastAsia="zh-CN"/>
              </w:rPr>
              <w:t xml:space="preserve"> and cause huge false alarm</w:t>
            </w:r>
            <w:r>
              <w:rPr>
                <w:rFonts w:ascii="Times New Roman" w:eastAsia="DengXian" w:hAnsi="Times New Roman"/>
                <w:sz w:val="18"/>
                <w:szCs w:val="18"/>
                <w:lang w:eastAsia="zh-CN"/>
              </w:rPr>
              <w:t xml:space="preserve">. If not, it would impact the UE’s power saving. Seems to choose what we want to sacrifice. </w:t>
            </w:r>
          </w:p>
          <w:p w14:paraId="5016EB1B" w14:textId="77777777" w:rsidR="00E503D4"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We can accept the </w:t>
            </w:r>
            <w:r w:rsidRPr="00216F83">
              <w:rPr>
                <w:rFonts w:ascii="Times New Roman" w:eastAsia="DengXian" w:hAnsi="Times New Roman"/>
                <w:sz w:val="18"/>
                <w:szCs w:val="18"/>
                <w:lang w:eastAsia="zh-CN"/>
              </w:rPr>
              <w:t>UE monitors PEI only in last used cell</w:t>
            </w:r>
            <w:r>
              <w:rPr>
                <w:rFonts w:ascii="Times New Roman" w:eastAsia="DengXian" w:hAnsi="Times New Roman"/>
                <w:sz w:val="18"/>
                <w:szCs w:val="18"/>
                <w:lang w:eastAsia="zh-CN"/>
              </w:rPr>
              <w:t>.</w:t>
            </w:r>
          </w:p>
        </w:tc>
      </w:tr>
      <w:tr w:rsidR="002E1D25" w14:paraId="5016EB20" w14:textId="77777777">
        <w:tc>
          <w:tcPr>
            <w:tcW w:w="1447" w:type="dxa"/>
            <w:vAlign w:val="center"/>
          </w:tcPr>
          <w:p w14:paraId="5016EB1D"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DENSO</w:t>
            </w:r>
          </w:p>
        </w:tc>
        <w:tc>
          <w:tcPr>
            <w:tcW w:w="992" w:type="dxa"/>
            <w:shd w:val="clear" w:color="auto" w:fill="auto"/>
            <w:vAlign w:val="center"/>
          </w:tcPr>
          <w:p w14:paraId="5016EB1E"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No strong view</w:t>
            </w:r>
          </w:p>
        </w:tc>
        <w:tc>
          <w:tcPr>
            <w:tcW w:w="6804" w:type="dxa"/>
            <w:shd w:val="clear" w:color="auto" w:fill="auto"/>
            <w:vAlign w:val="center"/>
          </w:tcPr>
          <w:p w14:paraId="5016EB1F"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652755" w14:paraId="194D1B87" w14:textId="77777777">
        <w:tc>
          <w:tcPr>
            <w:tcW w:w="1447" w:type="dxa"/>
            <w:vAlign w:val="center"/>
          </w:tcPr>
          <w:p w14:paraId="4388A96D" w14:textId="6412D093" w:rsidR="00652755"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6CD88E84" w14:textId="40D874FD" w:rsidR="00652755"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4AE04893" w14:textId="77777777" w:rsidR="00652755" w:rsidRDefault="00652755" w:rsidP="0065275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87160C" w14:paraId="2EA575C0" w14:textId="77777777">
        <w:tc>
          <w:tcPr>
            <w:tcW w:w="1447" w:type="dxa"/>
            <w:vAlign w:val="center"/>
          </w:tcPr>
          <w:p w14:paraId="5903627D" w14:textId="32A6A564"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71E6353E" w14:textId="3E23AA9F"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27958895" w14:textId="79555F90"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If the UE would not be able to benefit from PEI as long as it has moved, then for most of the time, PEI is not usable until the UE is connected to the new cell again. Considering the paging rate, even if with false alarm for the subgroup of all the cells in the TA, it could still be better than not using PEI for most of the time.</w:t>
            </w:r>
          </w:p>
        </w:tc>
      </w:tr>
      <w:tr w:rsidR="00674127" w14:paraId="460EEC7B" w14:textId="77777777">
        <w:tc>
          <w:tcPr>
            <w:tcW w:w="1447" w:type="dxa"/>
            <w:vAlign w:val="center"/>
          </w:tcPr>
          <w:p w14:paraId="3E1062F1" w14:textId="21C1FA4D"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15B08BD9" w14:textId="29AC274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No</w:t>
            </w:r>
          </w:p>
        </w:tc>
        <w:tc>
          <w:tcPr>
            <w:tcW w:w="6804" w:type="dxa"/>
            <w:shd w:val="clear" w:color="auto" w:fill="auto"/>
            <w:vAlign w:val="center"/>
          </w:tcPr>
          <w:p w14:paraId="4C6B9753"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5D45">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think we should not </w:t>
            </w:r>
            <w:r w:rsidRPr="000B5D45">
              <w:rPr>
                <w:rFonts w:ascii="Times New Roman" w:eastAsia="Times New Roman" w:hAnsi="Times New Roman"/>
                <w:sz w:val="18"/>
                <w:szCs w:val="18"/>
                <w:lang w:val="en-GB" w:eastAsia="zh-CN"/>
              </w:rPr>
              <w:t>have this restriction in NR.</w:t>
            </w:r>
            <w:r>
              <w:rPr>
                <w:rFonts w:ascii="Times New Roman" w:eastAsia="Times New Roman" w:hAnsi="Times New Roman"/>
                <w:sz w:val="18"/>
                <w:szCs w:val="18"/>
                <w:lang w:val="en-GB" w:eastAsia="zh-CN"/>
              </w:rPr>
              <w:t xml:space="preserve"> </w:t>
            </w:r>
          </w:p>
          <w:p w14:paraId="56991E66"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w:t>
            </w:r>
            <w:r w:rsidRPr="000B5D45">
              <w:rPr>
                <w:rFonts w:ascii="Times New Roman" w:eastAsia="Times New Roman" w:hAnsi="Times New Roman"/>
                <w:sz w:val="18"/>
                <w:szCs w:val="18"/>
                <w:lang w:val="en-GB" w:eastAsia="zh-CN"/>
              </w:rPr>
              <w:t xml:space="preserve">use case here is different to LTE NB-IoT, as eMBB UE (smart phone) is one of the important device type considered for power saving enhancements and mobility of such devices is a general and important attribute that needs to be taken into account. </w:t>
            </w:r>
          </w:p>
          <w:p w14:paraId="30F1C492" w14:textId="4B300153"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introduce such restriction, we believe </w:t>
            </w:r>
            <w:r w:rsidRPr="000B5D45">
              <w:rPr>
                <w:rFonts w:ascii="Times New Roman" w:eastAsia="Times New Roman" w:hAnsi="Times New Roman"/>
                <w:sz w:val="18"/>
                <w:szCs w:val="18"/>
                <w:lang w:val="en-GB" w:eastAsia="zh-CN"/>
              </w:rPr>
              <w:t>the designed solution will be too restrictive and the power saving gain will be very limited.</w:t>
            </w:r>
          </w:p>
        </w:tc>
      </w:tr>
    </w:tbl>
    <w:p w14:paraId="5016EB21" w14:textId="77777777" w:rsidR="00097342" w:rsidRDefault="00097342">
      <w:pPr>
        <w:rPr>
          <w:lang w:val="en-GB" w:eastAsia="zh-CN"/>
        </w:rPr>
      </w:pPr>
    </w:p>
    <w:p w14:paraId="5016EB22" w14:textId="77777777" w:rsidR="00097342" w:rsidRDefault="00B1532A">
      <w:pPr>
        <w:pStyle w:val="Heading2"/>
      </w:pPr>
      <w:r>
        <w:rPr>
          <w:i/>
          <w:iCs/>
        </w:rPr>
        <w:t>UERadioPagingInfo</w:t>
      </w:r>
      <w:r>
        <w:t xml:space="preserve"> IE in </w:t>
      </w:r>
      <w:r>
        <w:rPr>
          <w:i/>
          <w:iCs/>
        </w:rPr>
        <w:t>UECapabilityInformation</w:t>
      </w:r>
      <w:r>
        <w:t xml:space="preserve"> message</w:t>
      </w:r>
    </w:p>
    <w:p w14:paraId="5016EB23" w14:textId="77777777" w:rsidR="00097342" w:rsidRDefault="00B1532A">
      <w:pPr>
        <w:rPr>
          <w:lang w:val="en-GB" w:eastAsia="zh-CN"/>
        </w:rPr>
      </w:pPr>
      <w:r>
        <w:rPr>
          <w:lang w:val="en-GB" w:eastAsia="zh-CN"/>
        </w:rPr>
        <w:t xml:space="preserve">In LTE there is a separate </w:t>
      </w:r>
      <w:r>
        <w:rPr>
          <w:i/>
          <w:iCs/>
          <w:lang w:val="en-GB" w:eastAsia="zh-CN"/>
        </w:rPr>
        <w:t>ue-RadioPagingInfo</w:t>
      </w:r>
      <w:r>
        <w:rPr>
          <w:lang w:val="en-GB" w:eastAsia="zh-CN"/>
        </w:rPr>
        <w:t xml:space="preserve"> IE in the </w:t>
      </w:r>
      <w:r>
        <w:rPr>
          <w:i/>
          <w:iCs/>
          <w:lang w:val="en-GB" w:eastAsia="zh-CN"/>
        </w:rPr>
        <w:t>UECapabilityInformation</w:t>
      </w:r>
      <w:r>
        <w:rPr>
          <w:lang w:val="en-GB" w:eastAsia="zh-CN"/>
        </w:rPr>
        <w:t xml:space="preserve"> message [4]:</w:t>
      </w:r>
    </w:p>
    <w:p w14:paraId="5016EB24" w14:textId="77777777" w:rsidR="00097342" w:rsidRDefault="00B1532A">
      <w:pPr>
        <w:pStyle w:val="PL"/>
        <w:shd w:val="clear" w:color="auto" w:fill="E6E6E6"/>
      </w:pPr>
      <w:r>
        <w:t>UECapabilityInformation ::=</w:t>
      </w:r>
      <w:r>
        <w:tab/>
      </w:r>
      <w:r>
        <w:tab/>
      </w:r>
      <w:r>
        <w:tab/>
        <w:t>SEQUENCE {</w:t>
      </w:r>
    </w:p>
    <w:p w14:paraId="5016EB25" w14:textId="77777777" w:rsidR="00097342" w:rsidRDefault="00B1532A">
      <w:pPr>
        <w:pStyle w:val="PL"/>
        <w:shd w:val="clear" w:color="auto" w:fill="E6E6E6"/>
      </w:pPr>
      <w:r>
        <w:rPr>
          <w:snapToGrid w:val="0"/>
        </w:rPr>
        <w:t>…</w:t>
      </w:r>
    </w:p>
    <w:p w14:paraId="5016EB26" w14:textId="77777777" w:rsidR="00097342" w:rsidRDefault="00B1532A">
      <w:pPr>
        <w:pStyle w:val="PL"/>
        <w:shd w:val="clear" w:color="auto" w:fill="E6E6E6"/>
      </w:pPr>
      <w:r>
        <w:t>UECapabilityInformation-v1250-IEs ::= SEQUENCE {</w:t>
      </w:r>
    </w:p>
    <w:p w14:paraId="5016EB27" w14:textId="77777777" w:rsidR="00097342" w:rsidRDefault="00B1532A">
      <w:pPr>
        <w:pStyle w:val="PL"/>
        <w:shd w:val="clear" w:color="auto" w:fill="E6E6E6"/>
      </w:pPr>
      <w:r>
        <w:tab/>
        <w:t>ue-RadioPagingInfo-r12</w:t>
      </w:r>
      <w:r>
        <w:tab/>
      </w:r>
      <w:r>
        <w:tab/>
      </w:r>
      <w:r>
        <w:tab/>
      </w:r>
      <w:r>
        <w:tab/>
        <w:t>UE-RadioPagingInfo-r12</w:t>
      </w:r>
      <w:r>
        <w:tab/>
      </w:r>
      <w:r>
        <w:tab/>
      </w:r>
      <w:r>
        <w:tab/>
      </w:r>
      <w:r>
        <w:tab/>
        <w:t>OPTIONAL,</w:t>
      </w:r>
    </w:p>
    <w:p w14:paraId="5016EB28" w14:textId="77777777" w:rsidR="00097342" w:rsidRDefault="00B1532A">
      <w:pPr>
        <w:pStyle w:val="PL"/>
        <w:shd w:val="clear" w:color="auto" w:fill="E6E6E6"/>
        <w:spacing w:after="200"/>
      </w:pPr>
      <w:r>
        <w:t>…</w:t>
      </w:r>
    </w:p>
    <w:p w14:paraId="5016EB29" w14:textId="77777777" w:rsidR="00097342" w:rsidRDefault="00B1532A">
      <w:pPr>
        <w:rPr>
          <w:lang w:val="en-GB" w:eastAsia="zh-CN"/>
        </w:rPr>
      </w:pPr>
      <w:r>
        <w:rPr>
          <w:lang w:val="en-GB" w:eastAsia="zh-CN"/>
        </w:rPr>
        <w:t xml:space="preserve">This enables the eNB to just copy the IE in signalling message towards the RAN when forwarding the capabilities to the CN. </w:t>
      </w:r>
    </w:p>
    <w:p w14:paraId="5016EB2A" w14:textId="77777777" w:rsidR="00097342" w:rsidRDefault="00B1532A">
      <w:pPr>
        <w:rPr>
          <w:lang w:val="en-GB" w:eastAsia="zh-CN"/>
        </w:rPr>
      </w:pPr>
      <w:r>
        <w:rPr>
          <w:lang w:val="en-GB" w:eastAsia="zh-CN"/>
        </w:rPr>
        <w:t xml:space="preserve">In NR the gNB has to inspect the general UE capabilities signalled by the UE and extract/understand the paging capabilities to construct such IE. It would be beneficial for the gNB when UE signals a separate IE: </w:t>
      </w:r>
    </w:p>
    <w:p w14:paraId="5016EB2B" w14:textId="77777777" w:rsidR="00097342" w:rsidRDefault="00B1532A">
      <w:pPr>
        <w:rPr>
          <w:lang w:val="en-GB" w:eastAsia="zh-CN"/>
        </w:rPr>
      </w:pPr>
      <w:r>
        <w:rPr>
          <w:b/>
          <w:bCs/>
          <w:lang w:val="en-GB" w:eastAsia="zh-CN"/>
        </w:rPr>
        <w:t>Question 9:</w:t>
      </w:r>
      <w:r>
        <w:rPr>
          <w:lang w:val="en-GB" w:eastAsia="zh-CN"/>
        </w:rPr>
        <w:t xml:space="preserve"> Do companies agree with the following proposal [4]?: </w:t>
      </w:r>
    </w:p>
    <w:p w14:paraId="5016EB2C"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xml:space="preserve">: Introduce a </w:t>
      </w:r>
      <w:r>
        <w:rPr>
          <w:rFonts w:ascii="Times New Roman" w:hAnsi="Times New Roman"/>
          <w:i/>
          <w:iCs/>
          <w:lang w:val="en-GB" w:eastAsia="zh-CN"/>
        </w:rPr>
        <w:t xml:space="preserve">UERadioPagingInfo </w:t>
      </w:r>
      <w:r>
        <w:rPr>
          <w:rFonts w:ascii="Times New Roman" w:hAnsi="Times New Roman"/>
          <w:lang w:val="en-GB" w:eastAsia="zh-CN"/>
        </w:rPr>
        <w:t xml:space="preserve">IE in the </w:t>
      </w:r>
      <w:r>
        <w:rPr>
          <w:rFonts w:ascii="Times New Roman" w:hAnsi="Times New Roman"/>
          <w:i/>
        </w:rPr>
        <w:t>UECapabilityInformation</w:t>
      </w:r>
      <w:r>
        <w:rPr>
          <w:rFonts w:ascii="Times New Roman" w:hAnsi="Times New Roman"/>
        </w:rPr>
        <w:t xml:space="preserve"> message</w:t>
      </w:r>
      <w:r>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30" w14:textId="77777777">
        <w:tc>
          <w:tcPr>
            <w:tcW w:w="1447" w:type="dxa"/>
            <w:shd w:val="clear" w:color="auto" w:fill="BFBFBF"/>
            <w:vAlign w:val="center"/>
          </w:tcPr>
          <w:p w14:paraId="5016EB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34" w14:textId="77777777">
        <w:tc>
          <w:tcPr>
            <w:tcW w:w="1447" w:type="dxa"/>
            <w:vAlign w:val="center"/>
          </w:tcPr>
          <w:p w14:paraId="5016EB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B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reduce the gNB effort when the gNB does not support certain paging features, but has to forward the UE capabilities for those paging features. </w:t>
            </w:r>
          </w:p>
        </w:tc>
      </w:tr>
      <w:tr w:rsidR="00097342" w14:paraId="5016EB38" w14:textId="77777777">
        <w:tc>
          <w:tcPr>
            <w:tcW w:w="1447" w:type="dxa"/>
            <w:vAlign w:val="center"/>
          </w:tcPr>
          <w:p w14:paraId="5016EB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B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r>
              <w:rPr>
                <w:rFonts w:ascii="Times New Roman" w:hAnsi="Times New Roman"/>
                <w:i/>
                <w:iCs/>
                <w:lang w:val="en-GB" w:eastAsia="zh-CN"/>
              </w:rPr>
              <w:t xml:space="preserve">UERadioPagingInfo </w:t>
            </w:r>
            <w:r>
              <w:rPr>
                <w:rFonts w:ascii="Times New Roman" w:hAnsi="Times New Roman"/>
                <w:lang w:val="en-GB" w:eastAsia="zh-CN"/>
              </w:rPr>
              <w:lastRenderedPageBreak/>
              <w:t>is derived “only” in the gNB where the UE does its Initial Registration and this gNB could be hundreds of miles from the UE’s current gNB.)</w:t>
            </w:r>
          </w:p>
        </w:tc>
      </w:tr>
      <w:tr w:rsidR="00097342" w14:paraId="5016EB3C" w14:textId="77777777">
        <w:tc>
          <w:tcPr>
            <w:tcW w:w="1447" w:type="dxa"/>
            <w:vAlign w:val="center"/>
          </w:tcPr>
          <w:p w14:paraId="5016EB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992" w:type="dxa"/>
            <w:shd w:val="clear" w:color="auto" w:fill="auto"/>
            <w:vAlign w:val="center"/>
          </w:tcPr>
          <w:p w14:paraId="5016EB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0" w14:textId="77777777">
        <w:tc>
          <w:tcPr>
            <w:tcW w:w="1447" w:type="dxa"/>
            <w:vAlign w:val="center"/>
          </w:tcPr>
          <w:p w14:paraId="5016EB3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B3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B3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4" w14:textId="77777777">
        <w:tc>
          <w:tcPr>
            <w:tcW w:w="1447" w:type="dxa"/>
            <w:vAlign w:val="center"/>
          </w:tcPr>
          <w:p w14:paraId="5016EB4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B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B4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8" w14:textId="77777777">
        <w:tc>
          <w:tcPr>
            <w:tcW w:w="1447" w:type="dxa"/>
            <w:vAlign w:val="center"/>
          </w:tcPr>
          <w:p w14:paraId="5016EB4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B4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B4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C" w14:textId="77777777">
        <w:tc>
          <w:tcPr>
            <w:tcW w:w="1447" w:type="dxa"/>
            <w:vAlign w:val="center"/>
          </w:tcPr>
          <w:p w14:paraId="5016EB4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0" w14:textId="77777777">
        <w:tc>
          <w:tcPr>
            <w:tcW w:w="1447" w:type="dxa"/>
            <w:vAlign w:val="center"/>
          </w:tcPr>
          <w:p w14:paraId="5016EB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B4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4" w14:textId="77777777">
        <w:tc>
          <w:tcPr>
            <w:tcW w:w="1447" w:type="dxa"/>
            <w:vAlign w:val="center"/>
          </w:tcPr>
          <w:p w14:paraId="5016EB5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5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097342" w14:paraId="5016EB58" w14:textId="77777777">
        <w:tc>
          <w:tcPr>
            <w:tcW w:w="1447" w:type="dxa"/>
            <w:vAlign w:val="center"/>
          </w:tcPr>
          <w:p w14:paraId="5016EB5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5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C" w14:textId="77777777">
        <w:tc>
          <w:tcPr>
            <w:tcW w:w="1447" w:type="dxa"/>
            <w:vAlign w:val="center"/>
          </w:tcPr>
          <w:p w14:paraId="5016EB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B5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60" w14:textId="77777777">
        <w:tc>
          <w:tcPr>
            <w:tcW w:w="1447" w:type="dxa"/>
            <w:vAlign w:val="center"/>
          </w:tcPr>
          <w:p w14:paraId="5016EB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B5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5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16F83" w14:paraId="5016EB64" w14:textId="77777777">
        <w:tc>
          <w:tcPr>
            <w:tcW w:w="1447" w:type="dxa"/>
            <w:vAlign w:val="center"/>
          </w:tcPr>
          <w:p w14:paraId="5016EB61"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992" w:type="dxa"/>
            <w:shd w:val="clear" w:color="auto" w:fill="auto"/>
            <w:vAlign w:val="center"/>
          </w:tcPr>
          <w:p w14:paraId="5016EB62"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B63"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I</w:t>
            </w:r>
            <w:r>
              <w:rPr>
                <w:rFonts w:ascii="Times New Roman" w:eastAsia="DengXian" w:hAnsi="Times New Roman"/>
                <w:sz w:val="18"/>
                <w:szCs w:val="18"/>
                <w:lang w:val="en-GB" w:eastAsia="zh-CN"/>
              </w:rPr>
              <w:t>f  this is used for transferring UE’s AS capability of supporting PEI</w:t>
            </w:r>
            <w:r w:rsidR="00406C77">
              <w:rPr>
                <w:rFonts w:ascii="Times New Roman" w:eastAsia="DengXian" w:hAnsi="Times New Roman"/>
                <w:sz w:val="18"/>
                <w:szCs w:val="18"/>
                <w:lang w:val="en-GB" w:eastAsia="zh-CN"/>
              </w:rPr>
              <w:t xml:space="preserve"> to CN</w:t>
            </w:r>
            <w:r>
              <w:rPr>
                <w:rFonts w:ascii="Times New Roman" w:eastAsia="DengXian" w:hAnsi="Times New Roman"/>
                <w:sz w:val="18"/>
                <w:szCs w:val="18"/>
                <w:lang w:val="en-GB" w:eastAsia="zh-CN"/>
              </w:rPr>
              <w:t>, the answer is yes.</w:t>
            </w:r>
          </w:p>
        </w:tc>
      </w:tr>
      <w:tr w:rsidR="002E1D25" w14:paraId="5016EB68" w14:textId="77777777">
        <w:tc>
          <w:tcPr>
            <w:tcW w:w="1447" w:type="dxa"/>
            <w:vAlign w:val="center"/>
          </w:tcPr>
          <w:p w14:paraId="5016EB65"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B66"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B6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5FF7" w14:paraId="533D32FF" w14:textId="77777777">
        <w:tc>
          <w:tcPr>
            <w:tcW w:w="1447" w:type="dxa"/>
            <w:vAlign w:val="center"/>
          </w:tcPr>
          <w:p w14:paraId="761B43DD" w14:textId="6DD0D9A8"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F077AD0" w14:textId="003AF546"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2CFF250D" w14:textId="77777777" w:rsidR="00585FF7" w:rsidRPr="00706C48" w:rsidRDefault="00585FF7" w:rsidP="00585FF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1C22" w14:paraId="32465DED" w14:textId="77777777">
        <w:tc>
          <w:tcPr>
            <w:tcW w:w="1447" w:type="dxa"/>
            <w:vAlign w:val="center"/>
          </w:tcPr>
          <w:p w14:paraId="5E57C434" w14:textId="4C8EB71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680EE6F7" w14:textId="1A12E39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804" w:type="dxa"/>
            <w:shd w:val="clear" w:color="auto" w:fill="auto"/>
            <w:vAlign w:val="center"/>
          </w:tcPr>
          <w:p w14:paraId="1EBF7709" w14:textId="61B209D2" w:rsidR="003E1C22" w:rsidRPr="00706C48"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Whether AMF gets the capability from UE or RAN depends on the capability discussion in email [045].</w:t>
            </w:r>
          </w:p>
        </w:tc>
      </w:tr>
      <w:tr w:rsidR="00674127" w14:paraId="5D3CAA29" w14:textId="77777777">
        <w:tc>
          <w:tcPr>
            <w:tcW w:w="1447" w:type="dxa"/>
            <w:vAlign w:val="center"/>
          </w:tcPr>
          <w:p w14:paraId="3FCABC76" w14:textId="2719A206"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5FACD754" w14:textId="1D697D19"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Yes</w:t>
            </w:r>
          </w:p>
        </w:tc>
        <w:tc>
          <w:tcPr>
            <w:tcW w:w="6804" w:type="dxa"/>
            <w:shd w:val="clear" w:color="auto" w:fill="auto"/>
            <w:vAlign w:val="center"/>
          </w:tcPr>
          <w:p w14:paraId="04CD90E7" w14:textId="72F0F568"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F20FD">
              <w:rPr>
                <w:rFonts w:ascii="Times New Roman" w:eastAsia="Times New Roman" w:hAnsi="Times New Roman"/>
                <w:sz w:val="18"/>
                <w:szCs w:val="18"/>
                <w:lang w:val="en-GB" w:eastAsia="zh-CN"/>
              </w:rPr>
              <w:t>We understand the UE capability of UE ID based subgrouping is RAN capability and should be reported in UE radio capability information, the RAN sends it to the CN.</w:t>
            </w:r>
          </w:p>
        </w:tc>
      </w:tr>
    </w:tbl>
    <w:p w14:paraId="5016EB69" w14:textId="77777777" w:rsidR="00097342" w:rsidRDefault="00097342">
      <w:pPr>
        <w:rPr>
          <w:lang w:val="en-GB" w:eastAsia="zh-CN"/>
        </w:rPr>
      </w:pPr>
    </w:p>
    <w:p w14:paraId="5016EB6A" w14:textId="77777777" w:rsidR="00097342" w:rsidRDefault="00B1532A">
      <w:pPr>
        <w:pStyle w:val="Heading2"/>
      </w:pPr>
      <w:r>
        <w:t>Missed PEI</w:t>
      </w:r>
    </w:p>
    <w:p w14:paraId="5016EB6B" w14:textId="77777777" w:rsidR="00097342" w:rsidRDefault="00B1532A">
      <w:pPr>
        <w:rPr>
          <w:lang w:val="en-GB" w:eastAsia="zh-CN"/>
        </w:rPr>
      </w:pPr>
      <w:r>
        <w:rPr>
          <w:lang w:val="en-GB" w:eastAsia="zh-CN"/>
        </w:rPr>
        <w:t xml:space="preserve">In [5] it is proposed that when the UE missed the PEI occasion, e.g. during cell re-selection, then the UE shall monitor the following PO(s) until the next PEI occasion. </w:t>
      </w:r>
    </w:p>
    <w:p w14:paraId="5016EB6C" w14:textId="77777777" w:rsidR="00097342" w:rsidRDefault="00B1532A">
      <w:pPr>
        <w:rPr>
          <w:lang w:val="en-GB" w:eastAsia="zh-CN"/>
        </w:rPr>
      </w:pPr>
      <w:r>
        <w:rPr>
          <w:lang w:val="en-GB" w:eastAsia="zh-CN"/>
        </w:rPr>
        <w:t>The rapporteur wondered if this should be captured the other way around, i.e. when the UE is allowed to skip PO monitoring?</w:t>
      </w:r>
    </w:p>
    <w:p w14:paraId="5016EB6D" w14:textId="77777777" w:rsidR="00097342" w:rsidRDefault="00B1532A">
      <w:pPr>
        <w:rPr>
          <w:lang w:val="en-GB" w:eastAsia="zh-CN"/>
        </w:rPr>
      </w:pPr>
      <w:r>
        <w:rPr>
          <w:b/>
          <w:bCs/>
          <w:lang w:val="en-GB" w:eastAsia="zh-CN"/>
        </w:rPr>
        <w:t>Question 10:</w:t>
      </w:r>
      <w:r>
        <w:rPr>
          <w:lang w:val="en-GB" w:eastAsia="zh-CN"/>
        </w:rPr>
        <w:t xml:space="preserve"> Do companies agree with the following proposal [5]?: </w:t>
      </w:r>
    </w:p>
    <w:p w14:paraId="5016EB6E"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If the UE was not able to monitor the PEI occasion the UE shall monitor the 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097342" w14:paraId="5016EB72" w14:textId="77777777">
        <w:tc>
          <w:tcPr>
            <w:tcW w:w="1447" w:type="dxa"/>
            <w:shd w:val="clear" w:color="auto" w:fill="BFBFBF"/>
            <w:vAlign w:val="center"/>
          </w:tcPr>
          <w:p w14:paraId="5016EB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6" w:type="dxa"/>
            <w:shd w:val="clear" w:color="auto" w:fill="BFBFBF"/>
            <w:vAlign w:val="center"/>
          </w:tcPr>
          <w:p w14:paraId="5016EB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14:paraId="5016EB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78" w14:textId="77777777">
        <w:tc>
          <w:tcPr>
            <w:tcW w:w="1447" w:type="dxa"/>
            <w:vAlign w:val="center"/>
          </w:tcPr>
          <w:p w14:paraId="5016EB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6" w:type="dxa"/>
            <w:shd w:val="clear" w:color="auto" w:fill="auto"/>
            <w:vAlign w:val="center"/>
          </w:tcPr>
          <w:p w14:paraId="5016EB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of the proposal seems correct, but we think this should be captured the other way around, i.e. when the UE is allowed to skip PO monitoring.</w:t>
            </w:r>
          </w:p>
          <w:p w14:paraId="5016EB7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Furthermore the proposal assumes that the UE is aware of the PEI occasions, e.g. after cell re-selection the UE first needs to acquire SIB info to check of the target cell has configured PEI. </w:t>
            </w:r>
          </w:p>
          <w:p w14:paraId="5016EB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we assume that "missed PEI" excludes "missed detection", i.e. the UE was monitoring the PEI occasion and PEI was transmitted, but PEI was not detected by the UE. </w:t>
            </w:r>
          </w:p>
        </w:tc>
      </w:tr>
      <w:tr w:rsidR="00097342" w14:paraId="5016EB7E" w14:textId="77777777">
        <w:tc>
          <w:tcPr>
            <w:tcW w:w="1447" w:type="dxa"/>
            <w:vAlign w:val="center"/>
          </w:tcPr>
          <w:p w14:paraId="5016EB7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6" w:type="dxa"/>
            <w:shd w:val="clear" w:color="auto" w:fill="auto"/>
            <w:vAlign w:val="center"/>
          </w:tcPr>
          <w:p w14:paraId="5016EB7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5016EB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Pr>
                <w:rFonts w:ascii="Times New Roman" w:hAnsi="Times New Roman"/>
                <w:u w:val="single"/>
                <w:lang w:val="en-GB" w:eastAsia="zh-CN"/>
              </w:rPr>
              <w:t>or successfully receive,</w:t>
            </w:r>
            <w:r>
              <w:rPr>
                <w:rFonts w:ascii="Times New Roman" w:hAnsi="Times New Roman"/>
                <w:lang w:val="en-GB" w:eastAsia="zh-CN"/>
              </w:rPr>
              <w:t xml:space="preserve"> the PEI occasion the UE shall monitor the following PO(s) until the next PEI occasion.</w:t>
            </w:r>
          </w:p>
        </w:tc>
      </w:tr>
      <w:tr w:rsidR="00097342" w14:paraId="5016EB82" w14:textId="77777777">
        <w:tc>
          <w:tcPr>
            <w:tcW w:w="1447" w:type="dxa"/>
            <w:vAlign w:val="center"/>
          </w:tcPr>
          <w:p w14:paraId="5016EB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14:paraId="5016EB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8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6" w14:textId="77777777">
        <w:tc>
          <w:tcPr>
            <w:tcW w:w="1447" w:type="dxa"/>
            <w:vAlign w:val="center"/>
          </w:tcPr>
          <w:p w14:paraId="5016EB8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6" w:type="dxa"/>
            <w:shd w:val="clear" w:color="auto" w:fill="auto"/>
            <w:vAlign w:val="center"/>
          </w:tcPr>
          <w:p w14:paraId="5016EB8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14:paraId="5016EB8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097342" w14:paraId="5016EB8A" w14:textId="77777777">
        <w:tc>
          <w:tcPr>
            <w:tcW w:w="1447" w:type="dxa"/>
            <w:vAlign w:val="center"/>
          </w:tcPr>
          <w:p w14:paraId="5016EB8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14:paraId="5016EB8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14:paraId="5016EB8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E" w14:textId="77777777">
        <w:tc>
          <w:tcPr>
            <w:tcW w:w="1447" w:type="dxa"/>
            <w:vAlign w:val="center"/>
          </w:tcPr>
          <w:p w14:paraId="5016EB8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14:paraId="5016EB8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14:paraId="5016EB8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Pr>
                <w:rFonts w:ascii="Times New Roman" w:eastAsiaTheme="minorEastAsia" w:hAnsi="Times New Roman" w:hint="eastAsia"/>
                <w:sz w:val="18"/>
                <w:szCs w:val="18"/>
                <w:lang w:val="en-GB" w:eastAsia="ko-KR"/>
              </w:rPr>
              <w:t>.</w:t>
            </w:r>
          </w:p>
        </w:tc>
      </w:tr>
      <w:tr w:rsidR="00097342" w14:paraId="5016EB92" w14:textId="77777777">
        <w:tc>
          <w:tcPr>
            <w:tcW w:w="1447" w:type="dxa"/>
            <w:vAlign w:val="center"/>
          </w:tcPr>
          <w:p w14:paraId="5016EB8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14:paraId="5016EB9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14:paraId="5016EB9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 We agree with Ericsson that “was not able to” can use some clarification, e.g. when UE is allowed to skip a PO</w:t>
            </w:r>
          </w:p>
        </w:tc>
      </w:tr>
      <w:tr w:rsidR="00097342" w14:paraId="5016EB96" w14:textId="77777777">
        <w:tc>
          <w:tcPr>
            <w:tcW w:w="1447" w:type="dxa"/>
            <w:vAlign w:val="center"/>
          </w:tcPr>
          <w:p w14:paraId="5016EB9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6" w:type="dxa"/>
            <w:shd w:val="clear" w:color="auto" w:fill="auto"/>
            <w:vAlign w:val="center"/>
          </w:tcPr>
          <w:p w14:paraId="5016EB9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14:paraId="5016EB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097342" w14:paraId="5016EB9A" w14:textId="77777777">
        <w:tc>
          <w:tcPr>
            <w:tcW w:w="1447" w:type="dxa"/>
            <w:vAlign w:val="center"/>
          </w:tcPr>
          <w:p w14:paraId="5016EB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14:paraId="5016EB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at least for cell reselection</w:t>
            </w:r>
          </w:p>
        </w:tc>
        <w:tc>
          <w:tcPr>
            <w:tcW w:w="6800" w:type="dxa"/>
            <w:shd w:val="clear" w:color="auto" w:fill="auto"/>
            <w:vAlign w:val="center"/>
          </w:tcPr>
          <w:p w14:paraId="5016EB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unclear to us the context of the proposal. We agree that it will be needed for at least after cell reselection.</w:t>
            </w:r>
          </w:p>
        </w:tc>
      </w:tr>
      <w:tr w:rsidR="00097342" w14:paraId="5016EB9E" w14:textId="77777777">
        <w:tc>
          <w:tcPr>
            <w:tcW w:w="1447" w:type="dxa"/>
            <w:vAlign w:val="center"/>
          </w:tcPr>
          <w:p w14:paraId="5016EB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6" w:type="dxa"/>
            <w:shd w:val="clear" w:color="auto" w:fill="auto"/>
            <w:vAlign w:val="center"/>
          </w:tcPr>
          <w:p w14:paraId="5016EB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097342" w14:paraId="5016EBA2" w14:textId="77777777">
        <w:tc>
          <w:tcPr>
            <w:tcW w:w="1447" w:type="dxa"/>
            <w:vAlign w:val="center"/>
          </w:tcPr>
          <w:p w14:paraId="5016EB9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6" w:type="dxa"/>
            <w:shd w:val="clear" w:color="auto" w:fill="auto"/>
            <w:vAlign w:val="center"/>
          </w:tcPr>
          <w:p w14:paraId="5016EBA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14:paraId="5016EB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p>
        </w:tc>
      </w:tr>
      <w:tr w:rsidR="00097342" w14:paraId="5016EBA6" w14:textId="77777777">
        <w:tc>
          <w:tcPr>
            <w:tcW w:w="1447" w:type="dxa"/>
            <w:vAlign w:val="center"/>
          </w:tcPr>
          <w:p w14:paraId="5016EBA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6" w:type="dxa"/>
            <w:shd w:val="clear" w:color="auto" w:fill="auto"/>
            <w:vAlign w:val="center"/>
          </w:tcPr>
          <w:p w14:paraId="5016EBA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0" w:type="dxa"/>
            <w:shd w:val="clear" w:color="auto" w:fill="auto"/>
            <w:vAlign w:val="center"/>
          </w:tcPr>
          <w:p w14:paraId="5016EBA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A33547" w14:paraId="5016EBAF" w14:textId="77777777">
        <w:tc>
          <w:tcPr>
            <w:tcW w:w="1447" w:type="dxa"/>
            <w:vAlign w:val="center"/>
          </w:tcPr>
          <w:p w14:paraId="5016EBA7"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6" w:type="dxa"/>
            <w:shd w:val="clear" w:color="auto" w:fill="auto"/>
            <w:vAlign w:val="center"/>
          </w:tcPr>
          <w:p w14:paraId="5016EBA8"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0" w:type="dxa"/>
            <w:shd w:val="clear" w:color="auto" w:fill="auto"/>
            <w:vAlign w:val="center"/>
          </w:tcPr>
          <w:p w14:paraId="5016EBA9" w14:textId="77777777" w:rsidR="00A33547"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To clarify:</w:t>
            </w:r>
          </w:p>
          <w:p w14:paraId="5016EBAA" w14:textId="77777777" w:rsid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Our intention is for the </w:t>
            </w:r>
            <w:r w:rsidRPr="00216F83">
              <w:rPr>
                <w:rFonts w:ascii="Times New Roman" w:eastAsia="DengXian" w:hAnsi="Times New Roman"/>
                <w:sz w:val="18"/>
                <w:szCs w:val="18"/>
                <w:lang w:eastAsia="zh-CN"/>
              </w:rPr>
              <w:t>cell re-selection</w:t>
            </w:r>
            <w:r>
              <w:rPr>
                <w:rFonts w:ascii="Times New Roman" w:eastAsia="DengXian" w:hAnsi="Times New Roman"/>
                <w:sz w:val="18"/>
                <w:szCs w:val="18"/>
                <w:lang w:eastAsia="zh-CN"/>
              </w:rPr>
              <w:t xml:space="preserve"> case.</w:t>
            </w:r>
          </w:p>
          <w:p w14:paraId="5016EBAB" w14:textId="77777777" w:rsidR="00216F83" w:rsidRDefault="00216F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eastAsia="zh-CN"/>
              </w:rPr>
              <w:t>A</w:t>
            </w:r>
            <w:r>
              <w:rPr>
                <w:rFonts w:ascii="Times New Roman" w:eastAsia="DengXian" w:hAnsi="Times New Roman"/>
                <w:sz w:val="18"/>
                <w:szCs w:val="18"/>
                <w:lang w:eastAsia="zh-CN"/>
              </w:rPr>
              <w:t xml:space="preserve">nd this </w:t>
            </w:r>
            <w:r>
              <w:rPr>
                <w:rFonts w:ascii="Times New Roman" w:eastAsia="Times New Roman" w:hAnsi="Times New Roman"/>
                <w:sz w:val="18"/>
                <w:szCs w:val="18"/>
                <w:lang w:val="en-GB" w:eastAsia="zh-CN"/>
              </w:rPr>
              <w:t>excludes "missed detection", i.e. the UE was monitoring the PEI occasion and PEI was transmitted, but PEI was not detected by the UE</w:t>
            </w:r>
            <w:r w:rsidR="00406C77">
              <w:rPr>
                <w:rFonts w:ascii="Times New Roman" w:eastAsia="Times New Roman" w:hAnsi="Times New Roman"/>
                <w:sz w:val="18"/>
                <w:szCs w:val="18"/>
                <w:lang w:val="en-GB" w:eastAsia="zh-CN"/>
              </w:rPr>
              <w:t>, UE will not monitor the PO, which was discussed in RAN1.</w:t>
            </w:r>
          </w:p>
          <w:p w14:paraId="5016EBAC" w14:textId="77777777" w:rsidR="00406C77" w:rsidRDefault="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5016EBAD" w14:textId="77777777" w:rsidR="00406C77" w:rsidRDefault="00406C77" w:rsidP="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AE" w14:textId="77777777" w:rsidR="00406C77" w:rsidRPr="00216F83" w:rsidRDefault="00406C77" w:rsidP="00406C7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the UE missed the PEI</w:t>
            </w:r>
            <w:r w:rsidRPr="00406C77">
              <w:rPr>
                <w:rFonts w:ascii="Times New Roman" w:eastAsia="DengXian" w:hAnsi="Times New Roman"/>
                <w:sz w:val="18"/>
                <w:szCs w:val="18"/>
                <w:lang w:eastAsia="zh-CN"/>
              </w:rPr>
              <w:t xml:space="preserve"> occasion</w:t>
            </w:r>
            <w:r>
              <w:rPr>
                <w:rFonts w:ascii="Times New Roman" w:eastAsia="DengXian" w:hAnsi="Times New Roman"/>
                <w:sz w:val="18"/>
                <w:szCs w:val="18"/>
                <w:lang w:eastAsia="zh-CN"/>
              </w:rPr>
              <w:t>s</w:t>
            </w:r>
            <w:r w:rsidRPr="00406C77">
              <w:rPr>
                <w:rFonts w:ascii="Times New Roman" w:eastAsia="DengXian" w:hAnsi="Times New Roman"/>
                <w:sz w:val="18"/>
                <w:szCs w:val="18"/>
                <w:lang w:eastAsia="zh-CN"/>
              </w:rPr>
              <w:t xml:space="preserve"> (e.g. due to cell reselection), it shall monitor the following PO(s) until the next PEI occasion.</w:t>
            </w:r>
          </w:p>
        </w:tc>
      </w:tr>
      <w:tr w:rsidR="002E1D25" w14:paraId="5016EBB3" w14:textId="77777777">
        <w:tc>
          <w:tcPr>
            <w:tcW w:w="1447" w:type="dxa"/>
            <w:vAlign w:val="center"/>
          </w:tcPr>
          <w:p w14:paraId="5016EBB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6" w:type="dxa"/>
            <w:shd w:val="clear" w:color="auto" w:fill="auto"/>
            <w:vAlign w:val="center"/>
          </w:tcPr>
          <w:p w14:paraId="5016EBB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0" w:type="dxa"/>
            <w:shd w:val="clear" w:color="auto" w:fill="auto"/>
            <w:vAlign w:val="center"/>
          </w:tcPr>
          <w:p w14:paraId="5016EBB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7C05" w14:paraId="75301468" w14:textId="77777777">
        <w:tc>
          <w:tcPr>
            <w:tcW w:w="1447" w:type="dxa"/>
            <w:vAlign w:val="center"/>
          </w:tcPr>
          <w:p w14:paraId="7EA7E6AC" w14:textId="2786F5E5"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6" w:type="dxa"/>
            <w:shd w:val="clear" w:color="auto" w:fill="auto"/>
            <w:vAlign w:val="center"/>
          </w:tcPr>
          <w:p w14:paraId="0A495238" w14:textId="7F9418FF"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0" w:type="dxa"/>
            <w:shd w:val="clear" w:color="auto" w:fill="auto"/>
            <w:vAlign w:val="center"/>
          </w:tcPr>
          <w:p w14:paraId="39E3DA07" w14:textId="77777777" w:rsidR="00347C05" w:rsidRPr="00706C48" w:rsidRDefault="00347C05" w:rsidP="00347C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5745" w14:paraId="24E092C3" w14:textId="77777777">
        <w:tc>
          <w:tcPr>
            <w:tcW w:w="1447" w:type="dxa"/>
            <w:vAlign w:val="center"/>
          </w:tcPr>
          <w:p w14:paraId="6839EB2C" w14:textId="2434EE1B"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6" w:type="dxa"/>
            <w:shd w:val="clear" w:color="auto" w:fill="auto"/>
            <w:vAlign w:val="center"/>
          </w:tcPr>
          <w:p w14:paraId="10FFECC6" w14:textId="1D9F5595"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800" w:type="dxa"/>
            <w:shd w:val="clear" w:color="auto" w:fill="auto"/>
            <w:vAlign w:val="center"/>
          </w:tcPr>
          <w:p w14:paraId="04A2EB75" w14:textId="77777777"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applicable whenever the UE is not able to monitor PEI. </w:t>
            </w:r>
          </w:p>
          <w:p w14:paraId="452B3016" w14:textId="3F6D9D4E" w:rsidR="00F55745" w:rsidRPr="00706C48"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need to put cell reselection as </w:t>
            </w:r>
            <w:r w:rsidR="00061CC1">
              <w:rPr>
                <w:rFonts w:ascii="Times New Roman" w:eastAsia="Times New Roman" w:hAnsi="Times New Roman"/>
                <w:sz w:val="18"/>
                <w:szCs w:val="18"/>
                <w:lang w:val="en-GB" w:eastAsia="zh-CN"/>
              </w:rPr>
              <w:t xml:space="preserve">a </w:t>
            </w:r>
            <w:r>
              <w:rPr>
                <w:rFonts w:ascii="Times New Roman" w:eastAsia="Times New Roman" w:hAnsi="Times New Roman"/>
                <w:sz w:val="18"/>
                <w:szCs w:val="18"/>
                <w:lang w:val="en-GB" w:eastAsia="zh-CN"/>
              </w:rPr>
              <w:t xml:space="preserve">special case though since the UE anyway needs to read SIB after cell reselection to monitor paging itself as well and we have not decided in which SIB PEI is </w:t>
            </w:r>
            <w:r w:rsidR="00F16FD4">
              <w:rPr>
                <w:rFonts w:ascii="Times New Roman" w:eastAsia="Times New Roman" w:hAnsi="Times New Roman"/>
                <w:sz w:val="18"/>
                <w:szCs w:val="18"/>
                <w:lang w:val="en-GB" w:eastAsia="zh-CN"/>
              </w:rPr>
              <w:t>configured</w:t>
            </w:r>
            <w:r>
              <w:rPr>
                <w:rFonts w:ascii="Times New Roman" w:eastAsia="Times New Roman" w:hAnsi="Times New Roman"/>
                <w:sz w:val="18"/>
                <w:szCs w:val="18"/>
                <w:lang w:val="en-GB" w:eastAsia="zh-CN"/>
              </w:rPr>
              <w:t>.</w:t>
            </w:r>
          </w:p>
        </w:tc>
      </w:tr>
      <w:tr w:rsidR="00674127" w14:paraId="5E0EAFBA" w14:textId="77777777">
        <w:tc>
          <w:tcPr>
            <w:tcW w:w="1447" w:type="dxa"/>
            <w:vAlign w:val="center"/>
          </w:tcPr>
          <w:p w14:paraId="27C066B4" w14:textId="4A739622"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6" w:type="dxa"/>
            <w:shd w:val="clear" w:color="auto" w:fill="auto"/>
            <w:vAlign w:val="center"/>
          </w:tcPr>
          <w:p w14:paraId="1B30DB63" w14:textId="4F537E80"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0" w:type="dxa"/>
            <w:shd w:val="clear" w:color="auto" w:fill="auto"/>
            <w:vAlign w:val="center"/>
          </w:tcPr>
          <w:p w14:paraId="5128E0C5" w14:textId="77777777" w:rsidR="00674127" w:rsidRDefault="00674127" w:rsidP="0067412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Firstly, it was agreed in RAN#93-e, Beha-A (UE is not required to monitor a PO if </w:t>
            </w:r>
            <w:r w:rsidRPr="00875560">
              <w:rPr>
                <w:rFonts w:ascii="Times New Roman" w:eastAsia="DengXian" w:hAnsi="Times New Roman"/>
                <w:b/>
                <w:sz w:val="18"/>
                <w:szCs w:val="18"/>
                <w:lang w:val="en-GB" w:eastAsia="zh-CN"/>
              </w:rPr>
              <w:t>UE does not detect PEI</w:t>
            </w:r>
            <w:r>
              <w:rPr>
                <w:rFonts w:ascii="Times New Roman" w:eastAsia="DengXian" w:hAnsi="Times New Roman"/>
                <w:sz w:val="18"/>
                <w:szCs w:val="18"/>
                <w:lang w:val="en-GB" w:eastAsia="zh-CN"/>
              </w:rPr>
              <w:t xml:space="preserve"> at all PEI occasion(s) for the PO) was supported. So “missed detection” case should be included.</w:t>
            </w:r>
          </w:p>
          <w:p w14:paraId="3C5D3032" w14:textId="2843D1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Here we are not sure how to understand “</w:t>
            </w:r>
            <w:r w:rsidRPr="00875560">
              <w:rPr>
                <w:rFonts w:ascii="Times New Roman" w:eastAsia="DengXian" w:hAnsi="Times New Roman"/>
                <w:sz w:val="18"/>
                <w:szCs w:val="18"/>
                <w:lang w:val="en-GB" w:eastAsia="zh-CN"/>
              </w:rPr>
              <w:t>UE was not able to monitor the PEI occasion</w:t>
            </w:r>
            <w:r>
              <w:rPr>
                <w:rFonts w:ascii="Times New Roman" w:eastAsia="DengXian" w:hAnsi="Times New Roman"/>
                <w:sz w:val="18"/>
                <w:szCs w:val="18"/>
                <w:lang w:val="en-GB" w:eastAsia="zh-CN"/>
              </w:rPr>
              <w:t xml:space="preserve">”, for example it is about </w:t>
            </w:r>
            <w:r w:rsidRPr="00875560">
              <w:rPr>
                <w:rFonts w:ascii="Times New Roman" w:eastAsia="Times New Roman" w:hAnsi="Times New Roman"/>
                <w:sz w:val="18"/>
                <w:szCs w:val="18"/>
                <w:lang w:val="en-GB" w:eastAsia="zh-CN"/>
              </w:rPr>
              <w:t xml:space="preserve">cell re-selection? If the UE misses the </w:t>
            </w:r>
            <w:r w:rsidRPr="00875560">
              <w:rPr>
                <w:rFonts w:ascii="Times New Roman" w:eastAsia="DengXian" w:hAnsi="Times New Roman"/>
                <w:sz w:val="18"/>
                <w:szCs w:val="18"/>
                <w:lang w:val="en-GB" w:eastAsia="zh-CN"/>
              </w:rPr>
              <w:t>PEI occasion,</w:t>
            </w:r>
            <w:r>
              <w:rPr>
                <w:rFonts w:ascii="Times New Roman" w:eastAsia="DengXian" w:hAnsi="Times New Roman"/>
                <w:sz w:val="18"/>
                <w:szCs w:val="18"/>
                <w:lang w:val="en-GB" w:eastAsia="zh-CN"/>
              </w:rPr>
              <w:t xml:space="preserve"> to be safer, the UE monitors the associated PO (to be noted, not all the following POs, for 1:N  PEI to POs mapping, the POs belong to different subgroups).</w:t>
            </w:r>
          </w:p>
        </w:tc>
      </w:tr>
    </w:tbl>
    <w:p w14:paraId="5016EBB4" w14:textId="77777777" w:rsidR="00097342" w:rsidRPr="00406C77" w:rsidRDefault="00097342">
      <w:pPr>
        <w:rPr>
          <w:lang w:eastAsia="zh-CN"/>
        </w:rPr>
      </w:pPr>
    </w:p>
    <w:p w14:paraId="5016EBB5" w14:textId="77777777" w:rsidR="00097342" w:rsidRDefault="00B1532A">
      <w:pPr>
        <w:pStyle w:val="Heading2"/>
      </w:pPr>
      <w:r>
        <w:t>Any other urgent PEI issue</w:t>
      </w:r>
    </w:p>
    <w:p w14:paraId="5016EBB6" w14:textId="77777777" w:rsidR="00097342" w:rsidRDefault="00B1532A">
      <w:pPr>
        <w:rPr>
          <w:lang w:val="en-GB" w:eastAsia="zh-CN"/>
        </w:rPr>
      </w:pPr>
      <w:r>
        <w:rPr>
          <w:lang w:val="en-GB" w:eastAsia="zh-CN"/>
        </w:rPr>
        <w:t xml:space="preserve">This section gives companies the possibility to add an urgent PEI topic that should also be treated. </w:t>
      </w:r>
    </w:p>
    <w:p w14:paraId="5016EBB7" w14:textId="77777777" w:rsidR="00097342" w:rsidRDefault="00B1532A">
      <w:pPr>
        <w:rPr>
          <w:lang w:val="en-GB" w:eastAsia="zh-CN"/>
        </w:rPr>
      </w:pPr>
      <w:r>
        <w:rPr>
          <w:b/>
          <w:bCs/>
          <w:lang w:val="en-GB" w:eastAsia="zh-CN"/>
        </w:rPr>
        <w:t>Question x:</w:t>
      </w:r>
      <w:r>
        <w:rPr>
          <w:lang w:val="en-GB" w:eastAsia="zh-CN"/>
        </w:rPr>
        <w:t xml:space="preserve"> Do companies agree with the following proposal?: </w:t>
      </w:r>
    </w:p>
    <w:p w14:paraId="3B142AFB" w14:textId="0FDB0428" w:rsidR="00DE2157" w:rsidRPr="00DE2157" w:rsidRDefault="00B1532A" w:rsidP="00DE2157">
      <w:pPr>
        <w:rPr>
          <w:ins w:id="7" w:author="Huawei - Jagdeep" w:date="2021-11-08T12:56:00Z"/>
          <w:rFonts w:ascii="Times New Roman" w:hAnsi="Times New Roman"/>
          <w:lang w:val="en-GB" w:eastAsia="zh-CN"/>
          <w:rPrChange w:id="8" w:author="Huawei - Jagdeep" w:date="2021-11-08T12:56:00Z">
            <w:rPr>
              <w:ins w:id="9" w:author="Huawei - Jagdeep" w:date="2021-11-08T12:56:00Z"/>
              <w:rFonts w:ascii="Times New Roman" w:eastAsia="SimSun" w:hAnsi="Times New Roman"/>
              <w:b/>
              <w:kern w:val="2"/>
              <w:szCs w:val="20"/>
              <w:lang w:val="en-GB" w:eastAsia="zh-CN"/>
            </w:rPr>
          </w:rPrChange>
        </w:rPr>
        <w:pPrChange w:id="10" w:author="Huawei - Jagdeep" w:date="2021-11-08T12:56:00Z">
          <w:pPr>
            <w:spacing w:after="60"/>
            <w:jc w:val="both"/>
          </w:pPr>
        </w:pPrChange>
      </w:pPr>
      <w:r>
        <w:rPr>
          <w:rFonts w:ascii="Times New Roman" w:hAnsi="Times New Roman"/>
          <w:b/>
          <w:bCs/>
          <w:lang w:val="en-GB" w:eastAsia="zh-CN"/>
        </w:rPr>
        <w:t>Proposal</w:t>
      </w:r>
      <w:r>
        <w:rPr>
          <w:rFonts w:ascii="Times New Roman" w:hAnsi="Times New Roman"/>
          <w:lang w:val="en-GB" w:eastAsia="zh-CN"/>
        </w:rPr>
        <w:t>:</w:t>
      </w:r>
      <w:del w:id="11" w:author="Huawei - Jagdeep" w:date="2021-11-08T12:56:00Z">
        <w:r w:rsidDel="00DE2157">
          <w:rPr>
            <w:rFonts w:ascii="Times New Roman" w:hAnsi="Times New Roman"/>
            <w:lang w:val="en-GB" w:eastAsia="zh-CN"/>
          </w:rPr>
          <w:delText xml:space="preserve"> TBD</w:delText>
        </w:r>
      </w:del>
      <w:ins w:id="12" w:author="Huawei - Jagdeep" w:date="2021-11-08T12:56:00Z">
        <w:r w:rsidR="00DE2157">
          <w:rPr>
            <w:rFonts w:ascii="Times New Roman" w:hAnsi="Times New Roman"/>
            <w:lang w:val="en-GB" w:eastAsia="zh-CN"/>
          </w:rPr>
          <w:t xml:space="preserve"> </w:t>
        </w:r>
      </w:ins>
      <w:del w:id="13" w:author="Huawei - Jagdeep" w:date="2021-11-08T12:56:00Z">
        <w:r w:rsidDel="00DE2157">
          <w:rPr>
            <w:rFonts w:ascii="Times New Roman" w:hAnsi="Times New Roman"/>
            <w:lang w:val="en-GB" w:eastAsia="zh-CN"/>
          </w:rPr>
          <w:delText>.</w:delText>
        </w:r>
      </w:del>
      <w:ins w:id="14" w:author="Huawei - Jagdeep" w:date="2021-11-08T12:56:00Z">
        <w:r w:rsidR="00DE2157" w:rsidRPr="0045324B">
          <w:rPr>
            <w:rFonts w:ascii="Times New Roman" w:eastAsia="SimSun" w:hAnsi="Times New Roman"/>
            <w:b/>
            <w:szCs w:val="20"/>
            <w:lang w:val="en-GB" w:eastAsia="zh-CN"/>
          </w:rPr>
          <w:t xml:space="preserve">Introduce new information in </w:t>
        </w:r>
        <w:r w:rsidR="00DE2157" w:rsidRPr="0045324B">
          <w:rPr>
            <w:rFonts w:ascii="Times New Roman" w:eastAsia="SimSun" w:hAnsi="Times New Roman"/>
            <w:b/>
            <w:kern w:val="2"/>
            <w:szCs w:val="20"/>
            <w:lang w:val="en-GB" w:eastAsia="zh-CN"/>
          </w:rPr>
          <w:t xml:space="preserve">PEI </w:t>
        </w:r>
        <w:r w:rsidR="00DE2157" w:rsidRPr="0045324B">
          <w:rPr>
            <w:rFonts w:ascii="Times New Roman" w:eastAsia="SimSun" w:hAnsi="Times New Roman"/>
            <w:b/>
            <w:szCs w:val="20"/>
            <w:lang w:val="en-GB" w:eastAsia="zh-CN"/>
          </w:rPr>
          <w:t>for paging differentiation to</w:t>
        </w:r>
        <w:r w:rsidR="00DE2157" w:rsidRPr="0045324B">
          <w:rPr>
            <w:rFonts w:ascii="Times New Roman" w:eastAsia="SimSun" w:hAnsi="Times New Roman"/>
            <w:b/>
            <w:kern w:val="2"/>
            <w:szCs w:val="20"/>
            <w:lang w:val="en-GB" w:eastAsia="zh-CN"/>
          </w:rPr>
          <w:t xml:space="preserve"> reduce unnecessary paging reception by irrelevant UEs. Possible information includes:</w:t>
        </w:r>
      </w:ins>
    </w:p>
    <w:p w14:paraId="0FC1B2CF" w14:textId="77777777" w:rsidR="00DE2157" w:rsidRDefault="00DE2157" w:rsidP="00DE2157">
      <w:pPr>
        <w:numPr>
          <w:ilvl w:val="0"/>
          <w:numId w:val="11"/>
        </w:numPr>
        <w:overflowPunct w:val="0"/>
        <w:autoSpaceDE w:val="0"/>
        <w:autoSpaceDN w:val="0"/>
        <w:adjustRightInd w:val="0"/>
        <w:spacing w:after="60" w:line="240" w:lineRule="auto"/>
        <w:jc w:val="both"/>
        <w:textAlignment w:val="baseline"/>
        <w:rPr>
          <w:ins w:id="15" w:author="Huawei - Jagdeep" w:date="2021-11-08T12:56:00Z"/>
          <w:rFonts w:ascii="Times New Roman" w:eastAsia="Times New Roman" w:hAnsi="Times New Roman"/>
          <w:b/>
          <w:szCs w:val="20"/>
          <w:lang w:val="en-GB"/>
        </w:rPr>
      </w:pPr>
      <w:ins w:id="16" w:author="Huawei - Jagdeep" w:date="2021-11-08T12:56:00Z">
        <w:r w:rsidRPr="0045324B">
          <w:rPr>
            <w:rFonts w:ascii="Times New Roman" w:eastAsia="SimSun" w:hAnsi="Times New Roman"/>
            <w:b/>
            <w:szCs w:val="20"/>
            <w:lang w:val="en-GB" w:eastAsia="zh-CN"/>
          </w:rPr>
          <w:t xml:space="preserve">Indication of whether the paging is </w:t>
        </w:r>
        <w:r w:rsidRPr="0045324B">
          <w:rPr>
            <w:rFonts w:ascii="Times New Roman" w:eastAsia="SimSun" w:hAnsi="Times New Roman" w:hint="eastAsia"/>
            <w:b/>
            <w:szCs w:val="20"/>
            <w:lang w:val="en-GB" w:eastAsia="zh-CN"/>
          </w:rPr>
          <w:t>C</w:t>
        </w:r>
        <w:r w:rsidRPr="0045324B">
          <w:rPr>
            <w:rFonts w:ascii="Times New Roman" w:eastAsia="SimSun" w:hAnsi="Times New Roman"/>
            <w:b/>
            <w:szCs w:val="20"/>
            <w:lang w:val="en-GB" w:eastAsia="zh-CN"/>
          </w:rPr>
          <w:t>N-initiated or RAN-initiated;</w:t>
        </w:r>
      </w:ins>
    </w:p>
    <w:p w14:paraId="14F55797" w14:textId="77777777" w:rsidR="00DE2157" w:rsidRPr="00103774" w:rsidRDefault="00DE2157" w:rsidP="00DE2157">
      <w:pPr>
        <w:numPr>
          <w:ilvl w:val="0"/>
          <w:numId w:val="11"/>
        </w:numPr>
        <w:overflowPunct w:val="0"/>
        <w:autoSpaceDE w:val="0"/>
        <w:autoSpaceDN w:val="0"/>
        <w:adjustRightInd w:val="0"/>
        <w:spacing w:after="60" w:line="240" w:lineRule="auto"/>
        <w:jc w:val="both"/>
        <w:textAlignment w:val="baseline"/>
        <w:rPr>
          <w:ins w:id="17" w:author="Huawei - Jagdeep" w:date="2021-11-08T12:56:00Z"/>
          <w:rFonts w:ascii="Times New Roman" w:eastAsia="Times New Roman" w:hAnsi="Times New Roman"/>
          <w:b/>
          <w:szCs w:val="20"/>
          <w:lang w:val="en-GB"/>
        </w:rPr>
      </w:pPr>
      <w:ins w:id="18" w:author="Huawei - Jagdeep" w:date="2021-11-08T12:56:00Z">
        <w:r w:rsidRPr="00103774">
          <w:rPr>
            <w:rFonts w:ascii="Times New Roman" w:eastAsia="SimSun" w:hAnsi="Times New Roman"/>
            <w:b/>
            <w:szCs w:val="20"/>
            <w:lang w:val="en-GB" w:eastAsia="zh-CN"/>
          </w:rPr>
          <w:t>Indication of whether the paging is for MBS activation</w:t>
        </w:r>
      </w:ins>
    </w:p>
    <w:p w14:paraId="06F333BA" w14:textId="77777777" w:rsidR="00DE2157" w:rsidRPr="00DE2157" w:rsidRDefault="00DE2157">
      <w:pPr>
        <w:rPr>
          <w:rFonts w:ascii="Times New Roman" w:hAnsi="Times New Roman"/>
          <w:lang w:val="en-GB" w:eastAsia="zh-C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BC" w14:textId="77777777">
        <w:tc>
          <w:tcPr>
            <w:tcW w:w="1447" w:type="dxa"/>
            <w:shd w:val="clear" w:color="auto" w:fill="BFBFBF"/>
            <w:vAlign w:val="center"/>
          </w:tcPr>
          <w:p w14:paraId="5016EB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E2157" w14:paraId="5016EBC0" w14:textId="77777777">
        <w:tc>
          <w:tcPr>
            <w:tcW w:w="1447" w:type="dxa"/>
            <w:vAlign w:val="center"/>
          </w:tcPr>
          <w:p w14:paraId="5016EBBD" w14:textId="1F505FDB"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5016EBBE" w14:textId="697A1645"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428D182B"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the type of paging (i.e., CN and/or RAN initiated) can avoid unnecessary RAN paging reception by RRC_IDLE UEs, which brings considerable power saving gain for RRC_IDLE UEs</w:t>
            </w:r>
            <w:r>
              <w:rPr>
                <w:rFonts w:ascii="Times New Roman" w:eastAsia="Times New Roman" w:hAnsi="Times New Roman"/>
                <w:sz w:val="18"/>
                <w:szCs w:val="18"/>
                <w:lang w:val="en-GB" w:eastAsia="zh-CN"/>
              </w:rPr>
              <w:t>.</w:t>
            </w:r>
          </w:p>
          <w:p w14:paraId="39E4F24D"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whether the paging is intended for MBS activation can avoid unnecessary paging reception by UEs n</w:t>
            </w:r>
            <w:r>
              <w:rPr>
                <w:rFonts w:ascii="Times New Roman" w:eastAsia="Times New Roman" w:hAnsi="Times New Roman"/>
                <w:sz w:val="18"/>
                <w:szCs w:val="18"/>
                <w:lang w:val="en-GB" w:eastAsia="zh-CN"/>
              </w:rPr>
              <w:t>ot subscribed to an MBS service.</w:t>
            </w:r>
          </w:p>
          <w:p w14:paraId="5016EBBF" w14:textId="71F1A35F" w:rsidR="00DE2157" w:rsidRDefault="00DE2157" w:rsidP="00F630E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05873">
              <w:rPr>
                <w:rFonts w:ascii="Times New Roman" w:eastAsia="DengXian" w:hAnsi="Times New Roman"/>
                <w:sz w:val="18"/>
                <w:szCs w:val="18"/>
                <w:lang w:val="en-GB" w:eastAsia="zh-CN"/>
              </w:rPr>
              <w:t xml:space="preserve">We think that </w:t>
            </w:r>
            <w:r>
              <w:rPr>
                <w:rFonts w:ascii="Times New Roman" w:eastAsia="DengXian" w:hAnsi="Times New Roman"/>
                <w:sz w:val="18"/>
                <w:szCs w:val="18"/>
                <w:lang w:val="en-GB" w:eastAsia="zh-CN"/>
              </w:rPr>
              <w:t>it will be beneficial to i</w:t>
            </w:r>
            <w:r w:rsidRPr="00305873">
              <w:rPr>
                <w:rFonts w:ascii="Times New Roman" w:eastAsia="DengXian" w:hAnsi="Times New Roman"/>
                <w:sz w:val="18"/>
                <w:szCs w:val="18"/>
                <w:lang w:val="en-GB" w:eastAsia="zh-CN"/>
              </w:rPr>
              <w:t>ntroduce these information in PEI for paging differentiation to reduce unnecessary paging reception by irrelevant UEs</w:t>
            </w:r>
            <w:r>
              <w:rPr>
                <w:rFonts w:ascii="Times New Roman" w:eastAsia="DengXian" w:hAnsi="Times New Roman"/>
                <w:sz w:val="18"/>
                <w:szCs w:val="18"/>
                <w:lang w:val="en-GB" w:eastAsia="zh-CN"/>
              </w:rPr>
              <w:t xml:space="preserve"> and</w:t>
            </w:r>
            <w:r w:rsidR="00F630E1">
              <w:rPr>
                <w:rFonts w:ascii="Times New Roman" w:eastAsia="DengXian" w:hAnsi="Times New Roman"/>
                <w:sz w:val="18"/>
                <w:szCs w:val="18"/>
                <w:lang w:val="en-GB" w:eastAsia="zh-CN"/>
              </w:rPr>
              <w:t xml:space="preserve"> to</w:t>
            </w:r>
            <w:r>
              <w:rPr>
                <w:rFonts w:ascii="Times New Roman" w:eastAsia="DengXian" w:hAnsi="Times New Roman"/>
                <w:sz w:val="18"/>
                <w:szCs w:val="18"/>
                <w:lang w:val="en-GB" w:eastAsia="zh-CN"/>
              </w:rPr>
              <w:t xml:space="preserve"> inform RAN 1 that we are considering such candidate solutions for UE power saving.</w:t>
            </w:r>
            <w:bookmarkStart w:id="19" w:name="_GoBack"/>
            <w:bookmarkEnd w:id="19"/>
          </w:p>
        </w:tc>
      </w:tr>
      <w:tr w:rsidR="00097342" w14:paraId="5016EBC4" w14:textId="77777777">
        <w:tc>
          <w:tcPr>
            <w:tcW w:w="1447" w:type="dxa"/>
            <w:vAlign w:val="center"/>
          </w:tcPr>
          <w:p w14:paraId="5016EB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8" w14:textId="77777777">
        <w:tc>
          <w:tcPr>
            <w:tcW w:w="1447" w:type="dxa"/>
            <w:vAlign w:val="center"/>
          </w:tcPr>
          <w:p w14:paraId="5016EB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C" w14:textId="77777777">
        <w:tc>
          <w:tcPr>
            <w:tcW w:w="1447" w:type="dxa"/>
            <w:vAlign w:val="center"/>
          </w:tcPr>
          <w:p w14:paraId="5016EB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0" w14:textId="77777777">
        <w:tc>
          <w:tcPr>
            <w:tcW w:w="1447" w:type="dxa"/>
            <w:vAlign w:val="center"/>
          </w:tcPr>
          <w:p w14:paraId="5016EB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4" w14:textId="77777777">
        <w:tc>
          <w:tcPr>
            <w:tcW w:w="1447" w:type="dxa"/>
            <w:vAlign w:val="center"/>
          </w:tcPr>
          <w:p w14:paraId="5016EBD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8" w14:textId="77777777">
        <w:tc>
          <w:tcPr>
            <w:tcW w:w="1447" w:type="dxa"/>
            <w:vAlign w:val="center"/>
          </w:tcPr>
          <w:p w14:paraId="5016EBD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C" w14:textId="77777777">
        <w:tc>
          <w:tcPr>
            <w:tcW w:w="1447" w:type="dxa"/>
            <w:vAlign w:val="center"/>
          </w:tcPr>
          <w:p w14:paraId="5016EBD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0" w14:textId="77777777">
        <w:tc>
          <w:tcPr>
            <w:tcW w:w="1447" w:type="dxa"/>
            <w:vAlign w:val="center"/>
          </w:tcPr>
          <w:p w14:paraId="5016EBD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4" w14:textId="77777777">
        <w:tc>
          <w:tcPr>
            <w:tcW w:w="1447" w:type="dxa"/>
            <w:vAlign w:val="center"/>
          </w:tcPr>
          <w:p w14:paraId="5016EBE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E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E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E5" w14:textId="77777777" w:rsidR="00097342" w:rsidRDefault="00097342">
      <w:pPr>
        <w:rPr>
          <w:lang w:val="en-GB" w:eastAsia="zh-CN"/>
        </w:rPr>
      </w:pPr>
    </w:p>
    <w:p w14:paraId="5016EBE6" w14:textId="77777777" w:rsidR="00097342" w:rsidRDefault="00B1532A">
      <w:pPr>
        <w:pStyle w:val="Heading1"/>
        <w:jc w:val="both"/>
      </w:pPr>
      <w:r>
        <w:t>Summary</w:t>
      </w:r>
      <w:bookmarkEnd w:id="6"/>
      <w:r>
        <w:t xml:space="preserve"> of email discussion</w:t>
      </w:r>
    </w:p>
    <w:p w14:paraId="5016EBE7" w14:textId="77777777" w:rsidR="00097342" w:rsidRDefault="00B1532A">
      <w:bookmarkStart w:id="20" w:name="_Toc242573361"/>
      <w:r>
        <w:t>TBD</w:t>
      </w:r>
    </w:p>
    <w:p w14:paraId="5016EBE8" w14:textId="77777777" w:rsidR="00097342" w:rsidRDefault="00B1532A">
      <w:pPr>
        <w:pStyle w:val="Heading1"/>
      </w:pPr>
      <w:r>
        <w:t>Conclusions</w:t>
      </w:r>
    </w:p>
    <w:p w14:paraId="5016EBE9" w14:textId="77777777" w:rsidR="00097342" w:rsidRDefault="00B1532A">
      <w:pPr>
        <w:rPr>
          <w:lang w:val="en-GB" w:eastAsia="zh-CN"/>
        </w:rPr>
      </w:pPr>
      <w:r>
        <w:rPr>
          <w:lang w:val="en-GB" w:eastAsia="zh-CN"/>
        </w:rPr>
        <w:t>TBD</w:t>
      </w:r>
    </w:p>
    <w:p w14:paraId="5016EBEA" w14:textId="77777777" w:rsidR="00097342" w:rsidRDefault="00B1532A">
      <w:pPr>
        <w:pStyle w:val="Heading1"/>
      </w:pPr>
      <w:r>
        <w:lastRenderedPageBreak/>
        <w:t>References</w:t>
      </w:r>
      <w:bookmarkEnd w:id="20"/>
    </w:p>
    <w:p w14:paraId="5016EBEB" w14:textId="77777777" w:rsidR="00097342" w:rsidRDefault="0000726A">
      <w:pPr>
        <w:pStyle w:val="Doc-title"/>
        <w:numPr>
          <w:ilvl w:val="0"/>
          <w:numId w:val="10"/>
        </w:numPr>
        <w:rPr>
          <w:rFonts w:ascii="Times New Roman" w:hAnsi="Times New Roman"/>
        </w:rPr>
      </w:pPr>
      <w:hyperlink r:id="rId16"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BEC" w14:textId="77777777" w:rsidR="00097342" w:rsidRDefault="0000726A">
      <w:pPr>
        <w:pStyle w:val="Doc-title"/>
        <w:numPr>
          <w:ilvl w:val="0"/>
          <w:numId w:val="10"/>
        </w:numPr>
        <w:rPr>
          <w:rFonts w:ascii="Times New Roman" w:hAnsi="Times New Roman"/>
        </w:rPr>
      </w:pPr>
      <w:hyperlink r:id="rId17"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BED" w14:textId="77777777" w:rsidR="00097342" w:rsidRDefault="0000726A">
      <w:pPr>
        <w:pStyle w:val="Doc-title"/>
        <w:numPr>
          <w:ilvl w:val="0"/>
          <w:numId w:val="10"/>
        </w:numPr>
        <w:rPr>
          <w:rFonts w:ascii="Times New Roman" w:hAnsi="Times New Roman"/>
        </w:rPr>
      </w:pPr>
      <w:hyperlink r:id="rId18" w:history="1">
        <w:r w:rsidR="00B1532A">
          <w:rPr>
            <w:rStyle w:val="Hyperlink"/>
            <w:rFonts w:ascii="Times New Roman" w:hAnsi="Times New Roman"/>
          </w:rPr>
          <w:t>R2-2109521</w:t>
        </w:r>
      </w:hyperlink>
      <w:r w:rsidR="00B1532A">
        <w:rPr>
          <w:rFonts w:ascii="Times New Roman" w:hAnsi="Times New Roman"/>
        </w:rPr>
        <w:tab/>
        <w:t>UE Idenity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BEE" w14:textId="77777777" w:rsidR="00097342" w:rsidRDefault="0000726A">
      <w:pPr>
        <w:pStyle w:val="Doc-title"/>
        <w:numPr>
          <w:ilvl w:val="0"/>
          <w:numId w:val="10"/>
        </w:numPr>
        <w:rPr>
          <w:rFonts w:ascii="Times New Roman" w:hAnsi="Times New Roman"/>
        </w:rPr>
      </w:pPr>
      <w:hyperlink r:id="rId19"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BEF" w14:textId="77777777" w:rsidR="00097342" w:rsidRDefault="0000726A">
      <w:pPr>
        <w:pStyle w:val="Doc-title"/>
        <w:numPr>
          <w:ilvl w:val="0"/>
          <w:numId w:val="10"/>
        </w:numPr>
        <w:spacing w:after="200"/>
        <w:rPr>
          <w:rFonts w:ascii="Times New Roman" w:hAnsi="Times New Roman"/>
        </w:rPr>
      </w:pPr>
      <w:hyperlink r:id="rId20"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BF0" w14:textId="77777777" w:rsidR="00097342" w:rsidRDefault="00097342">
      <w:pPr>
        <w:tabs>
          <w:tab w:val="left" w:pos="993"/>
        </w:tabs>
        <w:overflowPunct w:val="0"/>
        <w:autoSpaceDE w:val="0"/>
        <w:autoSpaceDN w:val="0"/>
        <w:adjustRightInd w:val="0"/>
        <w:spacing w:after="180" w:line="240" w:lineRule="auto"/>
        <w:textAlignment w:val="baseline"/>
        <w:rPr>
          <w:rFonts w:cs="Arial"/>
          <w:lang w:val="de-DE"/>
        </w:rPr>
      </w:pPr>
    </w:p>
    <w:sectPr w:rsidR="0009734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D9E2E" w14:textId="77777777" w:rsidR="00527DC3" w:rsidRDefault="00527DC3">
      <w:pPr>
        <w:spacing w:after="0" w:line="240" w:lineRule="auto"/>
      </w:pPr>
      <w:r>
        <w:separator/>
      </w:r>
    </w:p>
  </w:endnote>
  <w:endnote w:type="continuationSeparator" w:id="0">
    <w:p w14:paraId="7A449D14" w14:textId="77777777" w:rsidR="00527DC3" w:rsidRDefault="0052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EBF5" w14:textId="77777777" w:rsidR="0000726A" w:rsidRDefault="0000726A">
    <w:pPr>
      <w:pStyle w:val="Footer"/>
      <w:jc w:val="center"/>
    </w:pPr>
    <w:r>
      <w:rPr>
        <w:rStyle w:val="PageNumber"/>
      </w:rPr>
      <w:fldChar w:fldCharType="begin"/>
    </w:r>
    <w:r>
      <w:rPr>
        <w:rStyle w:val="PageNumber"/>
      </w:rPr>
      <w:instrText xml:space="preserve"> PAGE </w:instrText>
    </w:r>
    <w:r>
      <w:rPr>
        <w:rStyle w:val="PageNumber"/>
      </w:rPr>
      <w:fldChar w:fldCharType="separate"/>
    </w:r>
    <w:r w:rsidR="00F630E1">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EAC80" w14:textId="77777777" w:rsidR="00527DC3" w:rsidRDefault="00527DC3">
      <w:pPr>
        <w:spacing w:after="0" w:line="240" w:lineRule="auto"/>
      </w:pPr>
      <w:r>
        <w:separator/>
      </w:r>
    </w:p>
  </w:footnote>
  <w:footnote w:type="continuationSeparator" w:id="0">
    <w:p w14:paraId="094F33F0" w14:textId="77777777" w:rsidR="00527DC3" w:rsidRDefault="0052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46D2B"/>
    <w:multiLevelType w:val="hybridMultilevel"/>
    <w:tmpl w:val="A0267264"/>
    <w:lvl w:ilvl="0" w:tplc="B1F46DB8">
      <w:start w:val="4939"/>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3" w15:restartNumberingAfterBreak="0">
    <w:nsid w:val="4D2C674D"/>
    <w:multiLevelType w:val="multilevel"/>
    <w:tmpl w:val="4D2C674D"/>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6" w15:restartNumberingAfterBreak="0">
    <w:nsid w:val="5ACB6AA2"/>
    <w:multiLevelType w:val="multilevel"/>
    <w:tmpl w:val="5ACB6AA2"/>
    <w:lvl w:ilvl="0">
      <w:start w:val="1"/>
      <w:numFmt w:val="bullet"/>
      <w:lvlText w:val="-"/>
      <w:lvlJc w:val="left"/>
      <w:pPr>
        <w:ind w:left="2016" w:hanging="360"/>
      </w:pPr>
      <w:rPr>
        <w:rFonts w:ascii="Courier New" w:hAnsi="Courier New" w:hint="default"/>
      </w:rPr>
    </w:lvl>
    <w:lvl w:ilvl="1">
      <w:start w:val="1"/>
      <w:numFmt w:val="bullet"/>
      <w:lvlText w:val="o"/>
      <w:lvlJc w:val="left"/>
      <w:pPr>
        <w:ind w:left="2736" w:hanging="360"/>
      </w:pPr>
      <w:rPr>
        <w:rFonts w:ascii="Courier New" w:hAnsi="Courier New" w:cs="Courier New" w:hint="default"/>
      </w:rPr>
    </w:lvl>
    <w:lvl w:ilvl="2">
      <w:start w:val="1"/>
      <w:numFmt w:val="bullet"/>
      <w:lvlText w:val=""/>
      <w:lvlJc w:val="left"/>
      <w:pPr>
        <w:ind w:left="3456" w:hanging="360"/>
      </w:pPr>
      <w:rPr>
        <w:rFonts w:ascii="Wingdings" w:hAnsi="Wingdings" w:hint="default"/>
      </w:rPr>
    </w:lvl>
    <w:lvl w:ilvl="3">
      <w:start w:val="1"/>
      <w:numFmt w:val="bullet"/>
      <w:lvlText w:val=""/>
      <w:lvlJc w:val="left"/>
      <w:pPr>
        <w:ind w:left="4176" w:hanging="360"/>
      </w:pPr>
      <w:rPr>
        <w:rFonts w:ascii="Symbol" w:hAnsi="Symbol" w:hint="default"/>
      </w:rPr>
    </w:lvl>
    <w:lvl w:ilvl="4">
      <w:start w:val="1"/>
      <w:numFmt w:val="bullet"/>
      <w:lvlText w:val="o"/>
      <w:lvlJc w:val="left"/>
      <w:pPr>
        <w:ind w:left="4896" w:hanging="360"/>
      </w:pPr>
      <w:rPr>
        <w:rFonts w:ascii="Courier New" w:hAnsi="Courier New" w:cs="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7" w15:restartNumberingAfterBreak="0">
    <w:nsid w:val="5FDE07FF"/>
    <w:multiLevelType w:val="multilevel"/>
    <w:tmpl w:val="5FDE0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E4057C5"/>
    <w:multiLevelType w:val="multilevel"/>
    <w:tmpl w:val="6E4057C5"/>
    <w:lvl w:ilvl="0">
      <w:start w:val="1"/>
      <w:numFmt w:val="bullet"/>
      <w:lvlText w:val="-"/>
      <w:lvlJc w:val="left"/>
      <w:pPr>
        <w:ind w:left="1980" w:hanging="360"/>
      </w:pPr>
      <w:rPr>
        <w:rFonts w:ascii="Courier New" w:hAnsi="Courier New"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9" w15:restartNumberingAfterBreak="0">
    <w:nsid w:val="6E841FF0"/>
    <w:multiLevelType w:val="multilevel"/>
    <w:tmpl w:val="6E841F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7AAE3E68"/>
    <w:multiLevelType w:val="multilevel"/>
    <w:tmpl w:val="7AAE3E6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4"/>
  </w:num>
  <w:num w:numId="2">
    <w:abstractNumId w:val="5"/>
  </w:num>
  <w:num w:numId="3">
    <w:abstractNumId w:val="2"/>
  </w:num>
  <w:num w:numId="4">
    <w:abstractNumId w:val="1"/>
  </w:num>
  <w:num w:numId="5">
    <w:abstractNumId w:val="8"/>
  </w:num>
  <w:num w:numId="6">
    <w:abstractNumId w:val="10"/>
  </w:num>
  <w:num w:numId="7">
    <w:abstractNumId w:val="6"/>
  </w:num>
  <w:num w:numId="8">
    <w:abstractNumId w:val="9"/>
  </w:num>
  <w:num w:numId="9">
    <w:abstractNumId w:val="7"/>
  </w:num>
  <w:num w:numId="10">
    <w:abstractNumId w:val="3"/>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Jagdeep">
    <w15:presenceInfo w15:providerId="None" w15:userId="Huawei - Jag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8"/>
    <w:rsid w:val="000006D0"/>
    <w:rsid w:val="000028DD"/>
    <w:rsid w:val="0000311A"/>
    <w:rsid w:val="0000455C"/>
    <w:rsid w:val="00005799"/>
    <w:rsid w:val="000059B7"/>
    <w:rsid w:val="00006CE2"/>
    <w:rsid w:val="0000726A"/>
    <w:rsid w:val="0001045F"/>
    <w:rsid w:val="00011902"/>
    <w:rsid w:val="00012285"/>
    <w:rsid w:val="00012EB1"/>
    <w:rsid w:val="00013C93"/>
    <w:rsid w:val="00020287"/>
    <w:rsid w:val="000209F6"/>
    <w:rsid w:val="00020FFE"/>
    <w:rsid w:val="0002181B"/>
    <w:rsid w:val="0002234B"/>
    <w:rsid w:val="0002273B"/>
    <w:rsid w:val="00025D0E"/>
    <w:rsid w:val="00027BEA"/>
    <w:rsid w:val="000336C3"/>
    <w:rsid w:val="000343D3"/>
    <w:rsid w:val="000362CF"/>
    <w:rsid w:val="0004162A"/>
    <w:rsid w:val="00043A29"/>
    <w:rsid w:val="000464BA"/>
    <w:rsid w:val="0004760F"/>
    <w:rsid w:val="0005088F"/>
    <w:rsid w:val="000539C3"/>
    <w:rsid w:val="00054991"/>
    <w:rsid w:val="00054B26"/>
    <w:rsid w:val="000559F7"/>
    <w:rsid w:val="0005707A"/>
    <w:rsid w:val="0005715D"/>
    <w:rsid w:val="00061674"/>
    <w:rsid w:val="00061CC1"/>
    <w:rsid w:val="00061F7E"/>
    <w:rsid w:val="0006544F"/>
    <w:rsid w:val="000677EA"/>
    <w:rsid w:val="00070C3F"/>
    <w:rsid w:val="0007655C"/>
    <w:rsid w:val="000771F5"/>
    <w:rsid w:val="000805F0"/>
    <w:rsid w:val="00080B58"/>
    <w:rsid w:val="00080D29"/>
    <w:rsid w:val="00081027"/>
    <w:rsid w:val="00084AED"/>
    <w:rsid w:val="0008686B"/>
    <w:rsid w:val="000922DC"/>
    <w:rsid w:val="0009603A"/>
    <w:rsid w:val="00097342"/>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C78E4"/>
    <w:rsid w:val="000D1253"/>
    <w:rsid w:val="000E2DC8"/>
    <w:rsid w:val="000E47A9"/>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7D2C"/>
    <w:rsid w:val="001308CD"/>
    <w:rsid w:val="00131FBE"/>
    <w:rsid w:val="00135810"/>
    <w:rsid w:val="00135EC3"/>
    <w:rsid w:val="00136C0C"/>
    <w:rsid w:val="001378BB"/>
    <w:rsid w:val="001405E9"/>
    <w:rsid w:val="00141033"/>
    <w:rsid w:val="00141106"/>
    <w:rsid w:val="001412DA"/>
    <w:rsid w:val="00141635"/>
    <w:rsid w:val="001418FF"/>
    <w:rsid w:val="00143FBD"/>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5DF3"/>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502E"/>
    <w:rsid w:val="001E6A9C"/>
    <w:rsid w:val="001F13E9"/>
    <w:rsid w:val="001F3D29"/>
    <w:rsid w:val="001F5CA1"/>
    <w:rsid w:val="001F7D2D"/>
    <w:rsid w:val="002013B3"/>
    <w:rsid w:val="002114D0"/>
    <w:rsid w:val="00211629"/>
    <w:rsid w:val="00212767"/>
    <w:rsid w:val="002129BC"/>
    <w:rsid w:val="002145A5"/>
    <w:rsid w:val="0021634B"/>
    <w:rsid w:val="00216F83"/>
    <w:rsid w:val="00217ECC"/>
    <w:rsid w:val="00225E2B"/>
    <w:rsid w:val="00226C55"/>
    <w:rsid w:val="00227C6C"/>
    <w:rsid w:val="0023429F"/>
    <w:rsid w:val="00236C80"/>
    <w:rsid w:val="00241971"/>
    <w:rsid w:val="00244267"/>
    <w:rsid w:val="00250587"/>
    <w:rsid w:val="00251CBF"/>
    <w:rsid w:val="00260EC7"/>
    <w:rsid w:val="00263FDE"/>
    <w:rsid w:val="00267A1C"/>
    <w:rsid w:val="00267ECE"/>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35BA"/>
    <w:rsid w:val="002B41FC"/>
    <w:rsid w:val="002B4E7F"/>
    <w:rsid w:val="002C1EF6"/>
    <w:rsid w:val="002C4082"/>
    <w:rsid w:val="002C64D1"/>
    <w:rsid w:val="002C6AEE"/>
    <w:rsid w:val="002D7890"/>
    <w:rsid w:val="002E0414"/>
    <w:rsid w:val="002E17EC"/>
    <w:rsid w:val="002E1A79"/>
    <w:rsid w:val="002E1D25"/>
    <w:rsid w:val="002E319E"/>
    <w:rsid w:val="002E4760"/>
    <w:rsid w:val="002F3825"/>
    <w:rsid w:val="002F4578"/>
    <w:rsid w:val="002F6914"/>
    <w:rsid w:val="002F703D"/>
    <w:rsid w:val="0030538B"/>
    <w:rsid w:val="00306D5D"/>
    <w:rsid w:val="00310765"/>
    <w:rsid w:val="003110FE"/>
    <w:rsid w:val="00311B82"/>
    <w:rsid w:val="00311D7B"/>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4C4F"/>
    <w:rsid w:val="0034526D"/>
    <w:rsid w:val="003463F7"/>
    <w:rsid w:val="00347C05"/>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527E"/>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1C22"/>
    <w:rsid w:val="003E78CA"/>
    <w:rsid w:val="003F1487"/>
    <w:rsid w:val="003F1522"/>
    <w:rsid w:val="003F191A"/>
    <w:rsid w:val="003F2284"/>
    <w:rsid w:val="003F30D6"/>
    <w:rsid w:val="003F433F"/>
    <w:rsid w:val="003F697E"/>
    <w:rsid w:val="003F7F9E"/>
    <w:rsid w:val="00400713"/>
    <w:rsid w:val="00403769"/>
    <w:rsid w:val="004046D3"/>
    <w:rsid w:val="00406447"/>
    <w:rsid w:val="00406C7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77F19"/>
    <w:rsid w:val="00482878"/>
    <w:rsid w:val="0048287D"/>
    <w:rsid w:val="0048475F"/>
    <w:rsid w:val="00491832"/>
    <w:rsid w:val="00491971"/>
    <w:rsid w:val="0049238B"/>
    <w:rsid w:val="00493D66"/>
    <w:rsid w:val="004976F2"/>
    <w:rsid w:val="004A3B23"/>
    <w:rsid w:val="004A5FD9"/>
    <w:rsid w:val="004A6408"/>
    <w:rsid w:val="004A7071"/>
    <w:rsid w:val="004B0216"/>
    <w:rsid w:val="004B10DE"/>
    <w:rsid w:val="004B1399"/>
    <w:rsid w:val="004B25A3"/>
    <w:rsid w:val="004B2C19"/>
    <w:rsid w:val="004B4D17"/>
    <w:rsid w:val="004B62A1"/>
    <w:rsid w:val="004B6AA1"/>
    <w:rsid w:val="004B6F92"/>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27DC3"/>
    <w:rsid w:val="00535D04"/>
    <w:rsid w:val="00540AA3"/>
    <w:rsid w:val="00542513"/>
    <w:rsid w:val="005433FA"/>
    <w:rsid w:val="00543ADD"/>
    <w:rsid w:val="00545B4A"/>
    <w:rsid w:val="00545B6C"/>
    <w:rsid w:val="00552732"/>
    <w:rsid w:val="00554F0E"/>
    <w:rsid w:val="00555E44"/>
    <w:rsid w:val="00560550"/>
    <w:rsid w:val="005605A7"/>
    <w:rsid w:val="00561E58"/>
    <w:rsid w:val="0056218E"/>
    <w:rsid w:val="005628F6"/>
    <w:rsid w:val="005647CD"/>
    <w:rsid w:val="005658CE"/>
    <w:rsid w:val="00566CF0"/>
    <w:rsid w:val="0057505D"/>
    <w:rsid w:val="00575BD7"/>
    <w:rsid w:val="00575E8D"/>
    <w:rsid w:val="00581360"/>
    <w:rsid w:val="00581904"/>
    <w:rsid w:val="0058373B"/>
    <w:rsid w:val="00583C42"/>
    <w:rsid w:val="005849C3"/>
    <w:rsid w:val="00585607"/>
    <w:rsid w:val="00585FF7"/>
    <w:rsid w:val="00590106"/>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138"/>
    <w:rsid w:val="005D6EA6"/>
    <w:rsid w:val="005E0137"/>
    <w:rsid w:val="005E02ED"/>
    <w:rsid w:val="005E2992"/>
    <w:rsid w:val="005E42AD"/>
    <w:rsid w:val="005E6CA0"/>
    <w:rsid w:val="005E6F22"/>
    <w:rsid w:val="005F2971"/>
    <w:rsid w:val="005F6205"/>
    <w:rsid w:val="005F7274"/>
    <w:rsid w:val="005F75FD"/>
    <w:rsid w:val="005F7968"/>
    <w:rsid w:val="0060026E"/>
    <w:rsid w:val="00602B94"/>
    <w:rsid w:val="00602F9F"/>
    <w:rsid w:val="006037FD"/>
    <w:rsid w:val="00603CCA"/>
    <w:rsid w:val="00607C09"/>
    <w:rsid w:val="0061053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7526"/>
    <w:rsid w:val="00652755"/>
    <w:rsid w:val="00655E41"/>
    <w:rsid w:val="0065698D"/>
    <w:rsid w:val="00656E7F"/>
    <w:rsid w:val="00657C7A"/>
    <w:rsid w:val="00660754"/>
    <w:rsid w:val="0066119A"/>
    <w:rsid w:val="00664529"/>
    <w:rsid w:val="00666EB6"/>
    <w:rsid w:val="006677BB"/>
    <w:rsid w:val="006709B2"/>
    <w:rsid w:val="006731F3"/>
    <w:rsid w:val="00674127"/>
    <w:rsid w:val="0067539A"/>
    <w:rsid w:val="006763E9"/>
    <w:rsid w:val="00681B51"/>
    <w:rsid w:val="00682662"/>
    <w:rsid w:val="006837FA"/>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4FF"/>
    <w:rsid w:val="007045BE"/>
    <w:rsid w:val="00704C91"/>
    <w:rsid w:val="00706C48"/>
    <w:rsid w:val="00707C47"/>
    <w:rsid w:val="00711DCA"/>
    <w:rsid w:val="0071271D"/>
    <w:rsid w:val="00712CDD"/>
    <w:rsid w:val="00712DC4"/>
    <w:rsid w:val="0071555E"/>
    <w:rsid w:val="00717C71"/>
    <w:rsid w:val="00717D75"/>
    <w:rsid w:val="00720346"/>
    <w:rsid w:val="007215C8"/>
    <w:rsid w:val="00725A44"/>
    <w:rsid w:val="007269ED"/>
    <w:rsid w:val="00726CCE"/>
    <w:rsid w:val="00730790"/>
    <w:rsid w:val="0073304A"/>
    <w:rsid w:val="00737608"/>
    <w:rsid w:val="00740114"/>
    <w:rsid w:val="007408D3"/>
    <w:rsid w:val="0074143A"/>
    <w:rsid w:val="00743F18"/>
    <w:rsid w:val="00745917"/>
    <w:rsid w:val="00746739"/>
    <w:rsid w:val="00747C7D"/>
    <w:rsid w:val="00750D3B"/>
    <w:rsid w:val="007528AA"/>
    <w:rsid w:val="00753AD0"/>
    <w:rsid w:val="00754F9F"/>
    <w:rsid w:val="00755199"/>
    <w:rsid w:val="0076113E"/>
    <w:rsid w:val="00764CCE"/>
    <w:rsid w:val="00765DB9"/>
    <w:rsid w:val="00767213"/>
    <w:rsid w:val="00773DC4"/>
    <w:rsid w:val="00776F25"/>
    <w:rsid w:val="00782D8E"/>
    <w:rsid w:val="007837C7"/>
    <w:rsid w:val="00785464"/>
    <w:rsid w:val="00785BC7"/>
    <w:rsid w:val="007862E2"/>
    <w:rsid w:val="00787E14"/>
    <w:rsid w:val="00792770"/>
    <w:rsid w:val="0079400A"/>
    <w:rsid w:val="00797CEE"/>
    <w:rsid w:val="00797E14"/>
    <w:rsid w:val="007A183B"/>
    <w:rsid w:val="007A225E"/>
    <w:rsid w:val="007A3E82"/>
    <w:rsid w:val="007A4CB4"/>
    <w:rsid w:val="007A51D9"/>
    <w:rsid w:val="007A5DCB"/>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00C"/>
    <w:rsid w:val="00832F54"/>
    <w:rsid w:val="00834DE3"/>
    <w:rsid w:val="00842FC0"/>
    <w:rsid w:val="008440E1"/>
    <w:rsid w:val="00845A19"/>
    <w:rsid w:val="00852486"/>
    <w:rsid w:val="0085558F"/>
    <w:rsid w:val="00855B92"/>
    <w:rsid w:val="00856B03"/>
    <w:rsid w:val="008576A8"/>
    <w:rsid w:val="008609A4"/>
    <w:rsid w:val="00864238"/>
    <w:rsid w:val="00867893"/>
    <w:rsid w:val="00870353"/>
    <w:rsid w:val="008703ED"/>
    <w:rsid w:val="008713F8"/>
    <w:rsid w:val="0087160C"/>
    <w:rsid w:val="00872EA5"/>
    <w:rsid w:val="008751B4"/>
    <w:rsid w:val="00876ABB"/>
    <w:rsid w:val="008867FB"/>
    <w:rsid w:val="00887CFE"/>
    <w:rsid w:val="0089177D"/>
    <w:rsid w:val="00892BE1"/>
    <w:rsid w:val="00892FED"/>
    <w:rsid w:val="0089369E"/>
    <w:rsid w:val="0089383E"/>
    <w:rsid w:val="00895B54"/>
    <w:rsid w:val="008962A5"/>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E87"/>
    <w:rsid w:val="00905129"/>
    <w:rsid w:val="00906D0F"/>
    <w:rsid w:val="00910B78"/>
    <w:rsid w:val="00912349"/>
    <w:rsid w:val="00913C74"/>
    <w:rsid w:val="00914326"/>
    <w:rsid w:val="00916B63"/>
    <w:rsid w:val="00920727"/>
    <w:rsid w:val="009216EB"/>
    <w:rsid w:val="009249F0"/>
    <w:rsid w:val="00926CC2"/>
    <w:rsid w:val="00926E0E"/>
    <w:rsid w:val="009300B3"/>
    <w:rsid w:val="00930436"/>
    <w:rsid w:val="0093141D"/>
    <w:rsid w:val="00931710"/>
    <w:rsid w:val="0093250D"/>
    <w:rsid w:val="00933EDB"/>
    <w:rsid w:val="009350CE"/>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1AE7"/>
    <w:rsid w:val="00985517"/>
    <w:rsid w:val="00985612"/>
    <w:rsid w:val="009900F9"/>
    <w:rsid w:val="00991100"/>
    <w:rsid w:val="00996155"/>
    <w:rsid w:val="009A09C4"/>
    <w:rsid w:val="009A0FD5"/>
    <w:rsid w:val="009A60CC"/>
    <w:rsid w:val="009B2398"/>
    <w:rsid w:val="009B43C2"/>
    <w:rsid w:val="009B4D86"/>
    <w:rsid w:val="009B7330"/>
    <w:rsid w:val="009C0ACC"/>
    <w:rsid w:val="009C1660"/>
    <w:rsid w:val="009C38E7"/>
    <w:rsid w:val="009C398E"/>
    <w:rsid w:val="009C6C82"/>
    <w:rsid w:val="009C6E39"/>
    <w:rsid w:val="009D0BC1"/>
    <w:rsid w:val="009D11CF"/>
    <w:rsid w:val="009D28D5"/>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06BBE"/>
    <w:rsid w:val="00A06FD5"/>
    <w:rsid w:val="00A10972"/>
    <w:rsid w:val="00A10B08"/>
    <w:rsid w:val="00A11091"/>
    <w:rsid w:val="00A128F5"/>
    <w:rsid w:val="00A172D8"/>
    <w:rsid w:val="00A22EF1"/>
    <w:rsid w:val="00A24190"/>
    <w:rsid w:val="00A2634C"/>
    <w:rsid w:val="00A270E5"/>
    <w:rsid w:val="00A27224"/>
    <w:rsid w:val="00A30FC1"/>
    <w:rsid w:val="00A313BD"/>
    <w:rsid w:val="00A32754"/>
    <w:rsid w:val="00A3289E"/>
    <w:rsid w:val="00A33547"/>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589C"/>
    <w:rsid w:val="00A7695D"/>
    <w:rsid w:val="00A769F6"/>
    <w:rsid w:val="00A81ADF"/>
    <w:rsid w:val="00A820AE"/>
    <w:rsid w:val="00A8485B"/>
    <w:rsid w:val="00A86D31"/>
    <w:rsid w:val="00A87D00"/>
    <w:rsid w:val="00A91674"/>
    <w:rsid w:val="00A92227"/>
    <w:rsid w:val="00A930D4"/>
    <w:rsid w:val="00A935F2"/>
    <w:rsid w:val="00A95F01"/>
    <w:rsid w:val="00A965A7"/>
    <w:rsid w:val="00AA36EE"/>
    <w:rsid w:val="00AA61B3"/>
    <w:rsid w:val="00AA6ECE"/>
    <w:rsid w:val="00AA7495"/>
    <w:rsid w:val="00AB2702"/>
    <w:rsid w:val="00AB5F1A"/>
    <w:rsid w:val="00AB6F51"/>
    <w:rsid w:val="00AB701F"/>
    <w:rsid w:val="00AB777E"/>
    <w:rsid w:val="00AB7E1E"/>
    <w:rsid w:val="00AC14B9"/>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447"/>
    <w:rsid w:val="00B007E9"/>
    <w:rsid w:val="00B04350"/>
    <w:rsid w:val="00B04F39"/>
    <w:rsid w:val="00B0749F"/>
    <w:rsid w:val="00B1219C"/>
    <w:rsid w:val="00B124B7"/>
    <w:rsid w:val="00B13B51"/>
    <w:rsid w:val="00B13CCC"/>
    <w:rsid w:val="00B1532A"/>
    <w:rsid w:val="00B21530"/>
    <w:rsid w:val="00B23051"/>
    <w:rsid w:val="00B239DC"/>
    <w:rsid w:val="00B250D5"/>
    <w:rsid w:val="00B26CFB"/>
    <w:rsid w:val="00B2742F"/>
    <w:rsid w:val="00B31525"/>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1972"/>
    <w:rsid w:val="00B6277B"/>
    <w:rsid w:val="00B6314F"/>
    <w:rsid w:val="00B6392E"/>
    <w:rsid w:val="00B63FCB"/>
    <w:rsid w:val="00B6495E"/>
    <w:rsid w:val="00B64AC6"/>
    <w:rsid w:val="00B653C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17D5"/>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010D"/>
    <w:rsid w:val="00BF57E2"/>
    <w:rsid w:val="00BF7D26"/>
    <w:rsid w:val="00C003E5"/>
    <w:rsid w:val="00C01C9D"/>
    <w:rsid w:val="00C02D53"/>
    <w:rsid w:val="00C0477C"/>
    <w:rsid w:val="00C04BF5"/>
    <w:rsid w:val="00C04DC6"/>
    <w:rsid w:val="00C126DD"/>
    <w:rsid w:val="00C145B6"/>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33D1"/>
    <w:rsid w:val="00C55325"/>
    <w:rsid w:val="00C5569B"/>
    <w:rsid w:val="00C57488"/>
    <w:rsid w:val="00C5788F"/>
    <w:rsid w:val="00C603C4"/>
    <w:rsid w:val="00C631E3"/>
    <w:rsid w:val="00C64B7B"/>
    <w:rsid w:val="00C669E7"/>
    <w:rsid w:val="00C67066"/>
    <w:rsid w:val="00C735D7"/>
    <w:rsid w:val="00C73834"/>
    <w:rsid w:val="00C7413F"/>
    <w:rsid w:val="00C74C29"/>
    <w:rsid w:val="00C74C4F"/>
    <w:rsid w:val="00C74D11"/>
    <w:rsid w:val="00C75950"/>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CF4C94"/>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2185"/>
    <w:rsid w:val="00D936ED"/>
    <w:rsid w:val="00D95D58"/>
    <w:rsid w:val="00D97D81"/>
    <w:rsid w:val="00DA1CC0"/>
    <w:rsid w:val="00DA42FF"/>
    <w:rsid w:val="00DA6DB9"/>
    <w:rsid w:val="00DB4026"/>
    <w:rsid w:val="00DB4F7D"/>
    <w:rsid w:val="00DB5BC6"/>
    <w:rsid w:val="00DB66D3"/>
    <w:rsid w:val="00DC1553"/>
    <w:rsid w:val="00DD228E"/>
    <w:rsid w:val="00DD3797"/>
    <w:rsid w:val="00DD43B0"/>
    <w:rsid w:val="00DD5520"/>
    <w:rsid w:val="00DD7050"/>
    <w:rsid w:val="00DD7378"/>
    <w:rsid w:val="00DE2157"/>
    <w:rsid w:val="00DE27BC"/>
    <w:rsid w:val="00DE41F5"/>
    <w:rsid w:val="00DE5650"/>
    <w:rsid w:val="00DE6127"/>
    <w:rsid w:val="00DF0630"/>
    <w:rsid w:val="00DF1F8D"/>
    <w:rsid w:val="00DF2ACA"/>
    <w:rsid w:val="00E005F2"/>
    <w:rsid w:val="00E014CF"/>
    <w:rsid w:val="00E043CB"/>
    <w:rsid w:val="00E045D3"/>
    <w:rsid w:val="00E1349E"/>
    <w:rsid w:val="00E1451D"/>
    <w:rsid w:val="00E154F5"/>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03D4"/>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FB6"/>
    <w:rsid w:val="00EA242B"/>
    <w:rsid w:val="00EA2B3C"/>
    <w:rsid w:val="00EB0DA4"/>
    <w:rsid w:val="00EB18B9"/>
    <w:rsid w:val="00EB3575"/>
    <w:rsid w:val="00EB4152"/>
    <w:rsid w:val="00EB4686"/>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260E"/>
    <w:rsid w:val="00F0507B"/>
    <w:rsid w:val="00F060AF"/>
    <w:rsid w:val="00F06A51"/>
    <w:rsid w:val="00F070E0"/>
    <w:rsid w:val="00F117AC"/>
    <w:rsid w:val="00F120D3"/>
    <w:rsid w:val="00F124D1"/>
    <w:rsid w:val="00F13A97"/>
    <w:rsid w:val="00F14643"/>
    <w:rsid w:val="00F151A0"/>
    <w:rsid w:val="00F16FD4"/>
    <w:rsid w:val="00F22F38"/>
    <w:rsid w:val="00F2498D"/>
    <w:rsid w:val="00F2538D"/>
    <w:rsid w:val="00F259D8"/>
    <w:rsid w:val="00F26244"/>
    <w:rsid w:val="00F31368"/>
    <w:rsid w:val="00F31F20"/>
    <w:rsid w:val="00F32BB4"/>
    <w:rsid w:val="00F32EF1"/>
    <w:rsid w:val="00F33BD6"/>
    <w:rsid w:val="00F342CC"/>
    <w:rsid w:val="00F378CE"/>
    <w:rsid w:val="00F40933"/>
    <w:rsid w:val="00F41EAD"/>
    <w:rsid w:val="00F42E1E"/>
    <w:rsid w:val="00F47454"/>
    <w:rsid w:val="00F51B30"/>
    <w:rsid w:val="00F55745"/>
    <w:rsid w:val="00F558B4"/>
    <w:rsid w:val="00F55A37"/>
    <w:rsid w:val="00F57840"/>
    <w:rsid w:val="00F611EB"/>
    <w:rsid w:val="00F630E1"/>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5C0F"/>
    <w:rsid w:val="00FB6CF9"/>
    <w:rsid w:val="00FC0C3D"/>
    <w:rsid w:val="00FC118E"/>
    <w:rsid w:val="00FC1207"/>
    <w:rsid w:val="00FC2706"/>
    <w:rsid w:val="00FC4BB5"/>
    <w:rsid w:val="00FC76E8"/>
    <w:rsid w:val="00FD028E"/>
    <w:rsid w:val="00FD04E0"/>
    <w:rsid w:val="00FD126D"/>
    <w:rsid w:val="00FD21BC"/>
    <w:rsid w:val="00FD304B"/>
    <w:rsid w:val="00FE4897"/>
    <w:rsid w:val="00FE6C4F"/>
    <w:rsid w:val="00FF7E44"/>
    <w:rsid w:val="22F42124"/>
    <w:rsid w:val="4FCB35C3"/>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6E89B"/>
  <w15:docId w15:val="{1E52F166-9B18-470C-BCD4-1627DE5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val="en-GB" w:eastAsia="zh-CN" w:bidi="ar-SA"/>
    </w:rPr>
  </w:style>
  <w:style w:type="character" w:customStyle="1" w:styleId="Heading2Char">
    <w:name w:val="Heading 2 Char"/>
    <w:link w:val="Heading2"/>
    <w:qFormat/>
    <w:rPr>
      <w:rFonts w:ascii="Arial" w:hAnsi="Arial" w:cs="Arial"/>
      <w:sz w:val="24"/>
      <w:szCs w:val="32"/>
      <w:lang w:val="en-GB" w:eastAsia="zh-CN" w:bidi="ar-SA"/>
    </w:rPr>
  </w:style>
  <w:style w:type="character" w:customStyle="1" w:styleId="Heading3Char">
    <w:name w:val="Heading 3 Char"/>
    <w:link w:val="Heading3"/>
    <w:qFormat/>
    <w:rPr>
      <w:rFonts w:ascii="Arial" w:eastAsia="Times New Roman" w:hAnsi="Arial" w:cs="Arial"/>
      <w:sz w:val="22"/>
      <w:szCs w:val="28"/>
      <w:u w:val="single"/>
      <w:lang w:val="en-GB" w:eastAsia="zh-CN"/>
    </w:rPr>
  </w:style>
  <w:style w:type="character" w:customStyle="1" w:styleId="Heading4Char">
    <w:name w:val="Heading 4 Char"/>
    <w:link w:val="Heading4"/>
    <w:qFormat/>
    <w:rPr>
      <w:rFonts w:ascii="Arial" w:eastAsia="Times New Roman" w:hAnsi="Arial" w:cs="Arial"/>
      <w:sz w:val="24"/>
      <w:szCs w:val="24"/>
      <w:u w:val="single"/>
      <w:lang w:val="en-GB" w:eastAsia="zh-CN"/>
    </w:rPr>
  </w:style>
  <w:style w:type="character" w:customStyle="1" w:styleId="Heading5Char">
    <w:name w:val="Heading 5 Char"/>
    <w:link w:val="Heading5"/>
    <w:qFormat/>
    <w:rPr>
      <w:rFonts w:ascii="Arial" w:eastAsia="Times New Roman" w:hAnsi="Arial" w:cs="Arial"/>
      <w:sz w:val="22"/>
      <w:szCs w:val="22"/>
      <w:u w:val="single"/>
      <w:lang w:val="en-GB" w:eastAsia="zh-CN"/>
    </w:rPr>
  </w:style>
  <w:style w:type="character" w:customStyle="1" w:styleId="Heading6Char">
    <w:name w:val="Heading 6 Char"/>
    <w:link w:val="Heading6"/>
    <w:qFormat/>
    <w:rPr>
      <w:rFonts w:ascii="Arial" w:eastAsia="Times New Roman" w:hAnsi="Arial" w:cs="Arial"/>
      <w:sz w:val="22"/>
      <w:lang w:val="en-GB" w:eastAsia="zh-CN"/>
    </w:rPr>
  </w:style>
  <w:style w:type="character" w:customStyle="1" w:styleId="Heading7Char">
    <w:name w:val="Heading 7 Char"/>
    <w:link w:val="Heading7"/>
    <w:qFormat/>
    <w:rPr>
      <w:rFonts w:ascii="Arial" w:eastAsia="Times New Roman" w:hAnsi="Arial" w:cs="Arial"/>
      <w:sz w:val="22"/>
      <w:lang w:val="en-GB" w:eastAsia="zh-CN"/>
    </w:rPr>
  </w:style>
  <w:style w:type="character" w:customStyle="1" w:styleId="Heading8Char">
    <w:name w:val="Heading 8 Char"/>
    <w:link w:val="Heading8"/>
    <w:qFormat/>
    <w:rPr>
      <w:rFonts w:ascii="Arial" w:eastAsia="Times New Roman" w:hAnsi="Arial" w:cs="Arial"/>
      <w:sz w:val="22"/>
      <w:lang w:val="en-GB" w:eastAsia="zh-CN"/>
    </w:rPr>
  </w:style>
  <w:style w:type="character" w:customStyle="1" w:styleId="Heading9Char">
    <w:name w:val="Heading 9 Char"/>
    <w:link w:val="Heading9"/>
    <w:qFormat/>
    <w:rPr>
      <w:rFonts w:ascii="Arial" w:eastAsia="Times New Roman" w:hAnsi="Arial" w:cs="Arial"/>
      <w:sz w:val="22"/>
      <w:lang w:val="en-GB"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line="240" w:lineRule="auto"/>
      <w:jc w:val="center"/>
    </w:pPr>
    <w:rPr>
      <w:rFonts w:eastAsia="Times New Roman"/>
      <w:b/>
      <w:szCs w:val="20"/>
      <w:lang w:val="en-GB"/>
    </w:rPr>
  </w:style>
  <w:style w:type="paragraph" w:customStyle="1" w:styleId="TF">
    <w:name w:val="TF"/>
    <w:basedOn w:val="Normal"/>
    <w:qFormat/>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line="240" w:lineRule="auto"/>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Normal"/>
    <w:link w:val="BoldCommentsChar"/>
    <w:qFormat/>
    <w:pPr>
      <w:spacing w:before="240" w:after="60" w:line="240" w:lineRule="auto"/>
      <w:outlineLvl w:val="8"/>
    </w:pPr>
    <w:rPr>
      <w:rFonts w:eastAsia="MS Mincho"/>
      <w:b/>
      <w:szCs w:val="24"/>
      <w:lang w:val="zh-CN" w:eastAsia="zh-CN"/>
    </w:rPr>
  </w:style>
  <w:style w:type="character" w:customStyle="1" w:styleId="BoldCommentsChar">
    <w:name w:val="Bold Comments Char"/>
    <w:link w:val="BoldComments"/>
    <w:rPr>
      <w:rFonts w:ascii="Arial" w:eastAsia="MS Mincho" w:hAnsi="Arial"/>
      <w:b/>
      <w:szCs w:val="24"/>
      <w:lang w:val="zh-CN" w:eastAsia="zh-CN"/>
    </w:rPr>
  </w:style>
  <w:style w:type="character" w:customStyle="1" w:styleId="ListParagraphChar">
    <w:name w:val="List Paragraph Char"/>
    <w:link w:val="ListParagraph"/>
    <w:uiPriority w:val="34"/>
    <w:qFormat/>
    <w:rPr>
      <w:rFonts w:ascii="Arial" w:hAnsi="Arial"/>
      <w:szCs w:val="22"/>
      <w:lang w:val="en-US"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Pr>
      <w:rFonts w:ascii="Arial" w:eastAsia="DengXian" w:hAnsi="Arial"/>
      <w:b/>
      <w:bCs/>
      <w:lang w:eastAsia="zh-CN"/>
    </w:rPr>
  </w:style>
  <w:style w:type="character" w:customStyle="1" w:styleId="B1Zchn">
    <w:name w:val="B1 Zchn"/>
    <w:qFormat/>
    <w:rPr>
      <w:rFonts w:eastAsia="Times New Roman"/>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List3"/>
    <w:link w:val="B3Char2"/>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0415.zip" TargetMode="External"/><Relationship Id="rId18" Type="http://schemas.openxmlformats.org/officeDocument/2006/relationships/hyperlink" Target="https://www.3gpp.org/ftp/tsg_ran/WG2_RL2//TSGR2_116-e/Docs/R2-2109521.zip"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3gpp.org/ftp/tsg_ran/WG2_RL2//TSGR2_116-e/Docs/R2-2109521.zip" TargetMode="External"/><Relationship Id="rId17" Type="http://schemas.openxmlformats.org/officeDocument/2006/relationships/hyperlink" Target="https://www.3gpp.org/ftp/tsg_ran/WG2_RL2//TSGR2_116-e/Docs/R2-21094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453.zip" TargetMode="External"/><Relationship Id="rId20" Type="http://schemas.openxmlformats.org/officeDocument/2006/relationships/hyperlink" Target="https://www.3gpp.org/ftp/tsg_ran/WG2_RL2//TSGR2_116-e/Docs/R2-211113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491.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2_RL2//TSGR2_116-e/Docs/R2-2109647.zip" TargetMode="External"/><Relationship Id="rId23" Type="http://schemas.microsoft.com/office/2011/relationships/people" Target="people.xml"/><Relationship Id="rId10" Type="http://schemas.openxmlformats.org/officeDocument/2006/relationships/hyperlink" Target="https://www.3gpp.org/ftp/tsg_ran/WG2_RL2//TSGR2_116-e/Docs/R2-2109453.zip" TargetMode="External"/><Relationship Id="rId19" Type="http://schemas.openxmlformats.org/officeDocument/2006/relationships/hyperlink" Target="https://www.3gpp.org/ftp/tsg_ran/WG2_RL2//TSGR2_116-e/Docs/R2-2110415.zip" TargetMode="External"/><Relationship Id="rId4" Type="http://schemas.openxmlformats.org/officeDocument/2006/relationships/styles" Target="styles.xml"/><Relationship Id="rId9" Type="http://schemas.openxmlformats.org/officeDocument/2006/relationships/hyperlink" Target="mailto:Chunli.wu@nokia-sbell.com" TargetMode="External"/><Relationship Id="rId14" Type="http://schemas.openxmlformats.org/officeDocument/2006/relationships/hyperlink" Target="https://www.3gpp.org/ftp/tsg_ran/WG2_RL2//TSGR2_116-e/Docs/R2-21111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54B3D-0365-4800-812D-E814DAB1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Huawei - Jagdeep</cp:lastModifiedBy>
  <cp:revision>23</cp:revision>
  <cp:lastPrinted>2009-10-21T14:47:00Z</cp:lastPrinted>
  <dcterms:created xsi:type="dcterms:W3CDTF">2021-11-08T11:59:00Z</dcterms:created>
  <dcterms:modified xsi:type="dcterms:W3CDTF">2021-11-08T12:58:00Z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y fmtid="{D5CDD505-2E9C-101B-9397-08002B2CF9AE}" pid="10" name="KSOProductBuildVer">
    <vt:lpwstr>2052-11.8.2.9022</vt:lpwstr>
  </property>
  <property fmtid="{D5CDD505-2E9C-101B-9397-08002B2CF9AE}" pid="11" name="CWM423e5a868d804cdc8af6f8add099c9fa">
    <vt:lpwstr>CWMUoo8IyWQ78zgszYSdpygArwe4yJPheT37p7vch4klHGFd/DOmQSCgwqI3jsEZyAjuH4/dqimIcO7RSAiCrh2Fw==</vt:lpwstr>
  </property>
</Properties>
</file>