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sidRPr="00554EAB">
        <w:rPr>
          <w:b/>
          <w:sz w:val="24"/>
          <w:szCs w:val="24"/>
          <w:lang w:val="en-US"/>
        </w:rPr>
        <w:t>meeting, 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ac"/>
        <w:rPr>
          <w:lang w:val="en-GB" w:eastAsia="ko-KR"/>
        </w:rPr>
      </w:pPr>
    </w:p>
    <w:p w14:paraId="5C708D3A" w14:textId="77777777" w:rsidR="00E9134D" w:rsidRDefault="00C17538" w:rsidP="00045353">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proofErr w:type="spellStart"/>
      <w:r>
        <w:rPr>
          <w:rFonts w:ascii="Arial" w:hAnsi="Arial"/>
          <w:sz w:val="24"/>
          <w:lang w:val="en-US" w:eastAsia="ko-KR"/>
        </w:rPr>
        <w:t>NR_IAB_enh</w:t>
      </w:r>
      <w:proofErr w:type="spellEnd"/>
      <w:r>
        <w:rPr>
          <w:rFonts w:ascii="Arial" w:hAnsi="Arial"/>
          <w:sz w:val="24"/>
          <w:lang w:val="en-US" w:eastAsia="ko-KR"/>
        </w:rPr>
        <w:t>-Core</w:t>
      </w:r>
      <w:r>
        <w:rPr>
          <w:rFonts w:ascii="Arial" w:hAnsi="Arial" w:hint="eastAsia"/>
          <w:sz w:val="24"/>
          <w:lang w:val="en-US" w:eastAsia="ko-KR"/>
        </w:rPr>
        <w:t>)</w:t>
      </w:r>
    </w:p>
    <w:p w14:paraId="5C708D3B" w14:textId="77777777" w:rsidR="00E9134D" w:rsidRDefault="00C17538" w:rsidP="00045353">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w:t>
      </w:r>
      <w:proofErr w:type="gramStart"/>
      <w:r>
        <w:rPr>
          <w:rFonts w:ascii="Arial" w:hAnsi="Arial"/>
          <w:sz w:val="24"/>
          <w:lang w:val="en-US"/>
        </w:rPr>
        <w:t>033][</w:t>
      </w:r>
      <w:proofErr w:type="spellStart"/>
      <w:proofErr w:type="gramEnd"/>
      <w:r>
        <w:rPr>
          <w:rFonts w:ascii="Arial" w:hAnsi="Arial"/>
          <w:sz w:val="24"/>
          <w:lang w:val="en-US"/>
        </w:rPr>
        <w:t>eIAB</w:t>
      </w:r>
      <w:proofErr w:type="spellEnd"/>
      <w:r>
        <w:rPr>
          <w:rFonts w:ascii="Arial" w:hAnsi="Arial"/>
          <w:sz w:val="24"/>
          <w:lang w:val="en-US"/>
        </w:rPr>
        <w:t>]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C708D3E" w14:textId="77777777" w:rsidR="00E9134D" w:rsidRDefault="00C17538">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宋体" w:hAnsi="Arial"/>
          <w:szCs w:val="24"/>
          <w:lang w:eastAsia="zh-CN"/>
        </w:rPr>
      </w:pPr>
      <w:r>
        <w:rPr>
          <w:rFonts w:ascii="Arial" w:eastAsia="宋体"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w:t>
      </w:r>
      <w:proofErr w:type="spellStart"/>
      <w:r>
        <w:t>eIAB</w:t>
      </w:r>
      <w:proofErr w:type="spellEnd"/>
      <w:r>
        <w:t>]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宋体" w:hAnsi="Arial"/>
          <w:szCs w:val="24"/>
          <w:lang w:eastAsia="zh-CN"/>
        </w:rPr>
      </w:pPr>
      <w:r>
        <w:rPr>
          <w:rFonts w:ascii="Arial" w:eastAsia="宋体" w:hAnsi="Arial"/>
          <w:szCs w:val="24"/>
          <w:lang w:eastAsia="zh-CN"/>
        </w:rPr>
        <w:t>The document consists of Phase -1 and Phase -2, the deadline of each phase is outlined as follow:</w:t>
      </w:r>
    </w:p>
    <w:p w14:paraId="5C708D45" w14:textId="77777777" w:rsidR="00E9134D" w:rsidRDefault="00C17538">
      <w:pPr>
        <w:pStyle w:val="af9"/>
        <w:spacing w:before="60" w:after="0" w:line="240" w:lineRule="auto"/>
        <w:ind w:leftChars="0" w:left="1"/>
        <w:jc w:val="both"/>
        <w:rPr>
          <w:rFonts w:ascii="Arial" w:eastAsia="宋体" w:hAnsi="Arial"/>
          <w:szCs w:val="24"/>
        </w:rPr>
      </w:pPr>
      <w:r>
        <w:rPr>
          <w:rFonts w:ascii="Arial" w:eastAsia="宋体" w:hAnsi="Arial"/>
          <w:color w:val="FF0000"/>
          <w:szCs w:val="24"/>
          <w:lang w:eastAsia="zh-CN"/>
        </w:rPr>
        <w:t xml:space="preserve">Phase </w:t>
      </w:r>
      <w:r>
        <w:rPr>
          <w:rFonts w:ascii="Arial" w:eastAsia="宋体" w:hAnsi="Arial"/>
          <w:color w:val="FF0000"/>
          <w:szCs w:val="24"/>
        </w:rPr>
        <w:t>-1</w:t>
      </w:r>
      <w:r>
        <w:rPr>
          <w:rFonts w:ascii="Arial" w:eastAsia="宋体" w:hAnsi="Arial"/>
          <w:szCs w:val="24"/>
        </w:rPr>
        <w:t xml:space="preserve">: to settle scope what is agreeable etc, deadline: </w:t>
      </w:r>
      <w:r>
        <w:rPr>
          <w:rFonts w:ascii="Arial" w:eastAsia="宋体" w:hAnsi="Arial"/>
          <w:szCs w:val="24"/>
          <w:highlight w:val="yellow"/>
        </w:rPr>
        <w:t>Thursday W1 Nov 4 1200 UTC</w:t>
      </w:r>
    </w:p>
    <w:p w14:paraId="5C708D46" w14:textId="77777777" w:rsidR="00E9134D" w:rsidRDefault="00C17538">
      <w:pPr>
        <w:pStyle w:val="af9"/>
        <w:spacing w:before="60" w:after="0" w:line="240" w:lineRule="auto"/>
        <w:ind w:leftChars="0" w:left="1"/>
        <w:jc w:val="both"/>
        <w:rPr>
          <w:rFonts w:ascii="Arial" w:eastAsia="宋体" w:hAnsi="Arial"/>
          <w:szCs w:val="24"/>
        </w:rPr>
      </w:pPr>
      <w:r>
        <w:rPr>
          <w:rFonts w:ascii="Arial" w:eastAsia="宋体" w:hAnsi="Arial"/>
          <w:color w:val="FF0000"/>
          <w:szCs w:val="24"/>
          <w:lang w:eastAsia="zh-CN"/>
        </w:rPr>
        <w:t>Phase -2</w:t>
      </w:r>
      <w:r>
        <w:rPr>
          <w:rFonts w:ascii="Arial" w:eastAsia="宋体" w:hAnsi="Arial"/>
          <w:szCs w:val="24"/>
        </w:rPr>
        <w:t>:</w:t>
      </w:r>
      <w:r>
        <w:t xml:space="preserve"> </w:t>
      </w:r>
      <w:r>
        <w:rPr>
          <w:rFonts w:ascii="Arial" w:eastAsia="宋体" w:hAnsi="Arial"/>
          <w:szCs w:val="24"/>
        </w:rPr>
        <w:t xml:space="preserve">to formulate agreeable proposals, deadline: </w:t>
      </w:r>
      <w:proofErr w:type="spellStart"/>
      <w:r>
        <w:rPr>
          <w:rFonts w:ascii="Arial" w:eastAsia="宋体" w:hAnsi="Arial"/>
          <w:szCs w:val="24"/>
          <w:highlight w:val="green"/>
        </w:rPr>
        <w:t>Thuesday</w:t>
      </w:r>
      <w:proofErr w:type="spellEnd"/>
      <w:r>
        <w:rPr>
          <w:rFonts w:ascii="Arial" w:eastAsia="宋体" w:hAnsi="Arial"/>
          <w:szCs w:val="24"/>
          <w:highlight w:val="green"/>
        </w:rPr>
        <w:t xml:space="preserve"> W2 Nov 9 10:00 UTC.</w:t>
      </w:r>
    </w:p>
    <w:p w14:paraId="5C708D47" w14:textId="77777777" w:rsidR="00E9134D" w:rsidRDefault="00C17538">
      <w:pPr>
        <w:spacing w:before="60" w:after="0"/>
        <w:jc w:val="both"/>
        <w:rPr>
          <w:rFonts w:ascii="Arial" w:eastAsia="宋体" w:hAnsi="Arial"/>
          <w:szCs w:val="24"/>
          <w:lang w:eastAsia="zh-CN"/>
        </w:rPr>
      </w:pPr>
      <w:r>
        <w:rPr>
          <w:rFonts w:ascii="Arial" w:eastAsia="宋体" w:hAnsi="Arial" w:hint="eastAsia"/>
          <w:szCs w:val="24"/>
          <w:lang w:eastAsia="zh-CN"/>
        </w:rPr>
        <w:t>P</w:t>
      </w:r>
      <w:r>
        <w:rPr>
          <w:rFonts w:ascii="Arial" w:eastAsia="宋体" w:hAnsi="Arial"/>
          <w:szCs w:val="24"/>
          <w:lang w:eastAsia="zh-CN"/>
        </w:rPr>
        <w:t xml:space="preserve">lease note that the </w:t>
      </w:r>
      <w:r>
        <w:rPr>
          <w:rFonts w:ascii="Arial" w:eastAsia="宋体" w:hAnsi="Arial"/>
          <w:b/>
          <w:bCs/>
          <w:szCs w:val="24"/>
          <w:lang w:eastAsia="zh-CN"/>
        </w:rPr>
        <w:t>Phase-2 deadline is different from the normal deadline Schedule 1</w:t>
      </w:r>
      <w:r>
        <w:rPr>
          <w:rFonts w:ascii="Arial" w:eastAsia="宋体"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a8"/>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af4"/>
        <w:tblW w:w="0" w:type="auto"/>
        <w:tblLook w:val="04A0" w:firstRow="1" w:lastRow="0" w:firstColumn="1" w:lastColumn="0" w:noHBand="0" w:noVBand="1"/>
      </w:tblPr>
      <w:tblGrid>
        <w:gridCol w:w="3811"/>
        <w:gridCol w:w="5768"/>
        <w:gridCol w:w="278"/>
      </w:tblGrid>
      <w:tr w:rsidR="00900FB5"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gridSpan w:val="2"/>
          </w:tcPr>
          <w:p w14:paraId="5C708D4B" w14:textId="77777777" w:rsidR="00E9134D" w:rsidRDefault="00C17538">
            <w:pPr>
              <w:pStyle w:val="TAH"/>
              <w:rPr>
                <w:lang w:eastAsia="ko-KR"/>
              </w:rPr>
            </w:pPr>
            <w:r>
              <w:rPr>
                <w:lang w:eastAsia="ko-KR"/>
              </w:rPr>
              <w:t>Contact: Name (E-mail)</w:t>
            </w:r>
          </w:p>
        </w:tc>
      </w:tr>
      <w:tr w:rsidR="00900FB5" w14:paraId="5C708D4F" w14:textId="77777777">
        <w:tc>
          <w:tcPr>
            <w:tcW w:w="3835" w:type="dxa"/>
          </w:tcPr>
          <w:p w14:paraId="5C708D4D" w14:textId="77777777" w:rsidR="00E9134D" w:rsidRDefault="00C17538">
            <w:pPr>
              <w:pStyle w:val="TAC"/>
              <w:rPr>
                <w:rFonts w:eastAsia="宋体"/>
                <w:lang w:eastAsia="zh-CN"/>
              </w:rPr>
            </w:pPr>
            <w:r>
              <w:rPr>
                <w:rFonts w:eastAsia="宋体"/>
                <w:lang w:eastAsia="zh-CN"/>
              </w:rPr>
              <w:t>vivo (Rapporteur)</w:t>
            </w:r>
          </w:p>
        </w:tc>
        <w:tc>
          <w:tcPr>
            <w:tcW w:w="5794" w:type="dxa"/>
            <w:gridSpan w:val="2"/>
          </w:tcPr>
          <w:p w14:paraId="5C708D4E" w14:textId="77777777" w:rsidR="00E9134D" w:rsidRDefault="00C17538">
            <w:pPr>
              <w:pStyle w:val="TAC"/>
              <w:rPr>
                <w:rFonts w:eastAsia="宋体"/>
                <w:lang w:eastAsia="zh-CN"/>
              </w:rPr>
            </w:pPr>
            <w:r>
              <w:rPr>
                <w:rFonts w:eastAsia="宋体"/>
                <w:lang w:eastAsia="zh-CN"/>
              </w:rPr>
              <w:t>Ming WEN (ming.wen@vivo.com)</w:t>
            </w:r>
          </w:p>
        </w:tc>
      </w:tr>
      <w:tr w:rsidR="00900FB5" w14:paraId="5C708D52" w14:textId="77777777">
        <w:tc>
          <w:tcPr>
            <w:tcW w:w="3835" w:type="dxa"/>
          </w:tcPr>
          <w:p w14:paraId="5C708D50" w14:textId="77777777" w:rsidR="00E9134D" w:rsidRDefault="00C17538">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5794" w:type="dxa"/>
            <w:gridSpan w:val="2"/>
          </w:tcPr>
          <w:p w14:paraId="5C708D51"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900FB5" w14:paraId="5C708D55" w14:textId="77777777">
        <w:tc>
          <w:tcPr>
            <w:tcW w:w="3835" w:type="dxa"/>
          </w:tcPr>
          <w:p w14:paraId="5C708D53" w14:textId="77777777" w:rsidR="00E9134D" w:rsidRDefault="00C17538">
            <w:pPr>
              <w:pStyle w:val="TAC"/>
              <w:rPr>
                <w:lang w:eastAsia="ko-KR"/>
              </w:rPr>
            </w:pPr>
            <w:ins w:id="8" w:author="LGE (GyeongCheol)" w:date="2021-11-03T18:59:00Z">
              <w:r>
                <w:rPr>
                  <w:rFonts w:hint="eastAsia"/>
                  <w:lang w:eastAsia="ko-KR"/>
                </w:rPr>
                <w:t>L</w:t>
              </w:r>
              <w:r>
                <w:rPr>
                  <w:lang w:eastAsia="ko-KR"/>
                </w:rPr>
                <w:t>G Electronics</w:t>
              </w:r>
            </w:ins>
          </w:p>
        </w:tc>
        <w:tc>
          <w:tcPr>
            <w:tcW w:w="5794" w:type="dxa"/>
            <w:gridSpan w:val="2"/>
          </w:tcPr>
          <w:p w14:paraId="5C708D54" w14:textId="77777777" w:rsidR="00E9134D" w:rsidRDefault="00C17538">
            <w:pPr>
              <w:pStyle w:val="TAC"/>
              <w:rPr>
                <w:lang w:eastAsia="ko-KR"/>
              </w:rPr>
            </w:pPr>
            <w:proofErr w:type="spellStart"/>
            <w:ins w:id="9" w:author="LGE (GyeongCheol)" w:date="2021-11-03T18:59:00Z">
              <w:r>
                <w:rPr>
                  <w:rFonts w:hint="eastAsia"/>
                  <w:lang w:eastAsia="ko-KR"/>
                </w:rPr>
                <w:t>Gyeongcheol</w:t>
              </w:r>
              <w:proofErr w:type="spellEnd"/>
              <w:r>
                <w:rPr>
                  <w:rFonts w:hint="eastAsia"/>
                  <w:lang w:eastAsia="ko-KR"/>
                </w:rPr>
                <w:t xml:space="preserve"> LEE (gyeongcheol.lee@lge.com)</w:t>
              </w:r>
            </w:ins>
          </w:p>
        </w:tc>
      </w:tr>
      <w:tr w:rsidR="00900FB5" w14:paraId="5C708D58" w14:textId="77777777">
        <w:tc>
          <w:tcPr>
            <w:tcW w:w="3835" w:type="dxa"/>
          </w:tcPr>
          <w:p w14:paraId="5C708D56" w14:textId="77777777" w:rsidR="00E9134D" w:rsidRDefault="00C17538">
            <w:pPr>
              <w:pStyle w:val="TAC"/>
              <w:rPr>
                <w:lang w:eastAsia="ko-KR"/>
              </w:rPr>
            </w:pPr>
            <w:ins w:id="10" w:author="Qualcomm" w:date="2021-11-03T16:11:00Z">
              <w:r>
                <w:rPr>
                  <w:lang w:eastAsia="ko-KR"/>
                </w:rPr>
                <w:t>Qualcomm</w:t>
              </w:r>
            </w:ins>
          </w:p>
        </w:tc>
        <w:tc>
          <w:tcPr>
            <w:tcW w:w="5794" w:type="dxa"/>
            <w:gridSpan w:val="2"/>
          </w:tcPr>
          <w:p w14:paraId="5C708D57" w14:textId="77777777" w:rsidR="00E9134D" w:rsidRDefault="00C17538">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Pr>
                  <w:lang w:eastAsia="ko-KR"/>
                </w:rPr>
                <w:t>ghampel@qti.qualcomm.com</w:t>
              </w:r>
            </w:ins>
            <w:ins w:id="14" w:author="Qualcomm" w:date="2021-11-03T16:12:00Z">
              <w:r>
                <w:rPr>
                  <w:lang w:eastAsia="ko-KR"/>
                </w:rPr>
                <w:t>)</w:t>
              </w:r>
            </w:ins>
          </w:p>
        </w:tc>
      </w:tr>
      <w:tr w:rsidR="00900FB5" w14:paraId="5C708D5B" w14:textId="77777777">
        <w:tc>
          <w:tcPr>
            <w:tcW w:w="3835" w:type="dxa"/>
          </w:tcPr>
          <w:p w14:paraId="5C708D59" w14:textId="77777777" w:rsidR="00E9134D" w:rsidRDefault="00C17538">
            <w:pPr>
              <w:pStyle w:val="TAC"/>
              <w:rPr>
                <w:lang w:eastAsia="ko-KR"/>
              </w:rPr>
            </w:pPr>
            <w:ins w:id="15" w:author="황준/5G/6G표준Lab(SR)/Staff Engineer/삼성전자" w:date="2021-11-04T12:11:00Z">
              <w:r>
                <w:rPr>
                  <w:lang w:eastAsia="ko-KR"/>
                </w:rPr>
                <w:t xml:space="preserve">Samsung </w:t>
              </w:r>
            </w:ins>
          </w:p>
        </w:tc>
        <w:tc>
          <w:tcPr>
            <w:tcW w:w="5794" w:type="dxa"/>
            <w:gridSpan w:val="2"/>
          </w:tcPr>
          <w:p w14:paraId="5C708D5A" w14:textId="77777777" w:rsidR="00E9134D" w:rsidRDefault="00C17538">
            <w:pPr>
              <w:pStyle w:val="TAC"/>
              <w:rPr>
                <w:lang w:eastAsia="ko-KR"/>
              </w:rPr>
            </w:pPr>
            <w:ins w:id="16" w:author="황준/5G/6G표준Lab(SR)/Staff Engineer/삼성전자" w:date="2021-11-04T12:11:00Z">
              <w:r>
                <w:rPr>
                  <w:rFonts w:hint="eastAsia"/>
                  <w:lang w:eastAsia="ko-KR"/>
                </w:rPr>
                <w:t>June Hwang (june77.hwang@samsung.com)</w:t>
              </w:r>
            </w:ins>
          </w:p>
        </w:tc>
      </w:tr>
      <w:tr w:rsidR="00900FB5" w14:paraId="5C708D5E" w14:textId="77777777">
        <w:tc>
          <w:tcPr>
            <w:tcW w:w="3835" w:type="dxa"/>
          </w:tcPr>
          <w:p w14:paraId="5C708D5C" w14:textId="77777777" w:rsidR="00E9134D" w:rsidRDefault="00C17538">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gridSpan w:val="2"/>
          </w:tcPr>
          <w:p w14:paraId="5C708D5D" w14:textId="77777777" w:rsidR="00E9134D" w:rsidRDefault="00C17538">
            <w:pPr>
              <w:pStyle w:val="TAC"/>
              <w:rPr>
                <w:lang w:eastAsia="ko-KR"/>
              </w:rPr>
            </w:pPr>
            <w:ins w:id="18" w:author="Fujitsu" w:date="2021-11-04T15:18:00Z">
              <w:r>
                <w:rPr>
                  <w:rFonts w:eastAsiaTheme="minorEastAsia" w:hint="eastAsia"/>
                  <w:lang w:eastAsia="zh-CN"/>
                </w:rPr>
                <w:t>S</w:t>
              </w:r>
              <w:r>
                <w:rPr>
                  <w:rFonts w:eastAsiaTheme="minorEastAsia"/>
                  <w:lang w:eastAsia="zh-CN"/>
                </w:rPr>
                <w:t>u YI (yisu@fujitsu.com)</w:t>
              </w:r>
            </w:ins>
          </w:p>
        </w:tc>
      </w:tr>
      <w:tr w:rsidR="00900FB5" w14:paraId="5C708D61" w14:textId="77777777">
        <w:tc>
          <w:tcPr>
            <w:tcW w:w="3835" w:type="dxa"/>
          </w:tcPr>
          <w:p w14:paraId="5C708D5F" w14:textId="77777777" w:rsidR="00E9134D" w:rsidRDefault="00C17538">
            <w:pPr>
              <w:pStyle w:val="TAC"/>
              <w:rPr>
                <w:lang w:eastAsia="ko-KR"/>
              </w:rPr>
            </w:pPr>
            <w:ins w:id="19" w:author="Apple" w:date="2021-11-04T09:08:00Z">
              <w:r>
                <w:rPr>
                  <w:lang w:eastAsia="ko-KR"/>
                </w:rPr>
                <w:t>Apple</w:t>
              </w:r>
            </w:ins>
          </w:p>
        </w:tc>
        <w:tc>
          <w:tcPr>
            <w:tcW w:w="5794" w:type="dxa"/>
            <w:gridSpan w:val="2"/>
          </w:tcPr>
          <w:p w14:paraId="5C708D60" w14:textId="77777777" w:rsidR="00E9134D" w:rsidRDefault="00C17538">
            <w:pPr>
              <w:pStyle w:val="TAC"/>
              <w:rPr>
                <w:lang w:eastAsia="ko-KR"/>
              </w:rPr>
            </w:pPr>
            <w:ins w:id="20" w:author="Apple" w:date="2021-11-04T09:08:00Z">
              <w:r>
                <w:rPr>
                  <w:lang w:eastAsia="ko-KR"/>
                </w:rPr>
                <w:t>rrossbach@apple.com</w:t>
              </w:r>
            </w:ins>
          </w:p>
        </w:tc>
      </w:tr>
      <w:tr w:rsidR="00900FB5" w14:paraId="5C708D64" w14:textId="77777777">
        <w:tc>
          <w:tcPr>
            <w:tcW w:w="3835" w:type="dxa"/>
          </w:tcPr>
          <w:p w14:paraId="5C708D62" w14:textId="77777777" w:rsidR="00E9134D" w:rsidRDefault="00C17538">
            <w:pPr>
              <w:pStyle w:val="TAC"/>
              <w:rPr>
                <w:rFonts w:eastAsia="宋体"/>
                <w:lang w:val="en-US" w:eastAsia="zh-CN"/>
              </w:rPr>
            </w:pPr>
            <w:ins w:id="21" w:author="ZTE" w:date="2021-11-04T16:52:00Z">
              <w:r>
                <w:rPr>
                  <w:rFonts w:eastAsia="宋体" w:hint="eastAsia"/>
                  <w:lang w:val="en-US" w:eastAsia="zh-CN"/>
                </w:rPr>
                <w:t>ZTE</w:t>
              </w:r>
            </w:ins>
          </w:p>
        </w:tc>
        <w:tc>
          <w:tcPr>
            <w:tcW w:w="5794" w:type="dxa"/>
            <w:gridSpan w:val="2"/>
          </w:tcPr>
          <w:p w14:paraId="5C708D63" w14:textId="77777777" w:rsidR="00E9134D" w:rsidRDefault="00C17538">
            <w:pPr>
              <w:pStyle w:val="TAC"/>
              <w:rPr>
                <w:rFonts w:eastAsia="宋体"/>
                <w:lang w:val="en-US" w:eastAsia="zh-CN"/>
              </w:rPr>
            </w:pPr>
            <w:ins w:id="22" w:author="ZTE" w:date="2021-11-04T16:52:00Z">
              <w:r>
                <w:rPr>
                  <w:rFonts w:eastAsia="宋体" w:hint="eastAsia"/>
                  <w:lang w:val="en-US" w:eastAsia="zh-CN"/>
                </w:rPr>
                <w:t>Lin Chen (chen.lin23@zte.com.cn)</w:t>
              </w:r>
            </w:ins>
          </w:p>
        </w:tc>
      </w:tr>
      <w:tr w:rsidR="00900FB5" w:rsidRPr="00C73CFC" w14:paraId="5C708D67" w14:textId="77777777">
        <w:tc>
          <w:tcPr>
            <w:tcW w:w="3835" w:type="dxa"/>
          </w:tcPr>
          <w:p w14:paraId="5C708D65" w14:textId="77777777" w:rsidR="00E9134D" w:rsidRPr="006E5FEB" w:rsidRDefault="006E5FEB">
            <w:pPr>
              <w:pStyle w:val="TAC"/>
              <w:rPr>
                <w:rFonts w:eastAsiaTheme="minorEastAsia"/>
                <w:lang w:eastAsia="zh-CN"/>
              </w:rPr>
            </w:pPr>
            <w:ins w:id="23" w:author="CATT" w:date="2021-11-04T18:17:00Z">
              <w:r>
                <w:rPr>
                  <w:rFonts w:eastAsiaTheme="minorEastAsia" w:hint="eastAsia"/>
                  <w:lang w:eastAsia="zh-CN"/>
                </w:rPr>
                <w:t>CATT</w:t>
              </w:r>
            </w:ins>
          </w:p>
        </w:tc>
        <w:tc>
          <w:tcPr>
            <w:tcW w:w="5794" w:type="dxa"/>
            <w:gridSpan w:val="2"/>
          </w:tcPr>
          <w:p w14:paraId="5C708D66" w14:textId="77777777" w:rsidR="00E9134D" w:rsidRPr="00554EAB" w:rsidRDefault="006E5FEB">
            <w:pPr>
              <w:pStyle w:val="TAC"/>
              <w:rPr>
                <w:rFonts w:eastAsiaTheme="minorEastAsia"/>
                <w:lang w:val="sv-SE" w:eastAsia="zh-CN"/>
              </w:rPr>
            </w:pPr>
            <w:ins w:id="24" w:author="CATT" w:date="2021-11-04T18:17:00Z">
              <w:r w:rsidRPr="00554EAB">
                <w:rPr>
                  <w:rFonts w:eastAsiaTheme="minorEastAsia"/>
                  <w:lang w:val="sv-SE" w:eastAsia="zh-CN"/>
                </w:rPr>
                <w:t>Sidong Li(</w:t>
              </w:r>
            </w:ins>
            <w:ins w:id="25" w:author="CATT" w:date="2021-11-04T18:18:00Z">
              <w:r w:rsidRPr="00554EAB">
                <w:rPr>
                  <w:rFonts w:eastAsiaTheme="minorEastAsia"/>
                  <w:lang w:val="sv-SE" w:eastAsia="zh-CN"/>
                </w:rPr>
                <w:t>lisidong@catt.cn)</w:t>
              </w:r>
            </w:ins>
          </w:p>
        </w:tc>
      </w:tr>
      <w:tr w:rsidR="00900FB5" w:rsidRPr="00C73CFC" w14:paraId="048D2E28" w14:textId="77777777">
        <w:trPr>
          <w:gridAfter w:val="1"/>
          <w:wAfter w:w="281" w:type="dxa"/>
          <w:ins w:id="26" w:author="Intel(Ziyi)" w:date="2021-11-04T19:34:00Z"/>
        </w:trPr>
        <w:tc>
          <w:tcPr>
            <w:tcW w:w="3835" w:type="dxa"/>
          </w:tcPr>
          <w:p w14:paraId="31336334" w14:textId="2117E54F" w:rsidR="0052095A" w:rsidRDefault="0052095A">
            <w:pPr>
              <w:pStyle w:val="TAC"/>
              <w:rPr>
                <w:ins w:id="27" w:author="Intel(Ziyi)" w:date="2021-11-04T19:34:00Z"/>
                <w:rFonts w:eastAsiaTheme="minorEastAsia"/>
                <w:lang w:eastAsia="zh-CN"/>
              </w:rPr>
            </w:pPr>
            <w:ins w:id="28" w:author="Intel(Ziyi)" w:date="2021-11-04T19:34:00Z">
              <w:r>
                <w:rPr>
                  <w:rFonts w:eastAsiaTheme="minorEastAsia"/>
                  <w:lang w:eastAsia="zh-CN"/>
                </w:rPr>
                <w:t>Intel</w:t>
              </w:r>
            </w:ins>
          </w:p>
        </w:tc>
        <w:tc>
          <w:tcPr>
            <w:tcW w:w="5794" w:type="dxa"/>
          </w:tcPr>
          <w:p w14:paraId="1B718FE5" w14:textId="156B18A6" w:rsidR="0052095A" w:rsidRPr="00554EAB" w:rsidRDefault="0052095A">
            <w:pPr>
              <w:pStyle w:val="TAC"/>
              <w:rPr>
                <w:ins w:id="29" w:author="Intel(Ziyi)" w:date="2021-11-04T19:34:00Z"/>
                <w:rFonts w:eastAsiaTheme="minorEastAsia"/>
                <w:lang w:val="sv-SE" w:eastAsia="zh-CN"/>
              </w:rPr>
            </w:pPr>
            <w:ins w:id="30" w:author="Intel(Ziyi)" w:date="2021-11-04T19:34:00Z">
              <w:r w:rsidRPr="00554EAB">
                <w:rPr>
                  <w:rFonts w:eastAsiaTheme="minorEastAsia"/>
                  <w:lang w:val="sv-SE" w:eastAsia="zh-CN"/>
                </w:rPr>
                <w:t>Ziyi Li (ziyi.li@intel.com)</w:t>
              </w:r>
            </w:ins>
          </w:p>
        </w:tc>
      </w:tr>
      <w:tr w:rsidR="00900FB5" w14:paraId="397A26C6" w14:textId="77777777">
        <w:trPr>
          <w:gridAfter w:val="1"/>
          <w:wAfter w:w="281" w:type="dxa"/>
          <w:ins w:id="31" w:author="Nokia Malgorzata Tomala" w:date="2021-11-04T13:16:00Z"/>
        </w:trPr>
        <w:tc>
          <w:tcPr>
            <w:tcW w:w="3835" w:type="dxa"/>
          </w:tcPr>
          <w:p w14:paraId="7B5282B9" w14:textId="0C0B0754" w:rsidR="00025F81" w:rsidRDefault="00025F81">
            <w:pPr>
              <w:pStyle w:val="TAC"/>
              <w:rPr>
                <w:ins w:id="32" w:author="Nokia Malgorzata Tomala" w:date="2021-11-04T13:16:00Z"/>
                <w:rFonts w:eastAsiaTheme="minorEastAsia"/>
                <w:lang w:eastAsia="zh-CN"/>
              </w:rPr>
            </w:pPr>
            <w:ins w:id="33"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34" w:author="Nokia Malgorzata Tomala" w:date="2021-11-04T13:16:00Z"/>
                <w:rFonts w:eastAsiaTheme="minorEastAsia"/>
                <w:lang w:eastAsia="zh-CN"/>
              </w:rPr>
            </w:pPr>
            <w:ins w:id="35" w:author="Nokia Malgorzata Tomala" w:date="2021-11-04T13:17:00Z">
              <w:r>
                <w:rPr>
                  <w:rFonts w:eastAsiaTheme="minorEastAsia"/>
                  <w:lang w:eastAsia="zh-CN"/>
                </w:rPr>
                <w:t>malgorzata</w:t>
              </w:r>
            </w:ins>
            <w:ins w:id="36" w:author="Nokia Malgorzata Tomala" w:date="2021-11-04T13:16:00Z">
              <w:r>
                <w:rPr>
                  <w:rFonts w:eastAsiaTheme="minorEastAsia"/>
                  <w:lang w:eastAsia="zh-CN"/>
                </w:rPr>
                <w:t>.tomala@nokia.com</w:t>
              </w:r>
            </w:ins>
          </w:p>
        </w:tc>
      </w:tr>
      <w:tr w:rsidR="00900FB5" w14:paraId="22B49A61" w14:textId="77777777">
        <w:trPr>
          <w:gridAfter w:val="1"/>
          <w:wAfter w:w="281" w:type="dxa"/>
          <w:ins w:id="37" w:author="Futurewei" w:date="2021-11-04T16:38:00Z"/>
        </w:trPr>
        <w:tc>
          <w:tcPr>
            <w:tcW w:w="3835" w:type="dxa"/>
          </w:tcPr>
          <w:p w14:paraId="0E5CB07E" w14:textId="7675F602" w:rsidR="00CC0BBD" w:rsidRDefault="00CC0BBD">
            <w:pPr>
              <w:pStyle w:val="TAC"/>
              <w:rPr>
                <w:ins w:id="38" w:author="Futurewei" w:date="2021-11-04T16:38:00Z"/>
                <w:rFonts w:eastAsiaTheme="minorEastAsia"/>
                <w:lang w:eastAsia="zh-CN"/>
              </w:rPr>
            </w:pPr>
            <w:proofErr w:type="spellStart"/>
            <w:ins w:id="39" w:author="Futurewei" w:date="2021-11-04T16:38:00Z">
              <w:r>
                <w:rPr>
                  <w:rFonts w:eastAsiaTheme="minorEastAsia"/>
                  <w:lang w:eastAsia="zh-CN"/>
                </w:rPr>
                <w:t>F</w:t>
              </w:r>
              <w:r>
                <w:rPr>
                  <w:rFonts w:eastAsiaTheme="minorEastAsia"/>
                </w:rPr>
                <w:t>uturewei</w:t>
              </w:r>
              <w:proofErr w:type="spellEnd"/>
            </w:ins>
          </w:p>
        </w:tc>
        <w:tc>
          <w:tcPr>
            <w:tcW w:w="5794" w:type="dxa"/>
          </w:tcPr>
          <w:p w14:paraId="14EB8D58" w14:textId="5FCAF4B9" w:rsidR="00CC0BBD" w:rsidRDefault="00CC0BBD">
            <w:pPr>
              <w:pStyle w:val="TAC"/>
              <w:rPr>
                <w:ins w:id="40" w:author="Futurewei" w:date="2021-11-04T16:38:00Z"/>
                <w:rFonts w:eastAsiaTheme="minorEastAsia"/>
                <w:lang w:eastAsia="zh-CN"/>
              </w:rPr>
            </w:pPr>
            <w:ins w:id="41" w:author="Futurewei" w:date="2021-11-04T16:39:00Z">
              <w:r>
                <w:rPr>
                  <w:rFonts w:eastAsiaTheme="minorEastAsia"/>
                  <w:lang w:eastAsia="zh-CN"/>
                </w:rPr>
                <w:t>m</w:t>
              </w:r>
            </w:ins>
            <w:ins w:id="42" w:author="Futurewei" w:date="2021-11-04T16:38:00Z">
              <w:r>
                <w:rPr>
                  <w:rFonts w:eastAsiaTheme="minorEastAsia"/>
                  <w:lang w:eastAsia="zh-CN"/>
                </w:rPr>
                <w:t>azin.shalash</w:t>
              </w:r>
            </w:ins>
            <w:ins w:id="43" w:author="Futurewei" w:date="2021-11-04T16:39:00Z">
              <w:r>
                <w:rPr>
                  <w:rFonts w:eastAsiaTheme="minorEastAsia"/>
                  <w:lang w:eastAsia="zh-CN"/>
                </w:rPr>
                <w:t>@futurewei.com</w:t>
              </w:r>
            </w:ins>
          </w:p>
        </w:tc>
      </w:tr>
      <w:tr w:rsidR="00900FB5" w14:paraId="12B45B6F" w14:textId="77777777">
        <w:trPr>
          <w:gridAfter w:val="1"/>
          <w:wAfter w:w="281" w:type="dxa"/>
          <w:ins w:id="44" w:author="Ericsson3" w:date="2021-11-05T10:04:00Z"/>
        </w:trPr>
        <w:tc>
          <w:tcPr>
            <w:tcW w:w="3835" w:type="dxa"/>
          </w:tcPr>
          <w:p w14:paraId="742515C3" w14:textId="33D0AD0A" w:rsidR="00EE317B" w:rsidRDefault="00EE317B">
            <w:pPr>
              <w:pStyle w:val="TAC"/>
              <w:rPr>
                <w:ins w:id="45" w:author="Ericsson3" w:date="2021-11-05T10:04:00Z"/>
                <w:rFonts w:eastAsiaTheme="minorEastAsia"/>
                <w:lang w:eastAsia="zh-CN"/>
              </w:rPr>
            </w:pPr>
            <w:ins w:id="46" w:author="Ericsson3" w:date="2021-11-05T10:04:00Z">
              <w:r>
                <w:rPr>
                  <w:rFonts w:eastAsiaTheme="minorEastAsia"/>
                  <w:lang w:eastAsia="zh-CN"/>
                </w:rPr>
                <w:t>Ericsson</w:t>
              </w:r>
            </w:ins>
          </w:p>
        </w:tc>
        <w:tc>
          <w:tcPr>
            <w:tcW w:w="5794" w:type="dxa"/>
          </w:tcPr>
          <w:p w14:paraId="4DC0C450" w14:textId="6D6BFFF7" w:rsidR="00EE317B" w:rsidRDefault="00EE317B">
            <w:pPr>
              <w:pStyle w:val="TAC"/>
              <w:rPr>
                <w:ins w:id="47" w:author="Ericsson3" w:date="2021-11-05T10:04:00Z"/>
                <w:rFonts w:eastAsiaTheme="minorEastAsia"/>
                <w:lang w:eastAsia="zh-CN"/>
              </w:rPr>
            </w:pPr>
            <w:ins w:id="48" w:author="Ericsson3" w:date="2021-11-05T10:04:00Z">
              <w:r>
                <w:rPr>
                  <w:rFonts w:eastAsiaTheme="minorEastAsia"/>
                  <w:lang w:eastAsia="zh-CN"/>
                </w:rPr>
                <w:t>Ritesh.shreevastav@ericsson.com</w:t>
              </w:r>
            </w:ins>
          </w:p>
        </w:tc>
      </w:tr>
    </w:tbl>
    <w:p w14:paraId="5C708D68" w14:textId="77777777" w:rsidR="00E9134D" w:rsidRDefault="00E9134D">
      <w:pPr>
        <w:rPr>
          <w:lang w:eastAsia="ko-KR"/>
        </w:rPr>
      </w:pPr>
    </w:p>
    <w:p w14:paraId="5C708D69" w14:textId="77777777" w:rsidR="00E9134D" w:rsidRDefault="00C17538">
      <w:pPr>
        <w:pStyle w:val="1"/>
      </w:pPr>
      <w:r>
        <w:rPr>
          <w:lang w:eastAsia="ko-KR"/>
        </w:rPr>
        <w:lastRenderedPageBreak/>
        <w:t>3</w:t>
      </w:r>
      <w:r>
        <w:tab/>
      </w:r>
      <w:bookmarkEnd w:id="2"/>
      <w:r>
        <w:t>Phase-1 Discussion</w:t>
      </w:r>
    </w:p>
    <w:bookmarkEnd w:id="3"/>
    <w:p w14:paraId="5C708D6A" w14:textId="77777777" w:rsidR="00E9134D" w:rsidRDefault="00C17538">
      <w:pPr>
        <w:pStyle w:val="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Malgun Gothic" w:hAnsi="Arial" w:cs="Arial"/>
          <w:lang w:val="en-US" w:eastAsia="ko-KR"/>
        </w:rPr>
        <w:t xml:space="preserve">t is proposed in </w:t>
      </w:r>
      <w:ins w:id="49" w:author="Rapp" w:date="2021-11-02T16:55:00Z">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_Ref86732039 \r \h </w:instrText>
        </w:r>
      </w:ins>
      <w:r>
        <w:rPr>
          <w:rFonts w:ascii="Arial" w:eastAsia="Malgun Gothic" w:hAnsi="Arial" w:cs="Arial"/>
          <w:lang w:val="en-US" w:eastAsia="ko-KR"/>
        </w:rPr>
      </w:r>
      <w:r>
        <w:rPr>
          <w:rFonts w:ascii="Arial" w:eastAsia="Malgun Gothic" w:hAnsi="Arial" w:cs="Arial"/>
          <w:lang w:val="en-US" w:eastAsia="ko-KR"/>
        </w:rPr>
        <w:fldChar w:fldCharType="separate"/>
      </w:r>
      <w:ins w:id="50" w:author="Rapp" w:date="2021-11-02T16:55:00Z">
        <w:r>
          <w:rPr>
            <w:rFonts w:ascii="Arial" w:eastAsia="Malgun Gothic" w:hAnsi="Arial" w:cs="Arial"/>
            <w:lang w:val="en-US" w:eastAsia="ko-KR"/>
          </w:rPr>
          <w:t>[1]</w:t>
        </w:r>
        <w:r>
          <w:rPr>
            <w:rFonts w:ascii="Arial" w:eastAsia="Malgun Gothic" w:hAnsi="Arial" w:cs="Arial"/>
            <w:lang w:val="en-US" w:eastAsia="ko-KR"/>
          </w:rPr>
          <w:fldChar w:fldCharType="end"/>
        </w:r>
      </w:ins>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_Ref86702508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[2]</w:t>
      </w:r>
      <w:r>
        <w:rPr>
          <w:rFonts w:ascii="Arial" w:eastAsia="Malgun Gothic" w:hAnsi="Arial" w:cs="Arial"/>
          <w:lang w:val="en-US" w:eastAsia="ko-KR"/>
        </w:rPr>
        <w:fldChar w:fldCharType="end"/>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_Ref86698381 \r \h  \* MERGEFORMAT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[4]</w:t>
      </w:r>
      <w:r>
        <w:rPr>
          <w:rFonts w:ascii="Arial" w:eastAsia="Malgun Gothic" w:hAnsi="Arial" w:cs="Arial"/>
          <w:lang w:val="en-US" w:eastAsia="ko-KR"/>
        </w:rPr>
        <w:fldChar w:fldCharType="end"/>
      </w:r>
      <w:r>
        <w:rPr>
          <w:rFonts w:ascii="Arial" w:eastAsia="Malgun Gothic" w:hAnsi="Arial" w:cs="Arial"/>
          <w:lang w:val="en-US" w:eastAsia="ko-KR"/>
        </w:rPr>
        <w:t xml:space="preserve"> that a solution similar to the one adopted in LTE can be considered, in which the </w:t>
      </w:r>
      <w:r>
        <w:rPr>
          <w:rFonts w:ascii="Arial" w:eastAsia="Malgun Gothic" w:hAnsi="Arial" w:cs="Arial"/>
          <w:i/>
          <w:iCs/>
          <w:lang w:val="en-US" w:eastAsia="ko-KR"/>
        </w:rPr>
        <w:t>f1c-TransferPath</w:t>
      </w:r>
      <w:r>
        <w:rPr>
          <w:rFonts w:ascii="Arial" w:eastAsia="Malgun Gothic" w:hAnsi="Arial" w:cs="Arial"/>
          <w:lang w:val="en-US" w:eastAsia="ko-KR"/>
        </w:rPr>
        <w:t xml:space="preserve"> was introduced indicating whether the LTE or NR or both legs should be used in EN-DC deployment. In particular, the introduction of a new field </w:t>
      </w:r>
      <w:r>
        <w:rPr>
          <w:rFonts w:ascii="Arial" w:eastAsia="Malgun Gothic" w:hAnsi="Arial" w:cs="Arial"/>
          <w:i/>
          <w:iCs/>
          <w:lang w:val="en-US" w:eastAsia="ko-KR"/>
        </w:rPr>
        <w:t>f1C-TransferPath-r17</w:t>
      </w:r>
      <w:r>
        <w:rPr>
          <w:rFonts w:ascii="Arial" w:eastAsia="Malgun Gothic"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Malgun Gothic" w:hAnsi="Arial" w:cs="Arial"/>
          <w:sz w:val="2"/>
          <w:szCs w:val="2"/>
          <w:lang w:val="en-US" w:eastAsia="ko-KR"/>
        </w:rPr>
      </w:pPr>
      <w:r>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the F1-C traffic transfer path configuration can be “(MCG, SCG, both)”, this may not be a future-proof way if multi-connectivity is supported. Therefore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Malgun Gothic" w:hAnsi="Arial" w:cs="Arial"/>
          <w:b/>
          <w:lang w:eastAsia="ko-KR"/>
        </w:rPr>
        <w:t>Q1:</w:t>
      </w:r>
      <w:bookmarkStart w:id="51" w:name="_Toc85744492"/>
      <w:r>
        <w:rPr>
          <w:rFonts w:ascii="Arial" w:hAnsi="Arial" w:cs="Arial"/>
          <w:b/>
        </w:rPr>
        <w:t xml:space="preserve"> Which option do you prefer to support the configuration of F1-C traffic on the indication of the </w:t>
      </w:r>
      <w:proofErr w:type="spellStart"/>
      <w:r>
        <w:rPr>
          <w:rFonts w:ascii="Arial" w:hAnsi="Arial" w:cs="Arial"/>
          <w:b/>
        </w:rPr>
        <w:t>the</w:t>
      </w:r>
      <w:proofErr w:type="spellEnd"/>
      <w:r>
        <w:rPr>
          <w:rFonts w:ascii="Arial" w:hAnsi="Arial" w:cs="Arial"/>
          <w:b/>
        </w:rPr>
        <w:t xml:space="preserve"> leg(s) used for transferring the F1-C traffic (i.e., via the MCG, or the SCG or both the MCG and SCG).</w:t>
      </w:r>
    </w:p>
    <w:p w14:paraId="5C708D6F" w14:textId="77777777" w:rsidR="00E9134D" w:rsidRDefault="00C17538">
      <w:pPr>
        <w:pStyle w:val="af9"/>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Malgun Gothic" w:hAnsi="Arial" w:cs="Arial"/>
          <w:b/>
          <w:i/>
          <w:iCs/>
          <w:lang w:val="en-US" w:eastAsia="ko-KR"/>
        </w:rPr>
        <w:t xml:space="preserve">f1c-TransferPath-r17  </w:t>
      </w:r>
      <w:r>
        <w:rPr>
          <w:rFonts w:ascii="Arial" w:eastAsia="Malgun Gothic" w:hAnsi="Arial" w:cs="Arial"/>
          <w:b/>
          <w:lang w:val="en-US" w:eastAsia="ko-KR"/>
        </w:rPr>
        <w:t xml:space="preserve">ENUMERATED {MCG, SCG, both}, is </w:t>
      </w:r>
      <w:r>
        <w:rPr>
          <w:rFonts w:ascii="Arial" w:hAnsi="Arial" w:cs="Arial"/>
          <w:b/>
        </w:rPr>
        <w:t xml:space="preserve">indicated </w:t>
      </w:r>
      <w:r>
        <w:rPr>
          <w:rFonts w:ascii="Arial" w:eastAsia="Malgun Gothic" w:hAnsi="Arial" w:cs="Arial"/>
          <w:b/>
          <w:lang w:val="en-US" w:eastAsia="ko-KR"/>
        </w:rPr>
        <w:t xml:space="preserve">to </w:t>
      </w:r>
      <w:r>
        <w:rPr>
          <w:rFonts w:ascii="Arial" w:hAnsi="Arial" w:cs="Arial"/>
          <w:b/>
        </w:rPr>
        <w:t>IAB-MT;</w:t>
      </w:r>
    </w:p>
    <w:p w14:paraId="5C708D70" w14:textId="77777777" w:rsidR="00E9134D" w:rsidRDefault="00C17538">
      <w:pPr>
        <w:pStyle w:val="af9"/>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af4"/>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51"/>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52" w:author="Huawei-Yulong" w:date="2021-11-03T16:0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76" w14:textId="77777777" w:rsidR="00E9134D" w:rsidRDefault="00C17538">
            <w:pPr>
              <w:pStyle w:val="TAC"/>
              <w:keepNext w:val="0"/>
              <w:keepLines w:val="0"/>
              <w:widowControl w:val="0"/>
              <w:rPr>
                <w:rFonts w:eastAsiaTheme="minorEastAsia"/>
                <w:lang w:eastAsia="zh-CN"/>
              </w:rPr>
            </w:pPr>
            <w:ins w:id="53"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54" w:author="Huawei-Yulong" w:date="2021-11-03T16:00:00Z"/>
                <w:lang w:eastAsia="zh-CN"/>
              </w:rPr>
            </w:pPr>
            <w:ins w:id="55"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56" w:author="Huawei-Yulong" w:date="2021-11-03T16:00:00Z">
              <w:r>
                <w:rPr>
                  <w:lang w:eastAsia="zh-CN"/>
                </w:rPr>
                <w:t>Mu</w:t>
              </w:r>
            </w:ins>
            <w:ins w:id="57"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58"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59"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宋体"/>
                <w:lang w:eastAsia="zh-CN"/>
              </w:rPr>
            </w:pPr>
            <w:ins w:id="60"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61"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62"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宋体"/>
                <w:lang w:eastAsia="zh-CN"/>
              </w:rPr>
            </w:pPr>
            <w:ins w:id="63" w:author="Qualcomm" w:date="2021-11-03T16:13:00Z">
              <w:r>
                <w:rPr>
                  <w:rFonts w:eastAsia="宋体"/>
                  <w:lang w:eastAsia="zh-CN"/>
                </w:rPr>
                <w:t>Simil</w:t>
              </w:r>
            </w:ins>
            <w:ins w:id="64" w:author="Qualcomm" w:date="2021-11-03T16:14:00Z">
              <w:r>
                <w:rPr>
                  <w:rFonts w:eastAsia="宋体"/>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65"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66"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宋体"/>
                <w:lang w:eastAsia="zh-CN"/>
              </w:rPr>
            </w:pPr>
            <w:ins w:id="67"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68"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69"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宋体"/>
                <w:lang w:eastAsia="zh-CN"/>
              </w:rPr>
            </w:pPr>
            <w:ins w:id="70" w:author="Fujitsu" w:date="2021-11-04T15:19:00Z">
              <w:r>
                <w:rPr>
                  <w:rFonts w:eastAsia="宋体" w:hint="eastAsia"/>
                  <w:lang w:eastAsia="zh-CN"/>
                </w:rPr>
                <w:t>S</w:t>
              </w:r>
              <w:r>
                <w:rPr>
                  <w:rFonts w:eastAsia="宋体"/>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71"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72"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宋体"/>
                <w:lang w:eastAsia="zh-CN"/>
              </w:rPr>
            </w:pPr>
            <w:ins w:id="73" w:author="Apple" w:date="2021-11-04T09:08:00Z">
              <w:r>
                <w:rPr>
                  <w:rFonts w:eastAsia="宋体"/>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宋体"/>
                <w:lang w:val="en-US" w:eastAsia="zh-CN"/>
              </w:rPr>
            </w:pPr>
            <w:ins w:id="74" w:author="ZTE" w:date="2021-11-04T16:56:00Z">
              <w:r>
                <w:rPr>
                  <w:rFonts w:eastAsia="宋体"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宋体"/>
                <w:lang w:val="en-US" w:eastAsia="zh-CN"/>
              </w:rPr>
            </w:pPr>
            <w:ins w:id="75" w:author="ZTE" w:date="2021-11-04T16:56:00Z">
              <w:r>
                <w:rPr>
                  <w:rFonts w:eastAsia="宋体"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76" w:author="ZTE" w:date="2021-11-04T16:56:00Z"/>
                <w:lang w:val="en-US" w:eastAsia="zh-CN"/>
              </w:rPr>
            </w:pPr>
            <w:ins w:id="77" w:author="ZTE" w:date="2021-11-04T16:56:00Z">
              <w:r>
                <w:rPr>
                  <w:rFonts w:hint="eastAsia"/>
                  <w:lang w:val="en-US" w:eastAsia="zh-CN"/>
                </w:rPr>
                <w:t>If multi-connectivity is supported in future, we can extend the new field.</w:t>
              </w:r>
            </w:ins>
            <w:ins w:id="78"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宋体"/>
                <w:lang w:eastAsia="zh-CN"/>
              </w:rPr>
            </w:pPr>
            <w:ins w:id="79" w:author="ZTE" w:date="2021-11-04T16:56:00Z">
              <w:r>
                <w:rPr>
                  <w:rFonts w:hint="eastAsia"/>
                  <w:lang w:val="en-US" w:eastAsia="zh-CN"/>
                </w:rPr>
                <w:t>Besides, option 2 may be less flexible</w:t>
              </w:r>
            </w:ins>
            <w:ins w:id="80" w:author="ZTE" w:date="2021-11-04T16:57:00Z">
              <w:r>
                <w:rPr>
                  <w:rFonts w:hint="eastAsia"/>
                  <w:lang w:val="en-US" w:eastAsia="zh-CN"/>
                </w:rPr>
                <w:t xml:space="preserve"> since</w:t>
              </w:r>
            </w:ins>
            <w:ins w:id="81" w:author="ZTE" w:date="2021-11-04T16:56:00Z">
              <w:r>
                <w:rPr>
                  <w:rFonts w:hint="eastAsia"/>
                  <w:lang w:val="en-US" w:eastAsia="zh-CN"/>
                </w:rPr>
                <w:t xml:space="preserve"> IAB-node can only use the path indicated by donor-CU. While</w:t>
              </w:r>
            </w:ins>
            <w:ins w:id="82" w:author="ZTE" w:date="2021-11-04T16:57:00Z">
              <w:r>
                <w:rPr>
                  <w:rFonts w:hint="eastAsia"/>
                  <w:lang w:val="en-US" w:eastAsia="zh-CN"/>
                </w:rPr>
                <w:t>,</w:t>
              </w:r>
            </w:ins>
            <w:ins w:id="83" w:author="ZTE" w:date="2021-11-04T16:56:00Z">
              <w:r>
                <w:rPr>
                  <w:rFonts w:hint="eastAsia"/>
                  <w:lang w:val="en-US" w:eastAsia="zh-CN"/>
                </w:rPr>
                <w:t xml:space="preserve"> it is allowed to choose a path on its own in option 1</w:t>
              </w:r>
            </w:ins>
            <w:ins w:id="84" w:author="ZTE" w:date="2021-11-04T16:57:00Z">
              <w:r>
                <w:rPr>
                  <w:rFonts w:hint="eastAsia"/>
                  <w:lang w:val="en-US" w:eastAsia="zh-CN"/>
                </w:rPr>
                <w:t xml:space="preserve"> when</w:t>
              </w:r>
            </w:ins>
            <w:ins w:id="85"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86"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87" w:author="CATT" w:date="2021-11-04T18:18:00Z">
              <w:r>
                <w:rPr>
                  <w:rFonts w:eastAsia="宋体"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宋体"/>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88"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89"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宋体"/>
                <w:lang w:eastAsia="zh-CN"/>
              </w:rPr>
            </w:pPr>
            <w:ins w:id="90"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91"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92"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宋体"/>
                <w:lang w:eastAsia="zh-CN"/>
              </w:rPr>
            </w:pPr>
            <w:ins w:id="93"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proofErr w:type="spellStart"/>
            <w:ins w:id="94" w:author="Futurewei" w:date="2021-11-04T16:39:00Z">
              <w:r>
                <w:rPr>
                  <w:lang w:eastAsia="ko-KR"/>
                </w:rPr>
                <w:t>Futurewei</w:t>
              </w:r>
            </w:ins>
            <w:proofErr w:type="spellEnd"/>
          </w:p>
        </w:tc>
        <w:tc>
          <w:tcPr>
            <w:tcW w:w="2191" w:type="dxa"/>
          </w:tcPr>
          <w:p w14:paraId="5C708DA0" w14:textId="79B899DB" w:rsidR="00025F81" w:rsidRDefault="00CC0BBD" w:rsidP="00025F81">
            <w:pPr>
              <w:pStyle w:val="TAC"/>
              <w:keepNext w:val="0"/>
              <w:keepLines w:val="0"/>
              <w:widowControl w:val="0"/>
              <w:rPr>
                <w:lang w:eastAsia="ko-KR"/>
              </w:rPr>
            </w:pPr>
            <w:ins w:id="95"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宋体"/>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96"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97"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宋体"/>
                <w:lang w:eastAsia="zh-CN"/>
              </w:rPr>
            </w:pPr>
            <w:ins w:id="98" w:author="Lenovo" w:date="2021-11-05T15:16:00Z">
              <w:r>
                <w:rPr>
                  <w:rFonts w:eastAsia="宋体" w:hint="eastAsia"/>
                  <w:lang w:eastAsia="zh-CN"/>
                </w:rPr>
                <w:t>S</w:t>
              </w:r>
              <w:r>
                <w:rPr>
                  <w:rFonts w:eastAsia="宋体"/>
                  <w:lang w:eastAsia="zh-CN"/>
                </w:rPr>
                <w:t>imilar to ENDC.</w:t>
              </w:r>
            </w:ins>
          </w:p>
        </w:tc>
      </w:tr>
      <w:tr w:rsidR="00025F81" w14:paraId="5C708DAA" w14:textId="77777777">
        <w:tc>
          <w:tcPr>
            <w:tcW w:w="1915" w:type="dxa"/>
          </w:tcPr>
          <w:p w14:paraId="5C708DA7" w14:textId="64D6F34C" w:rsidR="00025F81" w:rsidRDefault="00C73CFC" w:rsidP="00025F81">
            <w:pPr>
              <w:pStyle w:val="TAC"/>
              <w:keepNext w:val="0"/>
              <w:keepLines w:val="0"/>
              <w:widowControl w:val="0"/>
              <w:rPr>
                <w:lang w:eastAsia="ko-KR"/>
              </w:rPr>
            </w:pPr>
            <w:ins w:id="99" w:author="Ericsson3" w:date="2021-11-05T14:01:00Z">
              <w:r>
                <w:rPr>
                  <w:lang w:eastAsia="ko-KR"/>
                </w:rPr>
                <w:t>Ericsson</w:t>
              </w:r>
            </w:ins>
          </w:p>
        </w:tc>
        <w:tc>
          <w:tcPr>
            <w:tcW w:w="2191" w:type="dxa"/>
          </w:tcPr>
          <w:p w14:paraId="5C708DA8" w14:textId="7667DF03" w:rsidR="00025F81" w:rsidRDefault="00C73CFC" w:rsidP="00025F81">
            <w:pPr>
              <w:pStyle w:val="TAC"/>
              <w:keepNext w:val="0"/>
              <w:keepLines w:val="0"/>
              <w:widowControl w:val="0"/>
              <w:rPr>
                <w:lang w:eastAsia="ko-KR"/>
              </w:rPr>
            </w:pPr>
            <w:ins w:id="100" w:author="Ericsson3" w:date="2021-11-05T14:01:00Z">
              <w:r>
                <w:rPr>
                  <w:lang w:eastAsia="ko-KR"/>
                </w:rPr>
                <w:t>Option 1</w:t>
              </w:r>
            </w:ins>
          </w:p>
        </w:tc>
        <w:tc>
          <w:tcPr>
            <w:tcW w:w="5523" w:type="dxa"/>
          </w:tcPr>
          <w:p w14:paraId="5C708DA9" w14:textId="77777777" w:rsidR="00025F81" w:rsidRDefault="00025F81" w:rsidP="00025F81">
            <w:pPr>
              <w:pStyle w:val="TAL"/>
              <w:keepNext w:val="0"/>
              <w:keepLines w:val="0"/>
              <w:widowControl w:val="0"/>
              <w:rPr>
                <w:rFonts w:eastAsia="宋体"/>
                <w:lang w:eastAsia="zh-CN"/>
              </w:rPr>
            </w:pPr>
          </w:p>
        </w:tc>
      </w:tr>
      <w:tr w:rsidR="00025F81" w14:paraId="5C708DAE" w14:textId="77777777">
        <w:tc>
          <w:tcPr>
            <w:tcW w:w="1915" w:type="dxa"/>
          </w:tcPr>
          <w:p w14:paraId="5C708DAB" w14:textId="7DD96D58" w:rsidR="00025F81" w:rsidRPr="000914C0" w:rsidRDefault="000914C0" w:rsidP="00025F81">
            <w:pPr>
              <w:pStyle w:val="TAC"/>
              <w:keepNext w:val="0"/>
              <w:keepLines w:val="0"/>
              <w:widowControl w:val="0"/>
              <w:rPr>
                <w:rFonts w:eastAsiaTheme="minorEastAsia"/>
                <w:lang w:eastAsia="zh-CN"/>
              </w:rPr>
            </w:pPr>
            <w:ins w:id="101" w:author="vivo, Ming WEN" w:date="2021-11-08T08:36:00Z">
              <w:r>
                <w:rPr>
                  <w:rFonts w:eastAsiaTheme="minorEastAsia" w:hint="eastAsia"/>
                  <w:lang w:eastAsia="zh-CN"/>
                </w:rPr>
                <w:t>v</w:t>
              </w:r>
              <w:r>
                <w:rPr>
                  <w:rFonts w:eastAsiaTheme="minorEastAsia"/>
                  <w:lang w:eastAsia="zh-CN"/>
                </w:rPr>
                <w:t>ivo</w:t>
              </w:r>
            </w:ins>
          </w:p>
        </w:tc>
        <w:tc>
          <w:tcPr>
            <w:tcW w:w="2191" w:type="dxa"/>
          </w:tcPr>
          <w:p w14:paraId="5C708DAC" w14:textId="2307D3F5" w:rsidR="00025F81" w:rsidRPr="000914C0" w:rsidRDefault="000914C0" w:rsidP="00025F81">
            <w:pPr>
              <w:pStyle w:val="TAC"/>
              <w:keepNext w:val="0"/>
              <w:keepLines w:val="0"/>
              <w:widowControl w:val="0"/>
              <w:rPr>
                <w:rFonts w:eastAsiaTheme="minorEastAsia"/>
                <w:lang w:eastAsia="zh-CN"/>
              </w:rPr>
            </w:pPr>
            <w:ins w:id="102" w:author="vivo, Ming WEN" w:date="2021-11-08T08:36:00Z">
              <w:r>
                <w:rPr>
                  <w:lang w:eastAsia="ko-KR"/>
                </w:rPr>
                <w:t>Option 1</w:t>
              </w:r>
            </w:ins>
          </w:p>
        </w:tc>
        <w:tc>
          <w:tcPr>
            <w:tcW w:w="5523" w:type="dxa"/>
          </w:tcPr>
          <w:p w14:paraId="5C708DAD" w14:textId="77777777" w:rsidR="00025F81" w:rsidRDefault="00025F81" w:rsidP="00025F81">
            <w:pPr>
              <w:pStyle w:val="TAL"/>
              <w:keepNext w:val="0"/>
              <w:keepLines w:val="0"/>
              <w:widowControl w:val="0"/>
              <w:rPr>
                <w:rFonts w:eastAsia="宋体"/>
                <w:lang w:eastAsia="zh-CN"/>
              </w:rPr>
            </w:pPr>
          </w:p>
        </w:tc>
      </w:tr>
    </w:tbl>
    <w:p w14:paraId="5C708DAF" w14:textId="77777777" w:rsidR="00E9134D" w:rsidRDefault="00E9134D">
      <w:pPr>
        <w:jc w:val="both"/>
        <w:rPr>
          <w:rFonts w:ascii="Arial" w:eastAsia="宋体" w:hAnsi="Arial" w:cs="Arial"/>
          <w:highlight w:val="yellow"/>
          <w:lang w:eastAsia="zh-CN"/>
        </w:rPr>
      </w:pPr>
    </w:p>
    <w:p w14:paraId="5C708DB1" w14:textId="436A860D" w:rsidR="00E9134D" w:rsidRDefault="00C17538">
      <w:pPr>
        <w:jc w:val="both"/>
        <w:rPr>
          <w:rFonts w:ascii="Arial" w:eastAsia="宋体" w:hAnsi="Arial" w:cs="Arial"/>
          <w:b/>
          <w:bCs/>
          <w:lang w:eastAsia="zh-CN"/>
        </w:rPr>
      </w:pPr>
      <w:r w:rsidRPr="00881365">
        <w:rPr>
          <w:rFonts w:ascii="Arial" w:eastAsia="宋体" w:hAnsi="Arial" w:cs="Arial"/>
          <w:b/>
          <w:bCs/>
          <w:highlight w:val="green"/>
          <w:lang w:eastAsia="zh-CN"/>
        </w:rPr>
        <w:t>Summary</w:t>
      </w:r>
      <w:r w:rsidR="00881365" w:rsidRPr="00881365">
        <w:rPr>
          <w:rFonts w:ascii="Arial" w:eastAsia="宋体" w:hAnsi="Arial" w:cs="Arial"/>
          <w:b/>
          <w:bCs/>
          <w:highlight w:val="green"/>
          <w:lang w:eastAsia="zh-CN"/>
        </w:rPr>
        <w:t xml:space="preserve"> on Q1</w:t>
      </w:r>
      <w:r w:rsidRPr="00881365">
        <w:rPr>
          <w:rFonts w:ascii="Arial" w:eastAsia="宋体" w:hAnsi="Arial" w:cs="Arial"/>
          <w:b/>
          <w:bCs/>
          <w:highlight w:val="green"/>
          <w:lang w:eastAsia="zh-CN"/>
        </w:rPr>
        <w:t>:</w:t>
      </w:r>
    </w:p>
    <w:p w14:paraId="7EB86384" w14:textId="043A09B7" w:rsidR="000914C0" w:rsidRPr="00881365" w:rsidRDefault="000914C0">
      <w:pPr>
        <w:jc w:val="both"/>
        <w:rPr>
          <w:rFonts w:ascii="Arial" w:eastAsia="宋体" w:hAnsi="Arial" w:cs="Arial"/>
          <w:lang w:eastAsia="zh-CN"/>
        </w:rPr>
      </w:pPr>
      <w:r w:rsidRPr="00881365">
        <w:rPr>
          <w:rFonts w:ascii="Arial" w:eastAsia="宋体" w:hAnsi="Arial" w:cs="Arial" w:hint="eastAsia"/>
          <w:lang w:eastAsia="zh-CN"/>
        </w:rPr>
        <w:t>A</w:t>
      </w:r>
      <w:r w:rsidRPr="00881365">
        <w:rPr>
          <w:rFonts w:ascii="Arial" w:eastAsia="宋体" w:hAnsi="Arial" w:cs="Arial"/>
          <w:lang w:eastAsia="zh-CN"/>
        </w:rPr>
        <w:t>ll companies agree to support Option 1. One company indicates Option 2 is more future-proof but is also ok with Option 1.</w:t>
      </w:r>
    </w:p>
    <w:p w14:paraId="50EF6AF4" w14:textId="41D0851B" w:rsidR="00881365" w:rsidRPr="00881365" w:rsidRDefault="00881365" w:rsidP="00D508A8">
      <w:pPr>
        <w:pStyle w:val="Conclusion1"/>
        <w:ind w:left="1701" w:hanging="1701"/>
        <w:jc w:val="both"/>
        <w:rPr>
          <w:color w:val="auto"/>
        </w:rPr>
      </w:pPr>
      <w:r w:rsidRPr="00881365">
        <w:rPr>
          <w:rFonts w:cs="Arial"/>
          <w:color w:val="auto"/>
        </w:rPr>
        <w:t xml:space="preserve">The configuration of F1-C traffic on the indication of the </w:t>
      </w:r>
      <w:proofErr w:type="spellStart"/>
      <w:r w:rsidRPr="00881365">
        <w:rPr>
          <w:rFonts w:cs="Arial"/>
          <w:color w:val="auto"/>
        </w:rPr>
        <w:t>the</w:t>
      </w:r>
      <w:proofErr w:type="spellEnd"/>
      <w:r w:rsidRPr="00881365">
        <w:rPr>
          <w:rFonts w:cs="Arial"/>
          <w:color w:val="auto"/>
        </w:rPr>
        <w:t xml:space="preserve"> leg(s) used for transferring the F1-C traffic is </w:t>
      </w:r>
      <w:r w:rsidR="00D508A8">
        <w:rPr>
          <w:rFonts w:cs="Arial"/>
          <w:color w:val="auto"/>
        </w:rPr>
        <w:t>configured</w:t>
      </w:r>
      <w:r w:rsidRPr="00881365">
        <w:rPr>
          <w:rFonts w:cs="Arial"/>
          <w:color w:val="auto"/>
        </w:rPr>
        <w:t xml:space="preserve"> to IAB-MT by a new </w:t>
      </w:r>
      <w:proofErr w:type="gramStart"/>
      <w:r w:rsidRPr="00881365">
        <w:rPr>
          <w:rFonts w:cs="Arial"/>
          <w:color w:val="auto"/>
        </w:rPr>
        <w:t>field</w:t>
      </w:r>
      <w:r w:rsidRPr="00881365">
        <w:rPr>
          <w:color w:val="auto"/>
        </w:rPr>
        <w:t xml:space="preserve"> </w:t>
      </w:r>
      <w:r w:rsidRPr="00881365">
        <w:rPr>
          <w:rFonts w:cs="Arial"/>
          <w:color w:val="auto"/>
        </w:rPr>
        <w:t>,</w:t>
      </w:r>
      <w:proofErr w:type="gramEnd"/>
      <w:r w:rsidRPr="00881365">
        <w:rPr>
          <w:rFonts w:cs="Arial"/>
          <w:color w:val="auto"/>
        </w:rPr>
        <w:t xml:space="preserve"> e.g., </w:t>
      </w:r>
      <w:r w:rsidRPr="00881365">
        <w:rPr>
          <w:rFonts w:eastAsia="Malgun Gothic" w:cs="Arial"/>
          <w:i/>
          <w:iCs/>
          <w:color w:val="auto"/>
          <w:lang w:val="en-US" w:eastAsia="ko-KR"/>
        </w:rPr>
        <w:t xml:space="preserve">f1c-TransferPath-r17  </w:t>
      </w:r>
      <w:r w:rsidRPr="00881365">
        <w:rPr>
          <w:rFonts w:eastAsia="Malgun Gothic" w:cs="Arial"/>
          <w:color w:val="auto"/>
          <w:lang w:val="en-US" w:eastAsia="ko-KR"/>
        </w:rPr>
        <w:t>ENUMERATED {MCG, SCG, both}.</w:t>
      </w:r>
      <w:r w:rsidRPr="00881365">
        <w:rPr>
          <w:color w:val="auto"/>
        </w:rPr>
        <w:t xml:space="preserve"> </w:t>
      </w:r>
    </w:p>
    <w:p w14:paraId="5C708DB2" w14:textId="77777777" w:rsidR="00E9134D" w:rsidRDefault="00C17538">
      <w:pPr>
        <w:jc w:val="both"/>
        <w:outlineLvl w:val="2"/>
        <w:rPr>
          <w:rFonts w:ascii="Arial" w:hAnsi="Arial" w:cs="Arial"/>
          <w:sz w:val="28"/>
          <w:szCs w:val="28"/>
        </w:rPr>
      </w:pPr>
      <w:r>
        <w:rPr>
          <w:rFonts w:ascii="Arial" w:hAnsi="Arial" w:cs="Arial"/>
          <w:sz w:val="28"/>
          <w:szCs w:val="28"/>
        </w:rPr>
        <w:lastRenderedPageBreak/>
        <w:t>3.1.2 Whether F1-C is transferred over BH or RRC</w:t>
      </w:r>
    </w:p>
    <w:p w14:paraId="5C708DB3" w14:textId="77777777" w:rsidR="00E9134D" w:rsidRDefault="00C17538">
      <w:pPr>
        <w:rPr>
          <w:rFonts w:ascii="Arial" w:eastAsia="宋体" w:hAnsi="Arial" w:cs="Arial"/>
          <w:lang w:val="en-US" w:eastAsia="zh-CN"/>
        </w:rPr>
      </w:pPr>
      <w:r>
        <w:rPr>
          <w:rFonts w:ascii="Arial" w:eastAsia="宋体"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宋体" w:hAnsi="Arial" w:cs="Arial"/>
          <w:lang w:val="en-US" w:eastAsia="zh-CN"/>
        </w:rPr>
      </w:pPr>
      <w:r>
        <w:rPr>
          <w:rFonts w:ascii="Arial" w:eastAsia="宋体"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宋体" w:hAnsi="Arial" w:cs="Arial"/>
          <w:lang w:val="en-US" w:eastAsia="zh-CN"/>
        </w:rPr>
        <w:fldChar w:fldCharType="begin"/>
      </w:r>
      <w:r>
        <w:rPr>
          <w:rFonts w:ascii="Arial" w:eastAsia="宋体" w:hAnsi="Arial" w:cs="Arial"/>
          <w:lang w:val="en-US" w:eastAsia="zh-CN"/>
        </w:rPr>
        <w:instrText xml:space="preserve"> REF _Ref86700637 \r \h </w:instrText>
      </w:r>
      <w:r>
        <w:rPr>
          <w:rFonts w:ascii="Arial" w:eastAsia="宋体" w:hAnsi="Arial" w:cs="Arial"/>
          <w:lang w:val="en-US" w:eastAsia="zh-CN"/>
        </w:rPr>
      </w:r>
      <w:r>
        <w:rPr>
          <w:rFonts w:ascii="Arial" w:eastAsia="宋体" w:hAnsi="Arial" w:cs="Arial"/>
          <w:lang w:val="en-US" w:eastAsia="zh-CN"/>
        </w:rPr>
        <w:fldChar w:fldCharType="separate"/>
      </w:r>
      <w:r>
        <w:rPr>
          <w:rFonts w:ascii="Arial" w:eastAsia="宋体" w:hAnsi="Arial" w:cs="Arial"/>
          <w:lang w:val="en-US" w:eastAsia="zh-CN"/>
        </w:rPr>
        <w:t>[5]</w:t>
      </w:r>
      <w:r>
        <w:rPr>
          <w:rFonts w:ascii="Arial" w:eastAsia="宋体" w:hAnsi="Arial" w:cs="Arial"/>
          <w:lang w:val="en-US" w:eastAsia="zh-CN"/>
        </w:rPr>
        <w:fldChar w:fldCharType="end"/>
      </w:r>
      <w:r>
        <w:rPr>
          <w:rFonts w:ascii="Arial" w:eastAsia="宋体"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宋体" w:hAnsi="Arial" w:cs="Arial"/>
          <w:lang w:val="en-US" w:eastAsia="zh-CN"/>
        </w:rPr>
      </w:pPr>
      <w:r>
        <w:rPr>
          <w:rFonts w:ascii="Arial" w:eastAsia="宋体"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宋体" w:hAnsi="Arial" w:cs="Arial"/>
          <w:lang w:val="en-US" w:eastAsia="zh-CN"/>
        </w:rPr>
      </w:pPr>
      <w:r>
        <w:rPr>
          <w:rFonts w:ascii="Arial" w:eastAsia="宋体"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w:t>
      </w:r>
      <w:proofErr w:type="spellStart"/>
      <w:r>
        <w:rPr>
          <w:rFonts w:ascii="Arial" w:hAnsi="Arial" w:cs="Arial"/>
        </w:rPr>
        <w:t>the</w:t>
      </w:r>
      <w:proofErr w:type="spellEnd"/>
      <w:r>
        <w:rPr>
          <w:rFonts w:ascii="Arial" w:hAnsi="Arial" w:cs="Arial"/>
        </w:rPr>
        <w:t xml:space="preserv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Malgun Gothic" w:hAnsi="Arial" w:cs="Arial"/>
          <w:b/>
          <w:lang w:eastAsia="ko-KR"/>
        </w:rPr>
        <w:t>Q2:</w:t>
      </w:r>
      <w:r>
        <w:rPr>
          <w:rFonts w:ascii="Arial" w:hAnsi="Arial" w:cs="Arial"/>
          <w:b/>
        </w:rPr>
        <w:t xml:space="preserve"> Which option do you prefer to make </w:t>
      </w:r>
      <w:bookmarkStart w:id="103" w:name="_Hlk87253585"/>
      <w:r>
        <w:rPr>
          <w:rFonts w:ascii="Arial" w:hAnsi="Arial" w:cs="Arial"/>
          <w:b/>
        </w:rPr>
        <w:t>IAB node be aware of whether to use F1-C transferring over BH or F1-C transferring over RRC</w:t>
      </w:r>
      <w:bookmarkEnd w:id="103"/>
      <w:r>
        <w:rPr>
          <w:rFonts w:ascii="Arial" w:hAnsi="Arial" w:cs="Arial"/>
          <w:b/>
        </w:rPr>
        <w:t>?</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宋体" w:hAnsi="Arial" w:cs="Arial"/>
          <w:b/>
          <w:bCs/>
          <w:lang w:val="en-US" w:eastAsia="zh-CN"/>
        </w:rPr>
      </w:pPr>
      <w:r>
        <w:rPr>
          <w:rFonts w:ascii="Arial" w:eastAsia="宋体"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宋体" w:hAnsi="Arial" w:cs="Arial"/>
          <w:b/>
          <w:bCs/>
          <w:lang w:val="en-US" w:eastAsia="zh-CN"/>
        </w:rPr>
      </w:pPr>
      <w:r>
        <w:rPr>
          <w:rFonts w:ascii="Arial" w:eastAsia="宋体" w:hAnsi="Arial" w:cs="Arial"/>
          <w:b/>
          <w:bCs/>
          <w:lang w:val="en-US" w:eastAsia="zh-CN"/>
        </w:rPr>
        <w:t>Option 2: An explicit configuration is sent to the IAB-MT by indicating either F1-C-over-BAP or F1-C-over-RRC</w:t>
      </w:r>
    </w:p>
    <w:tbl>
      <w:tblPr>
        <w:tblStyle w:val="af4"/>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104" w:author="Huawei-Yulong" w:date="2021-11-03T16:09: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DC2" w14:textId="77777777" w:rsidR="00E9134D" w:rsidRDefault="00C17538">
            <w:pPr>
              <w:pStyle w:val="TAC"/>
              <w:keepNext w:val="0"/>
              <w:keepLines w:val="0"/>
              <w:widowControl w:val="0"/>
              <w:rPr>
                <w:rFonts w:eastAsiaTheme="minorEastAsia"/>
                <w:lang w:eastAsia="zh-CN"/>
              </w:rPr>
            </w:pPr>
            <w:ins w:id="105"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106" w:author="Huawei-Yulong" w:date="2021-11-03T16:11:00Z"/>
                <w:lang w:eastAsia="zh-CN"/>
              </w:rPr>
            </w:pPr>
            <w:ins w:id="107" w:author="Huawei-Yulong" w:date="2021-11-03T16:10:00Z">
              <w:r>
                <w:rPr>
                  <w:rFonts w:hint="eastAsia"/>
                  <w:lang w:eastAsia="zh-CN"/>
                </w:rPr>
                <w:t>O</w:t>
              </w:r>
              <w:r>
                <w:rPr>
                  <w:lang w:eastAsia="zh-CN"/>
                </w:rPr>
                <w:t xml:space="preserve">ption 1 should be </w:t>
              </w:r>
            </w:ins>
            <w:ins w:id="108"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109"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10"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宋体"/>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11"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12"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宋体"/>
                <w:lang w:eastAsia="zh-CN"/>
              </w:rPr>
            </w:pPr>
            <w:ins w:id="113" w:author="Qualcomm" w:date="2021-11-03T16:16:00Z">
              <w:r>
                <w:rPr>
                  <w:rFonts w:eastAsia="宋体"/>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14"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15"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宋体"/>
                <w:lang w:eastAsia="zh-CN"/>
              </w:rPr>
            </w:pPr>
            <w:ins w:id="116"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17"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18"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宋体"/>
                <w:lang w:eastAsia="zh-CN"/>
              </w:rPr>
            </w:pPr>
            <w:ins w:id="119"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20"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21"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宋体"/>
                <w:lang w:eastAsia="zh-CN"/>
              </w:rPr>
            </w:pPr>
            <w:ins w:id="122" w:author="Apple" w:date="2021-11-04T09:08:00Z">
              <w:r>
                <w:rPr>
                  <w:rFonts w:eastAsia="宋体"/>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宋体"/>
                <w:lang w:val="en-US" w:eastAsia="zh-CN"/>
              </w:rPr>
            </w:pPr>
            <w:ins w:id="123" w:author="ZTE" w:date="2021-11-04T16:59:00Z">
              <w:r>
                <w:rPr>
                  <w:rFonts w:eastAsia="宋体"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宋体"/>
                <w:lang w:val="en-US" w:eastAsia="zh-CN"/>
              </w:rPr>
            </w:pPr>
            <w:ins w:id="124" w:author="ZTE" w:date="2021-11-04T16:59:00Z">
              <w:r>
                <w:rPr>
                  <w:rFonts w:eastAsia="宋体"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宋体"/>
                <w:lang w:eastAsia="zh-CN"/>
              </w:rPr>
            </w:pPr>
            <w:ins w:id="125"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26"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27" w:author="CATT" w:date="2021-11-04T18:18:00Z">
              <w:r>
                <w:rPr>
                  <w:rFonts w:eastAsia="宋体"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宋体"/>
                <w:lang w:eastAsia="zh-CN"/>
              </w:rPr>
            </w:pPr>
            <w:ins w:id="128" w:author="CATT" w:date="2021-11-04T18:19:00Z">
              <w:r>
                <w:rPr>
                  <w:rFonts w:eastAsia="宋体"/>
                  <w:lang w:eastAsia="zh-CN"/>
                </w:rPr>
                <w:t>A</w:t>
              </w:r>
              <w:r>
                <w:rPr>
                  <w:rFonts w:eastAsia="宋体" w:hint="eastAsia"/>
                  <w:lang w:eastAsia="zh-CN"/>
                </w:rPr>
                <w:t xml:space="preserve">gree with </w:t>
              </w:r>
              <w:r>
                <w:rPr>
                  <w:rFonts w:eastAsia="宋体"/>
                  <w:lang w:eastAsia="zh-CN"/>
                </w:rPr>
                <w:t>Huawei</w:t>
              </w:r>
              <w:r>
                <w:rPr>
                  <w:rFonts w:eastAsia="宋体"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29"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30"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宋体"/>
                <w:lang w:eastAsia="zh-CN"/>
              </w:rPr>
            </w:pPr>
            <w:ins w:id="131" w:author="Intel(Ziyi)" w:date="2021-11-04T19:33:00Z">
              <w:r>
                <w:rPr>
                  <w:rFonts w:eastAsia="宋体"/>
                  <w:lang w:eastAsia="zh-CN"/>
                </w:rPr>
                <w:t>Agree with HW’s</w:t>
              </w:r>
            </w:ins>
            <w:ins w:id="132" w:author="Intel(Ziyi)" w:date="2021-11-04T19:34:00Z">
              <w:r>
                <w:rPr>
                  <w:rFonts w:eastAsia="宋体"/>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33"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34"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宋体"/>
                <w:lang w:eastAsia="zh-CN"/>
              </w:rPr>
            </w:pPr>
            <w:ins w:id="135" w:author="Nokia Malgorzata Tomala" w:date="2021-11-04T13:17:00Z">
              <w:r>
                <w:rPr>
                  <w:rFonts w:eastAsia="宋体"/>
                  <w:lang w:eastAsia="zh-CN"/>
                </w:rPr>
                <w:t>We see no strong motivation/use-case for having explicit configuration (option 2). I</w:t>
              </w:r>
            </w:ins>
            <w:ins w:id="136" w:author="Nokia Malgorzata Tomala" w:date="2021-11-04T13:18:00Z">
              <w:r>
                <w:rPr>
                  <w:rFonts w:eastAsia="宋体"/>
                  <w:lang w:eastAsia="zh-CN"/>
                </w:rPr>
                <w:t xml:space="preserve">t is </w:t>
              </w:r>
              <w:proofErr w:type="spellStart"/>
              <w:r>
                <w:rPr>
                  <w:rFonts w:eastAsia="宋体"/>
                  <w:lang w:eastAsia="zh-CN"/>
                </w:rPr>
                <w:t>starighforward</w:t>
              </w:r>
              <w:proofErr w:type="spellEnd"/>
              <w:r>
                <w:rPr>
                  <w:rFonts w:eastAsia="宋体"/>
                  <w:lang w:eastAsia="zh-CN"/>
                </w:rPr>
                <w:t xml:space="preserve"> </w:t>
              </w:r>
            </w:ins>
            <w:ins w:id="137" w:author="Nokia Malgorzata Tomala" w:date="2021-11-04T13:17:00Z">
              <w:r>
                <w:rPr>
                  <w:rFonts w:eastAsia="宋体"/>
                  <w:lang w:eastAsia="zh-CN"/>
                </w:rPr>
                <w:t>to have f1-C-over-BAP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proofErr w:type="spellStart"/>
            <w:ins w:id="138" w:author="Futurewei" w:date="2021-11-04T16:41:00Z">
              <w:r>
                <w:rPr>
                  <w:lang w:eastAsia="ko-KR"/>
                </w:rPr>
                <w:t>Futurewei</w:t>
              </w:r>
            </w:ins>
            <w:proofErr w:type="spellEnd"/>
          </w:p>
        </w:tc>
        <w:tc>
          <w:tcPr>
            <w:tcW w:w="2191" w:type="dxa"/>
          </w:tcPr>
          <w:p w14:paraId="5C708DEB" w14:textId="7EBDBF98" w:rsidR="00E9134D" w:rsidRDefault="00CC0BBD">
            <w:pPr>
              <w:pStyle w:val="TAC"/>
              <w:keepNext w:val="0"/>
              <w:keepLines w:val="0"/>
              <w:widowControl w:val="0"/>
              <w:rPr>
                <w:lang w:eastAsia="ko-KR"/>
              </w:rPr>
            </w:pPr>
            <w:ins w:id="139"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宋体"/>
                <w:lang w:eastAsia="zh-CN"/>
              </w:rPr>
            </w:pPr>
            <w:ins w:id="140" w:author="Futurewei" w:date="2021-11-04T16:41:00Z">
              <w:r>
                <w:rPr>
                  <w:rFonts w:eastAsia="宋体"/>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41"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42"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宋体"/>
                <w:lang w:eastAsia="zh-CN"/>
              </w:rPr>
            </w:pPr>
            <w:ins w:id="143" w:author="Lenovo" w:date="2021-11-05T15:20:00Z">
              <w:r>
                <w:rPr>
                  <w:rFonts w:eastAsia="宋体"/>
                  <w:lang w:eastAsia="zh-CN"/>
                </w:rPr>
                <w:t>A</w:t>
              </w:r>
              <w:r>
                <w:rPr>
                  <w:rFonts w:eastAsia="宋体" w:hint="eastAsia"/>
                  <w:lang w:eastAsia="zh-CN"/>
                </w:rPr>
                <w:t xml:space="preserve">gree with </w:t>
              </w:r>
              <w:r>
                <w:rPr>
                  <w:rFonts w:eastAsia="宋体"/>
                  <w:lang w:eastAsia="zh-CN"/>
                </w:rPr>
                <w:t>Huawei</w:t>
              </w:r>
              <w:r>
                <w:rPr>
                  <w:rFonts w:eastAsia="宋体" w:hint="eastAsia"/>
                  <w:lang w:eastAsia="zh-CN"/>
                </w:rPr>
                <w:t>.</w:t>
              </w:r>
            </w:ins>
          </w:p>
        </w:tc>
      </w:tr>
      <w:tr w:rsidR="00E9134D" w14:paraId="5C708DF5" w14:textId="77777777">
        <w:tc>
          <w:tcPr>
            <w:tcW w:w="1915" w:type="dxa"/>
          </w:tcPr>
          <w:p w14:paraId="5C708DF2" w14:textId="37A92709" w:rsidR="00E9134D" w:rsidRDefault="008A7F98">
            <w:pPr>
              <w:pStyle w:val="TAC"/>
              <w:keepNext w:val="0"/>
              <w:keepLines w:val="0"/>
              <w:widowControl w:val="0"/>
              <w:rPr>
                <w:lang w:eastAsia="ko-KR"/>
              </w:rPr>
            </w:pPr>
            <w:ins w:id="144" w:author="Ericsson3" w:date="2021-11-05T14:08:00Z">
              <w:r>
                <w:rPr>
                  <w:lang w:eastAsia="ko-KR"/>
                </w:rPr>
                <w:t>Ericsson</w:t>
              </w:r>
            </w:ins>
          </w:p>
        </w:tc>
        <w:tc>
          <w:tcPr>
            <w:tcW w:w="2191" w:type="dxa"/>
          </w:tcPr>
          <w:p w14:paraId="5C708DF3" w14:textId="324950D8" w:rsidR="00E9134D" w:rsidRDefault="008A7F98">
            <w:pPr>
              <w:pStyle w:val="TAC"/>
              <w:keepNext w:val="0"/>
              <w:keepLines w:val="0"/>
              <w:widowControl w:val="0"/>
              <w:rPr>
                <w:lang w:eastAsia="ko-KR"/>
              </w:rPr>
            </w:pPr>
            <w:ins w:id="145" w:author="Ericsson3" w:date="2021-11-05T14:08:00Z">
              <w:r>
                <w:rPr>
                  <w:lang w:eastAsia="ko-KR"/>
                </w:rPr>
                <w:t>Option 1</w:t>
              </w:r>
            </w:ins>
          </w:p>
        </w:tc>
        <w:tc>
          <w:tcPr>
            <w:tcW w:w="5523" w:type="dxa"/>
          </w:tcPr>
          <w:p w14:paraId="41AF386C" w14:textId="77777777" w:rsidR="008A7F98" w:rsidRPr="00046679" w:rsidRDefault="008A7F98" w:rsidP="008A7F98">
            <w:pPr>
              <w:rPr>
                <w:ins w:id="146" w:author="Ericsson3" w:date="2021-11-05T14:08:00Z"/>
              </w:rPr>
            </w:pPr>
            <w:bookmarkStart w:id="147" w:name="_Toc85731394"/>
            <w:ins w:id="148" w:author="Ericsson3" w:date="2021-11-05T14:08:00Z">
              <w:r>
                <w:t>The IAB node uses F1-C over RRC when transmitting F1 messages over a CG for which there is no BH configuration. Otherwise F1-C messages are embedded at BAP layer.</w:t>
              </w:r>
              <w:bookmarkEnd w:id="147"/>
            </w:ins>
          </w:p>
          <w:p w14:paraId="5C708DF4" w14:textId="77777777" w:rsidR="00E9134D" w:rsidRDefault="00E9134D">
            <w:pPr>
              <w:pStyle w:val="TAL"/>
              <w:keepNext w:val="0"/>
              <w:keepLines w:val="0"/>
              <w:widowControl w:val="0"/>
              <w:rPr>
                <w:rFonts w:eastAsia="宋体"/>
                <w:lang w:eastAsia="zh-CN"/>
              </w:rPr>
            </w:pPr>
          </w:p>
        </w:tc>
      </w:tr>
      <w:tr w:rsidR="00D508A8" w14:paraId="5C708DF9" w14:textId="77777777">
        <w:tc>
          <w:tcPr>
            <w:tcW w:w="1915" w:type="dxa"/>
          </w:tcPr>
          <w:p w14:paraId="5C708DF6" w14:textId="7B7CD2B5" w:rsidR="00D508A8" w:rsidRDefault="00D508A8" w:rsidP="00D508A8">
            <w:pPr>
              <w:pStyle w:val="TAC"/>
              <w:keepNext w:val="0"/>
              <w:keepLines w:val="0"/>
              <w:widowControl w:val="0"/>
              <w:rPr>
                <w:lang w:eastAsia="ko-KR"/>
              </w:rPr>
            </w:pPr>
            <w:ins w:id="149" w:author="vivo, Ming WEN" w:date="2021-11-08T08:41:00Z">
              <w:r>
                <w:rPr>
                  <w:rFonts w:eastAsiaTheme="minorEastAsia"/>
                  <w:lang w:eastAsia="zh-CN"/>
                </w:rPr>
                <w:t>vivo</w:t>
              </w:r>
            </w:ins>
          </w:p>
        </w:tc>
        <w:tc>
          <w:tcPr>
            <w:tcW w:w="2191" w:type="dxa"/>
          </w:tcPr>
          <w:p w14:paraId="5C708DF7" w14:textId="69E1D9EC" w:rsidR="00D508A8" w:rsidRDefault="00D508A8" w:rsidP="00D508A8">
            <w:pPr>
              <w:pStyle w:val="TAC"/>
              <w:keepNext w:val="0"/>
              <w:keepLines w:val="0"/>
              <w:widowControl w:val="0"/>
              <w:rPr>
                <w:lang w:eastAsia="ko-KR"/>
              </w:rPr>
            </w:pPr>
            <w:ins w:id="150" w:author="vivo, Ming WEN" w:date="2021-11-08T08:41:00Z">
              <w:r>
                <w:rPr>
                  <w:rFonts w:eastAsiaTheme="minorEastAsia" w:hint="eastAsia"/>
                  <w:lang w:eastAsia="zh-CN"/>
                </w:rPr>
                <w:t>O</w:t>
              </w:r>
              <w:r>
                <w:rPr>
                  <w:rFonts w:eastAsiaTheme="minorEastAsia"/>
                  <w:lang w:eastAsia="zh-CN"/>
                </w:rPr>
                <w:t>ption 1</w:t>
              </w:r>
            </w:ins>
          </w:p>
        </w:tc>
        <w:tc>
          <w:tcPr>
            <w:tcW w:w="5523" w:type="dxa"/>
          </w:tcPr>
          <w:p w14:paraId="5C708DF8" w14:textId="5339AB92" w:rsidR="00D508A8" w:rsidRDefault="00CB79AD" w:rsidP="00D508A8">
            <w:pPr>
              <w:pStyle w:val="TAL"/>
              <w:keepNext w:val="0"/>
              <w:keepLines w:val="0"/>
              <w:widowControl w:val="0"/>
              <w:rPr>
                <w:rFonts w:eastAsia="宋体"/>
                <w:lang w:eastAsia="zh-CN"/>
              </w:rPr>
            </w:pPr>
            <w:ins w:id="151" w:author="vivo, Ming WEN" w:date="2021-11-08T08:44:00Z">
              <w:r>
                <w:rPr>
                  <w:rFonts w:eastAsia="宋体"/>
                  <w:lang w:eastAsia="zh-CN"/>
                </w:rPr>
                <w:t>Fine with HW’s revision</w:t>
              </w:r>
            </w:ins>
          </w:p>
        </w:tc>
      </w:tr>
    </w:tbl>
    <w:p w14:paraId="5C708DFA" w14:textId="77777777" w:rsidR="00E9134D" w:rsidRDefault="00E9134D">
      <w:pPr>
        <w:jc w:val="both"/>
        <w:rPr>
          <w:rFonts w:ascii="Arial" w:eastAsia="宋体" w:hAnsi="Arial" w:cs="Arial"/>
          <w:highlight w:val="yellow"/>
          <w:lang w:eastAsia="zh-CN"/>
        </w:rPr>
      </w:pPr>
    </w:p>
    <w:p w14:paraId="6F898A26" w14:textId="5475D0CF" w:rsidR="00D508A8" w:rsidRDefault="00D508A8" w:rsidP="00D508A8">
      <w:pPr>
        <w:jc w:val="both"/>
        <w:rPr>
          <w:rFonts w:ascii="Arial" w:eastAsia="宋体" w:hAnsi="Arial" w:cs="Arial"/>
          <w:b/>
          <w:bCs/>
          <w:lang w:eastAsia="zh-CN"/>
        </w:rPr>
      </w:pPr>
      <w:r w:rsidRPr="00881365">
        <w:rPr>
          <w:rFonts w:ascii="Arial" w:eastAsia="宋体" w:hAnsi="Arial" w:cs="Arial"/>
          <w:b/>
          <w:bCs/>
          <w:highlight w:val="green"/>
          <w:lang w:eastAsia="zh-CN"/>
        </w:rPr>
        <w:t>Summary on Q</w:t>
      </w:r>
      <w:r w:rsidR="00E119C4">
        <w:rPr>
          <w:rFonts w:ascii="Arial" w:eastAsia="宋体" w:hAnsi="Arial" w:cs="Arial"/>
          <w:b/>
          <w:bCs/>
          <w:highlight w:val="green"/>
          <w:lang w:eastAsia="zh-CN"/>
        </w:rPr>
        <w:t>2</w:t>
      </w:r>
      <w:r w:rsidRPr="00881365">
        <w:rPr>
          <w:rFonts w:ascii="Arial" w:eastAsia="宋体" w:hAnsi="Arial" w:cs="Arial"/>
          <w:b/>
          <w:bCs/>
          <w:highlight w:val="green"/>
          <w:lang w:eastAsia="zh-CN"/>
        </w:rPr>
        <w:t>:</w:t>
      </w:r>
    </w:p>
    <w:p w14:paraId="0A85D4D6" w14:textId="6767859F" w:rsidR="00D508A8" w:rsidRPr="00881365" w:rsidRDefault="00D508A8" w:rsidP="00D508A8">
      <w:pPr>
        <w:jc w:val="both"/>
        <w:rPr>
          <w:rFonts w:ascii="Arial" w:eastAsia="宋体" w:hAnsi="Arial" w:cs="Arial"/>
          <w:lang w:eastAsia="zh-CN"/>
        </w:rPr>
      </w:pPr>
      <w:r w:rsidRPr="00881365">
        <w:rPr>
          <w:rFonts w:ascii="Arial" w:eastAsia="宋体" w:hAnsi="Arial" w:cs="Arial" w:hint="eastAsia"/>
          <w:lang w:eastAsia="zh-CN"/>
        </w:rPr>
        <w:lastRenderedPageBreak/>
        <w:t>A</w:t>
      </w:r>
      <w:r w:rsidRPr="00881365">
        <w:rPr>
          <w:rFonts w:ascii="Arial" w:eastAsia="宋体" w:hAnsi="Arial" w:cs="Arial"/>
          <w:lang w:eastAsia="zh-CN"/>
        </w:rPr>
        <w:t>ll companies agree to support Option 1</w:t>
      </w:r>
      <w:r w:rsidR="00CB79AD">
        <w:rPr>
          <w:rFonts w:ascii="Arial" w:eastAsia="宋体" w:hAnsi="Arial" w:cs="Arial"/>
          <w:lang w:eastAsia="zh-CN"/>
        </w:rPr>
        <w:t>, some companies also indicate that Option1 should be clarified</w:t>
      </w:r>
      <w:r w:rsidR="00E119C4">
        <w:rPr>
          <w:rFonts w:ascii="Arial" w:eastAsia="宋体" w:hAnsi="Arial" w:cs="Arial"/>
          <w:lang w:eastAsia="zh-CN"/>
        </w:rPr>
        <w:t xml:space="preserve"> with modification proposed by one company</w:t>
      </w:r>
      <w:r w:rsidRPr="00881365">
        <w:rPr>
          <w:rFonts w:ascii="Arial" w:eastAsia="宋体" w:hAnsi="Arial" w:cs="Arial"/>
          <w:lang w:eastAsia="zh-CN"/>
        </w:rPr>
        <w:t xml:space="preserve">. </w:t>
      </w:r>
      <w:r w:rsidR="009A0A0A">
        <w:rPr>
          <w:rFonts w:ascii="Arial" w:eastAsia="宋体" w:hAnsi="Arial" w:cs="Arial"/>
          <w:lang w:eastAsia="zh-CN"/>
        </w:rPr>
        <w:t>The following proposal is formulated based on the revision:</w:t>
      </w:r>
    </w:p>
    <w:p w14:paraId="4B42C120" w14:textId="4942084C" w:rsidR="00D508A8" w:rsidRPr="00881365" w:rsidRDefault="00A03B57" w:rsidP="00D508A8">
      <w:pPr>
        <w:pStyle w:val="Conclusion1"/>
        <w:ind w:left="1701" w:hanging="1701"/>
        <w:jc w:val="both"/>
        <w:rPr>
          <w:color w:val="auto"/>
        </w:rPr>
      </w:pPr>
      <w:r>
        <w:rPr>
          <w:rFonts w:cs="Arial"/>
          <w:color w:val="auto"/>
        </w:rPr>
        <w:t>A</w:t>
      </w:r>
      <w:r w:rsidR="00E119C4" w:rsidRPr="00E119C4">
        <w:rPr>
          <w:rFonts w:cs="Arial"/>
          <w:color w:val="auto"/>
        </w:rPr>
        <w:t>s long as the BH RLC CH for F1-C on the indicated C</w:t>
      </w:r>
      <w:r>
        <w:rPr>
          <w:rFonts w:cs="Arial"/>
          <w:color w:val="auto"/>
        </w:rPr>
        <w:t xml:space="preserve">ell </w:t>
      </w:r>
      <w:r w:rsidR="00E119C4" w:rsidRPr="00E119C4">
        <w:rPr>
          <w:rFonts w:cs="Arial"/>
          <w:color w:val="auto"/>
        </w:rPr>
        <w:t>G</w:t>
      </w:r>
      <w:r>
        <w:rPr>
          <w:rFonts w:cs="Arial"/>
          <w:color w:val="auto"/>
        </w:rPr>
        <w:t>roup</w:t>
      </w:r>
      <w:r w:rsidR="00E119C4" w:rsidRPr="00E119C4">
        <w:rPr>
          <w:rFonts w:cs="Arial"/>
          <w:color w:val="auto"/>
        </w:rPr>
        <w:t xml:space="preserve"> is configured</w:t>
      </w:r>
      <w:r>
        <w:rPr>
          <w:rFonts w:cs="Arial"/>
          <w:color w:val="auto"/>
        </w:rPr>
        <w:t xml:space="preserve"> (the CG is indicated by the field </w:t>
      </w:r>
      <w:r w:rsidRPr="00881365">
        <w:rPr>
          <w:rFonts w:eastAsia="Malgun Gothic" w:cs="Arial"/>
          <w:i/>
          <w:iCs/>
          <w:color w:val="auto"/>
          <w:lang w:val="en-US" w:eastAsia="ko-KR"/>
        </w:rPr>
        <w:t>f1c-TransferPath-r17</w:t>
      </w:r>
      <w:r>
        <w:rPr>
          <w:rFonts w:cs="Arial"/>
          <w:color w:val="auto"/>
        </w:rPr>
        <w:t>),</w:t>
      </w:r>
      <w:r w:rsidR="00E119C4" w:rsidRPr="00E119C4">
        <w:t xml:space="preserve"> </w:t>
      </w:r>
      <w:r w:rsidR="00E119C4" w:rsidRPr="00E119C4">
        <w:rPr>
          <w:rFonts w:cs="Arial"/>
          <w:color w:val="auto"/>
        </w:rPr>
        <w:t xml:space="preserve">IAB node </w:t>
      </w:r>
      <w:r>
        <w:rPr>
          <w:rFonts w:cs="Arial"/>
          <w:color w:val="auto"/>
        </w:rPr>
        <w:t>can be</w:t>
      </w:r>
      <w:r w:rsidR="00E119C4" w:rsidRPr="00E119C4">
        <w:rPr>
          <w:rFonts w:cs="Arial"/>
          <w:color w:val="auto"/>
        </w:rPr>
        <w:t xml:space="preserve"> aware of whether to use F1-C transferring over BH or F1-C transferring over RRC</w:t>
      </w:r>
      <w:r w:rsidR="00D508A8" w:rsidRPr="00881365">
        <w:rPr>
          <w:color w:val="auto"/>
        </w:rPr>
        <w:t xml:space="preserve"> </w:t>
      </w:r>
    </w:p>
    <w:p w14:paraId="5C708DFC" w14:textId="77777777" w:rsidR="00E9134D" w:rsidRPr="00D508A8" w:rsidRDefault="00E9134D">
      <w:pPr>
        <w:jc w:val="both"/>
        <w:rPr>
          <w:rFonts w:eastAsia="Malgun Gothic"/>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w:t>
      </w:r>
      <w:proofErr w:type="spellStart"/>
      <w:r>
        <w:rPr>
          <w:rFonts w:ascii="Arial" w:hAnsi="Arial" w:cs="Arial"/>
        </w:rPr>
        <w:t>gNB</w:t>
      </w:r>
      <w:proofErr w:type="spellEnd"/>
      <w:r>
        <w:rPr>
          <w:rFonts w:ascii="Arial" w:hAnsi="Arial" w:cs="Arial"/>
        </w:rPr>
        <w:t xml:space="preserve"> will broadcast the IAB-support indication, which may cause the IAB-MT to select a non-donor-capable M-</w:t>
      </w:r>
      <w:proofErr w:type="spellStart"/>
      <w:r>
        <w:rPr>
          <w:rFonts w:ascii="Arial" w:hAnsi="Arial" w:cs="Arial"/>
        </w:rPr>
        <w:t>gNB</w:t>
      </w:r>
      <w:proofErr w:type="spellEnd"/>
      <w:r>
        <w:rPr>
          <w:rFonts w:ascii="Arial" w:hAnsi="Arial" w:cs="Arial"/>
        </w:rPr>
        <w:t xml:space="preserve">. In case that the non-donor-capable MN could not find a donor-capable SN for the IAB-node, the IAB-node will not work. Therefore, the IAB-node should be aware of the actual capability of the parent node, i.e., whether the </w:t>
      </w:r>
      <w:proofErr w:type="spellStart"/>
      <w:r>
        <w:rPr>
          <w:rFonts w:ascii="Arial" w:hAnsi="Arial" w:cs="Arial"/>
        </w:rPr>
        <w:t>gNB</w:t>
      </w:r>
      <w:proofErr w:type="spellEnd"/>
      <w:r>
        <w:rPr>
          <w:rFonts w:ascii="Arial" w:hAnsi="Arial" w:cs="Arial"/>
        </w:rPr>
        <w:t xml:space="preserve"> allows “F1 over BAP” or only allows “F1-C over RRC”. This gives the IAB-node the right to decide whether to select a non-donor-capable M-</w:t>
      </w:r>
      <w:proofErr w:type="spellStart"/>
      <w:r>
        <w:rPr>
          <w:rFonts w:ascii="Arial" w:hAnsi="Arial" w:cs="Arial"/>
        </w:rPr>
        <w:t>gNB</w:t>
      </w:r>
      <w:proofErr w:type="spellEnd"/>
      <w:r>
        <w:rPr>
          <w:rFonts w:ascii="Arial" w:hAnsi="Arial" w:cs="Arial"/>
        </w:rPr>
        <w:t>.</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w:t>
      </w:r>
      <w:proofErr w:type="spellStart"/>
      <w:r>
        <w:rPr>
          <w:rFonts w:ascii="Arial" w:hAnsi="Arial" w:cs="Arial"/>
          <w:b/>
        </w:rPr>
        <w:t>gNB</w:t>
      </w:r>
      <w:proofErr w:type="spellEnd"/>
      <w:r>
        <w:rPr>
          <w:rFonts w:ascii="Arial" w:hAnsi="Arial" w:cs="Arial"/>
          <w:b/>
        </w:rPr>
        <w:t xml:space="preserve"> allows “F1 over BAP” or only allows “F1-C over RRC” during cell selection, in case the </w:t>
      </w:r>
      <w:proofErr w:type="spellStart"/>
      <w:r>
        <w:rPr>
          <w:rFonts w:ascii="Arial" w:hAnsi="Arial" w:cs="Arial"/>
          <w:b/>
        </w:rPr>
        <w:t>gNB</w:t>
      </w:r>
      <w:proofErr w:type="spellEnd"/>
      <w:r>
        <w:rPr>
          <w:rFonts w:ascii="Arial" w:hAnsi="Arial" w:cs="Arial"/>
          <w:b/>
        </w:rPr>
        <w:t xml:space="preserve"> broadcasts </w:t>
      </w:r>
      <w:proofErr w:type="spellStart"/>
      <w:r>
        <w:rPr>
          <w:rFonts w:ascii="Arial" w:hAnsi="Arial" w:cs="Arial"/>
          <w:b/>
          <w:i/>
        </w:rPr>
        <w:t>iab</w:t>
      </w:r>
      <w:proofErr w:type="spellEnd"/>
      <w:r>
        <w:rPr>
          <w:rFonts w:ascii="Arial" w:hAnsi="Arial" w:cs="Arial"/>
          <w:b/>
          <w:i/>
        </w:rPr>
        <w:t>-Support</w:t>
      </w:r>
      <w:r>
        <w:rPr>
          <w:rFonts w:ascii="Arial" w:hAnsi="Arial" w:cs="Arial"/>
          <w:b/>
        </w:rPr>
        <w:t>?</w:t>
      </w:r>
    </w:p>
    <w:tbl>
      <w:tblPr>
        <w:tblStyle w:val="af4"/>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52" w:author="Huawei-Yulong" w:date="2021-11-03T16:12: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05" w14:textId="77777777" w:rsidR="00E9134D" w:rsidRDefault="00C17538">
            <w:pPr>
              <w:pStyle w:val="TAC"/>
              <w:keepNext w:val="0"/>
              <w:keepLines w:val="0"/>
              <w:widowControl w:val="0"/>
              <w:rPr>
                <w:rFonts w:eastAsiaTheme="minorEastAsia"/>
                <w:lang w:eastAsia="zh-CN"/>
              </w:rPr>
            </w:pPr>
            <w:ins w:id="153"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54" w:author="Huawei-Yulong" w:date="2021-11-03T16:12:00Z">
              <w:r>
                <w:rPr>
                  <w:lang w:eastAsia="zh-CN"/>
                </w:rPr>
                <w:t>The “non-donor-capable” issue is discussed in R3</w:t>
              </w:r>
              <w:r>
                <w:rPr>
                  <w:rFonts w:hint="eastAsia"/>
                  <w:lang w:eastAsia="zh-CN"/>
                </w:rPr>
                <w:t>.</w:t>
              </w:r>
              <w:r>
                <w:rPr>
                  <w:lang w:eastAsia="zh-CN"/>
                </w:rPr>
                <w:t xml:space="preserve"> Regardl</w:t>
              </w:r>
            </w:ins>
            <w:ins w:id="155" w:author="Huawei-Yulong" w:date="2021-11-03T16:13:00Z">
              <w:r>
                <w:rPr>
                  <w:lang w:eastAsia="zh-CN"/>
                </w:rPr>
                <w:t xml:space="preserve">ess of that, the indication from </w:t>
              </w:r>
              <w:proofErr w:type="spellStart"/>
              <w:r>
                <w:rPr>
                  <w:lang w:eastAsia="zh-CN"/>
                </w:rPr>
                <w:t>gNB</w:t>
              </w:r>
              <w:proofErr w:type="spellEnd"/>
              <w:r>
                <w:rPr>
                  <w:lang w:eastAsia="zh-CN"/>
                </w:rPr>
                <w:t xml:space="preserve"> to tell IAB-MT whether </w:t>
              </w:r>
              <w:proofErr w:type="spellStart"/>
              <w:r>
                <w:rPr>
                  <w:lang w:eastAsia="zh-CN"/>
                </w:rPr>
                <w:t>gNB</w:t>
              </w:r>
              <w:proofErr w:type="spellEnd"/>
              <w:r>
                <w:rPr>
                  <w:lang w:eastAsia="zh-CN"/>
                </w:rPr>
                <w:t xml:space="preserve"> providing “F1 over BAP” or “F1 over RR</w:t>
              </w:r>
            </w:ins>
            <w:ins w:id="156" w:author="Huawei-Yulong" w:date="2021-11-03T16:14:00Z">
              <w:r>
                <w:rPr>
                  <w:lang w:eastAsia="zh-CN"/>
                </w:rPr>
                <w:t>C</w:t>
              </w:r>
            </w:ins>
            <w:ins w:id="157" w:author="Huawei-Yulong" w:date="2021-11-03T16:13:00Z">
              <w:r>
                <w:rPr>
                  <w:lang w:eastAsia="zh-CN"/>
                </w:rPr>
                <w:t>” like service will help IAB-MT</w:t>
              </w:r>
            </w:ins>
            <w:ins w:id="158"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59"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60"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61" w:author="LGE (GyeongCheol)" w:date="2021-11-03T19:00:00Z"/>
                <w:rFonts w:eastAsia="Malgun Gothic"/>
                <w:lang w:eastAsia="ko-KR"/>
              </w:rPr>
            </w:pPr>
            <w:ins w:id="162" w:author="LGE (GyeongCheol)" w:date="2021-11-03T19:00:00Z">
              <w:r>
                <w:rPr>
                  <w:rFonts w:eastAsia="Malgun Gothic"/>
                  <w:lang w:eastAsia="ko-KR"/>
                </w:rPr>
                <w:t xml:space="preserve">We think that IAB node does not need to know whether the </w:t>
              </w:r>
              <w:proofErr w:type="spellStart"/>
              <w:r>
                <w:rPr>
                  <w:rFonts w:eastAsia="Malgun Gothic"/>
                  <w:lang w:eastAsia="ko-KR"/>
                </w:rPr>
                <w:t>gNB</w:t>
              </w:r>
              <w:proofErr w:type="spellEnd"/>
              <w:r>
                <w:rPr>
                  <w:rFonts w:eastAsia="Malgun Gothic"/>
                  <w:lang w:eastAsia="ko-KR"/>
                </w:rPr>
                <w:t xml:space="preserve"> allows “F1 over BAP” or only allows “F1-C over RRC” during cell selection. </w:t>
              </w:r>
            </w:ins>
          </w:p>
          <w:p w14:paraId="5C708E0B" w14:textId="77777777" w:rsidR="00E9134D" w:rsidRDefault="00C17538">
            <w:pPr>
              <w:pStyle w:val="TAL"/>
              <w:keepNext w:val="0"/>
              <w:keepLines w:val="0"/>
              <w:widowControl w:val="0"/>
              <w:rPr>
                <w:rFonts w:eastAsia="宋体"/>
                <w:lang w:eastAsia="zh-CN"/>
              </w:rPr>
            </w:pPr>
            <w:ins w:id="163" w:author="LGE (GyeongCheol)" w:date="2021-11-03T19:00:00Z">
              <w:r>
                <w:rPr>
                  <w:rFonts w:eastAsia="Malgun Gothic"/>
                  <w:lang w:eastAsia="ko-KR"/>
                </w:rPr>
                <w:t xml:space="preserve">The IAB donor CU will determine whether an IAB node needs to be connected to a parent </w:t>
              </w:r>
              <w:proofErr w:type="spellStart"/>
              <w:r>
                <w:rPr>
                  <w:rFonts w:eastAsia="Malgun Gothic"/>
                  <w:lang w:eastAsia="ko-KR"/>
                </w:rPr>
                <w:t>wihch</w:t>
              </w:r>
              <w:proofErr w:type="spellEnd"/>
              <w:r>
                <w:rPr>
                  <w:rFonts w:eastAsia="Malgun Gothic"/>
                  <w:lang w:eastAsia="ko-KR"/>
                </w:rPr>
                <w:t xml:space="preserve"> allows </w:t>
              </w:r>
              <w:r>
                <w:rPr>
                  <w:rFonts w:eastAsia="Malgun Gothic" w:hint="eastAsia"/>
                  <w:lang w:eastAsia="ko-KR"/>
                </w:rPr>
                <w:t>“</w:t>
              </w:r>
              <w:r>
                <w:rPr>
                  <w:rFonts w:eastAsia="Malgun Gothic"/>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64"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65"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宋体"/>
                <w:lang w:eastAsia="zh-CN"/>
              </w:rPr>
            </w:pPr>
            <w:ins w:id="166" w:author="Qualcomm" w:date="2021-11-03T16:20:00Z">
              <w:r>
                <w:rPr>
                  <w:rFonts w:eastAsia="宋体"/>
                  <w:lang w:eastAsia="zh-CN"/>
                </w:rPr>
                <w:t xml:space="preserve">Support of </w:t>
              </w:r>
            </w:ins>
            <w:ins w:id="167" w:author="Qualcomm" w:date="2021-11-03T16:21:00Z">
              <w:r>
                <w:rPr>
                  <w:rFonts w:eastAsia="宋体"/>
                  <w:lang w:eastAsia="zh-CN"/>
                </w:rPr>
                <w:t xml:space="preserve">F1-C over RRC should be a capability of the node (similar to f1c-OverEUTRA in ENDC). DUs do not </w:t>
              </w:r>
            </w:ins>
            <w:ins w:id="168" w:author="Qualcomm" w:date="2021-11-03T16:23:00Z">
              <w:r>
                <w:rPr>
                  <w:rFonts w:eastAsia="宋体"/>
                  <w:lang w:eastAsia="zh-CN"/>
                </w:rPr>
                <w:t xml:space="preserve">normally </w:t>
              </w:r>
            </w:ins>
            <w:ins w:id="169" w:author="Qualcomm" w:date="2021-11-03T16:21:00Z">
              <w:r>
                <w:rPr>
                  <w:rFonts w:eastAsia="宋体"/>
                  <w:lang w:eastAsia="zh-CN"/>
                </w:rPr>
                <w:t>broad</w:t>
              </w:r>
            </w:ins>
            <w:ins w:id="170" w:author="Qualcomm" w:date="2021-11-03T16:22:00Z">
              <w:r>
                <w:rPr>
                  <w:rFonts w:eastAsia="宋体"/>
                  <w:lang w:eastAsia="zh-CN"/>
                </w:rPr>
                <w:t>cast capabilities for UEs/</w:t>
              </w:r>
              <w:proofErr w:type="spellStart"/>
              <w:r>
                <w:rPr>
                  <w:rFonts w:eastAsia="宋体"/>
                  <w:lang w:eastAsia="zh-CN"/>
                </w:rPr>
                <w:t>MTs</w:t>
              </w:r>
            </w:ins>
            <w:ins w:id="171" w:author="Qualcomm" w:date="2021-11-03T16:23:00Z">
              <w:r>
                <w:rPr>
                  <w:rFonts w:eastAsia="宋体"/>
                  <w:lang w:eastAsia="zh-CN"/>
                </w:rPr>
                <w:t>.</w:t>
              </w:r>
            </w:ins>
            <w:proofErr w:type="spellEnd"/>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72"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73"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宋体"/>
                <w:lang w:eastAsia="zh-CN"/>
              </w:rPr>
            </w:pPr>
            <w:ins w:id="174"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 xml:space="preserve">don’t understand the problem. In our thought, IAB node can select any of </w:t>
              </w:r>
              <w:proofErr w:type="spellStart"/>
              <w:r>
                <w:rPr>
                  <w:rFonts w:eastAsia="Malgun Gothic"/>
                  <w:lang w:eastAsia="ko-KR"/>
                </w:rPr>
                <w:t>gNB</w:t>
              </w:r>
              <w:proofErr w:type="spellEnd"/>
              <w:r>
                <w:rPr>
                  <w:rFonts w:eastAsia="Malgun Gothic"/>
                  <w:lang w:eastAsia="ko-KR"/>
                </w:rPr>
                <w:t xml:space="preserve">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75"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76"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宋体"/>
                <w:lang w:eastAsia="zh-CN"/>
              </w:rPr>
            </w:pPr>
            <w:ins w:id="177"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78"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79"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宋体"/>
                <w:lang w:eastAsia="zh-CN"/>
              </w:rPr>
            </w:pPr>
            <w:ins w:id="180" w:author="Apple" w:date="2021-11-04T09:09:00Z">
              <w:r>
                <w:rPr>
                  <w:rFonts w:eastAsia="宋体"/>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宋体"/>
                <w:lang w:val="en-US" w:eastAsia="zh-CN"/>
              </w:rPr>
            </w:pPr>
            <w:ins w:id="181" w:author="ZTE" w:date="2021-11-04T17:01:00Z">
              <w:r>
                <w:rPr>
                  <w:rFonts w:eastAsia="宋体"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宋体"/>
                <w:lang w:val="en-US" w:eastAsia="zh-CN"/>
              </w:rPr>
            </w:pPr>
            <w:ins w:id="182" w:author="ZTE" w:date="2021-11-04T17:01:00Z">
              <w:r>
                <w:rPr>
                  <w:rFonts w:eastAsia="宋体"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宋体"/>
                <w:lang w:eastAsia="zh-CN"/>
              </w:rPr>
            </w:pPr>
            <w:ins w:id="183" w:author="ZTE" w:date="2021-11-04T17:01:00Z">
              <w:r>
                <w:rPr>
                  <w:rFonts w:eastAsia="宋体"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宋体" w:hint="eastAsia"/>
                  <w:iCs/>
                  <w:color w:val="FF0000"/>
                  <w:lang w:val="en-US" w:eastAsia="zh-CN"/>
                </w:rPr>
                <w:t xml:space="preserve">Even if this case occurs, the non-donor-capable MN can </w:t>
              </w:r>
              <w:r>
                <w:t>initiate the RRC connection release procedure</w:t>
              </w:r>
              <w:r>
                <w:rPr>
                  <w:rFonts w:eastAsia="宋体"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84"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85"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宋体"/>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86"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87"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宋体"/>
                <w:lang w:eastAsia="zh-CN"/>
              </w:rPr>
            </w:pPr>
            <w:ins w:id="188" w:author="Intel(Ziyi)" w:date="2021-11-04T19:34:00Z">
              <w:r>
                <w:rPr>
                  <w:lang w:eastAsia="ko-KR"/>
                </w:rPr>
                <w:t>The non-donor capable M-</w:t>
              </w:r>
              <w:proofErr w:type="spellStart"/>
              <w:r>
                <w:rPr>
                  <w:lang w:eastAsia="ko-KR"/>
                </w:rPr>
                <w:t>gNB</w:t>
              </w:r>
              <w:proofErr w:type="spellEnd"/>
              <w:r>
                <w:rPr>
                  <w:lang w:eastAsia="ko-KR"/>
                </w:rPr>
                <w:t xml:space="preserve"> should not broadcast </w:t>
              </w:r>
              <w:proofErr w:type="spellStart"/>
              <w:r w:rsidRPr="00C0455F">
                <w:rPr>
                  <w:i/>
                  <w:iCs/>
                  <w:lang w:eastAsia="ko-KR"/>
                </w:rPr>
                <w:t>iab</w:t>
              </w:r>
              <w:proofErr w:type="spellEnd"/>
              <w:r w:rsidRPr="00C0455F">
                <w:rPr>
                  <w:i/>
                  <w:iCs/>
                  <w:lang w:eastAsia="ko-KR"/>
                </w:rPr>
                <w:t>-support</w:t>
              </w:r>
              <w:r>
                <w:rPr>
                  <w:lang w:eastAsia="ko-KR"/>
                </w:rPr>
                <w:t xml:space="preserve"> in SIB when a donor-capable SN cannot be found/not associated. In summary, when broadcasting </w:t>
              </w:r>
              <w:proofErr w:type="spellStart"/>
              <w:r w:rsidRPr="0073497A">
                <w:rPr>
                  <w:i/>
                  <w:iCs/>
                  <w:lang w:eastAsia="ko-KR"/>
                </w:rPr>
                <w:t>iab</w:t>
              </w:r>
              <w:proofErr w:type="spellEnd"/>
              <w:r w:rsidRPr="0073497A">
                <w:rPr>
                  <w:i/>
                  <w:iCs/>
                  <w:lang w:eastAsia="ko-KR"/>
                </w:rPr>
                <w:t>-support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89"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90"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宋体"/>
                <w:lang w:eastAsia="zh-CN"/>
              </w:rPr>
            </w:pPr>
            <w:ins w:id="191" w:author="Nokia Malgorzata Tomala" w:date="2021-11-04T13:18:00Z">
              <w:r w:rsidRPr="3EA8850A">
                <w:rPr>
                  <w:lang w:eastAsia="ko-KR"/>
                </w:rPr>
                <w:t xml:space="preserve">The cell selection shouldn’t be determined by such capability, as </w:t>
              </w:r>
              <w:r w:rsidRPr="3EA8850A">
                <w:rPr>
                  <w:lang w:eastAsia="ko-KR"/>
                </w:rPr>
                <w:lastRenderedPageBreak/>
                <w:t>in typical deployments it shouldn’t be an issue (that non-donor capable MN cannot find a donor-capable SN). Even in such unlikely scenario, it may actually result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proofErr w:type="spellStart"/>
            <w:ins w:id="192" w:author="Futurewei" w:date="2021-11-04T16:43:00Z">
              <w:r>
                <w:rPr>
                  <w:lang w:eastAsia="ko-KR"/>
                </w:rPr>
                <w:lastRenderedPageBreak/>
                <w:t>Futurewei</w:t>
              </w:r>
            </w:ins>
            <w:proofErr w:type="spellEnd"/>
          </w:p>
        </w:tc>
        <w:tc>
          <w:tcPr>
            <w:tcW w:w="2191" w:type="dxa"/>
          </w:tcPr>
          <w:p w14:paraId="5C708E2E" w14:textId="14B2C4E6" w:rsidR="0052095A" w:rsidRDefault="00CC0BBD" w:rsidP="0052095A">
            <w:pPr>
              <w:pStyle w:val="TAC"/>
              <w:keepNext w:val="0"/>
              <w:keepLines w:val="0"/>
              <w:widowControl w:val="0"/>
              <w:rPr>
                <w:lang w:eastAsia="ko-KR"/>
              </w:rPr>
            </w:pPr>
            <w:ins w:id="193"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宋体"/>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194" w:author="Lenovo" w:date="2021-11-05T15:24:00Z">
              <w:r>
                <w:rPr>
                  <w:rFonts w:eastAsiaTheme="minorEastAsia" w:hint="eastAsia"/>
                  <w:lang w:eastAsia="zh-CN"/>
                </w:rPr>
                <w:t>L</w:t>
              </w:r>
              <w:r>
                <w:rPr>
                  <w:rFonts w:eastAsiaTheme="minorEastAsia"/>
                  <w:lang w:eastAsia="zh-CN"/>
                </w:rPr>
                <w:t>enov</w:t>
              </w:r>
            </w:ins>
            <w:ins w:id="195"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196"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宋体"/>
                <w:lang w:eastAsia="zh-CN"/>
              </w:rPr>
            </w:pPr>
            <w:ins w:id="197" w:author="Lenovo" w:date="2021-11-05T15:28:00Z">
              <w:r>
                <w:rPr>
                  <w:rFonts w:eastAsia="宋体"/>
                  <w:lang w:eastAsia="zh-CN"/>
                </w:rPr>
                <w:t>NRDC is almost similar to E</w:t>
              </w:r>
            </w:ins>
            <w:ins w:id="198" w:author="Lenovo" w:date="2021-11-05T15:29:00Z">
              <w:r>
                <w:rPr>
                  <w:rFonts w:eastAsia="宋体"/>
                  <w:lang w:eastAsia="zh-CN"/>
                </w:rPr>
                <w:t xml:space="preserve">NDC. It’s doesn’t need to introduce </w:t>
              </w:r>
            </w:ins>
            <w:ins w:id="199" w:author="Lenovo" w:date="2021-11-05T15:30:00Z">
              <w:r>
                <w:rPr>
                  <w:rFonts w:eastAsia="宋体"/>
                  <w:lang w:eastAsia="zh-CN"/>
                </w:rPr>
                <w:t xml:space="preserve">such an indication for a rare case where the </w:t>
              </w:r>
              <w:r w:rsidRPr="00BC1DF2">
                <w:rPr>
                  <w:rFonts w:eastAsia="宋体"/>
                  <w:lang w:eastAsia="zh-CN"/>
                </w:rPr>
                <w:t>non-donor-capable MN could not find a donor-capable SN</w:t>
              </w:r>
              <w:r>
                <w:rPr>
                  <w:rFonts w:eastAsia="宋体"/>
                  <w:lang w:eastAsia="zh-CN"/>
                </w:rPr>
                <w:t>.</w:t>
              </w:r>
            </w:ins>
          </w:p>
        </w:tc>
      </w:tr>
      <w:tr w:rsidR="00F741A4" w14:paraId="5C708E38" w14:textId="77777777">
        <w:tc>
          <w:tcPr>
            <w:tcW w:w="1915" w:type="dxa"/>
          </w:tcPr>
          <w:p w14:paraId="5C708E35" w14:textId="58E0686E" w:rsidR="00F741A4" w:rsidRDefault="00F741A4" w:rsidP="00F741A4">
            <w:pPr>
              <w:pStyle w:val="TAC"/>
              <w:keepNext w:val="0"/>
              <w:keepLines w:val="0"/>
              <w:widowControl w:val="0"/>
              <w:rPr>
                <w:lang w:eastAsia="ko-KR"/>
              </w:rPr>
            </w:pPr>
            <w:ins w:id="200" w:author="vivo, Ming WEN" w:date="2021-11-08T08:50:00Z">
              <w:r>
                <w:rPr>
                  <w:lang w:eastAsia="ko-KR"/>
                </w:rPr>
                <w:t>vivo</w:t>
              </w:r>
            </w:ins>
          </w:p>
        </w:tc>
        <w:tc>
          <w:tcPr>
            <w:tcW w:w="2191" w:type="dxa"/>
          </w:tcPr>
          <w:p w14:paraId="5C708E36" w14:textId="4E9B28CD" w:rsidR="00F741A4" w:rsidRDefault="00F741A4" w:rsidP="00F741A4">
            <w:pPr>
              <w:pStyle w:val="TAC"/>
              <w:keepNext w:val="0"/>
              <w:keepLines w:val="0"/>
              <w:widowControl w:val="0"/>
              <w:rPr>
                <w:lang w:eastAsia="ko-KR"/>
              </w:rPr>
            </w:pPr>
            <w:ins w:id="201" w:author="vivo, Ming WEN" w:date="2021-11-08T08:50:00Z">
              <w:r>
                <w:rPr>
                  <w:lang w:eastAsia="ko-KR"/>
                </w:rPr>
                <w:t>No</w:t>
              </w:r>
            </w:ins>
          </w:p>
        </w:tc>
        <w:tc>
          <w:tcPr>
            <w:tcW w:w="5523" w:type="dxa"/>
          </w:tcPr>
          <w:p w14:paraId="5C708E37" w14:textId="77777777" w:rsidR="00F741A4" w:rsidRDefault="00F741A4" w:rsidP="00F741A4">
            <w:pPr>
              <w:pStyle w:val="TAL"/>
              <w:keepNext w:val="0"/>
              <w:keepLines w:val="0"/>
              <w:widowControl w:val="0"/>
              <w:rPr>
                <w:rFonts w:eastAsia="宋体"/>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宋体"/>
                <w:lang w:eastAsia="zh-CN"/>
              </w:rPr>
            </w:pPr>
          </w:p>
        </w:tc>
      </w:tr>
    </w:tbl>
    <w:p w14:paraId="5C708E3D" w14:textId="77777777" w:rsidR="00E9134D" w:rsidRDefault="00E9134D">
      <w:pPr>
        <w:jc w:val="both"/>
        <w:rPr>
          <w:rFonts w:ascii="Arial" w:eastAsia="宋体" w:hAnsi="Arial" w:cs="Arial"/>
          <w:highlight w:val="yellow"/>
          <w:lang w:eastAsia="zh-CN"/>
        </w:rPr>
      </w:pPr>
    </w:p>
    <w:p w14:paraId="2A4CD678" w14:textId="3ECA351E" w:rsidR="00F741A4" w:rsidRDefault="00F741A4" w:rsidP="00F741A4">
      <w:pPr>
        <w:jc w:val="both"/>
        <w:rPr>
          <w:rFonts w:ascii="Arial" w:eastAsia="宋体" w:hAnsi="Arial" w:cs="Arial"/>
          <w:b/>
          <w:bCs/>
          <w:lang w:eastAsia="zh-CN"/>
        </w:rPr>
      </w:pPr>
      <w:r w:rsidRPr="00881365">
        <w:rPr>
          <w:rFonts w:ascii="Arial" w:eastAsia="宋体" w:hAnsi="Arial" w:cs="Arial"/>
          <w:b/>
          <w:bCs/>
          <w:highlight w:val="green"/>
          <w:lang w:eastAsia="zh-CN"/>
        </w:rPr>
        <w:t>Summary on Q</w:t>
      </w:r>
      <w:r>
        <w:rPr>
          <w:rFonts w:ascii="Arial" w:eastAsia="宋体" w:hAnsi="Arial" w:cs="Arial"/>
          <w:b/>
          <w:bCs/>
          <w:highlight w:val="green"/>
          <w:lang w:eastAsia="zh-CN"/>
        </w:rPr>
        <w:t>3</w:t>
      </w:r>
      <w:r w:rsidRPr="00881365">
        <w:rPr>
          <w:rFonts w:ascii="Arial" w:eastAsia="宋体" w:hAnsi="Arial" w:cs="Arial"/>
          <w:b/>
          <w:bCs/>
          <w:highlight w:val="green"/>
          <w:lang w:eastAsia="zh-CN"/>
        </w:rPr>
        <w:t>:</w:t>
      </w:r>
    </w:p>
    <w:p w14:paraId="09689406" w14:textId="77777777" w:rsidR="00C10F02" w:rsidRDefault="00C10F02" w:rsidP="00F741A4">
      <w:pPr>
        <w:jc w:val="both"/>
        <w:rPr>
          <w:rFonts w:ascii="Arial" w:eastAsia="宋体" w:hAnsi="Arial" w:cs="Arial"/>
          <w:lang w:eastAsia="zh-CN"/>
        </w:rPr>
      </w:pPr>
      <w:r>
        <w:rPr>
          <w:rFonts w:ascii="Arial" w:eastAsia="宋体" w:hAnsi="Arial" w:cs="Arial"/>
          <w:lang w:eastAsia="zh-CN"/>
        </w:rPr>
        <w:t xml:space="preserve">11 </w:t>
      </w:r>
      <w:r w:rsidR="00F741A4" w:rsidRPr="00881365">
        <w:rPr>
          <w:rFonts w:ascii="Arial" w:eastAsia="宋体" w:hAnsi="Arial" w:cs="Arial"/>
          <w:lang w:eastAsia="zh-CN"/>
        </w:rPr>
        <w:t>companies</w:t>
      </w:r>
      <w:r>
        <w:rPr>
          <w:rFonts w:ascii="Arial" w:eastAsia="宋体" w:hAnsi="Arial" w:cs="Arial"/>
          <w:lang w:eastAsia="zh-CN"/>
        </w:rPr>
        <w:t>: No</w:t>
      </w:r>
    </w:p>
    <w:p w14:paraId="12D35D19" w14:textId="77777777" w:rsidR="00C10F02" w:rsidRDefault="00C10F02" w:rsidP="00F741A4">
      <w:pPr>
        <w:jc w:val="both"/>
        <w:rPr>
          <w:rFonts w:ascii="Arial" w:eastAsia="宋体" w:hAnsi="Arial" w:cs="Arial"/>
          <w:lang w:eastAsia="zh-CN"/>
        </w:rPr>
      </w:pPr>
      <w:r>
        <w:rPr>
          <w:rFonts w:ascii="Arial" w:eastAsia="宋体" w:hAnsi="Arial" w:cs="Arial"/>
          <w:lang w:eastAsia="zh-CN"/>
        </w:rPr>
        <w:t>2 companies: Yes</w:t>
      </w:r>
    </w:p>
    <w:p w14:paraId="60CC81D3" w14:textId="53399485" w:rsidR="00F741A4" w:rsidRPr="00881365" w:rsidRDefault="004469C8" w:rsidP="00F741A4">
      <w:pPr>
        <w:jc w:val="both"/>
        <w:rPr>
          <w:rFonts w:ascii="Arial" w:eastAsia="宋体" w:hAnsi="Arial" w:cs="Arial"/>
          <w:lang w:eastAsia="zh-CN"/>
        </w:rPr>
      </w:pPr>
      <w:r>
        <w:rPr>
          <w:rFonts w:ascii="Arial" w:eastAsia="宋体" w:hAnsi="Arial" w:cs="Arial"/>
          <w:lang w:eastAsia="zh-CN"/>
        </w:rPr>
        <w:t xml:space="preserve">The majority view thinks the </w:t>
      </w:r>
      <w:proofErr w:type="spellStart"/>
      <w:r>
        <w:rPr>
          <w:rFonts w:ascii="Arial" w:eastAsia="宋体" w:hAnsi="Arial" w:cs="Arial"/>
          <w:lang w:eastAsia="zh-CN"/>
        </w:rPr>
        <w:t>gNB</w:t>
      </w:r>
      <w:proofErr w:type="spellEnd"/>
      <w:r>
        <w:rPr>
          <w:rFonts w:ascii="Arial" w:eastAsia="宋体" w:hAnsi="Arial" w:cs="Arial"/>
          <w:lang w:eastAsia="zh-CN"/>
        </w:rPr>
        <w:t xml:space="preserve"> does NOT need to provide the indication (</w:t>
      </w:r>
      <w:r w:rsidRPr="004469C8">
        <w:rPr>
          <w:rFonts w:ascii="Arial" w:eastAsia="宋体" w:hAnsi="Arial" w:cs="Arial"/>
          <w:lang w:eastAsia="zh-CN"/>
        </w:rPr>
        <w:t>whether it allows “F1 over BAP” or only allows “F1-C over RRC”</w:t>
      </w:r>
      <w:r>
        <w:rPr>
          <w:rFonts w:ascii="Arial" w:eastAsia="宋体" w:hAnsi="Arial" w:cs="Arial"/>
          <w:lang w:eastAsia="zh-CN"/>
        </w:rPr>
        <w:t xml:space="preserve">) to IAB-MT during cell </w:t>
      </w:r>
      <w:proofErr w:type="spellStart"/>
      <w:r>
        <w:rPr>
          <w:rFonts w:ascii="Arial" w:eastAsia="宋体" w:hAnsi="Arial" w:cs="Arial"/>
          <w:lang w:eastAsia="zh-CN"/>
        </w:rPr>
        <w:t>selecion</w:t>
      </w:r>
      <w:proofErr w:type="spellEnd"/>
      <w:r w:rsidR="00F741A4" w:rsidRPr="00881365">
        <w:rPr>
          <w:rFonts w:ascii="Arial" w:eastAsia="宋体" w:hAnsi="Arial" w:cs="Arial"/>
          <w:lang w:eastAsia="zh-CN"/>
        </w:rPr>
        <w:t xml:space="preserve">. </w:t>
      </w:r>
    </w:p>
    <w:p w14:paraId="209D5964" w14:textId="706E50D2" w:rsidR="00F741A4" w:rsidRPr="00881365" w:rsidRDefault="003D4764" w:rsidP="00F741A4">
      <w:pPr>
        <w:pStyle w:val="Conclusion1"/>
        <w:ind w:left="1701" w:hanging="1701"/>
        <w:jc w:val="both"/>
        <w:rPr>
          <w:color w:val="auto"/>
        </w:rPr>
      </w:pPr>
      <w:r w:rsidRPr="008D1EFC">
        <w:rPr>
          <w:rFonts w:cs="Arial"/>
          <w:color w:val="auto"/>
        </w:rPr>
        <w:t xml:space="preserve">It is not necessary for IAB-node to </w:t>
      </w:r>
      <w:r w:rsidR="00D36532">
        <w:rPr>
          <w:rFonts w:cs="Arial" w:hint="eastAsia"/>
          <w:color w:val="auto"/>
        </w:rPr>
        <w:t>be</w:t>
      </w:r>
      <w:r w:rsidR="00D36532">
        <w:rPr>
          <w:rFonts w:cs="Arial"/>
          <w:color w:val="auto"/>
        </w:rPr>
        <w:t xml:space="preserve"> </w:t>
      </w:r>
      <w:r w:rsidRPr="008D1EFC">
        <w:rPr>
          <w:rFonts w:cs="Arial"/>
          <w:color w:val="auto"/>
        </w:rPr>
        <w:t xml:space="preserve">aware whether the </w:t>
      </w:r>
      <w:proofErr w:type="spellStart"/>
      <w:r w:rsidRPr="008D1EFC">
        <w:rPr>
          <w:rFonts w:cs="Arial"/>
          <w:color w:val="auto"/>
        </w:rPr>
        <w:t>gNB</w:t>
      </w:r>
      <w:proofErr w:type="spellEnd"/>
      <w:r w:rsidRPr="008D1EFC">
        <w:rPr>
          <w:rFonts w:cs="Arial"/>
          <w:color w:val="auto"/>
        </w:rPr>
        <w:t xml:space="preserve"> allows “F1 over BAP” or only allows “F1-C over RRC” during cell selection, in case the </w:t>
      </w:r>
      <w:proofErr w:type="spellStart"/>
      <w:r w:rsidRPr="008D1EFC">
        <w:rPr>
          <w:rFonts w:cs="Arial"/>
          <w:color w:val="auto"/>
        </w:rPr>
        <w:t>gNB</w:t>
      </w:r>
      <w:proofErr w:type="spellEnd"/>
      <w:r w:rsidRPr="008D1EFC">
        <w:rPr>
          <w:rFonts w:cs="Arial"/>
          <w:color w:val="auto"/>
        </w:rPr>
        <w:t xml:space="preserve"> broadcasts </w:t>
      </w:r>
      <w:proofErr w:type="spellStart"/>
      <w:r w:rsidRPr="008D1EFC">
        <w:rPr>
          <w:rFonts w:cs="Arial"/>
          <w:i/>
          <w:color w:val="auto"/>
        </w:rPr>
        <w:t>iab</w:t>
      </w:r>
      <w:proofErr w:type="spellEnd"/>
      <w:r w:rsidRPr="008D1EFC">
        <w:rPr>
          <w:rFonts w:cs="Arial"/>
          <w:i/>
          <w:color w:val="auto"/>
        </w:rPr>
        <w:t>-Support</w:t>
      </w:r>
      <w:r w:rsidR="00AB7C27" w:rsidRPr="008D1EFC">
        <w:rPr>
          <w:rFonts w:cs="Arial"/>
          <w:color w:val="auto"/>
        </w:rPr>
        <w:t>.</w:t>
      </w:r>
      <w:r w:rsidR="00F741A4" w:rsidRPr="008D1EFC">
        <w:rPr>
          <w:color w:val="auto"/>
        </w:rPr>
        <w:t xml:space="preserve"> </w:t>
      </w:r>
    </w:p>
    <w:p w14:paraId="5C708E3F" w14:textId="77777777" w:rsidR="00E9134D" w:rsidRPr="00F741A4" w:rsidRDefault="00E9134D">
      <w:pPr>
        <w:jc w:val="both"/>
        <w:rPr>
          <w:rFonts w:eastAsia="Malgun Gothic"/>
          <w:b/>
          <w:lang w:eastAsia="ko-KR"/>
        </w:rPr>
      </w:pPr>
    </w:p>
    <w:p w14:paraId="5C708E40" w14:textId="77777777" w:rsidR="00E9134D" w:rsidRDefault="00E9134D">
      <w:pPr>
        <w:jc w:val="both"/>
        <w:rPr>
          <w:rFonts w:eastAsia="Malgun Gothic"/>
          <w:b/>
          <w:lang w:eastAsia="ko-KR"/>
        </w:rPr>
      </w:pPr>
    </w:p>
    <w:p w14:paraId="5C708E41" w14:textId="77777777" w:rsidR="00E9134D" w:rsidRDefault="00E9134D">
      <w:pPr>
        <w:jc w:val="both"/>
        <w:rPr>
          <w:rFonts w:eastAsia="Malgun Gothic"/>
          <w:b/>
          <w:highlight w:val="yellow"/>
          <w:lang w:eastAsia="ko-KR"/>
        </w:rPr>
      </w:pPr>
    </w:p>
    <w:p w14:paraId="5C708E42" w14:textId="77777777" w:rsidR="00E9134D" w:rsidRDefault="00C17538">
      <w:pPr>
        <w:pStyle w:val="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af4"/>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w:t>
      </w:r>
      <w:proofErr w:type="gramStart"/>
      <w:r>
        <w:rPr>
          <w:rFonts w:ascii="Arial" w:hAnsi="Arial" w:cs="Arial"/>
        </w:rPr>
        <w:t>cases’, if</w:t>
      </w:r>
      <w:proofErr w:type="gramEnd"/>
      <w:r>
        <w:rPr>
          <w:rFonts w:ascii="Arial" w:hAnsi="Arial" w:cs="Arial"/>
        </w:rPr>
        <w:t xml:space="preserve">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af4"/>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202" w:author="Huawei-Yulong" w:date="2021-11-03T16:1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4F" w14:textId="77777777" w:rsidR="00E9134D" w:rsidRDefault="00C17538">
            <w:pPr>
              <w:pStyle w:val="TAC"/>
              <w:keepNext w:val="0"/>
              <w:keepLines w:val="0"/>
              <w:widowControl w:val="0"/>
              <w:rPr>
                <w:rFonts w:eastAsiaTheme="minorEastAsia"/>
                <w:lang w:eastAsia="zh-CN"/>
              </w:rPr>
            </w:pPr>
            <w:ins w:id="203"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204"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205"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206"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宋体"/>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207"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208"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宋体"/>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209"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210"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宋体"/>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211"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212"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宋体"/>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213"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214"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宋体"/>
                <w:lang w:eastAsia="zh-CN"/>
              </w:rPr>
            </w:pPr>
            <w:ins w:id="215" w:author="Apple" w:date="2021-11-04T09:09:00Z">
              <w:r>
                <w:rPr>
                  <w:rFonts w:eastAsia="宋体"/>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宋体"/>
                <w:lang w:val="en-US" w:eastAsia="zh-CN"/>
              </w:rPr>
            </w:pPr>
            <w:ins w:id="216" w:author="ZTE" w:date="2021-11-04T17:03:00Z">
              <w:r>
                <w:rPr>
                  <w:rFonts w:eastAsia="宋体"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宋体"/>
                <w:lang w:val="en-US" w:eastAsia="zh-CN"/>
              </w:rPr>
            </w:pPr>
            <w:ins w:id="217" w:author="ZTE" w:date="2021-11-04T17:03:00Z">
              <w:r>
                <w:rPr>
                  <w:rFonts w:eastAsia="宋体"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宋体"/>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218" w:author="CATT" w:date="2021-11-04T18:24:00Z">
              <w:r>
                <w:rPr>
                  <w:rFonts w:eastAsia="宋体"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219" w:author="CATT" w:date="2021-11-04T18:21:00Z">
              <w:r>
                <w:rPr>
                  <w:rFonts w:eastAsia="宋体"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宋体"/>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20"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21"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宋体"/>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22" w:author="Nokia Malgorzata Tomala" w:date="2021-11-04T13:18:00Z">
              <w:r>
                <w:rPr>
                  <w:lang w:eastAsia="ko-KR"/>
                </w:rPr>
                <w:lastRenderedPageBreak/>
                <w:t>Nokia</w:t>
              </w:r>
            </w:ins>
          </w:p>
        </w:tc>
        <w:tc>
          <w:tcPr>
            <w:tcW w:w="2191" w:type="dxa"/>
          </w:tcPr>
          <w:p w14:paraId="5C708E73" w14:textId="4EA8F7EF" w:rsidR="006E5FEB" w:rsidRDefault="00025F81">
            <w:pPr>
              <w:pStyle w:val="TAC"/>
              <w:keepNext w:val="0"/>
              <w:keepLines w:val="0"/>
              <w:widowControl w:val="0"/>
              <w:rPr>
                <w:lang w:eastAsia="ko-KR"/>
              </w:rPr>
            </w:pPr>
            <w:ins w:id="223"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宋体"/>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proofErr w:type="spellStart"/>
            <w:ins w:id="224" w:author="Futurewei" w:date="2021-11-04T16:44:00Z">
              <w:r>
                <w:rPr>
                  <w:lang w:eastAsia="ko-KR"/>
                </w:rPr>
                <w:t>Futurewei</w:t>
              </w:r>
            </w:ins>
            <w:proofErr w:type="spellEnd"/>
          </w:p>
        </w:tc>
        <w:tc>
          <w:tcPr>
            <w:tcW w:w="2191" w:type="dxa"/>
          </w:tcPr>
          <w:p w14:paraId="5C708E77" w14:textId="2787C1FA" w:rsidR="006E5FEB" w:rsidRDefault="00CC0BBD">
            <w:pPr>
              <w:pStyle w:val="TAC"/>
              <w:keepNext w:val="0"/>
              <w:keepLines w:val="0"/>
              <w:widowControl w:val="0"/>
              <w:rPr>
                <w:lang w:eastAsia="ko-KR"/>
              </w:rPr>
            </w:pPr>
            <w:ins w:id="225"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宋体"/>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26" w:author="Lenovo" w:date="2021-11-05T15:31:00Z">
              <w:r>
                <w:rPr>
                  <w:rFonts w:eastAsiaTheme="minorEastAsia" w:hint="eastAsia"/>
                  <w:lang w:eastAsia="zh-CN"/>
                </w:rPr>
                <w:t>L</w:t>
              </w:r>
              <w:r>
                <w:rPr>
                  <w:rFonts w:eastAsiaTheme="minorEastAsia"/>
                  <w:lang w:eastAsia="zh-CN"/>
                </w:rPr>
                <w:t>eno</w:t>
              </w:r>
            </w:ins>
            <w:ins w:id="227"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28"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宋体"/>
                <w:lang w:eastAsia="zh-CN"/>
              </w:rPr>
            </w:pPr>
          </w:p>
        </w:tc>
      </w:tr>
      <w:tr w:rsidR="006E5FEB" w14:paraId="5C708E81" w14:textId="77777777">
        <w:tc>
          <w:tcPr>
            <w:tcW w:w="1915" w:type="dxa"/>
          </w:tcPr>
          <w:p w14:paraId="5C708E7E" w14:textId="1148D779" w:rsidR="006E5FEB" w:rsidRDefault="0045257A">
            <w:pPr>
              <w:pStyle w:val="TAC"/>
              <w:keepNext w:val="0"/>
              <w:keepLines w:val="0"/>
              <w:widowControl w:val="0"/>
              <w:rPr>
                <w:lang w:eastAsia="ko-KR"/>
              </w:rPr>
            </w:pPr>
            <w:ins w:id="229" w:author="Ericsson3" w:date="2021-11-05T14:18:00Z">
              <w:r>
                <w:rPr>
                  <w:lang w:eastAsia="ko-KR"/>
                </w:rPr>
                <w:t>Ericsson</w:t>
              </w:r>
            </w:ins>
          </w:p>
        </w:tc>
        <w:tc>
          <w:tcPr>
            <w:tcW w:w="2191" w:type="dxa"/>
          </w:tcPr>
          <w:p w14:paraId="5C708E7F" w14:textId="4516BFB6" w:rsidR="006E5FEB" w:rsidRDefault="0045257A">
            <w:pPr>
              <w:pStyle w:val="TAC"/>
              <w:keepNext w:val="0"/>
              <w:keepLines w:val="0"/>
              <w:widowControl w:val="0"/>
              <w:rPr>
                <w:lang w:eastAsia="ko-KR"/>
              </w:rPr>
            </w:pPr>
            <w:ins w:id="230" w:author="Ericsson3" w:date="2021-11-05T14:18:00Z">
              <w:r>
                <w:rPr>
                  <w:lang w:eastAsia="ko-KR"/>
                </w:rPr>
                <w:t>Agree</w:t>
              </w:r>
            </w:ins>
          </w:p>
        </w:tc>
        <w:tc>
          <w:tcPr>
            <w:tcW w:w="5523" w:type="dxa"/>
          </w:tcPr>
          <w:p w14:paraId="5C708E80" w14:textId="77777777" w:rsidR="006E5FEB" w:rsidRDefault="006E5FEB">
            <w:pPr>
              <w:pStyle w:val="TAL"/>
              <w:keepNext w:val="0"/>
              <w:keepLines w:val="0"/>
              <w:widowControl w:val="0"/>
              <w:rPr>
                <w:rFonts w:eastAsia="宋体"/>
                <w:lang w:eastAsia="zh-CN"/>
              </w:rPr>
            </w:pPr>
          </w:p>
        </w:tc>
      </w:tr>
      <w:tr w:rsidR="00AF38E2" w14:paraId="5C708E85" w14:textId="77777777">
        <w:tc>
          <w:tcPr>
            <w:tcW w:w="1915" w:type="dxa"/>
          </w:tcPr>
          <w:p w14:paraId="5C708E82" w14:textId="231C2AB0" w:rsidR="00AF38E2" w:rsidRDefault="00AF38E2" w:rsidP="00AF38E2">
            <w:pPr>
              <w:pStyle w:val="TAC"/>
              <w:keepNext w:val="0"/>
              <w:keepLines w:val="0"/>
              <w:widowControl w:val="0"/>
              <w:rPr>
                <w:lang w:eastAsia="ko-KR"/>
              </w:rPr>
            </w:pPr>
            <w:ins w:id="231" w:author="vivo, Ming WEN" w:date="2021-11-08T08:54:00Z">
              <w:r>
                <w:rPr>
                  <w:lang w:eastAsia="ko-KR"/>
                </w:rPr>
                <w:t>vivo</w:t>
              </w:r>
            </w:ins>
          </w:p>
        </w:tc>
        <w:tc>
          <w:tcPr>
            <w:tcW w:w="2191" w:type="dxa"/>
          </w:tcPr>
          <w:p w14:paraId="5C708E83" w14:textId="38C2591C" w:rsidR="00AF38E2" w:rsidRDefault="00AF38E2" w:rsidP="00AF38E2">
            <w:pPr>
              <w:pStyle w:val="TAC"/>
              <w:keepNext w:val="0"/>
              <w:keepLines w:val="0"/>
              <w:widowControl w:val="0"/>
              <w:rPr>
                <w:lang w:eastAsia="ko-KR"/>
              </w:rPr>
            </w:pPr>
            <w:ins w:id="232" w:author="vivo, Ming WEN" w:date="2021-11-08T08:54:00Z">
              <w:r>
                <w:rPr>
                  <w:lang w:eastAsia="ko-KR"/>
                </w:rPr>
                <w:t>Agree</w:t>
              </w:r>
            </w:ins>
          </w:p>
        </w:tc>
        <w:tc>
          <w:tcPr>
            <w:tcW w:w="5523" w:type="dxa"/>
          </w:tcPr>
          <w:p w14:paraId="5C708E84" w14:textId="77777777" w:rsidR="00AF38E2" w:rsidRDefault="00AF38E2" w:rsidP="00AF38E2">
            <w:pPr>
              <w:pStyle w:val="TAL"/>
              <w:keepNext w:val="0"/>
              <w:keepLines w:val="0"/>
              <w:widowControl w:val="0"/>
              <w:rPr>
                <w:rFonts w:eastAsia="宋体"/>
                <w:lang w:eastAsia="zh-CN"/>
              </w:rPr>
            </w:pPr>
          </w:p>
        </w:tc>
      </w:tr>
    </w:tbl>
    <w:p w14:paraId="5C708E86" w14:textId="77777777" w:rsidR="00E9134D" w:rsidRDefault="00E9134D">
      <w:pPr>
        <w:jc w:val="both"/>
        <w:rPr>
          <w:rFonts w:ascii="Arial" w:eastAsia="宋体" w:hAnsi="Arial" w:cs="Arial"/>
          <w:highlight w:val="yellow"/>
          <w:lang w:eastAsia="zh-CN"/>
        </w:rPr>
      </w:pPr>
    </w:p>
    <w:p w14:paraId="1664BABA" w14:textId="0DA7C74B" w:rsidR="00AF38E2" w:rsidRDefault="00AF38E2" w:rsidP="00AF38E2">
      <w:pPr>
        <w:jc w:val="both"/>
        <w:rPr>
          <w:rFonts w:ascii="Arial" w:eastAsia="宋体" w:hAnsi="Arial" w:cs="Arial"/>
          <w:b/>
          <w:bCs/>
          <w:lang w:eastAsia="zh-CN"/>
        </w:rPr>
      </w:pPr>
      <w:r w:rsidRPr="00881365">
        <w:rPr>
          <w:rFonts w:ascii="Arial" w:eastAsia="宋体" w:hAnsi="Arial" w:cs="Arial"/>
          <w:b/>
          <w:bCs/>
          <w:highlight w:val="green"/>
          <w:lang w:eastAsia="zh-CN"/>
        </w:rPr>
        <w:t>Summary on Q</w:t>
      </w:r>
      <w:r>
        <w:rPr>
          <w:rFonts w:ascii="Arial" w:eastAsia="宋体" w:hAnsi="Arial" w:cs="Arial"/>
          <w:b/>
          <w:bCs/>
          <w:highlight w:val="green"/>
          <w:lang w:eastAsia="zh-CN"/>
        </w:rPr>
        <w:t>4</w:t>
      </w:r>
      <w:r w:rsidRPr="00881365">
        <w:rPr>
          <w:rFonts w:ascii="Arial" w:eastAsia="宋体" w:hAnsi="Arial" w:cs="Arial"/>
          <w:b/>
          <w:bCs/>
          <w:highlight w:val="green"/>
          <w:lang w:eastAsia="zh-CN"/>
        </w:rPr>
        <w:t>:</w:t>
      </w:r>
    </w:p>
    <w:p w14:paraId="15C631C8" w14:textId="300D0080" w:rsidR="005D1428" w:rsidRDefault="005D1428" w:rsidP="00AF38E2">
      <w:pPr>
        <w:jc w:val="both"/>
        <w:rPr>
          <w:rFonts w:ascii="Arial" w:eastAsia="宋体" w:hAnsi="Arial" w:cs="Arial"/>
          <w:lang w:eastAsia="zh-CN"/>
        </w:rPr>
      </w:pPr>
      <w:r>
        <w:rPr>
          <w:rFonts w:ascii="Arial" w:eastAsia="宋体" w:hAnsi="Arial" w:cs="Arial"/>
          <w:lang w:eastAsia="zh-CN"/>
        </w:rPr>
        <w:t xml:space="preserve">All companies agree </w:t>
      </w:r>
      <w:r w:rsidR="000250BA" w:rsidRPr="000250BA">
        <w:rPr>
          <w:rFonts w:ascii="Arial" w:eastAsia="宋体" w:hAnsi="Arial" w:cs="Arial"/>
          <w:highlight w:val="yellow"/>
          <w:lang w:eastAsia="zh-CN"/>
        </w:rPr>
        <w:t>ONLY</w:t>
      </w:r>
      <w:r w:rsidRPr="005D1428">
        <w:rPr>
          <w:rFonts w:ascii="Arial" w:eastAsia="宋体" w:hAnsi="Arial" w:cs="Arial"/>
          <w:lang w:eastAsia="zh-CN"/>
        </w:rPr>
        <w:t xml:space="preserve"> SRB2 is used for F1-C transport in CP/UP-separation scenario 1</w:t>
      </w:r>
      <w:r w:rsidR="00E33CE6">
        <w:rPr>
          <w:rFonts w:ascii="Arial" w:eastAsia="宋体" w:hAnsi="Arial" w:cs="Arial"/>
          <w:lang w:eastAsia="zh-CN"/>
        </w:rPr>
        <w:t>, one company further indicates this depends on the support of SRB3 in scenario 2 (related to Q5).</w:t>
      </w:r>
    </w:p>
    <w:p w14:paraId="7699360C" w14:textId="48C6DA4A" w:rsidR="00AF38E2" w:rsidRPr="00E33CE6" w:rsidRDefault="00E33CE6" w:rsidP="00AF38E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SRB2 is used for F1-C transport in CP/UP-separation </w:t>
      </w:r>
      <w:r w:rsidRPr="0077095D">
        <w:rPr>
          <w:rFonts w:cs="Arial"/>
          <w:color w:val="auto"/>
          <w:highlight w:val="yellow"/>
        </w:rPr>
        <w:t>scenario 1</w:t>
      </w:r>
      <w:r w:rsidR="00D25BF6">
        <w:rPr>
          <w:rFonts w:cs="Arial"/>
          <w:color w:val="auto"/>
        </w:rPr>
        <w:t>.</w:t>
      </w:r>
    </w:p>
    <w:p w14:paraId="6EBB6DB5" w14:textId="77777777" w:rsidR="00AF38E2" w:rsidRPr="00F741A4" w:rsidRDefault="00AF38E2" w:rsidP="00AF38E2">
      <w:pPr>
        <w:jc w:val="both"/>
        <w:rPr>
          <w:rFonts w:eastAsia="Malgun Gothic"/>
          <w:b/>
          <w:lang w:eastAsia="ko-KR"/>
        </w:rPr>
      </w:pPr>
    </w:p>
    <w:p w14:paraId="5C708E88" w14:textId="77777777" w:rsidR="00E9134D" w:rsidRPr="00AF38E2" w:rsidRDefault="00E9134D">
      <w:pPr>
        <w:jc w:val="both"/>
        <w:rPr>
          <w:rFonts w:eastAsia="Malgun Gothic"/>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af9"/>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other (miscellaneous) </w:t>
      </w:r>
      <w:proofErr w:type="gramStart"/>
      <w:r>
        <w:rPr>
          <w:rFonts w:ascii="Arial" w:eastAsiaTheme="minorEastAsia" w:hAnsi="Arial" w:cs="Arial"/>
          <w:lang w:val="en-US" w:eastAsia="zh-CN"/>
        </w:rPr>
        <w:t>issues .</w:t>
      </w:r>
      <w:proofErr w:type="gramEnd"/>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af9"/>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Requires extra standardization efforts in RAN3. A new </w:t>
      </w:r>
      <w:proofErr w:type="spellStart"/>
      <w:r>
        <w:rPr>
          <w:rFonts w:ascii="Arial" w:hAnsi="Arial" w:cs="Arial"/>
          <w:iCs/>
          <w:lang w:eastAsia="ko-KR"/>
        </w:rPr>
        <w:t>Xn</w:t>
      </w:r>
      <w:proofErr w:type="spellEnd"/>
      <w:r>
        <w:rPr>
          <w:rFonts w:ascii="Arial" w:hAnsi="Arial" w:cs="Arial"/>
          <w:iCs/>
          <w:lang w:eastAsia="ko-KR"/>
        </w:rPr>
        <w:t xml:space="preserve">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af9"/>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af9"/>
        <w:numPr>
          <w:ilvl w:val="1"/>
          <w:numId w:val="8"/>
        </w:numPr>
        <w:ind w:leftChars="0"/>
        <w:jc w:val="both"/>
        <w:rPr>
          <w:rFonts w:ascii="Arial" w:hAnsi="Arial" w:cs="Arial"/>
          <w:iCs/>
          <w:lang w:eastAsia="ko-KR"/>
        </w:rPr>
      </w:pPr>
      <w:r>
        <w:rPr>
          <w:rFonts w:ascii="Arial" w:hAnsi="Arial" w:cs="Arial"/>
          <w:iCs/>
          <w:lang w:eastAsia="ko-KR"/>
        </w:rPr>
        <w:t xml:space="preserve">Over </w:t>
      </w:r>
      <w:proofErr w:type="spellStart"/>
      <w:r>
        <w:rPr>
          <w:rFonts w:ascii="Arial" w:hAnsi="Arial" w:cs="Arial"/>
          <w:iCs/>
          <w:lang w:eastAsia="ko-KR"/>
        </w:rPr>
        <w:t>Xn</w:t>
      </w:r>
      <w:proofErr w:type="spellEnd"/>
      <w:r>
        <w:rPr>
          <w:rFonts w:ascii="Arial" w:hAnsi="Arial" w:cs="Arial"/>
          <w:iCs/>
          <w:lang w:eastAsia="ko-KR"/>
        </w:rPr>
        <w:t xml:space="preserve">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af9"/>
        <w:numPr>
          <w:ilvl w:val="1"/>
          <w:numId w:val="8"/>
        </w:numPr>
        <w:ind w:leftChars="0"/>
        <w:jc w:val="both"/>
        <w:rPr>
          <w:rFonts w:ascii="Arial" w:hAnsi="Arial" w:cs="Arial"/>
          <w:iCs/>
          <w:lang w:eastAsia="ko-KR"/>
        </w:rPr>
      </w:pPr>
      <w:r>
        <w:rPr>
          <w:rFonts w:ascii="Arial" w:eastAsiaTheme="minorEastAsia" w:hAnsi="Arial" w:cs="Arial"/>
          <w:lang w:val="en-US" w:eastAsia="zh-CN"/>
        </w:rPr>
        <w:t xml:space="preserve">RRC messages from the IAB node can be delayed by RRC messages from UEs, if only split SRB2 is used in scenario 2. This is because the RRC messages (transmitted via SRB0/1) from descendant IAB/UEs are included into an RRC container (e.g., </w:t>
      </w:r>
      <w:proofErr w:type="spellStart"/>
      <w:r>
        <w:rPr>
          <w:rFonts w:ascii="Arial" w:eastAsiaTheme="minorEastAsia" w:hAnsi="Arial" w:cs="Arial"/>
          <w:lang w:val="en-US" w:eastAsia="zh-CN"/>
        </w:rPr>
        <w:t>ULInformationTransfer</w:t>
      </w:r>
      <w:proofErr w:type="spellEnd"/>
      <w:r>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af9"/>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af9"/>
        <w:numPr>
          <w:ilvl w:val="0"/>
          <w:numId w:val="8"/>
        </w:numPr>
        <w:ind w:leftChars="0"/>
        <w:jc w:val="both"/>
        <w:rPr>
          <w:rFonts w:ascii="Arial" w:eastAsia="Yu Mincho" w:hAnsi="Arial" w:cs="Arial"/>
          <w:b/>
        </w:rPr>
      </w:pPr>
      <w:r>
        <w:rPr>
          <w:rFonts w:ascii="Arial" w:eastAsiaTheme="minorEastAsia" w:hAnsi="Arial" w:cs="Arial" w:hint="eastAsia"/>
          <w:b/>
          <w:lang w:eastAsia="zh-CN"/>
        </w:rPr>
        <w:lastRenderedPageBreak/>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af4"/>
        <w:tblW w:w="0" w:type="auto"/>
        <w:tblLook w:val="04A0" w:firstRow="1" w:lastRow="0" w:firstColumn="1" w:lastColumn="0" w:noHBand="0" w:noVBand="1"/>
      </w:tblPr>
      <w:tblGrid>
        <w:gridCol w:w="1915"/>
        <w:gridCol w:w="2191"/>
        <w:gridCol w:w="5523"/>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33" w:author="Huawei-Yulong" w:date="2021-11-03T16:14:00Z">
              <w:r>
                <w:rPr>
                  <w:rFonts w:eastAsiaTheme="minorEastAsia" w:hint="eastAsia"/>
                  <w:lang w:eastAsia="zh-CN"/>
                </w:rPr>
                <w:t>H</w:t>
              </w:r>
            </w:ins>
            <w:ins w:id="234" w:author="Huawei-Yulong" w:date="2021-11-03T16:15:00Z">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A1" w14:textId="77777777" w:rsidR="00E9134D" w:rsidRDefault="00C17538">
            <w:pPr>
              <w:pStyle w:val="TAC"/>
              <w:keepNext w:val="0"/>
              <w:keepLines w:val="0"/>
              <w:widowControl w:val="0"/>
              <w:rPr>
                <w:rFonts w:eastAsiaTheme="minorEastAsia"/>
                <w:lang w:eastAsia="zh-CN"/>
              </w:rPr>
            </w:pPr>
            <w:ins w:id="235"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36" w:author="Huawei-Yulong" w:date="2021-11-03T16:15:00Z"/>
                <w:lang w:eastAsia="zh-CN"/>
              </w:rPr>
            </w:pPr>
            <w:ins w:id="237" w:author="Huawei-Yulong" w:date="2021-11-03T16:15:00Z">
              <w:r>
                <w:rPr>
                  <w:rFonts w:hint="eastAsia"/>
                  <w:lang w:eastAsia="zh-CN"/>
                </w:rPr>
                <w:t>H</w:t>
              </w:r>
              <w:r>
                <w:rPr>
                  <w:lang w:eastAsia="zh-CN"/>
                </w:rPr>
                <w:t xml:space="preserve">ow to ensure the split SRB2 establishment </w:t>
              </w:r>
            </w:ins>
            <w:ins w:id="238" w:author="Huawei-Yulong" w:date="2021-11-03T16:37:00Z">
              <w:r>
                <w:rPr>
                  <w:lang w:eastAsia="zh-CN"/>
                </w:rPr>
                <w:t xml:space="preserve">in </w:t>
              </w:r>
              <w:proofErr w:type="spellStart"/>
              <w:r>
                <w:rPr>
                  <w:lang w:eastAsia="zh-CN"/>
                </w:rPr>
                <w:t>Xn</w:t>
              </w:r>
              <w:proofErr w:type="spellEnd"/>
              <w:r>
                <w:rPr>
                  <w:lang w:eastAsia="zh-CN"/>
                </w:rPr>
                <w:t xml:space="preserve"> </w:t>
              </w:r>
            </w:ins>
            <w:ins w:id="239"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40" w:author="Huawei-Yulong" w:date="2021-11-03T16:16:00Z"/>
                <w:lang w:eastAsia="zh-CN"/>
              </w:rPr>
            </w:pPr>
            <w:ins w:id="241"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42"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43"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44" w:author="LGE (GyeongCheol)" w:date="2021-11-03T19:00:00Z"/>
                <w:rFonts w:eastAsia="Malgun Gothic"/>
                <w:lang w:eastAsia="ko-KR"/>
              </w:rPr>
            </w:pPr>
            <w:ins w:id="245" w:author="LGE (GyeongCheol)" w:date="2021-11-03T19:00:00Z">
              <w:r>
                <w:rPr>
                  <w:rFonts w:eastAsia="Malgun Gothic" w:hint="eastAsia"/>
                  <w:lang w:eastAsia="ko-KR"/>
                </w:rPr>
                <w:t xml:space="preserve">The current spec already </w:t>
              </w:r>
              <w:proofErr w:type="gramStart"/>
              <w:r>
                <w:rPr>
                  <w:rFonts w:eastAsia="Malgun Gothic" w:hint="eastAsia"/>
                  <w:lang w:eastAsia="ko-KR"/>
                </w:rPr>
                <w:t>support</w:t>
              </w:r>
              <w:proofErr w:type="gramEnd"/>
              <w:r>
                <w:rPr>
                  <w:rFonts w:eastAsia="Malgun Gothic" w:hint="eastAsia"/>
                  <w:lang w:eastAsia="ko-KR"/>
                </w:rPr>
                <w:t xml:space="preserve"> </w:t>
              </w:r>
              <w:r>
                <w:rPr>
                  <w:rFonts w:eastAsia="Malgun Gothic"/>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宋体"/>
                <w:lang w:eastAsia="zh-CN"/>
              </w:rPr>
            </w:pPr>
            <w:ins w:id="246" w:author="LGE (GyeongCheol)" w:date="2021-11-03T19:00:00Z">
              <w:r>
                <w:rPr>
                  <w:rFonts w:eastAsia="Malgun Gothic"/>
                  <w:lang w:eastAsia="ko-KR"/>
                </w:rPr>
                <w:t xml:space="preserve">Our original concern is that if only split SRB2 is used for Fl-c transfer in scenario 2, RRC messages for IAB node should be mixed with RRC messages for UEs and the </w:t>
              </w:r>
              <w:proofErr w:type="spellStart"/>
              <w:r>
                <w:rPr>
                  <w:rFonts w:eastAsia="Malgun Gothic"/>
                  <w:lang w:eastAsia="ko-KR"/>
                </w:rPr>
                <w:t>imporatant</w:t>
              </w:r>
              <w:proofErr w:type="spellEnd"/>
              <w:r>
                <w:rPr>
                  <w:rFonts w:eastAsia="Malgun Gothic"/>
                  <w:lang w:eastAsia="ko-KR"/>
                </w:rPr>
                <w:t xml:space="preserve"> control </w:t>
              </w:r>
              <w:proofErr w:type="spellStart"/>
              <w:r>
                <w:rPr>
                  <w:rFonts w:eastAsia="Malgun Gothic"/>
                  <w:lang w:eastAsia="ko-KR"/>
                </w:rPr>
                <w:t>messags</w:t>
              </w:r>
              <w:proofErr w:type="spellEnd"/>
              <w:r>
                <w:rPr>
                  <w:rFonts w:eastAsia="Malgun Gothic"/>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lang w:eastAsia="ko-KR"/>
                </w:rPr>
                <w:t>trobles</w:t>
              </w:r>
              <w:proofErr w:type="spellEnd"/>
              <w:r>
                <w:rPr>
                  <w:rFonts w:eastAsia="Malgun Gothic"/>
                  <w:lang w:eastAsia="ko-KR"/>
                </w:rPr>
                <w:t>.</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47"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48"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49" w:author="Qualcomm" w:date="2021-11-03T16:34:00Z"/>
                <w:rFonts w:eastAsia="宋体"/>
                <w:lang w:eastAsia="zh-CN"/>
              </w:rPr>
            </w:pPr>
            <w:ins w:id="250" w:author="Qualcomm" w:date="2021-11-03T16:34:00Z">
              <w:r>
                <w:rPr>
                  <w:rFonts w:eastAsia="宋体"/>
                  <w:lang w:eastAsia="zh-CN"/>
                </w:rPr>
                <w:t>Agree with HW that split SRB2 establishment is R3 issue.</w:t>
              </w:r>
            </w:ins>
          </w:p>
          <w:p w14:paraId="5C708EAE" w14:textId="77777777" w:rsidR="00E9134D" w:rsidRDefault="00E9134D">
            <w:pPr>
              <w:pStyle w:val="TAL"/>
              <w:keepNext w:val="0"/>
              <w:keepLines w:val="0"/>
              <w:widowControl w:val="0"/>
              <w:rPr>
                <w:ins w:id="251" w:author="Qualcomm" w:date="2021-11-03T16:34:00Z"/>
                <w:rFonts w:eastAsia="宋体"/>
                <w:lang w:eastAsia="zh-CN"/>
              </w:rPr>
            </w:pPr>
          </w:p>
          <w:p w14:paraId="5C708EAF" w14:textId="77777777" w:rsidR="00E9134D" w:rsidRDefault="00C17538">
            <w:pPr>
              <w:pStyle w:val="TAL"/>
              <w:keepNext w:val="0"/>
              <w:keepLines w:val="0"/>
              <w:widowControl w:val="0"/>
              <w:rPr>
                <w:rFonts w:eastAsia="宋体"/>
                <w:lang w:eastAsia="zh-CN"/>
              </w:rPr>
            </w:pPr>
            <w:ins w:id="252" w:author="Qualcomm" w:date="2021-11-03T16:37:00Z">
              <w:r>
                <w:rPr>
                  <w:rFonts w:eastAsia="宋体"/>
                  <w:lang w:eastAsia="zh-CN"/>
                </w:rPr>
                <w:t xml:space="preserve">The latency issue for UE </w:t>
              </w:r>
            </w:ins>
            <w:ins w:id="253" w:author="Qualcomm" w:date="2021-11-03T16:38:00Z">
              <w:r>
                <w:rPr>
                  <w:rFonts w:eastAsia="宋体"/>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54"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55"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56" w:author="황준/5G/6G표준Lab(SR)/Staff Engineer/삼성전자" w:date="2021-11-04T12:12:00Z"/>
                <w:rFonts w:eastAsia="Malgun Gothic"/>
                <w:lang w:eastAsia="ko-KR"/>
              </w:rPr>
            </w:pPr>
            <w:ins w:id="257"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宋体"/>
                <w:lang w:eastAsia="zh-CN"/>
              </w:rPr>
            </w:pPr>
            <w:ins w:id="258" w:author="황준/5G/6G표준Lab(SR)/Staff Engineer/삼성전자" w:date="2021-11-04T12:12:00Z">
              <w:r>
                <w:rPr>
                  <w:rFonts w:eastAsia="Malgun Gothic"/>
                  <w:lang w:eastAsia="ko-KR"/>
                </w:rPr>
                <w:t xml:space="preserve">And, share the concern with [6] on the possible delayed F1-C packet for the access UE’s RRC </w:t>
              </w:r>
              <w:proofErr w:type="spellStart"/>
              <w:r>
                <w:rPr>
                  <w:rFonts w:eastAsia="Malgun Gothic"/>
                  <w:lang w:eastAsia="ko-KR"/>
                </w:rPr>
                <w:t>msg</w:t>
              </w:r>
              <w:proofErr w:type="spellEnd"/>
              <w:r>
                <w:rPr>
                  <w:rFonts w:eastAsia="Malgun Gothic"/>
                  <w:lang w:eastAsia="ko-KR"/>
                </w:rPr>
                <w:t xml:space="preserve"> but unclear on descendent IAB </w:t>
              </w:r>
              <w:proofErr w:type="gramStart"/>
              <w:r>
                <w:rPr>
                  <w:rFonts w:eastAsia="Malgun Gothic"/>
                  <w:lang w:eastAsia="ko-KR"/>
                </w:rPr>
                <w:t>node’s .</w:t>
              </w:r>
              <w:proofErr w:type="gramEnd"/>
              <w:r>
                <w:rPr>
                  <w:rFonts w:eastAsia="Malgun Gothic"/>
                  <w:lang w:eastAsia="ko-KR"/>
                </w:rPr>
                <w:t xml:space="preserve">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59"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60"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宋体"/>
                <w:lang w:eastAsia="zh-CN"/>
              </w:rPr>
            </w:pPr>
            <w:ins w:id="261" w:author="Fujitsu" w:date="2021-11-04T15:23:00Z">
              <w:r>
                <w:rPr>
                  <w:rFonts w:hint="eastAsia"/>
                  <w:lang w:eastAsia="zh-CN"/>
                </w:rPr>
                <w:t>T</w:t>
              </w:r>
              <w:r>
                <w:rPr>
                  <w:lang w:eastAsia="zh-CN"/>
                </w:rPr>
                <w:t xml:space="preserve">his makes </w:t>
              </w:r>
            </w:ins>
            <w:ins w:id="262" w:author="Fujitsu" w:date="2021-11-04T15:27:00Z">
              <w:r>
                <w:rPr>
                  <w:lang w:eastAsia="zh-CN"/>
                </w:rPr>
                <w:t>spec</w:t>
              </w:r>
            </w:ins>
            <w:ins w:id="263"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64"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65"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宋体"/>
                <w:lang w:eastAsia="zh-CN"/>
              </w:rPr>
            </w:pPr>
            <w:ins w:id="266" w:author="Apple" w:date="2021-11-04T09:10:00Z">
              <w:r>
                <w:rPr>
                  <w:rFonts w:eastAsia="宋体"/>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宋体"/>
                <w:lang w:val="en-US" w:eastAsia="zh-CN"/>
              </w:rPr>
            </w:pPr>
            <w:ins w:id="267" w:author="ZTE" w:date="2021-11-04T17:11:00Z">
              <w:r>
                <w:rPr>
                  <w:rFonts w:eastAsia="宋体"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宋体"/>
                <w:lang w:val="en-US" w:eastAsia="zh-CN"/>
              </w:rPr>
            </w:pPr>
            <w:ins w:id="268" w:author="ZTE" w:date="2021-11-04T17:11:00Z">
              <w:r>
                <w:rPr>
                  <w:rFonts w:eastAsia="宋体"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宋体"/>
                <w:lang w:eastAsia="zh-CN"/>
              </w:rPr>
            </w:pPr>
            <w:ins w:id="269"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70"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71"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宋体"/>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72"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73"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74" w:author="Intel(Ziyi)" w:date="2021-11-04T19:34:00Z"/>
                <w:lang w:eastAsia="zh-CN"/>
              </w:rPr>
            </w:pPr>
            <w:ins w:id="275"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76" w:author="Intel(Ziyi)" w:date="2021-11-04T19:34:00Z"/>
                <w:lang w:eastAsia="zh-CN"/>
              </w:rPr>
            </w:pPr>
          </w:p>
          <w:p w14:paraId="5C708EC8" w14:textId="07170AB1" w:rsidR="0037371D" w:rsidRDefault="0037371D" w:rsidP="0037371D">
            <w:pPr>
              <w:pStyle w:val="TAL"/>
              <w:keepNext w:val="0"/>
              <w:keepLines w:val="0"/>
              <w:widowControl w:val="0"/>
              <w:rPr>
                <w:rFonts w:eastAsia="宋体"/>
                <w:lang w:eastAsia="zh-CN"/>
              </w:rPr>
            </w:pPr>
            <w:ins w:id="277"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78"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79"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宋体"/>
                <w:lang w:eastAsia="zh-CN"/>
              </w:rPr>
            </w:pPr>
            <w:ins w:id="280" w:author="Nokia Malgorzata Tomala" w:date="2021-11-04T13:22:00Z">
              <w:r>
                <w:rPr>
                  <w:rFonts w:eastAsia="宋体"/>
                  <w:lang w:eastAsia="zh-CN"/>
                </w:rPr>
                <w:t>Two scenarios would be aligned</w:t>
              </w:r>
            </w:ins>
          </w:p>
        </w:tc>
      </w:tr>
      <w:tr w:rsidR="00CC0BBD" w14:paraId="5C708ED1" w14:textId="77777777" w:rsidTr="00554EAB">
        <w:tc>
          <w:tcPr>
            <w:tcW w:w="1915" w:type="dxa"/>
          </w:tcPr>
          <w:p w14:paraId="5C708ECE" w14:textId="0CC59F55" w:rsidR="00CC0BBD" w:rsidRDefault="00CC0BBD" w:rsidP="00CC0BBD">
            <w:pPr>
              <w:pStyle w:val="TAC"/>
              <w:keepNext w:val="0"/>
              <w:keepLines w:val="0"/>
              <w:widowControl w:val="0"/>
              <w:rPr>
                <w:lang w:eastAsia="ko-KR"/>
              </w:rPr>
            </w:pPr>
            <w:proofErr w:type="spellStart"/>
            <w:ins w:id="281" w:author="Futurewei" w:date="2021-11-04T16:47:00Z">
              <w:r>
                <w:rPr>
                  <w:lang w:eastAsia="ko-KR"/>
                </w:rPr>
                <w:t>Futurewei</w:t>
              </w:r>
            </w:ins>
            <w:proofErr w:type="spellEnd"/>
          </w:p>
        </w:tc>
        <w:tc>
          <w:tcPr>
            <w:tcW w:w="2191" w:type="dxa"/>
          </w:tcPr>
          <w:p w14:paraId="5C708ECF" w14:textId="41A8A9D2" w:rsidR="00CC0BBD" w:rsidRDefault="00CC0BBD" w:rsidP="00CC0BBD">
            <w:pPr>
              <w:pStyle w:val="TAC"/>
              <w:keepNext w:val="0"/>
              <w:keepLines w:val="0"/>
              <w:widowControl w:val="0"/>
              <w:rPr>
                <w:lang w:eastAsia="ko-KR"/>
              </w:rPr>
            </w:pPr>
            <w:ins w:id="282" w:author="Futurewei" w:date="2021-11-04T16:47:00Z">
              <w:r>
                <w:rPr>
                  <w:lang w:eastAsia="ko-KR"/>
                </w:rPr>
                <w:t>No strong opinion</w:t>
              </w:r>
            </w:ins>
          </w:p>
        </w:tc>
        <w:tc>
          <w:tcPr>
            <w:tcW w:w="5523" w:type="dxa"/>
            <w:vAlign w:val="center"/>
          </w:tcPr>
          <w:p w14:paraId="5C708ED0" w14:textId="37AEF266" w:rsidR="00CC0BBD" w:rsidRDefault="00CC0BBD" w:rsidP="00CC0BBD">
            <w:pPr>
              <w:pStyle w:val="TAL"/>
              <w:keepNext w:val="0"/>
              <w:keepLines w:val="0"/>
              <w:widowControl w:val="0"/>
              <w:rPr>
                <w:rFonts w:eastAsia="宋体"/>
                <w:lang w:eastAsia="zh-CN"/>
              </w:rPr>
            </w:pPr>
            <w:ins w:id="283" w:author="Futurewei" w:date="2021-11-04T16:48:00Z">
              <w:r>
                <w:rPr>
                  <w:color w:val="000000"/>
                  <w:sz w:val="19"/>
                  <w:szCs w:val="19"/>
                </w:rPr>
                <w:t xml:space="preserve">Agree with companies that Option 1 is simpler from the spec impact perspective. However, </w:t>
              </w:r>
            </w:ins>
            <w:ins w:id="284"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85"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554EAB" w:rsidRDefault="00C2131A" w:rsidP="00CC0BBD">
            <w:pPr>
              <w:pStyle w:val="TAC"/>
              <w:keepNext w:val="0"/>
              <w:keepLines w:val="0"/>
              <w:widowControl w:val="0"/>
              <w:rPr>
                <w:rFonts w:eastAsiaTheme="minorEastAsia"/>
                <w:lang w:eastAsia="zh-CN"/>
              </w:rPr>
            </w:pPr>
            <w:ins w:id="286"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宋体"/>
                <w:lang w:eastAsia="zh-CN"/>
              </w:rPr>
            </w:pPr>
            <w:ins w:id="287" w:author="Lenovo" w:date="2021-11-05T16:16:00Z">
              <w:r>
                <w:rPr>
                  <w:rFonts w:eastAsia="宋体"/>
                  <w:lang w:eastAsia="zh-CN"/>
                </w:rPr>
                <w:t>Late</w:t>
              </w:r>
            </w:ins>
            <w:ins w:id="288" w:author="Lenovo" w:date="2021-11-05T16:18:00Z">
              <w:r>
                <w:rPr>
                  <w:rFonts w:eastAsia="宋体"/>
                  <w:lang w:eastAsia="zh-CN"/>
                </w:rPr>
                <w:t>n</w:t>
              </w:r>
            </w:ins>
            <w:ins w:id="289" w:author="Lenovo" w:date="2021-11-05T16:16:00Z">
              <w:r>
                <w:rPr>
                  <w:rFonts w:eastAsia="宋体"/>
                  <w:lang w:eastAsia="zh-CN"/>
                </w:rPr>
                <w:t xml:space="preserve">cy is not the primary issue in F1-C over RRC since </w:t>
              </w:r>
            </w:ins>
            <w:ins w:id="290" w:author="Lenovo" w:date="2021-11-05T16:17:00Z">
              <w:r>
                <w:rPr>
                  <w:rFonts w:eastAsia="宋体"/>
                  <w:lang w:eastAsia="zh-CN"/>
                </w:rPr>
                <w:t>only one hop is between IAB node and SN.</w:t>
              </w:r>
            </w:ins>
          </w:p>
        </w:tc>
      </w:tr>
      <w:tr w:rsidR="00CC0BBD" w14:paraId="5C708ED9" w14:textId="77777777">
        <w:tc>
          <w:tcPr>
            <w:tcW w:w="1915" w:type="dxa"/>
          </w:tcPr>
          <w:p w14:paraId="5C708ED6" w14:textId="741B735C" w:rsidR="00CC0BBD" w:rsidRDefault="00EE317B" w:rsidP="00CC0BBD">
            <w:pPr>
              <w:pStyle w:val="TAC"/>
              <w:keepNext w:val="0"/>
              <w:keepLines w:val="0"/>
              <w:widowControl w:val="0"/>
              <w:rPr>
                <w:lang w:eastAsia="ko-KR"/>
              </w:rPr>
            </w:pPr>
            <w:ins w:id="291" w:author="Ericsson3" w:date="2021-11-05T10:05:00Z">
              <w:r>
                <w:rPr>
                  <w:lang w:eastAsia="ko-KR"/>
                </w:rPr>
                <w:t>Ericsson</w:t>
              </w:r>
            </w:ins>
          </w:p>
        </w:tc>
        <w:tc>
          <w:tcPr>
            <w:tcW w:w="2191" w:type="dxa"/>
          </w:tcPr>
          <w:p w14:paraId="5C708ED7" w14:textId="746F9A6C" w:rsidR="00CC0BBD" w:rsidRDefault="00EE317B" w:rsidP="00CC0BBD">
            <w:pPr>
              <w:pStyle w:val="TAC"/>
              <w:keepNext w:val="0"/>
              <w:keepLines w:val="0"/>
              <w:widowControl w:val="0"/>
              <w:rPr>
                <w:lang w:eastAsia="ko-KR"/>
              </w:rPr>
            </w:pPr>
            <w:ins w:id="292" w:author="Ericsson3" w:date="2021-11-05T10:05:00Z">
              <w:r>
                <w:rPr>
                  <w:lang w:eastAsia="ko-KR"/>
                </w:rPr>
                <w:t>Option 1</w:t>
              </w:r>
            </w:ins>
          </w:p>
        </w:tc>
        <w:tc>
          <w:tcPr>
            <w:tcW w:w="5523" w:type="dxa"/>
          </w:tcPr>
          <w:p w14:paraId="0FBDAEF1" w14:textId="77777777" w:rsidR="008A7F98" w:rsidRDefault="008A7F98" w:rsidP="008A7F98">
            <w:pPr>
              <w:rPr>
                <w:ins w:id="293" w:author="Ericsson3" w:date="2021-11-05T14:12:00Z"/>
              </w:rPr>
            </w:pPr>
            <w:bookmarkStart w:id="294" w:name="_Toc85731392"/>
            <w:ins w:id="295" w:author="Ericsson3" w:date="2021-11-05T14:12:00Z">
              <w:r>
                <w:t>Given that RAN2 has already agreed to use split SRB2 for F1-C transport, the support of SRB3 is not required.</w:t>
              </w:r>
              <w:bookmarkEnd w:id="294"/>
              <w:r>
                <w:t xml:space="preserve"> </w:t>
              </w:r>
            </w:ins>
          </w:p>
          <w:p w14:paraId="5C708ED8" w14:textId="77777777" w:rsidR="00CC0BBD" w:rsidRDefault="00CC0BBD" w:rsidP="00CC0BBD">
            <w:pPr>
              <w:pStyle w:val="TAL"/>
              <w:keepNext w:val="0"/>
              <w:keepLines w:val="0"/>
              <w:widowControl w:val="0"/>
              <w:rPr>
                <w:rFonts w:eastAsia="宋体"/>
                <w:lang w:eastAsia="zh-CN"/>
              </w:rPr>
            </w:pPr>
          </w:p>
        </w:tc>
      </w:tr>
      <w:tr w:rsidR="00A31218" w14:paraId="5C708EDD" w14:textId="77777777">
        <w:tc>
          <w:tcPr>
            <w:tcW w:w="1915" w:type="dxa"/>
          </w:tcPr>
          <w:p w14:paraId="5C708EDA" w14:textId="78244DED" w:rsidR="00A31218" w:rsidRDefault="00A31218" w:rsidP="00A31218">
            <w:pPr>
              <w:pStyle w:val="TAC"/>
              <w:keepNext w:val="0"/>
              <w:keepLines w:val="0"/>
              <w:widowControl w:val="0"/>
              <w:rPr>
                <w:lang w:eastAsia="ko-KR"/>
              </w:rPr>
            </w:pPr>
            <w:ins w:id="296" w:author="vivo, Ming WEN" w:date="2021-11-08T08:59:00Z">
              <w:r>
                <w:rPr>
                  <w:rFonts w:eastAsiaTheme="minorEastAsia"/>
                  <w:lang w:eastAsia="zh-CN"/>
                </w:rPr>
                <w:t>vivo</w:t>
              </w:r>
            </w:ins>
          </w:p>
        </w:tc>
        <w:tc>
          <w:tcPr>
            <w:tcW w:w="2191" w:type="dxa"/>
          </w:tcPr>
          <w:p w14:paraId="5C708EDB" w14:textId="368C8BD4" w:rsidR="00A31218" w:rsidRDefault="00A31218" w:rsidP="00A31218">
            <w:pPr>
              <w:pStyle w:val="TAC"/>
              <w:keepNext w:val="0"/>
              <w:keepLines w:val="0"/>
              <w:widowControl w:val="0"/>
              <w:rPr>
                <w:lang w:eastAsia="ko-KR"/>
              </w:rPr>
            </w:pPr>
            <w:ins w:id="297" w:author="vivo, Ming WEN" w:date="2021-11-08T08:59:00Z">
              <w:r>
                <w:rPr>
                  <w:rFonts w:eastAsiaTheme="minorEastAsia" w:hint="eastAsia"/>
                  <w:lang w:eastAsia="zh-CN"/>
                </w:rPr>
                <w:t>O</w:t>
              </w:r>
              <w:r>
                <w:rPr>
                  <w:rFonts w:eastAsiaTheme="minorEastAsia"/>
                  <w:lang w:eastAsia="zh-CN"/>
                </w:rPr>
                <w:t>ption 1</w:t>
              </w:r>
            </w:ins>
          </w:p>
        </w:tc>
        <w:tc>
          <w:tcPr>
            <w:tcW w:w="5523" w:type="dxa"/>
          </w:tcPr>
          <w:p w14:paraId="5C708EDC" w14:textId="77777777" w:rsidR="00A31218" w:rsidRDefault="00A31218" w:rsidP="00A31218">
            <w:pPr>
              <w:pStyle w:val="TAL"/>
              <w:keepNext w:val="0"/>
              <w:keepLines w:val="0"/>
              <w:widowControl w:val="0"/>
              <w:rPr>
                <w:rFonts w:eastAsia="宋体"/>
                <w:lang w:eastAsia="zh-CN"/>
              </w:rPr>
            </w:pPr>
          </w:p>
        </w:tc>
      </w:tr>
    </w:tbl>
    <w:p w14:paraId="5C708EDE" w14:textId="77777777" w:rsidR="00E9134D" w:rsidRDefault="00E9134D">
      <w:pPr>
        <w:jc w:val="both"/>
        <w:rPr>
          <w:rFonts w:ascii="Arial" w:eastAsia="宋体" w:hAnsi="Arial" w:cs="Arial"/>
          <w:highlight w:val="yellow"/>
          <w:lang w:eastAsia="zh-CN"/>
        </w:rPr>
      </w:pPr>
    </w:p>
    <w:p w14:paraId="159B70C0" w14:textId="1A420874" w:rsidR="00DE3C72" w:rsidRDefault="00DE3C72" w:rsidP="00DE3C72">
      <w:pPr>
        <w:jc w:val="both"/>
        <w:rPr>
          <w:rFonts w:ascii="Arial" w:eastAsia="宋体" w:hAnsi="Arial" w:cs="Arial"/>
          <w:b/>
          <w:bCs/>
          <w:lang w:eastAsia="zh-CN"/>
        </w:rPr>
      </w:pPr>
      <w:r w:rsidRPr="00881365">
        <w:rPr>
          <w:rFonts w:ascii="Arial" w:eastAsia="宋体" w:hAnsi="Arial" w:cs="Arial"/>
          <w:b/>
          <w:bCs/>
          <w:highlight w:val="green"/>
          <w:lang w:eastAsia="zh-CN"/>
        </w:rPr>
        <w:lastRenderedPageBreak/>
        <w:t>Summary on Q</w:t>
      </w:r>
      <w:r w:rsidR="002D0798">
        <w:rPr>
          <w:rFonts w:ascii="Arial" w:eastAsia="宋体" w:hAnsi="Arial" w:cs="Arial"/>
          <w:b/>
          <w:bCs/>
          <w:highlight w:val="green"/>
          <w:lang w:eastAsia="zh-CN"/>
        </w:rPr>
        <w:t>5</w:t>
      </w:r>
      <w:r w:rsidRPr="00881365">
        <w:rPr>
          <w:rFonts w:ascii="Arial" w:eastAsia="宋体" w:hAnsi="Arial" w:cs="Arial"/>
          <w:b/>
          <w:bCs/>
          <w:highlight w:val="green"/>
          <w:lang w:eastAsia="zh-CN"/>
        </w:rPr>
        <w:t>:</w:t>
      </w:r>
    </w:p>
    <w:p w14:paraId="437196BE" w14:textId="6899DB06" w:rsidR="002D0798" w:rsidRDefault="002D0798" w:rsidP="00DE3C72">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1:</w:t>
      </w:r>
      <w:r w:rsidR="0015478E">
        <w:rPr>
          <w:rFonts w:ascii="Arial" w:eastAsia="宋体" w:hAnsi="Arial" w:cs="Arial"/>
          <w:lang w:eastAsia="zh-CN"/>
        </w:rPr>
        <w:t xml:space="preserve"> 9</w:t>
      </w:r>
      <w:r w:rsidR="00F92764">
        <w:rPr>
          <w:rFonts w:ascii="Arial" w:eastAsia="宋体" w:hAnsi="Arial" w:cs="Arial"/>
          <w:lang w:eastAsia="zh-CN"/>
        </w:rPr>
        <w:t xml:space="preserve"> companies</w:t>
      </w:r>
    </w:p>
    <w:p w14:paraId="1FA436CD" w14:textId="6B908F55" w:rsidR="002D0798" w:rsidRDefault="002D0798" w:rsidP="00DE3C72">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r w:rsidR="0015478E">
        <w:rPr>
          <w:rFonts w:ascii="Arial" w:eastAsia="宋体" w:hAnsi="Arial" w:cs="Arial"/>
          <w:lang w:eastAsia="zh-CN"/>
        </w:rPr>
        <w:t xml:space="preserve"> 4</w:t>
      </w:r>
      <w:r w:rsidR="00F92764" w:rsidRPr="00F92764">
        <w:rPr>
          <w:rFonts w:ascii="Arial" w:eastAsia="宋体" w:hAnsi="Arial" w:cs="Arial"/>
          <w:lang w:eastAsia="zh-CN"/>
        </w:rPr>
        <w:t xml:space="preserve"> </w:t>
      </w:r>
      <w:r w:rsidR="00F92764">
        <w:rPr>
          <w:rFonts w:ascii="Arial" w:eastAsia="宋体" w:hAnsi="Arial" w:cs="Arial"/>
          <w:lang w:eastAsia="zh-CN"/>
        </w:rPr>
        <w:t>companies</w:t>
      </w:r>
    </w:p>
    <w:p w14:paraId="52168836" w14:textId="3316A1C7" w:rsidR="0015478E" w:rsidRDefault="0015478E" w:rsidP="00DE3C72">
      <w:pPr>
        <w:jc w:val="both"/>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o strong view: 1</w:t>
      </w:r>
      <w:r w:rsidR="00F92764" w:rsidRPr="00F92764">
        <w:rPr>
          <w:rFonts w:ascii="Arial" w:eastAsia="宋体" w:hAnsi="Arial" w:cs="Arial"/>
          <w:lang w:eastAsia="zh-CN"/>
        </w:rPr>
        <w:t xml:space="preserve"> </w:t>
      </w:r>
      <w:r w:rsidR="00F92764">
        <w:rPr>
          <w:rFonts w:ascii="Arial" w:eastAsia="宋体" w:hAnsi="Arial" w:cs="Arial"/>
          <w:lang w:eastAsia="zh-CN"/>
        </w:rPr>
        <w:t>company</w:t>
      </w:r>
    </w:p>
    <w:p w14:paraId="07412ABA" w14:textId="3DD0D022" w:rsidR="00DE3C72" w:rsidRDefault="005E0F32" w:rsidP="00DE3C72">
      <w:pPr>
        <w:jc w:val="both"/>
        <w:rPr>
          <w:rFonts w:ascii="Arial" w:eastAsia="宋体" w:hAnsi="Arial" w:cs="Arial"/>
          <w:lang w:eastAsia="zh-CN"/>
        </w:rPr>
      </w:pPr>
      <w:r w:rsidRPr="005E0F32">
        <w:rPr>
          <w:rFonts w:ascii="Arial" w:eastAsia="宋体" w:hAnsi="Arial" w:cs="Arial"/>
          <w:lang w:eastAsia="zh-CN"/>
        </w:rPr>
        <w:t>Option 1 received majority support</w:t>
      </w:r>
      <w:r w:rsidR="002B0314">
        <w:rPr>
          <w:rFonts w:ascii="Arial" w:eastAsia="宋体" w:hAnsi="Arial" w:cs="Arial"/>
          <w:lang w:eastAsia="zh-CN"/>
        </w:rPr>
        <w:t>, thus the following is proposed:</w:t>
      </w:r>
    </w:p>
    <w:p w14:paraId="6A10E527" w14:textId="04972324" w:rsidR="00DE3C72" w:rsidRPr="00E33CE6" w:rsidRDefault="00DE3C72" w:rsidP="00DE3C7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w:t>
      </w:r>
      <w:r w:rsidR="001C17F2">
        <w:rPr>
          <w:rFonts w:cs="Arial"/>
          <w:color w:val="auto"/>
        </w:rPr>
        <w:t>split SRB2</w:t>
      </w:r>
      <w:r w:rsidRPr="00E33CE6">
        <w:rPr>
          <w:rFonts w:cs="Arial"/>
          <w:color w:val="auto"/>
        </w:rPr>
        <w:t xml:space="preserve"> is used for F1-C transport in CP/UP-separation </w:t>
      </w:r>
      <w:r w:rsidRPr="0077095D">
        <w:rPr>
          <w:rFonts w:cs="Arial"/>
          <w:color w:val="auto"/>
          <w:highlight w:val="yellow"/>
        </w:rPr>
        <w:t xml:space="preserve">scenario </w:t>
      </w:r>
      <w:r w:rsidR="001C17F2" w:rsidRPr="0077095D">
        <w:rPr>
          <w:rFonts w:cs="Arial"/>
          <w:color w:val="auto"/>
          <w:highlight w:val="yellow"/>
        </w:rPr>
        <w:t>2</w:t>
      </w:r>
      <w:r>
        <w:rPr>
          <w:rFonts w:cs="Arial"/>
          <w:color w:val="auto"/>
        </w:rPr>
        <w:t>.</w:t>
      </w:r>
    </w:p>
    <w:p w14:paraId="2534033A" w14:textId="77777777" w:rsidR="00DE3C72" w:rsidRPr="00F741A4" w:rsidRDefault="00DE3C72" w:rsidP="00DE3C72">
      <w:pPr>
        <w:jc w:val="both"/>
        <w:rPr>
          <w:rFonts w:eastAsia="Malgun Gothic"/>
          <w:b/>
          <w:lang w:eastAsia="ko-KR"/>
        </w:rPr>
      </w:pPr>
    </w:p>
    <w:p w14:paraId="5C708EE0" w14:textId="77777777" w:rsidR="00E9134D" w:rsidRPr="00DE3C72" w:rsidRDefault="00E9134D">
      <w:pPr>
        <w:jc w:val="both"/>
        <w:rPr>
          <w:rFonts w:eastAsia="Malgun Gothic"/>
          <w:b/>
          <w:lang w:eastAsia="ko-KR"/>
        </w:rPr>
      </w:pPr>
    </w:p>
    <w:p w14:paraId="5C708EE1" w14:textId="77777777" w:rsidR="00E9134D" w:rsidRDefault="00E9134D">
      <w:pPr>
        <w:jc w:val="both"/>
        <w:rPr>
          <w:rFonts w:eastAsia="Malgun Gothic"/>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w:t>
            </w:r>
            <w:proofErr w:type="spellStart"/>
            <w:r>
              <w:rPr>
                <w:i/>
                <w:highlight w:val="yellow"/>
              </w:rPr>
              <w:t>DataSplitThreshold</w:t>
            </w:r>
            <w:proofErr w:type="spellEnd"/>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98" w:author="Rapp" w:date="2021-11-02T16:54:00Z"/>
          <w:rFonts w:ascii="Arial" w:eastAsiaTheme="minorEastAsia" w:hAnsi="Arial" w:cs="Arial"/>
          <w:iCs/>
          <w:lang w:eastAsia="zh-CN"/>
        </w:rPr>
      </w:pPr>
      <w:commentRangeStart w:id="299"/>
      <w:del w:id="300"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301"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99"/>
      <w:r>
        <w:rPr>
          <w:rStyle w:val="af8"/>
        </w:rPr>
        <w:commentReference w:id="299"/>
      </w:r>
      <w:del w:id="302" w:author="Rapp" w:date="2021-11-02T16:54:00Z">
        <w:r>
          <w:rPr>
            <w:rFonts w:ascii="Arial" w:eastAsiaTheme="minorEastAsia" w:hAnsi="Arial" w:cs="Arial"/>
            <w:iCs/>
            <w:lang w:eastAsia="zh-CN"/>
          </w:rPr>
          <w:delText xml:space="preserve"> c</w:delText>
        </w:r>
      </w:del>
      <w:ins w:id="303"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proofErr w:type="spellStart"/>
      <w:r>
        <w:rPr>
          <w:rFonts w:ascii="Arial" w:eastAsia="Yu Mincho" w:hAnsi="Arial" w:cs="Arial"/>
          <w:b/>
          <w:i/>
          <w:iCs/>
        </w:rPr>
        <w:t>primaryPath</w:t>
      </w:r>
      <w:proofErr w:type="spellEnd"/>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af4"/>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304" w:author="Huawei-Yulong" w:date="2021-11-03T16:17: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ins>
            <w:proofErr w:type="spellEnd"/>
          </w:p>
        </w:tc>
        <w:tc>
          <w:tcPr>
            <w:tcW w:w="2191" w:type="dxa"/>
          </w:tcPr>
          <w:p w14:paraId="5C708EF5" w14:textId="77777777" w:rsidR="00E9134D" w:rsidRDefault="00C17538">
            <w:pPr>
              <w:pStyle w:val="TAC"/>
              <w:keepNext w:val="0"/>
              <w:keepLines w:val="0"/>
              <w:widowControl w:val="0"/>
              <w:rPr>
                <w:rFonts w:eastAsiaTheme="minorEastAsia"/>
                <w:lang w:eastAsia="zh-CN"/>
              </w:rPr>
            </w:pPr>
            <w:ins w:id="305"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306" w:author="Huawei-Yulong" w:date="2021-11-03T16:17:00Z"/>
                <w:lang w:eastAsia="zh-CN"/>
              </w:rPr>
            </w:pPr>
            <w:ins w:id="307"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308" w:author="Huawei-Yulong" w:date="2021-11-03T16:21:00Z"/>
                <w:lang w:eastAsia="zh-CN"/>
              </w:rPr>
            </w:pPr>
            <w:ins w:id="309" w:author="Huawei-Yulong" w:date="2021-11-03T16:18:00Z">
              <w:r>
                <w:rPr>
                  <w:lang w:eastAsia="zh-CN"/>
                </w:rPr>
                <w:t xml:space="preserve">Maybe the first proposal </w:t>
              </w:r>
            </w:ins>
            <w:ins w:id="310" w:author="Huawei-Yulong" w:date="2021-11-03T16:37:00Z">
              <w:r>
                <w:rPr>
                  <w:lang w:eastAsia="zh-CN"/>
                </w:rPr>
                <w:t>to be</w:t>
              </w:r>
            </w:ins>
            <w:ins w:id="311"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312" w:author="Huawei-Yulong" w:date="2021-11-03T16:21:00Z">
              <w:r>
                <w:rPr>
                  <w:lang w:eastAsia="zh-CN"/>
                </w:rPr>
                <w:t xml:space="preserve">In our understanding, the path of split SRB2 is controlled by the </w:t>
              </w:r>
              <w:proofErr w:type="spellStart"/>
              <w:r>
                <w:rPr>
                  <w:lang w:eastAsia="zh-CN"/>
                </w:rPr>
                <w:lastRenderedPageBreak/>
                <w:t>paramters</w:t>
              </w:r>
              <w:proofErr w:type="spellEnd"/>
              <w:r>
                <w:rPr>
                  <w:lang w:eastAsia="zh-CN"/>
                </w:rPr>
                <w:t xml:space="preserve"> of “</w:t>
              </w:r>
              <w:proofErr w:type="spellStart"/>
              <w:r>
                <w:rPr>
                  <w:i/>
                  <w:iCs/>
                  <w:lang w:eastAsia="en-GB"/>
                </w:rPr>
                <w:t>primaryPath</w:t>
              </w:r>
              <w:proofErr w:type="spellEnd"/>
              <w:r>
                <w:rPr>
                  <w:lang w:eastAsia="zh-CN"/>
                </w:rPr>
                <w:t>”</w:t>
              </w:r>
            </w:ins>
            <w:ins w:id="313"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314" w:author="LGE (GyeongCheol)" w:date="2021-11-03T19:00:00Z">
              <w:r>
                <w:rPr>
                  <w:rFonts w:hint="eastAsia"/>
                  <w:lang w:eastAsia="ko-KR"/>
                </w:rPr>
                <w:lastRenderedPageBreak/>
                <w:t>LG</w:t>
              </w:r>
            </w:ins>
          </w:p>
        </w:tc>
        <w:tc>
          <w:tcPr>
            <w:tcW w:w="2191" w:type="dxa"/>
          </w:tcPr>
          <w:p w14:paraId="5C708EFB" w14:textId="77777777" w:rsidR="00E9134D" w:rsidRDefault="00C17538">
            <w:pPr>
              <w:pStyle w:val="TAC"/>
              <w:keepNext w:val="0"/>
              <w:keepLines w:val="0"/>
              <w:widowControl w:val="0"/>
              <w:rPr>
                <w:lang w:eastAsia="ko-KR"/>
              </w:rPr>
            </w:pPr>
            <w:ins w:id="315"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316" w:author="LGE (GyeongCheol)" w:date="2021-11-03T19:00:00Z"/>
                <w:rFonts w:eastAsia="Malgun Gothic"/>
                <w:lang w:eastAsia="ko-KR"/>
              </w:rPr>
            </w:pPr>
            <w:ins w:id="317"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 xml:space="preserve">only if the PDCP&amp;RLC data volume is greater than the threshold, the RRC message may have the chance to be transmitted via the secondary RLC entity”. </w:t>
              </w:r>
            </w:ins>
          </w:p>
          <w:p w14:paraId="5C708EFD" w14:textId="77777777" w:rsidR="00E9134D" w:rsidRDefault="00C17538">
            <w:pPr>
              <w:pStyle w:val="TAL"/>
              <w:keepNext w:val="0"/>
              <w:keepLines w:val="0"/>
              <w:widowControl w:val="0"/>
              <w:jc w:val="both"/>
              <w:rPr>
                <w:ins w:id="318" w:author="LGE (GyeongCheol)" w:date="2021-11-03T19:00:00Z"/>
                <w:rFonts w:eastAsia="Malgun Gothic"/>
                <w:lang w:eastAsia="ko-KR"/>
              </w:rPr>
            </w:pPr>
            <w:ins w:id="319" w:author="LGE (GyeongCheol)" w:date="2021-11-03T19:00:00Z">
              <w:r>
                <w:rPr>
                  <w:rFonts w:eastAsia="Malgun Gothic"/>
                  <w:lang w:eastAsia="ko-KR"/>
                </w:rPr>
                <w:t>According to the current spec, the case mentioned by the rapporteur would not happen. As shown below, all SRBs including split SRBs has set ul-</w:t>
              </w:r>
              <w:proofErr w:type="spellStart"/>
              <w:r>
                <w:rPr>
                  <w:rFonts w:eastAsia="Malgun Gothic"/>
                  <w:lang w:eastAsia="ko-KR"/>
                </w:rPr>
                <w:t>DataSplitThreshold</w:t>
              </w:r>
              <w:proofErr w:type="spellEnd"/>
              <w:r>
                <w:rPr>
                  <w:rFonts w:eastAsia="Malgun Gothic"/>
                  <w:lang w:eastAsia="ko-KR"/>
                </w:rPr>
                <w:t xml:space="preserve"> to infinity and </w:t>
              </w:r>
              <w:proofErr w:type="spellStart"/>
              <w:r>
                <w:rPr>
                  <w:rFonts w:eastAsia="Malgun Gothic"/>
                  <w:lang w:eastAsia="ko-KR"/>
                </w:rPr>
                <w:t>primaryPath</w:t>
              </w:r>
              <w:proofErr w:type="spellEnd"/>
              <w:r>
                <w:rPr>
                  <w:rFonts w:eastAsia="Malgun Gothic"/>
                  <w:lang w:eastAsia="ko-KR"/>
                </w:rPr>
                <w:t xml:space="preserve">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320" w:author="LGE (GyeongCheol)" w:date="2021-11-03T19:00:00Z"/>
                <w:rFonts w:eastAsia="Malgun Gothic"/>
                <w:lang w:eastAsia="ko-KR"/>
              </w:rPr>
            </w:pPr>
          </w:p>
          <w:p w14:paraId="5C708EFF" w14:textId="77777777" w:rsidR="00E9134D" w:rsidRDefault="00C17538">
            <w:pPr>
              <w:pStyle w:val="PL"/>
              <w:rPr>
                <w:ins w:id="321" w:author="LGE (GyeongCheol)" w:date="2021-11-03T19:00:00Z"/>
                <w:color w:val="808080"/>
              </w:rPr>
            </w:pPr>
            <w:ins w:id="322" w:author="LGE (GyeongCheol)" w:date="2021-11-03T19:00:00Z">
              <w:r>
                <w:rPr>
                  <w:highlight w:val="yellow"/>
                </w:rPr>
                <w:t>ul-</w:t>
              </w:r>
              <w:proofErr w:type="spellStart"/>
              <w:r>
                <w:rPr>
                  <w:highlight w:val="yellow"/>
                </w:rPr>
                <w:t>DataSplitThreshold</w:t>
              </w:r>
              <w:proofErr w:type="spellEnd"/>
              <w:r>
                <w:t xml:space="preserve">   UL-</w:t>
              </w:r>
              <w:proofErr w:type="spellStart"/>
              <w:r>
                <w:t>DataSplitThreshold</w:t>
              </w:r>
              <w:proofErr w:type="spellEnd"/>
              <w:r>
                <w:t xml:space="preserve">                                           </w:t>
              </w:r>
              <w:r>
                <w:rPr>
                  <w:color w:val="993366"/>
                </w:rPr>
                <w:t>OPTIONAL</w:t>
              </w:r>
              <w:r>
                <w:t xml:space="preserve">,   </w:t>
              </w:r>
              <w:r>
                <w:rPr>
                  <w:color w:val="808080"/>
                </w:rPr>
                <w:t xml:space="preserve">-- </w:t>
              </w:r>
              <w:r>
                <w:rPr>
                  <w:color w:val="808080"/>
                  <w:highlight w:val="yellow"/>
                </w:rPr>
                <w:t xml:space="preserve">Cond </w:t>
              </w:r>
              <w:proofErr w:type="spellStart"/>
              <w:r>
                <w:rPr>
                  <w:color w:val="808080"/>
                  <w:highlight w:val="yellow"/>
                </w:rPr>
                <w:t>SplitBearer</w:t>
              </w:r>
              <w:proofErr w:type="spellEnd"/>
            </w:ins>
          </w:p>
          <w:p w14:paraId="5C708F00" w14:textId="77777777" w:rsidR="00E9134D" w:rsidRDefault="00C17538">
            <w:pPr>
              <w:pStyle w:val="TAL"/>
              <w:rPr>
                <w:ins w:id="323" w:author="LGE (GyeongCheol)" w:date="2021-11-03T19:00:00Z"/>
                <w:rFonts w:eastAsia="Malgun Gothic"/>
                <w:b/>
                <w:i/>
                <w:lang w:eastAsia="ko-KR"/>
              </w:rPr>
            </w:pPr>
            <w:ins w:id="324" w:author="LGE (GyeongCheol)" w:date="2021-11-03T19:00:00Z">
              <w:r>
                <w:rPr>
                  <w:rFonts w:eastAsia="Malgun Gothic"/>
                  <w:b/>
                  <w:i/>
                  <w:lang w:eastAsia="ko-KR"/>
                </w:rPr>
                <w:t>ul-</w:t>
              </w:r>
              <w:proofErr w:type="spellStart"/>
              <w:r>
                <w:rPr>
                  <w:rFonts w:eastAsia="Malgun Gothic"/>
                  <w:b/>
                  <w:i/>
                  <w:lang w:eastAsia="ko-KR"/>
                </w:rPr>
                <w:t>DataSplitThreshold</w:t>
              </w:r>
              <w:proofErr w:type="spellEnd"/>
            </w:ins>
          </w:p>
          <w:p w14:paraId="5C708F01" w14:textId="77777777" w:rsidR="00E9134D" w:rsidRDefault="00C17538">
            <w:pPr>
              <w:pStyle w:val="TAL"/>
              <w:keepNext w:val="0"/>
              <w:keepLines w:val="0"/>
              <w:widowControl w:val="0"/>
              <w:jc w:val="both"/>
              <w:rPr>
                <w:ins w:id="325" w:author="LGE (GyeongCheol)" w:date="2021-11-03T19:00:00Z"/>
                <w:rFonts w:eastAsia="Malgun Gothic"/>
                <w:lang w:eastAsia="ko-KR"/>
              </w:rPr>
            </w:pPr>
            <w:ins w:id="326"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27" w:author="LGE (GyeongCheol)" w:date="2021-11-03T19:00:00Z"/>
                <w:i/>
                <w:lang w:eastAsia="sv-SE"/>
              </w:rPr>
            </w:pPr>
          </w:p>
          <w:p w14:paraId="5C708F03" w14:textId="77777777" w:rsidR="00E9134D" w:rsidRDefault="00C17538">
            <w:pPr>
              <w:pStyle w:val="TAL"/>
              <w:keepNext w:val="0"/>
              <w:keepLines w:val="0"/>
              <w:widowControl w:val="0"/>
              <w:jc w:val="both"/>
              <w:rPr>
                <w:ins w:id="328" w:author="LGE (GyeongCheol)" w:date="2021-11-03T19:00:00Z"/>
                <w:rFonts w:eastAsia="Malgun Gothic"/>
                <w:lang w:eastAsia="ko-KR"/>
              </w:rPr>
            </w:pPr>
            <w:proofErr w:type="spellStart"/>
            <w:proofErr w:type="gramStart"/>
            <w:ins w:id="329" w:author="LGE (GyeongCheol)" w:date="2021-11-03T19:00:00Z">
              <w:r>
                <w:rPr>
                  <w:i/>
                  <w:lang w:eastAsia="sv-SE"/>
                </w:rPr>
                <w:t>SplitBearer</w:t>
              </w:r>
              <w:proofErr w:type="spellEnd"/>
              <w:r>
                <w:rPr>
                  <w:i/>
                  <w:lang w:eastAsia="sv-SE"/>
                </w:rPr>
                <w:t xml:space="preserve"> </w:t>
              </w:r>
              <w:r>
                <w:rPr>
                  <w:lang w:eastAsia="sv-SE"/>
                </w:rPr>
                <w:t>:</w:t>
              </w:r>
              <w:proofErr w:type="gramEnd"/>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30" w:author="LGE (GyeongCheol)" w:date="2021-11-03T19:00:00Z"/>
                <w:rFonts w:eastAsia="Malgun Gothic"/>
                <w:lang w:eastAsia="ko-KR"/>
              </w:rPr>
            </w:pPr>
          </w:p>
          <w:p w14:paraId="5C708F05" w14:textId="77777777" w:rsidR="00E9134D" w:rsidRDefault="00C17538">
            <w:pPr>
              <w:pStyle w:val="TAL"/>
              <w:rPr>
                <w:ins w:id="331" w:author="LGE (GyeongCheol)" w:date="2021-11-03T19:00:00Z"/>
                <w:b/>
                <w:i/>
                <w:iCs/>
                <w:lang w:eastAsia="en-GB"/>
              </w:rPr>
            </w:pPr>
            <w:proofErr w:type="spellStart"/>
            <w:ins w:id="332" w:author="LGE (GyeongCheol)" w:date="2021-11-03T19:00:00Z">
              <w:r>
                <w:rPr>
                  <w:b/>
                  <w:i/>
                  <w:iCs/>
                  <w:lang w:eastAsia="en-GB"/>
                </w:rPr>
                <w:t>primaryPath</w:t>
              </w:r>
              <w:proofErr w:type="spellEnd"/>
            </w:ins>
          </w:p>
          <w:p w14:paraId="5C708F06" w14:textId="77777777" w:rsidR="00E9134D" w:rsidRDefault="00C17538">
            <w:pPr>
              <w:pStyle w:val="TAL"/>
              <w:keepNext w:val="0"/>
              <w:keepLines w:val="0"/>
              <w:widowControl w:val="0"/>
              <w:jc w:val="both"/>
              <w:rPr>
                <w:ins w:id="333" w:author="LGE (GyeongCheol)" w:date="2021-11-03T19:00:00Z"/>
                <w:rFonts w:eastAsia="Malgun Gothic"/>
                <w:lang w:eastAsia="ko-KR"/>
              </w:rPr>
            </w:pPr>
            <w:ins w:id="334"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35" w:author="LGE (GyeongCheol)" w:date="2021-11-03T19:00:00Z"/>
                <w:rFonts w:eastAsia="Malgun Gothic"/>
                <w:lang w:eastAsia="ko-KR"/>
              </w:rPr>
            </w:pPr>
          </w:p>
          <w:p w14:paraId="5C708F08" w14:textId="77777777" w:rsidR="00E9134D" w:rsidRDefault="00C17538">
            <w:pPr>
              <w:pStyle w:val="TAL"/>
              <w:keepNext w:val="0"/>
              <w:keepLines w:val="0"/>
              <w:widowControl w:val="0"/>
              <w:jc w:val="both"/>
              <w:rPr>
                <w:ins w:id="336" w:author="LGE (GyeongCheol)" w:date="2021-11-03T19:00:00Z"/>
                <w:rFonts w:eastAsia="Malgun Gothic"/>
                <w:lang w:eastAsia="ko-KR"/>
              </w:rPr>
            </w:pPr>
            <w:ins w:id="337" w:author="LGE (GyeongCheol)" w:date="2021-11-03T19:00:00Z">
              <w:r>
                <w:rPr>
                  <w:rFonts w:eastAsia="Malgun Gothic"/>
                  <w:lang w:eastAsia="ko-KR"/>
                </w:rPr>
                <w:t xml:space="preserve">What RAN2 need to do is to release the restriction on </w:t>
              </w:r>
              <w:proofErr w:type="spellStart"/>
              <w:r>
                <w:rPr>
                  <w:rFonts w:eastAsia="Malgun Gothic"/>
                  <w:lang w:eastAsia="ko-KR"/>
                </w:rPr>
                <w:t>primaryPath</w:t>
              </w:r>
              <w:proofErr w:type="spellEnd"/>
              <w:r>
                <w:rPr>
                  <w:rFonts w:eastAsia="Malgun Gothic"/>
                  <w:lang w:eastAsia="ko-KR"/>
                </w:rPr>
                <w:t xml:space="preserve"> in the RRC spec for supporting F1-C transport in scenario 2, i.e., in IAB, </w:t>
              </w:r>
              <w:proofErr w:type="spellStart"/>
              <w:r>
                <w:rPr>
                  <w:rFonts w:eastAsia="Malgun Gothic"/>
                  <w:lang w:eastAsia="ko-KR"/>
                </w:rPr>
                <w:t>primaryPath</w:t>
              </w:r>
              <w:proofErr w:type="spellEnd"/>
              <w:r>
                <w:rPr>
                  <w:rFonts w:eastAsia="Malgun Gothic"/>
                  <w:lang w:eastAsia="ko-KR"/>
                </w:rPr>
                <w:t xml:space="preserve">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38" w:author="LGE (GyeongCheol)" w:date="2021-11-03T19:00:00Z"/>
                <w:rFonts w:eastAsia="Malgun Gothic"/>
                <w:lang w:eastAsia="ko-KR"/>
              </w:rPr>
            </w:pPr>
          </w:p>
          <w:p w14:paraId="5C708F0A" w14:textId="77777777" w:rsidR="00E9134D" w:rsidRDefault="00C17538">
            <w:pPr>
              <w:pStyle w:val="TAL"/>
              <w:keepNext w:val="0"/>
              <w:keepLines w:val="0"/>
              <w:widowControl w:val="0"/>
              <w:jc w:val="both"/>
              <w:rPr>
                <w:ins w:id="339" w:author="LGE (GyeongCheol)" w:date="2021-11-03T19:00:00Z"/>
                <w:rFonts w:eastAsia="Malgun Gothic"/>
                <w:lang w:eastAsia="ko-KR"/>
              </w:rPr>
            </w:pPr>
            <w:ins w:id="340" w:author="LGE (GyeongCheol)" w:date="2021-11-03T19:00:00Z">
              <w:r>
                <w:rPr>
                  <w:rFonts w:eastAsia="Malgun Gothic" w:hint="eastAsia"/>
                  <w:lang w:eastAsia="ko-KR"/>
                </w:rPr>
                <w:t xml:space="preserve">For the modify the </w:t>
              </w:r>
              <w:proofErr w:type="spellStart"/>
              <w:r>
                <w:rPr>
                  <w:rFonts w:eastAsia="Malgun Gothic" w:hint="eastAsia"/>
                  <w:lang w:eastAsia="ko-KR"/>
                </w:rPr>
                <w:t>primaryPath</w:t>
              </w:r>
              <w:proofErr w:type="spellEnd"/>
              <w:r>
                <w:rPr>
                  <w:rFonts w:eastAsia="Malgun Gothic" w:hint="eastAsia"/>
                  <w:lang w:eastAsia="ko-KR"/>
                </w:rPr>
                <w:t xml:space="preserve">,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5C708F0B" w14:textId="77777777" w:rsidR="00E9134D" w:rsidRDefault="00E9134D">
            <w:pPr>
              <w:pStyle w:val="TAL"/>
              <w:keepNext w:val="0"/>
              <w:keepLines w:val="0"/>
              <w:widowControl w:val="0"/>
              <w:jc w:val="both"/>
              <w:rPr>
                <w:ins w:id="341" w:author="LGE (GyeongCheol)" w:date="2021-11-03T19:00:00Z"/>
                <w:rFonts w:eastAsia="Malgun Gothic"/>
                <w:lang w:eastAsia="ko-KR"/>
              </w:rPr>
            </w:pPr>
          </w:p>
          <w:p w14:paraId="5C708F0C" w14:textId="77777777" w:rsidR="00E9134D" w:rsidRDefault="00C17538">
            <w:pPr>
              <w:pStyle w:val="B1"/>
              <w:rPr>
                <w:ins w:id="342" w:author="LGE (GyeongCheol)" w:date="2021-11-03T19:00:00Z"/>
              </w:rPr>
            </w:pPr>
            <w:ins w:id="343" w:author="LGE (GyeongCheol)" w:date="2021-11-03T19:00:00Z">
              <w:r>
                <w:t>1&gt;</w:t>
              </w:r>
              <w:r>
                <w:tab/>
                <w:t xml:space="preserve">if SRB1 is configured as split SRB and </w:t>
              </w:r>
              <w:proofErr w:type="spellStart"/>
              <w:r>
                <w:rPr>
                  <w:i/>
                </w:rPr>
                <w:t>pdcp</w:t>
              </w:r>
              <w:proofErr w:type="spellEnd"/>
              <w:r>
                <w:rPr>
                  <w:i/>
                </w:rPr>
                <w:t>-Duplication</w:t>
              </w:r>
              <w:r>
                <w:t xml:space="preserve"> is not configured:</w:t>
              </w:r>
            </w:ins>
          </w:p>
          <w:p w14:paraId="5C708F0D" w14:textId="77777777" w:rsidR="00E9134D" w:rsidRDefault="00C17538">
            <w:pPr>
              <w:pStyle w:val="B2"/>
              <w:rPr>
                <w:ins w:id="344" w:author="LGE (GyeongCheol)" w:date="2021-11-03T19:00:00Z"/>
              </w:rPr>
            </w:pPr>
            <w:ins w:id="345" w:author="LGE (GyeongCheol)" w:date="2021-11-03T19:00:00Z">
              <w:r>
                <w:t>2&gt;</w:t>
              </w:r>
              <w:r>
                <w:tab/>
                <w:t xml:space="preserve">if the </w:t>
              </w:r>
              <w:proofErr w:type="spellStart"/>
              <w:r>
                <w:rPr>
                  <w:i/>
                  <w:iCs/>
                </w:rPr>
                <w:t>primaryPath</w:t>
              </w:r>
              <w:proofErr w:type="spellEnd"/>
              <w:r>
                <w:t xml:space="preserve"> for the PDCP entity of SRB1 refers to the MCG:</w:t>
              </w:r>
            </w:ins>
          </w:p>
          <w:p w14:paraId="5C708F0E" w14:textId="77777777" w:rsidR="00E9134D" w:rsidRDefault="00C17538">
            <w:pPr>
              <w:pStyle w:val="B3"/>
              <w:rPr>
                <w:ins w:id="346" w:author="LGE (GyeongCheol)" w:date="2021-11-03T19:00:00Z"/>
              </w:rPr>
            </w:pPr>
            <w:ins w:id="347" w:author="LGE (GyeongCheol)" w:date="2021-11-03T19:00:00Z">
              <w:r>
                <w:t>3&gt;</w:t>
              </w:r>
              <w:r>
                <w:tab/>
                <w:t xml:space="preserve">set the </w:t>
              </w:r>
              <w:proofErr w:type="spellStart"/>
              <w:r>
                <w:rPr>
                  <w:i/>
                </w:rPr>
                <w:t>primaryPath</w:t>
              </w:r>
              <w:proofErr w:type="spellEnd"/>
              <w:r>
                <w:t xml:space="preserve"> to refer to the SCG.</w:t>
              </w:r>
            </w:ins>
          </w:p>
          <w:p w14:paraId="5C708F0F" w14:textId="77777777" w:rsidR="00E9134D" w:rsidRDefault="00C17538">
            <w:pPr>
              <w:pStyle w:val="TAL"/>
              <w:keepNext w:val="0"/>
              <w:keepLines w:val="0"/>
              <w:widowControl w:val="0"/>
              <w:rPr>
                <w:rFonts w:eastAsia="宋体"/>
                <w:lang w:eastAsia="zh-CN"/>
              </w:rPr>
            </w:pPr>
            <w:ins w:id="348" w:author="LGE (GyeongCheol)" w:date="2021-11-03T19:00:00Z">
              <w:r>
                <w:rPr>
                  <w:rFonts w:eastAsia="Malgun Gothic" w:hint="eastAsia"/>
                  <w:lang w:eastAsia="ko-KR"/>
                </w:rPr>
                <w:t>We think that s</w:t>
              </w:r>
              <w:r>
                <w:rPr>
                  <w:rFonts w:eastAsia="Malgun Gothic"/>
                  <w:lang w:eastAsia="ko-KR"/>
                </w:rPr>
                <w:t xml:space="preserve">ame approach can be applied here for </w:t>
              </w:r>
              <w:proofErr w:type="spellStart"/>
              <w:r>
                <w:rPr>
                  <w:rFonts w:eastAsia="Malgun Gothic"/>
                  <w:lang w:eastAsia="ko-KR"/>
                </w:rPr>
                <w:t>suppoting</w:t>
              </w:r>
              <w:proofErr w:type="spellEnd"/>
              <w:r>
                <w:rPr>
                  <w:rFonts w:eastAsia="Malgun Gothic"/>
                  <w:lang w:eastAsia="ko-KR"/>
                </w:rPr>
                <w:t xml:space="preserve"> F1-C transport in scenario 2. So, changing </w:t>
              </w:r>
              <w:proofErr w:type="spellStart"/>
              <w:r>
                <w:rPr>
                  <w:rFonts w:eastAsia="Malgun Gothic"/>
                  <w:lang w:eastAsia="ko-KR"/>
                </w:rPr>
                <w:t>primaryPath</w:t>
              </w:r>
              <w:proofErr w:type="spellEnd"/>
              <w:r>
                <w:rPr>
                  <w:rFonts w:eastAsia="Malgun Gothic"/>
                  <w:lang w:eastAsia="ko-KR"/>
                </w:rPr>
                <w:t xml:space="preserve"> should be specified. Considering that modification of </w:t>
              </w:r>
              <w:proofErr w:type="spellStart"/>
              <w:r>
                <w:rPr>
                  <w:rFonts w:eastAsia="Malgun Gothic"/>
                  <w:lang w:eastAsia="ko-KR"/>
                </w:rPr>
                <w:t>primaryPath</w:t>
              </w:r>
              <w:proofErr w:type="spellEnd"/>
              <w:r>
                <w:rPr>
                  <w:rFonts w:eastAsia="Malgun Gothic"/>
                  <w:lang w:eastAsia="ko-KR"/>
                </w:rPr>
                <w:t xml:space="preserve"> may not happen frequently, it is not preferred to have autonomously modifying the </w:t>
              </w:r>
              <w:proofErr w:type="spellStart"/>
              <w:r>
                <w:rPr>
                  <w:rFonts w:eastAsia="Malgun Gothic"/>
                  <w:i/>
                  <w:lang w:eastAsia="ko-KR"/>
                </w:rPr>
                <w:t>primaryPath</w:t>
              </w:r>
              <w:proofErr w:type="spellEnd"/>
              <w:r>
                <w:rPr>
                  <w:rFonts w:eastAsia="Malgun Gothic"/>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49" w:author="Qualcomm" w:date="2021-11-03T16:51:00Z">
              <w:r>
                <w:rPr>
                  <w:lang w:eastAsia="ko-KR"/>
                </w:rPr>
                <w:t>QC</w:t>
              </w:r>
            </w:ins>
          </w:p>
        </w:tc>
        <w:tc>
          <w:tcPr>
            <w:tcW w:w="2191" w:type="dxa"/>
          </w:tcPr>
          <w:p w14:paraId="5C708F12" w14:textId="77777777" w:rsidR="00E9134D" w:rsidRDefault="00C17538">
            <w:pPr>
              <w:pStyle w:val="TAC"/>
              <w:keepNext w:val="0"/>
              <w:keepLines w:val="0"/>
              <w:widowControl w:val="0"/>
              <w:rPr>
                <w:lang w:eastAsia="ko-KR"/>
              </w:rPr>
            </w:pPr>
            <w:ins w:id="350"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51" w:author="Qualcomm" w:date="2021-11-03T16:55:00Z"/>
                <w:lang w:eastAsia="ko-KR"/>
              </w:rPr>
            </w:pPr>
            <w:ins w:id="352" w:author="Qualcomm" w:date="2021-11-03T16:53:00Z">
              <w:r>
                <w:rPr>
                  <w:lang w:eastAsia="ko-KR"/>
                </w:rPr>
                <w:t>For IAB-MT’s RRC</w:t>
              </w:r>
            </w:ins>
            <w:ins w:id="353" w:author="Qualcomm" w:date="2021-11-03T16:54:00Z">
              <w:r>
                <w:rPr>
                  <w:lang w:eastAsia="ko-KR"/>
                </w:rPr>
                <w:t xml:space="preserve"> that does not carry F1-C/F1-C</w:t>
              </w:r>
            </w:ins>
            <w:ins w:id="354" w:author="Qualcomm" w:date="2021-11-03T16:55:00Z">
              <w:r>
                <w:rPr>
                  <w:lang w:eastAsia="ko-KR"/>
                </w:rPr>
                <w:t>-</w:t>
              </w:r>
            </w:ins>
            <w:ins w:id="355" w:author="Qualcomm" w:date="2021-11-03T16:54:00Z">
              <w:r>
                <w:rPr>
                  <w:lang w:eastAsia="ko-KR"/>
                </w:rPr>
                <w:t>related t</w:t>
              </w:r>
            </w:ins>
            <w:ins w:id="356" w:author="Qualcomm" w:date="2021-11-03T16:55:00Z">
              <w:r>
                <w:rPr>
                  <w:lang w:eastAsia="ko-KR"/>
                </w:rPr>
                <w:t>raffic</w:t>
              </w:r>
            </w:ins>
            <w:ins w:id="357" w:author="Qualcomm" w:date="2021-11-03T16:54:00Z">
              <w:r>
                <w:rPr>
                  <w:lang w:eastAsia="ko-KR"/>
                </w:rPr>
                <w:t xml:space="preserve">, the IAB-MT sticks to the </w:t>
              </w:r>
              <w:proofErr w:type="spellStart"/>
              <w:r>
                <w:rPr>
                  <w:lang w:eastAsia="ko-KR"/>
                </w:rPr>
                <w:t>primaryPath</w:t>
              </w:r>
              <w:proofErr w:type="spellEnd"/>
              <w:r>
                <w:rPr>
                  <w:lang w:eastAsia="ko-KR"/>
                </w:rPr>
                <w:t xml:space="preserve"> </w:t>
              </w:r>
            </w:ins>
            <w:ins w:id="358" w:author="Qualcomm" w:date="2021-11-03T16:55:00Z">
              <w:r>
                <w:rPr>
                  <w:lang w:eastAsia="ko-KR"/>
                </w:rPr>
                <w:t>configuration.</w:t>
              </w:r>
            </w:ins>
          </w:p>
          <w:p w14:paraId="5C708F14" w14:textId="77777777" w:rsidR="00E9134D" w:rsidRDefault="00E9134D">
            <w:pPr>
              <w:pStyle w:val="TAL"/>
              <w:keepNext w:val="0"/>
              <w:keepLines w:val="0"/>
              <w:widowControl w:val="0"/>
              <w:jc w:val="both"/>
              <w:rPr>
                <w:ins w:id="359" w:author="Qualcomm" w:date="2021-11-03T16:55:00Z"/>
                <w:lang w:eastAsia="ko-KR"/>
              </w:rPr>
            </w:pPr>
          </w:p>
          <w:p w14:paraId="5C708F15" w14:textId="77777777" w:rsidR="00E9134D" w:rsidRDefault="00C17538">
            <w:pPr>
              <w:pStyle w:val="TAL"/>
              <w:keepNext w:val="0"/>
              <w:keepLines w:val="0"/>
              <w:widowControl w:val="0"/>
              <w:jc w:val="both"/>
              <w:rPr>
                <w:lang w:eastAsia="ko-KR"/>
              </w:rPr>
            </w:pPr>
            <w:ins w:id="360" w:author="Qualcomm" w:date="2021-11-03T16:55:00Z">
              <w:r>
                <w:rPr>
                  <w:lang w:eastAsia="ko-KR"/>
                </w:rPr>
                <w:t xml:space="preserve">For IAB-MT’s RRC that carries F1-C/F1-C related traffic, the IAB-MT </w:t>
              </w:r>
            </w:ins>
            <w:ins w:id="361" w:author="Qualcomm" w:date="2021-11-03T16:56:00Z">
              <w:r>
                <w:rPr>
                  <w:lang w:eastAsia="ko-KR"/>
                </w:rPr>
                <w:t xml:space="preserve">may use split SRB2 via SCG in scenario 2 </w:t>
              </w:r>
            </w:ins>
            <w:ins w:id="362" w:author="Qualcomm" w:date="2021-11-03T16:57:00Z">
              <w:r>
                <w:rPr>
                  <w:lang w:eastAsia="ko-KR"/>
                </w:rPr>
                <w:t xml:space="preserve">if </w:t>
              </w:r>
            </w:ins>
            <w:ins w:id="363" w:author="Qualcomm" w:date="2021-11-03T16:58:00Z">
              <w:r>
                <w:rPr>
                  <w:lang w:eastAsia="ko-KR"/>
                </w:rPr>
                <w:t>f1c-TransferPath-r17</w:t>
              </w:r>
            </w:ins>
            <w:ins w:id="364" w:author="Qualcomm" w:date="2021-11-03T16:57:00Z">
              <w:r>
                <w:rPr>
                  <w:lang w:eastAsia="ko-KR"/>
                </w:rPr>
                <w:t xml:space="preserve"> </w:t>
              </w:r>
            </w:ins>
            <w:ins w:id="365" w:author="Qualcomm" w:date="2021-11-03T16:58:00Z">
              <w:r>
                <w:rPr>
                  <w:lang w:eastAsia="ko-KR"/>
                </w:rPr>
                <w:t>indicates SC</w:t>
              </w:r>
            </w:ins>
            <w:ins w:id="366" w:author="Qualcomm" w:date="2021-11-03T16:59:00Z">
              <w:r>
                <w:rPr>
                  <w:lang w:eastAsia="ko-KR"/>
                </w:rPr>
                <w:t xml:space="preserve">G or both </w:t>
              </w:r>
            </w:ins>
            <w:ins w:id="367" w:author="Qualcomm" w:date="2021-11-03T16:56:00Z">
              <w:r>
                <w:rPr>
                  <w:lang w:eastAsia="ko-KR"/>
                </w:rPr>
                <w:t>regar</w:t>
              </w:r>
            </w:ins>
            <w:ins w:id="368" w:author="Qualcomm" w:date="2021-11-03T16:57:00Z">
              <w:r>
                <w:rPr>
                  <w:lang w:eastAsia="ko-KR"/>
                </w:rPr>
                <w:t xml:space="preserve">dless of the </w:t>
              </w:r>
              <w:proofErr w:type="spellStart"/>
              <w:r>
                <w:rPr>
                  <w:lang w:eastAsia="ko-KR"/>
                </w:rPr>
                <w:t>primaryPath</w:t>
              </w:r>
              <w:proofErr w:type="spellEnd"/>
              <w:r>
                <w:rPr>
                  <w:lang w:eastAsia="ko-KR"/>
                </w:rPr>
                <w:t xml:space="preserve"> configuration</w:t>
              </w:r>
            </w:ins>
            <w:ins w:id="369"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70"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71"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72" w:author="황준/5G/6G표준Lab(SR)/Staff Engineer/삼성전자" w:date="2021-11-04T12:35:00Z"/>
                <w:rFonts w:eastAsia="Malgun Gothic"/>
                <w:lang w:eastAsia="ko-KR"/>
              </w:rPr>
            </w:pPr>
            <w:ins w:id="373" w:author="황준/5G/6G표준Lab(SR)/Staff Engineer/삼성전자" w:date="2021-11-04T12:13:00Z">
              <w:r>
                <w:rPr>
                  <w:rFonts w:eastAsia="Malgun Gothic"/>
                  <w:lang w:eastAsia="ko-KR"/>
                </w:rPr>
                <w:t xml:space="preserve">We agree with that changing </w:t>
              </w:r>
              <w:proofErr w:type="spellStart"/>
              <w:r>
                <w:rPr>
                  <w:rFonts w:eastAsia="Malgun Gothic"/>
                  <w:i/>
                  <w:lang w:eastAsia="ko-KR"/>
                </w:rPr>
                <w:t>primaryPath</w:t>
              </w:r>
              <w:proofErr w:type="spellEnd"/>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w:t>
              </w:r>
              <w:proofErr w:type="spellStart"/>
              <w:r>
                <w:rPr>
                  <w:rFonts w:eastAsia="Malgun Gothic"/>
                  <w:lang w:eastAsia="ko-KR"/>
                </w:rPr>
                <w:lastRenderedPageBreak/>
                <w:t>rapporteure</w:t>
              </w:r>
              <w:proofErr w:type="spellEnd"/>
              <w:r>
                <w:rPr>
                  <w:rFonts w:eastAsia="Malgun Gothic"/>
                  <w:lang w:eastAsia="ko-KR"/>
                </w:rPr>
                <w:t xml:space="preserve">. But at the same time, this UE’s autonomous change also needs to be conditional when donor node configures IAB node’s </w:t>
              </w:r>
              <w:r>
                <w:rPr>
                  <w:rFonts w:eastAsia="Malgun Gothic"/>
                  <w:i/>
                  <w:lang w:eastAsia="ko-KR"/>
                </w:rPr>
                <w:t>f1c-transferPath-r17</w:t>
              </w:r>
              <w:r>
                <w:rPr>
                  <w:rFonts w:eastAsia="Malgun Gothic"/>
                  <w:lang w:eastAsia="ko-KR"/>
                </w:rPr>
                <w:t xml:space="preserve"> as to SCG or both. </w:t>
              </w:r>
            </w:ins>
          </w:p>
          <w:p w14:paraId="5C708F1A" w14:textId="77777777" w:rsidR="00E9134D" w:rsidRDefault="00E9134D">
            <w:pPr>
              <w:pStyle w:val="TAL"/>
              <w:keepNext w:val="0"/>
              <w:keepLines w:val="0"/>
              <w:widowControl w:val="0"/>
              <w:rPr>
                <w:ins w:id="374" w:author="황준/5G/6G표준Lab(SR)/Staff Engineer/삼성전자" w:date="2021-11-04T12:28:00Z"/>
                <w:rFonts w:eastAsia="Malgun Gothic"/>
                <w:lang w:eastAsia="ko-KR"/>
              </w:rPr>
            </w:pPr>
          </w:p>
          <w:p w14:paraId="5C708F1B" w14:textId="77777777" w:rsidR="00E9134D" w:rsidRDefault="00C17538">
            <w:pPr>
              <w:pStyle w:val="TAL"/>
              <w:keepNext w:val="0"/>
              <w:keepLines w:val="0"/>
              <w:widowControl w:val="0"/>
              <w:rPr>
                <w:ins w:id="375" w:author="황준/5G/6G표준Lab(SR)/Staff Engineer/삼성전자" w:date="2021-11-04T12:33:00Z"/>
                <w:rFonts w:eastAsia="Malgun Gothic"/>
                <w:lang w:eastAsia="ko-KR"/>
              </w:rPr>
            </w:pPr>
            <w:ins w:id="376"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377"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378" w:author="황준/5G/6G표준Lab(SR)/Staff Engineer/삼성전자" w:date="2021-11-04T12:30:00Z">
              <w:r>
                <w:rPr>
                  <w:rFonts w:eastAsia="Malgun Gothic"/>
                  <w:lang w:eastAsia="ko-KR"/>
                </w:rPr>
                <w:t xml:space="preserve">Anyhow, conclusion is to change the </w:t>
              </w:r>
              <w:proofErr w:type="spellStart"/>
              <w:r>
                <w:rPr>
                  <w:rFonts w:eastAsia="Malgun Gothic"/>
                  <w:lang w:eastAsia="ko-KR"/>
                </w:rPr>
                <w:t>primaryPath</w:t>
              </w:r>
              <w:proofErr w:type="spellEnd"/>
              <w:r>
                <w:rPr>
                  <w:rFonts w:eastAsia="Malgun Gothic"/>
                  <w:lang w:eastAsia="ko-KR"/>
                </w:rPr>
                <w:t xml:space="preserve"> value to SCG for IAB.</w:t>
              </w:r>
            </w:ins>
          </w:p>
          <w:p w14:paraId="5C708F1C" w14:textId="77777777" w:rsidR="00E9134D" w:rsidRDefault="00E9134D">
            <w:pPr>
              <w:pStyle w:val="TAL"/>
              <w:keepNext w:val="0"/>
              <w:keepLines w:val="0"/>
              <w:widowControl w:val="0"/>
              <w:rPr>
                <w:ins w:id="379" w:author="황준/5G/6G표준Lab(SR)/Staff Engineer/삼성전자" w:date="2021-11-04T12:35:00Z"/>
                <w:rFonts w:eastAsia="Malgun Gothic"/>
                <w:lang w:eastAsia="ko-KR"/>
              </w:rPr>
            </w:pPr>
          </w:p>
          <w:p w14:paraId="5C708F1D" w14:textId="77777777" w:rsidR="00E9134D" w:rsidRDefault="00C17538">
            <w:pPr>
              <w:pStyle w:val="TAL"/>
              <w:keepNext w:val="0"/>
              <w:keepLines w:val="0"/>
              <w:widowControl w:val="0"/>
              <w:rPr>
                <w:rFonts w:eastAsia="宋体"/>
                <w:lang w:eastAsia="zh-CN"/>
              </w:rPr>
            </w:pPr>
            <w:ins w:id="380" w:author="황준/5G/6G표준Lab(SR)/Staff Engineer/삼성전자" w:date="2021-11-04T12:33:00Z">
              <w:r>
                <w:rPr>
                  <w:rFonts w:eastAsia="Malgun Gothic"/>
                  <w:lang w:eastAsia="ko-KR"/>
                </w:rPr>
                <w:t xml:space="preserve">Regarding HW’s question on autonomous, we think the problem is this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would be </w:t>
              </w:r>
            </w:ins>
            <w:ins w:id="381" w:author="황준/5G/6G표준Lab(SR)/Staff Engineer/삼성전자" w:date="2021-11-04T12:34:00Z">
              <w:r>
                <w:rPr>
                  <w:rFonts w:eastAsia="Malgun Gothic"/>
                  <w:lang w:eastAsia="ko-KR"/>
                </w:rPr>
                <w:t>continuously</w:t>
              </w:r>
            </w:ins>
            <w:ins w:id="382" w:author="황준/5G/6G표준Lab(SR)/Staff Engineer/삼성전자" w:date="2021-11-04T12:33:00Z">
              <w:r>
                <w:rPr>
                  <w:rFonts w:eastAsia="Malgun Gothic"/>
                  <w:lang w:eastAsia="ko-KR"/>
                </w:rPr>
                <w:t xml:space="preserve"> </w:t>
              </w:r>
            </w:ins>
            <w:ins w:id="383" w:author="황준/5G/6G표준Lab(SR)/Staff Engineer/삼성전자" w:date="2021-11-04T12:34:00Z">
              <w:r>
                <w:rPr>
                  <w:rFonts w:eastAsia="Malgun Gothic"/>
                  <w:lang w:eastAsia="ko-KR"/>
                </w:rPr>
                <w:t xml:space="preserve">used not only for IAB f1c traffic but for normal RRC </w:t>
              </w:r>
              <w:proofErr w:type="spellStart"/>
              <w:r>
                <w:rPr>
                  <w:rFonts w:eastAsia="Malgun Gothic"/>
                  <w:lang w:eastAsia="ko-KR"/>
                </w:rPr>
                <w:t>msg</w:t>
              </w:r>
              <w:proofErr w:type="spellEnd"/>
              <w:r>
                <w:rPr>
                  <w:rFonts w:eastAsia="Malgun Gothic"/>
                  <w:lang w:eastAsia="ko-KR"/>
                </w:rPr>
                <w:t xml:space="preserve"> for this IAB node MT. </w:t>
              </w:r>
            </w:ins>
            <w:ins w:id="384" w:author="황준/5G/6G표준Lab(SR)/Staff Engineer/삼성전자" w:date="2021-11-04T12:35:00Z">
              <w:r>
                <w:rPr>
                  <w:rFonts w:eastAsia="Malgun Gothic"/>
                  <w:lang w:eastAsia="ko-KR"/>
                </w:rPr>
                <w:t xml:space="preserve">Even </w:t>
              </w:r>
            </w:ins>
            <w:ins w:id="385" w:author="황준/5G/6G표준Lab(SR)/Staff Engineer/삼성전자" w:date="2021-11-04T12:36:00Z">
              <w:r>
                <w:rPr>
                  <w:rFonts w:eastAsia="Malgun Gothic"/>
                  <w:lang w:eastAsia="ko-KR"/>
                </w:rPr>
                <w:t>if we agree to</w:t>
              </w:r>
            </w:ins>
            <w:ins w:id="386" w:author="황준/5G/6G표준Lab(SR)/Staff Engineer/삼성전자" w:date="2021-11-04T12:35:00Z">
              <w:r>
                <w:rPr>
                  <w:rFonts w:eastAsia="Malgun Gothic"/>
                  <w:lang w:eastAsia="ko-KR"/>
                </w:rPr>
                <w:t xml:space="preserve"> change the primary path into SCG</w:t>
              </w:r>
            </w:ins>
            <w:ins w:id="387" w:author="황준/5G/6G표준Lab(SR)/Staff Engineer/삼성전자" w:date="2021-11-04T12:36:00Z">
              <w:r>
                <w:rPr>
                  <w:rFonts w:eastAsia="Malgun Gothic"/>
                  <w:lang w:eastAsia="ko-KR"/>
                </w:rPr>
                <w:t xml:space="preserve">, still when to change is questionable due to above mixed traffic case. </w:t>
              </w:r>
            </w:ins>
            <w:ins w:id="388" w:author="황준/5G/6G표준Lab(SR)/Staff Engineer/삼성전자" w:date="2021-11-04T12:37:00Z">
              <w:r>
                <w:rPr>
                  <w:rFonts w:eastAsia="Malgun Gothic"/>
                  <w:lang w:eastAsia="ko-KR"/>
                </w:rPr>
                <w:t xml:space="preserve">I think on every arrival of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including F1c </w:t>
              </w:r>
            </w:ins>
            <w:ins w:id="389" w:author="황준/5G/6G표준Lab(SR)/Staff Engineer/삼성전자" w:date="2021-11-04T12:38:00Z">
              <w:r>
                <w:rPr>
                  <w:rFonts w:eastAsia="Malgun Gothic"/>
                  <w:lang w:eastAsia="ko-KR"/>
                </w:rPr>
                <w:t xml:space="preserve">MT should change the </w:t>
              </w:r>
              <w:proofErr w:type="spellStart"/>
              <w:r>
                <w:rPr>
                  <w:rFonts w:eastAsia="Malgun Gothic"/>
                  <w:lang w:eastAsia="ko-KR"/>
                </w:rPr>
                <w:t>primaryPath</w:t>
              </w:r>
              <w:proofErr w:type="spellEnd"/>
              <w:r>
                <w:rPr>
                  <w:rFonts w:eastAsia="Malgun Gothic"/>
                  <w:lang w:eastAsia="ko-KR"/>
                </w:rPr>
                <w:t xml:space="preserve"> to SCG, otherwise MT should fall back to the original configuration for the normal RRC traffic.</w:t>
              </w:r>
            </w:ins>
            <w:ins w:id="390" w:author="황준/5G/6G표준Lab(SR)/Staff Engineer/삼성전자" w:date="2021-11-04T12:40:00Z">
              <w:r>
                <w:rPr>
                  <w:rFonts w:eastAsia="Malgun Gothic"/>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91" w:author="Fujitsu" w:date="2021-11-04T15:36:00Z">
              <w:r>
                <w:rPr>
                  <w:rFonts w:eastAsiaTheme="minorEastAsia" w:hint="eastAsia"/>
                  <w:lang w:eastAsia="zh-CN"/>
                </w:rPr>
                <w:lastRenderedPageBreak/>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92"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93" w:author="Fujitsu" w:date="2021-11-04T15:36:00Z">
              <w:r>
                <w:rPr>
                  <w:rFonts w:hint="eastAsia"/>
                  <w:lang w:eastAsia="zh-CN"/>
                </w:rPr>
                <w:t>T</w:t>
              </w:r>
              <w:r>
                <w:rPr>
                  <w:lang w:eastAsia="zh-CN"/>
                </w:rPr>
                <w:t>his is related to the following Q7.</w:t>
              </w:r>
              <w:r>
                <w:rPr>
                  <w:rFonts w:eastAsia="宋体"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宋体"/>
                <w:lang w:val="en-US" w:eastAsia="zh-CN"/>
              </w:rPr>
            </w:pPr>
            <w:ins w:id="394" w:author="ZTE" w:date="2021-11-04T17:14:00Z">
              <w:r>
                <w:rPr>
                  <w:rFonts w:eastAsia="宋体"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宋体"/>
                <w:lang w:val="en-US" w:eastAsia="zh-CN"/>
              </w:rPr>
            </w:pPr>
            <w:ins w:id="395" w:author="ZTE" w:date="2021-11-04T17:14:00Z">
              <w:r>
                <w:rPr>
                  <w:rFonts w:eastAsia="宋体"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宋体"/>
                <w:lang w:val="en-US" w:eastAsia="zh-CN"/>
              </w:rPr>
            </w:pPr>
            <w:ins w:id="396" w:author="ZTE" w:date="2021-11-04T17:16:00Z">
              <w:r>
                <w:rPr>
                  <w:rFonts w:eastAsia="宋体"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97"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98"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99"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400"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宋体"/>
                <w:lang w:eastAsia="zh-CN"/>
              </w:rPr>
            </w:pPr>
            <w:ins w:id="401" w:author="Intel(Ziyi)" w:date="2021-11-04T19:35:00Z">
              <w:r>
                <w:rPr>
                  <w:rFonts w:eastAsia="宋体"/>
                  <w:lang w:eastAsia="zh-CN"/>
                </w:rPr>
                <w:t>We a</w:t>
              </w:r>
            </w:ins>
            <w:ins w:id="402" w:author="Intel(Ziyi)" w:date="2021-11-04T19:36:00Z">
              <w:r>
                <w:rPr>
                  <w:rFonts w:eastAsia="宋体"/>
                  <w:lang w:eastAsia="zh-CN"/>
                </w:rPr>
                <w:t xml:space="preserve">gree with QC’s comment, </w:t>
              </w:r>
              <w:r w:rsidR="004F0BBC">
                <w:rPr>
                  <w:lang w:eastAsia="ko-KR"/>
                </w:rPr>
                <w:t>when SCG or both is configured as transfer path, IAB-MT is able to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403"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404"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405" w:author="Nokia Malgorzata Tomala" w:date="2021-11-04T13:23:00Z">
              <w:r w:rsidRPr="3EA8850A">
                <w:rPr>
                  <w:lang w:eastAsia="ko-KR"/>
                </w:rPr>
                <w:t xml:space="preserve">Autonomous modification of the configured </w:t>
              </w:r>
              <w:proofErr w:type="spellStart"/>
              <w:r w:rsidRPr="3EA8850A">
                <w:rPr>
                  <w:lang w:eastAsia="ko-KR"/>
                </w:rPr>
                <w:t>primaryPath</w:t>
              </w:r>
              <w:proofErr w:type="spellEnd"/>
              <w:r w:rsidRPr="3EA8850A">
                <w:rPr>
                  <w:lang w:eastAsia="ko-KR"/>
                </w:rPr>
                <w:t xml:space="preserve"> should not take place</w:t>
              </w:r>
              <w:r>
                <w:rPr>
                  <w:lang w:eastAsia="ko-KR"/>
                </w:rPr>
                <w:t xml:space="preserve">. </w:t>
              </w:r>
              <w:proofErr w:type="spellStart"/>
              <w:r>
                <w:rPr>
                  <w:lang w:eastAsia="ko-KR"/>
                </w:rPr>
                <w:t>primaryPath</w:t>
              </w:r>
              <w:proofErr w:type="spellEnd"/>
              <w:r>
                <w:rPr>
                  <w:lang w:eastAsia="ko-KR"/>
                </w:rPr>
                <w:t xml:space="preserve">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proofErr w:type="spellStart"/>
            <w:ins w:id="406" w:author="Futurewei" w:date="2021-11-04T16:52:00Z">
              <w:r>
                <w:rPr>
                  <w:lang w:eastAsia="ko-KR"/>
                </w:rPr>
                <w:t>Futurewei</w:t>
              </w:r>
            </w:ins>
            <w:proofErr w:type="spellEnd"/>
          </w:p>
        </w:tc>
        <w:tc>
          <w:tcPr>
            <w:tcW w:w="2191" w:type="dxa"/>
          </w:tcPr>
          <w:p w14:paraId="5C708F34" w14:textId="528F2EF7" w:rsidR="00E9134D" w:rsidRDefault="00080224">
            <w:pPr>
              <w:pStyle w:val="TAC"/>
              <w:keepNext w:val="0"/>
              <w:keepLines w:val="0"/>
              <w:widowControl w:val="0"/>
              <w:rPr>
                <w:lang w:eastAsia="ko-KR"/>
              </w:rPr>
            </w:pPr>
            <w:ins w:id="407"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宋体"/>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408"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409"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410" w:author="Lenovo" w:date="2021-11-05T15:52:00Z">
              <w:r>
                <w:rPr>
                  <w:rFonts w:hint="eastAsia"/>
                  <w:lang w:eastAsia="zh-CN"/>
                </w:rPr>
                <w:t>I</w:t>
              </w:r>
              <w:r>
                <w:rPr>
                  <w:lang w:eastAsia="zh-CN"/>
                </w:rPr>
                <w:t xml:space="preserve">AB-MT can </w:t>
              </w:r>
            </w:ins>
            <w:ins w:id="411" w:author="Lenovo" w:date="2021-11-05T15:53:00Z">
              <w:r w:rsidRPr="00D203C8">
                <w:rPr>
                  <w:lang w:eastAsia="zh-CN"/>
                </w:rPr>
                <w:t xml:space="preserve">autonomously modify the </w:t>
              </w:r>
              <w:proofErr w:type="spellStart"/>
              <w:r w:rsidRPr="00D203C8">
                <w:rPr>
                  <w:lang w:eastAsia="zh-CN"/>
                </w:rPr>
                <w:t>primaryPath</w:t>
              </w:r>
              <w:proofErr w:type="spellEnd"/>
              <w:r w:rsidRPr="00D203C8">
                <w:rPr>
                  <w:lang w:eastAsia="zh-CN"/>
                </w:rPr>
                <w:t xml:space="preserve"> to SCG leg to support F1-C transport via split SRB2</w:t>
              </w:r>
              <w:r>
                <w:rPr>
                  <w:lang w:eastAsia="zh-CN"/>
                </w:rPr>
                <w:t xml:space="preserve"> only when</w:t>
              </w:r>
            </w:ins>
            <w:ins w:id="412" w:author="Lenovo" w:date="2021-11-05T15:54:00Z">
              <w:r>
                <w:rPr>
                  <w:lang w:eastAsia="zh-CN"/>
                </w:rPr>
                <w:t xml:space="preserve"> SCG or both is conf</w:t>
              </w:r>
            </w:ins>
            <w:ins w:id="413" w:author="Lenovo" w:date="2021-11-05T16:21:00Z">
              <w:r w:rsidR="007145C5">
                <w:rPr>
                  <w:rFonts w:hint="eastAsia"/>
                  <w:lang w:eastAsia="zh-CN"/>
                </w:rPr>
                <w:t>i</w:t>
              </w:r>
            </w:ins>
            <w:ins w:id="414" w:author="Lenovo" w:date="2021-11-05T15:54:00Z">
              <w:r>
                <w:rPr>
                  <w:lang w:eastAsia="zh-CN"/>
                </w:rPr>
                <w:t>g</w:t>
              </w:r>
            </w:ins>
            <w:ins w:id="415" w:author="Lenovo" w:date="2021-11-05T16:21:00Z">
              <w:r w:rsidR="007145C5">
                <w:rPr>
                  <w:lang w:eastAsia="zh-CN"/>
                </w:rPr>
                <w:t>u</w:t>
              </w:r>
            </w:ins>
            <w:ins w:id="416" w:author="Lenovo" w:date="2021-11-05T15:54:00Z">
              <w:r>
                <w:rPr>
                  <w:lang w:eastAsia="zh-CN"/>
                </w:rPr>
                <w:t>red</w:t>
              </w:r>
            </w:ins>
            <w:ins w:id="417" w:author="Lenovo" w:date="2021-11-05T15:53:00Z">
              <w:r>
                <w:rPr>
                  <w:lang w:eastAsia="zh-CN"/>
                </w:rPr>
                <w:t xml:space="preserve"> </w:t>
              </w:r>
            </w:ins>
            <w:ins w:id="418" w:author="Lenovo" w:date="2021-11-05T15:54:00Z">
              <w:r w:rsidRPr="00D203C8">
                <w:rPr>
                  <w:lang w:eastAsia="zh-CN"/>
                </w:rPr>
                <w:t>for transferring the F1-C traffic</w:t>
              </w:r>
            </w:ins>
            <w:ins w:id="419" w:author="Lenovo" w:date="2021-11-05T15:55:00Z">
              <w:r>
                <w:rPr>
                  <w:lang w:eastAsia="zh-CN"/>
                </w:rPr>
                <w:t>.</w:t>
              </w:r>
            </w:ins>
          </w:p>
        </w:tc>
      </w:tr>
      <w:tr w:rsidR="00636DC6" w14:paraId="5C708F3E" w14:textId="77777777">
        <w:tc>
          <w:tcPr>
            <w:tcW w:w="1915" w:type="dxa"/>
          </w:tcPr>
          <w:p w14:paraId="5C708F3B" w14:textId="0AC372E9" w:rsidR="00636DC6" w:rsidRDefault="00636DC6" w:rsidP="00636DC6">
            <w:pPr>
              <w:pStyle w:val="TAC"/>
              <w:keepNext w:val="0"/>
              <w:keepLines w:val="0"/>
              <w:widowControl w:val="0"/>
              <w:rPr>
                <w:lang w:eastAsia="ko-KR"/>
              </w:rPr>
            </w:pPr>
            <w:ins w:id="420" w:author="vivo, Ming WEN" w:date="2021-11-08T09:04:00Z">
              <w:r>
                <w:rPr>
                  <w:rFonts w:eastAsiaTheme="minorEastAsia"/>
                  <w:lang w:eastAsia="zh-CN"/>
                </w:rPr>
                <w:t>vivo</w:t>
              </w:r>
            </w:ins>
          </w:p>
        </w:tc>
        <w:tc>
          <w:tcPr>
            <w:tcW w:w="2191" w:type="dxa"/>
          </w:tcPr>
          <w:p w14:paraId="5C708F3C" w14:textId="42249759" w:rsidR="00636DC6" w:rsidRDefault="00636DC6" w:rsidP="00636DC6">
            <w:pPr>
              <w:pStyle w:val="TAC"/>
              <w:keepNext w:val="0"/>
              <w:keepLines w:val="0"/>
              <w:widowControl w:val="0"/>
              <w:rPr>
                <w:lang w:eastAsia="ko-KR"/>
              </w:rPr>
            </w:pPr>
            <w:ins w:id="421" w:author="vivo, Ming WEN" w:date="2021-11-08T09:04:00Z">
              <w:r>
                <w:rPr>
                  <w:rFonts w:eastAsiaTheme="minorEastAsia"/>
                  <w:lang w:eastAsia="zh-CN"/>
                </w:rPr>
                <w:t>Agree</w:t>
              </w:r>
            </w:ins>
          </w:p>
        </w:tc>
        <w:tc>
          <w:tcPr>
            <w:tcW w:w="5523" w:type="dxa"/>
          </w:tcPr>
          <w:p w14:paraId="5C708F3D" w14:textId="52BB7C35" w:rsidR="00636DC6" w:rsidRPr="001709AA" w:rsidRDefault="001709AA" w:rsidP="00636DC6">
            <w:pPr>
              <w:pStyle w:val="TAL"/>
              <w:keepNext w:val="0"/>
              <w:keepLines w:val="0"/>
              <w:widowControl w:val="0"/>
              <w:rPr>
                <w:rFonts w:eastAsia="宋体"/>
                <w:lang w:eastAsia="zh-CN"/>
              </w:rPr>
            </w:pPr>
            <w:ins w:id="422" w:author="vivo, Ming WEN" w:date="2021-11-08T09:30:00Z">
              <w:r>
                <w:rPr>
                  <w:rFonts w:eastAsia="宋体" w:hint="eastAsia"/>
                  <w:lang w:eastAsia="zh-CN"/>
                </w:rPr>
                <w:t>T</w:t>
              </w:r>
              <w:r w:rsidRPr="001709AA">
                <w:rPr>
                  <w:rFonts w:eastAsia="宋体"/>
                  <w:lang w:eastAsia="zh-CN"/>
                </w:rPr>
                <w:t xml:space="preserve">he autonomous action of IAB-MT only occurs when the </w:t>
              </w:r>
            </w:ins>
            <w:ins w:id="423" w:author="vivo, Ming WEN" w:date="2021-11-08T09:31:00Z">
              <w:r w:rsidRPr="001709AA">
                <w:rPr>
                  <w:rFonts w:eastAsia="Malgun Gothic" w:cs="Arial"/>
                  <w:i/>
                  <w:iCs/>
                  <w:lang w:val="en-US" w:eastAsia="ko-KR"/>
                </w:rPr>
                <w:t>f1c-TransferPath-r17</w:t>
              </w:r>
              <w:r w:rsidRPr="001709AA">
                <w:rPr>
                  <w:rFonts w:eastAsia="Malgun Gothic" w:cs="Arial"/>
                  <w:lang w:val="en-US" w:eastAsia="ko-KR"/>
                </w:rPr>
                <w:t xml:space="preserve"> is indicated to SCG or both, that does not mean IAB-MT can always change the </w:t>
              </w:r>
              <w:proofErr w:type="spellStart"/>
              <w:r w:rsidRPr="001709AA">
                <w:rPr>
                  <w:rFonts w:eastAsia="Malgun Gothic" w:cs="Arial"/>
                  <w:lang w:val="en-US" w:eastAsia="ko-KR"/>
                </w:rPr>
                <w:t>primaryPat</w:t>
              </w:r>
            </w:ins>
            <w:ins w:id="424" w:author="vivo, Ming WEN" w:date="2021-11-08T09:32:00Z">
              <w:r w:rsidRPr="001709AA">
                <w:rPr>
                  <w:rFonts w:eastAsia="Malgun Gothic" w:cs="Arial"/>
                  <w:lang w:val="en-US" w:eastAsia="ko-KR"/>
                </w:rPr>
                <w:t>h</w:t>
              </w:r>
              <w:proofErr w:type="spellEnd"/>
              <w:r w:rsidRPr="001709AA">
                <w:rPr>
                  <w:rFonts w:eastAsia="Malgun Gothic" w:cs="Arial"/>
                  <w:lang w:val="en-US" w:eastAsia="ko-KR"/>
                </w:rPr>
                <w:t>.</w:t>
              </w:r>
              <w:r w:rsidR="001657A3">
                <w:rPr>
                  <w:rFonts w:eastAsia="Malgun Gothic" w:cs="Arial"/>
                  <w:lang w:val="en-US" w:eastAsia="ko-KR"/>
                </w:rPr>
                <w:t xml:space="preserve"> </w:t>
              </w:r>
            </w:ins>
            <w:ins w:id="425" w:author="vivo, Ming WEN" w:date="2021-11-08T09:33:00Z">
              <w:r w:rsidR="001657A3">
                <w:rPr>
                  <w:rFonts w:eastAsia="Malgun Gothic" w:cs="Arial"/>
                  <w:lang w:val="en-US" w:eastAsia="ko-KR"/>
                </w:rPr>
                <w:t>The intention is the same as QC</w:t>
              </w:r>
            </w:ins>
            <w:ins w:id="426" w:author="vivo, Ming WEN" w:date="2021-11-08T09:39:00Z">
              <w:r w:rsidR="002E6078">
                <w:rPr>
                  <w:rFonts w:eastAsia="Malgun Gothic" w:cs="Arial"/>
                  <w:lang w:val="en-US" w:eastAsia="ko-KR"/>
                </w:rPr>
                <w:t xml:space="preserve"> and Samsung </w:t>
              </w:r>
            </w:ins>
            <w:ins w:id="427" w:author="vivo, Ming WEN" w:date="2021-11-08T09:33:00Z">
              <w:r w:rsidR="001657A3">
                <w:rPr>
                  <w:rFonts w:eastAsia="Malgun Gothic" w:cs="Arial"/>
                  <w:lang w:val="en-US" w:eastAsia="ko-KR"/>
                </w:rPr>
                <w:t>pointed out.</w:t>
              </w:r>
            </w:ins>
          </w:p>
        </w:tc>
      </w:tr>
    </w:tbl>
    <w:p w14:paraId="5C708F3F" w14:textId="77777777" w:rsidR="00E9134D" w:rsidRPr="00D203C8" w:rsidRDefault="00E9134D">
      <w:pPr>
        <w:jc w:val="both"/>
        <w:rPr>
          <w:rFonts w:ascii="Arial" w:eastAsia="宋体" w:hAnsi="Arial" w:cs="Arial"/>
          <w:highlight w:val="yellow"/>
          <w:lang w:eastAsia="zh-CN"/>
        </w:rPr>
      </w:pPr>
    </w:p>
    <w:p w14:paraId="387EA341" w14:textId="0BB32F20" w:rsidR="00A1700E" w:rsidRDefault="00A1700E" w:rsidP="00A1700E">
      <w:pPr>
        <w:jc w:val="both"/>
        <w:rPr>
          <w:rFonts w:ascii="Arial" w:eastAsia="宋体" w:hAnsi="Arial" w:cs="Arial"/>
          <w:b/>
          <w:bCs/>
          <w:lang w:eastAsia="zh-CN"/>
        </w:rPr>
      </w:pPr>
      <w:r w:rsidRPr="00881365">
        <w:rPr>
          <w:rFonts w:ascii="Arial" w:eastAsia="宋体" w:hAnsi="Arial" w:cs="Arial"/>
          <w:b/>
          <w:bCs/>
          <w:highlight w:val="green"/>
          <w:lang w:eastAsia="zh-CN"/>
        </w:rPr>
        <w:t>Summary on Q</w:t>
      </w:r>
      <w:r w:rsidR="006E3AF9">
        <w:rPr>
          <w:rFonts w:ascii="Arial" w:eastAsia="宋体" w:hAnsi="Arial" w:cs="Arial"/>
          <w:b/>
          <w:bCs/>
          <w:highlight w:val="green"/>
          <w:lang w:eastAsia="zh-CN"/>
        </w:rPr>
        <w:t>6</w:t>
      </w:r>
      <w:r w:rsidR="008952EF">
        <w:rPr>
          <w:rFonts w:ascii="Arial" w:eastAsia="宋体" w:hAnsi="Arial" w:cs="Arial"/>
          <w:b/>
          <w:bCs/>
          <w:highlight w:val="green"/>
          <w:lang w:eastAsia="zh-CN"/>
        </w:rPr>
        <w:t xml:space="preserve"> (12 companies)</w:t>
      </w:r>
      <w:r w:rsidRPr="00881365">
        <w:rPr>
          <w:rFonts w:ascii="Arial" w:eastAsia="宋体" w:hAnsi="Arial" w:cs="Arial"/>
          <w:b/>
          <w:bCs/>
          <w:highlight w:val="green"/>
          <w:lang w:eastAsia="zh-CN"/>
        </w:rPr>
        <w:t>:</w:t>
      </w:r>
    </w:p>
    <w:p w14:paraId="6D49B86C" w14:textId="150B3CF0" w:rsidR="00A1700E" w:rsidRDefault="007E5B9B" w:rsidP="00A1700E">
      <w:pPr>
        <w:jc w:val="both"/>
        <w:rPr>
          <w:rFonts w:ascii="Arial" w:eastAsia="宋体" w:hAnsi="Arial" w:cs="Arial"/>
          <w:lang w:eastAsia="zh-CN"/>
        </w:rPr>
      </w:pPr>
      <w:r>
        <w:rPr>
          <w:rFonts w:ascii="Arial" w:eastAsia="宋体" w:hAnsi="Arial" w:cs="Arial"/>
          <w:lang w:eastAsia="zh-CN"/>
        </w:rPr>
        <w:t>Agree/Agree with the intention</w:t>
      </w:r>
      <w:r w:rsidR="00A1700E">
        <w:rPr>
          <w:rFonts w:ascii="Arial" w:eastAsia="宋体" w:hAnsi="Arial" w:cs="Arial"/>
          <w:lang w:eastAsia="zh-CN"/>
        </w:rPr>
        <w:t xml:space="preserve">: </w:t>
      </w:r>
      <w:r w:rsidR="00DD119A">
        <w:rPr>
          <w:rFonts w:ascii="Arial" w:eastAsia="宋体" w:hAnsi="Arial" w:cs="Arial"/>
          <w:lang w:eastAsia="zh-CN"/>
        </w:rPr>
        <w:t>8</w:t>
      </w:r>
      <w:r w:rsidR="00A1700E">
        <w:rPr>
          <w:rFonts w:ascii="Arial" w:eastAsia="宋体" w:hAnsi="Arial" w:cs="Arial"/>
          <w:lang w:eastAsia="zh-CN"/>
        </w:rPr>
        <w:t xml:space="preserve"> companies</w:t>
      </w:r>
    </w:p>
    <w:p w14:paraId="4034EFD6" w14:textId="051AFC5E" w:rsidR="00A1700E" w:rsidRDefault="00247A0B" w:rsidP="00A1700E">
      <w:pPr>
        <w:jc w:val="both"/>
        <w:rPr>
          <w:rFonts w:ascii="Arial" w:eastAsia="宋体" w:hAnsi="Arial" w:cs="Arial"/>
          <w:lang w:eastAsia="zh-CN"/>
        </w:rPr>
      </w:pPr>
      <w:r>
        <w:rPr>
          <w:rFonts w:ascii="Arial" w:eastAsia="宋体" w:hAnsi="Arial" w:cs="Arial"/>
          <w:lang w:eastAsia="zh-CN"/>
        </w:rPr>
        <w:t>Disagree:</w:t>
      </w:r>
      <w:r w:rsidR="00A1700E">
        <w:rPr>
          <w:rFonts w:ascii="Arial" w:eastAsia="宋体" w:hAnsi="Arial" w:cs="Arial"/>
          <w:lang w:eastAsia="zh-CN"/>
        </w:rPr>
        <w:t xml:space="preserve"> </w:t>
      </w:r>
      <w:r w:rsidR="007647CD">
        <w:rPr>
          <w:rFonts w:ascii="Arial" w:eastAsia="宋体" w:hAnsi="Arial" w:cs="Arial"/>
          <w:lang w:eastAsia="zh-CN"/>
        </w:rPr>
        <w:t>2</w:t>
      </w:r>
      <w:r w:rsidR="00DD119A">
        <w:rPr>
          <w:rFonts w:ascii="Arial" w:eastAsia="宋体" w:hAnsi="Arial" w:cs="Arial"/>
          <w:lang w:eastAsia="zh-CN"/>
        </w:rPr>
        <w:t xml:space="preserve"> </w:t>
      </w:r>
      <w:r w:rsidR="007647CD">
        <w:rPr>
          <w:rFonts w:ascii="Arial" w:eastAsia="宋体" w:hAnsi="Arial" w:cs="Arial"/>
          <w:lang w:eastAsia="zh-CN"/>
        </w:rPr>
        <w:t>companies</w:t>
      </w:r>
    </w:p>
    <w:p w14:paraId="71E0C840" w14:textId="54DC0C38" w:rsidR="00A1700E" w:rsidRDefault="00317253" w:rsidP="00A1700E">
      <w:pPr>
        <w:jc w:val="both"/>
        <w:rPr>
          <w:rFonts w:ascii="Arial" w:eastAsia="宋体" w:hAnsi="Arial" w:cs="Arial"/>
          <w:lang w:eastAsia="zh-CN"/>
        </w:rPr>
      </w:pPr>
      <w:r>
        <w:rPr>
          <w:rFonts w:ascii="Arial" w:eastAsia="宋体" w:hAnsi="Arial" w:cs="Arial"/>
          <w:lang w:eastAsia="zh-CN"/>
        </w:rPr>
        <w:t xml:space="preserve">Most of the companies agree with the intention of the proposal, that is to enable IAB-MT </w:t>
      </w:r>
      <w:proofErr w:type="gramStart"/>
      <w:r>
        <w:rPr>
          <w:rFonts w:ascii="Arial" w:eastAsia="宋体" w:hAnsi="Arial" w:cs="Arial"/>
          <w:lang w:eastAsia="zh-CN"/>
        </w:rPr>
        <w:t>use</w:t>
      </w:r>
      <w:proofErr w:type="gramEnd"/>
      <w:r>
        <w:rPr>
          <w:rFonts w:ascii="Arial" w:eastAsia="宋体" w:hAnsi="Arial" w:cs="Arial"/>
          <w:lang w:eastAsia="zh-CN"/>
        </w:rPr>
        <w:t xml:space="preserve"> split SRB2 via SCG in scenario 2 in case </w:t>
      </w:r>
      <w:r w:rsidRPr="00317253">
        <w:rPr>
          <w:rFonts w:ascii="Arial" w:eastAsia="宋体" w:hAnsi="Arial" w:cs="Arial"/>
          <w:lang w:eastAsia="zh-CN"/>
        </w:rPr>
        <w:t>f1c-TransferPath-r17 indicates SCG or both</w:t>
      </w:r>
      <w:r w:rsidR="00426D0D">
        <w:rPr>
          <w:rFonts w:ascii="Arial" w:eastAsia="宋体" w:hAnsi="Arial" w:cs="Arial"/>
          <w:lang w:eastAsia="zh-CN"/>
        </w:rPr>
        <w:t xml:space="preserve">, the following is proposed </w:t>
      </w:r>
      <w:proofErr w:type="spellStart"/>
      <w:r w:rsidR="00426D0D">
        <w:rPr>
          <w:rFonts w:ascii="Arial" w:eastAsia="宋体" w:hAnsi="Arial" w:cs="Arial"/>
          <w:lang w:eastAsia="zh-CN"/>
        </w:rPr>
        <w:t>considerting</w:t>
      </w:r>
      <w:proofErr w:type="spellEnd"/>
      <w:r w:rsidR="00426D0D">
        <w:rPr>
          <w:rFonts w:ascii="Arial" w:eastAsia="宋体" w:hAnsi="Arial" w:cs="Arial"/>
          <w:lang w:eastAsia="zh-CN"/>
        </w:rPr>
        <w:t xml:space="preserve"> the comments received:</w:t>
      </w:r>
    </w:p>
    <w:p w14:paraId="576F30EA" w14:textId="67E4640F" w:rsidR="00A1700E" w:rsidRPr="00E33CE6" w:rsidRDefault="00325F64" w:rsidP="00A1700E">
      <w:pPr>
        <w:pStyle w:val="Conclusion1"/>
        <w:ind w:left="1701" w:hanging="1701"/>
        <w:jc w:val="both"/>
        <w:rPr>
          <w:color w:val="auto"/>
        </w:rPr>
      </w:pPr>
      <w:r w:rsidRPr="007F7C30">
        <w:rPr>
          <w:color w:val="auto"/>
          <w:lang w:eastAsia="ko-KR"/>
        </w:rPr>
        <w:t xml:space="preserve">For IAB-MT’s RRC that carries F1-C/F1-C related traffic, the IAB-MT may use split SRB2 via SCG in scenario 2 if f1c-TransferPath-r17 indicates </w:t>
      </w:r>
      <w:r w:rsidR="007D4150" w:rsidRPr="007F7C30">
        <w:rPr>
          <w:color w:val="auto"/>
          <w:lang w:eastAsia="ko-KR"/>
        </w:rPr>
        <w:t>‘</w:t>
      </w:r>
      <w:r w:rsidRPr="007F7C30">
        <w:rPr>
          <w:color w:val="auto"/>
          <w:lang w:eastAsia="ko-KR"/>
        </w:rPr>
        <w:t>SCG</w:t>
      </w:r>
      <w:r w:rsidR="007D4150" w:rsidRPr="007F7C30">
        <w:rPr>
          <w:color w:val="auto"/>
          <w:lang w:eastAsia="ko-KR"/>
        </w:rPr>
        <w:t>’</w:t>
      </w:r>
      <w:r w:rsidRPr="007F7C30">
        <w:rPr>
          <w:color w:val="auto"/>
          <w:lang w:eastAsia="ko-KR"/>
        </w:rPr>
        <w:t xml:space="preserve"> or </w:t>
      </w:r>
      <w:r w:rsidR="007D4150" w:rsidRPr="007F7C30">
        <w:rPr>
          <w:color w:val="auto"/>
          <w:lang w:eastAsia="ko-KR"/>
        </w:rPr>
        <w:t>‘</w:t>
      </w:r>
      <w:r w:rsidRPr="007F7C30">
        <w:rPr>
          <w:color w:val="auto"/>
          <w:lang w:eastAsia="ko-KR"/>
        </w:rPr>
        <w:t>both</w:t>
      </w:r>
      <w:r w:rsidR="007D4150" w:rsidRPr="007F7C30">
        <w:rPr>
          <w:color w:val="auto"/>
          <w:lang w:eastAsia="ko-KR"/>
        </w:rPr>
        <w:t>’</w:t>
      </w:r>
      <w:r w:rsidRPr="007F7C30">
        <w:rPr>
          <w:color w:val="auto"/>
          <w:lang w:eastAsia="ko-KR"/>
        </w:rPr>
        <w:t xml:space="preserve"> regardless of the </w:t>
      </w:r>
      <w:proofErr w:type="spellStart"/>
      <w:r w:rsidRPr="007F7C30">
        <w:rPr>
          <w:i/>
          <w:iCs/>
          <w:color w:val="auto"/>
          <w:lang w:eastAsia="ko-KR"/>
        </w:rPr>
        <w:t>primaryPath</w:t>
      </w:r>
      <w:proofErr w:type="spellEnd"/>
      <w:r w:rsidRPr="007F7C30">
        <w:rPr>
          <w:color w:val="auto"/>
          <w:lang w:eastAsia="ko-KR"/>
        </w:rPr>
        <w:t xml:space="preserve"> configuration.</w:t>
      </w:r>
      <w:r w:rsidR="007B6804">
        <w:rPr>
          <w:color w:val="auto"/>
          <w:lang w:eastAsia="ko-KR"/>
        </w:rPr>
        <w:t xml:space="preserve"> </w:t>
      </w:r>
    </w:p>
    <w:p w14:paraId="5FB46FFA" w14:textId="77777777" w:rsidR="00A1700E" w:rsidRPr="00F741A4" w:rsidRDefault="00A1700E" w:rsidP="00A1700E">
      <w:pPr>
        <w:jc w:val="both"/>
        <w:rPr>
          <w:rFonts w:eastAsia="Malgun Gothic"/>
          <w:b/>
          <w:lang w:eastAsia="ko-KR"/>
        </w:rPr>
      </w:pP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宋体" w:hAnsi="Arial" w:cs="Arial"/>
          <w:lang w:eastAsia="zh-CN"/>
        </w:rPr>
      </w:pPr>
      <w:r>
        <w:rPr>
          <w:rFonts w:ascii="Arial" w:eastAsia="宋体" w:hAnsi="Arial" w:cs="Arial"/>
          <w:lang w:eastAsia="zh-CN"/>
        </w:rPr>
        <w:t>C</w:t>
      </w:r>
      <w:r>
        <w:rPr>
          <w:rFonts w:ascii="Arial" w:eastAsia="宋体" w:hAnsi="Arial" w:cs="Arial" w:hint="eastAsia"/>
          <w:lang w:eastAsia="zh-CN"/>
        </w:rPr>
        <w:t>ontri</w:t>
      </w:r>
      <w:r>
        <w:rPr>
          <w:rFonts w:ascii="Arial" w:eastAsia="宋体" w:hAnsi="Arial" w:cs="Arial"/>
          <w:lang w:eastAsia="zh-CN"/>
        </w:rPr>
        <w:t xml:space="preserve">bution </w:t>
      </w:r>
      <w:r>
        <w:rPr>
          <w:rFonts w:ascii="Arial" w:eastAsia="宋体" w:hAnsi="Arial" w:cs="Arial"/>
          <w:lang w:eastAsia="zh-CN"/>
        </w:rPr>
        <w:fldChar w:fldCharType="begin"/>
      </w:r>
      <w:r>
        <w:rPr>
          <w:rFonts w:ascii="Arial" w:eastAsia="宋体" w:hAnsi="Arial" w:cs="Arial"/>
          <w:lang w:eastAsia="zh-CN"/>
        </w:rPr>
        <w:instrText xml:space="preserve"> REF _Ref86700637 \r \h </w:instrText>
      </w:r>
      <w:r>
        <w:rPr>
          <w:rFonts w:ascii="Arial" w:eastAsia="宋体" w:hAnsi="Arial" w:cs="Arial"/>
          <w:lang w:eastAsia="zh-CN"/>
        </w:rPr>
      </w:r>
      <w:r>
        <w:rPr>
          <w:rFonts w:ascii="Arial" w:eastAsia="宋体" w:hAnsi="Arial" w:cs="Arial"/>
          <w:lang w:eastAsia="zh-CN"/>
        </w:rPr>
        <w:fldChar w:fldCharType="separate"/>
      </w:r>
      <w:r>
        <w:rPr>
          <w:rFonts w:ascii="Arial" w:eastAsia="宋体" w:hAnsi="Arial" w:cs="Arial"/>
          <w:lang w:eastAsia="zh-CN"/>
        </w:rPr>
        <w:t>[5]</w:t>
      </w:r>
      <w:r>
        <w:rPr>
          <w:rFonts w:ascii="Arial" w:eastAsia="宋体" w:hAnsi="Arial" w:cs="Arial"/>
          <w:lang w:eastAsia="zh-CN"/>
        </w:rPr>
        <w:fldChar w:fldCharType="end"/>
      </w:r>
      <w:r>
        <w:rPr>
          <w:rFonts w:ascii="Arial" w:eastAsia="宋体" w:hAnsi="Arial" w:cs="Arial"/>
          <w:lang w:eastAsia="zh-CN"/>
        </w:rPr>
        <w:t xml:space="preserve"> </w:t>
      </w:r>
      <w:r>
        <w:rPr>
          <w:rFonts w:ascii="Arial" w:eastAsia="宋体" w:hAnsi="Arial" w:cs="Arial" w:hint="eastAsia"/>
          <w:lang w:eastAsia="zh-CN"/>
        </w:rPr>
        <w:t>propo</w:t>
      </w:r>
      <w:r>
        <w:rPr>
          <w:rFonts w:ascii="Arial" w:eastAsia="宋体"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宋体" w:hAnsi="Arial" w:cs="Arial" w:hint="eastAsia"/>
          <w:lang w:eastAsia="zh-CN"/>
        </w:rPr>
        <w:t>or</w:t>
      </w:r>
      <w:r>
        <w:rPr>
          <w:rFonts w:ascii="Arial" w:eastAsia="宋体"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lastRenderedPageBreak/>
        <w:t>Q7: Which option do you prefer if the split SRB2 RRC message contains both F1-C traffic and other information unrelated to IAB?</w:t>
      </w:r>
    </w:p>
    <w:p w14:paraId="5C708F44"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Option 1: follow legacy split SRB2 method.</w:t>
      </w:r>
    </w:p>
    <w:p w14:paraId="5C708F45"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Option 2: follow the configuration of F1-C transfer path.</w:t>
      </w:r>
    </w:p>
    <w:p w14:paraId="5C708F46"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hint="eastAsia"/>
          <w:b/>
          <w:bCs/>
          <w:lang w:eastAsia="zh-CN"/>
        </w:rPr>
        <w:t>O</w:t>
      </w:r>
      <w:r>
        <w:rPr>
          <w:rFonts w:ascii="Arial" w:eastAsia="宋体" w:hAnsi="Arial" w:cs="Arial"/>
          <w:b/>
          <w:bCs/>
          <w:lang w:eastAsia="zh-CN"/>
        </w:rPr>
        <w:t>ption 3: please specify.</w:t>
      </w:r>
    </w:p>
    <w:p w14:paraId="5C708F47" w14:textId="77777777" w:rsidR="00E9134D" w:rsidRDefault="00C17538">
      <w:pPr>
        <w:pStyle w:val="af9"/>
        <w:numPr>
          <w:ilvl w:val="0"/>
          <w:numId w:val="9"/>
        </w:numPr>
        <w:ind w:leftChars="0"/>
        <w:jc w:val="both"/>
        <w:rPr>
          <w:rFonts w:ascii="Arial" w:eastAsia="宋体" w:hAnsi="Arial" w:cs="Arial"/>
          <w:b/>
          <w:bCs/>
          <w:lang w:eastAsia="zh-CN"/>
        </w:rPr>
      </w:pPr>
      <w:r>
        <w:rPr>
          <w:rFonts w:ascii="Arial" w:eastAsia="宋体" w:hAnsi="Arial" w:cs="Arial"/>
          <w:b/>
          <w:bCs/>
          <w:lang w:eastAsia="zh-CN"/>
        </w:rPr>
        <w:t>…</w:t>
      </w:r>
    </w:p>
    <w:tbl>
      <w:tblPr>
        <w:tblStyle w:val="af4"/>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428" w:author="Huawei-Yulong" w:date="2021-11-03T16:28:00Z">
              <w:r>
                <w:rPr>
                  <w:rFonts w:eastAsiaTheme="minorEastAsia" w:hint="eastAsia"/>
                  <w:lang w:eastAsia="zh-CN"/>
                </w:rPr>
                <w:t>H</w:t>
              </w:r>
              <w:r>
                <w:rPr>
                  <w:rFonts w:eastAsiaTheme="minorEastAsia"/>
                  <w:lang w:eastAsia="zh-CN"/>
                </w:rPr>
                <w:t>uawei</w:t>
              </w:r>
            </w:ins>
            <w:ins w:id="429" w:author="Huawei-Yulong" w:date="2021-11-03T16:29:00Z">
              <w:r>
                <w:rPr>
                  <w:rFonts w:eastAsiaTheme="minorEastAsia"/>
                  <w:lang w:eastAsia="zh-CN"/>
                </w:rPr>
                <w:t xml:space="preserve">, </w:t>
              </w:r>
              <w:proofErr w:type="spellStart"/>
              <w:r>
                <w:rPr>
                  <w:rFonts w:eastAsiaTheme="minorEastAsia"/>
                  <w:lang w:eastAsia="zh-CN"/>
                </w:rPr>
                <w:t>HiSilicon</w:t>
              </w:r>
            </w:ins>
            <w:proofErr w:type="spellEnd"/>
          </w:p>
        </w:tc>
        <w:tc>
          <w:tcPr>
            <w:tcW w:w="2191" w:type="dxa"/>
          </w:tcPr>
          <w:p w14:paraId="5C708F4D" w14:textId="77777777" w:rsidR="00E9134D" w:rsidRDefault="00C17538">
            <w:pPr>
              <w:pStyle w:val="TAC"/>
              <w:keepNext w:val="0"/>
              <w:keepLines w:val="0"/>
              <w:widowControl w:val="0"/>
              <w:rPr>
                <w:rFonts w:eastAsiaTheme="minorEastAsia"/>
                <w:lang w:eastAsia="zh-CN"/>
              </w:rPr>
            </w:pPr>
            <w:ins w:id="430"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431" w:author="Huawei-Yulong" w:date="2021-11-03T16:30:00Z"/>
                <w:lang w:eastAsia="zh-CN"/>
              </w:rPr>
            </w:pPr>
            <w:ins w:id="432" w:author="Huawei-Yulong" w:date="2021-11-03T16:29:00Z">
              <w:r>
                <w:rPr>
                  <w:rFonts w:hint="eastAsia"/>
                  <w:lang w:eastAsia="zh-CN"/>
                </w:rPr>
                <w:t>I</w:t>
              </w:r>
              <w:r>
                <w:rPr>
                  <w:lang w:eastAsia="zh-CN"/>
                </w:rPr>
                <w:t xml:space="preserve">f </w:t>
              </w:r>
            </w:ins>
            <w:ins w:id="433" w:author="Huawei-Yulong" w:date="2021-11-03T16:38:00Z">
              <w:r>
                <w:rPr>
                  <w:lang w:eastAsia="zh-CN"/>
                </w:rPr>
                <w:t>CU</w:t>
              </w:r>
            </w:ins>
            <w:ins w:id="434" w:author="Huawei-Yulong" w:date="2021-11-03T16:29:00Z">
              <w:r>
                <w:rPr>
                  <w:lang w:eastAsia="zh-CN"/>
                </w:rPr>
                <w:t xml:space="preserve"> consider</w:t>
              </w:r>
            </w:ins>
            <w:ins w:id="435" w:author="Huawei-Yulong" w:date="2021-11-03T16:38:00Z">
              <w:r>
                <w:rPr>
                  <w:lang w:eastAsia="zh-CN"/>
                </w:rPr>
                <w:t>s</w:t>
              </w:r>
            </w:ins>
            <w:ins w:id="436" w:author="Huawei-Yulong" w:date="2021-11-03T16:29:00Z">
              <w:r>
                <w:rPr>
                  <w:lang w:eastAsia="zh-CN"/>
                </w:rPr>
                <w:t xml:space="preserve"> other information is more important </w:t>
              </w:r>
            </w:ins>
            <w:ins w:id="437"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438" w:author="Huawei-Yulong" w:date="2021-11-03T16:31:00Z"/>
                <w:lang w:eastAsia="zh-CN"/>
              </w:rPr>
            </w:pPr>
            <w:ins w:id="439" w:author="Huawei-Yulong" w:date="2021-11-03T16:30:00Z">
              <w:r>
                <w:rPr>
                  <w:lang w:eastAsia="zh-CN"/>
                </w:rPr>
                <w:t>So, it the F1-C transfer path is configured, it is assumed that other information can also use the same path/meth</w:t>
              </w:r>
            </w:ins>
            <w:ins w:id="440" w:author="Huawei-Yulong" w:date="2021-11-03T16:31:00Z">
              <w:r>
                <w:rPr>
                  <w:lang w:eastAsia="zh-CN"/>
                </w:rPr>
                <w:t>od as F1-C, i.e. option 2</w:t>
              </w:r>
            </w:ins>
            <w:ins w:id="441"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42" w:author="Huawei-Yulong" w:date="2021-11-03T16:31:00Z">
              <w:r>
                <w:rPr>
                  <w:lang w:eastAsia="zh-CN"/>
                </w:rPr>
                <w:t>Maybe, option 2 should be</w:t>
              </w:r>
              <w:r>
                <w:rPr>
                  <w:b/>
                  <w:lang w:eastAsia="zh-CN"/>
                </w:rPr>
                <w:t xml:space="preserve"> </w:t>
              </w:r>
              <w:r>
                <w:rPr>
                  <w:lang w:eastAsia="zh-CN"/>
                </w:rPr>
                <w:t>“</w:t>
              </w:r>
              <w:r>
                <w:rPr>
                  <w:rFonts w:eastAsia="宋体"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43"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44"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45" w:author="LGE (GyeongCheol)" w:date="2021-11-03T19:01:00Z"/>
                <w:rFonts w:eastAsia="Malgun Gothic"/>
                <w:lang w:eastAsia="ko-KR"/>
              </w:rPr>
            </w:pPr>
            <w:ins w:id="446" w:author="LGE (GyeongCheol)" w:date="2021-11-03T19:01:00Z">
              <w:r>
                <w:rPr>
                  <w:rFonts w:eastAsia="Malgun Gothic"/>
                  <w:lang w:eastAsia="ko-KR"/>
                </w:rPr>
                <w:t>We don’t understand what is an issue here?</w:t>
              </w:r>
            </w:ins>
          </w:p>
          <w:p w14:paraId="5C708F55" w14:textId="77777777" w:rsidR="00E9134D" w:rsidRDefault="00C17538">
            <w:pPr>
              <w:pStyle w:val="TAL"/>
              <w:keepNext w:val="0"/>
              <w:keepLines w:val="0"/>
              <w:widowControl w:val="0"/>
              <w:jc w:val="both"/>
              <w:rPr>
                <w:ins w:id="447" w:author="LGE (GyeongCheol)" w:date="2021-11-03T19:01:00Z"/>
                <w:rFonts w:eastAsia="Malgun Gothic"/>
                <w:lang w:eastAsia="ko-KR"/>
              </w:rPr>
            </w:pPr>
            <w:ins w:id="448" w:author="LGE (GyeongCheol)" w:date="2021-11-03T19:01:00Z">
              <w:r>
                <w:rPr>
                  <w:rFonts w:eastAsia="Malgun Gothic"/>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宋体"/>
                <w:lang w:eastAsia="zh-CN"/>
              </w:rPr>
            </w:pPr>
            <w:ins w:id="449"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configuration of F1-C transfer path, the PDCP entity performs based on this configuration, but If the IAB node </w:t>
              </w:r>
              <w:proofErr w:type="spellStart"/>
              <w:r>
                <w:rPr>
                  <w:rFonts w:eastAsia="Malgun Gothic"/>
                  <w:lang w:eastAsia="ko-KR"/>
                </w:rPr>
                <w:t>dosen’t</w:t>
              </w:r>
              <w:proofErr w:type="spellEnd"/>
              <w:r>
                <w:rPr>
                  <w:rFonts w:eastAsia="Malgun Gothic"/>
                  <w:lang w:eastAsia="ko-KR"/>
                </w:rPr>
                <w:t xml:space="preserve">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50"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51"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宋体"/>
                <w:lang w:eastAsia="zh-CN"/>
              </w:rPr>
            </w:pPr>
            <w:ins w:id="452" w:author="Qualcomm" w:date="2021-11-03T17:02:00Z">
              <w:r>
                <w:rPr>
                  <w:rFonts w:eastAsia="宋体"/>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53"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54"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宋体"/>
                <w:lang w:eastAsia="zh-CN"/>
              </w:rPr>
            </w:pPr>
            <w:ins w:id="455"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w:t>
              </w:r>
              <w:proofErr w:type="spellStart"/>
              <w:r>
                <w:rPr>
                  <w:rFonts w:eastAsia="Malgun Gothic"/>
                  <w:lang w:eastAsia="ko-KR"/>
                </w:rPr>
                <w:t>ULInformationTransfer</w:t>
              </w:r>
              <w:proofErr w:type="spellEnd"/>
              <w:r>
                <w:rPr>
                  <w:rFonts w:eastAsia="Malgun Gothic"/>
                  <w:lang w:eastAsia="ko-KR"/>
                </w:rPr>
                <w:t xml:space="preserve"> msg. Otherwise there should be one more condition in MT’s operation to evaluate if the </w:t>
              </w:r>
              <w:proofErr w:type="spellStart"/>
              <w:r>
                <w:rPr>
                  <w:rFonts w:eastAsia="Malgun Gothic"/>
                  <w:lang w:eastAsia="ko-KR"/>
                </w:rPr>
                <w:t>ULInformationTransfer</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only include f1c traffic or not, and accordingly apply the different behaviour. </w:t>
              </w:r>
            </w:ins>
          </w:p>
        </w:tc>
      </w:tr>
      <w:tr w:rsidR="00E9134D" w14:paraId="5C708F63" w14:textId="77777777">
        <w:tc>
          <w:tcPr>
            <w:tcW w:w="1915" w:type="dxa"/>
          </w:tcPr>
          <w:p w14:paraId="5C708F60" w14:textId="77777777" w:rsidR="00E9134D" w:rsidRPr="00554EAB" w:rsidRDefault="00C17538">
            <w:pPr>
              <w:pStyle w:val="TAC"/>
              <w:keepNext w:val="0"/>
              <w:keepLines w:val="0"/>
              <w:widowControl w:val="0"/>
              <w:rPr>
                <w:rFonts w:eastAsiaTheme="minorEastAsia"/>
                <w:lang w:eastAsia="zh-CN"/>
              </w:rPr>
            </w:pPr>
            <w:ins w:id="456"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宋体"/>
                <w:lang w:eastAsia="zh-CN"/>
              </w:rPr>
            </w:pPr>
            <w:ins w:id="457" w:author="Fujitsu" w:date="2021-11-04T15:39:00Z">
              <w:r>
                <w:rPr>
                  <w:rFonts w:eastAsia="宋体" w:hint="eastAsia"/>
                  <w:lang w:eastAsia="zh-CN"/>
                </w:rPr>
                <w:t>S</w:t>
              </w:r>
              <w:r>
                <w:rPr>
                  <w:rFonts w:eastAsia="宋体"/>
                  <w:lang w:eastAsia="zh-CN"/>
                </w:rPr>
                <w:t xml:space="preserve">lightly prefer </w:t>
              </w:r>
              <w:proofErr w:type="spellStart"/>
              <w:r>
                <w:rPr>
                  <w:rFonts w:eastAsia="宋体"/>
                  <w:lang w:eastAsia="zh-CN"/>
                </w:rPr>
                <w:t>opton</w:t>
              </w:r>
              <w:proofErr w:type="spellEnd"/>
              <w:r>
                <w:rPr>
                  <w:rFonts w:eastAsia="宋体"/>
                  <w:lang w:eastAsia="zh-CN"/>
                </w:rPr>
                <w:t xml:space="preserve">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58"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59"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宋体"/>
                <w:lang w:eastAsia="zh-CN"/>
              </w:rPr>
            </w:pPr>
            <w:ins w:id="460" w:author="Apple" w:date="2021-11-04T09:10:00Z">
              <w:r>
                <w:rPr>
                  <w:rFonts w:eastAsia="宋体"/>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宋体"/>
                <w:lang w:val="en-US" w:eastAsia="zh-CN"/>
              </w:rPr>
            </w:pPr>
            <w:ins w:id="461" w:author="ZTE" w:date="2021-11-04T17:18:00Z">
              <w:r>
                <w:rPr>
                  <w:rFonts w:eastAsia="宋体"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宋体"/>
                <w:lang w:val="en-US" w:eastAsia="zh-CN"/>
              </w:rPr>
            </w:pPr>
            <w:ins w:id="462" w:author="ZTE" w:date="2021-11-04T17:18:00Z">
              <w:r>
                <w:rPr>
                  <w:rFonts w:eastAsia="宋体"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宋体"/>
                <w:lang w:eastAsia="zh-CN"/>
              </w:rPr>
            </w:pPr>
            <w:ins w:id="463"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64"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65"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宋体"/>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66"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宋体"/>
                <w:lang w:eastAsia="zh-CN"/>
              </w:rPr>
            </w:pPr>
            <w:ins w:id="467" w:author="Intel(Ziyi)" w:date="2021-11-04T19:37:00Z">
              <w:r>
                <w:rPr>
                  <w:rFonts w:eastAsia="宋体"/>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68"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69"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宋体"/>
                <w:lang w:eastAsia="zh-CN"/>
              </w:rPr>
            </w:pPr>
            <w:ins w:id="470" w:author="Nokia Malgorzata Tomala" w:date="2021-11-04T13:23:00Z">
              <w:r w:rsidRPr="3EA8850A">
                <w:rPr>
                  <w:lang w:eastAsia="ko-KR"/>
                </w:rPr>
                <w:t>IAB procedures should not specify rules for “unrelated” to IAB traffic</w:t>
              </w:r>
              <w:r>
                <w:rPr>
                  <w:lang w:eastAsia="ko-KR"/>
                </w:rPr>
                <w:t xml:space="preserve">, i.e., SRB2 should follow </w:t>
              </w:r>
              <w:proofErr w:type="spellStart"/>
              <w:r>
                <w:rPr>
                  <w:lang w:eastAsia="ko-KR"/>
                </w:rPr>
                <w:t>primaryPath</w:t>
              </w:r>
              <w:proofErr w:type="spellEnd"/>
              <w:r>
                <w:rPr>
                  <w:lang w:eastAsia="ko-KR"/>
                </w:rPr>
                <w:t xml:space="preserve">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proofErr w:type="spellStart"/>
            <w:ins w:id="471" w:author="Futurewei" w:date="2021-11-04T16:54:00Z">
              <w:r>
                <w:rPr>
                  <w:lang w:eastAsia="ko-KR"/>
                </w:rPr>
                <w:t>Futurewei</w:t>
              </w:r>
            </w:ins>
            <w:proofErr w:type="spellEnd"/>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宋体"/>
                <w:lang w:eastAsia="zh-CN"/>
              </w:rPr>
            </w:pPr>
            <w:ins w:id="472" w:author="Futurewei" w:date="2021-11-04T16:55:00Z">
              <w:r>
                <w:rPr>
                  <w:rFonts w:eastAsia="宋体"/>
                  <w:lang w:eastAsia="zh-CN"/>
                </w:rPr>
                <w:t xml:space="preserve">Not clear why </w:t>
              </w:r>
              <w:proofErr w:type="spellStart"/>
              <w:r>
                <w:rPr>
                  <w:rFonts w:eastAsia="宋体"/>
                  <w:lang w:eastAsia="zh-CN"/>
                </w:rPr>
                <w:t>behaivor</w:t>
              </w:r>
              <w:proofErr w:type="spellEnd"/>
              <w:r>
                <w:rPr>
                  <w:rFonts w:eastAsia="宋体"/>
                  <w:lang w:eastAsia="zh-CN"/>
                </w:rPr>
                <w:t xml:space="preserve"> for “</w:t>
              </w:r>
              <w:r w:rsidRPr="00080224">
                <w:rPr>
                  <w:rFonts w:eastAsia="宋体"/>
                  <w:lang w:eastAsia="zh-CN"/>
                </w:rPr>
                <w:t>information unrelated to IAB</w:t>
              </w:r>
              <w:r>
                <w:rPr>
                  <w:rFonts w:eastAsia="宋体"/>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73"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74"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宋体"/>
                <w:lang w:eastAsia="zh-CN"/>
              </w:rPr>
            </w:pPr>
          </w:p>
        </w:tc>
      </w:tr>
      <w:tr w:rsidR="00C90766" w14:paraId="5C708F83" w14:textId="77777777">
        <w:tc>
          <w:tcPr>
            <w:tcW w:w="1915" w:type="dxa"/>
          </w:tcPr>
          <w:p w14:paraId="5C708F80" w14:textId="0A286F2A" w:rsidR="00C90766" w:rsidRDefault="00C90766" w:rsidP="00C90766">
            <w:pPr>
              <w:pStyle w:val="TAC"/>
              <w:keepNext w:val="0"/>
              <w:keepLines w:val="0"/>
              <w:widowControl w:val="0"/>
              <w:rPr>
                <w:lang w:eastAsia="ko-KR"/>
              </w:rPr>
            </w:pPr>
            <w:ins w:id="475" w:author="vivo, Ming WEN" w:date="2021-11-08T09:05:00Z">
              <w:r>
                <w:rPr>
                  <w:rFonts w:eastAsiaTheme="minorEastAsia"/>
                  <w:lang w:eastAsia="zh-CN"/>
                </w:rPr>
                <w:t>vivo</w:t>
              </w:r>
            </w:ins>
          </w:p>
        </w:tc>
        <w:tc>
          <w:tcPr>
            <w:tcW w:w="2191" w:type="dxa"/>
          </w:tcPr>
          <w:p w14:paraId="5C708F81" w14:textId="13847645" w:rsidR="00C90766" w:rsidRDefault="00C90766" w:rsidP="00C90766">
            <w:pPr>
              <w:pStyle w:val="TAC"/>
              <w:keepNext w:val="0"/>
              <w:keepLines w:val="0"/>
              <w:widowControl w:val="0"/>
              <w:rPr>
                <w:lang w:eastAsia="ko-KR"/>
              </w:rPr>
            </w:pPr>
            <w:ins w:id="476" w:author="vivo, Ming WEN" w:date="2021-11-08T09:05:00Z">
              <w:r>
                <w:rPr>
                  <w:rFonts w:eastAsiaTheme="minorEastAsia" w:hint="eastAsia"/>
                  <w:lang w:eastAsia="zh-CN"/>
                </w:rPr>
                <w:t>Option 2</w:t>
              </w:r>
            </w:ins>
          </w:p>
        </w:tc>
        <w:tc>
          <w:tcPr>
            <w:tcW w:w="5523" w:type="dxa"/>
          </w:tcPr>
          <w:p w14:paraId="5C708F82" w14:textId="77777777" w:rsidR="00C90766" w:rsidRDefault="00C90766" w:rsidP="00C90766">
            <w:pPr>
              <w:pStyle w:val="TAL"/>
              <w:keepNext w:val="0"/>
              <w:keepLines w:val="0"/>
              <w:widowControl w:val="0"/>
              <w:rPr>
                <w:rFonts w:eastAsia="宋体"/>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宋体"/>
                <w:lang w:eastAsia="zh-CN"/>
              </w:rPr>
            </w:pPr>
          </w:p>
        </w:tc>
      </w:tr>
    </w:tbl>
    <w:p w14:paraId="5C708F88" w14:textId="77777777" w:rsidR="00E9134D" w:rsidRDefault="00E9134D">
      <w:pPr>
        <w:jc w:val="both"/>
        <w:rPr>
          <w:rFonts w:eastAsia="Malgun Gothic"/>
          <w:b/>
          <w:lang w:eastAsia="ko-KR"/>
        </w:rPr>
      </w:pPr>
    </w:p>
    <w:p w14:paraId="04BB5EB5" w14:textId="480A1FF1" w:rsidR="00636DC6" w:rsidRDefault="00636DC6" w:rsidP="00636DC6">
      <w:pPr>
        <w:jc w:val="both"/>
        <w:rPr>
          <w:rFonts w:ascii="Arial" w:eastAsia="宋体" w:hAnsi="Arial" w:cs="Arial"/>
          <w:b/>
          <w:bCs/>
          <w:lang w:eastAsia="zh-CN"/>
        </w:rPr>
      </w:pPr>
      <w:r w:rsidRPr="00881365">
        <w:rPr>
          <w:rFonts w:ascii="Arial" w:eastAsia="宋体" w:hAnsi="Arial" w:cs="Arial"/>
          <w:b/>
          <w:bCs/>
          <w:highlight w:val="green"/>
          <w:lang w:eastAsia="zh-CN"/>
        </w:rPr>
        <w:t>Summary on Q</w:t>
      </w:r>
      <w:r>
        <w:rPr>
          <w:rFonts w:ascii="Arial" w:eastAsia="宋体" w:hAnsi="Arial" w:cs="Arial"/>
          <w:b/>
          <w:bCs/>
          <w:highlight w:val="green"/>
          <w:lang w:eastAsia="zh-CN"/>
        </w:rPr>
        <w:t>7</w:t>
      </w:r>
      <w:r w:rsidRPr="00881365">
        <w:rPr>
          <w:rFonts w:ascii="Arial" w:eastAsia="宋体" w:hAnsi="Arial" w:cs="Arial"/>
          <w:b/>
          <w:bCs/>
          <w:highlight w:val="green"/>
          <w:lang w:eastAsia="zh-CN"/>
        </w:rPr>
        <w:t>:</w:t>
      </w:r>
    </w:p>
    <w:p w14:paraId="232D043F" w14:textId="1E9B6F8D" w:rsidR="00636DC6" w:rsidRDefault="00636DC6" w:rsidP="00636DC6">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 xml:space="preserve">ption 1: </w:t>
      </w:r>
      <w:r w:rsidR="000727FF">
        <w:rPr>
          <w:rFonts w:ascii="Arial" w:eastAsia="宋体" w:hAnsi="Arial" w:cs="Arial"/>
          <w:lang w:eastAsia="zh-CN"/>
        </w:rPr>
        <w:t>2 companies (SS, Fujitsu)</w:t>
      </w:r>
    </w:p>
    <w:p w14:paraId="1108AB19" w14:textId="1DFB20DB" w:rsidR="00636DC6" w:rsidRDefault="00636DC6" w:rsidP="00636DC6">
      <w:pPr>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 xml:space="preserve">ption 2: </w:t>
      </w:r>
      <w:r w:rsidR="000727FF">
        <w:rPr>
          <w:rFonts w:ascii="Arial" w:eastAsia="宋体" w:hAnsi="Arial" w:cs="Arial"/>
          <w:lang w:eastAsia="zh-CN"/>
        </w:rPr>
        <w:t>8</w:t>
      </w:r>
      <w:r w:rsidRPr="00F92764">
        <w:rPr>
          <w:rFonts w:ascii="Arial" w:eastAsia="宋体" w:hAnsi="Arial" w:cs="Arial"/>
          <w:lang w:eastAsia="zh-CN"/>
        </w:rPr>
        <w:t xml:space="preserve"> </w:t>
      </w:r>
      <w:r>
        <w:rPr>
          <w:rFonts w:ascii="Arial" w:eastAsia="宋体" w:hAnsi="Arial" w:cs="Arial"/>
          <w:lang w:eastAsia="zh-CN"/>
        </w:rPr>
        <w:t>companies</w:t>
      </w:r>
    </w:p>
    <w:p w14:paraId="14989921" w14:textId="3FFF5636" w:rsidR="00636DC6" w:rsidRDefault="000727FF" w:rsidP="00636DC6">
      <w:pPr>
        <w:jc w:val="both"/>
        <w:rPr>
          <w:rFonts w:ascii="Arial" w:eastAsia="宋体" w:hAnsi="Arial" w:cs="Arial"/>
          <w:lang w:eastAsia="zh-CN"/>
        </w:rPr>
      </w:pPr>
      <w:r>
        <w:rPr>
          <w:rFonts w:ascii="Arial" w:eastAsia="宋体" w:hAnsi="Arial" w:cs="Arial"/>
          <w:lang w:eastAsia="zh-CN"/>
        </w:rPr>
        <w:t>None</w:t>
      </w:r>
      <w:r w:rsidR="00636DC6">
        <w:rPr>
          <w:rFonts w:ascii="Arial" w:eastAsia="宋体" w:hAnsi="Arial" w:cs="Arial"/>
          <w:lang w:eastAsia="zh-CN"/>
        </w:rPr>
        <w:t xml:space="preserve">: </w:t>
      </w:r>
      <w:r>
        <w:rPr>
          <w:rFonts w:ascii="Arial" w:eastAsia="宋体" w:hAnsi="Arial" w:cs="Arial"/>
          <w:lang w:eastAsia="zh-CN"/>
        </w:rPr>
        <w:t>4 companies</w:t>
      </w:r>
    </w:p>
    <w:p w14:paraId="3D373F8F" w14:textId="6BEEA79C" w:rsidR="00636DC6" w:rsidRDefault="00DB583A" w:rsidP="00636DC6">
      <w:pPr>
        <w:jc w:val="both"/>
        <w:rPr>
          <w:rFonts w:ascii="Arial" w:eastAsia="宋体" w:hAnsi="Arial" w:cs="Arial"/>
          <w:lang w:eastAsia="zh-CN"/>
        </w:rPr>
      </w:pPr>
      <w:r>
        <w:rPr>
          <w:rFonts w:ascii="Arial" w:eastAsia="宋体" w:hAnsi="Arial" w:cs="Arial"/>
          <w:lang w:eastAsia="zh-CN"/>
        </w:rPr>
        <w:lastRenderedPageBreak/>
        <w:t>Some companies express the views that in this case the IAB-node may choose to use a separate message to transmit the F1-C specific traffic and other IAB-unrelated traffic</w:t>
      </w:r>
      <w:r w:rsidR="00D468BF">
        <w:rPr>
          <w:rFonts w:ascii="Arial" w:eastAsia="宋体" w:hAnsi="Arial" w:cs="Arial"/>
          <w:lang w:eastAsia="zh-CN"/>
        </w:rPr>
        <w:t>, therefore the IAB-MT can follow the configuration of F1-C transfer path (if configured). While some companies think there is no need to specify/change rules for IAB-unrelated traffic.</w:t>
      </w:r>
      <w:r w:rsidR="00984C62">
        <w:rPr>
          <w:rFonts w:ascii="Arial" w:eastAsia="宋体" w:hAnsi="Arial" w:cs="Arial"/>
          <w:lang w:eastAsia="zh-CN"/>
        </w:rPr>
        <w:t xml:space="preserve"> Based on the majority view, the following is </w:t>
      </w:r>
      <w:r w:rsidR="003C4284">
        <w:rPr>
          <w:rFonts w:ascii="Arial" w:eastAsia="宋体" w:hAnsi="Arial" w:cs="Arial"/>
          <w:lang w:eastAsia="zh-CN"/>
        </w:rPr>
        <w:t>proposal is formulated</w:t>
      </w:r>
      <w:r w:rsidR="00984C62">
        <w:rPr>
          <w:rFonts w:ascii="Arial" w:eastAsia="宋体" w:hAnsi="Arial" w:cs="Arial"/>
          <w:lang w:eastAsia="zh-CN"/>
        </w:rPr>
        <w:t>:</w:t>
      </w:r>
    </w:p>
    <w:p w14:paraId="0B8E301D" w14:textId="0895F2EA" w:rsidR="00636DC6" w:rsidRPr="008A2D60" w:rsidRDefault="002C5724" w:rsidP="00636DC6">
      <w:pPr>
        <w:pStyle w:val="Conclusion1"/>
        <w:ind w:left="1701" w:hanging="1701"/>
        <w:jc w:val="both"/>
        <w:rPr>
          <w:color w:val="auto"/>
        </w:rPr>
      </w:pPr>
      <w:r>
        <w:rPr>
          <w:rFonts w:eastAsia="Yu Mincho" w:cs="Arial"/>
          <w:color w:val="auto"/>
        </w:rPr>
        <w:t>In case</w:t>
      </w:r>
      <w:r w:rsidR="008A2D60" w:rsidRPr="008A2D60">
        <w:rPr>
          <w:rFonts w:eastAsia="Yu Mincho" w:cs="Arial"/>
          <w:color w:val="auto"/>
        </w:rPr>
        <w:t xml:space="preserve"> the split SRB2 RRC message contains both F1-C traffic and other information unrelated to IAB,</w:t>
      </w:r>
      <w:r w:rsidR="008A2D60" w:rsidRPr="008A2D60">
        <w:rPr>
          <w:color w:val="auto"/>
        </w:rPr>
        <w:t xml:space="preserve"> the IAB-MT </w:t>
      </w:r>
      <w:r w:rsidR="008A2D60" w:rsidRPr="008A2D60">
        <w:rPr>
          <w:rFonts w:eastAsia="Yu Mincho" w:cs="Arial"/>
          <w:color w:val="auto"/>
        </w:rPr>
        <w:t>follows the configuration of F1-C transfer path (if configured).</w:t>
      </w:r>
    </w:p>
    <w:p w14:paraId="68D86FDF" w14:textId="77777777" w:rsidR="00636DC6" w:rsidRPr="00F741A4" w:rsidRDefault="00636DC6" w:rsidP="00636DC6">
      <w:pPr>
        <w:jc w:val="both"/>
        <w:rPr>
          <w:rFonts w:eastAsia="Malgun Gothic"/>
          <w:b/>
          <w:lang w:eastAsia="ko-KR"/>
        </w:rPr>
      </w:pP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w:t>
      </w:r>
      <w:proofErr w:type="spellStart"/>
      <w:r>
        <w:rPr>
          <w:rFonts w:ascii="Arial" w:eastAsiaTheme="minorEastAsia" w:hAnsi="Arial" w:cs="Arial"/>
          <w:lang w:eastAsia="zh-CN"/>
        </w:rPr>
        <w:t>ULInformationTransfer</w:t>
      </w:r>
      <w:proofErr w:type="spellEnd"/>
      <w:r>
        <w:rPr>
          <w:rFonts w:ascii="Arial" w:eastAsiaTheme="minorEastAsia" w:hAnsi="Arial" w:cs="Arial"/>
          <w:lang w:eastAsia="zh-CN"/>
        </w:rPr>
        <w:t xml:space="preserve">), and transferred to the SCG using split SRB2, therefore the </w:t>
      </w:r>
      <w:r>
        <w:rPr>
          <w:rFonts w:ascii="Arial" w:eastAsia="宋体" w:hAnsi="Arial" w:cs="Arial"/>
          <w:lang w:eastAsia="zh-CN"/>
        </w:rPr>
        <w:t xml:space="preserve">RRC messages from the IAB node can be delayed by RRC messages from UEs, this will further delay the connection control of the IAB node and be problematic. </w:t>
      </w:r>
      <w:proofErr w:type="gramStart"/>
      <w:r>
        <w:rPr>
          <w:rFonts w:ascii="Arial" w:eastAsia="宋体" w:hAnsi="Arial" w:cs="Arial"/>
          <w:lang w:eastAsia="zh-CN"/>
        </w:rPr>
        <w:t>In order to</w:t>
      </w:r>
      <w:proofErr w:type="gramEnd"/>
      <w:r>
        <w:rPr>
          <w:rFonts w:ascii="Arial" w:eastAsia="宋体" w:hAnsi="Arial" w:cs="Arial"/>
          <w:lang w:eastAsia="zh-CN"/>
        </w:rPr>
        <w:t xml:space="preserve">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af4"/>
        <w:tblW w:w="0" w:type="auto"/>
        <w:tblLook w:val="04A0" w:firstRow="1" w:lastRow="0" w:firstColumn="1" w:lastColumn="0" w:noHBand="0" w:noVBand="1"/>
      </w:tblPr>
      <w:tblGrid>
        <w:gridCol w:w="1906"/>
        <w:gridCol w:w="2185"/>
        <w:gridCol w:w="5489"/>
        <w:gridCol w:w="277"/>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gridSpan w:val="2"/>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77" w:author="Huawei-Yulong" w:date="2021-11-03T16:32:00Z">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ins>
            <w:proofErr w:type="spellEnd"/>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gridSpan w:val="2"/>
          </w:tcPr>
          <w:p w14:paraId="5C708F92" w14:textId="77777777" w:rsidR="00E9134D" w:rsidRDefault="00C17538">
            <w:pPr>
              <w:pStyle w:val="TAL"/>
              <w:keepNext w:val="0"/>
              <w:keepLines w:val="0"/>
              <w:widowControl w:val="0"/>
              <w:jc w:val="both"/>
              <w:rPr>
                <w:rFonts w:cs="Arial"/>
                <w:lang w:eastAsia="zh-CN"/>
              </w:rPr>
            </w:pPr>
            <w:ins w:id="478" w:author="Huawei-Yulong" w:date="2021-11-03T16:32:00Z">
              <w:r>
                <w:rPr>
                  <w:rFonts w:cs="Arial"/>
                  <w:lang w:eastAsia="zh-CN"/>
                </w:rPr>
                <w:t xml:space="preserve">We </w:t>
              </w:r>
            </w:ins>
            <w:ins w:id="479" w:author="Huawei-Yulong" w:date="2021-11-03T16:33:00Z">
              <w:r>
                <w:rPr>
                  <w:rFonts w:cs="Arial"/>
                  <w:lang w:eastAsia="zh-CN"/>
                </w:rPr>
                <w:t>should</w:t>
              </w:r>
            </w:ins>
            <w:ins w:id="480" w:author="Huawei-Yulong" w:date="2021-11-03T16:32:00Z">
              <w:r>
                <w:rPr>
                  <w:rFonts w:cs="Arial"/>
                  <w:lang w:eastAsia="zh-CN"/>
                </w:rPr>
                <w:t xml:space="preserve"> trust donor configuration.</w:t>
              </w:r>
            </w:ins>
            <w:ins w:id="481" w:author="Huawei-Yulong" w:date="2021-11-03T16:33:00Z">
              <w:r>
                <w:rPr>
                  <w:rFonts w:cs="Arial"/>
                  <w:lang w:eastAsia="zh-CN"/>
                </w:rPr>
                <w:t xml:space="preserve"> BTW</w:t>
              </w:r>
            </w:ins>
            <w:ins w:id="482" w:author="Huawei-Yulong" w:date="2021-11-03T16:34:00Z">
              <w:r>
                <w:rPr>
                  <w:rFonts w:cs="Arial"/>
                  <w:lang w:eastAsia="zh-CN"/>
                </w:rPr>
                <w:t xml:space="preserve">, the SRB to be used is </w:t>
              </w:r>
              <w:proofErr w:type="spellStart"/>
              <w:r>
                <w:rPr>
                  <w:rFonts w:cs="Arial"/>
                  <w:lang w:eastAsia="zh-CN"/>
                </w:rPr>
                <w:t>specficied</w:t>
              </w:r>
              <w:proofErr w:type="spellEnd"/>
              <w:r>
                <w:rPr>
                  <w:rFonts w:cs="Arial"/>
                  <w:lang w:eastAsia="zh-CN"/>
                </w:rPr>
                <w:t xml:space="preserve"> for each RRC message in current RRC. Does the proposal intend to make many </w:t>
              </w:r>
              <w:proofErr w:type="gramStart"/>
              <w:r>
                <w:rPr>
                  <w:rFonts w:cs="Arial"/>
                  <w:lang w:eastAsia="zh-CN"/>
                </w:rPr>
                <w:t>modification</w:t>
              </w:r>
              <w:proofErr w:type="gramEnd"/>
              <w:r>
                <w:rPr>
                  <w:rFonts w:cs="Arial"/>
                  <w:lang w:eastAsia="zh-CN"/>
                </w:rPr>
                <w:t xml:space="preserve">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83"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84" w:author="LGE (GyeongCheol)" w:date="2021-11-03T19:01:00Z">
              <w:r>
                <w:rPr>
                  <w:rFonts w:cs="Arial" w:hint="eastAsia"/>
                  <w:lang w:eastAsia="ko-KR"/>
                </w:rPr>
                <w:t>Agree</w:t>
              </w:r>
            </w:ins>
          </w:p>
        </w:tc>
        <w:tc>
          <w:tcPr>
            <w:tcW w:w="5523" w:type="dxa"/>
            <w:gridSpan w:val="2"/>
          </w:tcPr>
          <w:p w14:paraId="5C708F96" w14:textId="77777777" w:rsidR="00E9134D" w:rsidRDefault="00C17538">
            <w:pPr>
              <w:pStyle w:val="TAL"/>
              <w:keepNext w:val="0"/>
              <w:keepLines w:val="0"/>
              <w:widowControl w:val="0"/>
              <w:jc w:val="both"/>
              <w:rPr>
                <w:ins w:id="485" w:author="LGE (GyeongCheol)" w:date="2021-11-03T19:01:00Z"/>
                <w:rFonts w:eastAsia="Malgun Gothic" w:cs="Arial"/>
                <w:lang w:eastAsia="ko-KR"/>
              </w:rPr>
            </w:pPr>
            <w:ins w:id="486"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宋体" w:cs="Arial"/>
                <w:lang w:eastAsia="zh-CN"/>
              </w:rPr>
            </w:pPr>
            <w:ins w:id="487"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RRC messages for IAB node is mixed with RRC messages for UEs on one split SRB2, the </w:t>
              </w:r>
              <w:proofErr w:type="spellStart"/>
              <w:r>
                <w:rPr>
                  <w:rFonts w:eastAsia="Malgun Gothic" w:cs="Arial"/>
                  <w:lang w:eastAsia="ko-KR"/>
                </w:rPr>
                <w:t>imporatant</w:t>
              </w:r>
              <w:proofErr w:type="spellEnd"/>
              <w:r>
                <w:rPr>
                  <w:rFonts w:eastAsia="Malgun Gothic" w:cs="Arial"/>
                  <w:lang w:eastAsia="ko-KR"/>
                </w:rPr>
                <w:t xml:space="preserve"> control </w:t>
              </w:r>
              <w:proofErr w:type="spellStart"/>
              <w:r>
                <w:rPr>
                  <w:rFonts w:eastAsia="Malgun Gothic" w:cs="Arial"/>
                  <w:lang w:eastAsia="ko-KR"/>
                </w:rPr>
                <w:t>messags</w:t>
              </w:r>
              <w:proofErr w:type="spellEnd"/>
              <w:r>
                <w:rPr>
                  <w:rFonts w:eastAsia="Malgun Gothic" w:cs="Arial"/>
                  <w:lang w:eastAsia="ko-KR"/>
                </w:rPr>
                <w:t xml:space="preserve"> for IAB node can be delayed by these RRC messages for UEs. This may generate a connection control problem at the IAB node which supports lots of UEs and finally all UEs connected to this IAB node also have </w:t>
              </w:r>
              <w:proofErr w:type="spellStart"/>
              <w:r>
                <w:rPr>
                  <w:rFonts w:eastAsia="Malgun Gothic" w:cs="Arial"/>
                  <w:lang w:eastAsia="ko-KR"/>
                </w:rPr>
                <w:t>trobles</w:t>
              </w:r>
              <w:proofErr w:type="spellEnd"/>
              <w:r>
                <w:rPr>
                  <w:rFonts w:eastAsia="Malgun Gothic" w:cs="Arial"/>
                  <w:lang w:eastAsia="ko-KR"/>
                </w:rPr>
                <w:t>.</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488"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489" w:author="Qualcomm" w:date="2021-11-03T17:03:00Z">
              <w:r>
                <w:rPr>
                  <w:rFonts w:cs="Arial"/>
                  <w:lang w:eastAsia="ko-KR"/>
                </w:rPr>
                <w:t>Disagree</w:t>
              </w:r>
            </w:ins>
          </w:p>
        </w:tc>
        <w:tc>
          <w:tcPr>
            <w:tcW w:w="5523" w:type="dxa"/>
            <w:gridSpan w:val="2"/>
          </w:tcPr>
          <w:p w14:paraId="5C708F9B" w14:textId="77777777" w:rsidR="00E9134D" w:rsidRDefault="00C17538">
            <w:pPr>
              <w:pStyle w:val="TAL"/>
              <w:keepNext w:val="0"/>
              <w:keepLines w:val="0"/>
              <w:widowControl w:val="0"/>
              <w:jc w:val="both"/>
              <w:rPr>
                <w:rFonts w:cs="Arial"/>
                <w:lang w:eastAsia="ko-KR"/>
              </w:rPr>
            </w:pPr>
            <w:ins w:id="490" w:author="Qualcomm" w:date="2021-11-03T17:04:00Z">
              <w:r>
                <w:rPr>
                  <w:rFonts w:eastAsia="宋体"/>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491"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492" w:author="황준/5G/6G표준Lab(SR)/Staff Engineer/삼성전자" w:date="2021-11-04T12:40:00Z">
              <w:r>
                <w:rPr>
                  <w:rFonts w:cs="Arial"/>
                  <w:lang w:eastAsia="ko-KR"/>
                </w:rPr>
                <w:t>D</w:t>
              </w:r>
              <w:r>
                <w:rPr>
                  <w:rFonts w:cs="Arial" w:hint="eastAsia"/>
                  <w:lang w:eastAsia="ko-KR"/>
                </w:rPr>
                <w:t xml:space="preserve">isagree </w:t>
              </w:r>
            </w:ins>
          </w:p>
        </w:tc>
        <w:tc>
          <w:tcPr>
            <w:tcW w:w="5523" w:type="dxa"/>
            <w:gridSpan w:val="2"/>
          </w:tcPr>
          <w:p w14:paraId="5C708F9F" w14:textId="77777777" w:rsidR="00E9134D" w:rsidRDefault="00C17538">
            <w:pPr>
              <w:pStyle w:val="TAL"/>
              <w:keepNext w:val="0"/>
              <w:keepLines w:val="0"/>
              <w:widowControl w:val="0"/>
              <w:rPr>
                <w:rFonts w:eastAsia="宋体" w:cs="Arial"/>
                <w:lang w:eastAsia="zh-CN"/>
              </w:rPr>
            </w:pPr>
            <w:ins w:id="493"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 xml:space="preserve">cannot have clear view on the problem as indicated in the answer of Q5. The RRC </w:t>
              </w:r>
              <w:proofErr w:type="spellStart"/>
              <w:r>
                <w:rPr>
                  <w:rFonts w:eastAsia="Malgun Gothic" w:cs="Arial"/>
                  <w:lang w:eastAsia="ko-KR"/>
                </w:rPr>
                <w:t>msgs</w:t>
              </w:r>
              <w:proofErr w:type="spellEnd"/>
              <w:r>
                <w:rPr>
                  <w:rFonts w:eastAsia="Malgun Gothic" w:cs="Arial"/>
                  <w:lang w:eastAsia="ko-KR"/>
                </w:rPr>
                <w:t xml:space="preserve"> for access UEs of the IAB node 2 (in the figure) is F1c traffic, will be included in RRC </w:t>
              </w:r>
              <w:proofErr w:type="spellStart"/>
              <w:r>
                <w:rPr>
                  <w:rFonts w:eastAsia="Malgun Gothic" w:cs="Arial"/>
                  <w:lang w:eastAsia="ko-KR"/>
                </w:rPr>
                <w:t>ULInformationTRnasfer</w:t>
              </w:r>
              <w:proofErr w:type="spellEnd"/>
              <w:r>
                <w:rPr>
                  <w:rFonts w:eastAsia="Malgun Gothic" w:cs="Arial"/>
                  <w:lang w:eastAsia="ko-KR"/>
                </w:rPr>
                <w:t xml:space="preserve"> </w:t>
              </w:r>
              <w:proofErr w:type="spellStart"/>
              <w:r>
                <w:rPr>
                  <w:rFonts w:eastAsia="Malgun Gothic" w:cs="Arial"/>
                  <w:lang w:eastAsia="ko-KR"/>
                </w:rPr>
                <w:t>msg</w:t>
              </w:r>
              <w:proofErr w:type="spellEnd"/>
              <w:r>
                <w:rPr>
                  <w:rFonts w:eastAsia="Malgun Gothic" w:cs="Arial"/>
                  <w:lang w:eastAsia="ko-KR"/>
                </w:rPr>
                <w:t>,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494"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495" w:author="Fujitsu" w:date="2021-11-04T15:41:00Z">
              <w:r>
                <w:rPr>
                  <w:rFonts w:eastAsiaTheme="minorEastAsia" w:cs="Arial" w:hint="eastAsia"/>
                  <w:lang w:eastAsia="zh-CN"/>
                </w:rPr>
                <w:t>D</w:t>
              </w:r>
              <w:r>
                <w:rPr>
                  <w:rFonts w:eastAsiaTheme="minorEastAsia" w:cs="Arial"/>
                  <w:lang w:eastAsia="zh-CN"/>
                </w:rPr>
                <w:t>isagree</w:t>
              </w:r>
            </w:ins>
          </w:p>
        </w:tc>
        <w:tc>
          <w:tcPr>
            <w:tcW w:w="5523" w:type="dxa"/>
            <w:gridSpan w:val="2"/>
          </w:tcPr>
          <w:p w14:paraId="5C708FA3" w14:textId="77777777" w:rsidR="00E9134D" w:rsidRDefault="00C17538">
            <w:pPr>
              <w:pStyle w:val="TAL"/>
              <w:keepNext w:val="0"/>
              <w:keepLines w:val="0"/>
              <w:widowControl w:val="0"/>
              <w:jc w:val="both"/>
              <w:rPr>
                <w:rFonts w:cs="Arial"/>
                <w:lang w:eastAsia="ko-KR"/>
              </w:rPr>
            </w:pPr>
            <w:ins w:id="496"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497"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498" w:author="Apple" w:date="2021-11-04T09:11:00Z">
              <w:r>
                <w:rPr>
                  <w:rFonts w:cs="Arial"/>
                  <w:lang w:eastAsia="ko-KR"/>
                </w:rPr>
                <w:t>Maybe</w:t>
              </w:r>
            </w:ins>
          </w:p>
        </w:tc>
        <w:tc>
          <w:tcPr>
            <w:tcW w:w="5523" w:type="dxa"/>
            <w:gridSpan w:val="2"/>
          </w:tcPr>
          <w:p w14:paraId="5C708FA7" w14:textId="77777777" w:rsidR="00E9134D" w:rsidRDefault="00C17538">
            <w:pPr>
              <w:pStyle w:val="TAL"/>
              <w:keepNext w:val="0"/>
              <w:keepLines w:val="0"/>
              <w:widowControl w:val="0"/>
              <w:rPr>
                <w:rFonts w:eastAsia="宋体" w:cs="Arial"/>
                <w:lang w:eastAsia="zh-CN"/>
              </w:rPr>
            </w:pPr>
            <w:ins w:id="499" w:author="Apple" w:date="2021-11-04T09:11:00Z">
              <w:r>
                <w:rPr>
                  <w:rFonts w:cs="Arial"/>
                  <w:lang w:eastAsia="ko-KR"/>
                </w:rPr>
                <w:t xml:space="preserve">We are not sure on the implications along similar lines mentioned by Samsung. </w:t>
              </w:r>
              <w:r>
                <w:rPr>
                  <w:rFonts w:eastAsia="宋体"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宋体" w:cs="Arial"/>
                <w:lang w:val="en-US" w:eastAsia="zh-CN"/>
              </w:rPr>
            </w:pPr>
            <w:ins w:id="500" w:author="ZTE" w:date="2021-11-04T17:19:00Z">
              <w:r>
                <w:rPr>
                  <w:rFonts w:eastAsia="宋体"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宋体" w:cs="Arial"/>
                <w:lang w:val="en-US" w:eastAsia="zh-CN"/>
              </w:rPr>
            </w:pPr>
            <w:ins w:id="501" w:author="ZTE" w:date="2021-11-04T17:19:00Z">
              <w:r>
                <w:rPr>
                  <w:rFonts w:eastAsia="宋体" w:cs="Arial" w:hint="eastAsia"/>
                  <w:lang w:val="en-US" w:eastAsia="zh-CN"/>
                </w:rPr>
                <w:t>Disagree</w:t>
              </w:r>
            </w:ins>
          </w:p>
        </w:tc>
        <w:tc>
          <w:tcPr>
            <w:tcW w:w="5523" w:type="dxa"/>
            <w:gridSpan w:val="2"/>
          </w:tcPr>
          <w:p w14:paraId="5C708FAB" w14:textId="77777777" w:rsidR="00E9134D" w:rsidRDefault="00C17538">
            <w:pPr>
              <w:pStyle w:val="TAL"/>
              <w:keepNext w:val="0"/>
              <w:keepLines w:val="0"/>
              <w:widowControl w:val="0"/>
              <w:jc w:val="both"/>
              <w:rPr>
                <w:rFonts w:cs="Arial"/>
                <w:lang w:val="en-US" w:eastAsia="zh-CN"/>
              </w:rPr>
            </w:pPr>
            <w:ins w:id="502" w:author="ZTE" w:date="2021-11-04T17:27:00Z">
              <w:r>
                <w:rPr>
                  <w:rFonts w:cs="Arial" w:hint="eastAsia"/>
                  <w:lang w:val="en-US" w:eastAsia="zh-CN"/>
                </w:rPr>
                <w:t>We think it may introduce more spec impact with such re</w:t>
              </w:r>
            </w:ins>
            <w:ins w:id="503"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504"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505" w:author="CATT" w:date="2021-11-04T18:19:00Z">
              <w:r>
                <w:rPr>
                  <w:rFonts w:cs="Arial"/>
                  <w:lang w:eastAsia="ko-KR"/>
                </w:rPr>
                <w:t>D</w:t>
              </w:r>
              <w:r>
                <w:rPr>
                  <w:rFonts w:cs="Arial" w:hint="eastAsia"/>
                  <w:lang w:eastAsia="ko-KR"/>
                </w:rPr>
                <w:t>isagree</w:t>
              </w:r>
            </w:ins>
          </w:p>
        </w:tc>
        <w:tc>
          <w:tcPr>
            <w:tcW w:w="5523" w:type="dxa"/>
            <w:gridSpan w:val="2"/>
          </w:tcPr>
          <w:p w14:paraId="5C708FAF" w14:textId="77777777" w:rsidR="00E9134D" w:rsidRDefault="00E9134D">
            <w:pPr>
              <w:pStyle w:val="TAL"/>
              <w:keepNext w:val="0"/>
              <w:keepLines w:val="0"/>
              <w:widowControl w:val="0"/>
              <w:rPr>
                <w:rFonts w:eastAsia="宋体"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506"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507" w:author="Intel(Ziyi)" w:date="2021-11-04T19:38:00Z">
              <w:r>
                <w:rPr>
                  <w:rFonts w:cs="Arial"/>
                  <w:lang w:eastAsia="ko-KR"/>
                </w:rPr>
                <w:t>Disagree</w:t>
              </w:r>
            </w:ins>
          </w:p>
        </w:tc>
        <w:tc>
          <w:tcPr>
            <w:tcW w:w="5523" w:type="dxa"/>
            <w:gridSpan w:val="2"/>
          </w:tcPr>
          <w:p w14:paraId="33A85A1B" w14:textId="77777777" w:rsidR="00906BFF" w:rsidRDefault="00906BFF" w:rsidP="00906BFF">
            <w:pPr>
              <w:pStyle w:val="TAL"/>
              <w:keepNext w:val="0"/>
              <w:keepLines w:val="0"/>
              <w:widowControl w:val="0"/>
              <w:jc w:val="both"/>
              <w:rPr>
                <w:ins w:id="508" w:author="Intel(Ziyi)" w:date="2021-11-04T19:38:00Z"/>
                <w:rFonts w:cs="Arial"/>
                <w:lang w:eastAsia="ko-KR"/>
              </w:rPr>
            </w:pPr>
            <w:ins w:id="509" w:author="Intel(Ziyi)" w:date="2021-11-04T19:38:00Z">
              <w:r>
                <w:rPr>
                  <w:rFonts w:cs="Arial"/>
                  <w:lang w:eastAsia="ko-KR"/>
                </w:rPr>
                <w:t xml:space="preserve">We would like to point of that the RRC message of boundary IAB-node (the IAB-node which supports CP/UP </w:t>
              </w:r>
              <w:proofErr w:type="spellStart"/>
              <w:r>
                <w:rPr>
                  <w:rFonts w:cs="Arial"/>
                  <w:lang w:eastAsia="ko-KR"/>
                </w:rPr>
                <w:t>seperation</w:t>
              </w:r>
              <w:proofErr w:type="spellEnd"/>
              <w:r>
                <w:rPr>
                  <w:rFonts w:cs="Arial"/>
                  <w:lang w:eastAsia="ko-KR"/>
                </w:rPr>
                <w:t xml:space="preserve">)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510"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511" w:author="Intel(Ziyi)" w:date="2021-11-04T19:38:00Z">
              <w:r>
                <w:rPr>
                  <w:rFonts w:cs="Arial"/>
                  <w:lang w:eastAsia="ko-KR"/>
                </w:rPr>
                <w:t xml:space="preserve">Additionally, both RRC message for UE and RRC message for IAB-nodes are encapsulated in F1-C message, an intermediate IAB-node </w:t>
              </w:r>
              <w:r>
                <w:rPr>
                  <w:rFonts w:cs="Arial"/>
                  <w:lang w:eastAsia="ko-KR"/>
                </w:rPr>
                <w:lastRenderedPageBreak/>
                <w:t>(e.g. boundary IAB-node for grand-child IAB-nodes or UEs) cannot differentiate whether it is F1AP message containing RRC message for IAB-node or it is a F1AP message containing RRC message for 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512" w:author="Nokia Malgorzata Tomala" w:date="2021-11-04T13:23:00Z">
              <w:r>
                <w:rPr>
                  <w:rFonts w:cs="Arial"/>
                  <w:lang w:eastAsia="ko-KR"/>
                </w:rPr>
                <w:lastRenderedPageBreak/>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513" w:author="Nokia Malgorzata Tomala" w:date="2021-11-04T13:24:00Z">
              <w:r>
                <w:rPr>
                  <w:rFonts w:cs="Arial"/>
                  <w:lang w:eastAsia="ko-KR"/>
                </w:rPr>
                <w:t>Disagree</w:t>
              </w:r>
            </w:ins>
          </w:p>
        </w:tc>
        <w:tc>
          <w:tcPr>
            <w:tcW w:w="5523" w:type="dxa"/>
            <w:gridSpan w:val="2"/>
          </w:tcPr>
          <w:p w14:paraId="5C708FB7" w14:textId="55B019CE" w:rsidR="00906BFF" w:rsidRDefault="00025F81" w:rsidP="00906BFF">
            <w:pPr>
              <w:pStyle w:val="TAL"/>
              <w:keepNext w:val="0"/>
              <w:keepLines w:val="0"/>
              <w:widowControl w:val="0"/>
              <w:rPr>
                <w:rFonts w:eastAsia="宋体" w:cs="Arial"/>
                <w:lang w:eastAsia="zh-CN"/>
              </w:rPr>
            </w:pPr>
            <w:ins w:id="514" w:author="Nokia Malgorzata Tomala" w:date="2021-11-04T13:24:00Z">
              <w:r>
                <w:rPr>
                  <w:rFonts w:eastAsia="宋体"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proofErr w:type="spellStart"/>
            <w:ins w:id="515" w:author="Futurewei" w:date="2021-11-04T16:58:00Z">
              <w:r>
                <w:rPr>
                  <w:rFonts w:cs="Arial"/>
                  <w:lang w:eastAsia="ko-KR"/>
                </w:rPr>
                <w:t>Futurewei</w:t>
              </w:r>
            </w:ins>
            <w:proofErr w:type="spellEnd"/>
          </w:p>
        </w:tc>
        <w:tc>
          <w:tcPr>
            <w:tcW w:w="2191" w:type="dxa"/>
          </w:tcPr>
          <w:p w14:paraId="5C708FBA" w14:textId="722BFB7B" w:rsidR="00906BFF" w:rsidRDefault="00080224" w:rsidP="00906BFF">
            <w:pPr>
              <w:pStyle w:val="TAC"/>
              <w:keepNext w:val="0"/>
              <w:keepLines w:val="0"/>
              <w:widowControl w:val="0"/>
              <w:rPr>
                <w:rFonts w:cs="Arial"/>
                <w:lang w:eastAsia="ko-KR"/>
              </w:rPr>
            </w:pPr>
            <w:ins w:id="516" w:author="Futurewei" w:date="2021-11-04T16:58:00Z">
              <w:r>
                <w:rPr>
                  <w:rFonts w:cs="Arial"/>
                  <w:lang w:eastAsia="ko-KR"/>
                </w:rPr>
                <w:t>Disagree</w:t>
              </w:r>
            </w:ins>
          </w:p>
        </w:tc>
        <w:tc>
          <w:tcPr>
            <w:tcW w:w="5523" w:type="dxa"/>
            <w:gridSpan w:val="2"/>
          </w:tcPr>
          <w:p w14:paraId="5C708FBB" w14:textId="105D80AF" w:rsidR="00906BFF" w:rsidRDefault="000405FE" w:rsidP="00906BFF">
            <w:pPr>
              <w:pStyle w:val="TAL"/>
              <w:keepNext w:val="0"/>
              <w:keepLines w:val="0"/>
              <w:widowControl w:val="0"/>
              <w:jc w:val="both"/>
              <w:rPr>
                <w:rFonts w:cs="Arial"/>
                <w:lang w:eastAsia="ko-KR"/>
              </w:rPr>
            </w:pPr>
            <w:ins w:id="517" w:author="Futurewei" w:date="2021-11-04T17:04:00Z">
              <w:r>
                <w:rPr>
                  <w:rFonts w:cs="Arial"/>
                  <w:lang w:eastAsia="ko-KR"/>
                </w:rPr>
                <w:t>Not sure that there is a strong enough motivation to introduce constrain</w:t>
              </w:r>
            </w:ins>
            <w:ins w:id="518"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519"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520" w:author="Lenovo" w:date="2021-11-05T15:58:00Z">
              <w:r>
                <w:rPr>
                  <w:rFonts w:eastAsiaTheme="minorEastAsia" w:cs="Arial" w:hint="eastAsia"/>
                  <w:lang w:eastAsia="zh-CN"/>
                </w:rPr>
                <w:t>D</w:t>
              </w:r>
              <w:r>
                <w:rPr>
                  <w:rFonts w:eastAsiaTheme="minorEastAsia" w:cs="Arial"/>
                  <w:lang w:eastAsia="zh-CN"/>
                </w:rPr>
                <w:t>isagree</w:t>
              </w:r>
            </w:ins>
          </w:p>
        </w:tc>
        <w:tc>
          <w:tcPr>
            <w:tcW w:w="5523" w:type="dxa"/>
            <w:gridSpan w:val="2"/>
          </w:tcPr>
          <w:p w14:paraId="5C708FBF" w14:textId="58B726BB" w:rsidR="00906BFF" w:rsidRDefault="002D2DBE" w:rsidP="00906BFF">
            <w:pPr>
              <w:pStyle w:val="TAL"/>
              <w:keepNext w:val="0"/>
              <w:keepLines w:val="0"/>
              <w:widowControl w:val="0"/>
              <w:rPr>
                <w:rFonts w:eastAsia="宋体" w:cs="Arial"/>
                <w:lang w:eastAsia="zh-CN"/>
              </w:rPr>
            </w:pPr>
            <w:ins w:id="521" w:author="Lenovo" w:date="2021-11-05T16:18:00Z">
              <w:r>
                <w:rPr>
                  <w:rFonts w:eastAsia="宋体"/>
                  <w:lang w:eastAsia="zh-CN"/>
                </w:rPr>
                <w:t>Latency is not the primary issue in F1-C over RRC since only one hop is between IAB node and SN.</w:t>
              </w:r>
            </w:ins>
          </w:p>
        </w:tc>
      </w:tr>
      <w:tr w:rsidR="008A7F98" w14:paraId="21F149AC" w14:textId="77777777">
        <w:trPr>
          <w:gridAfter w:val="1"/>
          <w:wAfter w:w="279" w:type="dxa"/>
          <w:ins w:id="522" w:author="Ericsson3" w:date="2021-11-05T14:16:00Z"/>
        </w:trPr>
        <w:tc>
          <w:tcPr>
            <w:tcW w:w="1915" w:type="dxa"/>
          </w:tcPr>
          <w:p w14:paraId="69369CF2" w14:textId="1A768FEB" w:rsidR="008A7F98" w:rsidRDefault="008A7F98" w:rsidP="00906BFF">
            <w:pPr>
              <w:pStyle w:val="TAC"/>
              <w:keepNext w:val="0"/>
              <w:keepLines w:val="0"/>
              <w:widowControl w:val="0"/>
              <w:rPr>
                <w:ins w:id="523" w:author="Ericsson3" w:date="2021-11-05T14:16:00Z"/>
                <w:rFonts w:eastAsiaTheme="minorEastAsia" w:cs="Arial"/>
                <w:lang w:eastAsia="zh-CN"/>
              </w:rPr>
            </w:pPr>
            <w:ins w:id="524" w:author="Ericsson3" w:date="2021-11-05T14:16:00Z">
              <w:r>
                <w:rPr>
                  <w:rFonts w:eastAsiaTheme="minorEastAsia" w:cs="Arial"/>
                  <w:lang w:eastAsia="zh-CN"/>
                </w:rPr>
                <w:t>Ericsson</w:t>
              </w:r>
            </w:ins>
          </w:p>
        </w:tc>
        <w:tc>
          <w:tcPr>
            <w:tcW w:w="2191" w:type="dxa"/>
          </w:tcPr>
          <w:p w14:paraId="6F2FE45A" w14:textId="680FBC22" w:rsidR="008A7F98" w:rsidRDefault="008A7F98" w:rsidP="00906BFF">
            <w:pPr>
              <w:pStyle w:val="TAC"/>
              <w:keepNext w:val="0"/>
              <w:keepLines w:val="0"/>
              <w:widowControl w:val="0"/>
              <w:rPr>
                <w:ins w:id="525" w:author="Ericsson3" w:date="2021-11-05T14:16:00Z"/>
                <w:rFonts w:eastAsiaTheme="minorEastAsia" w:cs="Arial"/>
                <w:lang w:eastAsia="zh-CN"/>
              </w:rPr>
            </w:pPr>
            <w:ins w:id="526" w:author="Ericsson3" w:date="2021-11-05T14:16:00Z">
              <w:r>
                <w:rPr>
                  <w:rFonts w:eastAsiaTheme="minorEastAsia" w:cs="Arial"/>
                  <w:lang w:eastAsia="zh-CN"/>
                </w:rPr>
                <w:t>Disagree</w:t>
              </w:r>
            </w:ins>
          </w:p>
        </w:tc>
        <w:tc>
          <w:tcPr>
            <w:tcW w:w="5523" w:type="dxa"/>
          </w:tcPr>
          <w:p w14:paraId="1B5834E1" w14:textId="509EC1A6" w:rsidR="008A7F98" w:rsidRDefault="008A7F98" w:rsidP="00906BFF">
            <w:pPr>
              <w:pStyle w:val="TAL"/>
              <w:keepNext w:val="0"/>
              <w:keepLines w:val="0"/>
              <w:widowControl w:val="0"/>
              <w:rPr>
                <w:ins w:id="527" w:author="Ericsson3" w:date="2021-11-05T14:16:00Z"/>
                <w:rFonts w:eastAsia="宋体"/>
                <w:lang w:eastAsia="zh-CN"/>
              </w:rPr>
            </w:pPr>
            <w:ins w:id="528" w:author="Ericsson3" w:date="2021-11-05T14:16:00Z">
              <w:r>
                <w:rPr>
                  <w:rFonts w:eastAsia="宋体"/>
                  <w:lang w:eastAsia="zh-CN"/>
                </w:rPr>
                <w:t>SRB2</w:t>
              </w:r>
            </w:ins>
            <w:ins w:id="529" w:author="Ericsson3" w:date="2021-11-05T14:17:00Z">
              <w:r>
                <w:rPr>
                  <w:rFonts w:eastAsia="宋体"/>
                  <w:lang w:eastAsia="zh-CN"/>
                </w:rPr>
                <w:t xml:space="preserve"> can be reused</w:t>
              </w:r>
            </w:ins>
          </w:p>
        </w:tc>
      </w:tr>
      <w:tr w:rsidR="00952FEE" w14:paraId="203E0F9B" w14:textId="77777777" w:rsidTr="00952FEE">
        <w:trPr>
          <w:gridAfter w:val="1"/>
          <w:wAfter w:w="279" w:type="dxa"/>
          <w:ins w:id="530" w:author="vivo, Ming WEN" w:date="2021-11-08T09:20:00Z"/>
        </w:trPr>
        <w:tc>
          <w:tcPr>
            <w:tcW w:w="1915" w:type="dxa"/>
          </w:tcPr>
          <w:p w14:paraId="57B22D39" w14:textId="5621FA32" w:rsidR="00952FEE" w:rsidRDefault="00952FEE" w:rsidP="00592434">
            <w:pPr>
              <w:pStyle w:val="TAC"/>
              <w:keepNext w:val="0"/>
              <w:keepLines w:val="0"/>
              <w:widowControl w:val="0"/>
              <w:rPr>
                <w:ins w:id="531" w:author="vivo, Ming WEN" w:date="2021-11-08T09:20:00Z"/>
                <w:rFonts w:eastAsiaTheme="minorEastAsia" w:cs="Arial"/>
                <w:lang w:eastAsia="zh-CN"/>
              </w:rPr>
            </w:pPr>
            <w:ins w:id="532" w:author="vivo, Ming WEN" w:date="2021-11-08T09:20:00Z">
              <w:r>
                <w:rPr>
                  <w:rFonts w:eastAsiaTheme="minorEastAsia" w:cs="Arial"/>
                  <w:lang w:eastAsia="zh-CN"/>
                </w:rPr>
                <w:t>vivo</w:t>
              </w:r>
            </w:ins>
          </w:p>
        </w:tc>
        <w:tc>
          <w:tcPr>
            <w:tcW w:w="2191" w:type="dxa"/>
          </w:tcPr>
          <w:p w14:paraId="697DB574" w14:textId="77777777" w:rsidR="00952FEE" w:rsidRDefault="00952FEE" w:rsidP="00592434">
            <w:pPr>
              <w:pStyle w:val="TAC"/>
              <w:keepNext w:val="0"/>
              <w:keepLines w:val="0"/>
              <w:widowControl w:val="0"/>
              <w:rPr>
                <w:ins w:id="533" w:author="vivo, Ming WEN" w:date="2021-11-08T09:20:00Z"/>
                <w:rFonts w:eastAsiaTheme="minorEastAsia" w:cs="Arial"/>
                <w:lang w:eastAsia="zh-CN"/>
              </w:rPr>
            </w:pPr>
            <w:ins w:id="534" w:author="vivo, Ming WEN" w:date="2021-11-08T09:20:00Z">
              <w:r>
                <w:rPr>
                  <w:rFonts w:eastAsiaTheme="minorEastAsia" w:cs="Arial"/>
                  <w:lang w:eastAsia="zh-CN"/>
                </w:rPr>
                <w:t>Disagree</w:t>
              </w:r>
            </w:ins>
          </w:p>
        </w:tc>
        <w:tc>
          <w:tcPr>
            <w:tcW w:w="5523" w:type="dxa"/>
          </w:tcPr>
          <w:p w14:paraId="16A70380" w14:textId="5942E594" w:rsidR="00952FEE" w:rsidRDefault="00952FEE" w:rsidP="00592434">
            <w:pPr>
              <w:pStyle w:val="TAL"/>
              <w:keepNext w:val="0"/>
              <w:keepLines w:val="0"/>
              <w:widowControl w:val="0"/>
              <w:rPr>
                <w:ins w:id="535" w:author="vivo, Ming WEN" w:date="2021-11-08T09:20:00Z"/>
                <w:rFonts w:eastAsia="宋体"/>
                <w:lang w:eastAsia="zh-CN"/>
              </w:rPr>
            </w:pPr>
          </w:p>
        </w:tc>
      </w:tr>
    </w:tbl>
    <w:p w14:paraId="5C708FC1" w14:textId="77777777" w:rsidR="00E9134D" w:rsidRDefault="00E9134D">
      <w:pPr>
        <w:rPr>
          <w:rFonts w:ascii="Arial" w:hAnsi="Arial" w:cs="Arial"/>
        </w:rPr>
      </w:pPr>
    </w:p>
    <w:p w14:paraId="3C6FCADD" w14:textId="4BC74681" w:rsidR="007B7F02" w:rsidRDefault="007B7F02" w:rsidP="007B7F02">
      <w:pPr>
        <w:jc w:val="both"/>
        <w:rPr>
          <w:rFonts w:ascii="Arial" w:eastAsia="宋体" w:hAnsi="Arial" w:cs="Arial"/>
          <w:b/>
          <w:bCs/>
          <w:lang w:eastAsia="zh-CN"/>
        </w:rPr>
      </w:pPr>
      <w:r w:rsidRPr="00881365">
        <w:rPr>
          <w:rFonts w:ascii="Arial" w:eastAsia="宋体" w:hAnsi="Arial" w:cs="Arial"/>
          <w:b/>
          <w:bCs/>
          <w:highlight w:val="green"/>
          <w:lang w:eastAsia="zh-CN"/>
        </w:rPr>
        <w:t>Summary on Q</w:t>
      </w:r>
      <w:r w:rsidR="00537A97">
        <w:rPr>
          <w:rFonts w:ascii="Arial" w:eastAsia="宋体" w:hAnsi="Arial" w:cs="Arial"/>
          <w:b/>
          <w:bCs/>
          <w:highlight w:val="green"/>
          <w:lang w:eastAsia="zh-CN"/>
        </w:rPr>
        <w:t>8</w:t>
      </w:r>
      <w:r w:rsidRPr="00881365">
        <w:rPr>
          <w:rFonts w:ascii="Arial" w:eastAsia="宋体" w:hAnsi="Arial" w:cs="Arial"/>
          <w:b/>
          <w:bCs/>
          <w:highlight w:val="green"/>
          <w:lang w:eastAsia="zh-CN"/>
        </w:rPr>
        <w:t>:</w:t>
      </w:r>
    </w:p>
    <w:p w14:paraId="27C64466" w14:textId="76F20D99" w:rsidR="007B7F02" w:rsidRDefault="008672F4" w:rsidP="007B7F02">
      <w:pPr>
        <w:jc w:val="both"/>
        <w:rPr>
          <w:rFonts w:ascii="Arial" w:eastAsia="宋体" w:hAnsi="Arial" w:cs="Arial"/>
          <w:lang w:eastAsia="zh-CN"/>
        </w:rPr>
      </w:pPr>
      <w:r>
        <w:rPr>
          <w:rFonts w:ascii="Arial" w:eastAsia="宋体" w:hAnsi="Arial" w:cs="Arial"/>
          <w:lang w:eastAsia="zh-CN"/>
        </w:rPr>
        <w:t>Agree</w:t>
      </w:r>
      <w:r w:rsidR="007B7F02">
        <w:rPr>
          <w:rFonts w:ascii="Arial" w:eastAsia="宋体" w:hAnsi="Arial" w:cs="Arial"/>
          <w:lang w:eastAsia="zh-CN"/>
        </w:rPr>
        <w:t xml:space="preserve">: </w:t>
      </w:r>
      <w:r>
        <w:rPr>
          <w:rFonts w:ascii="Arial" w:eastAsia="宋体" w:hAnsi="Arial" w:cs="Arial"/>
          <w:lang w:eastAsia="zh-CN"/>
        </w:rPr>
        <w:t>1</w:t>
      </w:r>
      <w:r w:rsidR="007B7F02">
        <w:rPr>
          <w:rFonts w:ascii="Arial" w:eastAsia="宋体" w:hAnsi="Arial" w:cs="Arial"/>
          <w:lang w:eastAsia="zh-CN"/>
        </w:rPr>
        <w:t xml:space="preserve"> compan</w:t>
      </w:r>
      <w:r>
        <w:rPr>
          <w:rFonts w:ascii="Arial" w:eastAsia="宋体" w:hAnsi="Arial" w:cs="Arial"/>
          <w:lang w:eastAsia="zh-CN"/>
        </w:rPr>
        <w:t>y</w:t>
      </w:r>
    </w:p>
    <w:p w14:paraId="7C3AB4CC" w14:textId="6634C8EB" w:rsidR="007B7F02" w:rsidRDefault="001075F6" w:rsidP="007B7F02">
      <w:pPr>
        <w:jc w:val="both"/>
        <w:rPr>
          <w:rFonts w:ascii="Arial" w:eastAsia="宋体" w:hAnsi="Arial" w:cs="Arial"/>
          <w:lang w:eastAsia="zh-CN"/>
        </w:rPr>
      </w:pPr>
      <w:r>
        <w:rPr>
          <w:rFonts w:ascii="Arial" w:eastAsia="宋体" w:hAnsi="Arial" w:cs="Arial"/>
          <w:lang w:eastAsia="zh-CN"/>
        </w:rPr>
        <w:t>D</w:t>
      </w:r>
      <w:r>
        <w:rPr>
          <w:rFonts w:ascii="Arial" w:eastAsia="宋体" w:hAnsi="Arial" w:cs="Arial" w:hint="eastAsia"/>
          <w:lang w:eastAsia="zh-CN"/>
        </w:rPr>
        <w:t>isa</w:t>
      </w:r>
      <w:r>
        <w:rPr>
          <w:rFonts w:ascii="Arial" w:eastAsia="宋体" w:hAnsi="Arial" w:cs="Arial"/>
          <w:lang w:eastAsia="zh-CN"/>
        </w:rPr>
        <w:t>gree</w:t>
      </w:r>
      <w:r w:rsidR="007B7F02">
        <w:rPr>
          <w:rFonts w:ascii="Arial" w:eastAsia="宋体" w:hAnsi="Arial" w:cs="Arial"/>
          <w:lang w:eastAsia="zh-CN"/>
        </w:rPr>
        <w:t xml:space="preserve">: </w:t>
      </w:r>
      <w:r>
        <w:rPr>
          <w:rFonts w:ascii="Arial" w:eastAsia="宋体" w:hAnsi="Arial" w:cs="Arial"/>
          <w:lang w:eastAsia="zh-CN"/>
        </w:rPr>
        <w:t>11</w:t>
      </w:r>
      <w:r w:rsidR="007B7F02" w:rsidRPr="00F92764">
        <w:rPr>
          <w:rFonts w:ascii="Arial" w:eastAsia="宋体" w:hAnsi="Arial" w:cs="Arial"/>
          <w:lang w:eastAsia="zh-CN"/>
        </w:rPr>
        <w:t xml:space="preserve"> </w:t>
      </w:r>
      <w:r w:rsidR="007B7F02">
        <w:rPr>
          <w:rFonts w:ascii="Arial" w:eastAsia="宋体" w:hAnsi="Arial" w:cs="Arial"/>
          <w:lang w:eastAsia="zh-CN"/>
        </w:rPr>
        <w:t>companies</w:t>
      </w:r>
    </w:p>
    <w:p w14:paraId="7336FBB4" w14:textId="7DD72435" w:rsidR="007B7F02" w:rsidRDefault="001075F6" w:rsidP="007B7F02">
      <w:pPr>
        <w:jc w:val="both"/>
        <w:rPr>
          <w:rFonts w:ascii="Arial" w:eastAsia="宋体" w:hAnsi="Arial" w:cs="Arial"/>
          <w:lang w:eastAsia="zh-CN"/>
        </w:rPr>
      </w:pPr>
      <w:r>
        <w:rPr>
          <w:rFonts w:ascii="Arial" w:eastAsia="宋体" w:hAnsi="Arial" w:cs="Arial"/>
          <w:lang w:eastAsia="zh-CN"/>
        </w:rPr>
        <w:t>Maybe</w:t>
      </w:r>
      <w:r w:rsidR="007B7F02">
        <w:rPr>
          <w:rFonts w:ascii="Arial" w:eastAsia="宋体" w:hAnsi="Arial" w:cs="Arial"/>
          <w:lang w:eastAsia="zh-CN"/>
        </w:rPr>
        <w:t xml:space="preserve">: </w:t>
      </w:r>
      <w:r>
        <w:rPr>
          <w:rFonts w:ascii="Arial" w:eastAsia="宋体" w:hAnsi="Arial" w:cs="Arial"/>
          <w:lang w:eastAsia="zh-CN"/>
        </w:rPr>
        <w:t>1 company</w:t>
      </w:r>
    </w:p>
    <w:p w14:paraId="1F632380" w14:textId="4FF349B4" w:rsidR="007B7F02" w:rsidRPr="00AD7A90" w:rsidRDefault="00F063CE" w:rsidP="007B7F02">
      <w:pPr>
        <w:jc w:val="both"/>
        <w:rPr>
          <w:rFonts w:ascii="Arial" w:eastAsia="宋体" w:hAnsi="Arial" w:cs="Arial"/>
          <w:lang w:eastAsia="zh-CN"/>
        </w:rPr>
      </w:pPr>
      <w:r w:rsidRPr="00AD7A90">
        <w:rPr>
          <w:rFonts w:ascii="Arial" w:eastAsia="宋体" w:hAnsi="Arial" w:cs="Arial"/>
          <w:lang w:eastAsia="zh-CN"/>
        </w:rPr>
        <w:t>A clear majority view is expressed on the disagreement of Q8, therefore the following is proposed:</w:t>
      </w:r>
    </w:p>
    <w:p w14:paraId="3955A9C3" w14:textId="633939FE" w:rsidR="007B7F02" w:rsidRPr="008A2D60" w:rsidRDefault="00BD42C2" w:rsidP="007B7F02">
      <w:pPr>
        <w:pStyle w:val="Conclusion1"/>
        <w:ind w:left="1701" w:hanging="1701"/>
        <w:jc w:val="both"/>
        <w:rPr>
          <w:color w:val="auto"/>
        </w:rPr>
      </w:pPr>
      <w:bookmarkStart w:id="536" w:name="_Hlk87257062"/>
      <w:r w:rsidRPr="00AD7A90">
        <w:rPr>
          <w:rFonts w:eastAsia="Yu Mincho" w:cs="Arial"/>
          <w:color w:val="auto"/>
        </w:rPr>
        <w:t xml:space="preserve">No </w:t>
      </w:r>
      <w:proofErr w:type="spellStart"/>
      <w:r w:rsidRPr="00AD7A90">
        <w:rPr>
          <w:rFonts w:eastAsia="Yu Mincho" w:cs="Arial"/>
          <w:color w:val="auto"/>
        </w:rPr>
        <w:t>restricion</w:t>
      </w:r>
      <w:proofErr w:type="spellEnd"/>
      <w:r w:rsidRPr="00AD7A90">
        <w:rPr>
          <w:rFonts w:eastAsia="Yu Mincho" w:cs="Arial"/>
          <w:color w:val="auto"/>
        </w:rPr>
        <w:t xml:space="preserve"> is made </w:t>
      </w:r>
      <w:r w:rsidR="00537DBC">
        <w:rPr>
          <w:rFonts w:eastAsia="Yu Mincho" w:cs="Arial"/>
          <w:color w:val="auto"/>
        </w:rPr>
        <w:t>between</w:t>
      </w:r>
      <w:r w:rsidRPr="00AD7A90">
        <w:rPr>
          <w:rFonts w:eastAsia="Yu Mincho" w:cs="Arial"/>
          <w:color w:val="auto"/>
        </w:rPr>
        <w:t xml:space="preserve"> a SRB for transferring RRC messages for IAB nodes </w:t>
      </w:r>
      <w:r w:rsidR="0088666E" w:rsidRPr="00AD7A90">
        <w:rPr>
          <w:rFonts w:eastAsia="Yu Mincho" w:cs="Arial"/>
          <w:color w:val="auto"/>
        </w:rPr>
        <w:t>and</w:t>
      </w:r>
      <w:r w:rsidRPr="00AD7A90">
        <w:rPr>
          <w:rFonts w:eastAsia="Yu Mincho" w:cs="Arial"/>
          <w:color w:val="auto"/>
        </w:rPr>
        <w:t xml:space="preserve"> </w:t>
      </w:r>
      <w:r w:rsidR="0088666E" w:rsidRPr="00AD7A90">
        <w:rPr>
          <w:rFonts w:eastAsia="Yu Mincho" w:cs="Arial"/>
          <w:color w:val="auto"/>
        </w:rPr>
        <w:t>the</w:t>
      </w:r>
      <w:r w:rsidRPr="00AD7A90">
        <w:rPr>
          <w:rFonts w:eastAsia="Yu Mincho" w:cs="Arial"/>
          <w:color w:val="auto"/>
        </w:rPr>
        <w:t xml:space="preserve"> split SRB 2 which is used for transferring RRC messages for UE</w:t>
      </w:r>
      <w:r w:rsidRPr="00AD7A90">
        <w:rPr>
          <w:rFonts w:cs="Arial"/>
          <w:color w:val="auto"/>
        </w:rPr>
        <w:t xml:space="preserve"> </w:t>
      </w:r>
      <w:r w:rsidRPr="00AD7A90">
        <w:rPr>
          <w:rFonts w:eastAsia="Yu Mincho" w:cs="Arial"/>
          <w:color w:val="auto"/>
        </w:rPr>
        <w:t>in the CP/UP-separation scenario 2</w:t>
      </w:r>
      <w:r w:rsidR="007B7F02" w:rsidRPr="00AD7A90">
        <w:rPr>
          <w:rFonts w:eastAsia="Yu Mincho" w:cs="Arial"/>
          <w:color w:val="auto"/>
        </w:rPr>
        <w:t>.</w:t>
      </w:r>
    </w:p>
    <w:bookmarkEnd w:id="536"/>
    <w:p w14:paraId="265E6386" w14:textId="77777777" w:rsidR="007B7F02" w:rsidRPr="00F741A4" w:rsidRDefault="007B7F02" w:rsidP="007B7F02">
      <w:pPr>
        <w:jc w:val="both"/>
        <w:rPr>
          <w:rFonts w:eastAsia="Malgun Gothic"/>
          <w:b/>
          <w:lang w:eastAsia="ko-KR"/>
        </w:rPr>
      </w:pPr>
    </w:p>
    <w:p w14:paraId="5C708FC3" w14:textId="77777777" w:rsidR="00E9134D" w:rsidRPr="007B7F02" w:rsidRDefault="00E9134D">
      <w:pPr>
        <w:jc w:val="both"/>
        <w:rPr>
          <w:rFonts w:ascii="Arial" w:eastAsia="宋体" w:hAnsi="Arial" w:cs="Arial"/>
          <w:lang w:eastAsia="zh-CN"/>
        </w:rPr>
      </w:pPr>
    </w:p>
    <w:p w14:paraId="5C708FC4" w14:textId="77777777" w:rsidR="00E9134D" w:rsidRPr="0094276C" w:rsidRDefault="00C17538">
      <w:pPr>
        <w:pStyle w:val="1"/>
        <w:rPr>
          <w:rFonts w:cs="Arial"/>
        </w:rPr>
      </w:pPr>
      <w:r w:rsidRPr="0094276C">
        <w:rPr>
          <w:rFonts w:cs="Arial"/>
          <w:lang w:eastAsia="ko-KR"/>
        </w:rPr>
        <w:t>4</w:t>
      </w:r>
      <w:r w:rsidRPr="0094276C">
        <w:rPr>
          <w:rFonts w:cs="Arial"/>
        </w:rPr>
        <w:tab/>
        <w:t>Phase-2 Discussion</w:t>
      </w:r>
    </w:p>
    <w:p w14:paraId="7D97DE5C" w14:textId="5650B1EA" w:rsidR="0089641C" w:rsidRPr="0094276C" w:rsidRDefault="0089641C">
      <w:pPr>
        <w:rPr>
          <w:rFonts w:ascii="Arial" w:eastAsiaTheme="minorEastAsia" w:hAnsi="Arial" w:cs="Arial"/>
          <w:lang w:val="en-US" w:eastAsia="zh-CN"/>
        </w:rPr>
      </w:pPr>
      <w:r w:rsidRPr="0094276C">
        <w:rPr>
          <w:rFonts w:ascii="Arial" w:eastAsiaTheme="minorEastAsia" w:hAnsi="Arial" w:cs="Arial"/>
          <w:lang w:val="en-US" w:eastAsia="zh-CN"/>
        </w:rPr>
        <w:t xml:space="preserve">Based on the comments received in Phase-1 discussion, the following proposals are formulated. Companies are invited to further express their views in this </w:t>
      </w:r>
      <w:r w:rsidR="0078264A" w:rsidRPr="0094276C">
        <w:rPr>
          <w:rFonts w:ascii="Arial" w:eastAsiaTheme="minorEastAsia" w:hAnsi="Arial" w:cs="Arial"/>
          <w:lang w:val="en-US" w:eastAsia="zh-CN"/>
        </w:rPr>
        <w:t>section</w:t>
      </w:r>
      <w:r w:rsidRPr="0094276C">
        <w:rPr>
          <w:rFonts w:ascii="Arial" w:eastAsiaTheme="minorEastAsia" w:hAnsi="Arial" w:cs="Arial"/>
          <w:lang w:val="en-US" w:eastAsia="zh-CN"/>
        </w:rPr>
        <w:t xml:space="preserve">. </w:t>
      </w:r>
    </w:p>
    <w:p w14:paraId="70C64EFF" w14:textId="77777777" w:rsidR="004645A4" w:rsidRPr="0094276C" w:rsidRDefault="004645A4">
      <w:pPr>
        <w:rPr>
          <w:rFonts w:ascii="Arial" w:eastAsiaTheme="minorEastAsia" w:hAnsi="Arial" w:cs="Arial"/>
          <w:b/>
          <w:bCs/>
          <w:lang w:val="en-US" w:eastAsia="zh-CN"/>
        </w:rPr>
      </w:pPr>
    </w:p>
    <w:p w14:paraId="5C708FC6" w14:textId="7A49D5B1" w:rsidR="00E9134D" w:rsidRPr="0094276C" w:rsidRDefault="0007354B" w:rsidP="00C13FF9">
      <w:pPr>
        <w:ind w:left="1599" w:hanging="1599"/>
        <w:jc w:val="both"/>
        <w:outlineLvl w:val="1"/>
        <w:rPr>
          <w:rFonts w:ascii="Arial" w:hAnsi="Arial" w:cs="Arial"/>
          <w:b/>
          <w:bCs/>
          <w:lang w:val="en-US" w:eastAsia="ko-KR"/>
        </w:rPr>
      </w:pPr>
      <w:r w:rsidRPr="0094276C">
        <w:rPr>
          <w:rFonts w:ascii="Arial" w:hAnsi="Arial" w:cs="Arial"/>
          <w:b/>
          <w:bCs/>
          <w:lang w:val="en-US" w:eastAsia="ko-KR"/>
        </w:rPr>
        <w:t>Proposal 1</w:t>
      </w:r>
      <w:r w:rsidRPr="0094276C">
        <w:rPr>
          <w:rFonts w:ascii="Arial" w:hAnsi="Arial" w:cs="Arial"/>
          <w:b/>
          <w:bCs/>
          <w:lang w:val="en-US" w:eastAsia="ko-KR"/>
        </w:rPr>
        <w:tab/>
        <w:t xml:space="preserve">The configuration of F1-C traffic on the indication of the </w:t>
      </w:r>
      <w:proofErr w:type="spellStart"/>
      <w:r w:rsidRPr="0094276C">
        <w:rPr>
          <w:rFonts w:ascii="Arial" w:hAnsi="Arial" w:cs="Arial"/>
          <w:b/>
          <w:bCs/>
          <w:lang w:val="en-US" w:eastAsia="ko-KR"/>
        </w:rPr>
        <w:t>the</w:t>
      </w:r>
      <w:proofErr w:type="spellEnd"/>
      <w:r w:rsidRPr="0094276C">
        <w:rPr>
          <w:rFonts w:ascii="Arial" w:hAnsi="Arial" w:cs="Arial"/>
          <w:b/>
          <w:bCs/>
          <w:lang w:val="en-US" w:eastAsia="ko-KR"/>
        </w:rPr>
        <w:t xml:space="preserve"> leg(s) used for transferring the F1-C traffic is configured to IAB-MT by a new </w:t>
      </w:r>
      <w:proofErr w:type="gramStart"/>
      <w:r w:rsidRPr="0094276C">
        <w:rPr>
          <w:rFonts w:ascii="Arial" w:hAnsi="Arial" w:cs="Arial"/>
          <w:b/>
          <w:bCs/>
          <w:lang w:val="en-US" w:eastAsia="ko-KR"/>
        </w:rPr>
        <w:t>field ,</w:t>
      </w:r>
      <w:proofErr w:type="gramEnd"/>
      <w:r w:rsidRPr="0094276C">
        <w:rPr>
          <w:rFonts w:ascii="Arial" w:hAnsi="Arial" w:cs="Arial"/>
          <w:b/>
          <w:bCs/>
          <w:lang w:val="en-US" w:eastAsia="ko-KR"/>
        </w:rPr>
        <w:t xml:space="preserve"> e.g., </w:t>
      </w:r>
      <w:r w:rsidRPr="0094276C">
        <w:rPr>
          <w:rFonts w:ascii="Arial" w:hAnsi="Arial" w:cs="Arial"/>
          <w:b/>
          <w:bCs/>
          <w:i/>
          <w:iCs/>
          <w:lang w:val="en-US" w:eastAsia="ko-KR"/>
        </w:rPr>
        <w:t>f1c-TransferPath-r17</w:t>
      </w:r>
      <w:r w:rsidRPr="0094276C">
        <w:rPr>
          <w:rFonts w:ascii="Arial" w:hAnsi="Arial" w:cs="Arial"/>
          <w:b/>
          <w:bCs/>
          <w:lang w:val="en-US" w:eastAsia="ko-KR"/>
        </w:rPr>
        <w:t xml:space="preserve">  ENUMERATED {MCG, SCG, both}.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97087E" w:rsidRPr="0094276C" w14:paraId="712C9B23" w14:textId="77777777" w:rsidTr="00532E4E">
        <w:tc>
          <w:tcPr>
            <w:tcW w:w="1762" w:type="dxa"/>
          </w:tcPr>
          <w:p w14:paraId="2EB401F2"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ABB7416" w14:textId="1BFCD99E" w:rsidR="0097087E" w:rsidRPr="0094276C" w:rsidRDefault="0097087E" w:rsidP="00592434">
            <w:pPr>
              <w:rPr>
                <w:rFonts w:ascii="Arial" w:hAnsi="Arial" w:cs="Arial"/>
                <w:b/>
                <w:lang w:val="en-US" w:eastAsia="zh-CN"/>
              </w:rPr>
            </w:pPr>
            <w:r w:rsidRPr="0094276C">
              <w:rPr>
                <w:rFonts w:ascii="Arial" w:hAnsi="Arial" w:cs="Arial"/>
                <w:b/>
                <w:lang w:val="en-US" w:eastAsia="zh-CN"/>
              </w:rPr>
              <w:t>Agree/</w:t>
            </w:r>
            <w:r w:rsidR="0089641C" w:rsidRPr="0094276C">
              <w:rPr>
                <w:rFonts w:ascii="Arial" w:hAnsi="Arial" w:cs="Arial"/>
                <w:b/>
                <w:lang w:val="en-US" w:eastAsia="zh-CN"/>
              </w:rPr>
              <w:t>Acceptable/</w:t>
            </w:r>
            <w:r w:rsidRPr="0094276C">
              <w:rPr>
                <w:rFonts w:ascii="Arial" w:hAnsi="Arial" w:cs="Arial"/>
                <w:b/>
                <w:lang w:val="en-US" w:eastAsia="zh-CN"/>
              </w:rPr>
              <w:t>Disagree</w:t>
            </w:r>
          </w:p>
        </w:tc>
        <w:tc>
          <w:tcPr>
            <w:tcW w:w="4954" w:type="dxa"/>
          </w:tcPr>
          <w:p w14:paraId="14613B4C"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Additional comments (if any)</w:t>
            </w:r>
          </w:p>
        </w:tc>
      </w:tr>
      <w:tr w:rsidR="0097087E" w:rsidRPr="0094276C" w14:paraId="0233713E" w14:textId="77777777" w:rsidTr="00532E4E">
        <w:tc>
          <w:tcPr>
            <w:tcW w:w="1762" w:type="dxa"/>
          </w:tcPr>
          <w:p w14:paraId="57488753" w14:textId="267331E8" w:rsidR="0097087E"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Huawei</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HiSilicon</w:t>
            </w:r>
            <w:proofErr w:type="spellEnd"/>
          </w:p>
        </w:tc>
        <w:tc>
          <w:tcPr>
            <w:tcW w:w="2807" w:type="dxa"/>
          </w:tcPr>
          <w:p w14:paraId="147C4D80" w14:textId="740615E2" w:rsidR="0097087E"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7FB5F2E0" w14:textId="77777777" w:rsidR="0097087E" w:rsidRPr="0094276C" w:rsidRDefault="0097087E" w:rsidP="00592434">
            <w:pPr>
              <w:rPr>
                <w:rFonts w:ascii="Arial" w:hAnsi="Arial" w:cs="Arial"/>
                <w:lang w:val="en-US" w:eastAsia="zh-CN"/>
              </w:rPr>
            </w:pPr>
          </w:p>
        </w:tc>
      </w:tr>
      <w:tr w:rsidR="0097087E" w:rsidRPr="0094276C" w14:paraId="339F1218" w14:textId="77777777" w:rsidTr="00532E4E">
        <w:tc>
          <w:tcPr>
            <w:tcW w:w="1762" w:type="dxa"/>
          </w:tcPr>
          <w:p w14:paraId="0A8C005D" w14:textId="03EFD9A7" w:rsidR="0097087E" w:rsidRPr="0094276C" w:rsidRDefault="00877EF1" w:rsidP="00592434">
            <w:pPr>
              <w:rPr>
                <w:rFonts w:ascii="Arial" w:hAnsi="Arial" w:cs="Arial"/>
                <w:lang w:val="en-US" w:eastAsia="zh-CN"/>
              </w:rPr>
            </w:pPr>
            <w:r>
              <w:rPr>
                <w:rFonts w:ascii="Arial" w:hAnsi="Arial" w:cs="Arial"/>
                <w:lang w:val="en-US" w:eastAsia="zh-CN"/>
              </w:rPr>
              <w:t>Apple</w:t>
            </w:r>
          </w:p>
        </w:tc>
        <w:tc>
          <w:tcPr>
            <w:tcW w:w="2807" w:type="dxa"/>
          </w:tcPr>
          <w:p w14:paraId="37F6A30A" w14:textId="0D53FB04" w:rsidR="0097087E" w:rsidRPr="0094276C" w:rsidRDefault="00877EF1" w:rsidP="00592434">
            <w:pPr>
              <w:rPr>
                <w:rFonts w:ascii="Arial" w:hAnsi="Arial" w:cs="Arial"/>
                <w:lang w:val="en-US" w:eastAsia="zh-CN"/>
              </w:rPr>
            </w:pPr>
            <w:r>
              <w:rPr>
                <w:rFonts w:ascii="Arial" w:hAnsi="Arial" w:cs="Arial"/>
                <w:lang w:val="en-US" w:eastAsia="zh-CN"/>
              </w:rPr>
              <w:t>Agree</w:t>
            </w:r>
          </w:p>
        </w:tc>
        <w:tc>
          <w:tcPr>
            <w:tcW w:w="4954" w:type="dxa"/>
          </w:tcPr>
          <w:p w14:paraId="0BD98A66" w14:textId="77777777" w:rsidR="0097087E" w:rsidRPr="0094276C" w:rsidRDefault="0097087E" w:rsidP="00592434">
            <w:pPr>
              <w:rPr>
                <w:rFonts w:ascii="Arial" w:hAnsi="Arial" w:cs="Arial"/>
                <w:lang w:val="en-US" w:eastAsia="zh-CN"/>
              </w:rPr>
            </w:pPr>
          </w:p>
        </w:tc>
      </w:tr>
      <w:tr w:rsidR="00532E4E" w:rsidRPr="0094276C" w14:paraId="533C2C58" w14:textId="77777777" w:rsidTr="00532E4E">
        <w:tc>
          <w:tcPr>
            <w:tcW w:w="1762" w:type="dxa"/>
          </w:tcPr>
          <w:p w14:paraId="7885EE8B" w14:textId="194FD99D"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451D43CE" w14:textId="275C264A"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4" w:type="dxa"/>
          </w:tcPr>
          <w:p w14:paraId="0EBF12AD" w14:textId="77777777" w:rsidR="00532E4E" w:rsidRPr="0094276C" w:rsidRDefault="00532E4E" w:rsidP="00532E4E">
            <w:pPr>
              <w:rPr>
                <w:rFonts w:ascii="Arial" w:hAnsi="Arial" w:cs="Arial"/>
                <w:lang w:val="en-US" w:eastAsia="zh-CN"/>
              </w:rPr>
            </w:pPr>
          </w:p>
        </w:tc>
      </w:tr>
      <w:tr w:rsidR="00532E4E" w:rsidRPr="0094276C" w14:paraId="14EBF160" w14:textId="77777777" w:rsidTr="00532E4E">
        <w:tc>
          <w:tcPr>
            <w:tcW w:w="1762" w:type="dxa"/>
            <w:tcBorders>
              <w:top w:val="single" w:sz="4" w:space="0" w:color="auto"/>
              <w:left w:val="single" w:sz="4" w:space="0" w:color="auto"/>
              <w:bottom w:val="single" w:sz="4" w:space="0" w:color="auto"/>
              <w:right w:val="single" w:sz="4" w:space="0" w:color="auto"/>
            </w:tcBorders>
          </w:tcPr>
          <w:p w14:paraId="1A18B65B" w14:textId="649DD119" w:rsidR="00532E4E" w:rsidRPr="009E73A1" w:rsidRDefault="009E73A1" w:rsidP="00532E4E">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807" w:type="dxa"/>
            <w:tcBorders>
              <w:top w:val="single" w:sz="4" w:space="0" w:color="auto"/>
              <w:left w:val="single" w:sz="4" w:space="0" w:color="auto"/>
              <w:bottom w:val="single" w:sz="4" w:space="0" w:color="auto"/>
              <w:right w:val="single" w:sz="4" w:space="0" w:color="auto"/>
            </w:tcBorders>
          </w:tcPr>
          <w:p w14:paraId="41188924" w14:textId="1977F5FB" w:rsidR="00532E4E" w:rsidRPr="009E73A1" w:rsidRDefault="009E73A1" w:rsidP="00532E4E">
            <w:pPr>
              <w:rPr>
                <w:rFonts w:ascii="Arial" w:eastAsiaTheme="minorEastAsia" w:hAnsi="Arial" w:cs="Arial"/>
                <w:lang w:val="en-US" w:eastAsia="zh-CN"/>
              </w:rPr>
            </w:pPr>
            <w:r>
              <w:rPr>
                <w:rFonts w:ascii="Arial" w:eastAsiaTheme="minorEastAsia" w:hAnsi="Arial" w:cs="Arial" w:hint="eastAsia"/>
                <w:lang w:val="en-US" w:eastAsia="zh-CN"/>
              </w:rPr>
              <w:t>Agree</w:t>
            </w:r>
          </w:p>
        </w:tc>
        <w:tc>
          <w:tcPr>
            <w:tcW w:w="4954" w:type="dxa"/>
            <w:tcBorders>
              <w:top w:val="single" w:sz="4" w:space="0" w:color="auto"/>
              <w:left w:val="single" w:sz="4" w:space="0" w:color="auto"/>
              <w:bottom w:val="single" w:sz="4" w:space="0" w:color="auto"/>
              <w:right w:val="single" w:sz="4" w:space="0" w:color="auto"/>
            </w:tcBorders>
          </w:tcPr>
          <w:p w14:paraId="6551F9E0" w14:textId="77777777" w:rsidR="00532E4E" w:rsidRPr="0094276C" w:rsidRDefault="00532E4E" w:rsidP="00532E4E">
            <w:pPr>
              <w:rPr>
                <w:rFonts w:ascii="Arial" w:hAnsi="Arial" w:cs="Arial"/>
                <w:lang w:val="en-US" w:eastAsia="zh-CN"/>
              </w:rPr>
            </w:pPr>
          </w:p>
        </w:tc>
      </w:tr>
      <w:tr w:rsidR="00532E4E" w:rsidRPr="0094276C" w14:paraId="545D2419" w14:textId="77777777" w:rsidTr="00532E4E">
        <w:tc>
          <w:tcPr>
            <w:tcW w:w="1762" w:type="dxa"/>
            <w:tcBorders>
              <w:top w:val="single" w:sz="4" w:space="0" w:color="auto"/>
              <w:left w:val="single" w:sz="4" w:space="0" w:color="auto"/>
              <w:bottom w:val="single" w:sz="4" w:space="0" w:color="auto"/>
              <w:right w:val="single" w:sz="4" w:space="0" w:color="auto"/>
            </w:tcBorders>
          </w:tcPr>
          <w:p w14:paraId="3A97B20A" w14:textId="61298ECE"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6895EC04" w14:textId="0238120E"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Borders>
              <w:top w:val="single" w:sz="4" w:space="0" w:color="auto"/>
              <w:left w:val="single" w:sz="4" w:space="0" w:color="auto"/>
              <w:bottom w:val="single" w:sz="4" w:space="0" w:color="auto"/>
              <w:right w:val="single" w:sz="4" w:space="0" w:color="auto"/>
            </w:tcBorders>
          </w:tcPr>
          <w:p w14:paraId="5A8C531B" w14:textId="77777777" w:rsidR="00532E4E" w:rsidRPr="0094276C" w:rsidRDefault="00532E4E" w:rsidP="00532E4E">
            <w:pPr>
              <w:rPr>
                <w:rFonts w:ascii="Arial" w:hAnsi="Arial" w:cs="Arial"/>
                <w:lang w:val="en-US" w:eastAsia="zh-CN"/>
              </w:rPr>
            </w:pPr>
          </w:p>
        </w:tc>
      </w:tr>
      <w:tr w:rsidR="00532E4E" w:rsidRPr="0094276C" w14:paraId="02C9BEB9" w14:textId="77777777" w:rsidTr="00532E4E">
        <w:tc>
          <w:tcPr>
            <w:tcW w:w="1762" w:type="dxa"/>
            <w:tcBorders>
              <w:top w:val="single" w:sz="4" w:space="0" w:color="auto"/>
              <w:left w:val="single" w:sz="4" w:space="0" w:color="auto"/>
              <w:bottom w:val="single" w:sz="4" w:space="0" w:color="auto"/>
              <w:right w:val="single" w:sz="4" w:space="0" w:color="auto"/>
            </w:tcBorders>
          </w:tcPr>
          <w:p w14:paraId="143EC58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72B80F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B003A4E" w14:textId="77777777" w:rsidR="00532E4E" w:rsidRPr="0094276C" w:rsidRDefault="00532E4E" w:rsidP="00532E4E">
            <w:pPr>
              <w:rPr>
                <w:rFonts w:ascii="Arial" w:hAnsi="Arial" w:cs="Arial"/>
                <w:lang w:val="en-US" w:eastAsia="zh-CN"/>
              </w:rPr>
            </w:pPr>
          </w:p>
        </w:tc>
      </w:tr>
      <w:tr w:rsidR="00532E4E" w:rsidRPr="0094276C" w14:paraId="4BF937D7" w14:textId="77777777" w:rsidTr="00532E4E">
        <w:tc>
          <w:tcPr>
            <w:tcW w:w="1762" w:type="dxa"/>
            <w:tcBorders>
              <w:top w:val="single" w:sz="4" w:space="0" w:color="auto"/>
              <w:left w:val="single" w:sz="4" w:space="0" w:color="auto"/>
              <w:bottom w:val="single" w:sz="4" w:space="0" w:color="auto"/>
              <w:right w:val="single" w:sz="4" w:space="0" w:color="auto"/>
            </w:tcBorders>
          </w:tcPr>
          <w:p w14:paraId="10A6606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9CD14C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2BA3F4F5" w14:textId="77777777" w:rsidR="00532E4E" w:rsidRPr="0094276C" w:rsidRDefault="00532E4E" w:rsidP="00532E4E">
            <w:pPr>
              <w:rPr>
                <w:rFonts w:ascii="Arial" w:hAnsi="Arial" w:cs="Arial"/>
                <w:lang w:val="en-US" w:eastAsia="zh-CN"/>
              </w:rPr>
            </w:pPr>
          </w:p>
        </w:tc>
      </w:tr>
      <w:tr w:rsidR="00532E4E" w:rsidRPr="0094276C" w14:paraId="792C659D" w14:textId="77777777" w:rsidTr="00532E4E">
        <w:tc>
          <w:tcPr>
            <w:tcW w:w="1762" w:type="dxa"/>
            <w:tcBorders>
              <w:top w:val="single" w:sz="4" w:space="0" w:color="auto"/>
              <w:left w:val="single" w:sz="4" w:space="0" w:color="auto"/>
              <w:bottom w:val="single" w:sz="4" w:space="0" w:color="auto"/>
              <w:right w:val="single" w:sz="4" w:space="0" w:color="auto"/>
            </w:tcBorders>
          </w:tcPr>
          <w:p w14:paraId="005CD59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47B03B6"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E4A0846" w14:textId="77777777" w:rsidR="00532E4E" w:rsidRPr="0094276C" w:rsidRDefault="00532E4E" w:rsidP="00532E4E">
            <w:pPr>
              <w:rPr>
                <w:rFonts w:ascii="Arial" w:hAnsi="Arial" w:cs="Arial"/>
                <w:lang w:val="en-US" w:eastAsia="zh-CN"/>
              </w:rPr>
            </w:pPr>
          </w:p>
        </w:tc>
      </w:tr>
      <w:tr w:rsidR="00532E4E" w:rsidRPr="0094276C" w14:paraId="56311A8D" w14:textId="77777777" w:rsidTr="00532E4E">
        <w:tc>
          <w:tcPr>
            <w:tcW w:w="1762" w:type="dxa"/>
            <w:tcBorders>
              <w:top w:val="single" w:sz="4" w:space="0" w:color="auto"/>
              <w:left w:val="single" w:sz="4" w:space="0" w:color="auto"/>
              <w:bottom w:val="single" w:sz="4" w:space="0" w:color="auto"/>
              <w:right w:val="single" w:sz="4" w:space="0" w:color="auto"/>
            </w:tcBorders>
          </w:tcPr>
          <w:p w14:paraId="37433F95"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EB013C"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79B26ED" w14:textId="77777777" w:rsidR="00532E4E" w:rsidRPr="0094276C" w:rsidRDefault="00532E4E" w:rsidP="00532E4E">
            <w:pPr>
              <w:rPr>
                <w:rFonts w:ascii="Arial" w:hAnsi="Arial" w:cs="Arial"/>
                <w:lang w:val="en-US" w:eastAsia="zh-CN"/>
              </w:rPr>
            </w:pPr>
          </w:p>
        </w:tc>
      </w:tr>
      <w:tr w:rsidR="00532E4E" w:rsidRPr="0094276C" w14:paraId="3B639007" w14:textId="77777777" w:rsidTr="00532E4E">
        <w:tc>
          <w:tcPr>
            <w:tcW w:w="1762" w:type="dxa"/>
            <w:tcBorders>
              <w:top w:val="single" w:sz="4" w:space="0" w:color="auto"/>
              <w:left w:val="single" w:sz="4" w:space="0" w:color="auto"/>
              <w:bottom w:val="single" w:sz="4" w:space="0" w:color="auto"/>
              <w:right w:val="single" w:sz="4" w:space="0" w:color="auto"/>
            </w:tcBorders>
          </w:tcPr>
          <w:p w14:paraId="34D485D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2045A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91DE83E" w14:textId="77777777" w:rsidR="00532E4E" w:rsidRPr="0094276C" w:rsidRDefault="00532E4E" w:rsidP="00532E4E">
            <w:pPr>
              <w:rPr>
                <w:rFonts w:ascii="Arial" w:hAnsi="Arial" w:cs="Arial"/>
                <w:lang w:val="en-US" w:eastAsia="zh-CN"/>
              </w:rPr>
            </w:pPr>
          </w:p>
        </w:tc>
      </w:tr>
      <w:tr w:rsidR="00532E4E" w:rsidRPr="0094276C" w14:paraId="624C8522" w14:textId="77777777" w:rsidTr="00532E4E">
        <w:tc>
          <w:tcPr>
            <w:tcW w:w="1762" w:type="dxa"/>
            <w:tcBorders>
              <w:top w:val="single" w:sz="4" w:space="0" w:color="auto"/>
              <w:left w:val="single" w:sz="4" w:space="0" w:color="auto"/>
              <w:bottom w:val="single" w:sz="4" w:space="0" w:color="auto"/>
              <w:right w:val="single" w:sz="4" w:space="0" w:color="auto"/>
            </w:tcBorders>
          </w:tcPr>
          <w:p w14:paraId="75993FE5"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3352EDA"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A532201" w14:textId="77777777" w:rsidR="00532E4E" w:rsidRPr="0094276C" w:rsidRDefault="00532E4E" w:rsidP="00532E4E">
            <w:pPr>
              <w:rPr>
                <w:rFonts w:ascii="Arial" w:hAnsi="Arial" w:cs="Arial"/>
                <w:lang w:val="en-US" w:eastAsia="zh-CN"/>
              </w:rPr>
            </w:pPr>
          </w:p>
        </w:tc>
      </w:tr>
      <w:tr w:rsidR="00532E4E" w:rsidRPr="0094276C" w14:paraId="2F76ED96" w14:textId="77777777" w:rsidTr="00532E4E">
        <w:tc>
          <w:tcPr>
            <w:tcW w:w="1762" w:type="dxa"/>
            <w:tcBorders>
              <w:top w:val="single" w:sz="4" w:space="0" w:color="auto"/>
              <w:left w:val="single" w:sz="4" w:space="0" w:color="auto"/>
              <w:bottom w:val="single" w:sz="4" w:space="0" w:color="auto"/>
              <w:right w:val="single" w:sz="4" w:space="0" w:color="auto"/>
            </w:tcBorders>
          </w:tcPr>
          <w:p w14:paraId="2C9C647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C6C70E"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2CF22CE" w14:textId="77777777" w:rsidR="00532E4E" w:rsidRPr="0094276C" w:rsidRDefault="00532E4E" w:rsidP="00532E4E">
            <w:pPr>
              <w:rPr>
                <w:rFonts w:ascii="Arial" w:hAnsi="Arial" w:cs="Arial"/>
                <w:lang w:val="en-US" w:eastAsia="zh-CN"/>
              </w:rPr>
            </w:pPr>
          </w:p>
        </w:tc>
      </w:tr>
      <w:tr w:rsidR="00532E4E" w:rsidRPr="0094276C" w14:paraId="5C2DC4C9" w14:textId="77777777" w:rsidTr="00532E4E">
        <w:tc>
          <w:tcPr>
            <w:tcW w:w="1762" w:type="dxa"/>
            <w:tcBorders>
              <w:top w:val="single" w:sz="4" w:space="0" w:color="auto"/>
              <w:left w:val="single" w:sz="4" w:space="0" w:color="auto"/>
              <w:bottom w:val="single" w:sz="4" w:space="0" w:color="auto"/>
              <w:right w:val="single" w:sz="4" w:space="0" w:color="auto"/>
            </w:tcBorders>
          </w:tcPr>
          <w:p w14:paraId="0085688A"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9082FD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A1FAC9C" w14:textId="77777777" w:rsidR="00532E4E" w:rsidRPr="0094276C" w:rsidRDefault="00532E4E" w:rsidP="00532E4E">
            <w:pPr>
              <w:rPr>
                <w:rFonts w:ascii="Arial" w:hAnsi="Arial" w:cs="Arial"/>
                <w:lang w:val="en-US" w:eastAsia="zh-CN"/>
              </w:rPr>
            </w:pPr>
          </w:p>
        </w:tc>
      </w:tr>
      <w:tr w:rsidR="00532E4E" w:rsidRPr="0094276C" w14:paraId="4CFF2057" w14:textId="77777777" w:rsidTr="00532E4E">
        <w:tc>
          <w:tcPr>
            <w:tcW w:w="1762" w:type="dxa"/>
            <w:tcBorders>
              <w:top w:val="single" w:sz="4" w:space="0" w:color="auto"/>
              <w:left w:val="single" w:sz="4" w:space="0" w:color="auto"/>
              <w:bottom w:val="single" w:sz="4" w:space="0" w:color="auto"/>
              <w:right w:val="single" w:sz="4" w:space="0" w:color="auto"/>
            </w:tcBorders>
          </w:tcPr>
          <w:p w14:paraId="62E3289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F98ECF7"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8C79DD7" w14:textId="77777777" w:rsidR="00532E4E" w:rsidRPr="0094276C" w:rsidRDefault="00532E4E" w:rsidP="00532E4E">
            <w:pPr>
              <w:rPr>
                <w:rFonts w:ascii="Arial" w:hAnsi="Arial" w:cs="Arial"/>
                <w:lang w:val="en-US" w:eastAsia="zh-CN"/>
              </w:rPr>
            </w:pPr>
          </w:p>
        </w:tc>
      </w:tr>
      <w:tr w:rsidR="00532E4E" w:rsidRPr="0094276C" w14:paraId="04F01EC9" w14:textId="77777777" w:rsidTr="00532E4E">
        <w:tc>
          <w:tcPr>
            <w:tcW w:w="1762" w:type="dxa"/>
            <w:tcBorders>
              <w:top w:val="single" w:sz="4" w:space="0" w:color="auto"/>
              <w:left w:val="single" w:sz="4" w:space="0" w:color="auto"/>
              <w:bottom w:val="single" w:sz="4" w:space="0" w:color="auto"/>
              <w:right w:val="single" w:sz="4" w:space="0" w:color="auto"/>
            </w:tcBorders>
          </w:tcPr>
          <w:p w14:paraId="72887E4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9612702"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F226101" w14:textId="77777777" w:rsidR="00532E4E" w:rsidRPr="0094276C" w:rsidRDefault="00532E4E" w:rsidP="00532E4E">
            <w:pPr>
              <w:rPr>
                <w:rFonts w:ascii="Arial" w:hAnsi="Arial" w:cs="Arial"/>
                <w:lang w:val="en-US" w:eastAsia="zh-CN"/>
              </w:rPr>
            </w:pPr>
          </w:p>
        </w:tc>
      </w:tr>
    </w:tbl>
    <w:p w14:paraId="467E2055" w14:textId="4EACF729" w:rsidR="0097087E" w:rsidRDefault="0097087E" w:rsidP="0097087E">
      <w:pPr>
        <w:rPr>
          <w:rFonts w:ascii="Arial" w:eastAsiaTheme="minorEastAsia" w:hAnsi="Arial" w:cs="Arial"/>
          <w:lang w:val="en-US" w:eastAsia="zh-CN"/>
        </w:rPr>
      </w:pPr>
    </w:p>
    <w:p w14:paraId="5C92B5FC" w14:textId="31AE63E2" w:rsidR="00DD2AF2" w:rsidRPr="00DD2AF2" w:rsidRDefault="00DD2AF2" w:rsidP="0097087E">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6D483550" w14:textId="7D6D0756" w:rsidR="00E22262" w:rsidRPr="0094276C" w:rsidRDefault="00E22262" w:rsidP="00C13FF9">
      <w:pPr>
        <w:ind w:left="1599" w:hanging="1599"/>
        <w:jc w:val="both"/>
        <w:outlineLvl w:val="1"/>
        <w:rPr>
          <w:rFonts w:ascii="Arial" w:eastAsia="宋体" w:hAnsi="Arial" w:cs="Arial"/>
          <w:b/>
          <w:bCs/>
          <w:lang w:eastAsia="zh-CN"/>
        </w:rPr>
      </w:pPr>
      <w:r w:rsidRPr="0094276C">
        <w:rPr>
          <w:rFonts w:ascii="Arial" w:hAnsi="Arial" w:cs="Arial"/>
          <w:b/>
          <w:bCs/>
          <w:lang w:val="en-US" w:eastAsia="ko-KR"/>
        </w:rPr>
        <w:t>Proposal 2</w:t>
      </w:r>
      <w:r w:rsidRPr="0094276C">
        <w:rPr>
          <w:rFonts w:ascii="Arial" w:hAnsi="Arial" w:cs="Arial"/>
          <w:b/>
          <w:bCs/>
          <w:lang w:val="en-US" w:eastAsia="ko-KR"/>
        </w:rPr>
        <w:tab/>
      </w:r>
      <w:r w:rsidRPr="0094276C">
        <w:rPr>
          <w:rFonts w:ascii="Arial" w:hAnsi="Arial" w:cs="Arial"/>
          <w:b/>
          <w:bCs/>
        </w:rPr>
        <w:t xml:space="preserve">As long as the BH RLC CH for F1-C on the indicated Cell Group is configured (the CG is indicated by the field </w:t>
      </w:r>
      <w:r w:rsidRPr="0094276C">
        <w:rPr>
          <w:rFonts w:ascii="Arial" w:eastAsia="Malgun Gothic" w:hAnsi="Arial" w:cs="Arial"/>
          <w:b/>
          <w:bCs/>
          <w:i/>
          <w:iCs/>
          <w:lang w:val="en-US" w:eastAsia="ko-KR"/>
        </w:rPr>
        <w:t>f1c-TransferPath-r17</w:t>
      </w:r>
      <w:r w:rsidRPr="0094276C">
        <w:rPr>
          <w:rFonts w:ascii="Arial" w:hAnsi="Arial" w:cs="Arial"/>
          <w:b/>
          <w:bCs/>
        </w:rPr>
        <w:t>), IAB node can be aware of whether to use F1-C transferring over BH or F1-C transferring over RRC</w:t>
      </w:r>
      <w:r w:rsidR="00C21C83">
        <w:rPr>
          <w:rFonts w:ascii="Arial" w:hAnsi="Arial" w:cs="Arial"/>
          <w:b/>
          <w:bCs/>
        </w:rPr>
        <w:t>.</w:t>
      </w:r>
      <w:r w:rsidRPr="0094276C">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DD2AF2" w:rsidRPr="0094276C" w14:paraId="677F1B6F" w14:textId="77777777" w:rsidTr="00532E4E">
        <w:tc>
          <w:tcPr>
            <w:tcW w:w="1761" w:type="dxa"/>
          </w:tcPr>
          <w:p w14:paraId="44BC6FDA"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0C1BD0D8"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Agree/Acceptable/Disagree</w:t>
            </w:r>
          </w:p>
        </w:tc>
        <w:tc>
          <w:tcPr>
            <w:tcW w:w="4955" w:type="dxa"/>
          </w:tcPr>
          <w:p w14:paraId="2227AF5C"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Additional comments (if any)</w:t>
            </w:r>
          </w:p>
        </w:tc>
      </w:tr>
      <w:tr w:rsidR="00DD2AF2" w:rsidRPr="0094276C" w14:paraId="3AF7624C" w14:textId="77777777" w:rsidTr="00532E4E">
        <w:tc>
          <w:tcPr>
            <w:tcW w:w="1761" w:type="dxa"/>
          </w:tcPr>
          <w:p w14:paraId="124C6850" w14:textId="47B8EBE5" w:rsidR="00DD2AF2"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184A89A0" w14:textId="3CF67B1D" w:rsidR="00DD2AF2" w:rsidRPr="00554EAB" w:rsidRDefault="009477D0" w:rsidP="00592434">
            <w:pPr>
              <w:rPr>
                <w:rFonts w:ascii="Arial" w:eastAsiaTheme="minorEastAsia" w:hAnsi="Arial" w:cs="Arial"/>
                <w:lang w:val="en-US" w:eastAsia="zh-CN"/>
              </w:rPr>
            </w:pPr>
            <w:r>
              <w:rPr>
                <w:rFonts w:ascii="Arial" w:eastAsiaTheme="minorEastAsia" w:hAnsi="Arial" w:cs="Arial"/>
                <w:lang w:val="en-US" w:eastAsia="zh-CN"/>
              </w:rPr>
              <w:t>Agree, if updated</w:t>
            </w:r>
          </w:p>
        </w:tc>
        <w:tc>
          <w:tcPr>
            <w:tcW w:w="4955" w:type="dxa"/>
          </w:tcPr>
          <w:p w14:paraId="1809A11D" w14:textId="77777777" w:rsidR="009477D0" w:rsidRDefault="009477D0" w:rsidP="009477D0">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he proposal is not clear on “how”</w:t>
            </w:r>
            <w:r>
              <w:rPr>
                <w:rFonts w:ascii="Arial" w:eastAsiaTheme="minorEastAsia" w:hAnsi="Arial" w:cs="Arial" w:hint="eastAsia"/>
                <w:lang w:val="en-US" w:eastAsia="zh-CN"/>
              </w:rPr>
              <w:t>.</w:t>
            </w:r>
            <w:r>
              <w:rPr>
                <w:rFonts w:ascii="Arial" w:eastAsiaTheme="minorEastAsia" w:hAnsi="Arial" w:cs="Arial"/>
                <w:lang w:val="en-US" w:eastAsia="zh-CN"/>
              </w:rPr>
              <w:t xml:space="preserve"> The original wording in option 1 should be added.</w:t>
            </w:r>
          </w:p>
          <w:p w14:paraId="7E8E7A51" w14:textId="292CB233" w:rsidR="009477D0" w:rsidRPr="00554EAB" w:rsidRDefault="00554EAB" w:rsidP="009477D0">
            <w:pPr>
              <w:rPr>
                <w:rFonts w:ascii="Arial" w:eastAsiaTheme="minorEastAsia" w:hAnsi="Arial" w:cs="Arial"/>
                <w:lang w:eastAsia="zh-CN"/>
              </w:rPr>
            </w:pPr>
            <w:r>
              <w:rPr>
                <w:rFonts w:ascii="Arial" w:eastAsiaTheme="minorEastAsia" w:hAnsi="Arial" w:cs="Arial"/>
                <w:lang w:eastAsia="zh-CN"/>
              </w:rPr>
              <w:t>“</w:t>
            </w:r>
            <w:r w:rsidR="009477D0" w:rsidRPr="009477D0">
              <w:rPr>
                <w:rFonts w:ascii="Arial" w:eastAsiaTheme="minorEastAsia" w:hAnsi="Arial" w:cs="Arial"/>
                <w:lang w:eastAsia="zh-CN"/>
              </w:rPr>
              <w:t>As long as the BH RLC CH for F1-C on the indicated Cell Group is configured (the CG is indicated by the field f1c-TransferPath-r17), IAB node can be aware of whether to use F1-C transferring over BH or F1-C transferring over RRC</w:t>
            </w:r>
            <w:r w:rsidR="009477D0" w:rsidRPr="00554EAB">
              <w:rPr>
                <w:rFonts w:ascii="Arial" w:eastAsiaTheme="minorEastAsia" w:hAnsi="Arial" w:cs="Arial"/>
                <w:color w:val="FF0000"/>
                <w:u w:val="single"/>
                <w:lang w:eastAsia="zh-CN"/>
              </w:rPr>
              <w:t xml:space="preserve">, i.e. </w:t>
            </w:r>
            <w:r w:rsidR="009477D0" w:rsidRPr="00554EAB">
              <w:rPr>
                <w:rFonts w:ascii="Arial" w:eastAsia="宋体" w:hAnsi="Arial" w:cs="Arial"/>
                <w:b/>
                <w:bCs/>
                <w:color w:val="FF0000"/>
                <w:u w:val="single"/>
                <w:lang w:val="en-US" w:eastAsia="zh-CN"/>
              </w:rPr>
              <w:t xml:space="preserve">F1-C-over-BAP is </w:t>
            </w:r>
            <w:r w:rsidR="009477D0" w:rsidRPr="00554EAB">
              <w:rPr>
                <w:rFonts w:ascii="Arial" w:eastAsia="宋体" w:hAnsi="Arial" w:cs="Arial"/>
                <w:b/>
                <w:bCs/>
                <w:color w:val="FF0000"/>
                <w:highlight w:val="yellow"/>
                <w:u w:val="single"/>
                <w:lang w:val="en-US" w:eastAsia="zh-CN"/>
              </w:rPr>
              <w:t>selected</w:t>
            </w:r>
            <w:r w:rsidR="009477D0" w:rsidRPr="00554EAB">
              <w:rPr>
                <w:rFonts w:ascii="Arial" w:eastAsia="宋体" w:hAnsi="Arial" w:cs="Arial"/>
                <w:b/>
                <w:bCs/>
                <w:color w:val="FF0000"/>
                <w:u w:val="single"/>
                <w:lang w:val="en-US" w:eastAsia="zh-CN"/>
              </w:rPr>
              <w:t xml:space="preserve"> as long as BH RLC CH for F1-C on the indicated CG is configured.</w:t>
            </w:r>
            <w:r>
              <w:rPr>
                <w:rFonts w:ascii="Arial" w:eastAsia="宋体" w:hAnsi="Arial" w:cs="Arial"/>
                <w:b/>
                <w:bCs/>
                <w:lang w:val="en-US" w:eastAsia="zh-CN"/>
              </w:rPr>
              <w:t>”</w:t>
            </w:r>
          </w:p>
        </w:tc>
      </w:tr>
      <w:tr w:rsidR="00DD2AF2" w:rsidRPr="0094276C" w14:paraId="46826124" w14:textId="77777777" w:rsidTr="00532E4E">
        <w:tc>
          <w:tcPr>
            <w:tcW w:w="1761" w:type="dxa"/>
          </w:tcPr>
          <w:p w14:paraId="3F82D49A" w14:textId="72D7026E" w:rsidR="00DD2AF2" w:rsidRPr="0094276C" w:rsidRDefault="00877EF1" w:rsidP="00592434">
            <w:pPr>
              <w:rPr>
                <w:rFonts w:ascii="Arial" w:hAnsi="Arial" w:cs="Arial"/>
                <w:lang w:val="en-US" w:eastAsia="zh-CN"/>
              </w:rPr>
            </w:pPr>
            <w:r>
              <w:rPr>
                <w:rFonts w:ascii="Arial" w:hAnsi="Arial" w:cs="Arial"/>
                <w:lang w:val="en-US" w:eastAsia="zh-CN"/>
              </w:rPr>
              <w:t>Apple</w:t>
            </w:r>
          </w:p>
        </w:tc>
        <w:tc>
          <w:tcPr>
            <w:tcW w:w="2807" w:type="dxa"/>
          </w:tcPr>
          <w:p w14:paraId="1922ED5E" w14:textId="2AA3977B" w:rsidR="00DD2AF2" w:rsidRPr="0094276C" w:rsidRDefault="00877EF1" w:rsidP="00592434">
            <w:pPr>
              <w:rPr>
                <w:rFonts w:ascii="Arial" w:hAnsi="Arial" w:cs="Arial"/>
                <w:lang w:val="en-US" w:eastAsia="zh-CN"/>
              </w:rPr>
            </w:pPr>
            <w:r>
              <w:rPr>
                <w:rFonts w:ascii="Arial" w:hAnsi="Arial" w:cs="Arial"/>
                <w:lang w:val="en-US" w:eastAsia="zh-CN"/>
              </w:rPr>
              <w:t>Agree with comment</w:t>
            </w:r>
          </w:p>
        </w:tc>
        <w:tc>
          <w:tcPr>
            <w:tcW w:w="4955" w:type="dxa"/>
          </w:tcPr>
          <w:p w14:paraId="6BF8E552" w14:textId="73A680AB" w:rsidR="00DD2AF2" w:rsidRPr="0094276C" w:rsidRDefault="00877EF1" w:rsidP="00592434">
            <w:pPr>
              <w:rPr>
                <w:rFonts w:ascii="Arial" w:hAnsi="Arial" w:cs="Arial"/>
                <w:lang w:val="en-US" w:eastAsia="zh-CN"/>
              </w:rPr>
            </w:pPr>
            <w:r>
              <w:rPr>
                <w:rFonts w:ascii="Arial" w:hAnsi="Arial" w:cs="Arial"/>
                <w:lang w:val="en-US" w:eastAsia="zh-CN"/>
              </w:rPr>
              <w:t>We prefer the revision proposed by Huawei</w:t>
            </w:r>
          </w:p>
        </w:tc>
      </w:tr>
      <w:tr w:rsidR="00532E4E" w:rsidRPr="0094276C" w14:paraId="76ED4C2A" w14:textId="77777777" w:rsidTr="00532E4E">
        <w:tc>
          <w:tcPr>
            <w:tcW w:w="1761" w:type="dxa"/>
          </w:tcPr>
          <w:p w14:paraId="12D580B7" w14:textId="6ED9A943"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23B7AFC5" w14:textId="2F3F57CB"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5" w:type="dxa"/>
          </w:tcPr>
          <w:p w14:paraId="58DED063" w14:textId="2C17C251" w:rsidR="00532E4E" w:rsidRPr="0094276C" w:rsidRDefault="00532E4E" w:rsidP="00532E4E">
            <w:pPr>
              <w:rPr>
                <w:rFonts w:ascii="Arial" w:hAnsi="Arial" w:cs="Arial"/>
                <w:lang w:val="en-US" w:eastAsia="ko-KR"/>
              </w:rPr>
            </w:pPr>
            <w:r>
              <w:rPr>
                <w:rFonts w:ascii="Arial" w:hAnsi="Arial" w:cs="Arial" w:hint="eastAsia"/>
                <w:lang w:val="en-US" w:eastAsia="ko-KR"/>
              </w:rPr>
              <w:t xml:space="preserve">Ok with </w:t>
            </w:r>
            <w:proofErr w:type="spellStart"/>
            <w:r>
              <w:rPr>
                <w:rFonts w:ascii="Arial" w:hAnsi="Arial" w:cs="Arial" w:hint="eastAsia"/>
                <w:lang w:val="en-US" w:eastAsia="ko-KR"/>
              </w:rPr>
              <w:t>th</w:t>
            </w:r>
            <w:proofErr w:type="spellEnd"/>
            <w:r>
              <w:rPr>
                <w:rFonts w:ascii="Arial" w:hAnsi="Arial" w:cs="Arial" w:hint="eastAsia"/>
                <w:lang w:val="en-US" w:eastAsia="ko-KR"/>
              </w:rPr>
              <w:t xml:space="preserve"> updated wording by Huawei.</w:t>
            </w:r>
          </w:p>
        </w:tc>
      </w:tr>
      <w:tr w:rsidR="00532E4E" w:rsidRPr="0094276C" w14:paraId="116281A8" w14:textId="77777777" w:rsidTr="00532E4E">
        <w:tc>
          <w:tcPr>
            <w:tcW w:w="1761" w:type="dxa"/>
            <w:tcBorders>
              <w:top w:val="single" w:sz="4" w:space="0" w:color="auto"/>
              <w:left w:val="single" w:sz="4" w:space="0" w:color="auto"/>
              <w:bottom w:val="single" w:sz="4" w:space="0" w:color="auto"/>
              <w:right w:val="single" w:sz="4" w:space="0" w:color="auto"/>
            </w:tcBorders>
          </w:tcPr>
          <w:p w14:paraId="088FDE2C" w14:textId="0E099FFF" w:rsidR="00532E4E" w:rsidRPr="009E73A1" w:rsidRDefault="009E73A1" w:rsidP="00532E4E">
            <w:pPr>
              <w:rPr>
                <w:rFonts w:ascii="Arial" w:hAnsi="Arial" w:cs="Arial"/>
                <w:lang w:val="en-US" w:eastAsia="ko-KR"/>
              </w:rPr>
            </w:pPr>
            <w:r w:rsidRPr="009E73A1">
              <w:rPr>
                <w:rFonts w:ascii="Arial" w:hAnsi="Arial" w:cs="Arial" w:hint="eastAsia"/>
                <w:lang w:val="en-US" w:eastAsia="ko-KR"/>
              </w:rPr>
              <w:t>CATT</w:t>
            </w:r>
          </w:p>
        </w:tc>
        <w:tc>
          <w:tcPr>
            <w:tcW w:w="2807" w:type="dxa"/>
            <w:tcBorders>
              <w:top w:val="single" w:sz="4" w:space="0" w:color="auto"/>
              <w:left w:val="single" w:sz="4" w:space="0" w:color="auto"/>
              <w:bottom w:val="single" w:sz="4" w:space="0" w:color="auto"/>
              <w:right w:val="single" w:sz="4" w:space="0" w:color="auto"/>
            </w:tcBorders>
          </w:tcPr>
          <w:p w14:paraId="124AFBA7" w14:textId="461A995E" w:rsidR="00532E4E" w:rsidRPr="0094276C" w:rsidRDefault="009E73A1" w:rsidP="00532E4E">
            <w:pPr>
              <w:rPr>
                <w:rFonts w:ascii="Arial" w:hAnsi="Arial" w:cs="Arial"/>
                <w:lang w:val="en-US" w:eastAsia="ko-KR"/>
              </w:rPr>
            </w:pPr>
            <w:r w:rsidRPr="009E73A1">
              <w:rPr>
                <w:rFonts w:ascii="Arial" w:hAnsi="Arial" w:cs="Arial" w:hint="eastAsia"/>
                <w:lang w:val="en-US" w:eastAsia="ko-KR"/>
              </w:rPr>
              <w:t>Agree</w:t>
            </w:r>
          </w:p>
        </w:tc>
        <w:tc>
          <w:tcPr>
            <w:tcW w:w="4955" w:type="dxa"/>
            <w:tcBorders>
              <w:top w:val="single" w:sz="4" w:space="0" w:color="auto"/>
              <w:left w:val="single" w:sz="4" w:space="0" w:color="auto"/>
              <w:bottom w:val="single" w:sz="4" w:space="0" w:color="auto"/>
              <w:right w:val="single" w:sz="4" w:space="0" w:color="auto"/>
            </w:tcBorders>
          </w:tcPr>
          <w:p w14:paraId="61A4FBF3" w14:textId="77777777" w:rsidR="00532E4E" w:rsidRPr="0094276C" w:rsidRDefault="00532E4E" w:rsidP="00532E4E">
            <w:pPr>
              <w:rPr>
                <w:rFonts w:ascii="Arial" w:hAnsi="Arial" w:cs="Arial"/>
                <w:lang w:val="en-US" w:eastAsia="zh-CN"/>
              </w:rPr>
            </w:pPr>
          </w:p>
        </w:tc>
      </w:tr>
      <w:tr w:rsidR="00532E4E" w:rsidRPr="0094276C" w14:paraId="36A891C7" w14:textId="77777777" w:rsidTr="00532E4E">
        <w:tc>
          <w:tcPr>
            <w:tcW w:w="1761" w:type="dxa"/>
            <w:tcBorders>
              <w:top w:val="single" w:sz="4" w:space="0" w:color="auto"/>
              <w:left w:val="single" w:sz="4" w:space="0" w:color="auto"/>
              <w:bottom w:val="single" w:sz="4" w:space="0" w:color="auto"/>
              <w:right w:val="single" w:sz="4" w:space="0" w:color="auto"/>
            </w:tcBorders>
          </w:tcPr>
          <w:p w14:paraId="0B14BE7C" w14:textId="6FBA25A6"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35DC5438" w14:textId="6FBD0BC3"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5" w:type="dxa"/>
            <w:tcBorders>
              <w:top w:val="single" w:sz="4" w:space="0" w:color="auto"/>
              <w:left w:val="single" w:sz="4" w:space="0" w:color="auto"/>
              <w:bottom w:val="single" w:sz="4" w:space="0" w:color="auto"/>
              <w:right w:val="single" w:sz="4" w:space="0" w:color="auto"/>
            </w:tcBorders>
          </w:tcPr>
          <w:p w14:paraId="6097B285" w14:textId="77777777" w:rsidR="00532E4E" w:rsidRPr="0094276C" w:rsidRDefault="00532E4E" w:rsidP="00532E4E">
            <w:pPr>
              <w:rPr>
                <w:rFonts w:ascii="Arial" w:hAnsi="Arial" w:cs="Arial"/>
                <w:lang w:val="en-US" w:eastAsia="zh-CN"/>
              </w:rPr>
            </w:pPr>
          </w:p>
        </w:tc>
      </w:tr>
      <w:tr w:rsidR="00532E4E" w:rsidRPr="0094276C" w14:paraId="0BED7EF2" w14:textId="77777777" w:rsidTr="00532E4E">
        <w:tc>
          <w:tcPr>
            <w:tcW w:w="1761" w:type="dxa"/>
            <w:tcBorders>
              <w:top w:val="single" w:sz="4" w:space="0" w:color="auto"/>
              <w:left w:val="single" w:sz="4" w:space="0" w:color="auto"/>
              <w:bottom w:val="single" w:sz="4" w:space="0" w:color="auto"/>
              <w:right w:val="single" w:sz="4" w:space="0" w:color="auto"/>
            </w:tcBorders>
          </w:tcPr>
          <w:p w14:paraId="7BED43A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484424"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76AEC06" w14:textId="77777777" w:rsidR="00532E4E" w:rsidRPr="0094276C" w:rsidRDefault="00532E4E" w:rsidP="00532E4E">
            <w:pPr>
              <w:rPr>
                <w:rFonts w:ascii="Arial" w:hAnsi="Arial" w:cs="Arial"/>
                <w:lang w:val="en-US" w:eastAsia="zh-CN"/>
              </w:rPr>
            </w:pPr>
          </w:p>
        </w:tc>
      </w:tr>
      <w:tr w:rsidR="00532E4E" w:rsidRPr="0094276C" w14:paraId="67BD613E" w14:textId="77777777" w:rsidTr="00532E4E">
        <w:tc>
          <w:tcPr>
            <w:tcW w:w="1761" w:type="dxa"/>
            <w:tcBorders>
              <w:top w:val="single" w:sz="4" w:space="0" w:color="auto"/>
              <w:left w:val="single" w:sz="4" w:space="0" w:color="auto"/>
              <w:bottom w:val="single" w:sz="4" w:space="0" w:color="auto"/>
              <w:right w:val="single" w:sz="4" w:space="0" w:color="auto"/>
            </w:tcBorders>
          </w:tcPr>
          <w:p w14:paraId="312BB87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54FBF88"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F73C79C" w14:textId="77777777" w:rsidR="00532E4E" w:rsidRPr="0094276C" w:rsidRDefault="00532E4E" w:rsidP="00532E4E">
            <w:pPr>
              <w:rPr>
                <w:rFonts w:ascii="Arial" w:hAnsi="Arial" w:cs="Arial"/>
                <w:lang w:val="en-US" w:eastAsia="zh-CN"/>
              </w:rPr>
            </w:pPr>
          </w:p>
        </w:tc>
      </w:tr>
      <w:tr w:rsidR="00532E4E" w:rsidRPr="0094276C" w14:paraId="136D543A" w14:textId="77777777" w:rsidTr="00532E4E">
        <w:tc>
          <w:tcPr>
            <w:tcW w:w="1761" w:type="dxa"/>
            <w:tcBorders>
              <w:top w:val="single" w:sz="4" w:space="0" w:color="auto"/>
              <w:left w:val="single" w:sz="4" w:space="0" w:color="auto"/>
              <w:bottom w:val="single" w:sz="4" w:space="0" w:color="auto"/>
              <w:right w:val="single" w:sz="4" w:space="0" w:color="auto"/>
            </w:tcBorders>
          </w:tcPr>
          <w:p w14:paraId="06B4160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BEB5CE"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40518BCF" w14:textId="77777777" w:rsidR="00532E4E" w:rsidRPr="0094276C" w:rsidRDefault="00532E4E" w:rsidP="00532E4E">
            <w:pPr>
              <w:rPr>
                <w:rFonts w:ascii="Arial" w:hAnsi="Arial" w:cs="Arial"/>
                <w:lang w:val="en-US" w:eastAsia="zh-CN"/>
              </w:rPr>
            </w:pPr>
          </w:p>
        </w:tc>
      </w:tr>
      <w:tr w:rsidR="00532E4E" w:rsidRPr="0094276C" w14:paraId="4F65E586" w14:textId="77777777" w:rsidTr="00532E4E">
        <w:tc>
          <w:tcPr>
            <w:tcW w:w="1761" w:type="dxa"/>
            <w:tcBorders>
              <w:top w:val="single" w:sz="4" w:space="0" w:color="auto"/>
              <w:left w:val="single" w:sz="4" w:space="0" w:color="auto"/>
              <w:bottom w:val="single" w:sz="4" w:space="0" w:color="auto"/>
              <w:right w:val="single" w:sz="4" w:space="0" w:color="auto"/>
            </w:tcBorders>
          </w:tcPr>
          <w:p w14:paraId="6444E83F"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28E950C"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72F8D73B" w14:textId="77777777" w:rsidR="00532E4E" w:rsidRPr="0094276C" w:rsidRDefault="00532E4E" w:rsidP="00532E4E">
            <w:pPr>
              <w:rPr>
                <w:rFonts w:ascii="Arial" w:hAnsi="Arial" w:cs="Arial"/>
                <w:lang w:val="en-US" w:eastAsia="zh-CN"/>
              </w:rPr>
            </w:pPr>
          </w:p>
        </w:tc>
      </w:tr>
      <w:tr w:rsidR="00532E4E" w:rsidRPr="0094276C" w14:paraId="5D1BC132" w14:textId="77777777" w:rsidTr="00532E4E">
        <w:tc>
          <w:tcPr>
            <w:tcW w:w="1761" w:type="dxa"/>
            <w:tcBorders>
              <w:top w:val="single" w:sz="4" w:space="0" w:color="auto"/>
              <w:left w:val="single" w:sz="4" w:space="0" w:color="auto"/>
              <w:bottom w:val="single" w:sz="4" w:space="0" w:color="auto"/>
              <w:right w:val="single" w:sz="4" w:space="0" w:color="auto"/>
            </w:tcBorders>
          </w:tcPr>
          <w:p w14:paraId="13231F8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D02F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7E87D4C" w14:textId="77777777" w:rsidR="00532E4E" w:rsidRPr="0094276C" w:rsidRDefault="00532E4E" w:rsidP="00532E4E">
            <w:pPr>
              <w:rPr>
                <w:rFonts w:ascii="Arial" w:hAnsi="Arial" w:cs="Arial"/>
                <w:lang w:val="en-US" w:eastAsia="zh-CN"/>
              </w:rPr>
            </w:pPr>
          </w:p>
        </w:tc>
      </w:tr>
      <w:tr w:rsidR="00532E4E" w:rsidRPr="0094276C" w14:paraId="520BCE51" w14:textId="77777777" w:rsidTr="00532E4E">
        <w:tc>
          <w:tcPr>
            <w:tcW w:w="1761" w:type="dxa"/>
            <w:tcBorders>
              <w:top w:val="single" w:sz="4" w:space="0" w:color="auto"/>
              <w:left w:val="single" w:sz="4" w:space="0" w:color="auto"/>
              <w:bottom w:val="single" w:sz="4" w:space="0" w:color="auto"/>
              <w:right w:val="single" w:sz="4" w:space="0" w:color="auto"/>
            </w:tcBorders>
          </w:tcPr>
          <w:p w14:paraId="0CCF8D4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CF23"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FF62C3B" w14:textId="77777777" w:rsidR="00532E4E" w:rsidRPr="0094276C" w:rsidRDefault="00532E4E" w:rsidP="00532E4E">
            <w:pPr>
              <w:rPr>
                <w:rFonts w:ascii="Arial" w:hAnsi="Arial" w:cs="Arial"/>
                <w:lang w:val="en-US" w:eastAsia="zh-CN"/>
              </w:rPr>
            </w:pPr>
          </w:p>
        </w:tc>
      </w:tr>
      <w:tr w:rsidR="00532E4E" w:rsidRPr="0094276C" w14:paraId="1566F0A7" w14:textId="77777777" w:rsidTr="00532E4E">
        <w:tc>
          <w:tcPr>
            <w:tcW w:w="1761" w:type="dxa"/>
            <w:tcBorders>
              <w:top w:val="single" w:sz="4" w:space="0" w:color="auto"/>
              <w:left w:val="single" w:sz="4" w:space="0" w:color="auto"/>
              <w:bottom w:val="single" w:sz="4" w:space="0" w:color="auto"/>
              <w:right w:val="single" w:sz="4" w:space="0" w:color="auto"/>
            </w:tcBorders>
          </w:tcPr>
          <w:p w14:paraId="29F6CF1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2B09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6EE7763" w14:textId="77777777" w:rsidR="00532E4E" w:rsidRPr="0094276C" w:rsidRDefault="00532E4E" w:rsidP="00532E4E">
            <w:pPr>
              <w:rPr>
                <w:rFonts w:ascii="Arial" w:hAnsi="Arial" w:cs="Arial"/>
                <w:lang w:val="en-US" w:eastAsia="zh-CN"/>
              </w:rPr>
            </w:pPr>
          </w:p>
        </w:tc>
      </w:tr>
      <w:tr w:rsidR="00532E4E" w:rsidRPr="0094276C" w14:paraId="179481D0" w14:textId="77777777" w:rsidTr="00532E4E">
        <w:tc>
          <w:tcPr>
            <w:tcW w:w="1761" w:type="dxa"/>
            <w:tcBorders>
              <w:top w:val="single" w:sz="4" w:space="0" w:color="auto"/>
              <w:left w:val="single" w:sz="4" w:space="0" w:color="auto"/>
              <w:bottom w:val="single" w:sz="4" w:space="0" w:color="auto"/>
              <w:right w:val="single" w:sz="4" w:space="0" w:color="auto"/>
            </w:tcBorders>
          </w:tcPr>
          <w:p w14:paraId="292AE86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E234216"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9AB3170" w14:textId="77777777" w:rsidR="00532E4E" w:rsidRPr="0094276C" w:rsidRDefault="00532E4E" w:rsidP="00532E4E">
            <w:pPr>
              <w:rPr>
                <w:rFonts w:ascii="Arial" w:hAnsi="Arial" w:cs="Arial"/>
                <w:lang w:val="en-US" w:eastAsia="zh-CN"/>
              </w:rPr>
            </w:pPr>
          </w:p>
        </w:tc>
      </w:tr>
      <w:tr w:rsidR="00532E4E" w:rsidRPr="0094276C" w14:paraId="470FF2F3" w14:textId="77777777" w:rsidTr="00532E4E">
        <w:tc>
          <w:tcPr>
            <w:tcW w:w="1761" w:type="dxa"/>
            <w:tcBorders>
              <w:top w:val="single" w:sz="4" w:space="0" w:color="auto"/>
              <w:left w:val="single" w:sz="4" w:space="0" w:color="auto"/>
              <w:bottom w:val="single" w:sz="4" w:space="0" w:color="auto"/>
              <w:right w:val="single" w:sz="4" w:space="0" w:color="auto"/>
            </w:tcBorders>
          </w:tcPr>
          <w:p w14:paraId="3744C02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8CB631"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83652B7" w14:textId="77777777" w:rsidR="00532E4E" w:rsidRPr="0094276C" w:rsidRDefault="00532E4E" w:rsidP="00532E4E">
            <w:pPr>
              <w:rPr>
                <w:rFonts w:ascii="Arial" w:hAnsi="Arial" w:cs="Arial"/>
                <w:lang w:val="en-US" w:eastAsia="zh-CN"/>
              </w:rPr>
            </w:pPr>
          </w:p>
        </w:tc>
      </w:tr>
      <w:tr w:rsidR="00532E4E" w:rsidRPr="0094276C" w14:paraId="57F8D6FF" w14:textId="77777777" w:rsidTr="00532E4E">
        <w:tc>
          <w:tcPr>
            <w:tcW w:w="1761" w:type="dxa"/>
            <w:tcBorders>
              <w:top w:val="single" w:sz="4" w:space="0" w:color="auto"/>
              <w:left w:val="single" w:sz="4" w:space="0" w:color="auto"/>
              <w:bottom w:val="single" w:sz="4" w:space="0" w:color="auto"/>
              <w:right w:val="single" w:sz="4" w:space="0" w:color="auto"/>
            </w:tcBorders>
          </w:tcPr>
          <w:p w14:paraId="49E81E28"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D9C21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4F8CDB9" w14:textId="77777777" w:rsidR="00532E4E" w:rsidRPr="0094276C" w:rsidRDefault="00532E4E" w:rsidP="00532E4E">
            <w:pPr>
              <w:rPr>
                <w:rFonts w:ascii="Arial" w:hAnsi="Arial" w:cs="Arial"/>
                <w:lang w:val="en-US" w:eastAsia="zh-CN"/>
              </w:rPr>
            </w:pPr>
          </w:p>
        </w:tc>
      </w:tr>
    </w:tbl>
    <w:p w14:paraId="674882DA" w14:textId="77777777" w:rsidR="00DD2AF2" w:rsidRDefault="00DD2AF2" w:rsidP="00DD2AF2">
      <w:pPr>
        <w:rPr>
          <w:rFonts w:ascii="Arial" w:eastAsiaTheme="minorEastAsia" w:hAnsi="Arial" w:cs="Arial"/>
          <w:lang w:val="en-US" w:eastAsia="zh-CN"/>
        </w:rPr>
      </w:pPr>
    </w:p>
    <w:p w14:paraId="63D0E4A5" w14:textId="77777777" w:rsidR="00DD2AF2" w:rsidRPr="00DD2AF2" w:rsidRDefault="00DD2AF2" w:rsidP="00DD2AF2">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1BB13C17" w14:textId="443C4740" w:rsidR="00A4684B" w:rsidRPr="0094276C" w:rsidRDefault="00A4684B" w:rsidP="00C13FF9">
      <w:pPr>
        <w:ind w:left="1599" w:hanging="1599"/>
        <w:jc w:val="both"/>
        <w:outlineLvl w:val="1"/>
        <w:rPr>
          <w:rFonts w:ascii="Arial" w:eastAsia="宋体" w:hAnsi="Arial" w:cs="Arial"/>
          <w:b/>
          <w:bCs/>
          <w:lang w:eastAsia="zh-CN"/>
        </w:rPr>
      </w:pPr>
      <w:r w:rsidRPr="0094276C">
        <w:rPr>
          <w:rFonts w:ascii="Arial" w:hAnsi="Arial" w:cs="Arial"/>
          <w:b/>
          <w:bCs/>
          <w:lang w:val="en-US" w:eastAsia="ko-KR"/>
        </w:rPr>
        <w:t>Prop</w:t>
      </w:r>
      <w:r w:rsidRPr="00F25BD5">
        <w:rPr>
          <w:rFonts w:ascii="Arial" w:hAnsi="Arial" w:cs="Arial"/>
          <w:b/>
          <w:bCs/>
          <w:lang w:val="en-US" w:eastAsia="ko-KR"/>
        </w:rPr>
        <w:t>osal 3</w:t>
      </w:r>
      <w:r w:rsidRPr="00F25BD5">
        <w:rPr>
          <w:rFonts w:ascii="Arial" w:hAnsi="Arial" w:cs="Arial"/>
          <w:b/>
          <w:bCs/>
          <w:lang w:val="en-US" w:eastAsia="ko-KR"/>
        </w:rPr>
        <w:tab/>
      </w:r>
      <w:r w:rsidR="00F25BD5" w:rsidRPr="00F25BD5">
        <w:rPr>
          <w:rFonts w:ascii="Arial" w:hAnsi="Arial" w:cs="Arial"/>
          <w:b/>
          <w:bCs/>
        </w:rPr>
        <w:t xml:space="preserve">It is not necessary for IAB-node to </w:t>
      </w:r>
      <w:r w:rsidR="00215895">
        <w:rPr>
          <w:rFonts w:ascii="Arial" w:hAnsi="Arial" w:cs="Arial"/>
          <w:b/>
          <w:bCs/>
        </w:rPr>
        <w:t xml:space="preserve">be </w:t>
      </w:r>
      <w:r w:rsidR="00F25BD5" w:rsidRPr="00F25BD5">
        <w:rPr>
          <w:rFonts w:ascii="Arial" w:hAnsi="Arial" w:cs="Arial"/>
          <w:b/>
          <w:bCs/>
        </w:rPr>
        <w:t xml:space="preserve">aware whether the </w:t>
      </w:r>
      <w:proofErr w:type="spellStart"/>
      <w:r w:rsidR="00F25BD5" w:rsidRPr="00F25BD5">
        <w:rPr>
          <w:rFonts w:ascii="Arial" w:hAnsi="Arial" w:cs="Arial"/>
          <w:b/>
          <w:bCs/>
        </w:rPr>
        <w:t>gNB</w:t>
      </w:r>
      <w:proofErr w:type="spellEnd"/>
      <w:r w:rsidR="00F25BD5" w:rsidRPr="00F25BD5">
        <w:rPr>
          <w:rFonts w:ascii="Arial" w:hAnsi="Arial" w:cs="Arial"/>
          <w:b/>
          <w:bCs/>
        </w:rPr>
        <w:t xml:space="preserve"> allows “F1 over BAP” or only allows “F1-C over RRC” during cell selection, in case the </w:t>
      </w:r>
      <w:proofErr w:type="spellStart"/>
      <w:r w:rsidR="00F25BD5" w:rsidRPr="00F25BD5">
        <w:rPr>
          <w:rFonts w:ascii="Arial" w:hAnsi="Arial" w:cs="Arial"/>
          <w:b/>
          <w:bCs/>
        </w:rPr>
        <w:t>gNB</w:t>
      </w:r>
      <w:proofErr w:type="spellEnd"/>
      <w:r w:rsidR="00F25BD5" w:rsidRPr="00F25BD5">
        <w:rPr>
          <w:rFonts w:ascii="Arial" w:hAnsi="Arial" w:cs="Arial"/>
          <w:b/>
          <w:bCs/>
        </w:rPr>
        <w:t xml:space="preserve"> broadcasts </w:t>
      </w:r>
      <w:proofErr w:type="spellStart"/>
      <w:r w:rsidR="00F25BD5" w:rsidRPr="00F25BD5">
        <w:rPr>
          <w:rFonts w:ascii="Arial" w:hAnsi="Arial" w:cs="Arial"/>
          <w:b/>
          <w:bCs/>
          <w:i/>
        </w:rPr>
        <w:t>iab</w:t>
      </w:r>
      <w:proofErr w:type="spellEnd"/>
      <w:r w:rsidR="00F25BD5" w:rsidRPr="00F25BD5">
        <w:rPr>
          <w:rFonts w:ascii="Arial" w:hAnsi="Arial" w:cs="Arial"/>
          <w:b/>
          <w:bCs/>
          <w:i/>
        </w:rPr>
        <w:t>-Support</w:t>
      </w:r>
      <w:r w:rsidR="00F25BD5" w:rsidRPr="00F25BD5">
        <w:rPr>
          <w:rFonts w:ascii="Arial" w:hAnsi="Arial"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A4684B" w:rsidRPr="0094276C" w14:paraId="2D5A7DC2" w14:textId="77777777" w:rsidTr="00532E4E">
        <w:tc>
          <w:tcPr>
            <w:tcW w:w="1761" w:type="dxa"/>
          </w:tcPr>
          <w:p w14:paraId="795AFE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D3B4D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5" w:type="dxa"/>
          </w:tcPr>
          <w:p w14:paraId="7ECD845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13F6AC7D" w14:textId="77777777" w:rsidTr="00532E4E">
        <w:tc>
          <w:tcPr>
            <w:tcW w:w="1761" w:type="dxa"/>
          </w:tcPr>
          <w:p w14:paraId="03973D0B" w14:textId="747E890B"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5C0D7FFF" w14:textId="3AB28B70"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cceptable</w:t>
            </w:r>
          </w:p>
        </w:tc>
        <w:tc>
          <w:tcPr>
            <w:tcW w:w="4955" w:type="dxa"/>
          </w:tcPr>
          <w:p w14:paraId="0CF451E6" w14:textId="1EFA033E"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K to compromise.</w:t>
            </w:r>
          </w:p>
        </w:tc>
      </w:tr>
      <w:tr w:rsidR="00A4684B" w:rsidRPr="0094276C" w14:paraId="7A5D10B4" w14:textId="77777777" w:rsidTr="00532E4E">
        <w:tc>
          <w:tcPr>
            <w:tcW w:w="1761" w:type="dxa"/>
          </w:tcPr>
          <w:p w14:paraId="7943F945" w14:textId="105CF0BE" w:rsidR="00A4684B" w:rsidRPr="0094276C" w:rsidRDefault="00315DD8" w:rsidP="00592434">
            <w:pPr>
              <w:rPr>
                <w:rFonts w:ascii="Arial" w:hAnsi="Arial" w:cs="Arial"/>
                <w:lang w:val="en-US" w:eastAsia="zh-CN"/>
              </w:rPr>
            </w:pPr>
            <w:r>
              <w:rPr>
                <w:rFonts w:ascii="Arial" w:hAnsi="Arial" w:cs="Arial"/>
                <w:lang w:val="en-US" w:eastAsia="zh-CN"/>
              </w:rPr>
              <w:t>Apple</w:t>
            </w:r>
          </w:p>
        </w:tc>
        <w:tc>
          <w:tcPr>
            <w:tcW w:w="2807" w:type="dxa"/>
          </w:tcPr>
          <w:p w14:paraId="3FBEBF4E" w14:textId="5248C85C" w:rsidR="00A4684B" w:rsidRPr="0094276C" w:rsidRDefault="00315DD8" w:rsidP="00592434">
            <w:pPr>
              <w:rPr>
                <w:rFonts w:ascii="Arial" w:hAnsi="Arial" w:cs="Arial"/>
                <w:lang w:val="en-US" w:eastAsia="zh-CN"/>
              </w:rPr>
            </w:pPr>
            <w:r>
              <w:rPr>
                <w:rFonts w:ascii="Arial" w:hAnsi="Arial" w:cs="Arial"/>
                <w:lang w:val="en-US" w:eastAsia="zh-CN"/>
              </w:rPr>
              <w:t>Acceptable</w:t>
            </w:r>
          </w:p>
        </w:tc>
        <w:tc>
          <w:tcPr>
            <w:tcW w:w="4955" w:type="dxa"/>
          </w:tcPr>
          <w:p w14:paraId="13BDFB44" w14:textId="7ED9F0EA" w:rsidR="00A4684B" w:rsidRPr="0094276C" w:rsidRDefault="00315DD8" w:rsidP="00592434">
            <w:pPr>
              <w:rPr>
                <w:rFonts w:ascii="Arial" w:hAnsi="Arial" w:cs="Arial"/>
                <w:lang w:val="en-US" w:eastAsia="zh-CN"/>
              </w:rPr>
            </w:pPr>
            <w:r>
              <w:rPr>
                <w:rFonts w:ascii="Arial" w:hAnsi="Arial" w:cs="Arial"/>
                <w:lang w:val="en-US" w:eastAsia="zh-CN"/>
              </w:rPr>
              <w:t>We can accept the majority view.</w:t>
            </w:r>
          </w:p>
        </w:tc>
      </w:tr>
      <w:tr w:rsidR="00532E4E" w:rsidRPr="0094276C" w14:paraId="59531FF7" w14:textId="77777777" w:rsidTr="00532E4E">
        <w:tc>
          <w:tcPr>
            <w:tcW w:w="1761" w:type="dxa"/>
          </w:tcPr>
          <w:p w14:paraId="5F56C1A6" w14:textId="400FBF94"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1E4FEBAD" w14:textId="373560B7"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5" w:type="dxa"/>
          </w:tcPr>
          <w:p w14:paraId="7B1114AD" w14:textId="77777777" w:rsidR="00532E4E" w:rsidRPr="0094276C" w:rsidRDefault="00532E4E" w:rsidP="00532E4E">
            <w:pPr>
              <w:rPr>
                <w:rFonts w:ascii="Arial" w:hAnsi="Arial" w:cs="Arial"/>
                <w:lang w:val="en-US" w:eastAsia="zh-CN"/>
              </w:rPr>
            </w:pPr>
          </w:p>
        </w:tc>
      </w:tr>
      <w:tr w:rsidR="00532E4E" w:rsidRPr="0094276C" w14:paraId="02281563" w14:textId="77777777" w:rsidTr="00532E4E">
        <w:tc>
          <w:tcPr>
            <w:tcW w:w="1761" w:type="dxa"/>
            <w:tcBorders>
              <w:top w:val="single" w:sz="4" w:space="0" w:color="auto"/>
              <w:left w:val="single" w:sz="4" w:space="0" w:color="auto"/>
              <w:bottom w:val="single" w:sz="4" w:space="0" w:color="auto"/>
              <w:right w:val="single" w:sz="4" w:space="0" w:color="auto"/>
            </w:tcBorders>
          </w:tcPr>
          <w:p w14:paraId="64FE2EF4" w14:textId="525B01F2" w:rsidR="00532E4E" w:rsidRPr="009E73A1" w:rsidRDefault="009E73A1" w:rsidP="00532E4E">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807" w:type="dxa"/>
            <w:tcBorders>
              <w:top w:val="single" w:sz="4" w:space="0" w:color="auto"/>
              <w:left w:val="single" w:sz="4" w:space="0" w:color="auto"/>
              <w:bottom w:val="single" w:sz="4" w:space="0" w:color="auto"/>
              <w:right w:val="single" w:sz="4" w:space="0" w:color="auto"/>
            </w:tcBorders>
          </w:tcPr>
          <w:p w14:paraId="065C39E2" w14:textId="3B204D4B" w:rsidR="00532E4E" w:rsidRPr="009E73A1" w:rsidRDefault="009E73A1" w:rsidP="00532E4E">
            <w:pPr>
              <w:rPr>
                <w:rFonts w:ascii="Arial" w:eastAsiaTheme="minorEastAsia" w:hAnsi="Arial" w:cs="Arial"/>
                <w:lang w:val="en-US" w:eastAsia="zh-CN"/>
              </w:rPr>
            </w:pPr>
            <w:r>
              <w:rPr>
                <w:rFonts w:ascii="Arial" w:eastAsiaTheme="minorEastAsia" w:hAnsi="Arial" w:cs="Arial" w:hint="eastAsia"/>
                <w:lang w:val="en-US" w:eastAsia="zh-CN"/>
              </w:rPr>
              <w:t>Agree</w:t>
            </w:r>
          </w:p>
        </w:tc>
        <w:tc>
          <w:tcPr>
            <w:tcW w:w="4955" w:type="dxa"/>
            <w:tcBorders>
              <w:top w:val="single" w:sz="4" w:space="0" w:color="auto"/>
              <w:left w:val="single" w:sz="4" w:space="0" w:color="auto"/>
              <w:bottom w:val="single" w:sz="4" w:space="0" w:color="auto"/>
              <w:right w:val="single" w:sz="4" w:space="0" w:color="auto"/>
            </w:tcBorders>
          </w:tcPr>
          <w:p w14:paraId="1B255484" w14:textId="77777777" w:rsidR="00532E4E" w:rsidRPr="0094276C" w:rsidRDefault="00532E4E" w:rsidP="00532E4E">
            <w:pPr>
              <w:rPr>
                <w:rFonts w:ascii="Arial" w:hAnsi="Arial" w:cs="Arial"/>
                <w:lang w:val="en-US" w:eastAsia="zh-CN"/>
              </w:rPr>
            </w:pPr>
          </w:p>
        </w:tc>
      </w:tr>
      <w:tr w:rsidR="00532E4E" w:rsidRPr="0094276C" w14:paraId="090A10EB" w14:textId="77777777" w:rsidTr="00532E4E">
        <w:tc>
          <w:tcPr>
            <w:tcW w:w="1761" w:type="dxa"/>
            <w:tcBorders>
              <w:top w:val="single" w:sz="4" w:space="0" w:color="auto"/>
              <w:left w:val="single" w:sz="4" w:space="0" w:color="auto"/>
              <w:bottom w:val="single" w:sz="4" w:space="0" w:color="auto"/>
              <w:right w:val="single" w:sz="4" w:space="0" w:color="auto"/>
            </w:tcBorders>
          </w:tcPr>
          <w:p w14:paraId="56C92ABD" w14:textId="520D16E8"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7E798234" w14:textId="658FAB6C"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5" w:type="dxa"/>
            <w:tcBorders>
              <w:top w:val="single" w:sz="4" w:space="0" w:color="auto"/>
              <w:left w:val="single" w:sz="4" w:space="0" w:color="auto"/>
              <w:bottom w:val="single" w:sz="4" w:space="0" w:color="auto"/>
              <w:right w:val="single" w:sz="4" w:space="0" w:color="auto"/>
            </w:tcBorders>
          </w:tcPr>
          <w:p w14:paraId="16850B2A" w14:textId="77777777" w:rsidR="00532E4E" w:rsidRPr="0094276C" w:rsidRDefault="00532E4E" w:rsidP="00532E4E">
            <w:pPr>
              <w:rPr>
                <w:rFonts w:ascii="Arial" w:hAnsi="Arial" w:cs="Arial"/>
                <w:lang w:val="en-US" w:eastAsia="zh-CN"/>
              </w:rPr>
            </w:pPr>
          </w:p>
        </w:tc>
      </w:tr>
      <w:tr w:rsidR="00532E4E" w:rsidRPr="0094276C" w14:paraId="5CEA77A5" w14:textId="77777777" w:rsidTr="00532E4E">
        <w:tc>
          <w:tcPr>
            <w:tcW w:w="1761" w:type="dxa"/>
            <w:tcBorders>
              <w:top w:val="single" w:sz="4" w:space="0" w:color="auto"/>
              <w:left w:val="single" w:sz="4" w:space="0" w:color="auto"/>
              <w:bottom w:val="single" w:sz="4" w:space="0" w:color="auto"/>
              <w:right w:val="single" w:sz="4" w:space="0" w:color="auto"/>
            </w:tcBorders>
          </w:tcPr>
          <w:p w14:paraId="6237C5D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0AE757F"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FDE442F" w14:textId="77777777" w:rsidR="00532E4E" w:rsidRPr="0094276C" w:rsidRDefault="00532E4E" w:rsidP="00532E4E">
            <w:pPr>
              <w:rPr>
                <w:rFonts w:ascii="Arial" w:hAnsi="Arial" w:cs="Arial"/>
                <w:lang w:val="en-US" w:eastAsia="zh-CN"/>
              </w:rPr>
            </w:pPr>
          </w:p>
        </w:tc>
      </w:tr>
      <w:tr w:rsidR="00532E4E" w:rsidRPr="0094276C" w14:paraId="62ABC3E7" w14:textId="77777777" w:rsidTr="00532E4E">
        <w:tc>
          <w:tcPr>
            <w:tcW w:w="1761" w:type="dxa"/>
            <w:tcBorders>
              <w:top w:val="single" w:sz="4" w:space="0" w:color="auto"/>
              <w:left w:val="single" w:sz="4" w:space="0" w:color="auto"/>
              <w:bottom w:val="single" w:sz="4" w:space="0" w:color="auto"/>
              <w:right w:val="single" w:sz="4" w:space="0" w:color="auto"/>
            </w:tcBorders>
          </w:tcPr>
          <w:p w14:paraId="29FCD41A"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61B725"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36BBEE25" w14:textId="77777777" w:rsidR="00532E4E" w:rsidRPr="0094276C" w:rsidRDefault="00532E4E" w:rsidP="00532E4E">
            <w:pPr>
              <w:rPr>
                <w:rFonts w:ascii="Arial" w:hAnsi="Arial" w:cs="Arial"/>
                <w:lang w:val="en-US" w:eastAsia="zh-CN"/>
              </w:rPr>
            </w:pPr>
          </w:p>
        </w:tc>
      </w:tr>
      <w:tr w:rsidR="00532E4E" w:rsidRPr="0094276C" w14:paraId="103C318B" w14:textId="77777777" w:rsidTr="00532E4E">
        <w:tc>
          <w:tcPr>
            <w:tcW w:w="1761" w:type="dxa"/>
            <w:tcBorders>
              <w:top w:val="single" w:sz="4" w:space="0" w:color="auto"/>
              <w:left w:val="single" w:sz="4" w:space="0" w:color="auto"/>
              <w:bottom w:val="single" w:sz="4" w:space="0" w:color="auto"/>
              <w:right w:val="single" w:sz="4" w:space="0" w:color="auto"/>
            </w:tcBorders>
          </w:tcPr>
          <w:p w14:paraId="153063C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163C5"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50D7487" w14:textId="77777777" w:rsidR="00532E4E" w:rsidRPr="0094276C" w:rsidRDefault="00532E4E" w:rsidP="00532E4E">
            <w:pPr>
              <w:rPr>
                <w:rFonts w:ascii="Arial" w:hAnsi="Arial" w:cs="Arial"/>
                <w:lang w:val="en-US" w:eastAsia="zh-CN"/>
              </w:rPr>
            </w:pPr>
          </w:p>
        </w:tc>
      </w:tr>
      <w:tr w:rsidR="00532E4E" w:rsidRPr="0094276C" w14:paraId="50121AEA" w14:textId="77777777" w:rsidTr="00532E4E">
        <w:tc>
          <w:tcPr>
            <w:tcW w:w="1761" w:type="dxa"/>
            <w:tcBorders>
              <w:top w:val="single" w:sz="4" w:space="0" w:color="auto"/>
              <w:left w:val="single" w:sz="4" w:space="0" w:color="auto"/>
              <w:bottom w:val="single" w:sz="4" w:space="0" w:color="auto"/>
              <w:right w:val="single" w:sz="4" w:space="0" w:color="auto"/>
            </w:tcBorders>
          </w:tcPr>
          <w:p w14:paraId="7045547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C58709"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ADA3437" w14:textId="77777777" w:rsidR="00532E4E" w:rsidRPr="0094276C" w:rsidRDefault="00532E4E" w:rsidP="00532E4E">
            <w:pPr>
              <w:rPr>
                <w:rFonts w:ascii="Arial" w:hAnsi="Arial" w:cs="Arial"/>
                <w:lang w:val="en-US" w:eastAsia="zh-CN"/>
              </w:rPr>
            </w:pPr>
          </w:p>
        </w:tc>
      </w:tr>
      <w:tr w:rsidR="00532E4E" w:rsidRPr="0094276C" w14:paraId="13EA25AF" w14:textId="77777777" w:rsidTr="00532E4E">
        <w:tc>
          <w:tcPr>
            <w:tcW w:w="1761" w:type="dxa"/>
            <w:tcBorders>
              <w:top w:val="single" w:sz="4" w:space="0" w:color="auto"/>
              <w:left w:val="single" w:sz="4" w:space="0" w:color="auto"/>
              <w:bottom w:val="single" w:sz="4" w:space="0" w:color="auto"/>
              <w:right w:val="single" w:sz="4" w:space="0" w:color="auto"/>
            </w:tcBorders>
          </w:tcPr>
          <w:p w14:paraId="619F637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AB6B720"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E9C0EA2" w14:textId="77777777" w:rsidR="00532E4E" w:rsidRPr="0094276C" w:rsidRDefault="00532E4E" w:rsidP="00532E4E">
            <w:pPr>
              <w:rPr>
                <w:rFonts w:ascii="Arial" w:hAnsi="Arial" w:cs="Arial"/>
                <w:lang w:val="en-US" w:eastAsia="zh-CN"/>
              </w:rPr>
            </w:pPr>
          </w:p>
        </w:tc>
      </w:tr>
      <w:tr w:rsidR="00532E4E" w:rsidRPr="0094276C" w14:paraId="048D3372" w14:textId="77777777" w:rsidTr="00532E4E">
        <w:tc>
          <w:tcPr>
            <w:tcW w:w="1761" w:type="dxa"/>
            <w:tcBorders>
              <w:top w:val="single" w:sz="4" w:space="0" w:color="auto"/>
              <w:left w:val="single" w:sz="4" w:space="0" w:color="auto"/>
              <w:bottom w:val="single" w:sz="4" w:space="0" w:color="auto"/>
              <w:right w:val="single" w:sz="4" w:space="0" w:color="auto"/>
            </w:tcBorders>
          </w:tcPr>
          <w:p w14:paraId="18B47355"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DB945AA"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7B27708" w14:textId="77777777" w:rsidR="00532E4E" w:rsidRPr="0094276C" w:rsidRDefault="00532E4E" w:rsidP="00532E4E">
            <w:pPr>
              <w:rPr>
                <w:rFonts w:ascii="Arial" w:hAnsi="Arial" w:cs="Arial"/>
                <w:lang w:val="en-US" w:eastAsia="zh-CN"/>
              </w:rPr>
            </w:pPr>
          </w:p>
        </w:tc>
      </w:tr>
      <w:tr w:rsidR="00532E4E" w:rsidRPr="0094276C" w14:paraId="6AA5BDA2" w14:textId="77777777" w:rsidTr="00532E4E">
        <w:tc>
          <w:tcPr>
            <w:tcW w:w="1761" w:type="dxa"/>
            <w:tcBorders>
              <w:top w:val="single" w:sz="4" w:space="0" w:color="auto"/>
              <w:left w:val="single" w:sz="4" w:space="0" w:color="auto"/>
              <w:bottom w:val="single" w:sz="4" w:space="0" w:color="auto"/>
              <w:right w:val="single" w:sz="4" w:space="0" w:color="auto"/>
            </w:tcBorders>
          </w:tcPr>
          <w:p w14:paraId="37FB3F1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CB0CC78"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5A0F361" w14:textId="77777777" w:rsidR="00532E4E" w:rsidRPr="0094276C" w:rsidRDefault="00532E4E" w:rsidP="00532E4E">
            <w:pPr>
              <w:rPr>
                <w:rFonts w:ascii="Arial" w:hAnsi="Arial" w:cs="Arial"/>
                <w:lang w:val="en-US" w:eastAsia="zh-CN"/>
              </w:rPr>
            </w:pPr>
          </w:p>
        </w:tc>
      </w:tr>
      <w:tr w:rsidR="00532E4E" w:rsidRPr="0094276C" w14:paraId="47838813" w14:textId="77777777" w:rsidTr="00532E4E">
        <w:tc>
          <w:tcPr>
            <w:tcW w:w="1761" w:type="dxa"/>
            <w:tcBorders>
              <w:top w:val="single" w:sz="4" w:space="0" w:color="auto"/>
              <w:left w:val="single" w:sz="4" w:space="0" w:color="auto"/>
              <w:bottom w:val="single" w:sz="4" w:space="0" w:color="auto"/>
              <w:right w:val="single" w:sz="4" w:space="0" w:color="auto"/>
            </w:tcBorders>
          </w:tcPr>
          <w:p w14:paraId="7368D12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72DD00B"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392F310" w14:textId="77777777" w:rsidR="00532E4E" w:rsidRPr="0094276C" w:rsidRDefault="00532E4E" w:rsidP="00532E4E">
            <w:pPr>
              <w:rPr>
                <w:rFonts w:ascii="Arial" w:hAnsi="Arial" w:cs="Arial"/>
                <w:lang w:val="en-US" w:eastAsia="zh-CN"/>
              </w:rPr>
            </w:pPr>
          </w:p>
        </w:tc>
      </w:tr>
      <w:tr w:rsidR="00532E4E" w:rsidRPr="0094276C" w14:paraId="3C326A20" w14:textId="77777777" w:rsidTr="00532E4E">
        <w:tc>
          <w:tcPr>
            <w:tcW w:w="1761" w:type="dxa"/>
            <w:tcBorders>
              <w:top w:val="single" w:sz="4" w:space="0" w:color="auto"/>
              <w:left w:val="single" w:sz="4" w:space="0" w:color="auto"/>
              <w:bottom w:val="single" w:sz="4" w:space="0" w:color="auto"/>
              <w:right w:val="single" w:sz="4" w:space="0" w:color="auto"/>
            </w:tcBorders>
          </w:tcPr>
          <w:p w14:paraId="1C0823E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F556CEA"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B4048B8" w14:textId="77777777" w:rsidR="00532E4E" w:rsidRPr="0094276C" w:rsidRDefault="00532E4E" w:rsidP="00532E4E">
            <w:pPr>
              <w:rPr>
                <w:rFonts w:ascii="Arial" w:hAnsi="Arial" w:cs="Arial"/>
                <w:lang w:val="en-US" w:eastAsia="zh-CN"/>
              </w:rPr>
            </w:pPr>
          </w:p>
        </w:tc>
      </w:tr>
      <w:tr w:rsidR="00532E4E" w:rsidRPr="0094276C" w14:paraId="3FF720DA" w14:textId="77777777" w:rsidTr="00532E4E">
        <w:tc>
          <w:tcPr>
            <w:tcW w:w="1761" w:type="dxa"/>
            <w:tcBorders>
              <w:top w:val="single" w:sz="4" w:space="0" w:color="auto"/>
              <w:left w:val="single" w:sz="4" w:space="0" w:color="auto"/>
              <w:bottom w:val="single" w:sz="4" w:space="0" w:color="auto"/>
              <w:right w:val="single" w:sz="4" w:space="0" w:color="auto"/>
            </w:tcBorders>
          </w:tcPr>
          <w:p w14:paraId="751E18B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EA68B62"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763DE7EB" w14:textId="77777777" w:rsidR="00532E4E" w:rsidRPr="0094276C" w:rsidRDefault="00532E4E" w:rsidP="00532E4E">
            <w:pPr>
              <w:rPr>
                <w:rFonts w:ascii="Arial" w:hAnsi="Arial" w:cs="Arial"/>
                <w:lang w:val="en-US" w:eastAsia="zh-CN"/>
              </w:rPr>
            </w:pPr>
          </w:p>
        </w:tc>
      </w:tr>
    </w:tbl>
    <w:p w14:paraId="7287532D" w14:textId="77777777" w:rsidR="00A4684B" w:rsidRDefault="00A4684B" w:rsidP="00A4684B">
      <w:pPr>
        <w:rPr>
          <w:rFonts w:ascii="Arial" w:eastAsiaTheme="minorEastAsia" w:hAnsi="Arial" w:cs="Arial"/>
          <w:lang w:val="en-US" w:eastAsia="zh-CN"/>
        </w:rPr>
      </w:pPr>
    </w:p>
    <w:p w14:paraId="4C8ED285" w14:textId="096B87FC"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7D4C8EE8" w14:textId="77777777" w:rsidR="001B651E" w:rsidRPr="00DD2AF2" w:rsidRDefault="001B651E" w:rsidP="00A4684B">
      <w:pPr>
        <w:rPr>
          <w:rFonts w:ascii="Arial" w:eastAsiaTheme="minorEastAsia" w:hAnsi="Arial" w:cs="Arial"/>
          <w:lang w:val="en-US" w:eastAsia="zh-CN"/>
        </w:rPr>
      </w:pPr>
    </w:p>
    <w:p w14:paraId="7013B5BD" w14:textId="6B683B0C" w:rsidR="00A4684B" w:rsidRPr="00926607" w:rsidRDefault="00A4684B" w:rsidP="00C13FF9">
      <w:pPr>
        <w:ind w:left="1599" w:hanging="1599"/>
        <w:jc w:val="both"/>
        <w:outlineLvl w:val="1"/>
        <w:rPr>
          <w:rFonts w:ascii="Arial" w:eastAsia="宋体" w:hAnsi="Arial" w:cs="Arial"/>
          <w:b/>
          <w:bCs/>
          <w:lang w:eastAsia="zh-CN"/>
        </w:rPr>
      </w:pPr>
      <w:r w:rsidRPr="00926607">
        <w:rPr>
          <w:rFonts w:ascii="Arial" w:hAnsi="Arial" w:cs="Arial"/>
          <w:b/>
          <w:bCs/>
          <w:lang w:val="en-US" w:eastAsia="ko-KR"/>
        </w:rPr>
        <w:t>Proposal 4</w:t>
      </w:r>
      <w:r w:rsidRPr="00926607">
        <w:rPr>
          <w:rFonts w:ascii="Arial" w:hAnsi="Arial" w:cs="Arial"/>
          <w:b/>
          <w:bCs/>
          <w:lang w:val="en-US" w:eastAsia="ko-KR"/>
        </w:rPr>
        <w:tab/>
      </w:r>
      <w:r w:rsidR="00926607" w:rsidRPr="00926607">
        <w:rPr>
          <w:rFonts w:ascii="Arial" w:eastAsia="宋体" w:hAnsi="Arial" w:cs="Arial"/>
          <w:b/>
          <w:bCs/>
          <w:highlight w:val="yellow"/>
          <w:lang w:eastAsia="zh-CN"/>
        </w:rPr>
        <w:t>ONLY</w:t>
      </w:r>
      <w:r w:rsidR="00926607" w:rsidRPr="00926607">
        <w:rPr>
          <w:rFonts w:ascii="Arial" w:eastAsia="宋体" w:hAnsi="Arial" w:cs="Arial"/>
          <w:b/>
          <w:bCs/>
          <w:lang w:eastAsia="zh-CN"/>
        </w:rPr>
        <w:t xml:space="preserve"> SRB2 is used for F1-C transport in CP/UP-separation </w:t>
      </w:r>
      <w:r w:rsidR="00926607" w:rsidRPr="00926607">
        <w:rPr>
          <w:rFonts w:ascii="Arial" w:eastAsia="宋体" w:hAnsi="Arial" w:cs="Arial"/>
          <w:b/>
          <w:bCs/>
          <w:highlight w:val="yellow"/>
          <w:lang w:eastAsia="zh-CN"/>
        </w:rPr>
        <w:t>scenario 1</w:t>
      </w:r>
      <w:r w:rsidR="00926607" w:rsidRPr="00926607">
        <w:rPr>
          <w:rFonts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74138670" w14:textId="77777777" w:rsidTr="00532E4E">
        <w:tc>
          <w:tcPr>
            <w:tcW w:w="1762" w:type="dxa"/>
          </w:tcPr>
          <w:p w14:paraId="3F30124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3A79D3"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08605E6F"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00635276" w14:textId="77777777" w:rsidTr="00532E4E">
        <w:tc>
          <w:tcPr>
            <w:tcW w:w="1762" w:type="dxa"/>
          </w:tcPr>
          <w:p w14:paraId="2C1966C8" w14:textId="283CF4A0"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6588D64E" w14:textId="584F45A1"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4D924B65" w14:textId="77777777" w:rsidR="00A4684B" w:rsidRPr="0094276C" w:rsidRDefault="00A4684B" w:rsidP="00592434">
            <w:pPr>
              <w:rPr>
                <w:rFonts w:ascii="Arial" w:hAnsi="Arial" w:cs="Arial"/>
                <w:lang w:val="en-US" w:eastAsia="zh-CN"/>
              </w:rPr>
            </w:pPr>
          </w:p>
        </w:tc>
      </w:tr>
      <w:tr w:rsidR="00A4684B" w:rsidRPr="0094276C" w14:paraId="41B7D6AF" w14:textId="77777777" w:rsidTr="00532E4E">
        <w:tc>
          <w:tcPr>
            <w:tcW w:w="1762" w:type="dxa"/>
          </w:tcPr>
          <w:p w14:paraId="7D5F3A80" w14:textId="4A180CCB" w:rsidR="00A4684B" w:rsidRPr="0094276C" w:rsidRDefault="00A27973" w:rsidP="00592434">
            <w:pPr>
              <w:rPr>
                <w:rFonts w:ascii="Arial" w:hAnsi="Arial" w:cs="Arial"/>
                <w:lang w:val="en-US" w:eastAsia="zh-CN"/>
              </w:rPr>
            </w:pPr>
            <w:r>
              <w:rPr>
                <w:rFonts w:ascii="Arial" w:hAnsi="Arial" w:cs="Arial"/>
                <w:lang w:val="en-US" w:eastAsia="zh-CN"/>
              </w:rPr>
              <w:t>Apple</w:t>
            </w:r>
          </w:p>
        </w:tc>
        <w:tc>
          <w:tcPr>
            <w:tcW w:w="2807" w:type="dxa"/>
          </w:tcPr>
          <w:p w14:paraId="49544533" w14:textId="116D664B" w:rsidR="00A4684B" w:rsidRPr="0094276C" w:rsidRDefault="00A27973" w:rsidP="00592434">
            <w:pPr>
              <w:rPr>
                <w:rFonts w:ascii="Arial" w:hAnsi="Arial" w:cs="Arial"/>
                <w:lang w:val="en-US" w:eastAsia="zh-CN"/>
              </w:rPr>
            </w:pPr>
            <w:r>
              <w:rPr>
                <w:rFonts w:ascii="Arial" w:hAnsi="Arial" w:cs="Arial"/>
                <w:lang w:val="en-US" w:eastAsia="zh-CN"/>
              </w:rPr>
              <w:t>Acceptable</w:t>
            </w:r>
          </w:p>
        </w:tc>
        <w:tc>
          <w:tcPr>
            <w:tcW w:w="4954" w:type="dxa"/>
          </w:tcPr>
          <w:p w14:paraId="40EF91C4" w14:textId="77777777" w:rsidR="00A4684B" w:rsidRPr="0094276C" w:rsidRDefault="00A4684B" w:rsidP="00592434">
            <w:pPr>
              <w:rPr>
                <w:rFonts w:ascii="Arial" w:hAnsi="Arial" w:cs="Arial"/>
                <w:lang w:val="en-US" w:eastAsia="zh-CN"/>
              </w:rPr>
            </w:pPr>
          </w:p>
        </w:tc>
      </w:tr>
      <w:tr w:rsidR="00532E4E" w:rsidRPr="0094276C" w14:paraId="45191409" w14:textId="77777777" w:rsidTr="00532E4E">
        <w:tc>
          <w:tcPr>
            <w:tcW w:w="1762" w:type="dxa"/>
          </w:tcPr>
          <w:p w14:paraId="44B3C02E" w14:textId="6FAB9C02"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3EE07EED" w14:textId="258CEF57"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4" w:type="dxa"/>
          </w:tcPr>
          <w:p w14:paraId="4572183F" w14:textId="77777777" w:rsidR="00532E4E" w:rsidRPr="0094276C" w:rsidRDefault="00532E4E" w:rsidP="00532E4E">
            <w:pPr>
              <w:rPr>
                <w:rFonts w:ascii="Arial" w:hAnsi="Arial" w:cs="Arial"/>
                <w:lang w:val="en-US" w:eastAsia="zh-CN"/>
              </w:rPr>
            </w:pPr>
          </w:p>
        </w:tc>
      </w:tr>
      <w:tr w:rsidR="00532E4E" w:rsidRPr="0094276C" w14:paraId="393AB4CA" w14:textId="77777777" w:rsidTr="00532E4E">
        <w:tc>
          <w:tcPr>
            <w:tcW w:w="1762" w:type="dxa"/>
            <w:tcBorders>
              <w:top w:val="single" w:sz="4" w:space="0" w:color="auto"/>
              <w:left w:val="single" w:sz="4" w:space="0" w:color="auto"/>
              <w:bottom w:val="single" w:sz="4" w:space="0" w:color="auto"/>
              <w:right w:val="single" w:sz="4" w:space="0" w:color="auto"/>
            </w:tcBorders>
          </w:tcPr>
          <w:p w14:paraId="6E226D5E" w14:textId="30A7CB4C" w:rsidR="00532E4E" w:rsidRPr="009E73A1" w:rsidRDefault="009E73A1" w:rsidP="00532E4E">
            <w:pPr>
              <w:rPr>
                <w:rFonts w:ascii="Arial" w:hAnsi="Arial" w:cs="Arial"/>
                <w:lang w:val="en-US" w:eastAsia="ko-KR"/>
              </w:rPr>
            </w:pPr>
            <w:r w:rsidRPr="009E73A1">
              <w:rPr>
                <w:rFonts w:ascii="Arial" w:hAnsi="Arial" w:cs="Arial" w:hint="eastAsia"/>
                <w:lang w:val="en-US" w:eastAsia="ko-KR"/>
              </w:rPr>
              <w:t>CATT</w:t>
            </w:r>
          </w:p>
        </w:tc>
        <w:tc>
          <w:tcPr>
            <w:tcW w:w="2807" w:type="dxa"/>
            <w:tcBorders>
              <w:top w:val="single" w:sz="4" w:space="0" w:color="auto"/>
              <w:left w:val="single" w:sz="4" w:space="0" w:color="auto"/>
              <w:bottom w:val="single" w:sz="4" w:space="0" w:color="auto"/>
              <w:right w:val="single" w:sz="4" w:space="0" w:color="auto"/>
            </w:tcBorders>
          </w:tcPr>
          <w:p w14:paraId="39CA8FA8" w14:textId="73D62513" w:rsidR="00532E4E" w:rsidRPr="0094276C" w:rsidRDefault="009E73A1" w:rsidP="00532E4E">
            <w:pPr>
              <w:rPr>
                <w:rFonts w:ascii="Arial" w:hAnsi="Arial" w:cs="Arial"/>
                <w:lang w:val="en-US" w:eastAsia="ko-KR"/>
              </w:rPr>
            </w:pPr>
            <w:r w:rsidRPr="009E73A1">
              <w:rPr>
                <w:rFonts w:ascii="Arial" w:hAnsi="Arial" w:cs="Arial" w:hint="eastAsia"/>
                <w:lang w:val="en-US" w:eastAsia="ko-KR"/>
              </w:rPr>
              <w:t>Agree</w:t>
            </w:r>
          </w:p>
        </w:tc>
        <w:tc>
          <w:tcPr>
            <w:tcW w:w="4954" w:type="dxa"/>
            <w:tcBorders>
              <w:top w:val="single" w:sz="4" w:space="0" w:color="auto"/>
              <w:left w:val="single" w:sz="4" w:space="0" w:color="auto"/>
              <w:bottom w:val="single" w:sz="4" w:space="0" w:color="auto"/>
              <w:right w:val="single" w:sz="4" w:space="0" w:color="auto"/>
            </w:tcBorders>
          </w:tcPr>
          <w:p w14:paraId="2AF5F813" w14:textId="77777777" w:rsidR="00532E4E" w:rsidRPr="0094276C" w:rsidRDefault="00532E4E" w:rsidP="00532E4E">
            <w:pPr>
              <w:rPr>
                <w:rFonts w:ascii="Arial" w:hAnsi="Arial" w:cs="Arial"/>
                <w:lang w:val="en-US" w:eastAsia="zh-CN"/>
              </w:rPr>
            </w:pPr>
          </w:p>
        </w:tc>
      </w:tr>
      <w:tr w:rsidR="00532E4E" w:rsidRPr="0094276C" w14:paraId="718FC6C6" w14:textId="77777777" w:rsidTr="00532E4E">
        <w:tc>
          <w:tcPr>
            <w:tcW w:w="1762" w:type="dxa"/>
            <w:tcBorders>
              <w:top w:val="single" w:sz="4" w:space="0" w:color="auto"/>
              <w:left w:val="single" w:sz="4" w:space="0" w:color="auto"/>
              <w:bottom w:val="single" w:sz="4" w:space="0" w:color="auto"/>
              <w:right w:val="single" w:sz="4" w:space="0" w:color="auto"/>
            </w:tcBorders>
          </w:tcPr>
          <w:p w14:paraId="1C367297" w14:textId="7F41EDF0"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lastRenderedPageBreak/>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6FD6D016" w14:textId="37E0DE27"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Borders>
              <w:top w:val="single" w:sz="4" w:space="0" w:color="auto"/>
              <w:left w:val="single" w:sz="4" w:space="0" w:color="auto"/>
              <w:bottom w:val="single" w:sz="4" w:space="0" w:color="auto"/>
              <w:right w:val="single" w:sz="4" w:space="0" w:color="auto"/>
            </w:tcBorders>
          </w:tcPr>
          <w:p w14:paraId="1EF9D5E7" w14:textId="77777777" w:rsidR="00532E4E" w:rsidRPr="0094276C" w:rsidRDefault="00532E4E" w:rsidP="00532E4E">
            <w:pPr>
              <w:rPr>
                <w:rFonts w:ascii="Arial" w:hAnsi="Arial" w:cs="Arial"/>
                <w:lang w:val="en-US" w:eastAsia="zh-CN"/>
              </w:rPr>
            </w:pPr>
          </w:p>
        </w:tc>
      </w:tr>
      <w:tr w:rsidR="00532E4E" w:rsidRPr="0094276C" w14:paraId="05FD3E4F" w14:textId="77777777" w:rsidTr="00532E4E">
        <w:tc>
          <w:tcPr>
            <w:tcW w:w="1762" w:type="dxa"/>
            <w:tcBorders>
              <w:top w:val="single" w:sz="4" w:space="0" w:color="auto"/>
              <w:left w:val="single" w:sz="4" w:space="0" w:color="auto"/>
              <w:bottom w:val="single" w:sz="4" w:space="0" w:color="auto"/>
              <w:right w:val="single" w:sz="4" w:space="0" w:color="auto"/>
            </w:tcBorders>
          </w:tcPr>
          <w:p w14:paraId="33C97B3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87B19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7B49678" w14:textId="77777777" w:rsidR="00532E4E" w:rsidRPr="0094276C" w:rsidRDefault="00532E4E" w:rsidP="00532E4E">
            <w:pPr>
              <w:rPr>
                <w:rFonts w:ascii="Arial" w:hAnsi="Arial" w:cs="Arial"/>
                <w:lang w:val="en-US" w:eastAsia="zh-CN"/>
              </w:rPr>
            </w:pPr>
          </w:p>
        </w:tc>
      </w:tr>
      <w:tr w:rsidR="00532E4E" w:rsidRPr="0094276C" w14:paraId="30E9D744" w14:textId="77777777" w:rsidTr="00532E4E">
        <w:tc>
          <w:tcPr>
            <w:tcW w:w="1762" w:type="dxa"/>
            <w:tcBorders>
              <w:top w:val="single" w:sz="4" w:space="0" w:color="auto"/>
              <w:left w:val="single" w:sz="4" w:space="0" w:color="auto"/>
              <w:bottom w:val="single" w:sz="4" w:space="0" w:color="auto"/>
              <w:right w:val="single" w:sz="4" w:space="0" w:color="auto"/>
            </w:tcBorders>
          </w:tcPr>
          <w:p w14:paraId="5F4BFF7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1945CD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3BB3B97" w14:textId="77777777" w:rsidR="00532E4E" w:rsidRPr="0094276C" w:rsidRDefault="00532E4E" w:rsidP="00532E4E">
            <w:pPr>
              <w:rPr>
                <w:rFonts w:ascii="Arial" w:hAnsi="Arial" w:cs="Arial"/>
                <w:lang w:val="en-US" w:eastAsia="zh-CN"/>
              </w:rPr>
            </w:pPr>
          </w:p>
        </w:tc>
      </w:tr>
      <w:tr w:rsidR="00532E4E" w:rsidRPr="0094276C" w14:paraId="6093DC8E" w14:textId="77777777" w:rsidTr="00532E4E">
        <w:tc>
          <w:tcPr>
            <w:tcW w:w="1762" w:type="dxa"/>
            <w:tcBorders>
              <w:top w:val="single" w:sz="4" w:space="0" w:color="auto"/>
              <w:left w:val="single" w:sz="4" w:space="0" w:color="auto"/>
              <w:bottom w:val="single" w:sz="4" w:space="0" w:color="auto"/>
              <w:right w:val="single" w:sz="4" w:space="0" w:color="auto"/>
            </w:tcBorders>
          </w:tcPr>
          <w:p w14:paraId="5E0AB2E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B7D70B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65972BE" w14:textId="77777777" w:rsidR="00532E4E" w:rsidRPr="0094276C" w:rsidRDefault="00532E4E" w:rsidP="00532E4E">
            <w:pPr>
              <w:rPr>
                <w:rFonts w:ascii="Arial" w:hAnsi="Arial" w:cs="Arial"/>
                <w:lang w:val="en-US" w:eastAsia="zh-CN"/>
              </w:rPr>
            </w:pPr>
          </w:p>
        </w:tc>
      </w:tr>
      <w:tr w:rsidR="00532E4E" w:rsidRPr="0094276C" w14:paraId="266AE79E" w14:textId="77777777" w:rsidTr="00532E4E">
        <w:tc>
          <w:tcPr>
            <w:tcW w:w="1762" w:type="dxa"/>
            <w:tcBorders>
              <w:top w:val="single" w:sz="4" w:space="0" w:color="auto"/>
              <w:left w:val="single" w:sz="4" w:space="0" w:color="auto"/>
              <w:bottom w:val="single" w:sz="4" w:space="0" w:color="auto"/>
              <w:right w:val="single" w:sz="4" w:space="0" w:color="auto"/>
            </w:tcBorders>
          </w:tcPr>
          <w:p w14:paraId="2381256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C84B6E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A68ED77" w14:textId="77777777" w:rsidR="00532E4E" w:rsidRPr="0094276C" w:rsidRDefault="00532E4E" w:rsidP="00532E4E">
            <w:pPr>
              <w:rPr>
                <w:rFonts w:ascii="Arial" w:hAnsi="Arial" w:cs="Arial"/>
                <w:lang w:val="en-US" w:eastAsia="zh-CN"/>
              </w:rPr>
            </w:pPr>
          </w:p>
        </w:tc>
      </w:tr>
      <w:tr w:rsidR="00532E4E" w:rsidRPr="0094276C" w14:paraId="15C8D17C" w14:textId="77777777" w:rsidTr="00532E4E">
        <w:tc>
          <w:tcPr>
            <w:tcW w:w="1762" w:type="dxa"/>
            <w:tcBorders>
              <w:top w:val="single" w:sz="4" w:space="0" w:color="auto"/>
              <w:left w:val="single" w:sz="4" w:space="0" w:color="auto"/>
              <w:bottom w:val="single" w:sz="4" w:space="0" w:color="auto"/>
              <w:right w:val="single" w:sz="4" w:space="0" w:color="auto"/>
            </w:tcBorders>
          </w:tcPr>
          <w:p w14:paraId="6E4455C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E9B10FA"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2DE71978" w14:textId="77777777" w:rsidR="00532E4E" w:rsidRPr="0094276C" w:rsidRDefault="00532E4E" w:rsidP="00532E4E">
            <w:pPr>
              <w:rPr>
                <w:rFonts w:ascii="Arial" w:hAnsi="Arial" w:cs="Arial"/>
                <w:lang w:val="en-US" w:eastAsia="zh-CN"/>
              </w:rPr>
            </w:pPr>
          </w:p>
        </w:tc>
      </w:tr>
      <w:tr w:rsidR="00532E4E" w:rsidRPr="0094276C" w14:paraId="0DD63672" w14:textId="77777777" w:rsidTr="00532E4E">
        <w:tc>
          <w:tcPr>
            <w:tcW w:w="1762" w:type="dxa"/>
            <w:tcBorders>
              <w:top w:val="single" w:sz="4" w:space="0" w:color="auto"/>
              <w:left w:val="single" w:sz="4" w:space="0" w:color="auto"/>
              <w:bottom w:val="single" w:sz="4" w:space="0" w:color="auto"/>
              <w:right w:val="single" w:sz="4" w:space="0" w:color="auto"/>
            </w:tcBorders>
          </w:tcPr>
          <w:p w14:paraId="5419411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7E1D36F"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5D79343F" w14:textId="77777777" w:rsidR="00532E4E" w:rsidRPr="0094276C" w:rsidRDefault="00532E4E" w:rsidP="00532E4E">
            <w:pPr>
              <w:rPr>
                <w:rFonts w:ascii="Arial" w:hAnsi="Arial" w:cs="Arial"/>
                <w:lang w:val="en-US" w:eastAsia="zh-CN"/>
              </w:rPr>
            </w:pPr>
          </w:p>
        </w:tc>
      </w:tr>
      <w:tr w:rsidR="00532E4E" w:rsidRPr="0094276C" w14:paraId="67F3F18E" w14:textId="77777777" w:rsidTr="00532E4E">
        <w:tc>
          <w:tcPr>
            <w:tcW w:w="1762" w:type="dxa"/>
            <w:tcBorders>
              <w:top w:val="single" w:sz="4" w:space="0" w:color="auto"/>
              <w:left w:val="single" w:sz="4" w:space="0" w:color="auto"/>
              <w:bottom w:val="single" w:sz="4" w:space="0" w:color="auto"/>
              <w:right w:val="single" w:sz="4" w:space="0" w:color="auto"/>
            </w:tcBorders>
          </w:tcPr>
          <w:p w14:paraId="6DF379E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09929A7"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EDFBA1D" w14:textId="77777777" w:rsidR="00532E4E" w:rsidRPr="0094276C" w:rsidRDefault="00532E4E" w:rsidP="00532E4E">
            <w:pPr>
              <w:rPr>
                <w:rFonts w:ascii="Arial" w:hAnsi="Arial" w:cs="Arial"/>
                <w:lang w:val="en-US" w:eastAsia="zh-CN"/>
              </w:rPr>
            </w:pPr>
          </w:p>
        </w:tc>
      </w:tr>
      <w:tr w:rsidR="00532E4E" w:rsidRPr="0094276C" w14:paraId="71CE2CFB" w14:textId="77777777" w:rsidTr="00532E4E">
        <w:tc>
          <w:tcPr>
            <w:tcW w:w="1762" w:type="dxa"/>
            <w:tcBorders>
              <w:top w:val="single" w:sz="4" w:space="0" w:color="auto"/>
              <w:left w:val="single" w:sz="4" w:space="0" w:color="auto"/>
              <w:bottom w:val="single" w:sz="4" w:space="0" w:color="auto"/>
              <w:right w:val="single" w:sz="4" w:space="0" w:color="auto"/>
            </w:tcBorders>
          </w:tcPr>
          <w:p w14:paraId="1486BAB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B5C810"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BC8CF86" w14:textId="77777777" w:rsidR="00532E4E" w:rsidRPr="0094276C" w:rsidRDefault="00532E4E" w:rsidP="00532E4E">
            <w:pPr>
              <w:rPr>
                <w:rFonts w:ascii="Arial" w:hAnsi="Arial" w:cs="Arial"/>
                <w:lang w:val="en-US" w:eastAsia="zh-CN"/>
              </w:rPr>
            </w:pPr>
          </w:p>
        </w:tc>
      </w:tr>
      <w:tr w:rsidR="00532E4E" w:rsidRPr="0094276C" w14:paraId="48A150A0" w14:textId="77777777" w:rsidTr="00532E4E">
        <w:tc>
          <w:tcPr>
            <w:tcW w:w="1762" w:type="dxa"/>
            <w:tcBorders>
              <w:top w:val="single" w:sz="4" w:space="0" w:color="auto"/>
              <w:left w:val="single" w:sz="4" w:space="0" w:color="auto"/>
              <w:bottom w:val="single" w:sz="4" w:space="0" w:color="auto"/>
              <w:right w:val="single" w:sz="4" w:space="0" w:color="auto"/>
            </w:tcBorders>
          </w:tcPr>
          <w:p w14:paraId="0DA08934"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2BC58A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EA19A17" w14:textId="77777777" w:rsidR="00532E4E" w:rsidRPr="0094276C" w:rsidRDefault="00532E4E" w:rsidP="00532E4E">
            <w:pPr>
              <w:rPr>
                <w:rFonts w:ascii="Arial" w:hAnsi="Arial" w:cs="Arial"/>
                <w:lang w:val="en-US" w:eastAsia="zh-CN"/>
              </w:rPr>
            </w:pPr>
          </w:p>
        </w:tc>
      </w:tr>
      <w:tr w:rsidR="00532E4E" w:rsidRPr="0094276C" w14:paraId="3D19787F" w14:textId="77777777" w:rsidTr="00532E4E">
        <w:tc>
          <w:tcPr>
            <w:tcW w:w="1762" w:type="dxa"/>
            <w:tcBorders>
              <w:top w:val="single" w:sz="4" w:space="0" w:color="auto"/>
              <w:left w:val="single" w:sz="4" w:space="0" w:color="auto"/>
              <w:bottom w:val="single" w:sz="4" w:space="0" w:color="auto"/>
              <w:right w:val="single" w:sz="4" w:space="0" w:color="auto"/>
            </w:tcBorders>
          </w:tcPr>
          <w:p w14:paraId="6F9EF618"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053ED1B"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EBBFE58" w14:textId="77777777" w:rsidR="00532E4E" w:rsidRPr="0094276C" w:rsidRDefault="00532E4E" w:rsidP="00532E4E">
            <w:pPr>
              <w:rPr>
                <w:rFonts w:ascii="Arial" w:hAnsi="Arial" w:cs="Arial"/>
                <w:lang w:val="en-US" w:eastAsia="zh-CN"/>
              </w:rPr>
            </w:pPr>
          </w:p>
        </w:tc>
      </w:tr>
    </w:tbl>
    <w:p w14:paraId="15F40EA8" w14:textId="77777777" w:rsidR="00A4684B" w:rsidRDefault="00A4684B" w:rsidP="00A4684B">
      <w:pPr>
        <w:rPr>
          <w:rFonts w:ascii="Arial" w:eastAsiaTheme="minorEastAsia" w:hAnsi="Arial" w:cs="Arial"/>
          <w:lang w:val="en-US" w:eastAsia="zh-CN"/>
        </w:rPr>
      </w:pPr>
    </w:p>
    <w:p w14:paraId="4EE2EEAD" w14:textId="00AF2CF6"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5B5C875F" w14:textId="77777777" w:rsidR="00C9153C" w:rsidRPr="00DD2AF2" w:rsidRDefault="00C9153C" w:rsidP="00A4684B">
      <w:pPr>
        <w:rPr>
          <w:rFonts w:ascii="Arial" w:eastAsiaTheme="minorEastAsia" w:hAnsi="Arial" w:cs="Arial"/>
          <w:lang w:val="en-US" w:eastAsia="zh-CN"/>
        </w:rPr>
      </w:pPr>
    </w:p>
    <w:p w14:paraId="5DAF6F03" w14:textId="5656F57C" w:rsidR="00A4684B" w:rsidRPr="001B651E" w:rsidRDefault="00A4684B" w:rsidP="00C13FF9">
      <w:pPr>
        <w:ind w:left="1599" w:hanging="1599"/>
        <w:jc w:val="both"/>
        <w:outlineLvl w:val="1"/>
        <w:rPr>
          <w:rFonts w:ascii="Arial" w:eastAsia="宋体" w:hAnsi="Arial" w:cs="Arial"/>
          <w:b/>
          <w:bCs/>
          <w:lang w:eastAsia="zh-CN"/>
        </w:rPr>
      </w:pPr>
      <w:r w:rsidRPr="001B651E">
        <w:rPr>
          <w:rFonts w:ascii="Arial" w:hAnsi="Arial" w:cs="Arial"/>
          <w:b/>
          <w:bCs/>
          <w:lang w:val="en-US" w:eastAsia="ko-KR"/>
        </w:rPr>
        <w:t>Proposal 5</w:t>
      </w:r>
      <w:r w:rsidRPr="001B651E">
        <w:rPr>
          <w:rFonts w:ascii="Arial" w:hAnsi="Arial" w:cs="Arial"/>
          <w:b/>
          <w:bCs/>
          <w:lang w:val="en-US" w:eastAsia="ko-KR"/>
        </w:rPr>
        <w:tab/>
      </w:r>
      <w:r w:rsidR="001B651E" w:rsidRPr="001B651E">
        <w:rPr>
          <w:rFonts w:ascii="Arial" w:eastAsia="宋体" w:hAnsi="Arial" w:cs="Arial"/>
          <w:b/>
          <w:bCs/>
          <w:highlight w:val="yellow"/>
          <w:lang w:eastAsia="zh-CN"/>
        </w:rPr>
        <w:t>O</w:t>
      </w:r>
      <w:r w:rsidR="001B651E" w:rsidRPr="007B474D">
        <w:rPr>
          <w:rFonts w:ascii="Arial" w:eastAsia="宋体" w:hAnsi="Arial" w:cs="Arial"/>
          <w:b/>
          <w:bCs/>
          <w:highlight w:val="yellow"/>
          <w:lang w:eastAsia="zh-CN"/>
        </w:rPr>
        <w:t>NLY</w:t>
      </w:r>
      <w:r w:rsidR="001B651E" w:rsidRPr="007B474D">
        <w:rPr>
          <w:rFonts w:ascii="Arial" w:eastAsia="宋体" w:hAnsi="Arial" w:cs="Arial"/>
          <w:b/>
          <w:bCs/>
          <w:lang w:eastAsia="zh-CN"/>
        </w:rPr>
        <w:t xml:space="preserve"> </w:t>
      </w:r>
      <w:r w:rsidR="001B651E" w:rsidRPr="007B474D">
        <w:rPr>
          <w:rFonts w:ascii="Arial" w:hAnsi="Arial" w:cs="Arial"/>
          <w:b/>
          <w:bCs/>
        </w:rPr>
        <w:t>split SRB2</w:t>
      </w:r>
      <w:r w:rsidR="001B651E" w:rsidRPr="007B474D">
        <w:rPr>
          <w:rFonts w:ascii="Arial" w:eastAsia="宋体" w:hAnsi="Arial" w:cs="Arial"/>
          <w:b/>
          <w:bCs/>
          <w:lang w:eastAsia="zh-CN"/>
        </w:rPr>
        <w:t xml:space="preserve"> is used for F1-C transport in CP/U</w:t>
      </w:r>
      <w:r w:rsidR="001B651E" w:rsidRPr="001B651E">
        <w:rPr>
          <w:rFonts w:ascii="Arial" w:eastAsia="宋体" w:hAnsi="Arial" w:cs="Arial"/>
          <w:b/>
          <w:bCs/>
          <w:lang w:eastAsia="zh-CN"/>
        </w:rPr>
        <w:t xml:space="preserve">P-separation </w:t>
      </w:r>
      <w:r w:rsidR="001B651E" w:rsidRPr="001B651E">
        <w:rPr>
          <w:rFonts w:ascii="Arial" w:eastAsia="宋体" w:hAnsi="Arial" w:cs="Arial"/>
          <w:b/>
          <w:bCs/>
          <w:highlight w:val="yellow"/>
          <w:lang w:eastAsia="zh-CN"/>
        </w:rPr>
        <w:t xml:space="preserve">scenario </w:t>
      </w:r>
      <w:r w:rsidR="001B651E" w:rsidRPr="001B651E">
        <w:rPr>
          <w:rFonts w:cs="Arial"/>
          <w:b/>
          <w:bCs/>
          <w:highlight w:val="yellow"/>
        </w:rPr>
        <w:t>2</w:t>
      </w:r>
      <w:r w:rsidR="001B651E" w:rsidRPr="001B651E">
        <w:rPr>
          <w:rFonts w:cs="Arial"/>
          <w:b/>
          <w:bCs/>
        </w:rPr>
        <w:t>.</w:t>
      </w:r>
      <w:r w:rsidRPr="001B651E">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67874C26" w14:textId="77777777" w:rsidTr="00A27973">
        <w:tc>
          <w:tcPr>
            <w:tcW w:w="1762" w:type="dxa"/>
          </w:tcPr>
          <w:p w14:paraId="2E42BDD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1792B8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3087DF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4730423F" w14:textId="77777777" w:rsidTr="00A27973">
        <w:tc>
          <w:tcPr>
            <w:tcW w:w="1762" w:type="dxa"/>
          </w:tcPr>
          <w:p w14:paraId="4C814E3B" w14:textId="3221D162"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17A31403" w14:textId="566A5ADE"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6643841D" w14:textId="77777777" w:rsidR="009477D0" w:rsidRPr="0094276C" w:rsidRDefault="009477D0" w:rsidP="009477D0">
            <w:pPr>
              <w:rPr>
                <w:rFonts w:ascii="Arial" w:hAnsi="Arial" w:cs="Arial"/>
                <w:lang w:val="en-US" w:eastAsia="zh-CN"/>
              </w:rPr>
            </w:pPr>
          </w:p>
        </w:tc>
      </w:tr>
      <w:tr w:rsidR="00A27973" w:rsidRPr="0094276C" w14:paraId="3BCD3857" w14:textId="77777777" w:rsidTr="00A27973">
        <w:tc>
          <w:tcPr>
            <w:tcW w:w="1762" w:type="dxa"/>
          </w:tcPr>
          <w:p w14:paraId="216A5271" w14:textId="757EF103" w:rsidR="00A27973" w:rsidRPr="0094276C" w:rsidRDefault="00A27973" w:rsidP="00A27973">
            <w:pPr>
              <w:rPr>
                <w:rFonts w:ascii="Arial" w:hAnsi="Arial" w:cs="Arial"/>
                <w:lang w:val="en-US" w:eastAsia="zh-CN"/>
              </w:rPr>
            </w:pPr>
            <w:r>
              <w:rPr>
                <w:rFonts w:ascii="Arial" w:hAnsi="Arial" w:cs="Arial"/>
                <w:lang w:val="en-US" w:eastAsia="zh-CN"/>
              </w:rPr>
              <w:t>Apple</w:t>
            </w:r>
          </w:p>
        </w:tc>
        <w:tc>
          <w:tcPr>
            <w:tcW w:w="2807" w:type="dxa"/>
          </w:tcPr>
          <w:p w14:paraId="06E96D94" w14:textId="21F0FAAD" w:rsidR="00A27973" w:rsidRPr="0094276C" w:rsidRDefault="00A27973" w:rsidP="00A27973">
            <w:pPr>
              <w:rPr>
                <w:rFonts w:ascii="Arial" w:hAnsi="Arial" w:cs="Arial"/>
                <w:lang w:val="en-US" w:eastAsia="zh-CN"/>
              </w:rPr>
            </w:pPr>
            <w:r>
              <w:rPr>
                <w:rFonts w:ascii="Arial" w:hAnsi="Arial" w:cs="Arial"/>
                <w:lang w:val="en-US" w:eastAsia="zh-CN"/>
              </w:rPr>
              <w:t>Acceptable</w:t>
            </w:r>
          </w:p>
        </w:tc>
        <w:tc>
          <w:tcPr>
            <w:tcW w:w="4954" w:type="dxa"/>
          </w:tcPr>
          <w:p w14:paraId="441D86E8" w14:textId="77777777" w:rsidR="00A27973" w:rsidRPr="0094276C" w:rsidRDefault="00A27973" w:rsidP="00A27973">
            <w:pPr>
              <w:rPr>
                <w:rFonts w:ascii="Arial" w:hAnsi="Arial" w:cs="Arial"/>
                <w:lang w:val="en-US" w:eastAsia="zh-CN"/>
              </w:rPr>
            </w:pPr>
          </w:p>
        </w:tc>
      </w:tr>
      <w:tr w:rsidR="00532E4E" w:rsidRPr="0094276C" w14:paraId="3211D398" w14:textId="77777777" w:rsidTr="00A27973">
        <w:tc>
          <w:tcPr>
            <w:tcW w:w="1762" w:type="dxa"/>
          </w:tcPr>
          <w:p w14:paraId="4AF73513" w14:textId="304B8530"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08BC0115" w14:textId="4FF43EB1" w:rsidR="00532E4E" w:rsidRPr="0094276C" w:rsidRDefault="00532E4E" w:rsidP="00532E4E">
            <w:pPr>
              <w:rPr>
                <w:rFonts w:ascii="Arial" w:hAnsi="Arial" w:cs="Arial"/>
                <w:lang w:val="en-US" w:eastAsia="zh-CN"/>
              </w:rPr>
            </w:pPr>
            <w:r>
              <w:rPr>
                <w:rFonts w:ascii="Arial" w:hAnsi="Arial" w:cs="Arial"/>
                <w:lang w:val="en-US" w:eastAsia="ko-KR"/>
              </w:rPr>
              <w:t xml:space="preserve">Acceptable </w:t>
            </w:r>
          </w:p>
        </w:tc>
        <w:tc>
          <w:tcPr>
            <w:tcW w:w="4954" w:type="dxa"/>
          </w:tcPr>
          <w:p w14:paraId="2F823AAD" w14:textId="6815F054" w:rsidR="00532E4E" w:rsidRPr="0094276C" w:rsidRDefault="00532E4E" w:rsidP="00532E4E">
            <w:pPr>
              <w:rPr>
                <w:rFonts w:ascii="Arial" w:hAnsi="Arial" w:cs="Arial"/>
                <w:lang w:val="en-US" w:eastAsia="zh-CN"/>
              </w:rPr>
            </w:pPr>
            <w:r>
              <w:rPr>
                <w:rFonts w:ascii="Arial" w:hAnsi="Arial" w:cs="Arial" w:hint="eastAsia"/>
                <w:lang w:val="en-US" w:eastAsia="ko-KR"/>
              </w:rPr>
              <w:t>If majority want this, we can accept it as compromise.</w:t>
            </w:r>
          </w:p>
        </w:tc>
      </w:tr>
      <w:tr w:rsidR="00CA325B" w:rsidRPr="0094276C" w14:paraId="5A5EB12A" w14:textId="77777777" w:rsidTr="00A27973">
        <w:tc>
          <w:tcPr>
            <w:tcW w:w="1762" w:type="dxa"/>
            <w:tcBorders>
              <w:top w:val="single" w:sz="4" w:space="0" w:color="auto"/>
              <w:left w:val="single" w:sz="4" w:space="0" w:color="auto"/>
              <w:bottom w:val="single" w:sz="4" w:space="0" w:color="auto"/>
              <w:right w:val="single" w:sz="4" w:space="0" w:color="auto"/>
            </w:tcBorders>
          </w:tcPr>
          <w:p w14:paraId="70EF3267" w14:textId="3EA98CCD" w:rsidR="00CA325B" w:rsidRPr="0094276C" w:rsidRDefault="00CA325B" w:rsidP="00532E4E">
            <w:pPr>
              <w:rPr>
                <w:rFonts w:ascii="Arial" w:hAnsi="Arial" w:cs="Arial"/>
                <w:lang w:val="en-US" w:eastAsia="zh-CN"/>
              </w:rPr>
            </w:pPr>
            <w:r w:rsidRPr="009E73A1">
              <w:rPr>
                <w:rFonts w:ascii="Arial" w:hAnsi="Arial" w:cs="Arial" w:hint="eastAsia"/>
                <w:lang w:val="en-US" w:eastAsia="ko-KR"/>
              </w:rPr>
              <w:t>CATT</w:t>
            </w:r>
          </w:p>
        </w:tc>
        <w:tc>
          <w:tcPr>
            <w:tcW w:w="2807" w:type="dxa"/>
            <w:tcBorders>
              <w:top w:val="single" w:sz="4" w:space="0" w:color="auto"/>
              <w:left w:val="single" w:sz="4" w:space="0" w:color="auto"/>
              <w:bottom w:val="single" w:sz="4" w:space="0" w:color="auto"/>
              <w:right w:val="single" w:sz="4" w:space="0" w:color="auto"/>
            </w:tcBorders>
          </w:tcPr>
          <w:p w14:paraId="236D7E80" w14:textId="098B7356" w:rsidR="00CA325B" w:rsidRPr="0094276C" w:rsidRDefault="00CA325B" w:rsidP="00532E4E">
            <w:pPr>
              <w:rPr>
                <w:rFonts w:ascii="Arial" w:hAnsi="Arial" w:cs="Arial"/>
                <w:lang w:val="en-US" w:eastAsia="zh-CN"/>
              </w:rPr>
            </w:pPr>
            <w:r w:rsidRPr="009E73A1">
              <w:rPr>
                <w:rFonts w:ascii="Arial" w:hAnsi="Arial" w:cs="Arial" w:hint="eastAsia"/>
                <w:lang w:val="en-US" w:eastAsia="ko-KR"/>
              </w:rPr>
              <w:t>Agree</w:t>
            </w:r>
          </w:p>
        </w:tc>
        <w:tc>
          <w:tcPr>
            <w:tcW w:w="4954" w:type="dxa"/>
            <w:tcBorders>
              <w:top w:val="single" w:sz="4" w:space="0" w:color="auto"/>
              <w:left w:val="single" w:sz="4" w:space="0" w:color="auto"/>
              <w:bottom w:val="single" w:sz="4" w:space="0" w:color="auto"/>
              <w:right w:val="single" w:sz="4" w:space="0" w:color="auto"/>
            </w:tcBorders>
          </w:tcPr>
          <w:p w14:paraId="3A9AA953" w14:textId="77777777" w:rsidR="00CA325B" w:rsidRPr="0094276C" w:rsidRDefault="00CA325B" w:rsidP="00532E4E">
            <w:pPr>
              <w:rPr>
                <w:rFonts w:ascii="Arial" w:hAnsi="Arial" w:cs="Arial"/>
                <w:lang w:val="en-US" w:eastAsia="zh-CN"/>
              </w:rPr>
            </w:pPr>
          </w:p>
        </w:tc>
      </w:tr>
      <w:tr w:rsidR="00CA325B" w:rsidRPr="0094276C" w14:paraId="6F078381" w14:textId="77777777" w:rsidTr="00A27973">
        <w:tc>
          <w:tcPr>
            <w:tcW w:w="1762" w:type="dxa"/>
            <w:tcBorders>
              <w:top w:val="single" w:sz="4" w:space="0" w:color="auto"/>
              <w:left w:val="single" w:sz="4" w:space="0" w:color="auto"/>
              <w:bottom w:val="single" w:sz="4" w:space="0" w:color="auto"/>
              <w:right w:val="single" w:sz="4" w:space="0" w:color="auto"/>
            </w:tcBorders>
          </w:tcPr>
          <w:p w14:paraId="7DBF7431" w14:textId="4EC21296" w:rsidR="00CA325B"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34D97722" w14:textId="5F103EAA" w:rsidR="00CA325B"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Borders>
              <w:top w:val="single" w:sz="4" w:space="0" w:color="auto"/>
              <w:left w:val="single" w:sz="4" w:space="0" w:color="auto"/>
              <w:bottom w:val="single" w:sz="4" w:space="0" w:color="auto"/>
              <w:right w:val="single" w:sz="4" w:space="0" w:color="auto"/>
            </w:tcBorders>
          </w:tcPr>
          <w:p w14:paraId="15BC2C98" w14:textId="77777777" w:rsidR="00CA325B" w:rsidRPr="0094276C" w:rsidRDefault="00CA325B" w:rsidP="00532E4E">
            <w:pPr>
              <w:rPr>
                <w:rFonts w:ascii="Arial" w:hAnsi="Arial" w:cs="Arial"/>
                <w:lang w:val="en-US" w:eastAsia="zh-CN"/>
              </w:rPr>
            </w:pPr>
          </w:p>
        </w:tc>
      </w:tr>
      <w:tr w:rsidR="00CA325B" w:rsidRPr="0094276C" w14:paraId="01241A03" w14:textId="77777777" w:rsidTr="00A27973">
        <w:tc>
          <w:tcPr>
            <w:tcW w:w="1762" w:type="dxa"/>
            <w:tcBorders>
              <w:top w:val="single" w:sz="4" w:space="0" w:color="auto"/>
              <w:left w:val="single" w:sz="4" w:space="0" w:color="auto"/>
              <w:bottom w:val="single" w:sz="4" w:space="0" w:color="auto"/>
              <w:right w:val="single" w:sz="4" w:space="0" w:color="auto"/>
            </w:tcBorders>
          </w:tcPr>
          <w:p w14:paraId="0E4CE639"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728E403"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6C00F9F" w14:textId="77777777" w:rsidR="00CA325B" w:rsidRPr="0094276C" w:rsidRDefault="00CA325B" w:rsidP="00532E4E">
            <w:pPr>
              <w:rPr>
                <w:rFonts w:ascii="Arial" w:hAnsi="Arial" w:cs="Arial"/>
                <w:lang w:val="en-US" w:eastAsia="zh-CN"/>
              </w:rPr>
            </w:pPr>
          </w:p>
        </w:tc>
      </w:tr>
      <w:tr w:rsidR="00CA325B" w:rsidRPr="0094276C" w14:paraId="229EA62B" w14:textId="77777777" w:rsidTr="00A27973">
        <w:tc>
          <w:tcPr>
            <w:tcW w:w="1762" w:type="dxa"/>
            <w:tcBorders>
              <w:top w:val="single" w:sz="4" w:space="0" w:color="auto"/>
              <w:left w:val="single" w:sz="4" w:space="0" w:color="auto"/>
              <w:bottom w:val="single" w:sz="4" w:space="0" w:color="auto"/>
              <w:right w:val="single" w:sz="4" w:space="0" w:color="auto"/>
            </w:tcBorders>
          </w:tcPr>
          <w:p w14:paraId="610690FF"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F57169"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0A0CA83B" w14:textId="77777777" w:rsidR="00CA325B" w:rsidRPr="0094276C" w:rsidRDefault="00CA325B" w:rsidP="00532E4E">
            <w:pPr>
              <w:rPr>
                <w:rFonts w:ascii="Arial" w:hAnsi="Arial" w:cs="Arial"/>
                <w:lang w:val="en-US" w:eastAsia="zh-CN"/>
              </w:rPr>
            </w:pPr>
          </w:p>
        </w:tc>
      </w:tr>
      <w:tr w:rsidR="00CA325B" w:rsidRPr="0094276C" w14:paraId="33D47F5E" w14:textId="77777777" w:rsidTr="00A27973">
        <w:tc>
          <w:tcPr>
            <w:tcW w:w="1762" w:type="dxa"/>
            <w:tcBorders>
              <w:top w:val="single" w:sz="4" w:space="0" w:color="auto"/>
              <w:left w:val="single" w:sz="4" w:space="0" w:color="auto"/>
              <w:bottom w:val="single" w:sz="4" w:space="0" w:color="auto"/>
              <w:right w:val="single" w:sz="4" w:space="0" w:color="auto"/>
            </w:tcBorders>
          </w:tcPr>
          <w:p w14:paraId="638668C7"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66E910E"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ABF9C1A" w14:textId="77777777" w:rsidR="00CA325B" w:rsidRPr="0094276C" w:rsidRDefault="00CA325B" w:rsidP="00532E4E">
            <w:pPr>
              <w:rPr>
                <w:rFonts w:ascii="Arial" w:hAnsi="Arial" w:cs="Arial"/>
                <w:lang w:val="en-US" w:eastAsia="zh-CN"/>
              </w:rPr>
            </w:pPr>
          </w:p>
        </w:tc>
      </w:tr>
      <w:tr w:rsidR="00CA325B" w:rsidRPr="0094276C" w14:paraId="3DEE9B0F" w14:textId="77777777" w:rsidTr="00A27973">
        <w:tc>
          <w:tcPr>
            <w:tcW w:w="1762" w:type="dxa"/>
            <w:tcBorders>
              <w:top w:val="single" w:sz="4" w:space="0" w:color="auto"/>
              <w:left w:val="single" w:sz="4" w:space="0" w:color="auto"/>
              <w:bottom w:val="single" w:sz="4" w:space="0" w:color="auto"/>
              <w:right w:val="single" w:sz="4" w:space="0" w:color="auto"/>
            </w:tcBorders>
          </w:tcPr>
          <w:p w14:paraId="7A26FE87"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4FF88E3"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A335272" w14:textId="77777777" w:rsidR="00CA325B" w:rsidRPr="0094276C" w:rsidRDefault="00CA325B" w:rsidP="00532E4E">
            <w:pPr>
              <w:rPr>
                <w:rFonts w:ascii="Arial" w:hAnsi="Arial" w:cs="Arial"/>
                <w:lang w:val="en-US" w:eastAsia="zh-CN"/>
              </w:rPr>
            </w:pPr>
          </w:p>
        </w:tc>
      </w:tr>
      <w:tr w:rsidR="00CA325B" w:rsidRPr="0094276C" w14:paraId="2E2FAA0F" w14:textId="77777777" w:rsidTr="00A27973">
        <w:tc>
          <w:tcPr>
            <w:tcW w:w="1762" w:type="dxa"/>
            <w:tcBorders>
              <w:top w:val="single" w:sz="4" w:space="0" w:color="auto"/>
              <w:left w:val="single" w:sz="4" w:space="0" w:color="auto"/>
              <w:bottom w:val="single" w:sz="4" w:space="0" w:color="auto"/>
              <w:right w:val="single" w:sz="4" w:space="0" w:color="auto"/>
            </w:tcBorders>
          </w:tcPr>
          <w:p w14:paraId="05BF5868"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8AF4BF9"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8026028" w14:textId="77777777" w:rsidR="00CA325B" w:rsidRPr="0094276C" w:rsidRDefault="00CA325B" w:rsidP="00532E4E">
            <w:pPr>
              <w:rPr>
                <w:rFonts w:ascii="Arial" w:hAnsi="Arial" w:cs="Arial"/>
                <w:lang w:val="en-US" w:eastAsia="zh-CN"/>
              </w:rPr>
            </w:pPr>
          </w:p>
        </w:tc>
      </w:tr>
      <w:tr w:rsidR="00CA325B" w:rsidRPr="0094276C" w14:paraId="39DD1D98" w14:textId="77777777" w:rsidTr="00A27973">
        <w:tc>
          <w:tcPr>
            <w:tcW w:w="1762" w:type="dxa"/>
            <w:tcBorders>
              <w:top w:val="single" w:sz="4" w:space="0" w:color="auto"/>
              <w:left w:val="single" w:sz="4" w:space="0" w:color="auto"/>
              <w:bottom w:val="single" w:sz="4" w:space="0" w:color="auto"/>
              <w:right w:val="single" w:sz="4" w:space="0" w:color="auto"/>
            </w:tcBorders>
          </w:tcPr>
          <w:p w14:paraId="759BDEE2"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C27158"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98336E0" w14:textId="77777777" w:rsidR="00CA325B" w:rsidRPr="0094276C" w:rsidRDefault="00CA325B" w:rsidP="00532E4E">
            <w:pPr>
              <w:rPr>
                <w:rFonts w:ascii="Arial" w:hAnsi="Arial" w:cs="Arial"/>
                <w:lang w:val="en-US" w:eastAsia="zh-CN"/>
              </w:rPr>
            </w:pPr>
          </w:p>
        </w:tc>
      </w:tr>
      <w:tr w:rsidR="00CA325B" w:rsidRPr="0094276C" w14:paraId="4514D9E9" w14:textId="77777777" w:rsidTr="00A27973">
        <w:tc>
          <w:tcPr>
            <w:tcW w:w="1762" w:type="dxa"/>
            <w:tcBorders>
              <w:top w:val="single" w:sz="4" w:space="0" w:color="auto"/>
              <w:left w:val="single" w:sz="4" w:space="0" w:color="auto"/>
              <w:bottom w:val="single" w:sz="4" w:space="0" w:color="auto"/>
              <w:right w:val="single" w:sz="4" w:space="0" w:color="auto"/>
            </w:tcBorders>
          </w:tcPr>
          <w:p w14:paraId="72C5318C"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20AC631"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26202DE" w14:textId="77777777" w:rsidR="00CA325B" w:rsidRPr="0094276C" w:rsidRDefault="00CA325B" w:rsidP="00532E4E">
            <w:pPr>
              <w:rPr>
                <w:rFonts w:ascii="Arial" w:hAnsi="Arial" w:cs="Arial"/>
                <w:lang w:val="en-US" w:eastAsia="zh-CN"/>
              </w:rPr>
            </w:pPr>
          </w:p>
        </w:tc>
      </w:tr>
      <w:tr w:rsidR="00CA325B" w:rsidRPr="0094276C" w14:paraId="6D8353C2" w14:textId="77777777" w:rsidTr="00A27973">
        <w:tc>
          <w:tcPr>
            <w:tcW w:w="1762" w:type="dxa"/>
            <w:tcBorders>
              <w:top w:val="single" w:sz="4" w:space="0" w:color="auto"/>
              <w:left w:val="single" w:sz="4" w:space="0" w:color="auto"/>
              <w:bottom w:val="single" w:sz="4" w:space="0" w:color="auto"/>
              <w:right w:val="single" w:sz="4" w:space="0" w:color="auto"/>
            </w:tcBorders>
          </w:tcPr>
          <w:p w14:paraId="4BF8A2A0"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83ABF2" w14:textId="77777777" w:rsidR="00CA325B" w:rsidRPr="0094276C" w:rsidRDefault="00CA325B"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026811E6" w14:textId="77777777" w:rsidR="00CA325B" w:rsidRPr="0094276C" w:rsidRDefault="00CA325B" w:rsidP="00532E4E">
            <w:pPr>
              <w:rPr>
                <w:rFonts w:ascii="Arial" w:hAnsi="Arial" w:cs="Arial"/>
                <w:lang w:val="en-US" w:eastAsia="zh-CN"/>
              </w:rPr>
            </w:pPr>
          </w:p>
        </w:tc>
      </w:tr>
    </w:tbl>
    <w:p w14:paraId="3B598515" w14:textId="77777777" w:rsidR="00A4684B" w:rsidRDefault="00A4684B" w:rsidP="00A4684B">
      <w:pPr>
        <w:rPr>
          <w:rFonts w:ascii="Arial" w:eastAsiaTheme="minorEastAsia" w:hAnsi="Arial" w:cs="Arial"/>
          <w:lang w:val="en-US" w:eastAsia="zh-CN"/>
        </w:rPr>
      </w:pPr>
    </w:p>
    <w:p w14:paraId="745338B6"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10171D8A" w14:textId="7C3464FF" w:rsidR="00A4684B" w:rsidRPr="0094276C" w:rsidRDefault="00A4684B" w:rsidP="00C13FF9">
      <w:pPr>
        <w:ind w:left="1599" w:hanging="1599"/>
        <w:jc w:val="both"/>
        <w:outlineLvl w:val="1"/>
        <w:rPr>
          <w:rFonts w:ascii="Arial" w:eastAsia="宋体" w:hAnsi="Arial" w:cs="Arial"/>
          <w:b/>
          <w:bCs/>
          <w:lang w:eastAsia="zh-CN"/>
        </w:rPr>
      </w:pPr>
      <w:r w:rsidRPr="0094276C">
        <w:rPr>
          <w:rFonts w:ascii="Arial" w:hAnsi="Arial" w:cs="Arial"/>
          <w:b/>
          <w:bCs/>
          <w:lang w:val="en-US" w:eastAsia="ko-KR"/>
        </w:rPr>
        <w:lastRenderedPageBreak/>
        <w:t xml:space="preserve">Proposal </w:t>
      </w:r>
      <w:r>
        <w:rPr>
          <w:rFonts w:ascii="Arial" w:hAnsi="Arial" w:cs="Arial"/>
          <w:b/>
          <w:bCs/>
          <w:lang w:val="en-US" w:eastAsia="ko-KR"/>
        </w:rPr>
        <w:t>6</w:t>
      </w:r>
      <w:r w:rsidRPr="000849A6">
        <w:rPr>
          <w:rFonts w:ascii="Arial" w:hAnsi="Arial" w:cs="Arial"/>
          <w:b/>
          <w:bCs/>
          <w:lang w:val="en-US" w:eastAsia="ko-KR"/>
        </w:rPr>
        <w:tab/>
      </w:r>
      <w:r w:rsidR="000849A6" w:rsidRPr="000849A6">
        <w:rPr>
          <w:rFonts w:ascii="Arial" w:hAnsi="Arial" w:cs="Arial"/>
          <w:b/>
          <w:bCs/>
          <w:lang w:eastAsia="ko-KR"/>
        </w:rPr>
        <w:t>For IAB-MT’s RRC</w:t>
      </w:r>
      <w:r w:rsidR="008A614A">
        <w:rPr>
          <w:rFonts w:ascii="Arial" w:hAnsi="Arial" w:cs="Arial"/>
          <w:b/>
          <w:bCs/>
          <w:lang w:eastAsia="ko-KR"/>
        </w:rPr>
        <w:t xml:space="preserve"> message</w:t>
      </w:r>
      <w:r w:rsidR="000849A6" w:rsidRPr="000849A6">
        <w:rPr>
          <w:rFonts w:ascii="Arial" w:hAnsi="Arial" w:cs="Arial"/>
          <w:b/>
          <w:bCs/>
          <w:lang w:eastAsia="ko-KR"/>
        </w:rPr>
        <w:t xml:space="preserve"> that carries F1-C/F1-C related traffic, the IAB-MT may use split SRB2 via SCG in scenario 2 if </w:t>
      </w:r>
      <w:r w:rsidR="000849A6" w:rsidRPr="00694B11">
        <w:rPr>
          <w:rFonts w:ascii="Arial" w:hAnsi="Arial" w:cs="Arial"/>
          <w:b/>
          <w:bCs/>
          <w:i/>
          <w:iCs/>
          <w:lang w:eastAsia="ko-KR"/>
        </w:rPr>
        <w:t>f1c-TransferPath-r17</w:t>
      </w:r>
      <w:r w:rsidR="000849A6" w:rsidRPr="000849A6">
        <w:rPr>
          <w:rFonts w:ascii="Arial" w:hAnsi="Arial" w:cs="Arial"/>
          <w:b/>
          <w:bCs/>
          <w:lang w:eastAsia="ko-KR"/>
        </w:rPr>
        <w:t xml:space="preserve"> indicates ‘</w:t>
      </w:r>
      <w:r w:rsidR="000849A6" w:rsidRPr="00694B11">
        <w:rPr>
          <w:rFonts w:ascii="Arial" w:hAnsi="Arial" w:cs="Arial"/>
          <w:b/>
          <w:bCs/>
          <w:i/>
          <w:iCs/>
          <w:lang w:eastAsia="ko-KR"/>
        </w:rPr>
        <w:t>SCG’</w:t>
      </w:r>
      <w:r w:rsidR="000849A6" w:rsidRPr="000849A6">
        <w:rPr>
          <w:rFonts w:ascii="Arial" w:hAnsi="Arial" w:cs="Arial"/>
          <w:b/>
          <w:bCs/>
          <w:lang w:eastAsia="ko-KR"/>
        </w:rPr>
        <w:t xml:space="preserve"> or ‘</w:t>
      </w:r>
      <w:r w:rsidR="000849A6" w:rsidRPr="00694B11">
        <w:rPr>
          <w:rFonts w:ascii="Arial" w:hAnsi="Arial" w:cs="Arial"/>
          <w:b/>
          <w:bCs/>
          <w:i/>
          <w:iCs/>
          <w:lang w:eastAsia="ko-KR"/>
        </w:rPr>
        <w:t>both’</w:t>
      </w:r>
      <w:r w:rsidR="000849A6" w:rsidRPr="000849A6">
        <w:rPr>
          <w:rFonts w:ascii="Arial" w:hAnsi="Arial" w:cs="Arial"/>
          <w:b/>
          <w:bCs/>
          <w:lang w:eastAsia="ko-KR"/>
        </w:rPr>
        <w:t xml:space="preserve"> regardless of the </w:t>
      </w:r>
      <w:proofErr w:type="spellStart"/>
      <w:r w:rsidR="000849A6" w:rsidRPr="000849A6">
        <w:rPr>
          <w:rFonts w:ascii="Arial" w:hAnsi="Arial" w:cs="Arial"/>
          <w:b/>
          <w:bCs/>
          <w:i/>
          <w:iCs/>
          <w:lang w:eastAsia="ko-KR"/>
        </w:rPr>
        <w:t>primaryPath</w:t>
      </w:r>
      <w:proofErr w:type="spellEnd"/>
      <w:r w:rsidR="000849A6" w:rsidRPr="000849A6">
        <w:rPr>
          <w:rFonts w:ascii="Arial" w:hAnsi="Arial" w:cs="Arial"/>
          <w:b/>
          <w:bCs/>
          <w:lang w:eastAsia="ko-KR"/>
        </w:rPr>
        <w:t xml:space="preserve"> configuration.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2308EDF8" w14:textId="77777777" w:rsidTr="00532E4E">
        <w:tc>
          <w:tcPr>
            <w:tcW w:w="1762" w:type="dxa"/>
          </w:tcPr>
          <w:p w14:paraId="61D5029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3D121F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4910C2AB"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4C482704" w14:textId="77777777" w:rsidTr="00532E4E">
        <w:tc>
          <w:tcPr>
            <w:tcW w:w="1762" w:type="dxa"/>
          </w:tcPr>
          <w:p w14:paraId="289E0063" w14:textId="2BB46A0D"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50819FC5" w14:textId="7788912C" w:rsidR="009477D0" w:rsidRPr="0094276C" w:rsidRDefault="009477D0" w:rsidP="009477D0">
            <w:pPr>
              <w:rPr>
                <w:rFonts w:ascii="Arial" w:hAnsi="Arial" w:cs="Arial"/>
                <w:lang w:val="en-US" w:eastAsia="zh-CN"/>
              </w:rPr>
            </w:pPr>
            <w:r w:rsidRPr="009477D0">
              <w:rPr>
                <w:rFonts w:ascii="Arial" w:eastAsiaTheme="minorEastAsia" w:hAnsi="Arial" w:cs="Arial"/>
                <w:lang w:val="en-US" w:eastAsia="zh-CN"/>
              </w:rPr>
              <w:t>Acceptable</w:t>
            </w:r>
          </w:p>
        </w:tc>
        <w:tc>
          <w:tcPr>
            <w:tcW w:w="4954" w:type="dxa"/>
          </w:tcPr>
          <w:p w14:paraId="17DB1F30" w14:textId="03867485" w:rsidR="009477D0" w:rsidRPr="00554EAB" w:rsidRDefault="009477D0" w:rsidP="009477D0">
            <w:pPr>
              <w:rPr>
                <w:rFonts w:ascii="Arial" w:eastAsiaTheme="minorEastAsia" w:hAnsi="Arial" w:cs="Arial"/>
                <w:lang w:val="en-US" w:eastAsia="zh-CN"/>
              </w:rPr>
            </w:pPr>
            <w:r>
              <w:rPr>
                <w:rFonts w:ascii="Arial" w:eastAsiaTheme="minorEastAsia" w:hAnsi="Arial" w:cs="Arial"/>
                <w:lang w:val="en-US" w:eastAsia="zh-CN"/>
              </w:rPr>
              <w:t>“may” should be deleted, because as in P5 there is no other choice for IAB-MT.</w:t>
            </w:r>
          </w:p>
        </w:tc>
      </w:tr>
      <w:tr w:rsidR="00532E4E" w:rsidRPr="0094276C" w14:paraId="0201F250" w14:textId="77777777" w:rsidTr="00532E4E">
        <w:tc>
          <w:tcPr>
            <w:tcW w:w="1762" w:type="dxa"/>
          </w:tcPr>
          <w:p w14:paraId="070D8F3C" w14:textId="70F25A5A"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2E3CAEEA" w14:textId="1C812862" w:rsidR="00532E4E" w:rsidRPr="0094276C" w:rsidRDefault="00532E4E" w:rsidP="00532E4E">
            <w:pPr>
              <w:rPr>
                <w:rFonts w:ascii="Arial" w:hAnsi="Arial" w:cs="Arial"/>
                <w:lang w:val="en-US" w:eastAsia="zh-CN"/>
              </w:rPr>
            </w:pPr>
            <w:r>
              <w:rPr>
                <w:rFonts w:ascii="Arial" w:hAnsi="Arial" w:cs="Arial" w:hint="eastAsia"/>
                <w:lang w:val="en-US" w:eastAsia="ko-KR"/>
              </w:rPr>
              <w:t>Acceptable</w:t>
            </w:r>
          </w:p>
        </w:tc>
        <w:tc>
          <w:tcPr>
            <w:tcW w:w="4954" w:type="dxa"/>
          </w:tcPr>
          <w:p w14:paraId="690F10BC" w14:textId="21F6EA7B" w:rsidR="00532E4E" w:rsidRPr="0094276C" w:rsidRDefault="00532E4E" w:rsidP="00532E4E">
            <w:pPr>
              <w:rPr>
                <w:rFonts w:ascii="Arial" w:hAnsi="Arial" w:cs="Arial"/>
                <w:lang w:val="en-US" w:eastAsia="zh-CN"/>
              </w:rPr>
            </w:pPr>
            <w:r>
              <w:rPr>
                <w:rFonts w:ascii="Arial" w:hAnsi="Arial" w:cs="Arial" w:hint="eastAsia"/>
                <w:lang w:val="en-US" w:eastAsia="ko-KR"/>
              </w:rPr>
              <w:t xml:space="preserve">The proposal </w:t>
            </w:r>
            <w:r>
              <w:rPr>
                <w:rFonts w:ascii="Arial" w:hAnsi="Arial" w:cs="Arial"/>
                <w:lang w:val="en-US" w:eastAsia="ko-KR"/>
              </w:rPr>
              <w:t>seems</w:t>
            </w:r>
            <w:r>
              <w:rPr>
                <w:rFonts w:ascii="Arial" w:hAnsi="Arial" w:cs="Arial" w:hint="eastAsia"/>
                <w:lang w:val="en-US" w:eastAsia="ko-KR"/>
              </w:rPr>
              <w:t xml:space="preserve"> acceptable and we can discuss later how to capture this proposal in the spec. </w:t>
            </w:r>
          </w:p>
        </w:tc>
      </w:tr>
      <w:tr w:rsidR="00532E4E" w:rsidRPr="0094276C" w14:paraId="5E8B014F" w14:textId="77777777" w:rsidTr="00532E4E">
        <w:tc>
          <w:tcPr>
            <w:tcW w:w="1762" w:type="dxa"/>
          </w:tcPr>
          <w:p w14:paraId="1FB99DC3" w14:textId="32A3EBCF" w:rsidR="00532E4E" w:rsidRPr="00CA325B" w:rsidRDefault="00CA325B" w:rsidP="00532E4E">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807" w:type="dxa"/>
          </w:tcPr>
          <w:p w14:paraId="2EE60C3F" w14:textId="46C1D79D" w:rsidR="00532E4E" w:rsidRPr="0094276C" w:rsidRDefault="00CA325B" w:rsidP="00532E4E">
            <w:pPr>
              <w:rPr>
                <w:rFonts w:ascii="Arial" w:hAnsi="Arial" w:cs="Arial"/>
                <w:lang w:val="en-US" w:eastAsia="zh-CN"/>
              </w:rPr>
            </w:pPr>
            <w:r>
              <w:rPr>
                <w:rFonts w:ascii="Arial" w:hAnsi="Arial" w:cs="Arial" w:hint="eastAsia"/>
                <w:lang w:val="en-US" w:eastAsia="ko-KR"/>
              </w:rPr>
              <w:t>Acceptable</w:t>
            </w:r>
          </w:p>
        </w:tc>
        <w:tc>
          <w:tcPr>
            <w:tcW w:w="4954" w:type="dxa"/>
          </w:tcPr>
          <w:p w14:paraId="4A70A587" w14:textId="77777777" w:rsidR="00532E4E" w:rsidRPr="0094276C" w:rsidRDefault="00532E4E" w:rsidP="00532E4E">
            <w:pPr>
              <w:rPr>
                <w:rFonts w:ascii="Arial" w:hAnsi="Arial" w:cs="Arial"/>
                <w:lang w:val="en-US" w:eastAsia="zh-CN"/>
              </w:rPr>
            </w:pPr>
          </w:p>
        </w:tc>
      </w:tr>
      <w:tr w:rsidR="00532E4E" w:rsidRPr="0094276C" w14:paraId="081EB8B3" w14:textId="77777777" w:rsidTr="00532E4E">
        <w:tc>
          <w:tcPr>
            <w:tcW w:w="1762" w:type="dxa"/>
            <w:tcBorders>
              <w:top w:val="single" w:sz="4" w:space="0" w:color="auto"/>
              <w:left w:val="single" w:sz="4" w:space="0" w:color="auto"/>
              <w:bottom w:val="single" w:sz="4" w:space="0" w:color="auto"/>
              <w:right w:val="single" w:sz="4" w:space="0" w:color="auto"/>
            </w:tcBorders>
          </w:tcPr>
          <w:p w14:paraId="15BE28AA" w14:textId="031D2696"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3B2AC9FD" w14:textId="623CC4A8"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cceptable</w:t>
            </w:r>
          </w:p>
        </w:tc>
        <w:tc>
          <w:tcPr>
            <w:tcW w:w="4954" w:type="dxa"/>
            <w:tcBorders>
              <w:top w:val="single" w:sz="4" w:space="0" w:color="auto"/>
              <w:left w:val="single" w:sz="4" w:space="0" w:color="auto"/>
              <w:bottom w:val="single" w:sz="4" w:space="0" w:color="auto"/>
              <w:right w:val="single" w:sz="4" w:space="0" w:color="auto"/>
            </w:tcBorders>
          </w:tcPr>
          <w:p w14:paraId="7393CCA5" w14:textId="50513A6C" w:rsidR="00532E4E" w:rsidRPr="0094276C" w:rsidRDefault="00531653" w:rsidP="00532E4E">
            <w:pPr>
              <w:rPr>
                <w:rFonts w:ascii="Arial"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gree with the intention. The configuration of </w:t>
            </w:r>
            <w:proofErr w:type="spellStart"/>
            <w:r>
              <w:rPr>
                <w:rFonts w:ascii="Arial" w:eastAsiaTheme="minorEastAsia" w:hAnsi="Arial" w:cs="Arial"/>
                <w:lang w:val="en-US" w:eastAsia="zh-CN"/>
              </w:rPr>
              <w:t>primaryPath</w:t>
            </w:r>
            <w:proofErr w:type="spellEnd"/>
            <w:r>
              <w:rPr>
                <w:rFonts w:ascii="Arial" w:eastAsiaTheme="minorEastAsia" w:hAnsi="Arial" w:cs="Arial"/>
                <w:lang w:val="en-US" w:eastAsia="zh-CN"/>
              </w:rPr>
              <w:t xml:space="preserve"> should be set to SCG somehow, to let PDCP layer to choose the intended leg. How to set this value and how to revert it back need discussion.</w:t>
            </w:r>
          </w:p>
        </w:tc>
      </w:tr>
      <w:tr w:rsidR="00532E4E" w:rsidRPr="0094276C" w14:paraId="5278064B" w14:textId="77777777" w:rsidTr="00532E4E">
        <w:tc>
          <w:tcPr>
            <w:tcW w:w="1762" w:type="dxa"/>
            <w:tcBorders>
              <w:top w:val="single" w:sz="4" w:space="0" w:color="auto"/>
              <w:left w:val="single" w:sz="4" w:space="0" w:color="auto"/>
              <w:bottom w:val="single" w:sz="4" w:space="0" w:color="auto"/>
              <w:right w:val="single" w:sz="4" w:space="0" w:color="auto"/>
            </w:tcBorders>
          </w:tcPr>
          <w:p w14:paraId="1DA06E1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AC31A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EF9066B" w14:textId="77777777" w:rsidR="00532E4E" w:rsidRPr="0094276C" w:rsidRDefault="00532E4E" w:rsidP="00532E4E">
            <w:pPr>
              <w:rPr>
                <w:rFonts w:ascii="Arial" w:hAnsi="Arial" w:cs="Arial"/>
                <w:lang w:val="en-US" w:eastAsia="zh-CN"/>
              </w:rPr>
            </w:pPr>
          </w:p>
        </w:tc>
      </w:tr>
      <w:tr w:rsidR="00532E4E" w:rsidRPr="0094276C" w14:paraId="2B7E3CFF" w14:textId="77777777" w:rsidTr="00532E4E">
        <w:tc>
          <w:tcPr>
            <w:tcW w:w="1762" w:type="dxa"/>
            <w:tcBorders>
              <w:top w:val="single" w:sz="4" w:space="0" w:color="auto"/>
              <w:left w:val="single" w:sz="4" w:space="0" w:color="auto"/>
              <w:bottom w:val="single" w:sz="4" w:space="0" w:color="auto"/>
              <w:right w:val="single" w:sz="4" w:space="0" w:color="auto"/>
            </w:tcBorders>
          </w:tcPr>
          <w:p w14:paraId="619659C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FFE8AF8"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32632F8" w14:textId="77777777" w:rsidR="00532E4E" w:rsidRPr="0094276C" w:rsidRDefault="00532E4E" w:rsidP="00532E4E">
            <w:pPr>
              <w:rPr>
                <w:rFonts w:ascii="Arial" w:hAnsi="Arial" w:cs="Arial"/>
                <w:lang w:val="en-US" w:eastAsia="zh-CN"/>
              </w:rPr>
            </w:pPr>
          </w:p>
        </w:tc>
      </w:tr>
      <w:tr w:rsidR="00532E4E" w:rsidRPr="0094276C" w14:paraId="387C10FD" w14:textId="77777777" w:rsidTr="00532E4E">
        <w:tc>
          <w:tcPr>
            <w:tcW w:w="1762" w:type="dxa"/>
            <w:tcBorders>
              <w:top w:val="single" w:sz="4" w:space="0" w:color="auto"/>
              <w:left w:val="single" w:sz="4" w:space="0" w:color="auto"/>
              <w:bottom w:val="single" w:sz="4" w:space="0" w:color="auto"/>
              <w:right w:val="single" w:sz="4" w:space="0" w:color="auto"/>
            </w:tcBorders>
          </w:tcPr>
          <w:p w14:paraId="24F6C18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6A348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A6ED206" w14:textId="77777777" w:rsidR="00532E4E" w:rsidRPr="0094276C" w:rsidRDefault="00532E4E" w:rsidP="00532E4E">
            <w:pPr>
              <w:rPr>
                <w:rFonts w:ascii="Arial" w:hAnsi="Arial" w:cs="Arial"/>
                <w:lang w:val="en-US" w:eastAsia="zh-CN"/>
              </w:rPr>
            </w:pPr>
          </w:p>
        </w:tc>
      </w:tr>
      <w:tr w:rsidR="00532E4E" w:rsidRPr="0094276C" w14:paraId="3121D86B" w14:textId="77777777" w:rsidTr="00532E4E">
        <w:tc>
          <w:tcPr>
            <w:tcW w:w="1762" w:type="dxa"/>
            <w:tcBorders>
              <w:top w:val="single" w:sz="4" w:space="0" w:color="auto"/>
              <w:left w:val="single" w:sz="4" w:space="0" w:color="auto"/>
              <w:bottom w:val="single" w:sz="4" w:space="0" w:color="auto"/>
              <w:right w:val="single" w:sz="4" w:space="0" w:color="auto"/>
            </w:tcBorders>
          </w:tcPr>
          <w:p w14:paraId="702022E4"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BE7669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7584A2A" w14:textId="77777777" w:rsidR="00532E4E" w:rsidRPr="0094276C" w:rsidRDefault="00532E4E" w:rsidP="00532E4E">
            <w:pPr>
              <w:rPr>
                <w:rFonts w:ascii="Arial" w:hAnsi="Arial" w:cs="Arial"/>
                <w:lang w:val="en-US" w:eastAsia="zh-CN"/>
              </w:rPr>
            </w:pPr>
          </w:p>
        </w:tc>
      </w:tr>
      <w:tr w:rsidR="00532E4E" w:rsidRPr="0094276C" w14:paraId="1430CA0B" w14:textId="77777777" w:rsidTr="00532E4E">
        <w:tc>
          <w:tcPr>
            <w:tcW w:w="1762" w:type="dxa"/>
            <w:tcBorders>
              <w:top w:val="single" w:sz="4" w:space="0" w:color="auto"/>
              <w:left w:val="single" w:sz="4" w:space="0" w:color="auto"/>
              <w:bottom w:val="single" w:sz="4" w:space="0" w:color="auto"/>
              <w:right w:val="single" w:sz="4" w:space="0" w:color="auto"/>
            </w:tcBorders>
          </w:tcPr>
          <w:p w14:paraId="7A784C5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414E29E"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046B8EA" w14:textId="77777777" w:rsidR="00532E4E" w:rsidRPr="0094276C" w:rsidRDefault="00532E4E" w:rsidP="00532E4E">
            <w:pPr>
              <w:rPr>
                <w:rFonts w:ascii="Arial" w:hAnsi="Arial" w:cs="Arial"/>
                <w:lang w:val="en-US" w:eastAsia="zh-CN"/>
              </w:rPr>
            </w:pPr>
          </w:p>
        </w:tc>
      </w:tr>
      <w:tr w:rsidR="00532E4E" w:rsidRPr="0094276C" w14:paraId="56797448" w14:textId="77777777" w:rsidTr="00532E4E">
        <w:tc>
          <w:tcPr>
            <w:tcW w:w="1762" w:type="dxa"/>
            <w:tcBorders>
              <w:top w:val="single" w:sz="4" w:space="0" w:color="auto"/>
              <w:left w:val="single" w:sz="4" w:space="0" w:color="auto"/>
              <w:bottom w:val="single" w:sz="4" w:space="0" w:color="auto"/>
              <w:right w:val="single" w:sz="4" w:space="0" w:color="auto"/>
            </w:tcBorders>
          </w:tcPr>
          <w:p w14:paraId="2EC3C41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74673C2"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54D3A54E" w14:textId="77777777" w:rsidR="00532E4E" w:rsidRPr="0094276C" w:rsidRDefault="00532E4E" w:rsidP="00532E4E">
            <w:pPr>
              <w:rPr>
                <w:rFonts w:ascii="Arial" w:hAnsi="Arial" w:cs="Arial"/>
                <w:lang w:val="en-US" w:eastAsia="zh-CN"/>
              </w:rPr>
            </w:pPr>
          </w:p>
        </w:tc>
      </w:tr>
      <w:tr w:rsidR="00532E4E" w:rsidRPr="0094276C" w14:paraId="6C63937C" w14:textId="77777777" w:rsidTr="00532E4E">
        <w:tc>
          <w:tcPr>
            <w:tcW w:w="1762" w:type="dxa"/>
            <w:tcBorders>
              <w:top w:val="single" w:sz="4" w:space="0" w:color="auto"/>
              <w:left w:val="single" w:sz="4" w:space="0" w:color="auto"/>
              <w:bottom w:val="single" w:sz="4" w:space="0" w:color="auto"/>
              <w:right w:val="single" w:sz="4" w:space="0" w:color="auto"/>
            </w:tcBorders>
          </w:tcPr>
          <w:p w14:paraId="0C6ECAE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6E4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171F8D3" w14:textId="77777777" w:rsidR="00532E4E" w:rsidRPr="0094276C" w:rsidRDefault="00532E4E" w:rsidP="00532E4E">
            <w:pPr>
              <w:rPr>
                <w:rFonts w:ascii="Arial" w:hAnsi="Arial" w:cs="Arial"/>
                <w:lang w:val="en-US" w:eastAsia="zh-CN"/>
              </w:rPr>
            </w:pPr>
          </w:p>
        </w:tc>
      </w:tr>
      <w:tr w:rsidR="00532E4E" w:rsidRPr="0094276C" w14:paraId="312E7242" w14:textId="77777777" w:rsidTr="00532E4E">
        <w:tc>
          <w:tcPr>
            <w:tcW w:w="1762" w:type="dxa"/>
            <w:tcBorders>
              <w:top w:val="single" w:sz="4" w:space="0" w:color="auto"/>
              <w:left w:val="single" w:sz="4" w:space="0" w:color="auto"/>
              <w:bottom w:val="single" w:sz="4" w:space="0" w:color="auto"/>
              <w:right w:val="single" w:sz="4" w:space="0" w:color="auto"/>
            </w:tcBorders>
          </w:tcPr>
          <w:p w14:paraId="431DFE4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B09194"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0CDC5EA" w14:textId="77777777" w:rsidR="00532E4E" w:rsidRPr="0094276C" w:rsidRDefault="00532E4E" w:rsidP="00532E4E">
            <w:pPr>
              <w:rPr>
                <w:rFonts w:ascii="Arial" w:hAnsi="Arial" w:cs="Arial"/>
                <w:lang w:val="en-US" w:eastAsia="zh-CN"/>
              </w:rPr>
            </w:pPr>
          </w:p>
        </w:tc>
      </w:tr>
      <w:tr w:rsidR="00532E4E" w:rsidRPr="0094276C" w14:paraId="6A500AA0" w14:textId="77777777" w:rsidTr="00532E4E">
        <w:tc>
          <w:tcPr>
            <w:tcW w:w="1762" w:type="dxa"/>
            <w:tcBorders>
              <w:top w:val="single" w:sz="4" w:space="0" w:color="auto"/>
              <w:left w:val="single" w:sz="4" w:space="0" w:color="auto"/>
              <w:bottom w:val="single" w:sz="4" w:space="0" w:color="auto"/>
              <w:right w:val="single" w:sz="4" w:space="0" w:color="auto"/>
            </w:tcBorders>
          </w:tcPr>
          <w:p w14:paraId="5DE2160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50D3F"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68A14E3" w14:textId="77777777" w:rsidR="00532E4E" w:rsidRPr="0094276C" w:rsidRDefault="00532E4E" w:rsidP="00532E4E">
            <w:pPr>
              <w:rPr>
                <w:rFonts w:ascii="Arial" w:hAnsi="Arial" w:cs="Arial"/>
                <w:lang w:val="en-US" w:eastAsia="zh-CN"/>
              </w:rPr>
            </w:pPr>
          </w:p>
        </w:tc>
      </w:tr>
      <w:tr w:rsidR="00532E4E" w:rsidRPr="0094276C" w14:paraId="3BC3D9C7" w14:textId="77777777" w:rsidTr="00532E4E">
        <w:tc>
          <w:tcPr>
            <w:tcW w:w="1762" w:type="dxa"/>
            <w:tcBorders>
              <w:top w:val="single" w:sz="4" w:space="0" w:color="auto"/>
              <w:left w:val="single" w:sz="4" w:space="0" w:color="auto"/>
              <w:bottom w:val="single" w:sz="4" w:space="0" w:color="auto"/>
              <w:right w:val="single" w:sz="4" w:space="0" w:color="auto"/>
            </w:tcBorders>
          </w:tcPr>
          <w:p w14:paraId="1BB484E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5A5CAA"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0A1D70C" w14:textId="77777777" w:rsidR="00532E4E" w:rsidRPr="0094276C" w:rsidRDefault="00532E4E" w:rsidP="00532E4E">
            <w:pPr>
              <w:rPr>
                <w:rFonts w:ascii="Arial" w:hAnsi="Arial" w:cs="Arial"/>
                <w:lang w:val="en-US" w:eastAsia="zh-CN"/>
              </w:rPr>
            </w:pPr>
          </w:p>
        </w:tc>
      </w:tr>
    </w:tbl>
    <w:p w14:paraId="0AA48777" w14:textId="77777777" w:rsidR="00A4684B" w:rsidRDefault="00A4684B" w:rsidP="00A4684B">
      <w:pPr>
        <w:rPr>
          <w:rFonts w:ascii="Arial" w:eastAsiaTheme="minorEastAsia" w:hAnsi="Arial" w:cs="Arial"/>
          <w:lang w:val="en-US" w:eastAsia="zh-CN"/>
        </w:rPr>
      </w:pPr>
    </w:p>
    <w:p w14:paraId="64ED93A1"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211935EF" w14:textId="7D458627" w:rsidR="00A4684B" w:rsidRPr="00694B11" w:rsidRDefault="00A4684B" w:rsidP="00C13FF9">
      <w:pPr>
        <w:ind w:left="1599" w:hanging="1599"/>
        <w:jc w:val="both"/>
        <w:outlineLvl w:val="1"/>
        <w:rPr>
          <w:rFonts w:ascii="Arial" w:eastAsia="宋体" w:hAnsi="Arial" w:cs="Arial"/>
          <w:b/>
          <w:bCs/>
          <w:lang w:eastAsia="zh-CN"/>
        </w:rPr>
      </w:pPr>
      <w:r w:rsidRPr="00694B11">
        <w:rPr>
          <w:rFonts w:ascii="Arial" w:hAnsi="Arial" w:cs="Arial"/>
          <w:b/>
          <w:bCs/>
          <w:lang w:val="en-US" w:eastAsia="ko-KR"/>
        </w:rPr>
        <w:t>Proposal 7</w:t>
      </w:r>
      <w:r w:rsidRPr="00694B11">
        <w:rPr>
          <w:rFonts w:ascii="Arial" w:hAnsi="Arial" w:cs="Arial"/>
          <w:b/>
          <w:bCs/>
          <w:lang w:val="en-US" w:eastAsia="ko-KR"/>
        </w:rPr>
        <w:tab/>
      </w:r>
      <w:r w:rsidR="00694B11" w:rsidRPr="00694B11">
        <w:rPr>
          <w:rFonts w:ascii="Arial" w:eastAsia="Yu Mincho" w:hAnsi="Arial" w:cs="Arial"/>
          <w:b/>
          <w:bCs/>
        </w:rPr>
        <w:t>In case the split SRB2 RRC message contains both F1-C traffic and other information unrelated to IAB,</w:t>
      </w:r>
      <w:r w:rsidR="00694B11" w:rsidRPr="00694B11">
        <w:rPr>
          <w:rFonts w:ascii="Arial" w:hAnsi="Arial" w:cs="Arial"/>
          <w:b/>
          <w:bCs/>
        </w:rPr>
        <w:t xml:space="preserve"> the IAB-MT </w:t>
      </w:r>
      <w:r w:rsidR="00694B11" w:rsidRPr="00694B11">
        <w:rPr>
          <w:rFonts w:ascii="Arial" w:eastAsia="Yu Mincho" w:hAnsi="Arial" w:cs="Arial"/>
          <w:b/>
          <w:bCs/>
        </w:rPr>
        <w:t>follows the configuration of F1-C transfer path (if configured).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A4684B" w:rsidRPr="0094276C" w14:paraId="7E727954" w14:textId="77777777" w:rsidTr="00532E4E">
        <w:tc>
          <w:tcPr>
            <w:tcW w:w="1761" w:type="dxa"/>
          </w:tcPr>
          <w:p w14:paraId="5F36E119"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7665CA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5" w:type="dxa"/>
          </w:tcPr>
          <w:p w14:paraId="0CFDC4C5"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30158DFA" w14:textId="77777777" w:rsidTr="00532E4E">
        <w:tc>
          <w:tcPr>
            <w:tcW w:w="1761" w:type="dxa"/>
          </w:tcPr>
          <w:p w14:paraId="08A57B76" w14:textId="366C72F1"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807" w:type="dxa"/>
          </w:tcPr>
          <w:p w14:paraId="4F7E1FBB" w14:textId="549652B4" w:rsidR="009477D0" w:rsidRPr="0094276C" w:rsidRDefault="009477D0" w:rsidP="009477D0">
            <w:pPr>
              <w:rPr>
                <w:rFonts w:ascii="Arial" w:hAnsi="Arial" w:cs="Arial"/>
                <w:lang w:val="en-US" w:eastAsia="zh-CN"/>
              </w:rPr>
            </w:pPr>
            <w:r w:rsidRPr="009477D0">
              <w:rPr>
                <w:rFonts w:ascii="Arial" w:eastAsiaTheme="minorEastAsia" w:hAnsi="Arial" w:cs="Arial"/>
                <w:lang w:val="en-US" w:eastAsia="zh-CN"/>
              </w:rPr>
              <w:t>Acceptable</w:t>
            </w:r>
            <w:r>
              <w:rPr>
                <w:rFonts w:ascii="Arial" w:eastAsiaTheme="minorEastAsia" w:hAnsi="Arial" w:cs="Arial"/>
                <w:lang w:val="en-US" w:eastAsia="zh-CN"/>
              </w:rPr>
              <w:t>, with wording suggestion</w:t>
            </w:r>
          </w:p>
        </w:tc>
        <w:tc>
          <w:tcPr>
            <w:tcW w:w="4955" w:type="dxa"/>
          </w:tcPr>
          <w:p w14:paraId="349415D0" w14:textId="620DFB22" w:rsidR="009477D0" w:rsidRPr="0094276C" w:rsidRDefault="009477D0" w:rsidP="009477D0">
            <w:pPr>
              <w:rPr>
                <w:rFonts w:ascii="Arial" w:hAnsi="Arial" w:cs="Arial"/>
                <w:lang w:val="en-US" w:eastAsia="zh-CN"/>
              </w:rPr>
            </w:pPr>
            <w:r w:rsidRPr="009477D0">
              <w:rPr>
                <w:rFonts w:ascii="Arial" w:hAnsi="Arial" w:cs="Arial"/>
                <w:lang w:val="en-US" w:eastAsia="zh-CN"/>
              </w:rPr>
              <w:t>In case the split SRB2 RRC message contains both F1-C traffic and other information unrelated to IAB, the IAB-MT follows the configuration of F1-C transfer path (if configured)</w:t>
            </w:r>
            <w:r>
              <w:rPr>
                <w:rFonts w:ascii="Arial" w:hAnsi="Arial" w:cs="Arial"/>
                <w:lang w:val="en-US" w:eastAsia="zh-CN"/>
              </w:rPr>
              <w:t xml:space="preserve"> </w:t>
            </w:r>
            <w:r w:rsidRPr="00554EAB">
              <w:rPr>
                <w:rFonts w:ascii="Arial" w:hAnsi="Arial" w:cs="Arial"/>
                <w:color w:val="FF0000"/>
                <w:highlight w:val="yellow"/>
                <w:u w:val="single"/>
                <w:lang w:val="en-US" w:eastAsia="zh-CN"/>
              </w:rPr>
              <w:t>to transmit this RRC message</w:t>
            </w:r>
            <w:r w:rsidRPr="009477D0">
              <w:rPr>
                <w:rFonts w:ascii="Arial" w:hAnsi="Arial" w:cs="Arial"/>
                <w:lang w:val="en-US" w:eastAsia="zh-CN"/>
              </w:rPr>
              <w:t>.</w:t>
            </w:r>
          </w:p>
        </w:tc>
      </w:tr>
      <w:tr w:rsidR="009477D0" w:rsidRPr="0094276C" w14:paraId="4F82577F" w14:textId="77777777" w:rsidTr="00532E4E">
        <w:tc>
          <w:tcPr>
            <w:tcW w:w="1761" w:type="dxa"/>
          </w:tcPr>
          <w:p w14:paraId="45F47940" w14:textId="65746182" w:rsidR="009477D0" w:rsidRPr="0094276C" w:rsidRDefault="00A27973" w:rsidP="009477D0">
            <w:pPr>
              <w:rPr>
                <w:rFonts w:ascii="Arial" w:hAnsi="Arial" w:cs="Arial"/>
                <w:lang w:val="en-US" w:eastAsia="zh-CN"/>
              </w:rPr>
            </w:pPr>
            <w:r>
              <w:rPr>
                <w:rFonts w:ascii="Arial" w:hAnsi="Arial" w:cs="Arial"/>
                <w:lang w:val="en-US" w:eastAsia="zh-CN"/>
              </w:rPr>
              <w:t>Apple</w:t>
            </w:r>
          </w:p>
        </w:tc>
        <w:tc>
          <w:tcPr>
            <w:tcW w:w="2807" w:type="dxa"/>
          </w:tcPr>
          <w:p w14:paraId="4EDC6663" w14:textId="0C22DB27" w:rsidR="009477D0" w:rsidRPr="0094276C" w:rsidRDefault="00A27973" w:rsidP="009477D0">
            <w:pPr>
              <w:rPr>
                <w:rFonts w:ascii="Arial" w:hAnsi="Arial" w:cs="Arial"/>
                <w:lang w:val="en-US" w:eastAsia="zh-CN"/>
              </w:rPr>
            </w:pPr>
            <w:r>
              <w:rPr>
                <w:rFonts w:ascii="Arial" w:hAnsi="Arial" w:cs="Arial"/>
                <w:lang w:val="en-US" w:eastAsia="zh-CN"/>
              </w:rPr>
              <w:t>Agree</w:t>
            </w:r>
          </w:p>
        </w:tc>
        <w:tc>
          <w:tcPr>
            <w:tcW w:w="4955" w:type="dxa"/>
          </w:tcPr>
          <w:p w14:paraId="7850D182" w14:textId="77777777" w:rsidR="009477D0" w:rsidRPr="0094276C" w:rsidRDefault="009477D0" w:rsidP="009477D0">
            <w:pPr>
              <w:rPr>
                <w:rFonts w:ascii="Arial" w:hAnsi="Arial" w:cs="Arial"/>
                <w:lang w:val="en-US" w:eastAsia="zh-CN"/>
              </w:rPr>
            </w:pPr>
          </w:p>
        </w:tc>
      </w:tr>
      <w:tr w:rsidR="00532E4E" w:rsidRPr="0094276C" w14:paraId="3FDE0150" w14:textId="77777777" w:rsidTr="00532E4E">
        <w:tc>
          <w:tcPr>
            <w:tcW w:w="1761" w:type="dxa"/>
          </w:tcPr>
          <w:p w14:paraId="566372EF" w14:textId="281077B8" w:rsidR="00532E4E" w:rsidRPr="0094276C" w:rsidRDefault="00532E4E" w:rsidP="00532E4E">
            <w:pPr>
              <w:rPr>
                <w:rFonts w:ascii="Arial" w:hAnsi="Arial" w:cs="Arial"/>
                <w:lang w:val="en-US" w:eastAsia="zh-CN"/>
              </w:rPr>
            </w:pPr>
            <w:r>
              <w:rPr>
                <w:rFonts w:ascii="Arial" w:hAnsi="Arial" w:cs="Arial" w:hint="eastAsia"/>
                <w:lang w:val="en-US" w:eastAsia="ko-KR"/>
              </w:rPr>
              <w:t>LG</w:t>
            </w:r>
          </w:p>
        </w:tc>
        <w:tc>
          <w:tcPr>
            <w:tcW w:w="2807" w:type="dxa"/>
          </w:tcPr>
          <w:p w14:paraId="403D25D2" w14:textId="1ACDA656"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5" w:type="dxa"/>
          </w:tcPr>
          <w:p w14:paraId="04E0D1D1" w14:textId="77777777" w:rsidR="00532E4E" w:rsidRPr="0094276C" w:rsidRDefault="00532E4E" w:rsidP="00532E4E">
            <w:pPr>
              <w:rPr>
                <w:rFonts w:ascii="Arial" w:hAnsi="Arial" w:cs="Arial"/>
                <w:lang w:val="en-US" w:eastAsia="zh-CN"/>
              </w:rPr>
            </w:pPr>
          </w:p>
        </w:tc>
      </w:tr>
      <w:tr w:rsidR="00CA325B" w:rsidRPr="0094276C" w14:paraId="6076104B" w14:textId="77777777" w:rsidTr="00532E4E">
        <w:tc>
          <w:tcPr>
            <w:tcW w:w="1761" w:type="dxa"/>
            <w:tcBorders>
              <w:top w:val="single" w:sz="4" w:space="0" w:color="auto"/>
              <w:left w:val="single" w:sz="4" w:space="0" w:color="auto"/>
              <w:bottom w:val="single" w:sz="4" w:space="0" w:color="auto"/>
              <w:right w:val="single" w:sz="4" w:space="0" w:color="auto"/>
            </w:tcBorders>
          </w:tcPr>
          <w:p w14:paraId="42E5315B" w14:textId="3C367201" w:rsidR="00CA325B" w:rsidRPr="0094276C" w:rsidRDefault="00CA325B" w:rsidP="00532E4E">
            <w:pPr>
              <w:rPr>
                <w:rFonts w:ascii="Arial" w:hAnsi="Arial" w:cs="Arial"/>
                <w:lang w:val="en-US" w:eastAsia="ko-KR"/>
              </w:rPr>
            </w:pPr>
            <w:r w:rsidRPr="00CA325B">
              <w:rPr>
                <w:rFonts w:ascii="Arial" w:hAnsi="Arial" w:cs="Arial" w:hint="eastAsia"/>
                <w:lang w:val="en-US" w:eastAsia="ko-KR"/>
              </w:rPr>
              <w:t>CATT</w:t>
            </w:r>
          </w:p>
        </w:tc>
        <w:tc>
          <w:tcPr>
            <w:tcW w:w="2807" w:type="dxa"/>
            <w:tcBorders>
              <w:top w:val="single" w:sz="4" w:space="0" w:color="auto"/>
              <w:left w:val="single" w:sz="4" w:space="0" w:color="auto"/>
              <w:bottom w:val="single" w:sz="4" w:space="0" w:color="auto"/>
              <w:right w:val="single" w:sz="4" w:space="0" w:color="auto"/>
            </w:tcBorders>
          </w:tcPr>
          <w:p w14:paraId="6DA33AFC" w14:textId="49F664DE" w:rsidR="00CA325B" w:rsidRPr="0094276C" w:rsidRDefault="00CA325B" w:rsidP="00532E4E">
            <w:pPr>
              <w:rPr>
                <w:rFonts w:ascii="Arial" w:hAnsi="Arial" w:cs="Arial"/>
                <w:lang w:val="en-US" w:eastAsia="ko-KR"/>
              </w:rPr>
            </w:pPr>
            <w:r>
              <w:rPr>
                <w:rFonts w:ascii="Arial" w:hAnsi="Arial" w:cs="Arial" w:hint="eastAsia"/>
                <w:lang w:val="en-US" w:eastAsia="ko-KR"/>
              </w:rPr>
              <w:t>Agree</w:t>
            </w:r>
          </w:p>
        </w:tc>
        <w:tc>
          <w:tcPr>
            <w:tcW w:w="4955" w:type="dxa"/>
            <w:tcBorders>
              <w:top w:val="single" w:sz="4" w:space="0" w:color="auto"/>
              <w:left w:val="single" w:sz="4" w:space="0" w:color="auto"/>
              <w:bottom w:val="single" w:sz="4" w:space="0" w:color="auto"/>
              <w:right w:val="single" w:sz="4" w:space="0" w:color="auto"/>
            </w:tcBorders>
          </w:tcPr>
          <w:p w14:paraId="2A1AC7F7" w14:textId="77777777" w:rsidR="00CA325B" w:rsidRPr="0094276C" w:rsidRDefault="00CA325B" w:rsidP="00532E4E">
            <w:pPr>
              <w:rPr>
                <w:rFonts w:ascii="Arial" w:hAnsi="Arial" w:cs="Arial"/>
                <w:lang w:val="en-US" w:eastAsia="zh-CN"/>
              </w:rPr>
            </w:pPr>
          </w:p>
        </w:tc>
      </w:tr>
      <w:tr w:rsidR="00CA325B" w:rsidRPr="0094276C" w14:paraId="12CD9857" w14:textId="77777777" w:rsidTr="00532E4E">
        <w:tc>
          <w:tcPr>
            <w:tcW w:w="1761" w:type="dxa"/>
            <w:tcBorders>
              <w:top w:val="single" w:sz="4" w:space="0" w:color="auto"/>
              <w:left w:val="single" w:sz="4" w:space="0" w:color="auto"/>
              <w:bottom w:val="single" w:sz="4" w:space="0" w:color="auto"/>
              <w:right w:val="single" w:sz="4" w:space="0" w:color="auto"/>
            </w:tcBorders>
          </w:tcPr>
          <w:p w14:paraId="2C5BE49D" w14:textId="1F707074" w:rsidR="00CA325B"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Borders>
              <w:top w:val="single" w:sz="4" w:space="0" w:color="auto"/>
              <w:left w:val="single" w:sz="4" w:space="0" w:color="auto"/>
              <w:bottom w:val="single" w:sz="4" w:space="0" w:color="auto"/>
              <w:right w:val="single" w:sz="4" w:space="0" w:color="auto"/>
            </w:tcBorders>
          </w:tcPr>
          <w:p w14:paraId="5C5E2CEE" w14:textId="49EB12CB" w:rsidR="00CA325B"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isagree</w:t>
            </w:r>
          </w:p>
        </w:tc>
        <w:tc>
          <w:tcPr>
            <w:tcW w:w="4955" w:type="dxa"/>
            <w:tcBorders>
              <w:top w:val="single" w:sz="4" w:space="0" w:color="auto"/>
              <w:left w:val="single" w:sz="4" w:space="0" w:color="auto"/>
              <w:bottom w:val="single" w:sz="4" w:space="0" w:color="auto"/>
              <w:right w:val="single" w:sz="4" w:space="0" w:color="auto"/>
            </w:tcBorders>
          </w:tcPr>
          <w:p w14:paraId="23EE94C2" w14:textId="13567AE5" w:rsidR="00CA325B" w:rsidRPr="0094276C" w:rsidRDefault="00531653" w:rsidP="00532E4E">
            <w:pPr>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ot sure if it is a good idea to change the legacy behavior of RRC message transmissions for non-</w:t>
            </w:r>
            <w:r>
              <w:rPr>
                <w:rFonts w:ascii="Arial" w:eastAsiaTheme="minorEastAsia" w:hAnsi="Arial" w:cs="Arial"/>
                <w:lang w:val="en-US" w:eastAsia="zh-CN"/>
              </w:rPr>
              <w:lastRenderedPageBreak/>
              <w:t>IAB.</w:t>
            </w:r>
          </w:p>
        </w:tc>
      </w:tr>
      <w:tr w:rsidR="00CA325B" w:rsidRPr="0094276C" w14:paraId="3DC7819F" w14:textId="77777777" w:rsidTr="00532E4E">
        <w:tc>
          <w:tcPr>
            <w:tcW w:w="1761" w:type="dxa"/>
            <w:tcBorders>
              <w:top w:val="single" w:sz="4" w:space="0" w:color="auto"/>
              <w:left w:val="single" w:sz="4" w:space="0" w:color="auto"/>
              <w:bottom w:val="single" w:sz="4" w:space="0" w:color="auto"/>
              <w:right w:val="single" w:sz="4" w:space="0" w:color="auto"/>
            </w:tcBorders>
          </w:tcPr>
          <w:p w14:paraId="745A0E7B"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DEA6C76"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54FB45F" w14:textId="77777777" w:rsidR="00CA325B" w:rsidRPr="0094276C" w:rsidRDefault="00CA325B" w:rsidP="00532E4E">
            <w:pPr>
              <w:rPr>
                <w:rFonts w:ascii="Arial" w:hAnsi="Arial" w:cs="Arial"/>
                <w:lang w:val="en-US" w:eastAsia="zh-CN"/>
              </w:rPr>
            </w:pPr>
          </w:p>
        </w:tc>
      </w:tr>
      <w:tr w:rsidR="00CA325B" w:rsidRPr="0094276C" w14:paraId="3D9B030B" w14:textId="77777777" w:rsidTr="00532E4E">
        <w:tc>
          <w:tcPr>
            <w:tcW w:w="1761" w:type="dxa"/>
            <w:tcBorders>
              <w:top w:val="single" w:sz="4" w:space="0" w:color="auto"/>
              <w:left w:val="single" w:sz="4" w:space="0" w:color="auto"/>
              <w:bottom w:val="single" w:sz="4" w:space="0" w:color="auto"/>
              <w:right w:val="single" w:sz="4" w:space="0" w:color="auto"/>
            </w:tcBorders>
          </w:tcPr>
          <w:p w14:paraId="29C473D3"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9C2EEE"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32C15307" w14:textId="77777777" w:rsidR="00CA325B" w:rsidRPr="0094276C" w:rsidRDefault="00CA325B" w:rsidP="00532E4E">
            <w:pPr>
              <w:rPr>
                <w:rFonts w:ascii="Arial" w:hAnsi="Arial" w:cs="Arial"/>
                <w:lang w:val="en-US" w:eastAsia="zh-CN"/>
              </w:rPr>
            </w:pPr>
          </w:p>
        </w:tc>
      </w:tr>
      <w:tr w:rsidR="00CA325B" w:rsidRPr="0094276C" w14:paraId="0F49FA25" w14:textId="77777777" w:rsidTr="00532E4E">
        <w:tc>
          <w:tcPr>
            <w:tcW w:w="1761" w:type="dxa"/>
            <w:tcBorders>
              <w:top w:val="single" w:sz="4" w:space="0" w:color="auto"/>
              <w:left w:val="single" w:sz="4" w:space="0" w:color="auto"/>
              <w:bottom w:val="single" w:sz="4" w:space="0" w:color="auto"/>
              <w:right w:val="single" w:sz="4" w:space="0" w:color="auto"/>
            </w:tcBorders>
          </w:tcPr>
          <w:p w14:paraId="493D0B61"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EA6261"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4BCCEA6B" w14:textId="77777777" w:rsidR="00CA325B" w:rsidRPr="0094276C" w:rsidRDefault="00CA325B" w:rsidP="00532E4E">
            <w:pPr>
              <w:rPr>
                <w:rFonts w:ascii="Arial" w:hAnsi="Arial" w:cs="Arial"/>
                <w:lang w:val="en-US" w:eastAsia="zh-CN"/>
              </w:rPr>
            </w:pPr>
          </w:p>
        </w:tc>
      </w:tr>
      <w:tr w:rsidR="00CA325B" w:rsidRPr="0094276C" w14:paraId="401DDCD1" w14:textId="77777777" w:rsidTr="00532E4E">
        <w:tc>
          <w:tcPr>
            <w:tcW w:w="1761" w:type="dxa"/>
            <w:tcBorders>
              <w:top w:val="single" w:sz="4" w:space="0" w:color="auto"/>
              <w:left w:val="single" w:sz="4" w:space="0" w:color="auto"/>
              <w:bottom w:val="single" w:sz="4" w:space="0" w:color="auto"/>
              <w:right w:val="single" w:sz="4" w:space="0" w:color="auto"/>
            </w:tcBorders>
          </w:tcPr>
          <w:p w14:paraId="240E06CE"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927CA80"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16907D26" w14:textId="77777777" w:rsidR="00CA325B" w:rsidRPr="0094276C" w:rsidRDefault="00CA325B" w:rsidP="00532E4E">
            <w:pPr>
              <w:rPr>
                <w:rFonts w:ascii="Arial" w:hAnsi="Arial" w:cs="Arial"/>
                <w:lang w:val="en-US" w:eastAsia="zh-CN"/>
              </w:rPr>
            </w:pPr>
          </w:p>
        </w:tc>
      </w:tr>
      <w:tr w:rsidR="00CA325B" w:rsidRPr="0094276C" w14:paraId="298BE511" w14:textId="77777777" w:rsidTr="00532E4E">
        <w:tc>
          <w:tcPr>
            <w:tcW w:w="1761" w:type="dxa"/>
            <w:tcBorders>
              <w:top w:val="single" w:sz="4" w:space="0" w:color="auto"/>
              <w:left w:val="single" w:sz="4" w:space="0" w:color="auto"/>
              <w:bottom w:val="single" w:sz="4" w:space="0" w:color="auto"/>
              <w:right w:val="single" w:sz="4" w:space="0" w:color="auto"/>
            </w:tcBorders>
          </w:tcPr>
          <w:p w14:paraId="54AD18BD"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9AEA32"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45174A58" w14:textId="77777777" w:rsidR="00CA325B" w:rsidRPr="0094276C" w:rsidRDefault="00CA325B" w:rsidP="00532E4E">
            <w:pPr>
              <w:rPr>
                <w:rFonts w:ascii="Arial" w:hAnsi="Arial" w:cs="Arial"/>
                <w:lang w:val="en-US" w:eastAsia="zh-CN"/>
              </w:rPr>
            </w:pPr>
          </w:p>
        </w:tc>
      </w:tr>
      <w:tr w:rsidR="00CA325B" w:rsidRPr="0094276C" w14:paraId="4C47446E" w14:textId="77777777" w:rsidTr="00532E4E">
        <w:tc>
          <w:tcPr>
            <w:tcW w:w="1761" w:type="dxa"/>
            <w:tcBorders>
              <w:top w:val="single" w:sz="4" w:space="0" w:color="auto"/>
              <w:left w:val="single" w:sz="4" w:space="0" w:color="auto"/>
              <w:bottom w:val="single" w:sz="4" w:space="0" w:color="auto"/>
              <w:right w:val="single" w:sz="4" w:space="0" w:color="auto"/>
            </w:tcBorders>
          </w:tcPr>
          <w:p w14:paraId="76DF8182"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784B3D"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CEB5C78" w14:textId="77777777" w:rsidR="00CA325B" w:rsidRPr="0094276C" w:rsidRDefault="00CA325B" w:rsidP="00532E4E">
            <w:pPr>
              <w:rPr>
                <w:rFonts w:ascii="Arial" w:hAnsi="Arial" w:cs="Arial"/>
                <w:lang w:val="en-US" w:eastAsia="zh-CN"/>
              </w:rPr>
            </w:pPr>
          </w:p>
        </w:tc>
      </w:tr>
      <w:tr w:rsidR="00CA325B" w:rsidRPr="0094276C" w14:paraId="68560A14" w14:textId="77777777" w:rsidTr="00532E4E">
        <w:tc>
          <w:tcPr>
            <w:tcW w:w="1761" w:type="dxa"/>
            <w:tcBorders>
              <w:top w:val="single" w:sz="4" w:space="0" w:color="auto"/>
              <w:left w:val="single" w:sz="4" w:space="0" w:color="auto"/>
              <w:bottom w:val="single" w:sz="4" w:space="0" w:color="auto"/>
              <w:right w:val="single" w:sz="4" w:space="0" w:color="auto"/>
            </w:tcBorders>
          </w:tcPr>
          <w:p w14:paraId="65190BD2"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CE76BA8"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519C2E1" w14:textId="77777777" w:rsidR="00CA325B" w:rsidRPr="0094276C" w:rsidRDefault="00CA325B" w:rsidP="00532E4E">
            <w:pPr>
              <w:rPr>
                <w:rFonts w:ascii="Arial" w:hAnsi="Arial" w:cs="Arial"/>
                <w:lang w:val="en-US" w:eastAsia="zh-CN"/>
              </w:rPr>
            </w:pPr>
          </w:p>
        </w:tc>
      </w:tr>
      <w:tr w:rsidR="00CA325B" w:rsidRPr="0094276C" w14:paraId="052B7B26" w14:textId="77777777" w:rsidTr="00532E4E">
        <w:tc>
          <w:tcPr>
            <w:tcW w:w="1761" w:type="dxa"/>
            <w:tcBorders>
              <w:top w:val="single" w:sz="4" w:space="0" w:color="auto"/>
              <w:left w:val="single" w:sz="4" w:space="0" w:color="auto"/>
              <w:bottom w:val="single" w:sz="4" w:space="0" w:color="auto"/>
              <w:right w:val="single" w:sz="4" w:space="0" w:color="auto"/>
            </w:tcBorders>
          </w:tcPr>
          <w:p w14:paraId="47CD8106" w14:textId="77777777" w:rsidR="00CA325B" w:rsidRPr="0094276C" w:rsidRDefault="00CA325B"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1DBA244" w14:textId="77777777" w:rsidR="00CA325B" w:rsidRPr="0094276C" w:rsidRDefault="00CA325B"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1ECD16F" w14:textId="77777777" w:rsidR="00CA325B" w:rsidRPr="0094276C" w:rsidRDefault="00CA325B" w:rsidP="00532E4E">
            <w:pPr>
              <w:rPr>
                <w:rFonts w:ascii="Arial" w:hAnsi="Arial" w:cs="Arial"/>
                <w:lang w:val="en-US" w:eastAsia="zh-CN"/>
              </w:rPr>
            </w:pPr>
          </w:p>
        </w:tc>
      </w:tr>
    </w:tbl>
    <w:p w14:paraId="7ED08C1E" w14:textId="77777777" w:rsidR="00A4684B" w:rsidRDefault="00A4684B" w:rsidP="00A4684B">
      <w:pPr>
        <w:rPr>
          <w:rFonts w:ascii="Arial" w:eastAsiaTheme="minorEastAsia" w:hAnsi="Arial" w:cs="Arial"/>
          <w:lang w:val="en-US" w:eastAsia="zh-CN"/>
        </w:rPr>
      </w:pPr>
    </w:p>
    <w:p w14:paraId="219C53E9"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257DA989" w14:textId="5AC44FD2" w:rsidR="00A4684B" w:rsidRPr="00CA1001" w:rsidRDefault="00A4684B" w:rsidP="00C13FF9">
      <w:pPr>
        <w:ind w:left="1599" w:hanging="1599"/>
        <w:jc w:val="both"/>
        <w:outlineLvl w:val="1"/>
        <w:rPr>
          <w:rFonts w:ascii="Arial" w:eastAsia="宋体" w:hAnsi="Arial" w:cs="Arial"/>
          <w:b/>
          <w:bCs/>
          <w:lang w:eastAsia="zh-CN"/>
        </w:rPr>
      </w:pPr>
      <w:r w:rsidRPr="00CA1001">
        <w:rPr>
          <w:rFonts w:ascii="Arial" w:hAnsi="Arial" w:cs="Arial"/>
          <w:b/>
          <w:bCs/>
          <w:lang w:val="en-US" w:eastAsia="ko-KR"/>
        </w:rPr>
        <w:t>Proposal 8</w:t>
      </w:r>
      <w:r w:rsidRPr="00CA1001">
        <w:rPr>
          <w:rFonts w:ascii="Arial" w:hAnsi="Arial" w:cs="Arial"/>
          <w:b/>
          <w:bCs/>
          <w:lang w:val="en-US" w:eastAsia="ko-KR"/>
        </w:rPr>
        <w:tab/>
      </w:r>
      <w:r w:rsidR="00CA1001" w:rsidRPr="00CA1001">
        <w:rPr>
          <w:rFonts w:ascii="Arial" w:eastAsia="Yu Mincho" w:hAnsi="Arial" w:cs="Arial"/>
          <w:b/>
          <w:bCs/>
        </w:rPr>
        <w:t xml:space="preserve">No </w:t>
      </w:r>
      <w:proofErr w:type="spellStart"/>
      <w:r w:rsidR="00CA1001" w:rsidRPr="00CA1001">
        <w:rPr>
          <w:rFonts w:ascii="Arial" w:eastAsia="Yu Mincho" w:hAnsi="Arial" w:cs="Arial"/>
          <w:b/>
          <w:bCs/>
        </w:rPr>
        <w:t>restricion</w:t>
      </w:r>
      <w:proofErr w:type="spellEnd"/>
      <w:r w:rsidR="00CA1001" w:rsidRPr="00CA1001">
        <w:rPr>
          <w:rFonts w:ascii="Arial" w:eastAsia="Yu Mincho" w:hAnsi="Arial" w:cs="Arial"/>
          <w:b/>
          <w:bCs/>
        </w:rPr>
        <w:t xml:space="preserve"> is made between a SRB for transferring RRC messages for IAB nodes and the split SRB 2 which is used for transferring RRC messages for UE</w:t>
      </w:r>
      <w:r w:rsidR="00CA1001" w:rsidRPr="00CA1001">
        <w:rPr>
          <w:rFonts w:ascii="Arial" w:hAnsi="Arial" w:cs="Arial"/>
          <w:b/>
          <w:bCs/>
        </w:rPr>
        <w:t xml:space="preserve"> </w:t>
      </w:r>
      <w:r w:rsidR="00CA1001" w:rsidRPr="00CA1001">
        <w:rPr>
          <w:rFonts w:ascii="Arial" w:eastAsia="Yu Mincho" w:hAnsi="Arial" w:cs="Arial"/>
          <w:b/>
          <w:bCs/>
        </w:rPr>
        <w:t>in the CP/UP-separation scenario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07"/>
        <w:gridCol w:w="4956"/>
      </w:tblGrid>
      <w:tr w:rsidR="00A4684B" w:rsidRPr="0094276C" w14:paraId="68149413" w14:textId="77777777" w:rsidTr="00532E4E">
        <w:tc>
          <w:tcPr>
            <w:tcW w:w="1760" w:type="dxa"/>
          </w:tcPr>
          <w:p w14:paraId="60DDB1B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3F7246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6" w:type="dxa"/>
          </w:tcPr>
          <w:p w14:paraId="2B3D41D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38590687" w14:textId="77777777" w:rsidTr="00532E4E">
        <w:tc>
          <w:tcPr>
            <w:tcW w:w="1760" w:type="dxa"/>
          </w:tcPr>
          <w:p w14:paraId="7881801B" w14:textId="6B97927A" w:rsidR="00A4684B" w:rsidRPr="00554EAB" w:rsidRDefault="0006379D"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HiSlicon</w:t>
            </w:r>
            <w:proofErr w:type="spellEnd"/>
          </w:p>
        </w:tc>
        <w:tc>
          <w:tcPr>
            <w:tcW w:w="2807" w:type="dxa"/>
          </w:tcPr>
          <w:p w14:paraId="1B1C7888" w14:textId="77777777" w:rsidR="00A4684B" w:rsidRPr="0094276C" w:rsidRDefault="00A4684B" w:rsidP="00592434">
            <w:pPr>
              <w:rPr>
                <w:rFonts w:ascii="Arial" w:hAnsi="Arial" w:cs="Arial"/>
                <w:lang w:val="en-US" w:eastAsia="zh-CN"/>
              </w:rPr>
            </w:pPr>
          </w:p>
        </w:tc>
        <w:tc>
          <w:tcPr>
            <w:tcW w:w="4956" w:type="dxa"/>
          </w:tcPr>
          <w:p w14:paraId="2E48C276" w14:textId="46A1300A" w:rsidR="00A4684B" w:rsidRPr="00554EAB" w:rsidRDefault="0006379D" w:rsidP="00592434">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ot sure if we really need this proposal, if the intention is just to </w:t>
            </w:r>
            <w:proofErr w:type="spellStart"/>
            <w:r>
              <w:rPr>
                <w:rFonts w:ascii="Arial" w:eastAsiaTheme="minorEastAsia" w:hAnsi="Arial" w:cs="Arial"/>
                <w:lang w:val="en-US" w:eastAsia="zh-CN"/>
              </w:rPr>
              <w:t>exclue</w:t>
            </w:r>
            <w:proofErr w:type="spellEnd"/>
            <w:r>
              <w:rPr>
                <w:rFonts w:ascii="Arial" w:eastAsiaTheme="minorEastAsia" w:hAnsi="Arial" w:cs="Arial"/>
                <w:lang w:val="en-US" w:eastAsia="zh-CN"/>
              </w:rPr>
              <w:t xml:space="preserve"> some enhancement.</w:t>
            </w:r>
          </w:p>
        </w:tc>
      </w:tr>
      <w:tr w:rsidR="00532E4E" w:rsidRPr="0094276C" w14:paraId="6C413F49" w14:textId="77777777" w:rsidTr="00532E4E">
        <w:tc>
          <w:tcPr>
            <w:tcW w:w="1760" w:type="dxa"/>
          </w:tcPr>
          <w:p w14:paraId="4A5C44D4" w14:textId="60CEE2C9" w:rsidR="00532E4E" w:rsidRPr="0094276C" w:rsidRDefault="00532E4E" w:rsidP="00532E4E">
            <w:pPr>
              <w:rPr>
                <w:rFonts w:ascii="Arial" w:hAnsi="Arial" w:cs="Arial"/>
                <w:lang w:val="en-US" w:eastAsia="zh-CN"/>
              </w:rPr>
            </w:pPr>
            <w:r>
              <w:rPr>
                <w:rFonts w:ascii="Arial" w:hAnsi="Arial" w:cs="Arial" w:hint="eastAsia"/>
                <w:lang w:val="en-US" w:eastAsia="ko-KR"/>
              </w:rPr>
              <w:t>LG</w:t>
            </w:r>
          </w:p>
        </w:tc>
        <w:tc>
          <w:tcPr>
            <w:tcW w:w="2807" w:type="dxa"/>
          </w:tcPr>
          <w:p w14:paraId="50C96669" w14:textId="7BDF1B8C" w:rsidR="00532E4E" w:rsidRPr="0094276C" w:rsidRDefault="00532E4E" w:rsidP="00532E4E">
            <w:pPr>
              <w:rPr>
                <w:rFonts w:ascii="Arial" w:hAnsi="Arial" w:cs="Arial"/>
                <w:lang w:val="en-US" w:eastAsia="zh-CN"/>
              </w:rPr>
            </w:pPr>
            <w:r>
              <w:rPr>
                <w:rFonts w:ascii="Arial" w:hAnsi="Arial" w:cs="Arial" w:hint="eastAsia"/>
                <w:lang w:val="en-US" w:eastAsia="ko-KR"/>
              </w:rPr>
              <w:t>Acceptable</w:t>
            </w:r>
          </w:p>
        </w:tc>
        <w:tc>
          <w:tcPr>
            <w:tcW w:w="4956" w:type="dxa"/>
          </w:tcPr>
          <w:p w14:paraId="596AAB7A" w14:textId="2D5D1E35" w:rsidR="00532E4E" w:rsidRPr="0094276C" w:rsidRDefault="00532E4E" w:rsidP="00A85471">
            <w:pPr>
              <w:rPr>
                <w:rFonts w:ascii="Arial" w:hAnsi="Arial" w:cs="Arial"/>
                <w:lang w:val="en-US" w:eastAsia="ko-KR"/>
              </w:rPr>
            </w:pPr>
            <w:r>
              <w:rPr>
                <w:rFonts w:ascii="Arial" w:hAnsi="Arial" w:cs="Arial"/>
                <w:lang w:val="en-US" w:eastAsia="ko-KR"/>
              </w:rPr>
              <w:t>We can follow majority view in Rel-17.</w:t>
            </w:r>
          </w:p>
        </w:tc>
      </w:tr>
      <w:tr w:rsidR="00532E4E" w:rsidRPr="0094276C" w14:paraId="1D0361D7" w14:textId="77777777" w:rsidTr="00532E4E">
        <w:tc>
          <w:tcPr>
            <w:tcW w:w="1760" w:type="dxa"/>
          </w:tcPr>
          <w:p w14:paraId="1E25B6CD" w14:textId="47EF6A47"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ujitsu</w:t>
            </w:r>
          </w:p>
        </w:tc>
        <w:tc>
          <w:tcPr>
            <w:tcW w:w="2807" w:type="dxa"/>
          </w:tcPr>
          <w:p w14:paraId="27E2A3E0" w14:textId="5858C5C5" w:rsidR="00532E4E" w:rsidRPr="00531653" w:rsidRDefault="00531653" w:rsidP="00532E4E">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6" w:type="dxa"/>
          </w:tcPr>
          <w:p w14:paraId="3CB59434" w14:textId="60A80AB4" w:rsidR="00532E4E" w:rsidRPr="0094276C" w:rsidRDefault="00531653" w:rsidP="00532E4E">
            <w:pPr>
              <w:rPr>
                <w:rFonts w:ascii="Arial" w:hAnsi="Arial" w:cs="Arial"/>
                <w:lang w:val="en-US" w:eastAsia="zh-CN"/>
              </w:rPr>
            </w:pPr>
            <w:proofErr w:type="gramStart"/>
            <w:r>
              <w:rPr>
                <w:rFonts w:ascii="Arial" w:eastAsiaTheme="minorEastAsia" w:hAnsi="Arial" w:cs="Arial" w:hint="eastAsia"/>
                <w:lang w:val="en-US" w:eastAsia="zh-CN"/>
              </w:rPr>
              <w:t>A</w:t>
            </w:r>
            <w:r>
              <w:rPr>
                <w:rFonts w:ascii="Arial" w:eastAsiaTheme="minorEastAsia" w:hAnsi="Arial" w:cs="Arial"/>
                <w:lang w:val="en-US" w:eastAsia="zh-CN"/>
              </w:rPr>
              <w:t>ctually</w:t>
            </w:r>
            <w:proofErr w:type="gramEnd"/>
            <w:r>
              <w:rPr>
                <w:rFonts w:ascii="Arial" w:eastAsiaTheme="minorEastAsia" w:hAnsi="Arial" w:cs="Arial"/>
                <w:lang w:val="en-US" w:eastAsia="zh-CN"/>
              </w:rPr>
              <w:t xml:space="preserve"> we don’t need this proposal.</w:t>
            </w:r>
          </w:p>
        </w:tc>
      </w:tr>
      <w:tr w:rsidR="00532E4E" w:rsidRPr="0094276C" w14:paraId="4A52A66B" w14:textId="77777777" w:rsidTr="00532E4E">
        <w:tc>
          <w:tcPr>
            <w:tcW w:w="1760" w:type="dxa"/>
            <w:tcBorders>
              <w:top w:val="single" w:sz="4" w:space="0" w:color="auto"/>
              <w:left w:val="single" w:sz="4" w:space="0" w:color="auto"/>
              <w:bottom w:val="single" w:sz="4" w:space="0" w:color="auto"/>
              <w:right w:val="single" w:sz="4" w:space="0" w:color="auto"/>
            </w:tcBorders>
          </w:tcPr>
          <w:p w14:paraId="25CD2B8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B0AC8C2"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77C48C98" w14:textId="77777777" w:rsidR="00532E4E" w:rsidRPr="0094276C" w:rsidRDefault="00532E4E" w:rsidP="00532E4E">
            <w:pPr>
              <w:rPr>
                <w:rFonts w:ascii="Arial" w:hAnsi="Arial" w:cs="Arial"/>
                <w:lang w:val="en-US" w:eastAsia="zh-CN"/>
              </w:rPr>
            </w:pPr>
          </w:p>
        </w:tc>
      </w:tr>
      <w:tr w:rsidR="00532E4E" w:rsidRPr="0094276C" w14:paraId="5D7A24E8" w14:textId="77777777" w:rsidTr="00532E4E">
        <w:tc>
          <w:tcPr>
            <w:tcW w:w="1760" w:type="dxa"/>
            <w:tcBorders>
              <w:top w:val="single" w:sz="4" w:space="0" w:color="auto"/>
              <w:left w:val="single" w:sz="4" w:space="0" w:color="auto"/>
              <w:bottom w:val="single" w:sz="4" w:space="0" w:color="auto"/>
              <w:right w:val="single" w:sz="4" w:space="0" w:color="auto"/>
            </w:tcBorders>
          </w:tcPr>
          <w:p w14:paraId="5FC732C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F5042A"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0DADBEB7" w14:textId="77777777" w:rsidR="00532E4E" w:rsidRPr="0094276C" w:rsidRDefault="00532E4E" w:rsidP="00532E4E">
            <w:pPr>
              <w:rPr>
                <w:rFonts w:ascii="Arial" w:hAnsi="Arial" w:cs="Arial"/>
                <w:lang w:val="en-US" w:eastAsia="zh-CN"/>
              </w:rPr>
            </w:pPr>
          </w:p>
        </w:tc>
      </w:tr>
      <w:tr w:rsidR="00532E4E" w:rsidRPr="0094276C" w14:paraId="6AA717B3" w14:textId="77777777" w:rsidTr="00532E4E">
        <w:tc>
          <w:tcPr>
            <w:tcW w:w="1760" w:type="dxa"/>
            <w:tcBorders>
              <w:top w:val="single" w:sz="4" w:space="0" w:color="auto"/>
              <w:left w:val="single" w:sz="4" w:space="0" w:color="auto"/>
              <w:bottom w:val="single" w:sz="4" w:space="0" w:color="auto"/>
              <w:right w:val="single" w:sz="4" w:space="0" w:color="auto"/>
            </w:tcBorders>
          </w:tcPr>
          <w:p w14:paraId="31E6BB7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BB370C4"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2DF9FE8C" w14:textId="77777777" w:rsidR="00532E4E" w:rsidRPr="0094276C" w:rsidRDefault="00532E4E" w:rsidP="00532E4E">
            <w:pPr>
              <w:rPr>
                <w:rFonts w:ascii="Arial" w:hAnsi="Arial" w:cs="Arial"/>
                <w:lang w:val="en-US" w:eastAsia="zh-CN"/>
              </w:rPr>
            </w:pPr>
          </w:p>
        </w:tc>
      </w:tr>
      <w:tr w:rsidR="00532E4E" w:rsidRPr="0094276C" w14:paraId="5D3D7913" w14:textId="77777777" w:rsidTr="00532E4E">
        <w:tc>
          <w:tcPr>
            <w:tcW w:w="1760" w:type="dxa"/>
            <w:tcBorders>
              <w:top w:val="single" w:sz="4" w:space="0" w:color="auto"/>
              <w:left w:val="single" w:sz="4" w:space="0" w:color="auto"/>
              <w:bottom w:val="single" w:sz="4" w:space="0" w:color="auto"/>
              <w:right w:val="single" w:sz="4" w:space="0" w:color="auto"/>
            </w:tcBorders>
          </w:tcPr>
          <w:p w14:paraId="27451BE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14B1ECB"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59E910FC" w14:textId="77777777" w:rsidR="00532E4E" w:rsidRPr="0094276C" w:rsidRDefault="00532E4E" w:rsidP="00532E4E">
            <w:pPr>
              <w:rPr>
                <w:rFonts w:ascii="Arial" w:hAnsi="Arial" w:cs="Arial"/>
                <w:lang w:val="en-US" w:eastAsia="zh-CN"/>
              </w:rPr>
            </w:pPr>
          </w:p>
        </w:tc>
      </w:tr>
      <w:tr w:rsidR="00532E4E" w:rsidRPr="0094276C" w14:paraId="7137CCC2" w14:textId="77777777" w:rsidTr="00532E4E">
        <w:tc>
          <w:tcPr>
            <w:tcW w:w="1760" w:type="dxa"/>
            <w:tcBorders>
              <w:top w:val="single" w:sz="4" w:space="0" w:color="auto"/>
              <w:left w:val="single" w:sz="4" w:space="0" w:color="auto"/>
              <w:bottom w:val="single" w:sz="4" w:space="0" w:color="auto"/>
              <w:right w:val="single" w:sz="4" w:space="0" w:color="auto"/>
            </w:tcBorders>
          </w:tcPr>
          <w:p w14:paraId="1C0E3A9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EAB2FB"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0EE13841" w14:textId="77777777" w:rsidR="00532E4E" w:rsidRPr="0094276C" w:rsidRDefault="00532E4E" w:rsidP="00532E4E">
            <w:pPr>
              <w:rPr>
                <w:rFonts w:ascii="Arial" w:hAnsi="Arial" w:cs="Arial"/>
                <w:lang w:val="en-US" w:eastAsia="zh-CN"/>
              </w:rPr>
            </w:pPr>
          </w:p>
        </w:tc>
      </w:tr>
      <w:tr w:rsidR="00532E4E" w:rsidRPr="0094276C" w14:paraId="0A375E74" w14:textId="77777777" w:rsidTr="00532E4E">
        <w:tc>
          <w:tcPr>
            <w:tcW w:w="1760" w:type="dxa"/>
            <w:tcBorders>
              <w:top w:val="single" w:sz="4" w:space="0" w:color="auto"/>
              <w:left w:val="single" w:sz="4" w:space="0" w:color="auto"/>
              <w:bottom w:val="single" w:sz="4" w:space="0" w:color="auto"/>
              <w:right w:val="single" w:sz="4" w:space="0" w:color="auto"/>
            </w:tcBorders>
          </w:tcPr>
          <w:p w14:paraId="04B722B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0BAAFA7"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14F15ADC" w14:textId="77777777" w:rsidR="00532E4E" w:rsidRPr="0094276C" w:rsidRDefault="00532E4E" w:rsidP="00532E4E">
            <w:pPr>
              <w:rPr>
                <w:rFonts w:ascii="Arial" w:hAnsi="Arial" w:cs="Arial"/>
                <w:lang w:val="en-US" w:eastAsia="zh-CN"/>
              </w:rPr>
            </w:pPr>
          </w:p>
        </w:tc>
      </w:tr>
      <w:tr w:rsidR="00532E4E" w:rsidRPr="0094276C" w14:paraId="44E9774D" w14:textId="77777777" w:rsidTr="00532E4E">
        <w:tc>
          <w:tcPr>
            <w:tcW w:w="1760" w:type="dxa"/>
            <w:tcBorders>
              <w:top w:val="single" w:sz="4" w:space="0" w:color="auto"/>
              <w:left w:val="single" w:sz="4" w:space="0" w:color="auto"/>
              <w:bottom w:val="single" w:sz="4" w:space="0" w:color="auto"/>
              <w:right w:val="single" w:sz="4" w:space="0" w:color="auto"/>
            </w:tcBorders>
          </w:tcPr>
          <w:p w14:paraId="092F2D6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1EE3693"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5AB09FA6" w14:textId="77777777" w:rsidR="00532E4E" w:rsidRPr="0094276C" w:rsidRDefault="00532E4E" w:rsidP="00532E4E">
            <w:pPr>
              <w:rPr>
                <w:rFonts w:ascii="Arial" w:hAnsi="Arial" w:cs="Arial"/>
                <w:lang w:val="en-US" w:eastAsia="zh-CN"/>
              </w:rPr>
            </w:pPr>
          </w:p>
        </w:tc>
      </w:tr>
      <w:tr w:rsidR="00532E4E" w:rsidRPr="0094276C" w14:paraId="7E6BBE1F" w14:textId="77777777" w:rsidTr="00532E4E">
        <w:tc>
          <w:tcPr>
            <w:tcW w:w="1760" w:type="dxa"/>
            <w:tcBorders>
              <w:top w:val="single" w:sz="4" w:space="0" w:color="auto"/>
              <w:left w:val="single" w:sz="4" w:space="0" w:color="auto"/>
              <w:bottom w:val="single" w:sz="4" w:space="0" w:color="auto"/>
              <w:right w:val="single" w:sz="4" w:space="0" w:color="auto"/>
            </w:tcBorders>
          </w:tcPr>
          <w:p w14:paraId="4B92903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0B2DC74"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78C02581" w14:textId="77777777" w:rsidR="00532E4E" w:rsidRPr="0094276C" w:rsidRDefault="00532E4E" w:rsidP="00532E4E">
            <w:pPr>
              <w:rPr>
                <w:rFonts w:ascii="Arial" w:hAnsi="Arial" w:cs="Arial"/>
                <w:lang w:val="en-US" w:eastAsia="zh-CN"/>
              </w:rPr>
            </w:pPr>
          </w:p>
        </w:tc>
      </w:tr>
      <w:tr w:rsidR="00532E4E" w:rsidRPr="0094276C" w14:paraId="489B668E" w14:textId="77777777" w:rsidTr="00532E4E">
        <w:tc>
          <w:tcPr>
            <w:tcW w:w="1760" w:type="dxa"/>
            <w:tcBorders>
              <w:top w:val="single" w:sz="4" w:space="0" w:color="auto"/>
              <w:left w:val="single" w:sz="4" w:space="0" w:color="auto"/>
              <w:bottom w:val="single" w:sz="4" w:space="0" w:color="auto"/>
              <w:right w:val="single" w:sz="4" w:space="0" w:color="auto"/>
            </w:tcBorders>
          </w:tcPr>
          <w:p w14:paraId="066999A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37A4C2"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1DB87634" w14:textId="77777777" w:rsidR="00532E4E" w:rsidRPr="0094276C" w:rsidRDefault="00532E4E" w:rsidP="00532E4E">
            <w:pPr>
              <w:rPr>
                <w:rFonts w:ascii="Arial" w:hAnsi="Arial" w:cs="Arial"/>
                <w:lang w:val="en-US" w:eastAsia="zh-CN"/>
              </w:rPr>
            </w:pPr>
          </w:p>
        </w:tc>
      </w:tr>
      <w:tr w:rsidR="00532E4E" w:rsidRPr="0094276C" w14:paraId="7986F39F" w14:textId="77777777" w:rsidTr="00532E4E">
        <w:tc>
          <w:tcPr>
            <w:tcW w:w="1760" w:type="dxa"/>
            <w:tcBorders>
              <w:top w:val="single" w:sz="4" w:space="0" w:color="auto"/>
              <w:left w:val="single" w:sz="4" w:space="0" w:color="auto"/>
              <w:bottom w:val="single" w:sz="4" w:space="0" w:color="auto"/>
              <w:right w:val="single" w:sz="4" w:space="0" w:color="auto"/>
            </w:tcBorders>
          </w:tcPr>
          <w:p w14:paraId="0CBA423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08BB9CF"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6B641503" w14:textId="77777777" w:rsidR="00532E4E" w:rsidRPr="0094276C" w:rsidRDefault="00532E4E" w:rsidP="00532E4E">
            <w:pPr>
              <w:rPr>
                <w:rFonts w:ascii="Arial" w:hAnsi="Arial" w:cs="Arial"/>
                <w:lang w:val="en-US" w:eastAsia="zh-CN"/>
              </w:rPr>
            </w:pPr>
          </w:p>
        </w:tc>
      </w:tr>
    </w:tbl>
    <w:p w14:paraId="1A5AAC77" w14:textId="77777777" w:rsidR="00A4684B" w:rsidRDefault="00A4684B" w:rsidP="00A4684B">
      <w:pPr>
        <w:rPr>
          <w:rFonts w:ascii="Arial" w:eastAsiaTheme="minorEastAsia" w:hAnsi="Arial" w:cs="Arial"/>
          <w:lang w:val="en-US" w:eastAsia="zh-CN"/>
        </w:rPr>
      </w:pPr>
    </w:p>
    <w:p w14:paraId="23970D8D"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400E8DD6" w14:textId="77777777" w:rsidR="00BF0511" w:rsidRPr="00E22262" w:rsidRDefault="00BF0511">
      <w:pPr>
        <w:rPr>
          <w:lang w:eastAsia="ko-KR"/>
        </w:rPr>
      </w:pPr>
    </w:p>
    <w:p w14:paraId="5C708FC7" w14:textId="77777777" w:rsidR="00E9134D" w:rsidRDefault="00C17538">
      <w:pPr>
        <w:pStyle w:val="1"/>
        <w:rPr>
          <w:lang w:val="en-US"/>
        </w:rPr>
      </w:pPr>
      <w:r>
        <w:rPr>
          <w:lang w:val="en-US"/>
        </w:rPr>
        <w:lastRenderedPageBreak/>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1"/>
        <w:rPr>
          <w:lang w:val="en-US"/>
        </w:rPr>
      </w:pPr>
      <w:r>
        <w:rPr>
          <w:lang w:val="en-US"/>
        </w:rPr>
        <w:t>6.</w:t>
      </w:r>
      <w:r>
        <w:rPr>
          <w:lang w:val="en-US"/>
        </w:rPr>
        <w:tab/>
        <w:t>References</w:t>
      </w:r>
    </w:p>
    <w:p w14:paraId="5C708FCB" w14:textId="77777777" w:rsidR="00E9134D" w:rsidRDefault="00C17538">
      <w:pPr>
        <w:pStyle w:val="af9"/>
        <w:numPr>
          <w:ilvl w:val="0"/>
          <w:numId w:val="10"/>
        </w:numPr>
        <w:spacing w:after="0"/>
        <w:ind w:leftChars="0"/>
        <w:rPr>
          <w:rFonts w:ascii="Arial" w:hAnsi="Arial" w:cs="Arial"/>
          <w:lang w:val="en-US" w:eastAsia="ko-KR"/>
        </w:rPr>
      </w:pPr>
      <w:bookmarkStart w:id="537"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37"/>
    </w:p>
    <w:p w14:paraId="5C708FCC" w14:textId="77777777" w:rsidR="00E9134D" w:rsidRDefault="00C17538">
      <w:pPr>
        <w:pStyle w:val="af9"/>
        <w:numPr>
          <w:ilvl w:val="0"/>
          <w:numId w:val="10"/>
        </w:numPr>
        <w:spacing w:after="0"/>
        <w:ind w:leftChars="0"/>
        <w:rPr>
          <w:rFonts w:ascii="Arial" w:hAnsi="Arial" w:cs="Arial"/>
          <w:lang w:val="en-US" w:eastAsia="ko-KR"/>
        </w:rPr>
      </w:pPr>
      <w:bookmarkStart w:id="538"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 xml:space="preserve">Huawei, </w:t>
      </w:r>
      <w:proofErr w:type="spellStart"/>
      <w:r>
        <w:rPr>
          <w:rFonts w:ascii="Arial" w:hAnsi="Arial" w:cs="Arial"/>
          <w:lang w:val="en-US" w:eastAsia="ko-KR"/>
        </w:rPr>
        <w:t>HiSilicon</w:t>
      </w:r>
      <w:proofErr w:type="spellEnd"/>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38"/>
    </w:p>
    <w:p w14:paraId="5C708FCD" w14:textId="77777777" w:rsidR="00E9134D" w:rsidRDefault="00C17538">
      <w:pPr>
        <w:pStyle w:val="af9"/>
        <w:numPr>
          <w:ilvl w:val="0"/>
          <w:numId w:val="10"/>
        </w:numPr>
        <w:spacing w:after="0"/>
        <w:ind w:leftChars="0"/>
        <w:rPr>
          <w:rFonts w:ascii="Arial" w:hAnsi="Arial" w:cs="Arial"/>
          <w:lang w:val="en-US" w:eastAsia="ko-KR"/>
        </w:rPr>
      </w:pPr>
      <w:bookmarkStart w:id="539" w:name="_Ref86732106"/>
      <w:r>
        <w:rPr>
          <w:rFonts w:ascii="Arial" w:hAnsi="Arial" w:cs="Arial"/>
          <w:lang w:val="en-US" w:eastAsia="ko-KR"/>
        </w:rPr>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39"/>
    </w:p>
    <w:p w14:paraId="5C708FCE" w14:textId="77777777" w:rsidR="00E9134D" w:rsidRDefault="00C17538">
      <w:pPr>
        <w:pStyle w:val="af9"/>
        <w:numPr>
          <w:ilvl w:val="0"/>
          <w:numId w:val="10"/>
        </w:numPr>
        <w:spacing w:after="0"/>
        <w:ind w:leftChars="0"/>
        <w:rPr>
          <w:rFonts w:ascii="Arial" w:hAnsi="Arial" w:cs="Arial"/>
          <w:lang w:val="en-US" w:eastAsia="ko-KR"/>
        </w:rPr>
      </w:pPr>
      <w:bookmarkStart w:id="540"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40"/>
    </w:p>
    <w:p w14:paraId="5C708FCF" w14:textId="77777777" w:rsidR="00E9134D" w:rsidRDefault="00C17538">
      <w:pPr>
        <w:pStyle w:val="af9"/>
        <w:numPr>
          <w:ilvl w:val="0"/>
          <w:numId w:val="10"/>
        </w:numPr>
        <w:spacing w:after="0"/>
        <w:ind w:leftChars="0"/>
        <w:rPr>
          <w:rFonts w:ascii="Arial" w:hAnsi="Arial" w:cs="Arial"/>
          <w:lang w:val="en-US" w:eastAsia="ko-KR"/>
        </w:rPr>
      </w:pPr>
      <w:bookmarkStart w:id="541"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41"/>
    </w:p>
    <w:p w14:paraId="5C708FD0" w14:textId="77777777" w:rsidR="00E9134D" w:rsidRDefault="00C17538">
      <w:pPr>
        <w:pStyle w:val="af9"/>
        <w:numPr>
          <w:ilvl w:val="0"/>
          <w:numId w:val="10"/>
        </w:numPr>
        <w:spacing w:after="0"/>
        <w:ind w:leftChars="0"/>
        <w:rPr>
          <w:lang w:val="en-US" w:eastAsia="ko-KR"/>
        </w:rPr>
      </w:pPr>
      <w:bookmarkStart w:id="542"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r>
      <w:proofErr w:type="spellStart"/>
      <w:r>
        <w:rPr>
          <w:rFonts w:ascii="Arial" w:hAnsi="Arial" w:cs="Arial"/>
          <w:lang w:val="en-US" w:eastAsia="ko-KR"/>
        </w:rPr>
        <w:t>NR_IAB_enh</w:t>
      </w:r>
      <w:proofErr w:type="spellEnd"/>
      <w:r>
        <w:rPr>
          <w:rFonts w:ascii="Arial" w:hAnsi="Arial" w:cs="Arial"/>
          <w:lang w:val="en-US" w:eastAsia="ko-KR"/>
        </w:rPr>
        <w:t>-Core</w:t>
      </w:r>
      <w:bookmarkEnd w:id="542"/>
    </w:p>
    <w:sectPr w:rsidR="00E9134D">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9" w:author="Rapp" w:date="2021-11-02T22:59:00Z" w:initials="">
    <w:p w14:paraId="5C708FD1" w14:textId="77777777" w:rsidR="00C73CFC" w:rsidRDefault="00C73CFC">
      <w:pPr>
        <w:rPr>
          <w:rFonts w:ascii="Calibri" w:hAnsi="Calibri"/>
          <w:sz w:val="22"/>
          <w:szCs w:val="22"/>
        </w:rPr>
      </w:pPr>
      <w:r>
        <w:rPr>
          <w:rStyle w:val="af8"/>
        </w:rPr>
        <w:t>Revised</w:t>
      </w:r>
      <w:r>
        <w:rPr>
          <w:rFonts w:ascii="Calibri" w:hAnsi="Calibri"/>
          <w:sz w:val="22"/>
          <w:szCs w:val="22"/>
        </w:rPr>
        <w:t xml:space="preserve"> according to comments from Intel (Ziyi):</w:t>
      </w:r>
    </w:p>
    <w:p w14:paraId="5C708FD2" w14:textId="77777777" w:rsidR="00C73CFC" w:rsidRDefault="00C73CFC">
      <w:pPr>
        <w:rPr>
          <w:rFonts w:ascii="Calibri" w:hAnsi="Calibri"/>
          <w:sz w:val="22"/>
          <w:szCs w:val="22"/>
        </w:rPr>
      </w:pPr>
    </w:p>
    <w:p w14:paraId="5C708FD3" w14:textId="77777777" w:rsidR="00C73CFC" w:rsidRDefault="00C73CFC">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C73CFC" w:rsidRDefault="00C73CFC">
      <w:pPr>
        <w:spacing w:beforeLines="50" w:before="120"/>
        <w:rPr>
          <w:rFonts w:ascii="Calibri" w:eastAsia="等线" w:hAnsi="Calibri"/>
          <w:sz w:val="22"/>
          <w:szCs w:val="22"/>
          <w:lang w:eastAsia="zh-CN"/>
        </w:rPr>
      </w:pPr>
    </w:p>
    <w:p w14:paraId="5C708FD5" w14:textId="77777777" w:rsidR="00C73CFC" w:rsidRDefault="00C73CFC">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C73CFC" w:rsidRDefault="00C73CFC">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08FD6" w16cid:durableId="252E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5DA5" w14:textId="77777777" w:rsidR="00F104A0" w:rsidRDefault="00F104A0">
      <w:pPr>
        <w:spacing w:after="0" w:line="240" w:lineRule="auto"/>
      </w:pPr>
      <w:r>
        <w:separator/>
      </w:r>
    </w:p>
  </w:endnote>
  <w:endnote w:type="continuationSeparator" w:id="0">
    <w:p w14:paraId="419B44DF" w14:textId="77777777" w:rsidR="00F104A0" w:rsidRDefault="00F1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DB" w14:textId="77777777" w:rsidR="00C73CFC" w:rsidRDefault="00C73CF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1</w:t>
    </w:r>
    <w:r>
      <w:rPr>
        <w:rStyle w:val="af6"/>
      </w:rPr>
      <w:fldChar w:fldCharType="end"/>
    </w:r>
  </w:p>
  <w:p w14:paraId="5C708FDC" w14:textId="77777777" w:rsidR="00C73CFC" w:rsidRDefault="00C73C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DD" w14:textId="77777777" w:rsidR="00C73CFC" w:rsidRDefault="00C73CF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A325B">
      <w:rPr>
        <w:rStyle w:val="af6"/>
        <w:noProof/>
      </w:rPr>
      <w:t>17</w:t>
    </w:r>
    <w:r>
      <w:rPr>
        <w:rStyle w:val="af6"/>
      </w:rPr>
      <w:fldChar w:fldCharType="end"/>
    </w:r>
  </w:p>
  <w:p w14:paraId="5C708FDE" w14:textId="77777777" w:rsidR="00C73CFC" w:rsidRDefault="00C73CF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8111" w14:textId="77777777" w:rsidR="00F104A0" w:rsidRDefault="00F104A0">
      <w:pPr>
        <w:spacing w:after="0" w:line="240" w:lineRule="auto"/>
      </w:pPr>
      <w:r>
        <w:separator/>
      </w:r>
    </w:p>
  </w:footnote>
  <w:footnote w:type="continuationSeparator" w:id="0">
    <w:p w14:paraId="51D5890D" w14:textId="77777777" w:rsidR="00F104A0" w:rsidRDefault="00F1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A0A"/>
    <w:multiLevelType w:val="multilevel"/>
    <w:tmpl w:val="124A4A0A"/>
    <w:lvl w:ilvl="0">
      <w:start w:val="1"/>
      <w:numFmt w:val="decimal"/>
      <w:pStyle w:val="Conclusion1"/>
      <w:lvlText w:val="Proposal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6D628E7"/>
    <w:multiLevelType w:val="multilevel"/>
    <w:tmpl w:val="26D628E7"/>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350455E"/>
    <w:multiLevelType w:val="multilevel"/>
    <w:tmpl w:val="3350455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CA6338"/>
    <w:multiLevelType w:val="multilevel"/>
    <w:tmpl w:val="4ACA633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1541FE"/>
    <w:multiLevelType w:val="multilevel"/>
    <w:tmpl w:val="5D1541FE"/>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C19279B"/>
    <w:multiLevelType w:val="multilevel"/>
    <w:tmpl w:val="7C19279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10"/>
  </w:num>
  <w:num w:numId="8">
    <w:abstractNumId w:val="8"/>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Ericsson3">
    <w15:presenceInfo w15:providerId="None" w15:userId="Ericsson3"/>
  </w15:person>
  <w15:person w15:author="Rapp">
    <w15:presenceInfo w15:providerId="None" w15:userId="Rapp"/>
  </w15:person>
  <w15:person w15:author="Lenovo">
    <w15:presenceInfo w15:providerId="None" w15:userId="Lenovo"/>
  </w15:person>
  <w15:person w15:author="vivo, Ming WEN">
    <w15:presenceInfo w15:providerId="None" w15:userId="vivo, Ming 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0BA"/>
    <w:rsid w:val="000251B8"/>
    <w:rsid w:val="000251F5"/>
    <w:rsid w:val="00025F81"/>
    <w:rsid w:val="00030CE2"/>
    <w:rsid w:val="000318B4"/>
    <w:rsid w:val="000370BC"/>
    <w:rsid w:val="000405FE"/>
    <w:rsid w:val="00045353"/>
    <w:rsid w:val="00047E07"/>
    <w:rsid w:val="0006379D"/>
    <w:rsid w:val="000652F9"/>
    <w:rsid w:val="000727FF"/>
    <w:rsid w:val="0007354B"/>
    <w:rsid w:val="0007609F"/>
    <w:rsid w:val="00080224"/>
    <w:rsid w:val="0008311D"/>
    <w:rsid w:val="000849A6"/>
    <w:rsid w:val="000914C0"/>
    <w:rsid w:val="000973B2"/>
    <w:rsid w:val="000A42D0"/>
    <w:rsid w:val="000B32E6"/>
    <w:rsid w:val="000C46A1"/>
    <w:rsid w:val="000D02A6"/>
    <w:rsid w:val="000F725E"/>
    <w:rsid w:val="00101E19"/>
    <w:rsid w:val="001075F6"/>
    <w:rsid w:val="001117A5"/>
    <w:rsid w:val="00130BBB"/>
    <w:rsid w:val="001324EA"/>
    <w:rsid w:val="00136E6C"/>
    <w:rsid w:val="00141384"/>
    <w:rsid w:val="001413B0"/>
    <w:rsid w:val="00141D69"/>
    <w:rsid w:val="00152742"/>
    <w:rsid w:val="00153879"/>
    <w:rsid w:val="0015478E"/>
    <w:rsid w:val="001600E4"/>
    <w:rsid w:val="001657A3"/>
    <w:rsid w:val="001709AA"/>
    <w:rsid w:val="00181D5C"/>
    <w:rsid w:val="001820B3"/>
    <w:rsid w:val="00184D0F"/>
    <w:rsid w:val="00194171"/>
    <w:rsid w:val="00197C15"/>
    <w:rsid w:val="001A0249"/>
    <w:rsid w:val="001B370E"/>
    <w:rsid w:val="001B651E"/>
    <w:rsid w:val="001B6695"/>
    <w:rsid w:val="001B6A1B"/>
    <w:rsid w:val="001B6DFA"/>
    <w:rsid w:val="001C17F2"/>
    <w:rsid w:val="001C6BBD"/>
    <w:rsid w:val="001D53A7"/>
    <w:rsid w:val="001D59DB"/>
    <w:rsid w:val="0020237D"/>
    <w:rsid w:val="00203EC2"/>
    <w:rsid w:val="0020664F"/>
    <w:rsid w:val="00215895"/>
    <w:rsid w:val="00224616"/>
    <w:rsid w:val="00224B6E"/>
    <w:rsid w:val="0023278D"/>
    <w:rsid w:val="00240FB3"/>
    <w:rsid w:val="00247A0B"/>
    <w:rsid w:val="00247AB9"/>
    <w:rsid w:val="00253B93"/>
    <w:rsid w:val="00257D10"/>
    <w:rsid w:val="0027112A"/>
    <w:rsid w:val="0028248B"/>
    <w:rsid w:val="00282958"/>
    <w:rsid w:val="00292E81"/>
    <w:rsid w:val="002A44D0"/>
    <w:rsid w:val="002A7659"/>
    <w:rsid w:val="002B0314"/>
    <w:rsid w:val="002B32B3"/>
    <w:rsid w:val="002C491B"/>
    <w:rsid w:val="002C5724"/>
    <w:rsid w:val="002C6A4D"/>
    <w:rsid w:val="002D0798"/>
    <w:rsid w:val="002D2DBE"/>
    <w:rsid w:val="002D2EFB"/>
    <w:rsid w:val="002E6078"/>
    <w:rsid w:val="002F03BB"/>
    <w:rsid w:val="002F06E8"/>
    <w:rsid w:val="002F1878"/>
    <w:rsid w:val="002F2083"/>
    <w:rsid w:val="00300D2E"/>
    <w:rsid w:val="003028C8"/>
    <w:rsid w:val="00303170"/>
    <w:rsid w:val="0030700E"/>
    <w:rsid w:val="003116A3"/>
    <w:rsid w:val="00312D23"/>
    <w:rsid w:val="00313669"/>
    <w:rsid w:val="00313BC8"/>
    <w:rsid w:val="00315DD8"/>
    <w:rsid w:val="00317253"/>
    <w:rsid w:val="0032107C"/>
    <w:rsid w:val="00322390"/>
    <w:rsid w:val="00325F64"/>
    <w:rsid w:val="00332425"/>
    <w:rsid w:val="003329EF"/>
    <w:rsid w:val="003373F0"/>
    <w:rsid w:val="00347D7A"/>
    <w:rsid w:val="00362206"/>
    <w:rsid w:val="00363676"/>
    <w:rsid w:val="0037371D"/>
    <w:rsid w:val="003A698F"/>
    <w:rsid w:val="003A6D9F"/>
    <w:rsid w:val="003A7745"/>
    <w:rsid w:val="003B1BD3"/>
    <w:rsid w:val="003C4284"/>
    <w:rsid w:val="003C7901"/>
    <w:rsid w:val="003D072D"/>
    <w:rsid w:val="003D4764"/>
    <w:rsid w:val="003D4DAF"/>
    <w:rsid w:val="003D6B17"/>
    <w:rsid w:val="003E2295"/>
    <w:rsid w:val="003E344F"/>
    <w:rsid w:val="003E39B0"/>
    <w:rsid w:val="003F06ED"/>
    <w:rsid w:val="003F0E1E"/>
    <w:rsid w:val="003F333C"/>
    <w:rsid w:val="003F710A"/>
    <w:rsid w:val="00403D5E"/>
    <w:rsid w:val="00406EFC"/>
    <w:rsid w:val="004105D7"/>
    <w:rsid w:val="004261A1"/>
    <w:rsid w:val="00426D0D"/>
    <w:rsid w:val="00437C21"/>
    <w:rsid w:val="004469C8"/>
    <w:rsid w:val="004518A7"/>
    <w:rsid w:val="0045257A"/>
    <w:rsid w:val="00455C00"/>
    <w:rsid w:val="00457B00"/>
    <w:rsid w:val="0046395E"/>
    <w:rsid w:val="004645A4"/>
    <w:rsid w:val="00472072"/>
    <w:rsid w:val="00483D9D"/>
    <w:rsid w:val="0049211F"/>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653"/>
    <w:rsid w:val="00531B81"/>
    <w:rsid w:val="00532E4E"/>
    <w:rsid w:val="00535C77"/>
    <w:rsid w:val="00537A97"/>
    <w:rsid w:val="00537DBC"/>
    <w:rsid w:val="00545DE0"/>
    <w:rsid w:val="00547F13"/>
    <w:rsid w:val="00554EAB"/>
    <w:rsid w:val="005600E0"/>
    <w:rsid w:val="00562743"/>
    <w:rsid w:val="00563D3D"/>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1428"/>
    <w:rsid w:val="005D40A0"/>
    <w:rsid w:val="005D64B6"/>
    <w:rsid w:val="005D7761"/>
    <w:rsid w:val="005D79F5"/>
    <w:rsid w:val="005E0F32"/>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6D60"/>
    <w:rsid w:val="00627B13"/>
    <w:rsid w:val="0063590F"/>
    <w:rsid w:val="00636B44"/>
    <w:rsid w:val="00636DC6"/>
    <w:rsid w:val="00643D54"/>
    <w:rsid w:val="006535ED"/>
    <w:rsid w:val="006571A0"/>
    <w:rsid w:val="00661052"/>
    <w:rsid w:val="00663425"/>
    <w:rsid w:val="006636C4"/>
    <w:rsid w:val="0066448C"/>
    <w:rsid w:val="006801C8"/>
    <w:rsid w:val="00682ABC"/>
    <w:rsid w:val="006836F5"/>
    <w:rsid w:val="00694B11"/>
    <w:rsid w:val="00695A3C"/>
    <w:rsid w:val="006A2703"/>
    <w:rsid w:val="006A2B7E"/>
    <w:rsid w:val="006A7664"/>
    <w:rsid w:val="006B2746"/>
    <w:rsid w:val="006B7C14"/>
    <w:rsid w:val="006C7485"/>
    <w:rsid w:val="006D2252"/>
    <w:rsid w:val="006D34D4"/>
    <w:rsid w:val="006E22E0"/>
    <w:rsid w:val="006E3AF9"/>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47068"/>
    <w:rsid w:val="00756598"/>
    <w:rsid w:val="00763017"/>
    <w:rsid w:val="007647CD"/>
    <w:rsid w:val="0077095D"/>
    <w:rsid w:val="00781EA4"/>
    <w:rsid w:val="00781FD0"/>
    <w:rsid w:val="0078264A"/>
    <w:rsid w:val="007827A2"/>
    <w:rsid w:val="00785787"/>
    <w:rsid w:val="00786701"/>
    <w:rsid w:val="00787A54"/>
    <w:rsid w:val="007917D1"/>
    <w:rsid w:val="00792BB7"/>
    <w:rsid w:val="007942A1"/>
    <w:rsid w:val="007A12AE"/>
    <w:rsid w:val="007A41E2"/>
    <w:rsid w:val="007A4BC4"/>
    <w:rsid w:val="007A7F73"/>
    <w:rsid w:val="007B474D"/>
    <w:rsid w:val="007B6804"/>
    <w:rsid w:val="007B7F02"/>
    <w:rsid w:val="007C1738"/>
    <w:rsid w:val="007C37A3"/>
    <w:rsid w:val="007D26C2"/>
    <w:rsid w:val="007D4150"/>
    <w:rsid w:val="007E2475"/>
    <w:rsid w:val="007E4A86"/>
    <w:rsid w:val="007E5B9B"/>
    <w:rsid w:val="007F03EC"/>
    <w:rsid w:val="007F2C55"/>
    <w:rsid w:val="007F2F75"/>
    <w:rsid w:val="007F54C3"/>
    <w:rsid w:val="007F742F"/>
    <w:rsid w:val="007F7570"/>
    <w:rsid w:val="007F7C30"/>
    <w:rsid w:val="00800907"/>
    <w:rsid w:val="0080360A"/>
    <w:rsid w:val="008044BC"/>
    <w:rsid w:val="00815572"/>
    <w:rsid w:val="0082468B"/>
    <w:rsid w:val="00826E6B"/>
    <w:rsid w:val="00830C6B"/>
    <w:rsid w:val="00836B6F"/>
    <w:rsid w:val="0085551E"/>
    <w:rsid w:val="008672F4"/>
    <w:rsid w:val="00870997"/>
    <w:rsid w:val="00877EF1"/>
    <w:rsid w:val="00881365"/>
    <w:rsid w:val="00883C81"/>
    <w:rsid w:val="0088666E"/>
    <w:rsid w:val="00891266"/>
    <w:rsid w:val="008952EF"/>
    <w:rsid w:val="0089641C"/>
    <w:rsid w:val="008A0587"/>
    <w:rsid w:val="008A0AC1"/>
    <w:rsid w:val="008A2D60"/>
    <w:rsid w:val="008A614A"/>
    <w:rsid w:val="008A6B86"/>
    <w:rsid w:val="008A7F98"/>
    <w:rsid w:val="008B5400"/>
    <w:rsid w:val="008B7B16"/>
    <w:rsid w:val="008D1EFC"/>
    <w:rsid w:val="008D4383"/>
    <w:rsid w:val="008D44B9"/>
    <w:rsid w:val="008E1AE7"/>
    <w:rsid w:val="008E6992"/>
    <w:rsid w:val="008F0DB7"/>
    <w:rsid w:val="008F1E7A"/>
    <w:rsid w:val="008F2445"/>
    <w:rsid w:val="008F2746"/>
    <w:rsid w:val="008F2D16"/>
    <w:rsid w:val="008F55C4"/>
    <w:rsid w:val="00900FB5"/>
    <w:rsid w:val="009012BE"/>
    <w:rsid w:val="00906BFF"/>
    <w:rsid w:val="00910F1B"/>
    <w:rsid w:val="00915F11"/>
    <w:rsid w:val="00916F30"/>
    <w:rsid w:val="00920603"/>
    <w:rsid w:val="009236E6"/>
    <w:rsid w:val="00925709"/>
    <w:rsid w:val="00926607"/>
    <w:rsid w:val="00936EB0"/>
    <w:rsid w:val="009411C2"/>
    <w:rsid w:val="00941AEA"/>
    <w:rsid w:val="0094223B"/>
    <w:rsid w:val="0094276C"/>
    <w:rsid w:val="009445F7"/>
    <w:rsid w:val="00944E3C"/>
    <w:rsid w:val="0094549C"/>
    <w:rsid w:val="009477D0"/>
    <w:rsid w:val="00950440"/>
    <w:rsid w:val="00952FEE"/>
    <w:rsid w:val="0095345A"/>
    <w:rsid w:val="00967D3B"/>
    <w:rsid w:val="0097087E"/>
    <w:rsid w:val="00976D17"/>
    <w:rsid w:val="00984C62"/>
    <w:rsid w:val="0098527E"/>
    <w:rsid w:val="00985491"/>
    <w:rsid w:val="009A0A0A"/>
    <w:rsid w:val="009A2FA0"/>
    <w:rsid w:val="009B1B0D"/>
    <w:rsid w:val="009B4DB2"/>
    <w:rsid w:val="009C7916"/>
    <w:rsid w:val="009D1011"/>
    <w:rsid w:val="009D27EA"/>
    <w:rsid w:val="009D4308"/>
    <w:rsid w:val="009D6FBE"/>
    <w:rsid w:val="009E0657"/>
    <w:rsid w:val="009E0A97"/>
    <w:rsid w:val="009E263F"/>
    <w:rsid w:val="009E60B7"/>
    <w:rsid w:val="009E73A1"/>
    <w:rsid w:val="009E77E4"/>
    <w:rsid w:val="00A03B57"/>
    <w:rsid w:val="00A03B7D"/>
    <w:rsid w:val="00A11097"/>
    <w:rsid w:val="00A1200D"/>
    <w:rsid w:val="00A12413"/>
    <w:rsid w:val="00A1700E"/>
    <w:rsid w:val="00A17FD1"/>
    <w:rsid w:val="00A23F24"/>
    <w:rsid w:val="00A250CB"/>
    <w:rsid w:val="00A27973"/>
    <w:rsid w:val="00A31218"/>
    <w:rsid w:val="00A3277B"/>
    <w:rsid w:val="00A34024"/>
    <w:rsid w:val="00A37797"/>
    <w:rsid w:val="00A447E3"/>
    <w:rsid w:val="00A44E8A"/>
    <w:rsid w:val="00A4684B"/>
    <w:rsid w:val="00A53739"/>
    <w:rsid w:val="00A541AC"/>
    <w:rsid w:val="00A63678"/>
    <w:rsid w:val="00A70645"/>
    <w:rsid w:val="00A72C27"/>
    <w:rsid w:val="00A7777D"/>
    <w:rsid w:val="00A8323A"/>
    <w:rsid w:val="00A85471"/>
    <w:rsid w:val="00A85984"/>
    <w:rsid w:val="00A86E64"/>
    <w:rsid w:val="00A91876"/>
    <w:rsid w:val="00A95BAF"/>
    <w:rsid w:val="00A96F5D"/>
    <w:rsid w:val="00AB2A2D"/>
    <w:rsid w:val="00AB7A1C"/>
    <w:rsid w:val="00AB7C27"/>
    <w:rsid w:val="00AC109A"/>
    <w:rsid w:val="00AC2DB9"/>
    <w:rsid w:val="00AD15DC"/>
    <w:rsid w:val="00AD7A90"/>
    <w:rsid w:val="00AE66CE"/>
    <w:rsid w:val="00AE7052"/>
    <w:rsid w:val="00AF38E2"/>
    <w:rsid w:val="00B01E8F"/>
    <w:rsid w:val="00B14A6F"/>
    <w:rsid w:val="00B20F7A"/>
    <w:rsid w:val="00B3089E"/>
    <w:rsid w:val="00B36453"/>
    <w:rsid w:val="00B523A9"/>
    <w:rsid w:val="00B53E32"/>
    <w:rsid w:val="00B606DC"/>
    <w:rsid w:val="00B71A2F"/>
    <w:rsid w:val="00B73829"/>
    <w:rsid w:val="00B739C6"/>
    <w:rsid w:val="00B74D8A"/>
    <w:rsid w:val="00B75BD7"/>
    <w:rsid w:val="00BA59FB"/>
    <w:rsid w:val="00BB4DB5"/>
    <w:rsid w:val="00BC1471"/>
    <w:rsid w:val="00BC1DF2"/>
    <w:rsid w:val="00BC2CF7"/>
    <w:rsid w:val="00BC2FBE"/>
    <w:rsid w:val="00BC3F85"/>
    <w:rsid w:val="00BD113E"/>
    <w:rsid w:val="00BD42C2"/>
    <w:rsid w:val="00BD46D8"/>
    <w:rsid w:val="00BE0A56"/>
    <w:rsid w:val="00BE3745"/>
    <w:rsid w:val="00BE4076"/>
    <w:rsid w:val="00BE5097"/>
    <w:rsid w:val="00BF0511"/>
    <w:rsid w:val="00BF1DEB"/>
    <w:rsid w:val="00BF48AC"/>
    <w:rsid w:val="00C02200"/>
    <w:rsid w:val="00C10F02"/>
    <w:rsid w:val="00C13FF9"/>
    <w:rsid w:val="00C1421F"/>
    <w:rsid w:val="00C17538"/>
    <w:rsid w:val="00C2131A"/>
    <w:rsid w:val="00C217C6"/>
    <w:rsid w:val="00C21C83"/>
    <w:rsid w:val="00C22DAE"/>
    <w:rsid w:val="00C3430F"/>
    <w:rsid w:val="00C34A0D"/>
    <w:rsid w:val="00C34FBA"/>
    <w:rsid w:val="00C371DE"/>
    <w:rsid w:val="00C419CC"/>
    <w:rsid w:val="00C41C1F"/>
    <w:rsid w:val="00C42BBE"/>
    <w:rsid w:val="00C5687C"/>
    <w:rsid w:val="00C63EEC"/>
    <w:rsid w:val="00C65976"/>
    <w:rsid w:val="00C73CFC"/>
    <w:rsid w:val="00C80561"/>
    <w:rsid w:val="00C82F72"/>
    <w:rsid w:val="00C85F4B"/>
    <w:rsid w:val="00C90766"/>
    <w:rsid w:val="00C9153C"/>
    <w:rsid w:val="00CA1001"/>
    <w:rsid w:val="00CA325B"/>
    <w:rsid w:val="00CA6879"/>
    <w:rsid w:val="00CA795A"/>
    <w:rsid w:val="00CB034B"/>
    <w:rsid w:val="00CB79AD"/>
    <w:rsid w:val="00CC0140"/>
    <w:rsid w:val="00CC0BBD"/>
    <w:rsid w:val="00CD10B2"/>
    <w:rsid w:val="00CD5DB0"/>
    <w:rsid w:val="00CE7D62"/>
    <w:rsid w:val="00D02900"/>
    <w:rsid w:val="00D16D51"/>
    <w:rsid w:val="00D203C8"/>
    <w:rsid w:val="00D20509"/>
    <w:rsid w:val="00D25BF6"/>
    <w:rsid w:val="00D347D5"/>
    <w:rsid w:val="00D36532"/>
    <w:rsid w:val="00D468BF"/>
    <w:rsid w:val="00D4751D"/>
    <w:rsid w:val="00D508A8"/>
    <w:rsid w:val="00D509C3"/>
    <w:rsid w:val="00D51E69"/>
    <w:rsid w:val="00D521CF"/>
    <w:rsid w:val="00D5608F"/>
    <w:rsid w:val="00D7689B"/>
    <w:rsid w:val="00D76A39"/>
    <w:rsid w:val="00D91A42"/>
    <w:rsid w:val="00D92D63"/>
    <w:rsid w:val="00D96994"/>
    <w:rsid w:val="00DA1736"/>
    <w:rsid w:val="00DA300F"/>
    <w:rsid w:val="00DB583A"/>
    <w:rsid w:val="00DC0B58"/>
    <w:rsid w:val="00DC4C85"/>
    <w:rsid w:val="00DD119A"/>
    <w:rsid w:val="00DD1C5E"/>
    <w:rsid w:val="00DD2AF2"/>
    <w:rsid w:val="00DD6FCE"/>
    <w:rsid w:val="00DE3329"/>
    <w:rsid w:val="00DE3C72"/>
    <w:rsid w:val="00DE68D0"/>
    <w:rsid w:val="00E01A32"/>
    <w:rsid w:val="00E0495E"/>
    <w:rsid w:val="00E119C4"/>
    <w:rsid w:val="00E12A3E"/>
    <w:rsid w:val="00E155C6"/>
    <w:rsid w:val="00E2130D"/>
    <w:rsid w:val="00E22262"/>
    <w:rsid w:val="00E32402"/>
    <w:rsid w:val="00E33CE6"/>
    <w:rsid w:val="00E34BD2"/>
    <w:rsid w:val="00E4419F"/>
    <w:rsid w:val="00E47730"/>
    <w:rsid w:val="00E60BBF"/>
    <w:rsid w:val="00E65C83"/>
    <w:rsid w:val="00E76053"/>
    <w:rsid w:val="00E82203"/>
    <w:rsid w:val="00E851C6"/>
    <w:rsid w:val="00E870DB"/>
    <w:rsid w:val="00E9134D"/>
    <w:rsid w:val="00E968FE"/>
    <w:rsid w:val="00E96D59"/>
    <w:rsid w:val="00EA057F"/>
    <w:rsid w:val="00EB1425"/>
    <w:rsid w:val="00EB56FB"/>
    <w:rsid w:val="00EC19E5"/>
    <w:rsid w:val="00ED56D6"/>
    <w:rsid w:val="00EE2FA0"/>
    <w:rsid w:val="00EE317B"/>
    <w:rsid w:val="00F048A6"/>
    <w:rsid w:val="00F04DA2"/>
    <w:rsid w:val="00F063CE"/>
    <w:rsid w:val="00F104A0"/>
    <w:rsid w:val="00F135B5"/>
    <w:rsid w:val="00F145FD"/>
    <w:rsid w:val="00F16758"/>
    <w:rsid w:val="00F17FDC"/>
    <w:rsid w:val="00F25BD5"/>
    <w:rsid w:val="00F25ED8"/>
    <w:rsid w:val="00F27173"/>
    <w:rsid w:val="00F40430"/>
    <w:rsid w:val="00F5324F"/>
    <w:rsid w:val="00F543E2"/>
    <w:rsid w:val="00F61F8F"/>
    <w:rsid w:val="00F67C7E"/>
    <w:rsid w:val="00F741A4"/>
    <w:rsid w:val="00F766DB"/>
    <w:rsid w:val="00F8039C"/>
    <w:rsid w:val="00F9250B"/>
    <w:rsid w:val="00F92764"/>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8D37"/>
  <w15:docId w15:val="{6B4B1E7B-A987-4264-A163-06C74B3A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TOC7">
    <w:name w:val="toc 7"/>
    <w:basedOn w:val="TOC6"/>
    <w:next w:val="a"/>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caption"/>
    <w:basedOn w:val="a"/>
    <w:next w:val="a"/>
    <w:qFormat/>
    <w:pPr>
      <w:overflowPunct w:val="0"/>
      <w:autoSpaceDE w:val="0"/>
      <w:autoSpaceDN w:val="0"/>
      <w:adjustRightInd w:val="0"/>
      <w:spacing w:before="120" w:after="120" w:line="240" w:lineRule="auto"/>
      <w:textAlignment w:val="baseline"/>
    </w:pPr>
    <w:rPr>
      <w:rFonts w:eastAsia="宋体"/>
      <w:b/>
      <w:lang w:eastAsia="en-GB"/>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semiHidden/>
    <w:unhideWhenUsed/>
    <w:qFormat/>
  </w:style>
  <w:style w:type="paragraph" w:styleId="a8">
    <w:name w:val="Body Text"/>
    <w:basedOn w:val="a"/>
    <w:link w:val="a9"/>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a">
    <w:name w:val="Balloon Text"/>
    <w:basedOn w:val="a"/>
    <w:link w:val="ab"/>
    <w:uiPriority w:val="99"/>
    <w:semiHidden/>
    <w:unhideWhenUsed/>
    <w:pPr>
      <w:spacing w:after="0"/>
    </w:pPr>
    <w:rPr>
      <w:rFonts w:ascii="Malgun Gothic" w:eastAsia="Malgun Gothic" w:hAnsi="Malgun Gothic"/>
      <w:sz w:val="18"/>
      <w:szCs w:val="18"/>
    </w:rPr>
  </w:style>
  <w:style w:type="paragraph" w:styleId="ac">
    <w:name w:val="footer"/>
    <w:basedOn w:val="ad"/>
    <w:link w:val="ae"/>
    <w:qFormat/>
    <w:pPr>
      <w:widowControl w:val="0"/>
      <w:snapToGrid/>
      <w:spacing w:after="0"/>
      <w:jc w:val="center"/>
    </w:pPr>
    <w:rPr>
      <w:rFonts w:ascii="Arial" w:hAnsi="Arial"/>
      <w:b/>
      <w:i/>
      <w:sz w:val="18"/>
      <w:lang w:val="en-US"/>
    </w:rPr>
  </w:style>
  <w:style w:type="paragraph" w:styleId="ad">
    <w:name w:val="header"/>
    <w:basedOn w:val="a"/>
    <w:link w:val="af"/>
    <w:uiPriority w:val="99"/>
    <w:unhideWhenUsed/>
    <w:qFormat/>
    <w:pPr>
      <w:tabs>
        <w:tab w:val="center" w:pos="4513"/>
        <w:tab w:val="right" w:pos="9026"/>
      </w:tabs>
      <w:snapToGrid w:val="0"/>
    </w:pPr>
  </w:style>
  <w:style w:type="paragraph" w:styleId="TOC1">
    <w:name w:val="toc 1"/>
    <w:basedOn w:val="a"/>
    <w:next w:val="a"/>
    <w:uiPriority w:val="39"/>
    <w:semiHidden/>
    <w:unhideWhenUsed/>
    <w:qFormat/>
  </w:style>
  <w:style w:type="paragraph" w:styleId="af0">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f1">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2">
    <w:name w:val="annotation subject"/>
    <w:basedOn w:val="a6"/>
    <w:next w:val="a6"/>
    <w:link w:val="af3"/>
    <w:uiPriority w:val="99"/>
    <w:semiHidden/>
    <w:unhideWhenUsed/>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qFormat/>
  </w:style>
  <w:style w:type="character" w:styleId="af7">
    <w:name w:val="Hyperlink"/>
    <w:basedOn w:val="a0"/>
    <w:uiPriority w:val="99"/>
    <w:unhideWhenUsed/>
    <w:qFormat/>
    <w:rPr>
      <w:color w:val="0563C1"/>
      <w:u w:val="single"/>
    </w:rPr>
  </w:style>
  <w:style w:type="character" w:styleId="af8">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e">
    <w:name w:val="页脚 字符"/>
    <w:link w:val="ac"/>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20">
    <w:name w:val="标题 2 字符"/>
    <w:link w:val="2"/>
    <w:uiPriority w:val="9"/>
    <w:qFormat/>
    <w:rPr>
      <w:rFonts w:ascii="Arial" w:hAnsi="Arial" w:cs="Arial"/>
      <w:sz w:val="32"/>
    </w:rPr>
  </w:style>
  <w:style w:type="character" w:customStyle="1" w:styleId="af">
    <w:name w:val="页眉 字符"/>
    <w:link w:val="ad"/>
    <w:uiPriority w:val="99"/>
    <w:qFormat/>
    <w:rPr>
      <w:rFonts w:ascii="Times New Roman" w:eastAsia="Batang" w:hAnsi="Times New Roman" w:cs="Times New Roman"/>
      <w:kern w:val="0"/>
      <w:szCs w:val="20"/>
      <w:lang w:val="en-GB" w:eastAsia="en-US"/>
    </w:rPr>
  </w:style>
  <w:style w:type="paragraph" w:styleId="af9">
    <w:name w:val="List Paragraph"/>
    <w:basedOn w:val="a"/>
    <w:link w:val="afa"/>
    <w:uiPriority w:val="34"/>
    <w:qFormat/>
    <w:pPr>
      <w:ind w:leftChars="400" w:left="800"/>
    </w:pPr>
  </w:style>
  <w:style w:type="character" w:customStyle="1" w:styleId="ab">
    <w:name w:val="批注框文本 字符"/>
    <w:link w:val="aa"/>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f0"/>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9">
    <w:name w:val="正文文本 字符"/>
    <w:basedOn w:val="a0"/>
    <w:link w:val="a8"/>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qFormat/>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a">
    <w:name w:val="列表段落 字符"/>
    <w:link w:val="af9"/>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7">
    <w:name w:val="批注文字 字符"/>
    <w:basedOn w:val="a0"/>
    <w:link w:val="a6"/>
    <w:uiPriority w:val="99"/>
    <w:semiHidden/>
    <w:qFormat/>
    <w:rPr>
      <w:rFonts w:ascii="Times New Roman" w:eastAsia="Batang" w:hAnsi="Times New Roman"/>
      <w:lang w:val="en-GB" w:eastAsia="en-US"/>
    </w:rPr>
  </w:style>
  <w:style w:type="character" w:customStyle="1" w:styleId="af3">
    <w:name w:val="批注主题 字符"/>
    <w:basedOn w:val="a7"/>
    <w:link w:val="af2"/>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5">
    <w:name w:val="文档结构图 字符"/>
    <w:basedOn w:val="a0"/>
    <w:link w:val="a4"/>
    <w:uiPriority w:val="99"/>
    <w:semiHidden/>
    <w:qFormat/>
    <w:rPr>
      <w:rFonts w:ascii="宋体" w:eastAsia="宋体" w:hAnsi="Times New Roman"/>
      <w:sz w:val="18"/>
      <w:szCs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Proposal">
    <w:name w:val="Proposal"/>
    <w:basedOn w:val="a8"/>
    <w:qFormat/>
    <w:pPr>
      <w:numPr>
        <w:numId w:val="4"/>
      </w:numPr>
      <w:tabs>
        <w:tab w:val="clear" w:pos="1304"/>
        <w:tab w:val="left" w:pos="1701"/>
      </w:tabs>
      <w:spacing w:after="120" w:line="240" w:lineRule="auto"/>
      <w:jc w:val="both"/>
    </w:pPr>
    <w:rPr>
      <w:rFonts w:ascii="Arial" w:eastAsia="宋体"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1">
    <w:name w:val="修订1"/>
    <w:hidden/>
    <w:uiPriority w:val="99"/>
    <w:semiHidden/>
    <w:qFormat/>
    <w:rPr>
      <w:rFonts w:ascii="Times New Roman" w:eastAsia="Batang" w:hAnsi="Times New Roman"/>
      <w:lang w:val="en-GB" w:eastAsia="en-US"/>
    </w:rPr>
  </w:style>
  <w:style w:type="paragraph" w:styleId="afb">
    <w:name w:val="Revision"/>
    <w:hidden/>
    <w:uiPriority w:val="99"/>
    <w:semiHidden/>
    <w:rsid w:val="00CC0BBD"/>
    <w:rPr>
      <w:rFonts w:ascii="Times New Roman" w:eastAsia="Batang" w:hAnsi="Times New Roman"/>
      <w:lang w:val="en-GB" w:eastAsia="en-US"/>
    </w:rPr>
  </w:style>
  <w:style w:type="character" w:customStyle="1" w:styleId="Conclusion10">
    <w:name w:val="Conclusion1 字符"/>
    <w:basedOn w:val="a0"/>
    <w:link w:val="Conclusion1"/>
    <w:qFormat/>
    <w:locked/>
    <w:rsid w:val="00881365"/>
    <w:rPr>
      <w:rFonts w:ascii="Arial" w:eastAsia="宋体" w:hAnsi="Arial" w:cs="Calibri"/>
      <w:b/>
      <w:color w:val="0070C0"/>
      <w:szCs w:val="24"/>
      <w:lang w:val="en-GB"/>
    </w:rPr>
  </w:style>
  <w:style w:type="paragraph" w:customStyle="1" w:styleId="Conclusion1">
    <w:name w:val="Conclusion1"/>
    <w:basedOn w:val="a"/>
    <w:link w:val="Conclusion10"/>
    <w:qFormat/>
    <w:rsid w:val="00881365"/>
    <w:pPr>
      <w:numPr>
        <w:numId w:val="11"/>
      </w:numPr>
      <w:spacing w:after="120" w:line="256" w:lineRule="auto"/>
    </w:pPr>
    <w:rPr>
      <w:rFonts w:ascii="Arial" w:eastAsia="宋体" w:hAnsi="Arial" w:cs="Calibri"/>
      <w:b/>
      <w:color w:val="0070C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6DBA9584-B61A-40AC-ACE1-B9D84B5E2725}">
  <ds:schemaRefs>
    <ds:schemaRef ds:uri="http://schemas.openxmlformats.org/officeDocument/2006/bibliography"/>
  </ds:schemaRefs>
</ds:datastoreItem>
</file>

<file path=customXml/itemProps4.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Fujitsu</cp:lastModifiedBy>
  <cp:revision>5</cp:revision>
  <dcterms:created xsi:type="dcterms:W3CDTF">2021-11-09T03:01:00Z</dcterms:created>
  <dcterms:modified xsi:type="dcterms:W3CDTF">2021-11-09T05:56:00Z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