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Footer"/>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 1200 UTC</w:t>
      </w:r>
    </w:p>
    <w:p w14:paraId="5C708D46"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proofErr w:type="spellStart"/>
      <w:r>
        <w:rPr>
          <w:rFonts w:ascii="Arial" w:eastAsia="SimSun" w:hAnsi="Arial"/>
          <w:szCs w:val="24"/>
          <w:highlight w:val="green"/>
        </w:rPr>
        <w:t>Thuesday</w:t>
      </w:r>
      <w:proofErr w:type="spellEnd"/>
      <w:r>
        <w:rPr>
          <w:rFonts w:ascii="Arial" w:eastAsia="SimSun" w:hAnsi="Arial"/>
          <w:szCs w:val="24"/>
          <w:highlight w:val="green"/>
        </w:rPr>
        <w:t xml:space="preserve">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Heading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BodyText"/>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tcPr>
          <w:p w14:paraId="5C708D4E" w14:textId="77777777" w:rsidR="00E9134D" w:rsidRDefault="00C17538">
            <w:pPr>
              <w:pStyle w:val="TAC"/>
              <w:rPr>
                <w:rFonts w:eastAsia="SimSun"/>
                <w:lang w:eastAsia="zh-CN"/>
              </w:rPr>
            </w:pPr>
            <w:r>
              <w:rPr>
                <w:rFonts w:eastAsia="SimSun"/>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E9134D"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tcPr>
          <w:p w14:paraId="5C708D60" w14:textId="77777777" w:rsidR="00E9134D" w:rsidRDefault="00C17538">
            <w:pPr>
              <w:pStyle w:val="TAC"/>
              <w:rPr>
                <w:lang w:eastAsia="ko-KR"/>
              </w:rPr>
            </w:pPr>
            <w:ins w:id="20"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SimSun"/>
                <w:lang w:val="en-US" w:eastAsia="zh-CN"/>
              </w:rPr>
            </w:pPr>
            <w:ins w:id="21" w:author="ZTE" w:date="2021-11-04T16:52:00Z">
              <w:r>
                <w:rPr>
                  <w:rFonts w:eastAsia="SimSun" w:hint="eastAsia"/>
                  <w:lang w:val="en-US" w:eastAsia="zh-CN"/>
                </w:rPr>
                <w:t>ZTE</w:t>
              </w:r>
            </w:ins>
          </w:p>
        </w:tc>
        <w:tc>
          <w:tcPr>
            <w:tcW w:w="5794" w:type="dxa"/>
          </w:tcPr>
          <w:p w14:paraId="5C708D63" w14:textId="77777777" w:rsidR="00E9134D" w:rsidRDefault="00C17538">
            <w:pPr>
              <w:pStyle w:val="TAC"/>
              <w:rPr>
                <w:rFonts w:eastAsia="SimSun"/>
                <w:lang w:val="en-US" w:eastAsia="zh-CN"/>
              </w:rPr>
            </w:pPr>
            <w:ins w:id="22" w:author="ZTE" w:date="2021-11-04T16:52:00Z">
              <w:r>
                <w:rPr>
                  <w:rFonts w:eastAsia="SimSun" w:hint="eastAsia"/>
                  <w:lang w:val="en-US" w:eastAsia="zh-CN"/>
                </w:rPr>
                <w:t>Lin Chen (chen.lin23@zte.com.cn)</w:t>
              </w:r>
            </w:ins>
          </w:p>
        </w:tc>
      </w:tr>
      <w:tr w:rsidR="00E9134D"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tcPr>
          <w:p w14:paraId="5C708D66" w14:textId="77777777" w:rsidR="00E9134D" w:rsidRPr="006E5FEB" w:rsidRDefault="006E5FEB">
            <w:pPr>
              <w:pStyle w:val="TAC"/>
              <w:rPr>
                <w:rFonts w:eastAsiaTheme="minorEastAsia"/>
                <w:lang w:eastAsia="zh-CN"/>
              </w:rPr>
            </w:pPr>
            <w:proofErr w:type="spellStart"/>
            <w:ins w:id="24" w:author="CATT" w:date="2021-11-04T18:17:00Z">
              <w:r>
                <w:rPr>
                  <w:rFonts w:eastAsiaTheme="minorEastAsia" w:hint="eastAsia"/>
                  <w:lang w:eastAsia="zh-CN"/>
                </w:rPr>
                <w:t>Sidong</w:t>
              </w:r>
              <w:proofErr w:type="spellEnd"/>
              <w:r>
                <w:rPr>
                  <w:rFonts w:eastAsiaTheme="minorEastAsia" w:hint="eastAsia"/>
                  <w:lang w:eastAsia="zh-CN"/>
                </w:rPr>
                <w:t xml:space="preserve"> Li(</w:t>
              </w:r>
            </w:ins>
            <w:ins w:id="25" w:author="CATT" w:date="2021-11-04T18:18:00Z">
              <w:r>
                <w:rPr>
                  <w:rFonts w:eastAsiaTheme="minorEastAsia" w:hint="eastAsia"/>
                  <w:lang w:eastAsia="zh-CN"/>
                </w:rPr>
                <w:t>lisidong@catt.cn)</w:t>
              </w:r>
            </w:ins>
          </w:p>
        </w:tc>
      </w:tr>
      <w:tr w:rsidR="0052095A" w14:paraId="6EA9FB09" w14:textId="77777777">
        <w:trPr>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hint="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Default="0052095A" w:rsidP="0052095A">
            <w:pPr>
              <w:pStyle w:val="TAC"/>
              <w:rPr>
                <w:ins w:id="29" w:author="Intel(Ziyi)" w:date="2021-11-04T19:34:00Z"/>
                <w:rFonts w:eastAsiaTheme="minorEastAsia" w:hint="eastAsia"/>
                <w:lang w:eastAsia="zh-CN"/>
              </w:rPr>
              <w:pPrChange w:id="30" w:author="Intel(Ziyi)" w:date="2021-11-04T19:34:00Z">
                <w:pPr>
                  <w:pStyle w:val="TAC"/>
                </w:pPr>
              </w:pPrChange>
            </w:pPr>
            <w:ins w:id="31" w:author="Intel(Ziyi)" w:date="2021-11-04T19:34:00Z">
              <w:r>
                <w:rPr>
                  <w:rFonts w:eastAsiaTheme="minorEastAsia"/>
                  <w:lang w:eastAsia="zh-CN"/>
                </w:rPr>
                <w:t>Ziyi Li (ziyi.li@intel.com)</w:t>
              </w:r>
            </w:ins>
          </w:p>
        </w:tc>
      </w:tr>
    </w:tbl>
    <w:p w14:paraId="5C708D68" w14:textId="77777777" w:rsidR="00E9134D" w:rsidRDefault="00E9134D">
      <w:pPr>
        <w:rPr>
          <w:lang w:eastAsia="ko-KR"/>
        </w:rPr>
      </w:pPr>
    </w:p>
    <w:p w14:paraId="5C708D69" w14:textId="77777777" w:rsidR="00E9134D" w:rsidRDefault="00C17538">
      <w:pPr>
        <w:pStyle w:val="Heading1"/>
      </w:pPr>
      <w:r>
        <w:rPr>
          <w:lang w:eastAsia="ko-KR"/>
        </w:rPr>
        <w:t>3</w:t>
      </w:r>
      <w:r>
        <w:tab/>
      </w:r>
      <w:bookmarkEnd w:id="2"/>
      <w:r>
        <w:t>Phase-1 Discussion</w:t>
      </w:r>
    </w:p>
    <w:bookmarkEnd w:id="3"/>
    <w:p w14:paraId="5C708D6A" w14:textId="77777777" w:rsidR="00E9134D" w:rsidRDefault="00C17538">
      <w:pPr>
        <w:pStyle w:val="Heading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lastRenderedPageBreak/>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32"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33"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34"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TableGri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34"/>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35"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76" w14:textId="77777777" w:rsidR="00E9134D" w:rsidRDefault="00C17538">
            <w:pPr>
              <w:pStyle w:val="TAC"/>
              <w:keepNext w:val="0"/>
              <w:keepLines w:val="0"/>
              <w:widowControl w:val="0"/>
              <w:rPr>
                <w:rFonts w:eastAsiaTheme="minorEastAsia"/>
                <w:lang w:eastAsia="zh-CN"/>
              </w:rPr>
            </w:pPr>
            <w:ins w:id="36"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37" w:author="Huawei-Yulong" w:date="2021-11-03T16:00:00Z"/>
                <w:lang w:eastAsia="zh-CN"/>
              </w:rPr>
            </w:pPr>
            <w:ins w:id="38"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39" w:author="Huawei-Yulong" w:date="2021-11-03T16:00:00Z">
              <w:r>
                <w:rPr>
                  <w:lang w:eastAsia="zh-CN"/>
                </w:rPr>
                <w:t>Mu</w:t>
              </w:r>
            </w:ins>
            <w:ins w:id="40"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41"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42"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43"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44"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45"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ins w:id="46" w:author="Qualcomm" w:date="2021-11-03T16:13:00Z">
              <w:r>
                <w:rPr>
                  <w:rFonts w:eastAsia="SimSun"/>
                  <w:lang w:eastAsia="zh-CN"/>
                </w:rPr>
                <w:t>Simil</w:t>
              </w:r>
            </w:ins>
            <w:ins w:id="47" w:author="Qualcomm" w:date="2021-11-03T16:14:00Z">
              <w:r>
                <w:rPr>
                  <w:rFonts w:eastAsia="SimSun"/>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48"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49"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50"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51"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52"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ins w:id="53" w:author="Fujitsu" w:date="2021-11-04T15:19:00Z">
              <w:r>
                <w:rPr>
                  <w:rFonts w:eastAsia="SimSun" w:hint="eastAsia"/>
                  <w:lang w:eastAsia="zh-CN"/>
                </w:rPr>
                <w:t>S</w:t>
              </w:r>
              <w:r>
                <w:rPr>
                  <w:rFonts w:eastAsia="SimSun"/>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54"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55"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56"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57"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58"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59" w:author="ZTE" w:date="2021-11-04T16:56:00Z"/>
                <w:lang w:val="en-US" w:eastAsia="zh-CN"/>
              </w:rPr>
            </w:pPr>
            <w:ins w:id="60" w:author="ZTE" w:date="2021-11-04T16:56:00Z">
              <w:r>
                <w:rPr>
                  <w:rFonts w:hint="eastAsia"/>
                  <w:lang w:val="en-US" w:eastAsia="zh-CN"/>
                </w:rPr>
                <w:t>If multi-connectivity is supported in future, we can extend the new field.</w:t>
              </w:r>
            </w:ins>
            <w:ins w:id="61"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62" w:author="ZTE" w:date="2021-11-04T16:56:00Z">
              <w:r>
                <w:rPr>
                  <w:rFonts w:hint="eastAsia"/>
                  <w:lang w:val="en-US" w:eastAsia="zh-CN"/>
                </w:rPr>
                <w:t>Besides, option 2 may be less flexible</w:t>
              </w:r>
            </w:ins>
            <w:ins w:id="63" w:author="ZTE" w:date="2021-11-04T16:57:00Z">
              <w:r>
                <w:rPr>
                  <w:rFonts w:hint="eastAsia"/>
                  <w:lang w:val="en-US" w:eastAsia="zh-CN"/>
                </w:rPr>
                <w:t xml:space="preserve"> since</w:t>
              </w:r>
            </w:ins>
            <w:ins w:id="64" w:author="ZTE" w:date="2021-11-04T16:56:00Z">
              <w:r>
                <w:rPr>
                  <w:rFonts w:hint="eastAsia"/>
                  <w:lang w:val="en-US" w:eastAsia="zh-CN"/>
                </w:rPr>
                <w:t xml:space="preserve"> IAB-node can only use the path indicated by donor-CU. While</w:t>
              </w:r>
            </w:ins>
            <w:ins w:id="65" w:author="ZTE" w:date="2021-11-04T16:57:00Z">
              <w:r>
                <w:rPr>
                  <w:rFonts w:hint="eastAsia"/>
                  <w:lang w:val="en-US" w:eastAsia="zh-CN"/>
                </w:rPr>
                <w:t>,</w:t>
              </w:r>
            </w:ins>
            <w:ins w:id="66" w:author="ZTE" w:date="2021-11-04T16:56:00Z">
              <w:r>
                <w:rPr>
                  <w:rFonts w:hint="eastAsia"/>
                  <w:lang w:val="en-US" w:eastAsia="zh-CN"/>
                </w:rPr>
                <w:t xml:space="preserve"> it is allowed to choose a path on its own in option 1</w:t>
              </w:r>
            </w:ins>
            <w:ins w:id="67" w:author="ZTE" w:date="2021-11-04T16:57:00Z">
              <w:r>
                <w:rPr>
                  <w:rFonts w:hint="eastAsia"/>
                  <w:lang w:val="en-US" w:eastAsia="zh-CN"/>
                </w:rPr>
                <w:t xml:space="preserve"> when</w:t>
              </w:r>
            </w:ins>
            <w:ins w:id="68"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69"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70"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71"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72"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73" w:author="Intel(Ziyi)" w:date="2021-11-04T19:33:00Z">
              <w:r>
                <w:rPr>
                  <w:lang w:eastAsia="ko-KR"/>
                </w:rPr>
                <w:t>We prefer same approach as IAB-MT in EN-DC.</w:t>
              </w:r>
            </w:ins>
          </w:p>
        </w:tc>
      </w:tr>
      <w:tr w:rsidR="00726A99" w14:paraId="5C708D9E" w14:textId="77777777">
        <w:tc>
          <w:tcPr>
            <w:tcW w:w="1915" w:type="dxa"/>
          </w:tcPr>
          <w:p w14:paraId="5C708D9B" w14:textId="77777777" w:rsidR="00726A99" w:rsidRDefault="00726A99" w:rsidP="00726A99">
            <w:pPr>
              <w:pStyle w:val="TAC"/>
              <w:keepNext w:val="0"/>
              <w:keepLines w:val="0"/>
              <w:widowControl w:val="0"/>
              <w:rPr>
                <w:lang w:eastAsia="ko-KR"/>
              </w:rPr>
            </w:pPr>
          </w:p>
        </w:tc>
        <w:tc>
          <w:tcPr>
            <w:tcW w:w="2191" w:type="dxa"/>
          </w:tcPr>
          <w:p w14:paraId="5C708D9C" w14:textId="77777777" w:rsidR="00726A99" w:rsidRDefault="00726A99" w:rsidP="00726A99">
            <w:pPr>
              <w:pStyle w:val="TAC"/>
              <w:keepNext w:val="0"/>
              <w:keepLines w:val="0"/>
              <w:widowControl w:val="0"/>
              <w:rPr>
                <w:lang w:eastAsia="ko-KR"/>
              </w:rPr>
            </w:pPr>
          </w:p>
        </w:tc>
        <w:tc>
          <w:tcPr>
            <w:tcW w:w="5523" w:type="dxa"/>
          </w:tcPr>
          <w:p w14:paraId="5C708D9D" w14:textId="77777777" w:rsidR="00726A99" w:rsidRDefault="00726A99" w:rsidP="00726A99">
            <w:pPr>
              <w:pStyle w:val="TAL"/>
              <w:keepNext w:val="0"/>
              <w:keepLines w:val="0"/>
              <w:widowControl w:val="0"/>
              <w:rPr>
                <w:rFonts w:eastAsia="SimSun"/>
                <w:lang w:eastAsia="zh-CN"/>
              </w:rPr>
            </w:pPr>
          </w:p>
        </w:tc>
      </w:tr>
      <w:tr w:rsidR="00726A99" w14:paraId="5C708DA2" w14:textId="77777777">
        <w:tc>
          <w:tcPr>
            <w:tcW w:w="1915" w:type="dxa"/>
          </w:tcPr>
          <w:p w14:paraId="5C708D9F" w14:textId="77777777" w:rsidR="00726A99" w:rsidRDefault="00726A99" w:rsidP="00726A99">
            <w:pPr>
              <w:pStyle w:val="TAC"/>
              <w:keepNext w:val="0"/>
              <w:keepLines w:val="0"/>
              <w:widowControl w:val="0"/>
              <w:rPr>
                <w:lang w:eastAsia="ko-KR"/>
              </w:rPr>
            </w:pPr>
          </w:p>
        </w:tc>
        <w:tc>
          <w:tcPr>
            <w:tcW w:w="2191" w:type="dxa"/>
          </w:tcPr>
          <w:p w14:paraId="5C708DA0" w14:textId="77777777" w:rsidR="00726A99" w:rsidRDefault="00726A99" w:rsidP="00726A99">
            <w:pPr>
              <w:pStyle w:val="TAC"/>
              <w:keepNext w:val="0"/>
              <w:keepLines w:val="0"/>
              <w:widowControl w:val="0"/>
              <w:rPr>
                <w:lang w:eastAsia="ko-KR"/>
              </w:rPr>
            </w:pPr>
          </w:p>
        </w:tc>
        <w:tc>
          <w:tcPr>
            <w:tcW w:w="5523" w:type="dxa"/>
          </w:tcPr>
          <w:p w14:paraId="5C708DA1" w14:textId="77777777" w:rsidR="00726A99" w:rsidRDefault="00726A99" w:rsidP="00726A99">
            <w:pPr>
              <w:pStyle w:val="TAL"/>
              <w:keepNext w:val="0"/>
              <w:keepLines w:val="0"/>
              <w:widowControl w:val="0"/>
              <w:rPr>
                <w:rFonts w:eastAsia="SimSun"/>
                <w:lang w:eastAsia="zh-CN"/>
              </w:rPr>
            </w:pPr>
          </w:p>
        </w:tc>
      </w:tr>
      <w:tr w:rsidR="00726A99" w14:paraId="5C708DA6" w14:textId="77777777">
        <w:tc>
          <w:tcPr>
            <w:tcW w:w="1915" w:type="dxa"/>
          </w:tcPr>
          <w:p w14:paraId="5C708DA3" w14:textId="77777777" w:rsidR="00726A99" w:rsidRDefault="00726A99" w:rsidP="00726A99">
            <w:pPr>
              <w:pStyle w:val="TAC"/>
              <w:keepNext w:val="0"/>
              <w:keepLines w:val="0"/>
              <w:widowControl w:val="0"/>
              <w:rPr>
                <w:lang w:eastAsia="ko-KR"/>
              </w:rPr>
            </w:pPr>
          </w:p>
        </w:tc>
        <w:tc>
          <w:tcPr>
            <w:tcW w:w="2191" w:type="dxa"/>
          </w:tcPr>
          <w:p w14:paraId="5C708DA4" w14:textId="77777777" w:rsidR="00726A99" w:rsidRDefault="00726A99" w:rsidP="00726A99">
            <w:pPr>
              <w:pStyle w:val="TAC"/>
              <w:keepNext w:val="0"/>
              <w:keepLines w:val="0"/>
              <w:widowControl w:val="0"/>
              <w:rPr>
                <w:lang w:eastAsia="ko-KR"/>
              </w:rPr>
            </w:pPr>
          </w:p>
        </w:tc>
        <w:tc>
          <w:tcPr>
            <w:tcW w:w="5523" w:type="dxa"/>
          </w:tcPr>
          <w:p w14:paraId="5C708DA5" w14:textId="77777777" w:rsidR="00726A99" w:rsidRDefault="00726A99" w:rsidP="00726A99">
            <w:pPr>
              <w:pStyle w:val="TAL"/>
              <w:keepNext w:val="0"/>
              <w:keepLines w:val="0"/>
              <w:widowControl w:val="0"/>
              <w:rPr>
                <w:rFonts w:eastAsia="SimSun"/>
                <w:lang w:eastAsia="zh-CN"/>
              </w:rPr>
            </w:pPr>
          </w:p>
        </w:tc>
      </w:tr>
      <w:tr w:rsidR="00726A99" w14:paraId="5C708DAA" w14:textId="77777777">
        <w:tc>
          <w:tcPr>
            <w:tcW w:w="1915" w:type="dxa"/>
          </w:tcPr>
          <w:p w14:paraId="5C708DA7" w14:textId="77777777" w:rsidR="00726A99" w:rsidRDefault="00726A99" w:rsidP="00726A99">
            <w:pPr>
              <w:pStyle w:val="TAC"/>
              <w:keepNext w:val="0"/>
              <w:keepLines w:val="0"/>
              <w:widowControl w:val="0"/>
              <w:rPr>
                <w:lang w:eastAsia="ko-KR"/>
              </w:rPr>
            </w:pPr>
          </w:p>
        </w:tc>
        <w:tc>
          <w:tcPr>
            <w:tcW w:w="2191" w:type="dxa"/>
          </w:tcPr>
          <w:p w14:paraId="5C708DA8" w14:textId="77777777" w:rsidR="00726A99" w:rsidRDefault="00726A99" w:rsidP="00726A99">
            <w:pPr>
              <w:pStyle w:val="TAC"/>
              <w:keepNext w:val="0"/>
              <w:keepLines w:val="0"/>
              <w:widowControl w:val="0"/>
              <w:rPr>
                <w:lang w:eastAsia="ko-KR"/>
              </w:rPr>
            </w:pPr>
          </w:p>
        </w:tc>
        <w:tc>
          <w:tcPr>
            <w:tcW w:w="5523" w:type="dxa"/>
          </w:tcPr>
          <w:p w14:paraId="5C708DA9" w14:textId="77777777" w:rsidR="00726A99" w:rsidRDefault="00726A99" w:rsidP="00726A99">
            <w:pPr>
              <w:pStyle w:val="TAL"/>
              <w:keepNext w:val="0"/>
              <w:keepLines w:val="0"/>
              <w:widowControl w:val="0"/>
              <w:rPr>
                <w:rFonts w:eastAsia="SimSun"/>
                <w:lang w:eastAsia="zh-CN"/>
              </w:rPr>
            </w:pPr>
          </w:p>
        </w:tc>
      </w:tr>
      <w:tr w:rsidR="00726A99" w14:paraId="5C708DAE" w14:textId="77777777">
        <w:tc>
          <w:tcPr>
            <w:tcW w:w="1915" w:type="dxa"/>
          </w:tcPr>
          <w:p w14:paraId="5C708DAB" w14:textId="77777777" w:rsidR="00726A99" w:rsidRDefault="00726A99" w:rsidP="00726A99">
            <w:pPr>
              <w:pStyle w:val="TAC"/>
              <w:keepNext w:val="0"/>
              <w:keepLines w:val="0"/>
              <w:widowControl w:val="0"/>
              <w:rPr>
                <w:lang w:eastAsia="ko-KR"/>
              </w:rPr>
            </w:pPr>
          </w:p>
        </w:tc>
        <w:tc>
          <w:tcPr>
            <w:tcW w:w="2191" w:type="dxa"/>
          </w:tcPr>
          <w:p w14:paraId="5C708DAC" w14:textId="77777777" w:rsidR="00726A99" w:rsidRDefault="00726A99" w:rsidP="00726A99">
            <w:pPr>
              <w:pStyle w:val="TAC"/>
              <w:keepNext w:val="0"/>
              <w:keepLines w:val="0"/>
              <w:widowControl w:val="0"/>
              <w:rPr>
                <w:lang w:eastAsia="ko-KR"/>
              </w:rPr>
            </w:pPr>
          </w:p>
        </w:tc>
        <w:tc>
          <w:tcPr>
            <w:tcW w:w="5523" w:type="dxa"/>
          </w:tcPr>
          <w:p w14:paraId="5C708DAD" w14:textId="77777777" w:rsidR="00726A99" w:rsidRDefault="00726A99" w:rsidP="00726A99">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B1" w14:textId="77777777" w:rsidR="00E9134D" w:rsidRDefault="00E9134D">
      <w:pPr>
        <w:jc w:val="both"/>
        <w:rPr>
          <w:rFonts w:eastAsia="Malgun Gothic"/>
          <w:b/>
          <w:lang w:eastAsia="ko-KR"/>
        </w:rPr>
      </w:pPr>
    </w:p>
    <w:p w14:paraId="5C708DB2" w14:textId="77777777" w:rsidR="00E9134D" w:rsidRDefault="00C17538">
      <w:pPr>
        <w:jc w:val="both"/>
        <w:outlineLvl w:val="2"/>
        <w:rPr>
          <w:rFonts w:ascii="Arial" w:hAnsi="Arial" w:cs="Arial"/>
          <w:sz w:val="28"/>
          <w:szCs w:val="28"/>
        </w:rPr>
      </w:pPr>
      <w:r>
        <w:rPr>
          <w:rFonts w:ascii="Arial" w:hAnsi="Arial" w:cs="Arial"/>
          <w:sz w:val="28"/>
          <w:szCs w:val="28"/>
        </w:rPr>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lastRenderedPageBreak/>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IAB node be aware of whether to use F1-C transferring over BH or F1-C transferring over RRC?</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74"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C2" w14:textId="77777777" w:rsidR="00E9134D" w:rsidRDefault="00C17538">
            <w:pPr>
              <w:pStyle w:val="TAC"/>
              <w:keepNext w:val="0"/>
              <w:keepLines w:val="0"/>
              <w:widowControl w:val="0"/>
              <w:rPr>
                <w:rFonts w:eastAsiaTheme="minorEastAsia"/>
                <w:lang w:eastAsia="zh-CN"/>
              </w:rPr>
            </w:pPr>
            <w:ins w:id="75"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76" w:author="Huawei-Yulong" w:date="2021-11-03T16:11:00Z"/>
                <w:lang w:eastAsia="zh-CN"/>
              </w:rPr>
            </w:pPr>
            <w:ins w:id="77" w:author="Huawei-Yulong" w:date="2021-11-03T16:10:00Z">
              <w:r>
                <w:rPr>
                  <w:rFonts w:hint="eastAsia"/>
                  <w:lang w:eastAsia="zh-CN"/>
                </w:rPr>
                <w:t>O</w:t>
              </w:r>
              <w:r>
                <w:rPr>
                  <w:lang w:eastAsia="zh-CN"/>
                </w:rPr>
                <w:t xml:space="preserve">ption 1 should be </w:t>
              </w:r>
            </w:ins>
            <w:ins w:id="78"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79"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80"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81"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82"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83"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84"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85"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86"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87"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88"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89"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90"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91"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92"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93"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94"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95"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96"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97"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98"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99"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00"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01" w:author="Intel(Ziyi)" w:date="2021-11-04T19:33:00Z">
              <w:r>
                <w:rPr>
                  <w:rFonts w:eastAsia="SimSun"/>
                  <w:lang w:eastAsia="zh-CN"/>
                </w:rPr>
                <w:t>Agree with HW’s</w:t>
              </w:r>
            </w:ins>
            <w:ins w:id="102" w:author="Intel(Ziyi)" w:date="2021-11-04T19:34:00Z">
              <w:r>
                <w:rPr>
                  <w:rFonts w:eastAsia="SimSun"/>
                  <w:lang w:eastAsia="zh-CN"/>
                </w:rPr>
                <w:t xml:space="preserve"> revision.</w:t>
              </w:r>
            </w:ins>
          </w:p>
        </w:tc>
      </w:tr>
      <w:tr w:rsidR="00E9134D" w14:paraId="5C708DE9" w14:textId="77777777">
        <w:tc>
          <w:tcPr>
            <w:tcW w:w="1915" w:type="dxa"/>
          </w:tcPr>
          <w:p w14:paraId="5C708DE6" w14:textId="77777777" w:rsidR="00E9134D" w:rsidRDefault="00E9134D">
            <w:pPr>
              <w:pStyle w:val="TAC"/>
              <w:keepNext w:val="0"/>
              <w:keepLines w:val="0"/>
              <w:widowControl w:val="0"/>
              <w:rPr>
                <w:lang w:eastAsia="ko-KR"/>
              </w:rPr>
            </w:pPr>
          </w:p>
        </w:tc>
        <w:tc>
          <w:tcPr>
            <w:tcW w:w="2191" w:type="dxa"/>
          </w:tcPr>
          <w:p w14:paraId="5C708DE7" w14:textId="77777777" w:rsidR="00E9134D" w:rsidRDefault="00E9134D">
            <w:pPr>
              <w:pStyle w:val="TAC"/>
              <w:keepNext w:val="0"/>
              <w:keepLines w:val="0"/>
              <w:widowControl w:val="0"/>
              <w:rPr>
                <w:lang w:eastAsia="ko-KR"/>
              </w:rPr>
            </w:pPr>
          </w:p>
        </w:tc>
        <w:tc>
          <w:tcPr>
            <w:tcW w:w="5523" w:type="dxa"/>
          </w:tcPr>
          <w:p w14:paraId="5C708DE8" w14:textId="77777777" w:rsidR="00E9134D" w:rsidRDefault="00E9134D">
            <w:pPr>
              <w:pStyle w:val="TAL"/>
              <w:keepNext w:val="0"/>
              <w:keepLines w:val="0"/>
              <w:widowControl w:val="0"/>
              <w:rPr>
                <w:rFonts w:eastAsia="SimSun"/>
                <w:lang w:eastAsia="zh-CN"/>
              </w:rPr>
            </w:pPr>
          </w:p>
        </w:tc>
      </w:tr>
      <w:tr w:rsidR="00E9134D" w14:paraId="5C708DED" w14:textId="77777777">
        <w:tc>
          <w:tcPr>
            <w:tcW w:w="1915" w:type="dxa"/>
          </w:tcPr>
          <w:p w14:paraId="5C708DEA" w14:textId="77777777" w:rsidR="00E9134D" w:rsidRDefault="00E9134D">
            <w:pPr>
              <w:pStyle w:val="TAC"/>
              <w:keepNext w:val="0"/>
              <w:keepLines w:val="0"/>
              <w:widowControl w:val="0"/>
              <w:rPr>
                <w:lang w:eastAsia="ko-KR"/>
              </w:rPr>
            </w:pPr>
          </w:p>
        </w:tc>
        <w:tc>
          <w:tcPr>
            <w:tcW w:w="2191" w:type="dxa"/>
          </w:tcPr>
          <w:p w14:paraId="5C708DEB" w14:textId="77777777" w:rsidR="00E9134D" w:rsidRDefault="00E9134D">
            <w:pPr>
              <w:pStyle w:val="TAC"/>
              <w:keepNext w:val="0"/>
              <w:keepLines w:val="0"/>
              <w:widowControl w:val="0"/>
              <w:rPr>
                <w:lang w:eastAsia="ko-KR"/>
              </w:rPr>
            </w:pPr>
          </w:p>
        </w:tc>
        <w:tc>
          <w:tcPr>
            <w:tcW w:w="5523" w:type="dxa"/>
          </w:tcPr>
          <w:p w14:paraId="5C708DEC" w14:textId="77777777" w:rsidR="00E9134D" w:rsidRDefault="00E9134D">
            <w:pPr>
              <w:pStyle w:val="TAL"/>
              <w:keepNext w:val="0"/>
              <w:keepLines w:val="0"/>
              <w:widowControl w:val="0"/>
              <w:rPr>
                <w:rFonts w:eastAsia="SimSun"/>
                <w:lang w:eastAsia="zh-CN"/>
              </w:rPr>
            </w:pPr>
          </w:p>
        </w:tc>
      </w:tr>
      <w:tr w:rsidR="00E9134D" w14:paraId="5C708DF1" w14:textId="77777777">
        <w:tc>
          <w:tcPr>
            <w:tcW w:w="1915" w:type="dxa"/>
          </w:tcPr>
          <w:p w14:paraId="5C708DEE" w14:textId="77777777" w:rsidR="00E9134D" w:rsidRDefault="00E9134D">
            <w:pPr>
              <w:pStyle w:val="TAC"/>
              <w:keepNext w:val="0"/>
              <w:keepLines w:val="0"/>
              <w:widowControl w:val="0"/>
              <w:rPr>
                <w:lang w:eastAsia="ko-KR"/>
              </w:rPr>
            </w:pPr>
          </w:p>
        </w:tc>
        <w:tc>
          <w:tcPr>
            <w:tcW w:w="2191" w:type="dxa"/>
          </w:tcPr>
          <w:p w14:paraId="5C708DEF" w14:textId="77777777" w:rsidR="00E9134D" w:rsidRDefault="00E9134D">
            <w:pPr>
              <w:pStyle w:val="TAC"/>
              <w:keepNext w:val="0"/>
              <w:keepLines w:val="0"/>
              <w:widowControl w:val="0"/>
              <w:rPr>
                <w:lang w:eastAsia="ko-KR"/>
              </w:rPr>
            </w:pPr>
          </w:p>
        </w:tc>
        <w:tc>
          <w:tcPr>
            <w:tcW w:w="5523" w:type="dxa"/>
          </w:tcPr>
          <w:p w14:paraId="5C708DF0" w14:textId="77777777" w:rsidR="00E9134D" w:rsidRDefault="00E9134D">
            <w:pPr>
              <w:pStyle w:val="TAL"/>
              <w:keepNext w:val="0"/>
              <w:keepLines w:val="0"/>
              <w:widowControl w:val="0"/>
              <w:rPr>
                <w:rFonts w:eastAsia="SimSun"/>
                <w:lang w:eastAsia="zh-CN"/>
              </w:rPr>
            </w:pPr>
          </w:p>
        </w:tc>
      </w:tr>
      <w:tr w:rsidR="00E9134D" w14:paraId="5C708DF5" w14:textId="77777777">
        <w:tc>
          <w:tcPr>
            <w:tcW w:w="1915" w:type="dxa"/>
          </w:tcPr>
          <w:p w14:paraId="5C708DF2" w14:textId="77777777" w:rsidR="00E9134D" w:rsidRDefault="00E9134D">
            <w:pPr>
              <w:pStyle w:val="TAC"/>
              <w:keepNext w:val="0"/>
              <w:keepLines w:val="0"/>
              <w:widowControl w:val="0"/>
              <w:rPr>
                <w:lang w:eastAsia="ko-KR"/>
              </w:rPr>
            </w:pPr>
          </w:p>
        </w:tc>
        <w:tc>
          <w:tcPr>
            <w:tcW w:w="2191" w:type="dxa"/>
          </w:tcPr>
          <w:p w14:paraId="5C708DF3" w14:textId="77777777" w:rsidR="00E9134D" w:rsidRDefault="00E9134D">
            <w:pPr>
              <w:pStyle w:val="TAC"/>
              <w:keepNext w:val="0"/>
              <w:keepLines w:val="0"/>
              <w:widowControl w:val="0"/>
              <w:rPr>
                <w:lang w:eastAsia="ko-KR"/>
              </w:rPr>
            </w:pPr>
          </w:p>
        </w:tc>
        <w:tc>
          <w:tcPr>
            <w:tcW w:w="5523" w:type="dxa"/>
          </w:tcPr>
          <w:p w14:paraId="5C708DF4" w14:textId="77777777" w:rsidR="00E9134D" w:rsidRDefault="00E9134D">
            <w:pPr>
              <w:pStyle w:val="TAL"/>
              <w:keepNext w:val="0"/>
              <w:keepLines w:val="0"/>
              <w:widowControl w:val="0"/>
              <w:rPr>
                <w:rFonts w:eastAsia="SimSun"/>
                <w:lang w:eastAsia="zh-CN"/>
              </w:rPr>
            </w:pPr>
          </w:p>
        </w:tc>
      </w:tr>
      <w:tr w:rsidR="00E9134D" w14:paraId="5C708DF9" w14:textId="77777777">
        <w:tc>
          <w:tcPr>
            <w:tcW w:w="1915" w:type="dxa"/>
          </w:tcPr>
          <w:p w14:paraId="5C708DF6" w14:textId="77777777" w:rsidR="00E9134D" w:rsidRDefault="00E9134D">
            <w:pPr>
              <w:pStyle w:val="TAC"/>
              <w:keepNext w:val="0"/>
              <w:keepLines w:val="0"/>
              <w:widowControl w:val="0"/>
              <w:rPr>
                <w:lang w:eastAsia="ko-KR"/>
              </w:rPr>
            </w:pPr>
          </w:p>
        </w:tc>
        <w:tc>
          <w:tcPr>
            <w:tcW w:w="2191" w:type="dxa"/>
          </w:tcPr>
          <w:p w14:paraId="5C708DF7" w14:textId="77777777" w:rsidR="00E9134D" w:rsidRDefault="00E9134D">
            <w:pPr>
              <w:pStyle w:val="TAC"/>
              <w:keepNext w:val="0"/>
              <w:keepLines w:val="0"/>
              <w:widowControl w:val="0"/>
              <w:rPr>
                <w:lang w:eastAsia="ko-KR"/>
              </w:rPr>
            </w:pPr>
          </w:p>
        </w:tc>
        <w:tc>
          <w:tcPr>
            <w:tcW w:w="5523" w:type="dxa"/>
          </w:tcPr>
          <w:p w14:paraId="5C708DF8" w14:textId="77777777" w:rsidR="00E9134D" w:rsidRDefault="00E9134D">
            <w:pPr>
              <w:pStyle w:val="TAL"/>
              <w:keepNext w:val="0"/>
              <w:keepLines w:val="0"/>
              <w:widowControl w:val="0"/>
              <w:rPr>
                <w:rFonts w:eastAsia="SimSun"/>
                <w:lang w:eastAsia="zh-CN"/>
              </w:rPr>
            </w:pPr>
          </w:p>
        </w:tc>
      </w:tr>
    </w:tbl>
    <w:p w14:paraId="5C708DFA" w14:textId="77777777" w:rsidR="00E9134D" w:rsidRDefault="00E9134D">
      <w:pPr>
        <w:jc w:val="both"/>
        <w:rPr>
          <w:rFonts w:ascii="Arial" w:eastAsia="SimSun" w:hAnsi="Arial" w:cs="Arial"/>
          <w:highlight w:val="yellow"/>
          <w:lang w:eastAsia="zh-CN"/>
        </w:rPr>
      </w:pPr>
    </w:p>
    <w:p w14:paraId="5C708DFB"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FC" w14:textId="77777777" w:rsidR="00E9134D"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w:t>
      </w:r>
      <w:proofErr w:type="spellStart"/>
      <w:r>
        <w:rPr>
          <w:rFonts w:ascii="Arial" w:hAnsi="Arial" w:cs="Arial"/>
        </w:rPr>
        <w:t>gNB</w:t>
      </w:r>
      <w:proofErr w:type="spellEnd"/>
      <w:r>
        <w:rPr>
          <w:rFonts w:ascii="Arial" w:hAnsi="Arial" w:cs="Arial"/>
        </w:rPr>
        <w:t xml:space="preserve"> will broadcast the IAB-support indication, which may cause the IAB-MT to select a non-donor-capable M-</w:t>
      </w:r>
      <w:proofErr w:type="spellStart"/>
      <w:r>
        <w:rPr>
          <w:rFonts w:ascii="Arial" w:hAnsi="Arial" w:cs="Arial"/>
        </w:rPr>
        <w:t>gNB</w:t>
      </w:r>
      <w:proofErr w:type="spellEnd"/>
      <w:r>
        <w:rPr>
          <w:rFonts w:ascii="Arial" w:hAnsi="Arial" w:cs="Arial"/>
        </w:rPr>
        <w:t xml:space="preserve">. In case that the non-donor-capable MN could not find a donor-capable SN for the IAB-node, the IAB-node will not work. Therefore, the IAB-node should be aware of the actual capability of the parent node, i.e., whether the </w:t>
      </w:r>
      <w:proofErr w:type="spellStart"/>
      <w:r>
        <w:rPr>
          <w:rFonts w:ascii="Arial" w:hAnsi="Arial" w:cs="Arial"/>
        </w:rPr>
        <w:t>gNB</w:t>
      </w:r>
      <w:proofErr w:type="spellEnd"/>
      <w:r>
        <w:rPr>
          <w:rFonts w:ascii="Arial" w:hAnsi="Arial" w:cs="Arial"/>
        </w:rPr>
        <w:t xml:space="preserve"> allows “F1 over BAP” or only allows “F1-C over RRC”. This gives the IAB-node the right to decide whether to select a non-donor-capable M-</w:t>
      </w:r>
      <w:proofErr w:type="spellStart"/>
      <w:r>
        <w:rPr>
          <w:rFonts w:ascii="Arial" w:hAnsi="Arial" w:cs="Arial"/>
        </w:rPr>
        <w:t>gNB</w:t>
      </w:r>
      <w:proofErr w:type="spellEnd"/>
      <w:r>
        <w:rPr>
          <w:rFonts w:ascii="Arial" w:hAnsi="Arial" w:cs="Arial"/>
        </w:rPr>
        <w:t>.</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w:t>
      </w:r>
      <w:proofErr w:type="spellStart"/>
      <w:r>
        <w:rPr>
          <w:rFonts w:ascii="Arial" w:hAnsi="Arial" w:cs="Arial"/>
          <w:b/>
        </w:rPr>
        <w:t>gNB</w:t>
      </w:r>
      <w:proofErr w:type="spellEnd"/>
      <w:r>
        <w:rPr>
          <w:rFonts w:ascii="Arial" w:hAnsi="Arial" w:cs="Arial"/>
          <w:b/>
        </w:rPr>
        <w:t xml:space="preserve"> allows “F1 over BAP” or only allows “F1-C over RRC” during cell selection, in case the </w:t>
      </w:r>
      <w:proofErr w:type="spellStart"/>
      <w:r>
        <w:rPr>
          <w:rFonts w:ascii="Arial" w:hAnsi="Arial" w:cs="Arial"/>
          <w:b/>
        </w:rPr>
        <w:t>gNB</w:t>
      </w:r>
      <w:proofErr w:type="spellEnd"/>
      <w:r>
        <w:rPr>
          <w:rFonts w:ascii="Arial" w:hAnsi="Arial" w:cs="Arial"/>
          <w:b/>
        </w:rPr>
        <w:t xml:space="preserve">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03"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05" w14:textId="77777777" w:rsidR="00E9134D" w:rsidRDefault="00C17538">
            <w:pPr>
              <w:pStyle w:val="TAC"/>
              <w:keepNext w:val="0"/>
              <w:keepLines w:val="0"/>
              <w:widowControl w:val="0"/>
              <w:rPr>
                <w:rFonts w:eastAsiaTheme="minorEastAsia"/>
                <w:lang w:eastAsia="zh-CN"/>
              </w:rPr>
            </w:pPr>
            <w:ins w:id="104"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05" w:author="Huawei-Yulong" w:date="2021-11-03T16:12:00Z">
              <w:r>
                <w:rPr>
                  <w:lang w:eastAsia="zh-CN"/>
                </w:rPr>
                <w:t>The “non-donor-capable” issue is discussed in R3</w:t>
              </w:r>
              <w:r>
                <w:rPr>
                  <w:rFonts w:hint="eastAsia"/>
                  <w:lang w:eastAsia="zh-CN"/>
                </w:rPr>
                <w:t>.</w:t>
              </w:r>
              <w:r>
                <w:rPr>
                  <w:lang w:eastAsia="zh-CN"/>
                </w:rPr>
                <w:t xml:space="preserve"> Regardl</w:t>
              </w:r>
            </w:ins>
            <w:ins w:id="106" w:author="Huawei-Yulong" w:date="2021-11-03T16:13:00Z">
              <w:r>
                <w:rPr>
                  <w:lang w:eastAsia="zh-CN"/>
                </w:rPr>
                <w:t xml:space="preserve">ess of that, the indication from </w:t>
              </w:r>
              <w:proofErr w:type="spellStart"/>
              <w:r>
                <w:rPr>
                  <w:lang w:eastAsia="zh-CN"/>
                </w:rPr>
                <w:t>gNB</w:t>
              </w:r>
              <w:proofErr w:type="spellEnd"/>
              <w:r>
                <w:rPr>
                  <w:lang w:eastAsia="zh-CN"/>
                </w:rPr>
                <w:t xml:space="preserve"> to tell IAB-MT whether </w:t>
              </w:r>
              <w:proofErr w:type="spellStart"/>
              <w:r>
                <w:rPr>
                  <w:lang w:eastAsia="zh-CN"/>
                </w:rPr>
                <w:t>gNB</w:t>
              </w:r>
              <w:proofErr w:type="spellEnd"/>
              <w:r>
                <w:rPr>
                  <w:lang w:eastAsia="zh-CN"/>
                </w:rPr>
                <w:t xml:space="preserve"> providing “F1 over BAP” or “F1 over RR</w:t>
              </w:r>
            </w:ins>
            <w:ins w:id="107" w:author="Huawei-Yulong" w:date="2021-11-03T16:14:00Z">
              <w:r>
                <w:rPr>
                  <w:lang w:eastAsia="zh-CN"/>
                </w:rPr>
                <w:t>C</w:t>
              </w:r>
            </w:ins>
            <w:ins w:id="108" w:author="Huawei-Yulong" w:date="2021-11-03T16:13:00Z">
              <w:r>
                <w:rPr>
                  <w:lang w:eastAsia="zh-CN"/>
                </w:rPr>
                <w:t>” like service will help IAB-MT</w:t>
              </w:r>
            </w:ins>
            <w:ins w:id="109"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10" w:author="LGE (GyeongCheol)" w:date="2021-11-03T19:00:00Z">
              <w:r>
                <w:rPr>
                  <w:rFonts w:hint="eastAsia"/>
                  <w:lang w:eastAsia="ko-KR"/>
                </w:rPr>
                <w:lastRenderedPageBreak/>
                <w:t>LG</w:t>
              </w:r>
            </w:ins>
          </w:p>
        </w:tc>
        <w:tc>
          <w:tcPr>
            <w:tcW w:w="2191" w:type="dxa"/>
          </w:tcPr>
          <w:p w14:paraId="5C708E09" w14:textId="77777777" w:rsidR="00E9134D" w:rsidRDefault="00C17538">
            <w:pPr>
              <w:pStyle w:val="TAC"/>
              <w:keepNext w:val="0"/>
              <w:keepLines w:val="0"/>
              <w:widowControl w:val="0"/>
              <w:rPr>
                <w:lang w:eastAsia="ko-KR"/>
              </w:rPr>
            </w:pPr>
            <w:ins w:id="111"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12" w:author="LGE (GyeongCheol)" w:date="2021-11-03T19:00:00Z"/>
                <w:rFonts w:eastAsia="Malgun Gothic"/>
                <w:lang w:eastAsia="ko-KR"/>
              </w:rPr>
            </w:pPr>
            <w:ins w:id="113" w:author="LGE (GyeongCheol)" w:date="2021-11-03T19:00:00Z">
              <w:r>
                <w:rPr>
                  <w:rFonts w:eastAsia="Malgun Gothic"/>
                  <w:lang w:eastAsia="ko-KR"/>
                </w:rPr>
                <w:t xml:space="preserve">We think that IAB node does not need to know whether the </w:t>
              </w:r>
              <w:proofErr w:type="spellStart"/>
              <w:r>
                <w:rPr>
                  <w:rFonts w:eastAsia="Malgun Gothic"/>
                  <w:lang w:eastAsia="ko-KR"/>
                </w:rPr>
                <w:t>gNB</w:t>
              </w:r>
              <w:proofErr w:type="spellEnd"/>
              <w:r>
                <w:rPr>
                  <w:rFonts w:eastAsia="Malgun Gothic"/>
                  <w:lang w:eastAsia="ko-KR"/>
                </w:rPr>
                <w:t xml:space="preserve">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14"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15"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16"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17" w:author="Qualcomm" w:date="2021-11-03T16:20:00Z">
              <w:r>
                <w:rPr>
                  <w:rFonts w:eastAsia="SimSun"/>
                  <w:lang w:eastAsia="zh-CN"/>
                </w:rPr>
                <w:t xml:space="preserve">Support of </w:t>
              </w:r>
            </w:ins>
            <w:ins w:id="118" w:author="Qualcomm" w:date="2021-11-03T16:21:00Z">
              <w:r>
                <w:rPr>
                  <w:rFonts w:eastAsia="SimSun"/>
                  <w:lang w:eastAsia="zh-CN"/>
                </w:rPr>
                <w:t xml:space="preserve">F1-C over RRC should be a capability of the node (similar to f1c-OverEUTRA in ENDC). DUs do not </w:t>
              </w:r>
            </w:ins>
            <w:ins w:id="119" w:author="Qualcomm" w:date="2021-11-03T16:23:00Z">
              <w:r>
                <w:rPr>
                  <w:rFonts w:eastAsia="SimSun"/>
                  <w:lang w:eastAsia="zh-CN"/>
                </w:rPr>
                <w:t xml:space="preserve">normally </w:t>
              </w:r>
            </w:ins>
            <w:ins w:id="120" w:author="Qualcomm" w:date="2021-11-03T16:21:00Z">
              <w:r>
                <w:rPr>
                  <w:rFonts w:eastAsia="SimSun"/>
                  <w:lang w:eastAsia="zh-CN"/>
                </w:rPr>
                <w:t>broad</w:t>
              </w:r>
            </w:ins>
            <w:ins w:id="121" w:author="Qualcomm" w:date="2021-11-03T16:22:00Z">
              <w:r>
                <w:rPr>
                  <w:rFonts w:eastAsia="SimSun"/>
                  <w:lang w:eastAsia="zh-CN"/>
                </w:rPr>
                <w:t>cast capabilities for UEs/</w:t>
              </w:r>
              <w:proofErr w:type="spellStart"/>
              <w:r>
                <w:rPr>
                  <w:rFonts w:eastAsia="SimSun"/>
                  <w:lang w:eastAsia="zh-CN"/>
                </w:rPr>
                <w:t>MTs</w:t>
              </w:r>
            </w:ins>
            <w:ins w:id="122" w:author="Qualcomm" w:date="2021-11-03T16:23:00Z">
              <w:r>
                <w:rPr>
                  <w:rFonts w:eastAsia="SimSun"/>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23"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24"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25"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 xml:space="preserve">don’t understand the problem. In our thought, IAB node can select any of </w:t>
              </w:r>
              <w:proofErr w:type="spellStart"/>
              <w:r>
                <w:rPr>
                  <w:rFonts w:eastAsia="Malgun Gothic"/>
                  <w:lang w:eastAsia="ko-KR"/>
                </w:rPr>
                <w:t>gNB</w:t>
              </w:r>
              <w:proofErr w:type="spellEnd"/>
              <w:r>
                <w:rPr>
                  <w:rFonts w:eastAsia="Malgun Gothic"/>
                  <w:lang w:eastAsia="ko-KR"/>
                </w:rPr>
                <w:t xml:space="preserve">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26"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27"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28"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29"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30"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31"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32"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33"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34"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35"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36"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37"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38"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39" w:author="Intel(Ziyi)" w:date="2021-11-04T19:34:00Z">
              <w:r>
                <w:rPr>
                  <w:lang w:eastAsia="ko-KR"/>
                </w:rPr>
                <w:t>The non-donor capable M-</w:t>
              </w:r>
              <w:proofErr w:type="spellStart"/>
              <w:r>
                <w:rPr>
                  <w:lang w:eastAsia="ko-KR"/>
                </w:rPr>
                <w:t>gNB</w:t>
              </w:r>
              <w:proofErr w:type="spellEnd"/>
              <w:r>
                <w:rPr>
                  <w:lang w:eastAsia="ko-KR"/>
                </w:rPr>
                <w:t xml:space="preserve">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77777777" w:rsidR="0052095A" w:rsidRDefault="0052095A" w:rsidP="0052095A">
            <w:pPr>
              <w:pStyle w:val="TAC"/>
              <w:keepNext w:val="0"/>
              <w:keepLines w:val="0"/>
              <w:widowControl w:val="0"/>
              <w:rPr>
                <w:lang w:eastAsia="ko-KR"/>
              </w:rPr>
            </w:pPr>
          </w:p>
        </w:tc>
        <w:tc>
          <w:tcPr>
            <w:tcW w:w="2191" w:type="dxa"/>
          </w:tcPr>
          <w:p w14:paraId="5C708E2A" w14:textId="77777777" w:rsidR="0052095A" w:rsidRDefault="0052095A" w:rsidP="0052095A">
            <w:pPr>
              <w:pStyle w:val="TAC"/>
              <w:keepNext w:val="0"/>
              <w:keepLines w:val="0"/>
              <w:widowControl w:val="0"/>
              <w:rPr>
                <w:lang w:eastAsia="ko-KR"/>
              </w:rPr>
            </w:pPr>
          </w:p>
        </w:tc>
        <w:tc>
          <w:tcPr>
            <w:tcW w:w="5523" w:type="dxa"/>
          </w:tcPr>
          <w:p w14:paraId="5C708E2B" w14:textId="77777777" w:rsidR="0052095A" w:rsidRDefault="0052095A" w:rsidP="0052095A">
            <w:pPr>
              <w:pStyle w:val="TAL"/>
              <w:keepNext w:val="0"/>
              <w:keepLines w:val="0"/>
              <w:widowControl w:val="0"/>
              <w:rPr>
                <w:rFonts w:eastAsia="SimSun"/>
                <w:lang w:eastAsia="zh-CN"/>
              </w:rPr>
            </w:pPr>
          </w:p>
        </w:tc>
      </w:tr>
      <w:tr w:rsidR="0052095A" w14:paraId="5C708E30" w14:textId="77777777">
        <w:tc>
          <w:tcPr>
            <w:tcW w:w="1915" w:type="dxa"/>
          </w:tcPr>
          <w:p w14:paraId="5C708E2D" w14:textId="77777777" w:rsidR="0052095A" w:rsidRDefault="0052095A" w:rsidP="0052095A">
            <w:pPr>
              <w:pStyle w:val="TAC"/>
              <w:keepNext w:val="0"/>
              <w:keepLines w:val="0"/>
              <w:widowControl w:val="0"/>
              <w:rPr>
                <w:lang w:eastAsia="ko-KR"/>
              </w:rPr>
            </w:pPr>
          </w:p>
        </w:tc>
        <w:tc>
          <w:tcPr>
            <w:tcW w:w="2191" w:type="dxa"/>
          </w:tcPr>
          <w:p w14:paraId="5C708E2E" w14:textId="77777777" w:rsidR="0052095A" w:rsidRDefault="0052095A" w:rsidP="0052095A">
            <w:pPr>
              <w:pStyle w:val="TAC"/>
              <w:keepNext w:val="0"/>
              <w:keepLines w:val="0"/>
              <w:widowControl w:val="0"/>
              <w:rPr>
                <w:lang w:eastAsia="ko-KR"/>
              </w:rPr>
            </w:pPr>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77777777" w:rsidR="0052095A" w:rsidRDefault="0052095A" w:rsidP="0052095A">
            <w:pPr>
              <w:pStyle w:val="TAC"/>
              <w:keepNext w:val="0"/>
              <w:keepLines w:val="0"/>
              <w:widowControl w:val="0"/>
              <w:rPr>
                <w:lang w:eastAsia="ko-KR"/>
              </w:rPr>
            </w:pPr>
          </w:p>
        </w:tc>
        <w:tc>
          <w:tcPr>
            <w:tcW w:w="2191" w:type="dxa"/>
          </w:tcPr>
          <w:p w14:paraId="5C708E32" w14:textId="77777777" w:rsidR="0052095A" w:rsidRDefault="0052095A" w:rsidP="0052095A">
            <w:pPr>
              <w:pStyle w:val="TAC"/>
              <w:keepNext w:val="0"/>
              <w:keepLines w:val="0"/>
              <w:widowControl w:val="0"/>
              <w:rPr>
                <w:lang w:eastAsia="ko-KR"/>
              </w:rPr>
            </w:pPr>
          </w:p>
        </w:tc>
        <w:tc>
          <w:tcPr>
            <w:tcW w:w="5523" w:type="dxa"/>
          </w:tcPr>
          <w:p w14:paraId="5C708E33" w14:textId="77777777" w:rsidR="0052095A" w:rsidRDefault="0052095A" w:rsidP="0052095A">
            <w:pPr>
              <w:pStyle w:val="TAL"/>
              <w:keepNext w:val="0"/>
              <w:keepLines w:val="0"/>
              <w:widowControl w:val="0"/>
              <w:rPr>
                <w:rFonts w:eastAsia="SimSun"/>
                <w:lang w:eastAsia="zh-CN"/>
              </w:rPr>
            </w:pPr>
          </w:p>
        </w:tc>
      </w:tr>
      <w:tr w:rsidR="0052095A" w14:paraId="5C708E38" w14:textId="77777777">
        <w:tc>
          <w:tcPr>
            <w:tcW w:w="1915" w:type="dxa"/>
          </w:tcPr>
          <w:p w14:paraId="5C708E35" w14:textId="77777777" w:rsidR="0052095A" w:rsidRDefault="0052095A" w:rsidP="0052095A">
            <w:pPr>
              <w:pStyle w:val="TAC"/>
              <w:keepNext w:val="0"/>
              <w:keepLines w:val="0"/>
              <w:widowControl w:val="0"/>
              <w:rPr>
                <w:lang w:eastAsia="ko-KR"/>
              </w:rPr>
            </w:pPr>
          </w:p>
        </w:tc>
        <w:tc>
          <w:tcPr>
            <w:tcW w:w="2191" w:type="dxa"/>
          </w:tcPr>
          <w:p w14:paraId="5C708E36" w14:textId="77777777" w:rsidR="0052095A" w:rsidRDefault="0052095A" w:rsidP="0052095A">
            <w:pPr>
              <w:pStyle w:val="TAC"/>
              <w:keepNext w:val="0"/>
              <w:keepLines w:val="0"/>
              <w:widowControl w:val="0"/>
              <w:rPr>
                <w:lang w:eastAsia="ko-KR"/>
              </w:rPr>
            </w:pPr>
          </w:p>
        </w:tc>
        <w:tc>
          <w:tcPr>
            <w:tcW w:w="5523" w:type="dxa"/>
          </w:tcPr>
          <w:p w14:paraId="5C708E37" w14:textId="77777777" w:rsidR="0052095A" w:rsidRDefault="0052095A" w:rsidP="0052095A">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5C708E3E"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3F" w14:textId="77777777" w:rsidR="00E9134D"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Heading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lastRenderedPageBreak/>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w:t>
      </w:r>
      <w:proofErr w:type="gramStart"/>
      <w:r>
        <w:rPr>
          <w:rFonts w:ascii="Arial" w:hAnsi="Arial" w:cs="Arial"/>
        </w:rPr>
        <w:t>cases’, if</w:t>
      </w:r>
      <w:proofErr w:type="gramEnd"/>
      <w:r>
        <w:rPr>
          <w:rFonts w:ascii="Arial" w:hAnsi="Arial" w:cs="Arial"/>
        </w:rPr>
        <w:t xml:space="preserve">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TableGri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140"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4F" w14:textId="77777777" w:rsidR="00E9134D" w:rsidRDefault="00C17538">
            <w:pPr>
              <w:pStyle w:val="TAC"/>
              <w:keepNext w:val="0"/>
              <w:keepLines w:val="0"/>
              <w:widowControl w:val="0"/>
              <w:rPr>
                <w:rFonts w:eastAsiaTheme="minorEastAsia"/>
                <w:lang w:eastAsia="zh-CN"/>
              </w:rPr>
            </w:pPr>
            <w:ins w:id="141"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142"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143"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144"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145"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146"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147"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148"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149"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150"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151"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152"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153"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154"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155"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156"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157"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158"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159"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77777777" w:rsidR="006E5FEB" w:rsidRDefault="006E5FEB">
            <w:pPr>
              <w:pStyle w:val="TAC"/>
              <w:keepNext w:val="0"/>
              <w:keepLines w:val="0"/>
              <w:widowControl w:val="0"/>
              <w:rPr>
                <w:lang w:eastAsia="ko-KR"/>
              </w:rPr>
            </w:pPr>
          </w:p>
        </w:tc>
        <w:tc>
          <w:tcPr>
            <w:tcW w:w="2191" w:type="dxa"/>
          </w:tcPr>
          <w:p w14:paraId="5C708E73" w14:textId="77777777" w:rsidR="006E5FEB" w:rsidRDefault="006E5FEB">
            <w:pPr>
              <w:pStyle w:val="TAC"/>
              <w:keepNext w:val="0"/>
              <w:keepLines w:val="0"/>
              <w:widowControl w:val="0"/>
              <w:rPr>
                <w:lang w:eastAsia="ko-KR"/>
              </w:rPr>
            </w:pPr>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77777777" w:rsidR="006E5FEB" w:rsidRDefault="006E5FEB">
            <w:pPr>
              <w:pStyle w:val="TAC"/>
              <w:keepNext w:val="0"/>
              <w:keepLines w:val="0"/>
              <w:widowControl w:val="0"/>
              <w:rPr>
                <w:lang w:eastAsia="ko-KR"/>
              </w:rPr>
            </w:pPr>
          </w:p>
        </w:tc>
        <w:tc>
          <w:tcPr>
            <w:tcW w:w="2191" w:type="dxa"/>
          </w:tcPr>
          <w:p w14:paraId="5C708E77" w14:textId="77777777" w:rsidR="006E5FEB" w:rsidRDefault="006E5FEB">
            <w:pPr>
              <w:pStyle w:val="TAC"/>
              <w:keepNext w:val="0"/>
              <w:keepLines w:val="0"/>
              <w:widowControl w:val="0"/>
              <w:rPr>
                <w:lang w:eastAsia="ko-KR"/>
              </w:rPr>
            </w:pPr>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77777777" w:rsidR="006E5FEB" w:rsidRDefault="006E5FEB">
            <w:pPr>
              <w:pStyle w:val="TAC"/>
              <w:keepNext w:val="0"/>
              <w:keepLines w:val="0"/>
              <w:widowControl w:val="0"/>
              <w:rPr>
                <w:lang w:eastAsia="ko-KR"/>
              </w:rPr>
            </w:pPr>
          </w:p>
        </w:tc>
        <w:tc>
          <w:tcPr>
            <w:tcW w:w="2191" w:type="dxa"/>
          </w:tcPr>
          <w:p w14:paraId="5C708E7B" w14:textId="77777777" w:rsidR="006E5FEB" w:rsidRDefault="006E5FEB">
            <w:pPr>
              <w:pStyle w:val="TAC"/>
              <w:keepNext w:val="0"/>
              <w:keepLines w:val="0"/>
              <w:widowControl w:val="0"/>
              <w:rPr>
                <w:lang w:eastAsia="ko-KR"/>
              </w:rPr>
            </w:pPr>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77777777" w:rsidR="006E5FEB" w:rsidRDefault="006E5FEB">
            <w:pPr>
              <w:pStyle w:val="TAC"/>
              <w:keepNext w:val="0"/>
              <w:keepLines w:val="0"/>
              <w:widowControl w:val="0"/>
              <w:rPr>
                <w:lang w:eastAsia="ko-KR"/>
              </w:rPr>
            </w:pPr>
          </w:p>
        </w:tc>
        <w:tc>
          <w:tcPr>
            <w:tcW w:w="2191" w:type="dxa"/>
          </w:tcPr>
          <w:p w14:paraId="5C708E7F" w14:textId="77777777" w:rsidR="006E5FEB" w:rsidRDefault="006E5FEB">
            <w:pPr>
              <w:pStyle w:val="TAC"/>
              <w:keepNext w:val="0"/>
              <w:keepLines w:val="0"/>
              <w:widowControl w:val="0"/>
              <w:rPr>
                <w:lang w:eastAsia="ko-KR"/>
              </w:rPr>
            </w:pPr>
          </w:p>
        </w:tc>
        <w:tc>
          <w:tcPr>
            <w:tcW w:w="5523" w:type="dxa"/>
          </w:tcPr>
          <w:p w14:paraId="5C708E80" w14:textId="77777777" w:rsidR="006E5FEB" w:rsidRDefault="006E5FEB">
            <w:pPr>
              <w:pStyle w:val="TAL"/>
              <w:keepNext w:val="0"/>
              <w:keepLines w:val="0"/>
              <w:widowControl w:val="0"/>
              <w:rPr>
                <w:rFonts w:eastAsia="SimSun"/>
                <w:lang w:eastAsia="zh-CN"/>
              </w:rPr>
            </w:pPr>
          </w:p>
        </w:tc>
      </w:tr>
      <w:tr w:rsidR="006E5FEB" w14:paraId="5C708E85" w14:textId="77777777">
        <w:tc>
          <w:tcPr>
            <w:tcW w:w="1915" w:type="dxa"/>
          </w:tcPr>
          <w:p w14:paraId="5C708E82" w14:textId="77777777" w:rsidR="006E5FEB" w:rsidRDefault="006E5FEB">
            <w:pPr>
              <w:pStyle w:val="TAC"/>
              <w:keepNext w:val="0"/>
              <w:keepLines w:val="0"/>
              <w:widowControl w:val="0"/>
              <w:rPr>
                <w:lang w:eastAsia="ko-KR"/>
              </w:rPr>
            </w:pPr>
          </w:p>
        </w:tc>
        <w:tc>
          <w:tcPr>
            <w:tcW w:w="2191" w:type="dxa"/>
          </w:tcPr>
          <w:p w14:paraId="5C708E83" w14:textId="77777777" w:rsidR="006E5FEB" w:rsidRDefault="006E5FEB">
            <w:pPr>
              <w:pStyle w:val="TAC"/>
              <w:keepNext w:val="0"/>
              <w:keepLines w:val="0"/>
              <w:widowControl w:val="0"/>
              <w:rPr>
                <w:lang w:eastAsia="ko-KR"/>
              </w:rPr>
            </w:pPr>
          </w:p>
        </w:tc>
        <w:tc>
          <w:tcPr>
            <w:tcW w:w="5523" w:type="dxa"/>
          </w:tcPr>
          <w:p w14:paraId="5C708E84" w14:textId="77777777" w:rsidR="006E5FEB" w:rsidRDefault="006E5FEB">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5C708E87"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88" w14:textId="77777777" w:rsidR="00E9134D"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Heading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Requires extra standardization efforts in RAN3. A new </w:t>
      </w:r>
      <w:proofErr w:type="spellStart"/>
      <w:r>
        <w:rPr>
          <w:rFonts w:ascii="Arial" w:hAnsi="Arial" w:cs="Arial"/>
          <w:iCs/>
          <w:lang w:eastAsia="ko-KR"/>
        </w:rPr>
        <w:t>Xn</w:t>
      </w:r>
      <w:proofErr w:type="spellEnd"/>
      <w:r>
        <w:rPr>
          <w:rFonts w:ascii="Arial" w:hAnsi="Arial" w:cs="Arial"/>
          <w:iCs/>
          <w:lang w:eastAsia="ko-KR"/>
        </w:rPr>
        <w:t xml:space="preserve">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lastRenderedPageBreak/>
        <w:t xml:space="preserve">Over </w:t>
      </w:r>
      <w:proofErr w:type="spellStart"/>
      <w:r>
        <w:rPr>
          <w:rFonts w:ascii="Arial" w:hAnsi="Arial" w:cs="Arial"/>
          <w:iCs/>
          <w:lang w:eastAsia="ko-KR"/>
        </w:rPr>
        <w:t>Xn</w:t>
      </w:r>
      <w:proofErr w:type="spellEnd"/>
      <w:r>
        <w:rPr>
          <w:rFonts w:ascii="Arial" w:hAnsi="Arial" w:cs="Arial"/>
          <w:iCs/>
          <w:lang w:eastAsia="ko-KR"/>
        </w:rPr>
        <w:t xml:space="preserve">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ListParagraph"/>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160" w:author="Huawei-Yulong" w:date="2021-11-03T16:14:00Z">
              <w:r>
                <w:rPr>
                  <w:rFonts w:eastAsiaTheme="minorEastAsia" w:hint="eastAsia"/>
                  <w:lang w:eastAsia="zh-CN"/>
                </w:rPr>
                <w:t>H</w:t>
              </w:r>
            </w:ins>
            <w:ins w:id="161"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A1" w14:textId="77777777" w:rsidR="00E9134D" w:rsidRDefault="00C17538">
            <w:pPr>
              <w:pStyle w:val="TAC"/>
              <w:keepNext w:val="0"/>
              <w:keepLines w:val="0"/>
              <w:widowControl w:val="0"/>
              <w:rPr>
                <w:rFonts w:eastAsiaTheme="minorEastAsia"/>
                <w:lang w:eastAsia="zh-CN"/>
              </w:rPr>
            </w:pPr>
            <w:ins w:id="162"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163" w:author="Huawei-Yulong" w:date="2021-11-03T16:15:00Z"/>
                <w:lang w:eastAsia="zh-CN"/>
              </w:rPr>
            </w:pPr>
            <w:ins w:id="164" w:author="Huawei-Yulong" w:date="2021-11-03T16:15:00Z">
              <w:r>
                <w:rPr>
                  <w:rFonts w:hint="eastAsia"/>
                  <w:lang w:eastAsia="zh-CN"/>
                </w:rPr>
                <w:t>H</w:t>
              </w:r>
              <w:r>
                <w:rPr>
                  <w:lang w:eastAsia="zh-CN"/>
                </w:rPr>
                <w:t xml:space="preserve">ow to ensure the split SRB2 establishment </w:t>
              </w:r>
            </w:ins>
            <w:ins w:id="165" w:author="Huawei-Yulong" w:date="2021-11-03T16:37:00Z">
              <w:r>
                <w:rPr>
                  <w:lang w:eastAsia="zh-CN"/>
                </w:rPr>
                <w:t xml:space="preserve">in </w:t>
              </w:r>
              <w:proofErr w:type="spellStart"/>
              <w:r>
                <w:rPr>
                  <w:lang w:eastAsia="zh-CN"/>
                </w:rPr>
                <w:t>Xn</w:t>
              </w:r>
              <w:proofErr w:type="spellEnd"/>
              <w:r>
                <w:rPr>
                  <w:lang w:eastAsia="zh-CN"/>
                </w:rPr>
                <w:t xml:space="preserve"> </w:t>
              </w:r>
            </w:ins>
            <w:ins w:id="166"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167" w:author="Huawei-Yulong" w:date="2021-11-03T16:16:00Z"/>
                <w:lang w:eastAsia="zh-CN"/>
              </w:rPr>
            </w:pPr>
            <w:ins w:id="168"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169"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170"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171" w:author="LGE (GyeongCheol)" w:date="2021-11-03T19:00:00Z"/>
                <w:rFonts w:eastAsia="Malgun Gothic"/>
                <w:lang w:eastAsia="ko-KR"/>
              </w:rPr>
            </w:pPr>
            <w:ins w:id="172"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173"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174"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175"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176" w:author="Qualcomm" w:date="2021-11-03T16:34:00Z"/>
                <w:rFonts w:eastAsia="SimSun"/>
                <w:lang w:eastAsia="zh-CN"/>
              </w:rPr>
            </w:pPr>
            <w:ins w:id="177"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178"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179" w:author="Qualcomm" w:date="2021-11-03T16:37:00Z">
              <w:r>
                <w:rPr>
                  <w:rFonts w:eastAsia="SimSun"/>
                  <w:lang w:eastAsia="zh-CN"/>
                </w:rPr>
                <w:t xml:space="preserve">The latency issue for UE </w:t>
              </w:r>
            </w:ins>
            <w:ins w:id="180"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181"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182"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183" w:author="황준/5G/6G표준Lab(SR)/Staff Engineer/삼성전자" w:date="2021-11-04T12:12:00Z"/>
                <w:rFonts w:eastAsia="Malgun Gothic"/>
                <w:lang w:eastAsia="ko-KR"/>
              </w:rPr>
            </w:pPr>
            <w:ins w:id="184"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185"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186"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187"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188" w:author="Fujitsu" w:date="2021-11-04T15:23:00Z">
              <w:r>
                <w:rPr>
                  <w:rFonts w:hint="eastAsia"/>
                  <w:lang w:eastAsia="zh-CN"/>
                </w:rPr>
                <w:t>T</w:t>
              </w:r>
              <w:r>
                <w:rPr>
                  <w:lang w:eastAsia="zh-CN"/>
                </w:rPr>
                <w:t xml:space="preserve">his makes </w:t>
              </w:r>
            </w:ins>
            <w:ins w:id="189" w:author="Fujitsu" w:date="2021-11-04T15:27:00Z">
              <w:r>
                <w:rPr>
                  <w:lang w:eastAsia="zh-CN"/>
                </w:rPr>
                <w:t>spec</w:t>
              </w:r>
            </w:ins>
            <w:ins w:id="190"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191"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192"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193"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194"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195"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196"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197"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198"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199"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00"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01" w:author="Intel(Ziyi)" w:date="2021-11-04T19:34:00Z"/>
                <w:lang w:eastAsia="zh-CN"/>
              </w:rPr>
            </w:pPr>
            <w:ins w:id="202"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03" w:author="Intel(Ziyi)" w:date="2021-11-04T19:34:00Z"/>
                <w:lang w:eastAsia="zh-CN"/>
              </w:rPr>
            </w:pPr>
          </w:p>
          <w:p w14:paraId="5C708EC8" w14:textId="4CD22D99" w:rsidR="0037371D" w:rsidRDefault="0037371D" w:rsidP="0037371D">
            <w:pPr>
              <w:pStyle w:val="TAL"/>
              <w:keepNext w:val="0"/>
              <w:keepLines w:val="0"/>
              <w:widowControl w:val="0"/>
              <w:rPr>
                <w:rFonts w:eastAsia="SimSun"/>
                <w:lang w:eastAsia="zh-CN"/>
              </w:rPr>
            </w:pPr>
            <w:ins w:id="204" w:author="Intel(Ziyi)" w:date="2021-11-04T19:34:00Z">
              <w:r>
                <w:rPr>
                  <w:lang w:eastAsia="ko-KR"/>
                </w:rPr>
                <w:t xml:space="preserve">Besides, the successful delivery of RRC messages of descendant IAB nodes/UEs is still based on successful RRC message </w:t>
              </w:r>
              <w:r>
                <w:rPr>
                  <w:lang w:eastAsia="ko-KR"/>
                </w:rPr>
                <w:lastRenderedPageBreak/>
                <w:t>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7777777" w:rsidR="0037371D" w:rsidRDefault="0037371D" w:rsidP="0037371D">
            <w:pPr>
              <w:pStyle w:val="TAC"/>
              <w:keepNext w:val="0"/>
              <w:keepLines w:val="0"/>
              <w:widowControl w:val="0"/>
              <w:rPr>
                <w:lang w:eastAsia="ko-KR"/>
              </w:rPr>
            </w:pPr>
          </w:p>
        </w:tc>
        <w:tc>
          <w:tcPr>
            <w:tcW w:w="2191" w:type="dxa"/>
          </w:tcPr>
          <w:p w14:paraId="5C708ECB" w14:textId="77777777" w:rsidR="0037371D" w:rsidRDefault="0037371D" w:rsidP="0037371D">
            <w:pPr>
              <w:pStyle w:val="TAC"/>
              <w:keepNext w:val="0"/>
              <w:keepLines w:val="0"/>
              <w:widowControl w:val="0"/>
              <w:rPr>
                <w:lang w:eastAsia="ko-KR"/>
              </w:rPr>
            </w:pPr>
          </w:p>
        </w:tc>
        <w:tc>
          <w:tcPr>
            <w:tcW w:w="5523" w:type="dxa"/>
          </w:tcPr>
          <w:p w14:paraId="5C708ECC" w14:textId="77777777" w:rsidR="0037371D" w:rsidRDefault="0037371D" w:rsidP="0037371D">
            <w:pPr>
              <w:pStyle w:val="TAL"/>
              <w:keepNext w:val="0"/>
              <w:keepLines w:val="0"/>
              <w:widowControl w:val="0"/>
              <w:rPr>
                <w:rFonts w:eastAsia="SimSun"/>
                <w:lang w:eastAsia="zh-CN"/>
              </w:rPr>
            </w:pPr>
          </w:p>
        </w:tc>
      </w:tr>
      <w:tr w:rsidR="0037371D" w14:paraId="5C708ED1" w14:textId="77777777">
        <w:tc>
          <w:tcPr>
            <w:tcW w:w="1915" w:type="dxa"/>
          </w:tcPr>
          <w:p w14:paraId="5C708ECE" w14:textId="77777777" w:rsidR="0037371D" w:rsidRDefault="0037371D" w:rsidP="0037371D">
            <w:pPr>
              <w:pStyle w:val="TAC"/>
              <w:keepNext w:val="0"/>
              <w:keepLines w:val="0"/>
              <w:widowControl w:val="0"/>
              <w:rPr>
                <w:lang w:eastAsia="ko-KR"/>
              </w:rPr>
            </w:pPr>
          </w:p>
        </w:tc>
        <w:tc>
          <w:tcPr>
            <w:tcW w:w="2191" w:type="dxa"/>
          </w:tcPr>
          <w:p w14:paraId="5C708ECF" w14:textId="77777777" w:rsidR="0037371D" w:rsidRDefault="0037371D" w:rsidP="0037371D">
            <w:pPr>
              <w:pStyle w:val="TAC"/>
              <w:keepNext w:val="0"/>
              <w:keepLines w:val="0"/>
              <w:widowControl w:val="0"/>
              <w:rPr>
                <w:lang w:eastAsia="ko-KR"/>
              </w:rPr>
            </w:pPr>
          </w:p>
        </w:tc>
        <w:tc>
          <w:tcPr>
            <w:tcW w:w="5523" w:type="dxa"/>
          </w:tcPr>
          <w:p w14:paraId="5C708ED0" w14:textId="77777777" w:rsidR="0037371D" w:rsidRDefault="0037371D" w:rsidP="0037371D">
            <w:pPr>
              <w:pStyle w:val="TAL"/>
              <w:keepNext w:val="0"/>
              <w:keepLines w:val="0"/>
              <w:widowControl w:val="0"/>
              <w:rPr>
                <w:rFonts w:eastAsia="SimSun"/>
                <w:lang w:eastAsia="zh-CN"/>
              </w:rPr>
            </w:pPr>
          </w:p>
        </w:tc>
      </w:tr>
      <w:tr w:rsidR="0037371D" w14:paraId="5C708ED5" w14:textId="77777777">
        <w:tc>
          <w:tcPr>
            <w:tcW w:w="1915" w:type="dxa"/>
          </w:tcPr>
          <w:p w14:paraId="5C708ED2" w14:textId="77777777" w:rsidR="0037371D" w:rsidRDefault="0037371D" w:rsidP="0037371D">
            <w:pPr>
              <w:pStyle w:val="TAC"/>
              <w:keepNext w:val="0"/>
              <w:keepLines w:val="0"/>
              <w:widowControl w:val="0"/>
              <w:rPr>
                <w:lang w:eastAsia="ko-KR"/>
              </w:rPr>
            </w:pPr>
          </w:p>
        </w:tc>
        <w:tc>
          <w:tcPr>
            <w:tcW w:w="2191" w:type="dxa"/>
          </w:tcPr>
          <w:p w14:paraId="5C708ED3" w14:textId="77777777" w:rsidR="0037371D" w:rsidRDefault="0037371D" w:rsidP="0037371D">
            <w:pPr>
              <w:pStyle w:val="TAC"/>
              <w:keepNext w:val="0"/>
              <w:keepLines w:val="0"/>
              <w:widowControl w:val="0"/>
              <w:rPr>
                <w:lang w:eastAsia="ko-KR"/>
              </w:rPr>
            </w:pPr>
          </w:p>
        </w:tc>
        <w:tc>
          <w:tcPr>
            <w:tcW w:w="5523" w:type="dxa"/>
          </w:tcPr>
          <w:p w14:paraId="5C708ED4" w14:textId="77777777" w:rsidR="0037371D" w:rsidRDefault="0037371D" w:rsidP="0037371D">
            <w:pPr>
              <w:pStyle w:val="TAL"/>
              <w:keepNext w:val="0"/>
              <w:keepLines w:val="0"/>
              <w:widowControl w:val="0"/>
              <w:rPr>
                <w:rFonts w:eastAsia="SimSun"/>
                <w:lang w:eastAsia="zh-CN"/>
              </w:rPr>
            </w:pPr>
          </w:p>
        </w:tc>
      </w:tr>
      <w:tr w:rsidR="0037371D" w14:paraId="5C708ED9" w14:textId="77777777">
        <w:tc>
          <w:tcPr>
            <w:tcW w:w="1915" w:type="dxa"/>
          </w:tcPr>
          <w:p w14:paraId="5C708ED6" w14:textId="77777777" w:rsidR="0037371D" w:rsidRDefault="0037371D" w:rsidP="0037371D">
            <w:pPr>
              <w:pStyle w:val="TAC"/>
              <w:keepNext w:val="0"/>
              <w:keepLines w:val="0"/>
              <w:widowControl w:val="0"/>
              <w:rPr>
                <w:lang w:eastAsia="ko-KR"/>
              </w:rPr>
            </w:pPr>
          </w:p>
        </w:tc>
        <w:tc>
          <w:tcPr>
            <w:tcW w:w="2191" w:type="dxa"/>
          </w:tcPr>
          <w:p w14:paraId="5C708ED7" w14:textId="77777777" w:rsidR="0037371D" w:rsidRDefault="0037371D" w:rsidP="0037371D">
            <w:pPr>
              <w:pStyle w:val="TAC"/>
              <w:keepNext w:val="0"/>
              <w:keepLines w:val="0"/>
              <w:widowControl w:val="0"/>
              <w:rPr>
                <w:lang w:eastAsia="ko-KR"/>
              </w:rPr>
            </w:pPr>
          </w:p>
        </w:tc>
        <w:tc>
          <w:tcPr>
            <w:tcW w:w="5523" w:type="dxa"/>
          </w:tcPr>
          <w:p w14:paraId="5C708ED8" w14:textId="77777777" w:rsidR="0037371D" w:rsidRDefault="0037371D" w:rsidP="0037371D">
            <w:pPr>
              <w:pStyle w:val="TAL"/>
              <w:keepNext w:val="0"/>
              <w:keepLines w:val="0"/>
              <w:widowControl w:val="0"/>
              <w:rPr>
                <w:rFonts w:eastAsia="SimSun"/>
                <w:lang w:eastAsia="zh-CN"/>
              </w:rPr>
            </w:pPr>
          </w:p>
        </w:tc>
      </w:tr>
      <w:tr w:rsidR="0037371D" w14:paraId="5C708EDD" w14:textId="77777777">
        <w:tc>
          <w:tcPr>
            <w:tcW w:w="1915" w:type="dxa"/>
          </w:tcPr>
          <w:p w14:paraId="5C708EDA" w14:textId="77777777" w:rsidR="0037371D" w:rsidRDefault="0037371D" w:rsidP="0037371D">
            <w:pPr>
              <w:pStyle w:val="TAC"/>
              <w:keepNext w:val="0"/>
              <w:keepLines w:val="0"/>
              <w:widowControl w:val="0"/>
              <w:rPr>
                <w:lang w:eastAsia="ko-KR"/>
              </w:rPr>
            </w:pPr>
          </w:p>
        </w:tc>
        <w:tc>
          <w:tcPr>
            <w:tcW w:w="2191" w:type="dxa"/>
          </w:tcPr>
          <w:p w14:paraId="5C708EDB" w14:textId="77777777" w:rsidR="0037371D" w:rsidRDefault="0037371D" w:rsidP="0037371D">
            <w:pPr>
              <w:pStyle w:val="TAC"/>
              <w:keepNext w:val="0"/>
              <w:keepLines w:val="0"/>
              <w:widowControl w:val="0"/>
              <w:rPr>
                <w:lang w:eastAsia="ko-KR"/>
              </w:rPr>
            </w:pPr>
          </w:p>
        </w:tc>
        <w:tc>
          <w:tcPr>
            <w:tcW w:w="5523" w:type="dxa"/>
          </w:tcPr>
          <w:p w14:paraId="5C708EDC" w14:textId="77777777" w:rsidR="0037371D" w:rsidRDefault="0037371D" w:rsidP="0037371D">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5C708EDF"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E0" w14:textId="77777777" w:rsidR="00E9134D"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05" w:author="Rapp" w:date="2021-11-02T16:54:00Z"/>
          <w:rFonts w:ascii="Arial" w:eastAsiaTheme="minorEastAsia" w:hAnsi="Arial" w:cs="Arial"/>
          <w:iCs/>
          <w:lang w:eastAsia="zh-CN"/>
        </w:rPr>
      </w:pPr>
      <w:commentRangeStart w:id="206"/>
      <w:del w:id="207"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208"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06"/>
      <w:r>
        <w:rPr>
          <w:rStyle w:val="CommentReference"/>
        </w:rPr>
        <w:commentReference w:id="206"/>
      </w:r>
      <w:del w:id="209" w:author="Rapp" w:date="2021-11-02T16:54:00Z">
        <w:r>
          <w:rPr>
            <w:rFonts w:ascii="Arial" w:eastAsiaTheme="minorEastAsia" w:hAnsi="Arial" w:cs="Arial"/>
            <w:iCs/>
            <w:lang w:eastAsia="zh-CN"/>
          </w:rPr>
          <w:delText xml:space="preserve"> c</w:delText>
        </w:r>
      </w:del>
      <w:ins w:id="210"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211"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F5" w14:textId="77777777" w:rsidR="00E9134D" w:rsidRDefault="00C17538">
            <w:pPr>
              <w:pStyle w:val="TAC"/>
              <w:keepNext w:val="0"/>
              <w:keepLines w:val="0"/>
              <w:widowControl w:val="0"/>
              <w:rPr>
                <w:rFonts w:eastAsiaTheme="minorEastAsia"/>
                <w:lang w:eastAsia="zh-CN"/>
              </w:rPr>
            </w:pPr>
            <w:ins w:id="212"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213" w:author="Huawei-Yulong" w:date="2021-11-03T16:17:00Z"/>
                <w:lang w:eastAsia="zh-CN"/>
              </w:rPr>
            </w:pPr>
            <w:ins w:id="214"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215" w:author="Huawei-Yulong" w:date="2021-11-03T16:21:00Z"/>
                <w:lang w:eastAsia="zh-CN"/>
              </w:rPr>
            </w:pPr>
            <w:ins w:id="216" w:author="Huawei-Yulong" w:date="2021-11-03T16:18:00Z">
              <w:r>
                <w:rPr>
                  <w:lang w:eastAsia="zh-CN"/>
                </w:rPr>
                <w:t xml:space="preserve">Maybe the first proposal </w:t>
              </w:r>
            </w:ins>
            <w:ins w:id="217" w:author="Huawei-Yulong" w:date="2021-11-03T16:37:00Z">
              <w:r>
                <w:rPr>
                  <w:lang w:eastAsia="zh-CN"/>
                </w:rPr>
                <w:t>to be</w:t>
              </w:r>
            </w:ins>
            <w:ins w:id="218"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219"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220"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221"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222"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223" w:author="LGE (GyeongCheol)" w:date="2021-11-03T19:00:00Z"/>
                <w:rFonts w:eastAsia="Malgun Gothic"/>
                <w:lang w:eastAsia="ko-KR"/>
              </w:rPr>
            </w:pPr>
            <w:ins w:id="224"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225" w:author="LGE (GyeongCheol)" w:date="2021-11-03T19:00:00Z"/>
                <w:rFonts w:eastAsia="Malgun Gothic"/>
                <w:lang w:eastAsia="ko-KR"/>
              </w:rPr>
            </w:pPr>
            <w:ins w:id="226" w:author="LGE (GyeongCheol)" w:date="2021-11-03T19:00:00Z">
              <w:r>
                <w:rPr>
                  <w:rFonts w:eastAsia="Malgun Gothic"/>
                  <w:lang w:eastAsia="ko-KR"/>
                </w:rPr>
                <w:t xml:space="preserve">According to the current spec, the case mentioned by the rapporteur would not happen. As shown below, all SRBs including </w:t>
              </w:r>
              <w:r>
                <w:rPr>
                  <w:rFonts w:eastAsia="Malgun Gothic"/>
                  <w:lang w:eastAsia="ko-KR"/>
                </w:rPr>
                <w:lastRenderedPageBreak/>
                <w:t>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227" w:author="LGE (GyeongCheol)" w:date="2021-11-03T19:00:00Z"/>
                <w:rFonts w:eastAsia="Malgun Gothic"/>
                <w:lang w:eastAsia="ko-KR"/>
              </w:rPr>
            </w:pPr>
          </w:p>
          <w:p w14:paraId="5C708EFF" w14:textId="77777777" w:rsidR="00E9134D" w:rsidRDefault="00C17538">
            <w:pPr>
              <w:pStyle w:val="PL"/>
              <w:rPr>
                <w:ins w:id="228" w:author="LGE (GyeongCheol)" w:date="2021-11-03T19:00:00Z"/>
                <w:color w:val="808080"/>
              </w:rPr>
            </w:pPr>
            <w:ins w:id="229"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230" w:author="LGE (GyeongCheol)" w:date="2021-11-03T19:00:00Z"/>
                <w:rFonts w:eastAsia="Malgun Gothic"/>
                <w:b/>
                <w:i/>
                <w:lang w:eastAsia="ko-KR"/>
              </w:rPr>
            </w:pPr>
            <w:ins w:id="231"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232" w:author="LGE (GyeongCheol)" w:date="2021-11-03T19:00:00Z"/>
                <w:rFonts w:eastAsia="Malgun Gothic"/>
                <w:lang w:eastAsia="ko-KR"/>
              </w:rPr>
            </w:pPr>
            <w:ins w:id="233"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234" w:author="LGE (GyeongCheol)" w:date="2021-11-03T19:00:00Z"/>
                <w:i/>
                <w:lang w:eastAsia="sv-SE"/>
              </w:rPr>
            </w:pPr>
          </w:p>
          <w:p w14:paraId="5C708F03" w14:textId="77777777" w:rsidR="00E9134D" w:rsidRDefault="00C17538">
            <w:pPr>
              <w:pStyle w:val="TAL"/>
              <w:keepNext w:val="0"/>
              <w:keepLines w:val="0"/>
              <w:widowControl w:val="0"/>
              <w:jc w:val="both"/>
              <w:rPr>
                <w:ins w:id="235" w:author="LGE (GyeongCheol)" w:date="2021-11-03T19:00:00Z"/>
                <w:rFonts w:eastAsia="Malgun Gothic"/>
                <w:lang w:eastAsia="ko-KR"/>
              </w:rPr>
            </w:pPr>
            <w:proofErr w:type="spellStart"/>
            <w:proofErr w:type="gramStart"/>
            <w:ins w:id="236"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237" w:author="LGE (GyeongCheol)" w:date="2021-11-03T19:00:00Z"/>
                <w:rFonts w:eastAsia="Malgun Gothic"/>
                <w:lang w:eastAsia="ko-KR"/>
              </w:rPr>
            </w:pPr>
          </w:p>
          <w:p w14:paraId="5C708F05" w14:textId="77777777" w:rsidR="00E9134D" w:rsidRDefault="00C17538">
            <w:pPr>
              <w:pStyle w:val="TAL"/>
              <w:rPr>
                <w:ins w:id="238" w:author="LGE (GyeongCheol)" w:date="2021-11-03T19:00:00Z"/>
                <w:b/>
                <w:i/>
                <w:iCs/>
                <w:lang w:eastAsia="en-GB"/>
              </w:rPr>
            </w:pPr>
            <w:proofErr w:type="spellStart"/>
            <w:ins w:id="239"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240" w:author="LGE (GyeongCheol)" w:date="2021-11-03T19:00:00Z"/>
                <w:rFonts w:eastAsia="Malgun Gothic"/>
                <w:lang w:eastAsia="ko-KR"/>
              </w:rPr>
            </w:pPr>
            <w:ins w:id="241"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242"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243" w:author="LGE (GyeongCheol)" w:date="2021-11-03T19:00:00Z"/>
                <w:rFonts w:eastAsia="Malgun Gothic"/>
                <w:lang w:eastAsia="ko-KR"/>
              </w:rPr>
            </w:pPr>
            <w:ins w:id="244"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245"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246" w:author="LGE (GyeongCheol)" w:date="2021-11-03T19:00:00Z"/>
                <w:rFonts w:eastAsia="Malgun Gothic"/>
                <w:lang w:eastAsia="ko-KR"/>
              </w:rPr>
            </w:pPr>
            <w:ins w:id="247"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248" w:author="LGE (GyeongCheol)" w:date="2021-11-03T19:00:00Z"/>
                <w:rFonts w:eastAsia="Malgun Gothic"/>
                <w:lang w:eastAsia="ko-KR"/>
              </w:rPr>
            </w:pPr>
          </w:p>
          <w:p w14:paraId="5C708F0C" w14:textId="77777777" w:rsidR="00E9134D" w:rsidRDefault="00C17538">
            <w:pPr>
              <w:pStyle w:val="B1"/>
              <w:rPr>
                <w:ins w:id="249" w:author="LGE (GyeongCheol)" w:date="2021-11-03T19:00:00Z"/>
              </w:rPr>
            </w:pPr>
            <w:ins w:id="250"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251" w:author="LGE (GyeongCheol)" w:date="2021-11-03T19:00:00Z"/>
              </w:rPr>
            </w:pPr>
            <w:ins w:id="252"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253" w:author="LGE (GyeongCheol)" w:date="2021-11-03T19:00:00Z"/>
              </w:rPr>
            </w:pPr>
            <w:ins w:id="254"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SimSun"/>
                <w:lang w:eastAsia="zh-CN"/>
              </w:rPr>
            </w:pPr>
            <w:ins w:id="255"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256"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257"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258" w:author="Qualcomm" w:date="2021-11-03T16:55:00Z"/>
                <w:lang w:eastAsia="ko-KR"/>
              </w:rPr>
            </w:pPr>
            <w:ins w:id="259" w:author="Qualcomm" w:date="2021-11-03T16:53:00Z">
              <w:r>
                <w:rPr>
                  <w:lang w:eastAsia="ko-KR"/>
                </w:rPr>
                <w:t>For IAB-MT’s RRC</w:t>
              </w:r>
            </w:ins>
            <w:ins w:id="260" w:author="Qualcomm" w:date="2021-11-03T16:54:00Z">
              <w:r>
                <w:rPr>
                  <w:lang w:eastAsia="ko-KR"/>
                </w:rPr>
                <w:t xml:space="preserve"> that does not carry F1-C/F1-C</w:t>
              </w:r>
            </w:ins>
            <w:ins w:id="261" w:author="Qualcomm" w:date="2021-11-03T16:55:00Z">
              <w:r>
                <w:rPr>
                  <w:lang w:eastAsia="ko-KR"/>
                </w:rPr>
                <w:t>-</w:t>
              </w:r>
            </w:ins>
            <w:ins w:id="262" w:author="Qualcomm" w:date="2021-11-03T16:54:00Z">
              <w:r>
                <w:rPr>
                  <w:lang w:eastAsia="ko-KR"/>
                </w:rPr>
                <w:t>related t</w:t>
              </w:r>
            </w:ins>
            <w:ins w:id="263" w:author="Qualcomm" w:date="2021-11-03T16:55:00Z">
              <w:r>
                <w:rPr>
                  <w:lang w:eastAsia="ko-KR"/>
                </w:rPr>
                <w:t>raffic</w:t>
              </w:r>
            </w:ins>
            <w:ins w:id="264"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265" w:author="Qualcomm" w:date="2021-11-03T16:55:00Z">
              <w:r>
                <w:rPr>
                  <w:lang w:eastAsia="ko-KR"/>
                </w:rPr>
                <w:t>configuration.</w:t>
              </w:r>
            </w:ins>
          </w:p>
          <w:p w14:paraId="5C708F14" w14:textId="77777777" w:rsidR="00E9134D" w:rsidRDefault="00E9134D">
            <w:pPr>
              <w:pStyle w:val="TAL"/>
              <w:keepNext w:val="0"/>
              <w:keepLines w:val="0"/>
              <w:widowControl w:val="0"/>
              <w:jc w:val="both"/>
              <w:rPr>
                <w:ins w:id="266" w:author="Qualcomm" w:date="2021-11-03T16:55:00Z"/>
                <w:lang w:eastAsia="ko-KR"/>
              </w:rPr>
            </w:pPr>
          </w:p>
          <w:p w14:paraId="5C708F15" w14:textId="77777777" w:rsidR="00E9134D" w:rsidRDefault="00C17538">
            <w:pPr>
              <w:pStyle w:val="TAL"/>
              <w:keepNext w:val="0"/>
              <w:keepLines w:val="0"/>
              <w:widowControl w:val="0"/>
              <w:jc w:val="both"/>
              <w:rPr>
                <w:lang w:eastAsia="ko-KR"/>
              </w:rPr>
            </w:pPr>
            <w:ins w:id="267" w:author="Qualcomm" w:date="2021-11-03T16:55:00Z">
              <w:r>
                <w:rPr>
                  <w:lang w:eastAsia="ko-KR"/>
                </w:rPr>
                <w:t xml:space="preserve">For IAB-MT’s RRC that carries F1-C/F1-C related traffic, the IAB-MT </w:t>
              </w:r>
            </w:ins>
            <w:ins w:id="268" w:author="Qualcomm" w:date="2021-11-03T16:56:00Z">
              <w:r>
                <w:rPr>
                  <w:lang w:eastAsia="ko-KR"/>
                </w:rPr>
                <w:t xml:space="preserve">may use split SRB2 via SCG in scenario 2 </w:t>
              </w:r>
            </w:ins>
            <w:ins w:id="269" w:author="Qualcomm" w:date="2021-11-03T16:57:00Z">
              <w:r>
                <w:rPr>
                  <w:lang w:eastAsia="ko-KR"/>
                </w:rPr>
                <w:t xml:space="preserve">if </w:t>
              </w:r>
            </w:ins>
            <w:ins w:id="270" w:author="Qualcomm" w:date="2021-11-03T16:58:00Z">
              <w:r>
                <w:rPr>
                  <w:lang w:eastAsia="ko-KR"/>
                </w:rPr>
                <w:t>f1c-TransferPath-r17</w:t>
              </w:r>
            </w:ins>
            <w:ins w:id="271" w:author="Qualcomm" w:date="2021-11-03T16:57:00Z">
              <w:r>
                <w:rPr>
                  <w:lang w:eastAsia="ko-KR"/>
                </w:rPr>
                <w:t xml:space="preserve"> </w:t>
              </w:r>
            </w:ins>
            <w:ins w:id="272" w:author="Qualcomm" w:date="2021-11-03T16:58:00Z">
              <w:r>
                <w:rPr>
                  <w:lang w:eastAsia="ko-KR"/>
                </w:rPr>
                <w:t>indicates SC</w:t>
              </w:r>
            </w:ins>
            <w:ins w:id="273" w:author="Qualcomm" w:date="2021-11-03T16:59:00Z">
              <w:r>
                <w:rPr>
                  <w:lang w:eastAsia="ko-KR"/>
                </w:rPr>
                <w:t xml:space="preserve">G or both </w:t>
              </w:r>
            </w:ins>
            <w:ins w:id="274" w:author="Qualcomm" w:date="2021-11-03T16:56:00Z">
              <w:r>
                <w:rPr>
                  <w:lang w:eastAsia="ko-KR"/>
                </w:rPr>
                <w:t>regar</w:t>
              </w:r>
            </w:ins>
            <w:ins w:id="275"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276"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277"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278"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279" w:author="황준/5G/6G표준Lab(SR)/Staff Engineer/삼성전자" w:date="2021-11-04T12:35:00Z"/>
                <w:rFonts w:eastAsia="Malgun Gothic"/>
                <w:lang w:eastAsia="ko-KR"/>
              </w:rPr>
            </w:pPr>
            <w:ins w:id="280"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281"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282" w:author="황준/5G/6G표준Lab(SR)/Staff Engineer/삼성전자" w:date="2021-11-04T12:33:00Z"/>
                <w:rFonts w:eastAsia="Malgun Gothic"/>
                <w:lang w:eastAsia="ko-KR"/>
              </w:rPr>
            </w:pPr>
            <w:ins w:id="283"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284" w:author="황준/5G/6G표준Lab(SR)/Staff Engineer/삼성전자" w:date="2021-11-04T12:29:00Z">
              <w:r>
                <w:rPr>
                  <w:rFonts w:eastAsia="Malgun Gothic"/>
                  <w:lang w:eastAsia="ko-KR"/>
                </w:rPr>
                <w:t>for SRB case. However this is even worse case than selectively transmitting case with non-</w:t>
              </w:r>
              <w:r>
                <w:rPr>
                  <w:rFonts w:eastAsia="Malgun Gothic"/>
                  <w:lang w:eastAsia="ko-KR"/>
                </w:rPr>
                <w:lastRenderedPageBreak/>
                <w:t xml:space="preserve">infinity threshold value. </w:t>
              </w:r>
            </w:ins>
            <w:ins w:id="285"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286"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SimSun"/>
                <w:lang w:eastAsia="zh-CN"/>
              </w:rPr>
            </w:pPr>
            <w:ins w:id="287"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288" w:author="황준/5G/6G표준Lab(SR)/Staff Engineer/삼성전자" w:date="2021-11-04T12:34:00Z">
              <w:r>
                <w:rPr>
                  <w:rFonts w:eastAsia="Malgun Gothic"/>
                  <w:lang w:eastAsia="ko-KR"/>
                </w:rPr>
                <w:t>continuously</w:t>
              </w:r>
            </w:ins>
            <w:ins w:id="289" w:author="황준/5G/6G표준Lab(SR)/Staff Engineer/삼성전자" w:date="2021-11-04T12:33:00Z">
              <w:r>
                <w:rPr>
                  <w:rFonts w:eastAsia="Malgun Gothic"/>
                  <w:lang w:eastAsia="ko-KR"/>
                </w:rPr>
                <w:t xml:space="preserve"> </w:t>
              </w:r>
            </w:ins>
            <w:ins w:id="290"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291" w:author="황준/5G/6G표준Lab(SR)/Staff Engineer/삼성전자" w:date="2021-11-04T12:35:00Z">
              <w:r>
                <w:rPr>
                  <w:rFonts w:eastAsia="Malgun Gothic"/>
                  <w:lang w:eastAsia="ko-KR"/>
                </w:rPr>
                <w:t xml:space="preserve">Even </w:t>
              </w:r>
            </w:ins>
            <w:ins w:id="292" w:author="황준/5G/6G표준Lab(SR)/Staff Engineer/삼성전자" w:date="2021-11-04T12:36:00Z">
              <w:r>
                <w:rPr>
                  <w:rFonts w:eastAsia="Malgun Gothic"/>
                  <w:lang w:eastAsia="ko-KR"/>
                </w:rPr>
                <w:t>if we agree to</w:t>
              </w:r>
            </w:ins>
            <w:ins w:id="293" w:author="황준/5G/6G표준Lab(SR)/Staff Engineer/삼성전자" w:date="2021-11-04T12:35:00Z">
              <w:r>
                <w:rPr>
                  <w:rFonts w:eastAsia="Malgun Gothic"/>
                  <w:lang w:eastAsia="ko-KR"/>
                </w:rPr>
                <w:t xml:space="preserve"> change the primary path into SCG</w:t>
              </w:r>
            </w:ins>
            <w:ins w:id="294" w:author="황준/5G/6G표준Lab(SR)/Staff Engineer/삼성전자" w:date="2021-11-04T12:36:00Z">
              <w:r>
                <w:rPr>
                  <w:rFonts w:eastAsia="Malgun Gothic"/>
                  <w:lang w:eastAsia="ko-KR"/>
                </w:rPr>
                <w:t xml:space="preserve">, still when to change is questionable due to above mixed traffic case. </w:t>
              </w:r>
            </w:ins>
            <w:ins w:id="295"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296"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297"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298" w:author="Fujitsu" w:date="2021-11-04T15:36:00Z">
              <w:r>
                <w:rPr>
                  <w:rFonts w:eastAsiaTheme="minorEastAsia" w:hint="eastAsia"/>
                  <w:lang w:eastAsia="zh-CN"/>
                </w:rPr>
                <w:lastRenderedPageBreak/>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299"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00"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01"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02"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03"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04"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05"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06"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307"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308" w:author="Intel(Ziyi)" w:date="2021-11-04T19:35:00Z">
              <w:r>
                <w:rPr>
                  <w:rFonts w:eastAsia="SimSun"/>
                  <w:lang w:eastAsia="zh-CN"/>
                </w:rPr>
                <w:t>We a</w:t>
              </w:r>
            </w:ins>
            <w:ins w:id="309" w:author="Intel(Ziyi)" w:date="2021-11-04T19:36:00Z">
              <w:r>
                <w:rPr>
                  <w:rFonts w:eastAsia="SimSun"/>
                  <w:lang w:eastAsia="zh-CN"/>
                </w:rPr>
                <w:t xml:space="preserve">gree with QC’s comment, </w:t>
              </w:r>
              <w:r w:rsidR="004F0BBC">
                <w:rPr>
                  <w:lang w:eastAsia="ko-KR"/>
                </w:rPr>
                <w:t xml:space="preserve">when SCG or both is configured as transfer path, IAB-MT </w:t>
              </w:r>
              <w:proofErr w:type="gramStart"/>
              <w:r w:rsidR="004F0BBC">
                <w:rPr>
                  <w:lang w:eastAsia="ko-KR"/>
                </w:rPr>
                <w:t>is able to</w:t>
              </w:r>
              <w:proofErr w:type="gramEnd"/>
              <w:r w:rsidR="004F0BBC">
                <w:rPr>
                  <w:lang w:eastAsia="ko-KR"/>
                </w:rPr>
                <w:t xml:space="preserve"> use SCG for F1-C traffic transmission.</w:t>
              </w:r>
            </w:ins>
          </w:p>
        </w:tc>
      </w:tr>
      <w:tr w:rsidR="00E9134D" w14:paraId="5C708F32" w14:textId="77777777">
        <w:tc>
          <w:tcPr>
            <w:tcW w:w="1915" w:type="dxa"/>
          </w:tcPr>
          <w:p w14:paraId="5C708F2F" w14:textId="77777777" w:rsidR="00E9134D" w:rsidRDefault="00E9134D">
            <w:pPr>
              <w:pStyle w:val="TAC"/>
              <w:keepNext w:val="0"/>
              <w:keepLines w:val="0"/>
              <w:widowControl w:val="0"/>
              <w:rPr>
                <w:lang w:eastAsia="ko-KR"/>
              </w:rPr>
            </w:pPr>
          </w:p>
        </w:tc>
        <w:tc>
          <w:tcPr>
            <w:tcW w:w="2191" w:type="dxa"/>
          </w:tcPr>
          <w:p w14:paraId="5C708F30" w14:textId="77777777" w:rsidR="00E9134D" w:rsidRDefault="00E9134D">
            <w:pPr>
              <w:pStyle w:val="TAC"/>
              <w:keepNext w:val="0"/>
              <w:keepLines w:val="0"/>
              <w:widowControl w:val="0"/>
              <w:rPr>
                <w:lang w:eastAsia="ko-KR"/>
              </w:rPr>
            </w:pPr>
          </w:p>
        </w:tc>
        <w:tc>
          <w:tcPr>
            <w:tcW w:w="5523" w:type="dxa"/>
          </w:tcPr>
          <w:p w14:paraId="5C708F31" w14:textId="77777777" w:rsidR="00E9134D" w:rsidRDefault="00E9134D">
            <w:pPr>
              <w:pStyle w:val="TAL"/>
              <w:keepNext w:val="0"/>
              <w:keepLines w:val="0"/>
              <w:widowControl w:val="0"/>
              <w:jc w:val="both"/>
              <w:rPr>
                <w:lang w:eastAsia="ko-KR"/>
              </w:rPr>
            </w:pPr>
          </w:p>
        </w:tc>
      </w:tr>
      <w:tr w:rsidR="00E9134D" w14:paraId="5C708F36" w14:textId="77777777">
        <w:tc>
          <w:tcPr>
            <w:tcW w:w="1915" w:type="dxa"/>
          </w:tcPr>
          <w:p w14:paraId="5C708F33" w14:textId="77777777" w:rsidR="00E9134D" w:rsidRDefault="00E9134D">
            <w:pPr>
              <w:pStyle w:val="TAC"/>
              <w:keepNext w:val="0"/>
              <w:keepLines w:val="0"/>
              <w:widowControl w:val="0"/>
              <w:rPr>
                <w:lang w:eastAsia="ko-KR"/>
              </w:rPr>
            </w:pPr>
          </w:p>
        </w:tc>
        <w:tc>
          <w:tcPr>
            <w:tcW w:w="2191" w:type="dxa"/>
          </w:tcPr>
          <w:p w14:paraId="5C708F34" w14:textId="77777777" w:rsidR="00E9134D" w:rsidRDefault="00E9134D">
            <w:pPr>
              <w:pStyle w:val="TAC"/>
              <w:keepNext w:val="0"/>
              <w:keepLines w:val="0"/>
              <w:widowControl w:val="0"/>
              <w:rPr>
                <w:lang w:eastAsia="ko-KR"/>
              </w:rPr>
            </w:pPr>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77777777" w:rsidR="00E9134D" w:rsidRDefault="00E9134D">
            <w:pPr>
              <w:pStyle w:val="TAC"/>
              <w:keepNext w:val="0"/>
              <w:keepLines w:val="0"/>
              <w:widowControl w:val="0"/>
              <w:rPr>
                <w:lang w:eastAsia="ko-KR"/>
              </w:rPr>
            </w:pPr>
          </w:p>
        </w:tc>
        <w:tc>
          <w:tcPr>
            <w:tcW w:w="2191" w:type="dxa"/>
          </w:tcPr>
          <w:p w14:paraId="5C708F38" w14:textId="77777777" w:rsidR="00E9134D" w:rsidRDefault="00E9134D">
            <w:pPr>
              <w:pStyle w:val="TAC"/>
              <w:keepNext w:val="0"/>
              <w:keepLines w:val="0"/>
              <w:widowControl w:val="0"/>
              <w:rPr>
                <w:lang w:eastAsia="ko-KR"/>
              </w:rPr>
            </w:pPr>
          </w:p>
        </w:tc>
        <w:tc>
          <w:tcPr>
            <w:tcW w:w="5523" w:type="dxa"/>
          </w:tcPr>
          <w:p w14:paraId="5C708F39" w14:textId="77777777" w:rsidR="00E9134D" w:rsidRDefault="00E9134D">
            <w:pPr>
              <w:pStyle w:val="TAL"/>
              <w:keepNext w:val="0"/>
              <w:keepLines w:val="0"/>
              <w:widowControl w:val="0"/>
              <w:jc w:val="both"/>
              <w:rPr>
                <w:lang w:eastAsia="ko-KR"/>
              </w:rPr>
            </w:pPr>
          </w:p>
        </w:tc>
      </w:tr>
      <w:tr w:rsidR="00E9134D" w14:paraId="5C708F3E" w14:textId="77777777">
        <w:tc>
          <w:tcPr>
            <w:tcW w:w="1915" w:type="dxa"/>
          </w:tcPr>
          <w:p w14:paraId="5C708F3B" w14:textId="77777777" w:rsidR="00E9134D" w:rsidRDefault="00E9134D">
            <w:pPr>
              <w:pStyle w:val="TAC"/>
              <w:keepNext w:val="0"/>
              <w:keepLines w:val="0"/>
              <w:widowControl w:val="0"/>
              <w:rPr>
                <w:lang w:eastAsia="ko-KR"/>
              </w:rPr>
            </w:pPr>
          </w:p>
        </w:tc>
        <w:tc>
          <w:tcPr>
            <w:tcW w:w="2191" w:type="dxa"/>
          </w:tcPr>
          <w:p w14:paraId="5C708F3C" w14:textId="77777777" w:rsidR="00E9134D" w:rsidRDefault="00E9134D">
            <w:pPr>
              <w:pStyle w:val="TAC"/>
              <w:keepNext w:val="0"/>
              <w:keepLines w:val="0"/>
              <w:widowControl w:val="0"/>
              <w:rPr>
                <w:lang w:eastAsia="ko-KR"/>
              </w:rPr>
            </w:pPr>
          </w:p>
        </w:tc>
        <w:tc>
          <w:tcPr>
            <w:tcW w:w="5523" w:type="dxa"/>
          </w:tcPr>
          <w:p w14:paraId="5C708F3D" w14:textId="77777777" w:rsidR="00E9134D" w:rsidRDefault="00E9134D">
            <w:pPr>
              <w:pStyle w:val="TAL"/>
              <w:keepNext w:val="0"/>
              <w:keepLines w:val="0"/>
              <w:widowControl w:val="0"/>
              <w:rPr>
                <w:rFonts w:eastAsia="SimSun"/>
                <w:lang w:eastAsia="zh-CN"/>
              </w:rPr>
            </w:pPr>
          </w:p>
        </w:tc>
      </w:tr>
    </w:tbl>
    <w:p w14:paraId="5C708F3F" w14:textId="77777777" w:rsidR="00E9134D" w:rsidRDefault="00E9134D">
      <w:pPr>
        <w:jc w:val="both"/>
        <w:rPr>
          <w:rFonts w:ascii="Arial" w:eastAsia="SimSun" w:hAnsi="Arial" w:cs="Arial"/>
          <w:highlight w:val="yellow"/>
          <w:lang w:eastAsia="zh-CN"/>
        </w:rPr>
      </w:pPr>
    </w:p>
    <w:p w14:paraId="5C708F4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2: follow the configuration of F1-C transfer path.</w:t>
      </w:r>
    </w:p>
    <w:p w14:paraId="5C708F46"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310" w:author="Huawei-Yulong" w:date="2021-11-03T16:28:00Z">
              <w:r>
                <w:rPr>
                  <w:rFonts w:eastAsiaTheme="minorEastAsia" w:hint="eastAsia"/>
                  <w:lang w:eastAsia="zh-CN"/>
                </w:rPr>
                <w:t>H</w:t>
              </w:r>
              <w:r>
                <w:rPr>
                  <w:rFonts w:eastAsiaTheme="minorEastAsia"/>
                  <w:lang w:eastAsia="zh-CN"/>
                </w:rPr>
                <w:t>uawei</w:t>
              </w:r>
            </w:ins>
            <w:ins w:id="311"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5C708F4D" w14:textId="77777777" w:rsidR="00E9134D" w:rsidRDefault="00C17538">
            <w:pPr>
              <w:pStyle w:val="TAC"/>
              <w:keepNext w:val="0"/>
              <w:keepLines w:val="0"/>
              <w:widowControl w:val="0"/>
              <w:rPr>
                <w:rFonts w:eastAsiaTheme="minorEastAsia"/>
                <w:lang w:eastAsia="zh-CN"/>
              </w:rPr>
            </w:pPr>
            <w:ins w:id="312"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313" w:author="Huawei-Yulong" w:date="2021-11-03T16:30:00Z"/>
                <w:lang w:eastAsia="zh-CN"/>
              </w:rPr>
            </w:pPr>
            <w:ins w:id="314" w:author="Huawei-Yulong" w:date="2021-11-03T16:29:00Z">
              <w:r>
                <w:rPr>
                  <w:rFonts w:hint="eastAsia"/>
                  <w:lang w:eastAsia="zh-CN"/>
                </w:rPr>
                <w:t>I</w:t>
              </w:r>
              <w:r>
                <w:rPr>
                  <w:lang w:eastAsia="zh-CN"/>
                </w:rPr>
                <w:t xml:space="preserve">f </w:t>
              </w:r>
            </w:ins>
            <w:ins w:id="315" w:author="Huawei-Yulong" w:date="2021-11-03T16:38:00Z">
              <w:r>
                <w:rPr>
                  <w:lang w:eastAsia="zh-CN"/>
                </w:rPr>
                <w:t>CU</w:t>
              </w:r>
            </w:ins>
            <w:ins w:id="316" w:author="Huawei-Yulong" w:date="2021-11-03T16:29:00Z">
              <w:r>
                <w:rPr>
                  <w:lang w:eastAsia="zh-CN"/>
                </w:rPr>
                <w:t xml:space="preserve"> consider</w:t>
              </w:r>
            </w:ins>
            <w:ins w:id="317" w:author="Huawei-Yulong" w:date="2021-11-03T16:38:00Z">
              <w:r>
                <w:rPr>
                  <w:lang w:eastAsia="zh-CN"/>
                </w:rPr>
                <w:t>s</w:t>
              </w:r>
            </w:ins>
            <w:ins w:id="318" w:author="Huawei-Yulong" w:date="2021-11-03T16:29:00Z">
              <w:r>
                <w:rPr>
                  <w:lang w:eastAsia="zh-CN"/>
                </w:rPr>
                <w:t xml:space="preserve"> other information is more important </w:t>
              </w:r>
            </w:ins>
            <w:ins w:id="319"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320" w:author="Huawei-Yulong" w:date="2021-11-03T16:31:00Z"/>
                <w:lang w:eastAsia="zh-CN"/>
              </w:rPr>
            </w:pPr>
            <w:ins w:id="321" w:author="Huawei-Yulong" w:date="2021-11-03T16:30:00Z">
              <w:r>
                <w:rPr>
                  <w:lang w:eastAsia="zh-CN"/>
                </w:rPr>
                <w:t>So, it the F1-C transfer path is configured, it is assumed that other information can also use the same path/meth</w:t>
              </w:r>
            </w:ins>
            <w:ins w:id="322" w:author="Huawei-Yulong" w:date="2021-11-03T16:31:00Z">
              <w:r>
                <w:rPr>
                  <w:lang w:eastAsia="zh-CN"/>
                </w:rPr>
                <w:t>od as F1-C, i.e. option 2</w:t>
              </w:r>
            </w:ins>
            <w:ins w:id="323"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324"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325"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326"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327" w:author="LGE (GyeongCheol)" w:date="2021-11-03T19:01:00Z"/>
                <w:rFonts w:eastAsia="Malgun Gothic"/>
                <w:lang w:eastAsia="ko-KR"/>
              </w:rPr>
            </w:pPr>
            <w:ins w:id="328"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329" w:author="LGE (GyeongCheol)" w:date="2021-11-03T19:01:00Z"/>
                <w:rFonts w:eastAsia="Malgun Gothic"/>
                <w:lang w:eastAsia="ko-KR"/>
              </w:rPr>
            </w:pPr>
            <w:ins w:id="330"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331"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w:t>
              </w:r>
              <w:r>
                <w:rPr>
                  <w:rFonts w:eastAsia="Malgun Gothic"/>
                  <w:lang w:eastAsia="ko-KR"/>
                </w:rPr>
                <w:lastRenderedPageBreak/>
                <w:t xml:space="preserve">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332" w:author="Qualcomm" w:date="2021-11-03T16:59:00Z">
              <w:r>
                <w:rPr>
                  <w:lang w:eastAsia="ko-KR"/>
                </w:rPr>
                <w:lastRenderedPageBreak/>
                <w:t>QC</w:t>
              </w:r>
            </w:ins>
          </w:p>
        </w:tc>
        <w:tc>
          <w:tcPr>
            <w:tcW w:w="2191" w:type="dxa"/>
          </w:tcPr>
          <w:p w14:paraId="5C708F59" w14:textId="77777777" w:rsidR="00E9134D" w:rsidRDefault="00C17538">
            <w:pPr>
              <w:pStyle w:val="TAC"/>
              <w:keepNext w:val="0"/>
              <w:keepLines w:val="0"/>
              <w:widowControl w:val="0"/>
              <w:rPr>
                <w:lang w:eastAsia="ko-KR"/>
              </w:rPr>
            </w:pPr>
            <w:ins w:id="333"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334"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335"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336"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337"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338" w:author="Fujitsu" w:date="2021-11-04T15:38:00Z">
                  <w:rPr>
                    <w:lang w:eastAsia="ko-KR"/>
                  </w:rPr>
                </w:rPrChange>
              </w:rPr>
            </w:pPr>
            <w:ins w:id="339"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340"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341"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342"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343"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344"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345"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346"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347"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348"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349"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350"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77777777" w:rsidR="00E9134D" w:rsidRDefault="00E9134D">
            <w:pPr>
              <w:pStyle w:val="TAC"/>
              <w:keepNext w:val="0"/>
              <w:keepLines w:val="0"/>
              <w:widowControl w:val="0"/>
              <w:rPr>
                <w:lang w:eastAsia="ko-KR"/>
              </w:rPr>
            </w:pPr>
          </w:p>
        </w:tc>
        <w:tc>
          <w:tcPr>
            <w:tcW w:w="2191" w:type="dxa"/>
          </w:tcPr>
          <w:p w14:paraId="5C708F75" w14:textId="77777777" w:rsidR="00E9134D" w:rsidRDefault="00E9134D">
            <w:pPr>
              <w:pStyle w:val="TAC"/>
              <w:keepNext w:val="0"/>
              <w:keepLines w:val="0"/>
              <w:widowControl w:val="0"/>
              <w:rPr>
                <w:lang w:eastAsia="ko-KR"/>
              </w:rPr>
            </w:pPr>
          </w:p>
        </w:tc>
        <w:tc>
          <w:tcPr>
            <w:tcW w:w="5523" w:type="dxa"/>
          </w:tcPr>
          <w:p w14:paraId="5C708F76" w14:textId="77777777" w:rsidR="00E9134D" w:rsidRDefault="00E9134D">
            <w:pPr>
              <w:pStyle w:val="TAL"/>
              <w:keepNext w:val="0"/>
              <w:keepLines w:val="0"/>
              <w:widowControl w:val="0"/>
              <w:rPr>
                <w:rFonts w:eastAsia="SimSun"/>
                <w:lang w:eastAsia="zh-CN"/>
              </w:rPr>
            </w:pPr>
          </w:p>
        </w:tc>
      </w:tr>
      <w:tr w:rsidR="00E9134D" w14:paraId="5C708F7B" w14:textId="77777777">
        <w:tc>
          <w:tcPr>
            <w:tcW w:w="1915" w:type="dxa"/>
          </w:tcPr>
          <w:p w14:paraId="5C708F78" w14:textId="77777777" w:rsidR="00E9134D" w:rsidRDefault="00E9134D">
            <w:pPr>
              <w:pStyle w:val="TAC"/>
              <w:keepNext w:val="0"/>
              <w:keepLines w:val="0"/>
              <w:widowControl w:val="0"/>
              <w:rPr>
                <w:lang w:eastAsia="ko-KR"/>
              </w:rPr>
            </w:pPr>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77777777" w:rsidR="00E9134D" w:rsidRDefault="00E9134D">
            <w:pPr>
              <w:pStyle w:val="TAL"/>
              <w:keepNext w:val="0"/>
              <w:keepLines w:val="0"/>
              <w:widowControl w:val="0"/>
              <w:rPr>
                <w:rFonts w:eastAsia="SimSun"/>
                <w:lang w:eastAsia="zh-CN"/>
              </w:rPr>
            </w:pPr>
          </w:p>
        </w:tc>
      </w:tr>
      <w:tr w:rsidR="00E9134D" w14:paraId="5C708F7F" w14:textId="77777777">
        <w:tc>
          <w:tcPr>
            <w:tcW w:w="1915" w:type="dxa"/>
          </w:tcPr>
          <w:p w14:paraId="5C708F7C" w14:textId="77777777" w:rsidR="00E9134D" w:rsidRDefault="00E9134D">
            <w:pPr>
              <w:pStyle w:val="TAC"/>
              <w:keepNext w:val="0"/>
              <w:keepLines w:val="0"/>
              <w:widowControl w:val="0"/>
              <w:rPr>
                <w:lang w:eastAsia="ko-KR"/>
              </w:rPr>
            </w:pPr>
          </w:p>
        </w:tc>
        <w:tc>
          <w:tcPr>
            <w:tcW w:w="2191" w:type="dxa"/>
          </w:tcPr>
          <w:p w14:paraId="5C708F7D" w14:textId="77777777" w:rsidR="00E9134D" w:rsidRDefault="00E9134D">
            <w:pPr>
              <w:pStyle w:val="TAC"/>
              <w:keepNext w:val="0"/>
              <w:keepLines w:val="0"/>
              <w:widowControl w:val="0"/>
              <w:rPr>
                <w:lang w:eastAsia="ko-KR"/>
              </w:rPr>
            </w:pPr>
          </w:p>
        </w:tc>
        <w:tc>
          <w:tcPr>
            <w:tcW w:w="5523" w:type="dxa"/>
          </w:tcPr>
          <w:p w14:paraId="5C708F7E" w14:textId="77777777" w:rsidR="00E9134D" w:rsidRDefault="00E9134D">
            <w:pPr>
              <w:pStyle w:val="TAL"/>
              <w:keepNext w:val="0"/>
              <w:keepLines w:val="0"/>
              <w:widowControl w:val="0"/>
              <w:rPr>
                <w:rFonts w:eastAsia="SimSun"/>
                <w:lang w:eastAsia="zh-CN"/>
              </w:rPr>
            </w:pPr>
          </w:p>
        </w:tc>
      </w:tr>
      <w:tr w:rsidR="00E9134D" w14:paraId="5C708F83" w14:textId="77777777">
        <w:tc>
          <w:tcPr>
            <w:tcW w:w="1915" w:type="dxa"/>
          </w:tcPr>
          <w:p w14:paraId="5C708F80" w14:textId="77777777" w:rsidR="00E9134D" w:rsidRDefault="00E9134D">
            <w:pPr>
              <w:pStyle w:val="TAC"/>
              <w:keepNext w:val="0"/>
              <w:keepLines w:val="0"/>
              <w:widowControl w:val="0"/>
              <w:rPr>
                <w:lang w:eastAsia="ko-KR"/>
              </w:rPr>
            </w:pPr>
          </w:p>
        </w:tc>
        <w:tc>
          <w:tcPr>
            <w:tcW w:w="2191" w:type="dxa"/>
          </w:tcPr>
          <w:p w14:paraId="5C708F81" w14:textId="77777777" w:rsidR="00E9134D" w:rsidRDefault="00E9134D">
            <w:pPr>
              <w:pStyle w:val="TAC"/>
              <w:keepNext w:val="0"/>
              <w:keepLines w:val="0"/>
              <w:widowControl w:val="0"/>
              <w:rPr>
                <w:lang w:eastAsia="ko-KR"/>
              </w:rPr>
            </w:pPr>
          </w:p>
        </w:tc>
        <w:tc>
          <w:tcPr>
            <w:tcW w:w="5523" w:type="dxa"/>
          </w:tcPr>
          <w:p w14:paraId="5C708F82" w14:textId="77777777" w:rsidR="00E9134D" w:rsidRDefault="00E9134D">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Malgun Gothic"/>
          <w:b/>
          <w:lang w:eastAsia="ko-KR"/>
        </w:rPr>
      </w:pPr>
    </w:p>
    <w:p w14:paraId="5C708F89"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w:t>
      </w:r>
      <w:proofErr w:type="gramStart"/>
      <w:r>
        <w:rPr>
          <w:rFonts w:ascii="Arial" w:eastAsia="SimSun" w:hAnsi="Arial" w:cs="Arial"/>
          <w:lang w:eastAsia="zh-CN"/>
        </w:rPr>
        <w:t>In order to</w:t>
      </w:r>
      <w:proofErr w:type="gramEnd"/>
      <w:r>
        <w:rPr>
          <w:rFonts w:ascii="Arial" w:eastAsia="SimSun" w:hAnsi="Arial" w:cs="Arial"/>
          <w:lang w:eastAsia="zh-CN"/>
        </w:rPr>
        <w:t xml:space="preserve">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TableGrid"/>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351"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352" w:author="Huawei-Yulong" w:date="2021-11-03T16:32:00Z">
              <w:r>
                <w:rPr>
                  <w:rFonts w:cs="Arial"/>
                  <w:lang w:eastAsia="zh-CN"/>
                </w:rPr>
                <w:t xml:space="preserve">We </w:t>
              </w:r>
            </w:ins>
            <w:ins w:id="353" w:author="Huawei-Yulong" w:date="2021-11-03T16:33:00Z">
              <w:r>
                <w:rPr>
                  <w:rFonts w:cs="Arial"/>
                  <w:lang w:eastAsia="zh-CN"/>
                </w:rPr>
                <w:t>should</w:t>
              </w:r>
            </w:ins>
            <w:ins w:id="354" w:author="Huawei-Yulong" w:date="2021-11-03T16:32:00Z">
              <w:r>
                <w:rPr>
                  <w:rFonts w:cs="Arial"/>
                  <w:lang w:eastAsia="zh-CN"/>
                </w:rPr>
                <w:t xml:space="preserve"> trust donor configuration.</w:t>
              </w:r>
            </w:ins>
            <w:ins w:id="355" w:author="Huawei-Yulong" w:date="2021-11-03T16:33:00Z">
              <w:r>
                <w:rPr>
                  <w:rFonts w:cs="Arial"/>
                  <w:lang w:eastAsia="zh-CN"/>
                </w:rPr>
                <w:t xml:space="preserve"> BTW</w:t>
              </w:r>
            </w:ins>
            <w:ins w:id="356"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357"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358"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359" w:author="LGE (GyeongCheol)" w:date="2021-11-03T19:01:00Z"/>
                <w:rFonts w:eastAsia="Malgun Gothic" w:cs="Arial"/>
                <w:lang w:eastAsia="ko-KR"/>
              </w:rPr>
            </w:pPr>
            <w:ins w:id="360"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361"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362"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363"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364"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365"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366"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SimSun" w:cs="Arial"/>
                <w:lang w:eastAsia="zh-CN"/>
              </w:rPr>
            </w:pPr>
            <w:ins w:id="367"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lastRenderedPageBreak/>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368" w:author="Fujitsu" w:date="2021-11-04T15:41:00Z">
              <w:r>
                <w:rPr>
                  <w:rFonts w:eastAsiaTheme="minorEastAsia" w:cs="Arial" w:hint="eastAsia"/>
                  <w:lang w:eastAsia="zh-CN"/>
                </w:rPr>
                <w:lastRenderedPageBreak/>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369"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370"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371"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372"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SimSun" w:cs="Arial"/>
                <w:lang w:eastAsia="zh-CN"/>
              </w:rPr>
            </w:pPr>
            <w:ins w:id="373"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374"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375" w:author="ZTE" w:date="2021-11-04T17:19:00Z">
              <w:r>
                <w:rPr>
                  <w:rFonts w:eastAsia="SimSun"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376" w:author="ZTE" w:date="2021-11-04T17:27:00Z">
              <w:r>
                <w:rPr>
                  <w:rFonts w:cs="Arial" w:hint="eastAsia"/>
                  <w:lang w:val="en-US" w:eastAsia="zh-CN"/>
                </w:rPr>
                <w:t>We think it may introduce more spec impact with such re</w:t>
              </w:r>
            </w:ins>
            <w:ins w:id="377"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378"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379"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380"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381"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382" w:author="Intel(Ziyi)" w:date="2021-11-04T19:38:00Z"/>
                <w:rFonts w:cs="Arial"/>
                <w:lang w:eastAsia="ko-KR"/>
              </w:rPr>
            </w:pPr>
            <w:ins w:id="383"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384"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385" w:author="Intel(Ziyi)" w:date="2021-11-04T19:38:00Z">
              <w:r>
                <w:rPr>
                  <w:rFonts w:cs="Arial"/>
                  <w:lang w:eastAsia="ko-KR"/>
                </w:rPr>
                <w:t>Additionally, both RRC message for UE and RRC message for IAB-nodes are encapsulated in F1-C message, an intermediate IAB-node (</w:t>
              </w:r>
              <w:proofErr w:type="gramStart"/>
              <w:r>
                <w:rPr>
                  <w:rFonts w:cs="Arial"/>
                  <w:lang w:eastAsia="ko-KR"/>
                </w:rPr>
                <w:t>e.g.</w:t>
              </w:r>
              <w:proofErr w:type="gramEnd"/>
              <w:r>
                <w:rPr>
                  <w:rFonts w:cs="Arial"/>
                  <w:lang w:eastAsia="ko-KR"/>
                </w:rPr>
                <w:t xml:space="preserve">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77777777" w:rsidR="00906BFF" w:rsidRDefault="00906BFF" w:rsidP="00906BFF">
            <w:pPr>
              <w:pStyle w:val="TAC"/>
              <w:keepNext w:val="0"/>
              <w:keepLines w:val="0"/>
              <w:widowControl w:val="0"/>
              <w:rPr>
                <w:rFonts w:cs="Arial"/>
                <w:lang w:eastAsia="ko-KR"/>
              </w:rPr>
            </w:pPr>
          </w:p>
        </w:tc>
        <w:tc>
          <w:tcPr>
            <w:tcW w:w="2191" w:type="dxa"/>
          </w:tcPr>
          <w:p w14:paraId="5C708FB6" w14:textId="77777777" w:rsidR="00906BFF" w:rsidRDefault="00906BFF" w:rsidP="00906BFF">
            <w:pPr>
              <w:pStyle w:val="TAC"/>
              <w:keepNext w:val="0"/>
              <w:keepLines w:val="0"/>
              <w:widowControl w:val="0"/>
              <w:rPr>
                <w:rFonts w:cs="Arial"/>
                <w:lang w:eastAsia="ko-KR"/>
              </w:rPr>
            </w:pPr>
          </w:p>
        </w:tc>
        <w:tc>
          <w:tcPr>
            <w:tcW w:w="5523" w:type="dxa"/>
          </w:tcPr>
          <w:p w14:paraId="5C708FB7" w14:textId="77777777" w:rsidR="00906BFF" w:rsidRDefault="00906BFF" w:rsidP="00906BFF">
            <w:pPr>
              <w:pStyle w:val="TAL"/>
              <w:keepNext w:val="0"/>
              <w:keepLines w:val="0"/>
              <w:widowControl w:val="0"/>
              <w:rPr>
                <w:rFonts w:eastAsia="SimSun" w:cs="Arial"/>
                <w:lang w:eastAsia="zh-CN"/>
              </w:rPr>
            </w:pPr>
          </w:p>
        </w:tc>
      </w:tr>
      <w:tr w:rsidR="00906BFF" w14:paraId="5C708FBC" w14:textId="77777777">
        <w:tc>
          <w:tcPr>
            <w:tcW w:w="1915" w:type="dxa"/>
          </w:tcPr>
          <w:p w14:paraId="5C708FB9" w14:textId="77777777" w:rsidR="00906BFF" w:rsidRDefault="00906BFF" w:rsidP="00906BFF">
            <w:pPr>
              <w:pStyle w:val="TAC"/>
              <w:keepNext w:val="0"/>
              <w:keepLines w:val="0"/>
              <w:widowControl w:val="0"/>
              <w:rPr>
                <w:rFonts w:cs="Arial"/>
                <w:lang w:eastAsia="ko-KR"/>
              </w:rPr>
            </w:pPr>
          </w:p>
        </w:tc>
        <w:tc>
          <w:tcPr>
            <w:tcW w:w="2191" w:type="dxa"/>
          </w:tcPr>
          <w:p w14:paraId="5C708FBA" w14:textId="77777777" w:rsidR="00906BFF" w:rsidRDefault="00906BFF" w:rsidP="00906BFF">
            <w:pPr>
              <w:pStyle w:val="TAC"/>
              <w:keepNext w:val="0"/>
              <w:keepLines w:val="0"/>
              <w:widowControl w:val="0"/>
              <w:rPr>
                <w:rFonts w:cs="Arial"/>
                <w:lang w:eastAsia="ko-KR"/>
              </w:rPr>
            </w:pPr>
          </w:p>
        </w:tc>
        <w:tc>
          <w:tcPr>
            <w:tcW w:w="5523" w:type="dxa"/>
          </w:tcPr>
          <w:p w14:paraId="5C708FBB" w14:textId="77777777" w:rsidR="00906BFF" w:rsidRDefault="00906BFF" w:rsidP="00906BFF">
            <w:pPr>
              <w:pStyle w:val="TAL"/>
              <w:keepNext w:val="0"/>
              <w:keepLines w:val="0"/>
              <w:widowControl w:val="0"/>
              <w:jc w:val="both"/>
              <w:rPr>
                <w:rFonts w:cs="Arial"/>
                <w:lang w:eastAsia="ko-KR"/>
              </w:rPr>
            </w:pPr>
          </w:p>
        </w:tc>
      </w:tr>
      <w:tr w:rsidR="00906BFF" w14:paraId="5C708FC0" w14:textId="77777777">
        <w:tc>
          <w:tcPr>
            <w:tcW w:w="1915" w:type="dxa"/>
          </w:tcPr>
          <w:p w14:paraId="5C708FBD" w14:textId="77777777" w:rsidR="00906BFF" w:rsidRDefault="00906BFF" w:rsidP="00906BFF">
            <w:pPr>
              <w:pStyle w:val="TAC"/>
              <w:keepNext w:val="0"/>
              <w:keepLines w:val="0"/>
              <w:widowControl w:val="0"/>
              <w:rPr>
                <w:rFonts w:cs="Arial"/>
                <w:lang w:eastAsia="ko-KR"/>
              </w:rPr>
            </w:pPr>
          </w:p>
        </w:tc>
        <w:tc>
          <w:tcPr>
            <w:tcW w:w="2191" w:type="dxa"/>
          </w:tcPr>
          <w:p w14:paraId="5C708FBE" w14:textId="77777777" w:rsidR="00906BFF" w:rsidRDefault="00906BFF" w:rsidP="00906BFF">
            <w:pPr>
              <w:pStyle w:val="TAC"/>
              <w:keepNext w:val="0"/>
              <w:keepLines w:val="0"/>
              <w:widowControl w:val="0"/>
              <w:rPr>
                <w:rFonts w:cs="Arial"/>
                <w:lang w:eastAsia="ko-KR"/>
              </w:rPr>
            </w:pPr>
          </w:p>
        </w:tc>
        <w:tc>
          <w:tcPr>
            <w:tcW w:w="5523" w:type="dxa"/>
          </w:tcPr>
          <w:p w14:paraId="5C708FBF" w14:textId="77777777" w:rsidR="00906BFF" w:rsidRDefault="00906BFF" w:rsidP="00906BFF">
            <w:pPr>
              <w:pStyle w:val="TAL"/>
              <w:keepNext w:val="0"/>
              <w:keepLines w:val="0"/>
              <w:widowControl w:val="0"/>
              <w:rPr>
                <w:rFonts w:eastAsia="SimSun" w:cs="Arial"/>
                <w:lang w:eastAsia="zh-CN"/>
              </w:rPr>
            </w:pPr>
          </w:p>
        </w:tc>
      </w:tr>
    </w:tbl>
    <w:p w14:paraId="5C708FC1" w14:textId="77777777" w:rsidR="00E9134D" w:rsidRDefault="00E9134D">
      <w:pPr>
        <w:rPr>
          <w:rFonts w:ascii="Arial" w:hAnsi="Arial" w:cs="Arial"/>
        </w:rPr>
      </w:pPr>
    </w:p>
    <w:p w14:paraId="5C708FC2"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C3" w14:textId="77777777" w:rsidR="00E9134D" w:rsidRDefault="00E9134D">
      <w:pPr>
        <w:jc w:val="both"/>
        <w:rPr>
          <w:rFonts w:ascii="Arial" w:eastAsia="SimSun" w:hAnsi="Arial" w:cs="Arial"/>
          <w:lang w:eastAsia="zh-CN"/>
        </w:rPr>
      </w:pPr>
    </w:p>
    <w:p w14:paraId="5C708FC4" w14:textId="77777777" w:rsidR="00E9134D" w:rsidRDefault="00C17538">
      <w:pPr>
        <w:pStyle w:val="Heading1"/>
      </w:pPr>
      <w:r>
        <w:rPr>
          <w:lang w:eastAsia="ko-KR"/>
        </w:rPr>
        <w:t>4</w:t>
      </w:r>
      <w:r>
        <w:tab/>
        <w:t>Phase-2 Discussion</w:t>
      </w:r>
    </w:p>
    <w:p w14:paraId="5C708FC5"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6" w14:textId="77777777" w:rsidR="00E9134D" w:rsidRDefault="00E9134D">
      <w:pPr>
        <w:rPr>
          <w:lang w:val="en-US" w:eastAsia="ko-KR"/>
        </w:rPr>
      </w:pPr>
    </w:p>
    <w:p w14:paraId="5C708FC7" w14:textId="77777777" w:rsidR="00E9134D" w:rsidRDefault="00C17538">
      <w:pPr>
        <w:pStyle w:val="Heading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Heading1"/>
        <w:rPr>
          <w:lang w:val="en-US"/>
        </w:rPr>
      </w:pPr>
      <w:r>
        <w:rPr>
          <w:lang w:val="en-US"/>
        </w:rPr>
        <w:t>6.</w:t>
      </w:r>
      <w:r>
        <w:rPr>
          <w:lang w:val="en-US"/>
        </w:rPr>
        <w:tab/>
        <w:t>References</w:t>
      </w:r>
    </w:p>
    <w:p w14:paraId="5C708FCB" w14:textId="77777777" w:rsidR="00E9134D" w:rsidRDefault="00C17538">
      <w:pPr>
        <w:pStyle w:val="ListParagraph"/>
        <w:numPr>
          <w:ilvl w:val="0"/>
          <w:numId w:val="10"/>
        </w:numPr>
        <w:spacing w:after="0"/>
        <w:ind w:leftChars="0"/>
        <w:rPr>
          <w:rFonts w:ascii="Arial" w:hAnsi="Arial" w:cs="Arial"/>
          <w:lang w:val="en-US" w:eastAsia="ko-KR"/>
        </w:rPr>
      </w:pPr>
      <w:bookmarkStart w:id="386"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86"/>
    </w:p>
    <w:p w14:paraId="5C708FCC" w14:textId="77777777" w:rsidR="00E9134D" w:rsidRDefault="00C17538">
      <w:pPr>
        <w:pStyle w:val="ListParagraph"/>
        <w:numPr>
          <w:ilvl w:val="0"/>
          <w:numId w:val="10"/>
        </w:numPr>
        <w:spacing w:after="0"/>
        <w:ind w:leftChars="0"/>
        <w:rPr>
          <w:rFonts w:ascii="Arial" w:hAnsi="Arial" w:cs="Arial"/>
          <w:lang w:val="en-US" w:eastAsia="ko-KR"/>
        </w:rPr>
      </w:pPr>
      <w:bookmarkStart w:id="387"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87"/>
    </w:p>
    <w:p w14:paraId="5C708FCD" w14:textId="77777777" w:rsidR="00E9134D" w:rsidRDefault="00C17538">
      <w:pPr>
        <w:pStyle w:val="ListParagraph"/>
        <w:numPr>
          <w:ilvl w:val="0"/>
          <w:numId w:val="10"/>
        </w:numPr>
        <w:spacing w:after="0"/>
        <w:ind w:leftChars="0"/>
        <w:rPr>
          <w:rFonts w:ascii="Arial" w:hAnsi="Arial" w:cs="Arial"/>
          <w:lang w:val="en-US" w:eastAsia="ko-KR"/>
        </w:rPr>
      </w:pPr>
      <w:bookmarkStart w:id="388"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88"/>
    </w:p>
    <w:p w14:paraId="5C708FCE" w14:textId="77777777" w:rsidR="00E9134D" w:rsidRDefault="00C17538">
      <w:pPr>
        <w:pStyle w:val="ListParagraph"/>
        <w:numPr>
          <w:ilvl w:val="0"/>
          <w:numId w:val="10"/>
        </w:numPr>
        <w:spacing w:after="0"/>
        <w:ind w:leftChars="0"/>
        <w:rPr>
          <w:rFonts w:ascii="Arial" w:hAnsi="Arial" w:cs="Arial"/>
          <w:lang w:val="en-US" w:eastAsia="ko-KR"/>
        </w:rPr>
      </w:pPr>
      <w:bookmarkStart w:id="389"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89"/>
    </w:p>
    <w:p w14:paraId="5C708FCF" w14:textId="77777777" w:rsidR="00E9134D" w:rsidRDefault="00C17538">
      <w:pPr>
        <w:pStyle w:val="ListParagraph"/>
        <w:numPr>
          <w:ilvl w:val="0"/>
          <w:numId w:val="10"/>
        </w:numPr>
        <w:spacing w:after="0"/>
        <w:ind w:leftChars="0"/>
        <w:rPr>
          <w:rFonts w:ascii="Arial" w:hAnsi="Arial" w:cs="Arial"/>
          <w:lang w:val="en-US" w:eastAsia="ko-KR"/>
        </w:rPr>
      </w:pPr>
      <w:bookmarkStart w:id="390"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90"/>
    </w:p>
    <w:p w14:paraId="5C708FD0" w14:textId="77777777" w:rsidR="00E9134D" w:rsidRDefault="00C17538">
      <w:pPr>
        <w:pStyle w:val="ListParagraph"/>
        <w:numPr>
          <w:ilvl w:val="0"/>
          <w:numId w:val="10"/>
        </w:numPr>
        <w:spacing w:after="0"/>
        <w:ind w:leftChars="0"/>
        <w:rPr>
          <w:lang w:val="en-US" w:eastAsia="ko-KR"/>
        </w:rPr>
      </w:pPr>
      <w:bookmarkStart w:id="391" w:name="_Ref86732128"/>
      <w:r>
        <w:rPr>
          <w:rFonts w:ascii="Arial" w:hAnsi="Arial" w:cs="Arial"/>
          <w:lang w:val="en-US" w:eastAsia="ko-KR"/>
        </w:rPr>
        <w:lastRenderedPageBreak/>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391"/>
    </w:p>
    <w:sectPr w:rsidR="00E9134D">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6" w:author="Rapp" w:date="2021-11-02T09:59:00Z" w:initials="">
    <w:p w14:paraId="5C708FD1" w14:textId="77777777" w:rsidR="00E9134D" w:rsidRDefault="00C17538">
      <w:pPr>
        <w:rPr>
          <w:rFonts w:ascii="Calibri" w:hAnsi="Calibri"/>
          <w:sz w:val="22"/>
          <w:szCs w:val="22"/>
        </w:rPr>
      </w:pPr>
      <w:r>
        <w:rPr>
          <w:rStyle w:val="CommentReference"/>
        </w:rPr>
        <w:t>Revised</w:t>
      </w:r>
      <w:r>
        <w:rPr>
          <w:rFonts w:ascii="Calibri" w:hAnsi="Calibri"/>
          <w:sz w:val="22"/>
          <w:szCs w:val="22"/>
        </w:rPr>
        <w:t xml:space="preserve"> according to comments from Intel (Ziyi):</w:t>
      </w:r>
    </w:p>
    <w:p w14:paraId="5C708FD2" w14:textId="77777777" w:rsidR="00E9134D" w:rsidRDefault="00E9134D">
      <w:pPr>
        <w:rPr>
          <w:rFonts w:ascii="Calibri" w:hAnsi="Calibri"/>
          <w:sz w:val="22"/>
          <w:szCs w:val="22"/>
        </w:rPr>
      </w:pPr>
    </w:p>
    <w:p w14:paraId="5C708FD3" w14:textId="77777777" w:rsidR="00E9134D" w:rsidRDefault="00C17538">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E9134D" w:rsidRDefault="00E9134D">
      <w:pPr>
        <w:spacing w:beforeLines="50" w:before="120"/>
        <w:rPr>
          <w:rFonts w:ascii="Calibri" w:eastAsia="DengXian" w:hAnsi="Calibri"/>
          <w:sz w:val="22"/>
          <w:szCs w:val="22"/>
          <w:lang w:eastAsia="zh-CN"/>
        </w:rPr>
      </w:pPr>
    </w:p>
    <w:p w14:paraId="5C708FD5" w14:textId="77777777" w:rsidR="00E9134D" w:rsidRDefault="00C17538">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E9134D" w:rsidRDefault="00E913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708F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08FD9" w14:textId="77777777" w:rsidR="001B6A1B" w:rsidRDefault="001B6A1B">
      <w:pPr>
        <w:spacing w:after="0" w:line="240" w:lineRule="auto"/>
      </w:pPr>
      <w:r>
        <w:separator/>
      </w:r>
    </w:p>
  </w:endnote>
  <w:endnote w:type="continuationSeparator" w:id="0">
    <w:p w14:paraId="5C708FDA" w14:textId="77777777" w:rsidR="001B6A1B" w:rsidRDefault="001B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B" w14:textId="77777777" w:rsidR="00E9134D" w:rsidRDefault="00C1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708FDC" w14:textId="77777777" w:rsidR="00E9134D" w:rsidRDefault="00E9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D" w14:textId="77777777" w:rsidR="00E9134D" w:rsidRDefault="00C1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D5E">
      <w:rPr>
        <w:rStyle w:val="PageNumber"/>
        <w:noProof/>
      </w:rPr>
      <w:t>11</w:t>
    </w:r>
    <w:r>
      <w:rPr>
        <w:rStyle w:val="PageNumber"/>
      </w:rPr>
      <w:fldChar w:fldCharType="end"/>
    </w:r>
  </w:p>
  <w:p w14:paraId="5C708FDE" w14:textId="77777777" w:rsidR="00E9134D" w:rsidRDefault="00E91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8FD7" w14:textId="77777777" w:rsidR="001B6A1B" w:rsidRDefault="001B6A1B">
      <w:pPr>
        <w:spacing w:after="0" w:line="240" w:lineRule="auto"/>
      </w:pPr>
      <w:r>
        <w:separator/>
      </w:r>
    </w:p>
  </w:footnote>
  <w:footnote w:type="continuationSeparator" w:id="0">
    <w:p w14:paraId="5C708FD8" w14:textId="77777777" w:rsidR="001B6A1B" w:rsidRDefault="001B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30CE2"/>
    <w:rsid w:val="000318B4"/>
    <w:rsid w:val="00047E07"/>
    <w:rsid w:val="000652F9"/>
    <w:rsid w:val="0007609F"/>
    <w:rsid w:val="0008311D"/>
    <w:rsid w:val="000973B2"/>
    <w:rsid w:val="000A42D0"/>
    <w:rsid w:val="000B32E6"/>
    <w:rsid w:val="000C46A1"/>
    <w:rsid w:val="000D02A6"/>
    <w:rsid w:val="000F725E"/>
    <w:rsid w:val="00101E19"/>
    <w:rsid w:val="001117A5"/>
    <w:rsid w:val="00130BBB"/>
    <w:rsid w:val="00141384"/>
    <w:rsid w:val="001413B0"/>
    <w:rsid w:val="00141D69"/>
    <w:rsid w:val="00153879"/>
    <w:rsid w:val="001600E4"/>
    <w:rsid w:val="00181D5C"/>
    <w:rsid w:val="001820B3"/>
    <w:rsid w:val="00184D0F"/>
    <w:rsid w:val="00194171"/>
    <w:rsid w:val="00197C15"/>
    <w:rsid w:val="001A0249"/>
    <w:rsid w:val="001B370E"/>
    <w:rsid w:val="001B6695"/>
    <w:rsid w:val="001B6A1B"/>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7371D"/>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03D5E"/>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5FEB"/>
    <w:rsid w:val="006E749A"/>
    <w:rsid w:val="006F04CD"/>
    <w:rsid w:val="006F59B0"/>
    <w:rsid w:val="006F7500"/>
    <w:rsid w:val="00703802"/>
    <w:rsid w:val="00704E30"/>
    <w:rsid w:val="00706992"/>
    <w:rsid w:val="00706E97"/>
    <w:rsid w:val="00714E58"/>
    <w:rsid w:val="00722BE0"/>
    <w:rsid w:val="00726A99"/>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A7F73"/>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26E6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17538"/>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02900"/>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134D"/>
    <w:rsid w:val="00E96D59"/>
    <w:rsid w:val="00EA057F"/>
    <w:rsid w:val="00EB1425"/>
    <w:rsid w:val="00EE2FA0"/>
    <w:rsid w:val="00F048A6"/>
    <w:rsid w:val="00F04DA2"/>
    <w:rsid w:val="00F135B5"/>
    <w:rsid w:val="00F145FD"/>
    <w:rsid w:val="00F16758"/>
    <w:rsid w:val="00F17FDC"/>
    <w:rsid w:val="00F25ED8"/>
    <w:rsid w:val="00F27173"/>
    <w:rsid w:val="00F40430"/>
    <w:rsid w:val="00F5324F"/>
    <w:rsid w:val="00F543E2"/>
    <w:rsid w:val="00F61F8F"/>
    <w:rsid w:val="00F67C7E"/>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TOC7">
    <w:name w:val="toc 7"/>
    <w:basedOn w:val="TOC6"/>
    <w:next w:val="Normal"/>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aption">
    <w:name w:val="caption"/>
    <w:basedOn w:val="Normal"/>
    <w:next w:val="Normal"/>
    <w:qFormat/>
    <w:pPr>
      <w:overflowPunct w:val="0"/>
      <w:autoSpaceDE w:val="0"/>
      <w:autoSpaceDN w:val="0"/>
      <w:adjustRightInd w:val="0"/>
      <w:spacing w:before="120" w:after="120" w:line="240" w:lineRule="auto"/>
      <w:textAlignment w:val="baseline"/>
    </w:pPr>
    <w:rPr>
      <w:rFonts w:eastAsia="SimSun"/>
      <w:b/>
      <w:lang w:eastAsia="en-GB"/>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TOC1">
    <w:name w:val="toc 1"/>
    <w:basedOn w:val="Normal"/>
    <w:next w:val="Normal"/>
    <w:uiPriority w:val="39"/>
    <w:semiHidden/>
    <w:unhideWhenUsed/>
    <w:qFormat/>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qFormat/>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
    <w:name w:val="Proposal"/>
    <w:basedOn w:val="BodyText"/>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
    <w:name w:val="修订1"/>
    <w:hidden/>
    <w:uiPriority w:val="99"/>
    <w:semiHidden/>
    <w:qFormat/>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28C2D-4E06-43D6-A046-0759CB147A7B}">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4430</Words>
  <Characters>25257</Characters>
  <Application>Microsoft Office Word</Application>
  <DocSecurity>0</DocSecurity>
  <Lines>210</Lines>
  <Paragraphs>59</Paragraphs>
  <ScaleCrop>false</ScaleCrop>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Intel(Ziyi)</cp:lastModifiedBy>
  <cp:revision>16</cp:revision>
  <dcterms:created xsi:type="dcterms:W3CDTF">2021-11-04T08:07:00Z</dcterms:created>
  <dcterms:modified xsi:type="dcterms:W3CDTF">2021-11-04T11:38:00Z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