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00485" w14:textId="375BC9C1" w:rsidR="00A12413" w:rsidRDefault="00CD10B2">
      <w:pPr>
        <w:pStyle w:val="CRCoverPage"/>
        <w:tabs>
          <w:tab w:val="right" w:pos="9639"/>
        </w:tabs>
        <w:spacing w:after="0"/>
        <w:rPr>
          <w:b/>
          <w:sz w:val="24"/>
          <w:szCs w:val="24"/>
          <w:lang w:val="sv-SE"/>
        </w:rPr>
      </w:pPr>
      <w:r>
        <w:rPr>
          <w:b/>
          <w:sz w:val="24"/>
          <w:szCs w:val="24"/>
          <w:lang w:val="sv-SE"/>
        </w:rPr>
        <w:t>3GPP TSG-RAN2 #116-e</w:t>
      </w:r>
      <w:r>
        <w:rPr>
          <w:b/>
          <w:sz w:val="24"/>
          <w:szCs w:val="24"/>
          <w:lang w:val="sv-SE"/>
        </w:rPr>
        <w:tab/>
        <w:t>R2-21</w:t>
      </w:r>
      <w:r w:rsidR="007D26C2">
        <w:rPr>
          <w:b/>
          <w:sz w:val="24"/>
          <w:szCs w:val="24"/>
          <w:lang w:val="sv-SE"/>
        </w:rPr>
        <w:t>1</w:t>
      </w:r>
      <w:r>
        <w:rPr>
          <w:b/>
          <w:sz w:val="24"/>
          <w:szCs w:val="24"/>
          <w:lang w:val="sv-SE"/>
        </w:rPr>
        <w:t>xxxx</w:t>
      </w:r>
    </w:p>
    <w:p w14:paraId="2AEA5A94" w14:textId="47E9216A" w:rsidR="00A12413" w:rsidRDefault="00CD10B2">
      <w:pPr>
        <w:pStyle w:val="CRCoverPage"/>
        <w:outlineLvl w:val="0"/>
        <w:rPr>
          <w:sz w:val="24"/>
          <w:szCs w:val="24"/>
        </w:rPr>
      </w:pPr>
      <w:r>
        <w:rPr>
          <w:b/>
          <w:sz w:val="24"/>
          <w:szCs w:val="24"/>
        </w:rPr>
        <w:t xml:space="preserve">Electronic </w:t>
      </w:r>
      <w:r>
        <w:rPr>
          <w:b/>
          <w:sz w:val="24"/>
          <w:szCs w:val="24"/>
          <w:lang w:val="sv-SE"/>
        </w:rPr>
        <w:t xml:space="preserve">meeting, </w:t>
      </w:r>
      <w:r>
        <w:rPr>
          <w:rFonts w:hint="eastAsia"/>
          <w:b/>
          <w:sz w:val="24"/>
          <w:szCs w:val="24"/>
          <w:lang w:val="sv-SE"/>
        </w:rPr>
        <w:t>November</w:t>
      </w:r>
      <w:r>
        <w:rPr>
          <w:b/>
          <w:sz w:val="24"/>
          <w:szCs w:val="24"/>
        </w:rPr>
        <w:t xml:space="preserve"> 1</w:t>
      </w:r>
      <w:r w:rsidR="00F40430" w:rsidRPr="00F40430">
        <w:rPr>
          <w:b/>
          <w:sz w:val="24"/>
          <w:szCs w:val="24"/>
          <w:vertAlign w:val="superscript"/>
        </w:rPr>
        <w:t>st</w:t>
      </w:r>
      <w:r>
        <w:rPr>
          <w:b/>
          <w:sz w:val="24"/>
          <w:szCs w:val="24"/>
        </w:rPr>
        <w:t xml:space="preserve"> – November 12</w:t>
      </w:r>
      <w:r w:rsidR="00F40430" w:rsidRPr="00F40430">
        <w:rPr>
          <w:b/>
          <w:sz w:val="24"/>
          <w:szCs w:val="24"/>
          <w:vertAlign w:val="superscript"/>
        </w:rPr>
        <w:t>th</w:t>
      </w:r>
      <w:r>
        <w:rPr>
          <w:b/>
          <w:sz w:val="24"/>
          <w:szCs w:val="24"/>
        </w:rPr>
        <w:t>, 2021</w:t>
      </w:r>
    </w:p>
    <w:p w14:paraId="7BA1A7C5" w14:textId="77777777" w:rsidR="00A12413" w:rsidRDefault="00A12413">
      <w:pPr>
        <w:pStyle w:val="Footer"/>
        <w:rPr>
          <w:lang w:val="en-GB" w:eastAsia="ko-KR"/>
        </w:rPr>
      </w:pPr>
    </w:p>
    <w:p w14:paraId="03AE1FC4" w14:textId="5BCEADA6" w:rsidR="00A12413" w:rsidRDefault="00CD10B2">
      <w:pPr>
        <w:tabs>
          <w:tab w:val="left" w:pos="1985"/>
        </w:tabs>
        <w:ind w:left="2020" w:hangingChars="841" w:hanging="2020"/>
        <w:rPr>
          <w:rFonts w:ascii="Arial" w:hAnsi="Arial"/>
          <w:sz w:val="24"/>
          <w:lang w:val="en-US" w:eastAsia="ko-KR"/>
        </w:rPr>
      </w:pPr>
      <w:r>
        <w:rPr>
          <w:rFonts w:ascii="Arial" w:hAnsi="Arial"/>
          <w:b/>
          <w:sz w:val="24"/>
          <w:lang w:val="en-US"/>
        </w:rPr>
        <w:t>Agenda item:</w:t>
      </w:r>
      <w:bookmarkStart w:id="0" w:name="Source"/>
      <w:bookmarkEnd w:id="0"/>
      <w:r>
        <w:rPr>
          <w:rFonts w:ascii="Arial" w:hAnsi="Arial" w:hint="eastAsia"/>
          <w:b/>
          <w:sz w:val="24"/>
          <w:lang w:val="en-US" w:eastAsia="ko-KR"/>
        </w:rPr>
        <w:tab/>
      </w:r>
      <w:r>
        <w:rPr>
          <w:rFonts w:ascii="Arial" w:hAnsi="Arial" w:hint="eastAsia"/>
          <w:b/>
          <w:sz w:val="24"/>
          <w:lang w:val="en-US" w:eastAsia="ko-KR"/>
        </w:rPr>
        <w:tab/>
      </w:r>
      <w:r>
        <w:rPr>
          <w:rFonts w:ascii="Arial" w:hAnsi="Arial"/>
          <w:sz w:val="24"/>
          <w:lang w:val="en-US" w:eastAsia="ko-KR"/>
        </w:rPr>
        <w:t>8.</w:t>
      </w:r>
      <w:r w:rsidR="00F40430">
        <w:rPr>
          <w:rFonts w:ascii="Arial" w:hAnsi="Arial"/>
          <w:sz w:val="24"/>
          <w:lang w:val="en-US" w:eastAsia="ko-KR"/>
        </w:rPr>
        <w:t>4.3</w:t>
      </w:r>
      <w:r>
        <w:rPr>
          <w:rFonts w:ascii="Arial" w:hAnsi="Arial"/>
          <w:sz w:val="24"/>
          <w:lang w:val="en-US" w:eastAsia="ko-KR"/>
        </w:rPr>
        <w:t xml:space="preserve"> </w:t>
      </w:r>
      <w:r>
        <w:rPr>
          <w:rFonts w:ascii="Arial" w:hAnsi="Arial" w:hint="eastAsia"/>
          <w:sz w:val="24"/>
          <w:lang w:val="en-US" w:eastAsia="ko-KR"/>
        </w:rPr>
        <w:t>(</w:t>
      </w:r>
      <w:proofErr w:type="spellStart"/>
      <w:r w:rsidR="005E5676" w:rsidRPr="005E5676">
        <w:rPr>
          <w:rFonts w:ascii="Arial" w:hAnsi="Arial"/>
          <w:sz w:val="24"/>
          <w:lang w:val="en-US" w:eastAsia="ko-KR"/>
        </w:rPr>
        <w:t>NR_IAB_enh</w:t>
      </w:r>
      <w:proofErr w:type="spellEnd"/>
      <w:r w:rsidR="005E5676" w:rsidRPr="005E5676">
        <w:rPr>
          <w:rFonts w:ascii="Arial" w:hAnsi="Arial"/>
          <w:sz w:val="24"/>
          <w:lang w:val="en-US" w:eastAsia="ko-KR"/>
        </w:rPr>
        <w:t>-Core</w:t>
      </w:r>
      <w:r>
        <w:rPr>
          <w:rFonts w:ascii="Arial" w:hAnsi="Arial" w:hint="eastAsia"/>
          <w:sz w:val="24"/>
          <w:lang w:val="en-US" w:eastAsia="ko-KR"/>
        </w:rPr>
        <w:t>)</w:t>
      </w:r>
    </w:p>
    <w:p w14:paraId="4A054498" w14:textId="34E8C0E5" w:rsidR="00A12413" w:rsidRDefault="00CD10B2">
      <w:pPr>
        <w:tabs>
          <w:tab w:val="left" w:pos="1985"/>
        </w:tabs>
        <w:ind w:left="2020" w:hangingChars="841" w:hanging="2020"/>
        <w:rPr>
          <w:rFonts w:ascii="Arial" w:hAnsi="Arial"/>
          <w:sz w:val="24"/>
          <w:lang w:val="en-US"/>
        </w:rPr>
      </w:pPr>
      <w:r>
        <w:rPr>
          <w:rFonts w:ascii="Arial" w:hAnsi="Arial"/>
          <w:b/>
          <w:sz w:val="24"/>
          <w:lang w:val="en-US"/>
        </w:rPr>
        <w:t>Source:</w:t>
      </w:r>
      <w:r>
        <w:rPr>
          <w:rFonts w:ascii="Arial" w:hAnsi="Arial" w:hint="eastAsia"/>
          <w:b/>
          <w:sz w:val="24"/>
          <w:lang w:val="en-US" w:eastAsia="ko-KR"/>
        </w:rPr>
        <w:tab/>
      </w:r>
      <w:r w:rsidR="00F40430">
        <w:rPr>
          <w:rFonts w:ascii="Arial" w:hAnsi="Arial"/>
          <w:sz w:val="24"/>
          <w:lang w:val="en-US" w:eastAsia="ko-KR"/>
        </w:rPr>
        <w:t>vivo</w:t>
      </w:r>
      <w:r>
        <w:rPr>
          <w:rFonts w:ascii="Arial" w:hAnsi="Arial" w:hint="eastAsia"/>
          <w:sz w:val="24"/>
          <w:lang w:val="en-US" w:eastAsia="ko-KR"/>
        </w:rPr>
        <w:t xml:space="preserve"> </w:t>
      </w:r>
      <w:r>
        <w:rPr>
          <w:rFonts w:ascii="Arial" w:hAnsi="Arial"/>
          <w:sz w:val="24"/>
          <w:lang w:val="en-US" w:eastAsia="ko-KR"/>
        </w:rPr>
        <w:t>(Rapporteur)</w:t>
      </w:r>
    </w:p>
    <w:p w14:paraId="4725635E" w14:textId="39B33EE9" w:rsidR="00A12413" w:rsidRDefault="00CD10B2">
      <w:pPr>
        <w:tabs>
          <w:tab w:val="left" w:pos="2216"/>
        </w:tabs>
        <w:ind w:left="1980" w:hanging="1980"/>
        <w:rPr>
          <w:rFonts w:ascii="Arial" w:hAnsi="Arial"/>
          <w:sz w:val="24"/>
          <w:lang w:val="en-US" w:eastAsia="ko-KR"/>
        </w:rPr>
      </w:pPr>
      <w:r>
        <w:rPr>
          <w:rFonts w:ascii="Arial" w:hAnsi="Arial"/>
          <w:b/>
          <w:sz w:val="24"/>
          <w:lang w:val="en-US"/>
        </w:rPr>
        <w:t>Title:</w:t>
      </w:r>
      <w:r>
        <w:rPr>
          <w:rFonts w:ascii="Arial" w:hAnsi="Arial"/>
          <w:sz w:val="24"/>
          <w:lang w:val="en-US"/>
        </w:rPr>
        <w:t xml:space="preserve"> </w:t>
      </w:r>
      <w:r>
        <w:rPr>
          <w:rFonts w:ascii="Arial" w:hAnsi="Arial"/>
          <w:sz w:val="24"/>
          <w:lang w:val="en-US"/>
        </w:rPr>
        <w:tab/>
      </w:r>
      <w:r w:rsidR="00CE7D62" w:rsidRPr="00CE7D62">
        <w:rPr>
          <w:rFonts w:ascii="Arial" w:hAnsi="Arial"/>
          <w:sz w:val="24"/>
          <w:lang w:val="en-US"/>
        </w:rPr>
        <w:t>[AT116-e][</w:t>
      </w:r>
      <w:proofErr w:type="gramStart"/>
      <w:r w:rsidR="00CE7D62" w:rsidRPr="00CE7D62">
        <w:rPr>
          <w:rFonts w:ascii="Arial" w:hAnsi="Arial"/>
          <w:sz w:val="24"/>
          <w:lang w:val="en-US"/>
        </w:rPr>
        <w:t>033][</w:t>
      </w:r>
      <w:proofErr w:type="spellStart"/>
      <w:proofErr w:type="gramEnd"/>
      <w:r w:rsidR="00CE7D62" w:rsidRPr="00CE7D62">
        <w:rPr>
          <w:rFonts w:ascii="Arial" w:hAnsi="Arial"/>
          <w:sz w:val="24"/>
          <w:lang w:val="en-US"/>
        </w:rPr>
        <w:t>eIAB</w:t>
      </w:r>
      <w:proofErr w:type="spellEnd"/>
      <w:r w:rsidR="00CE7D62" w:rsidRPr="00CE7D62">
        <w:rPr>
          <w:rFonts w:ascii="Arial" w:hAnsi="Arial"/>
          <w:sz w:val="24"/>
          <w:lang w:val="en-US"/>
        </w:rPr>
        <w:t>] CP-UP separation (vivo)</w:t>
      </w:r>
    </w:p>
    <w:p w14:paraId="0061F96D" w14:textId="77777777" w:rsidR="00A12413" w:rsidRDefault="00CD10B2">
      <w:pPr>
        <w:tabs>
          <w:tab w:val="left" w:pos="1985"/>
        </w:tabs>
        <w:ind w:left="1980" w:hanging="1980"/>
        <w:rPr>
          <w:rFonts w:ascii="Arial" w:hAnsi="Arial"/>
          <w:sz w:val="24"/>
          <w:lang w:val="en-US" w:eastAsia="ko-KR"/>
        </w:rPr>
      </w:pPr>
      <w:r>
        <w:rPr>
          <w:rFonts w:ascii="Arial" w:hAnsi="Arial"/>
          <w:b/>
          <w:sz w:val="24"/>
          <w:lang w:val="en-US"/>
        </w:rPr>
        <w:t>Document for:</w:t>
      </w:r>
      <w:r>
        <w:rPr>
          <w:rFonts w:ascii="Arial" w:hAnsi="Arial"/>
          <w:sz w:val="24"/>
          <w:lang w:val="en-US"/>
        </w:rPr>
        <w:tab/>
      </w:r>
      <w:bookmarkStart w:id="1" w:name="DocumentFor"/>
      <w:bookmarkEnd w:id="1"/>
      <w:r>
        <w:rPr>
          <w:rFonts w:ascii="Arial" w:hAnsi="Arial"/>
          <w:sz w:val="24"/>
          <w:lang w:val="en-US" w:eastAsia="ko-KR"/>
        </w:rPr>
        <w:t>Discussion and Decision</w:t>
      </w:r>
    </w:p>
    <w:p w14:paraId="49AA69C4" w14:textId="77777777" w:rsidR="00A12413" w:rsidRDefault="00CD10B2">
      <w:pPr>
        <w:pStyle w:val="Heading1"/>
        <w:rPr>
          <w:rFonts w:ascii="Times New Roman" w:hAnsi="Times New Roman"/>
          <w:lang w:val="en-US" w:eastAsia="ko-KR"/>
        </w:rPr>
      </w:pPr>
      <w:r>
        <w:rPr>
          <w:lang w:val="en-US"/>
        </w:rPr>
        <w:t>1.</w:t>
      </w:r>
      <w:r>
        <w:rPr>
          <w:lang w:val="en-US"/>
        </w:rPr>
        <w:tab/>
      </w:r>
      <w:r>
        <w:rPr>
          <w:rFonts w:hint="eastAsia"/>
          <w:lang w:val="en-US" w:eastAsia="ko-KR"/>
        </w:rPr>
        <w:t>Introduction</w:t>
      </w:r>
    </w:p>
    <w:p w14:paraId="3E6886CF" w14:textId="54AA90AA" w:rsidR="00A12413" w:rsidRPr="00004D0D" w:rsidRDefault="007D26C2" w:rsidP="00194171">
      <w:pPr>
        <w:spacing w:before="60" w:afterLines="50" w:after="120"/>
        <w:jc w:val="both"/>
        <w:rPr>
          <w:rFonts w:ascii="Arial" w:eastAsia="SimSun" w:hAnsi="Arial"/>
          <w:noProof/>
          <w:szCs w:val="24"/>
          <w:lang w:eastAsia="zh-CN"/>
        </w:rPr>
      </w:pPr>
      <w:r w:rsidRPr="00004D0D">
        <w:rPr>
          <w:rFonts w:ascii="Arial" w:eastAsia="SimSun" w:hAnsi="Arial"/>
          <w:noProof/>
          <w:szCs w:val="24"/>
          <w:lang w:eastAsia="zh-CN"/>
        </w:rPr>
        <w:t>This offline discussion aims to progress on impact of CP-UP separation and attempt to close open issues</w:t>
      </w:r>
      <w:r w:rsidR="0027112A" w:rsidRPr="00004D0D">
        <w:rPr>
          <w:rFonts w:ascii="Arial" w:eastAsia="SimSun" w:hAnsi="Arial"/>
          <w:noProof/>
          <w:szCs w:val="24"/>
          <w:lang w:eastAsia="zh-CN"/>
        </w:rPr>
        <w:t xml:space="preserve"> based on the contributions submitted to AI 8.4.3:</w:t>
      </w:r>
    </w:p>
    <w:p w14:paraId="224F4AF2" w14:textId="77777777" w:rsidR="00F40430" w:rsidRDefault="00F40430" w:rsidP="00F40430">
      <w:pPr>
        <w:pStyle w:val="EmailDiscussion"/>
        <w:tabs>
          <w:tab w:val="num" w:pos="1619"/>
        </w:tabs>
        <w:spacing w:line="240" w:lineRule="auto"/>
      </w:pPr>
      <w:r>
        <w:t>[AT116-e][</w:t>
      </w:r>
      <w:proofErr w:type="gramStart"/>
      <w:r>
        <w:t>033][</w:t>
      </w:r>
      <w:proofErr w:type="spellStart"/>
      <w:proofErr w:type="gramEnd"/>
      <w:r>
        <w:t>eIAB</w:t>
      </w:r>
      <w:proofErr w:type="spellEnd"/>
      <w:r>
        <w:t>] CP-UP separation (vivo)</w:t>
      </w:r>
    </w:p>
    <w:p w14:paraId="56FAEB39" w14:textId="77777777" w:rsidR="00F40430" w:rsidRDefault="00F40430" w:rsidP="00F40430">
      <w:pPr>
        <w:pStyle w:val="EmailDiscussion2"/>
      </w:pPr>
      <w:r>
        <w:tab/>
        <w:t xml:space="preserve">Scope: Progress impact of CP-UP separation, </w:t>
      </w:r>
      <w:r>
        <w:rPr>
          <w:rFonts w:eastAsia="Times New Roman"/>
        </w:rPr>
        <w:t>based on contributions to this meeting. Identify agreements, discussion points, can also capture open issues. Attempt to close open issues.</w:t>
      </w:r>
    </w:p>
    <w:p w14:paraId="731EC438" w14:textId="77777777" w:rsidR="00F40430" w:rsidRDefault="00F40430" w:rsidP="00F40430">
      <w:pPr>
        <w:pStyle w:val="EmailDiscussion2"/>
      </w:pPr>
      <w:r>
        <w:tab/>
        <w:t>Intended outcome: Report</w:t>
      </w:r>
    </w:p>
    <w:p w14:paraId="7E5A825D" w14:textId="77777777" w:rsidR="00F40430" w:rsidRDefault="00F40430" w:rsidP="00F40430">
      <w:pPr>
        <w:pStyle w:val="EmailDiscussion2"/>
      </w:pPr>
      <w:r>
        <w:tab/>
        <w:t>Deadline: Tuesday W2 (online CB)</w:t>
      </w:r>
    </w:p>
    <w:p w14:paraId="158C5E90" w14:textId="316EF602" w:rsidR="00CA6879" w:rsidRDefault="00CA6879" w:rsidP="00CA6879">
      <w:pPr>
        <w:spacing w:before="60" w:after="0"/>
        <w:jc w:val="both"/>
        <w:rPr>
          <w:rFonts w:ascii="Arial" w:eastAsia="SimSun" w:hAnsi="Arial"/>
          <w:noProof/>
          <w:szCs w:val="24"/>
          <w:lang w:eastAsia="zh-CN"/>
        </w:rPr>
      </w:pPr>
      <w:r>
        <w:rPr>
          <w:rFonts w:ascii="Arial" w:eastAsia="SimSun" w:hAnsi="Arial"/>
          <w:noProof/>
          <w:szCs w:val="24"/>
          <w:lang w:eastAsia="zh-CN"/>
        </w:rPr>
        <w:t>The document consists of Phase -1 and Phase -2, the deadline of each phase is outlined as follow:</w:t>
      </w:r>
    </w:p>
    <w:p w14:paraId="45148910" w14:textId="4A235FF3" w:rsidR="00CA6879" w:rsidRPr="00C16CD2" w:rsidRDefault="00CA6879" w:rsidP="006B7C14">
      <w:pPr>
        <w:pStyle w:val="ListParagraph"/>
        <w:spacing w:before="60" w:after="0" w:line="240" w:lineRule="auto"/>
        <w:ind w:leftChars="0" w:left="1"/>
        <w:jc w:val="both"/>
        <w:rPr>
          <w:rFonts w:ascii="Arial" w:eastAsia="SimSun" w:hAnsi="Arial"/>
          <w:noProof/>
          <w:szCs w:val="24"/>
        </w:rPr>
      </w:pPr>
      <w:r w:rsidRPr="006B7C14">
        <w:rPr>
          <w:rFonts w:ascii="Arial" w:eastAsia="SimSun" w:hAnsi="Arial"/>
          <w:noProof/>
          <w:color w:val="FF0000"/>
          <w:szCs w:val="24"/>
          <w:lang w:eastAsia="zh-CN"/>
        </w:rPr>
        <w:t xml:space="preserve">Phase </w:t>
      </w:r>
      <w:r w:rsidRPr="006B7C14">
        <w:rPr>
          <w:rFonts w:ascii="Arial" w:eastAsia="SimSun" w:hAnsi="Arial"/>
          <w:noProof/>
          <w:color w:val="FF0000"/>
          <w:szCs w:val="24"/>
        </w:rPr>
        <w:t>-1</w:t>
      </w:r>
      <w:r>
        <w:rPr>
          <w:rFonts w:ascii="Arial" w:eastAsia="SimSun" w:hAnsi="Arial"/>
          <w:noProof/>
          <w:szCs w:val="24"/>
        </w:rPr>
        <w:t xml:space="preserve">: </w:t>
      </w:r>
      <w:r w:rsidRPr="00CA6879">
        <w:rPr>
          <w:rFonts w:ascii="Arial" w:eastAsia="SimSun" w:hAnsi="Arial"/>
          <w:noProof/>
          <w:szCs w:val="24"/>
        </w:rPr>
        <w:t>to settle scope what is agreeable etc</w:t>
      </w:r>
      <w:r>
        <w:rPr>
          <w:rFonts w:ascii="Arial" w:eastAsia="SimSun" w:hAnsi="Arial"/>
          <w:noProof/>
          <w:szCs w:val="24"/>
        </w:rPr>
        <w:t xml:space="preserve">, </w:t>
      </w:r>
      <w:r w:rsidRPr="004A1766">
        <w:rPr>
          <w:rFonts w:ascii="Arial" w:eastAsia="SimSun" w:hAnsi="Arial"/>
          <w:noProof/>
          <w:szCs w:val="24"/>
        </w:rPr>
        <w:t xml:space="preserve">deadline: </w:t>
      </w:r>
      <w:r w:rsidR="00004D0D" w:rsidRPr="00004D0D">
        <w:rPr>
          <w:rFonts w:ascii="Arial" w:eastAsia="SimSun" w:hAnsi="Arial"/>
          <w:noProof/>
          <w:szCs w:val="24"/>
          <w:highlight w:val="yellow"/>
        </w:rPr>
        <w:t>Thursday W1 Nov 4 1200 UTC</w:t>
      </w:r>
    </w:p>
    <w:p w14:paraId="3FDB00FB" w14:textId="6F1B580D" w:rsidR="00CA6879" w:rsidRPr="00FB1223" w:rsidRDefault="00CA6879" w:rsidP="006B7C14">
      <w:pPr>
        <w:pStyle w:val="ListParagraph"/>
        <w:spacing w:before="60" w:after="0" w:line="240" w:lineRule="auto"/>
        <w:ind w:leftChars="0" w:left="1"/>
        <w:jc w:val="both"/>
        <w:rPr>
          <w:rFonts w:ascii="Arial" w:eastAsia="SimSun" w:hAnsi="Arial"/>
          <w:noProof/>
          <w:szCs w:val="24"/>
        </w:rPr>
      </w:pPr>
      <w:r w:rsidRPr="006B7C14">
        <w:rPr>
          <w:rFonts w:ascii="Arial" w:eastAsia="SimSun" w:hAnsi="Arial"/>
          <w:noProof/>
          <w:color w:val="FF0000"/>
          <w:szCs w:val="24"/>
          <w:lang w:eastAsia="zh-CN"/>
        </w:rPr>
        <w:t>Phase -2</w:t>
      </w:r>
      <w:r w:rsidRPr="00C16CD2">
        <w:rPr>
          <w:rFonts w:ascii="Arial" w:eastAsia="SimSun" w:hAnsi="Arial"/>
          <w:noProof/>
          <w:szCs w:val="24"/>
        </w:rPr>
        <w:t>:</w:t>
      </w:r>
      <w:r w:rsidR="00004D0D" w:rsidRPr="00004D0D">
        <w:t xml:space="preserve"> </w:t>
      </w:r>
      <w:r w:rsidR="00004D0D" w:rsidRPr="00004D0D">
        <w:rPr>
          <w:rFonts w:ascii="Arial" w:eastAsia="SimSun" w:hAnsi="Arial"/>
          <w:noProof/>
          <w:szCs w:val="24"/>
        </w:rPr>
        <w:t xml:space="preserve">to </w:t>
      </w:r>
      <w:r w:rsidR="00004D0D">
        <w:rPr>
          <w:rFonts w:ascii="Arial" w:eastAsia="SimSun" w:hAnsi="Arial"/>
          <w:noProof/>
          <w:szCs w:val="24"/>
        </w:rPr>
        <w:t>formulate agreeable proposals</w:t>
      </w:r>
      <w:r>
        <w:rPr>
          <w:rFonts w:ascii="Arial" w:eastAsia="SimSun" w:hAnsi="Arial"/>
          <w:noProof/>
          <w:szCs w:val="24"/>
        </w:rPr>
        <w:t xml:space="preserve">, </w:t>
      </w:r>
      <w:r w:rsidRPr="004A1766">
        <w:rPr>
          <w:rFonts w:ascii="Arial" w:eastAsia="SimSun" w:hAnsi="Arial"/>
          <w:noProof/>
          <w:szCs w:val="24"/>
        </w:rPr>
        <w:t>deadline:</w:t>
      </w:r>
      <w:r w:rsidR="00C5687C">
        <w:rPr>
          <w:rFonts w:ascii="Arial" w:eastAsia="SimSun" w:hAnsi="Arial"/>
          <w:noProof/>
          <w:szCs w:val="24"/>
        </w:rPr>
        <w:t xml:space="preserve"> </w:t>
      </w:r>
      <w:r w:rsidR="00E851C6" w:rsidRPr="00E851C6">
        <w:rPr>
          <w:rFonts w:ascii="Arial" w:eastAsia="SimSun" w:hAnsi="Arial"/>
          <w:noProof/>
          <w:szCs w:val="24"/>
          <w:highlight w:val="green"/>
        </w:rPr>
        <w:t>Thu</w:t>
      </w:r>
      <w:r w:rsidR="0020237D">
        <w:rPr>
          <w:rFonts w:ascii="Arial" w:eastAsia="SimSun" w:hAnsi="Arial"/>
          <w:noProof/>
          <w:szCs w:val="24"/>
          <w:highlight w:val="green"/>
        </w:rPr>
        <w:t>es</w:t>
      </w:r>
      <w:r w:rsidR="00E851C6" w:rsidRPr="00E851C6">
        <w:rPr>
          <w:rFonts w:ascii="Arial" w:eastAsia="SimSun" w:hAnsi="Arial"/>
          <w:noProof/>
          <w:szCs w:val="24"/>
          <w:highlight w:val="green"/>
        </w:rPr>
        <w:t xml:space="preserve">day W2 Nov </w:t>
      </w:r>
      <w:r w:rsidR="004A1766">
        <w:rPr>
          <w:rFonts w:ascii="Arial" w:eastAsia="SimSun" w:hAnsi="Arial"/>
          <w:noProof/>
          <w:szCs w:val="24"/>
          <w:highlight w:val="green"/>
        </w:rPr>
        <w:t>9</w:t>
      </w:r>
      <w:r w:rsidRPr="008D3A91">
        <w:rPr>
          <w:rFonts w:ascii="Arial" w:eastAsia="SimSun" w:hAnsi="Arial"/>
          <w:noProof/>
          <w:szCs w:val="24"/>
          <w:highlight w:val="green"/>
        </w:rPr>
        <w:t xml:space="preserve"> </w:t>
      </w:r>
      <w:r w:rsidR="00130BBB">
        <w:rPr>
          <w:rFonts w:ascii="Arial" w:eastAsia="SimSun" w:hAnsi="Arial"/>
          <w:noProof/>
          <w:szCs w:val="24"/>
          <w:highlight w:val="green"/>
        </w:rPr>
        <w:t>10</w:t>
      </w:r>
      <w:r w:rsidR="00130BBB" w:rsidRPr="009F5232">
        <w:rPr>
          <w:rFonts w:ascii="Arial" w:eastAsia="SimSun" w:hAnsi="Arial"/>
          <w:noProof/>
          <w:szCs w:val="24"/>
          <w:highlight w:val="green"/>
        </w:rPr>
        <w:t>:00</w:t>
      </w:r>
      <w:r w:rsidR="00E82203">
        <w:rPr>
          <w:rFonts w:ascii="Arial" w:eastAsia="SimSun" w:hAnsi="Arial"/>
          <w:noProof/>
          <w:szCs w:val="24"/>
          <w:highlight w:val="green"/>
        </w:rPr>
        <w:t xml:space="preserve"> </w:t>
      </w:r>
      <w:r w:rsidRPr="009F5232">
        <w:rPr>
          <w:rFonts w:ascii="Arial" w:eastAsia="SimSun" w:hAnsi="Arial"/>
          <w:noProof/>
          <w:szCs w:val="24"/>
          <w:highlight w:val="green"/>
        </w:rPr>
        <w:t>UTC.</w:t>
      </w:r>
    </w:p>
    <w:p w14:paraId="71482AE2" w14:textId="57E3AB02" w:rsidR="00F40430" w:rsidRPr="0020237D" w:rsidRDefault="0020237D" w:rsidP="0020237D">
      <w:pPr>
        <w:spacing w:before="60" w:after="0"/>
        <w:jc w:val="both"/>
        <w:rPr>
          <w:rFonts w:ascii="Arial" w:eastAsia="SimSun" w:hAnsi="Arial"/>
          <w:noProof/>
          <w:szCs w:val="24"/>
          <w:lang w:eastAsia="zh-CN"/>
        </w:rPr>
      </w:pPr>
      <w:r w:rsidRPr="0020237D">
        <w:rPr>
          <w:rFonts w:ascii="Arial" w:eastAsia="SimSun" w:hAnsi="Arial" w:hint="eastAsia"/>
          <w:noProof/>
          <w:szCs w:val="24"/>
          <w:lang w:eastAsia="zh-CN"/>
        </w:rPr>
        <w:t>P</w:t>
      </w:r>
      <w:r w:rsidRPr="0020237D">
        <w:rPr>
          <w:rFonts w:ascii="Arial" w:eastAsia="SimSun" w:hAnsi="Arial"/>
          <w:noProof/>
          <w:szCs w:val="24"/>
          <w:lang w:eastAsia="zh-CN"/>
        </w:rPr>
        <w:t xml:space="preserve">lease note that the </w:t>
      </w:r>
      <w:r w:rsidRPr="004A1766">
        <w:rPr>
          <w:rFonts w:ascii="Arial" w:eastAsia="SimSun" w:hAnsi="Arial"/>
          <w:b/>
          <w:bCs/>
          <w:noProof/>
          <w:szCs w:val="24"/>
          <w:lang w:eastAsia="zh-CN"/>
        </w:rPr>
        <w:t>Phase-2 deadline is different from the normal deadline Schedule 1</w:t>
      </w:r>
      <w:r w:rsidRPr="0020237D">
        <w:rPr>
          <w:rFonts w:ascii="Arial" w:eastAsia="SimSun" w:hAnsi="Arial"/>
          <w:noProof/>
          <w:szCs w:val="24"/>
          <w:lang w:eastAsia="zh-CN"/>
        </w:rPr>
        <w:t xml:space="preserve"> set by the Chair</w:t>
      </w:r>
      <w:r w:rsidR="004A1766">
        <w:rPr>
          <w:rFonts w:ascii="Arial" w:eastAsia="SimSun" w:hAnsi="Arial"/>
          <w:noProof/>
          <w:szCs w:val="24"/>
          <w:lang w:eastAsia="zh-CN"/>
        </w:rPr>
        <w:t xml:space="preserve"> (which is by Thursday W2 Nov 11)</w:t>
      </w:r>
      <w:r w:rsidRPr="0020237D">
        <w:rPr>
          <w:rFonts w:ascii="Arial" w:eastAsia="SimSun" w:hAnsi="Arial"/>
          <w:noProof/>
          <w:szCs w:val="24"/>
          <w:lang w:eastAsia="zh-CN"/>
        </w:rPr>
        <w:t xml:space="preserve">, as this document is supposed to be discussed </w:t>
      </w:r>
      <w:r w:rsidR="00313BC8">
        <w:rPr>
          <w:rFonts w:ascii="Arial" w:eastAsia="SimSun" w:hAnsi="Arial"/>
          <w:noProof/>
          <w:szCs w:val="24"/>
          <w:lang w:eastAsia="zh-CN"/>
        </w:rPr>
        <w:t>at</w:t>
      </w:r>
      <w:r w:rsidRPr="0020237D">
        <w:rPr>
          <w:rFonts w:ascii="Arial" w:eastAsia="SimSun" w:hAnsi="Arial"/>
          <w:noProof/>
          <w:szCs w:val="24"/>
          <w:lang w:eastAsia="zh-CN"/>
        </w:rPr>
        <w:t xml:space="preserve"> the IAB CB</w:t>
      </w:r>
      <w:r w:rsidR="00313BC8">
        <w:rPr>
          <w:rFonts w:ascii="Arial" w:eastAsia="SimSun" w:hAnsi="Arial"/>
          <w:noProof/>
          <w:szCs w:val="24"/>
          <w:lang w:eastAsia="zh-CN"/>
        </w:rPr>
        <w:t xml:space="preserve"> (</w:t>
      </w:r>
      <w:r w:rsidR="00313BC8" w:rsidRPr="00313BC8">
        <w:rPr>
          <w:rFonts w:ascii="Arial" w:eastAsia="SimSun" w:hAnsi="Arial"/>
          <w:noProof/>
          <w:szCs w:val="24"/>
          <w:lang w:eastAsia="zh-CN"/>
        </w:rPr>
        <w:t>13:35-14:55</w:t>
      </w:r>
      <w:r w:rsidR="00313BC8">
        <w:rPr>
          <w:rFonts w:ascii="Arial" w:eastAsia="SimSun" w:hAnsi="Arial"/>
          <w:noProof/>
          <w:szCs w:val="24"/>
          <w:lang w:eastAsia="zh-CN"/>
        </w:rPr>
        <w:t xml:space="preserve"> UTC)</w:t>
      </w:r>
      <w:r w:rsidRPr="0020237D">
        <w:rPr>
          <w:rFonts w:ascii="Arial" w:eastAsia="SimSun" w:hAnsi="Arial"/>
          <w:noProof/>
          <w:szCs w:val="24"/>
          <w:lang w:eastAsia="zh-CN"/>
        </w:rPr>
        <w:t xml:space="preserve"> on Tuesday W2. </w:t>
      </w:r>
    </w:p>
    <w:p w14:paraId="75FE27AB" w14:textId="77777777" w:rsidR="00CC0140" w:rsidRDefault="00CC0140" w:rsidP="00CC0140">
      <w:pPr>
        <w:pStyle w:val="Heading1"/>
        <w:rPr>
          <w:lang w:eastAsia="ko-KR"/>
        </w:rPr>
      </w:pPr>
      <w:bookmarkStart w:id="2" w:name="_Toc497230266"/>
      <w:bookmarkStart w:id="3" w:name="_Toc497230267"/>
      <w:r>
        <w:rPr>
          <w:lang w:eastAsia="ko-KR"/>
        </w:rPr>
        <w:t>2</w:t>
      </w:r>
      <w:r>
        <w:rPr>
          <w:rFonts w:hint="eastAsia"/>
          <w:lang w:eastAsia="ko-KR"/>
        </w:rPr>
        <w:tab/>
      </w:r>
      <w:r>
        <w:rPr>
          <w:lang w:eastAsia="ko-KR"/>
        </w:rPr>
        <w:t>Contact Information</w:t>
      </w:r>
    </w:p>
    <w:p w14:paraId="3244C75B" w14:textId="77777777" w:rsidR="00CC0140" w:rsidRPr="00920603" w:rsidRDefault="00CC0140" w:rsidP="00CC0140">
      <w:pPr>
        <w:pStyle w:val="BodyText"/>
        <w:rPr>
          <w:rFonts w:ascii="Arial" w:hAnsi="Arial" w:cs="Arial"/>
        </w:rPr>
      </w:pPr>
      <w:r w:rsidRPr="00920603">
        <w:rPr>
          <w:rFonts w:ascii="Arial" w:hAnsi="Arial" w:cs="Arial"/>
        </w:rPr>
        <w:t>To make it easier to find the correct contact delegate in each company for potential follow-up questions, the rapporteur encourages the delegates who provide input to provide their contact information in this table:</w:t>
      </w:r>
    </w:p>
    <w:tbl>
      <w:tblPr>
        <w:tblStyle w:val="TableGrid"/>
        <w:tblW w:w="0" w:type="auto"/>
        <w:tblLook w:val="04A0" w:firstRow="1" w:lastRow="0" w:firstColumn="1" w:lastColumn="0" w:noHBand="0" w:noVBand="1"/>
      </w:tblPr>
      <w:tblGrid>
        <w:gridCol w:w="3835"/>
        <w:gridCol w:w="5794"/>
      </w:tblGrid>
      <w:tr w:rsidR="00CC0140" w14:paraId="315624A3" w14:textId="77777777" w:rsidTr="00FB0DD2">
        <w:tc>
          <w:tcPr>
            <w:tcW w:w="3835" w:type="dxa"/>
          </w:tcPr>
          <w:p w14:paraId="13A0B338" w14:textId="77777777" w:rsidR="00CC0140" w:rsidRDefault="00CC0140" w:rsidP="00FB0DD2">
            <w:pPr>
              <w:pStyle w:val="TAH"/>
              <w:rPr>
                <w:lang w:eastAsia="ko-KR"/>
              </w:rPr>
            </w:pPr>
            <w:r>
              <w:rPr>
                <w:lang w:eastAsia="ko-KR"/>
              </w:rPr>
              <w:t>Company</w:t>
            </w:r>
          </w:p>
        </w:tc>
        <w:tc>
          <w:tcPr>
            <w:tcW w:w="5794" w:type="dxa"/>
          </w:tcPr>
          <w:p w14:paraId="170837EC" w14:textId="77777777" w:rsidR="00CC0140" w:rsidRDefault="00CC0140" w:rsidP="00FB0DD2">
            <w:pPr>
              <w:pStyle w:val="TAH"/>
              <w:rPr>
                <w:lang w:eastAsia="ko-KR"/>
              </w:rPr>
            </w:pPr>
            <w:r>
              <w:rPr>
                <w:lang w:eastAsia="ko-KR"/>
              </w:rPr>
              <w:t>Contact: Name (E-mail)</w:t>
            </w:r>
          </w:p>
        </w:tc>
      </w:tr>
      <w:tr w:rsidR="00CC0140" w14:paraId="5215CAC2" w14:textId="77777777" w:rsidTr="00FB0DD2">
        <w:tc>
          <w:tcPr>
            <w:tcW w:w="3835" w:type="dxa"/>
          </w:tcPr>
          <w:p w14:paraId="50C85B21" w14:textId="77777777" w:rsidR="00CC0140" w:rsidRPr="005A1CF6" w:rsidRDefault="00CC0140" w:rsidP="00FB0DD2">
            <w:pPr>
              <w:pStyle w:val="TAC"/>
              <w:rPr>
                <w:rFonts w:eastAsia="SimSun"/>
                <w:lang w:eastAsia="zh-CN"/>
              </w:rPr>
            </w:pPr>
            <w:r>
              <w:rPr>
                <w:rFonts w:eastAsia="SimSun"/>
                <w:lang w:eastAsia="zh-CN"/>
              </w:rPr>
              <w:t>vivo (Rapporteur)</w:t>
            </w:r>
          </w:p>
        </w:tc>
        <w:tc>
          <w:tcPr>
            <w:tcW w:w="5794" w:type="dxa"/>
          </w:tcPr>
          <w:p w14:paraId="315CD9A1" w14:textId="37D48113" w:rsidR="00CC0140" w:rsidRPr="003A5604" w:rsidRDefault="003028C8" w:rsidP="00FB0DD2">
            <w:pPr>
              <w:pStyle w:val="TAC"/>
              <w:rPr>
                <w:rFonts w:eastAsia="SimSun"/>
                <w:lang w:eastAsia="zh-CN"/>
              </w:rPr>
            </w:pPr>
            <w:r>
              <w:rPr>
                <w:rFonts w:eastAsia="SimSun"/>
                <w:lang w:eastAsia="zh-CN"/>
              </w:rPr>
              <w:t>Ming WEN</w:t>
            </w:r>
            <w:r w:rsidR="000973B2">
              <w:rPr>
                <w:rFonts w:eastAsia="SimSun"/>
                <w:lang w:eastAsia="zh-CN"/>
              </w:rPr>
              <w:t xml:space="preserve"> (</w:t>
            </w:r>
            <w:r>
              <w:rPr>
                <w:rFonts w:eastAsia="SimSun"/>
                <w:lang w:eastAsia="zh-CN"/>
              </w:rPr>
              <w:t>ming.wen</w:t>
            </w:r>
            <w:r w:rsidR="000973B2">
              <w:rPr>
                <w:rFonts w:eastAsia="SimSun"/>
                <w:lang w:eastAsia="zh-CN"/>
              </w:rPr>
              <w:t>@vivo.com)</w:t>
            </w:r>
          </w:p>
        </w:tc>
      </w:tr>
      <w:tr w:rsidR="00CC0140" w14:paraId="03A0CBE0" w14:textId="77777777" w:rsidTr="00FB0DD2">
        <w:tc>
          <w:tcPr>
            <w:tcW w:w="3835" w:type="dxa"/>
          </w:tcPr>
          <w:p w14:paraId="29104314" w14:textId="158C9D2E" w:rsidR="00CC0140" w:rsidRPr="00B606DC" w:rsidRDefault="00636B44" w:rsidP="00FB0DD2">
            <w:pPr>
              <w:pStyle w:val="TAC"/>
              <w:rPr>
                <w:rFonts w:eastAsiaTheme="minorEastAsia"/>
                <w:lang w:eastAsia="zh-CN"/>
              </w:rPr>
            </w:pPr>
            <w:ins w:id="4" w:author="Huawei-Yulong" w:date="2021-11-03T15:59:00Z">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ins>
            <w:proofErr w:type="spellEnd"/>
          </w:p>
        </w:tc>
        <w:tc>
          <w:tcPr>
            <w:tcW w:w="5794" w:type="dxa"/>
          </w:tcPr>
          <w:p w14:paraId="6FEA1E7E" w14:textId="4301E0AB" w:rsidR="00CC0140" w:rsidRPr="00B606DC" w:rsidRDefault="00636B44" w:rsidP="00FB0DD2">
            <w:pPr>
              <w:pStyle w:val="TAC"/>
              <w:rPr>
                <w:rFonts w:eastAsiaTheme="minorEastAsia"/>
                <w:lang w:eastAsia="zh-CN"/>
              </w:rPr>
            </w:pPr>
            <w:ins w:id="5" w:author="Huawei-Yulong" w:date="2021-11-03T15:59:00Z">
              <w:r>
                <w:rPr>
                  <w:rFonts w:eastAsiaTheme="minorEastAsia" w:hint="eastAsia"/>
                  <w:lang w:eastAsia="zh-CN"/>
                </w:rPr>
                <w:t>Y</w:t>
              </w:r>
              <w:r>
                <w:rPr>
                  <w:rFonts w:eastAsiaTheme="minorEastAsia"/>
                  <w:lang w:eastAsia="zh-CN"/>
                </w:rPr>
                <w:t>ulong Shi (shi</w:t>
              </w:r>
            </w:ins>
            <w:ins w:id="6" w:author="Huawei-Yulong" w:date="2021-11-03T16:00:00Z">
              <w:r>
                <w:rPr>
                  <w:rFonts w:eastAsiaTheme="minorEastAsia"/>
                  <w:lang w:eastAsia="zh-CN"/>
                </w:rPr>
                <w:t>yulong5@huawei.com</w:t>
              </w:r>
            </w:ins>
            <w:ins w:id="7" w:author="Huawei-Yulong" w:date="2021-11-03T15:59:00Z">
              <w:r>
                <w:rPr>
                  <w:rFonts w:eastAsiaTheme="minorEastAsia"/>
                  <w:lang w:eastAsia="zh-CN"/>
                </w:rPr>
                <w:t>)</w:t>
              </w:r>
            </w:ins>
          </w:p>
        </w:tc>
      </w:tr>
      <w:tr w:rsidR="00695A3C" w14:paraId="296127EB" w14:textId="77777777" w:rsidTr="00FB0DD2">
        <w:tc>
          <w:tcPr>
            <w:tcW w:w="3835" w:type="dxa"/>
          </w:tcPr>
          <w:p w14:paraId="4ABA0CD8" w14:textId="1167999D" w:rsidR="00695A3C" w:rsidRDefault="00695A3C" w:rsidP="00695A3C">
            <w:pPr>
              <w:pStyle w:val="TAC"/>
              <w:rPr>
                <w:lang w:eastAsia="ko-KR"/>
              </w:rPr>
            </w:pPr>
            <w:ins w:id="8" w:author="LGE (GyeongCheol)" w:date="2021-11-03T18:59:00Z">
              <w:r>
                <w:rPr>
                  <w:rFonts w:hint="eastAsia"/>
                  <w:lang w:eastAsia="ko-KR"/>
                </w:rPr>
                <w:t>L</w:t>
              </w:r>
              <w:r>
                <w:rPr>
                  <w:lang w:eastAsia="ko-KR"/>
                </w:rPr>
                <w:t>G Electronics</w:t>
              </w:r>
            </w:ins>
          </w:p>
        </w:tc>
        <w:tc>
          <w:tcPr>
            <w:tcW w:w="5794" w:type="dxa"/>
          </w:tcPr>
          <w:p w14:paraId="5E8B8459" w14:textId="0BE36B4B" w:rsidR="00695A3C" w:rsidRDefault="00695A3C" w:rsidP="00695A3C">
            <w:pPr>
              <w:pStyle w:val="TAC"/>
              <w:rPr>
                <w:lang w:eastAsia="ko-KR"/>
              </w:rPr>
            </w:pPr>
            <w:proofErr w:type="spellStart"/>
            <w:ins w:id="9" w:author="LGE (GyeongCheol)" w:date="2021-11-03T18:59:00Z">
              <w:r>
                <w:rPr>
                  <w:rFonts w:hint="eastAsia"/>
                  <w:lang w:eastAsia="ko-KR"/>
                </w:rPr>
                <w:t>Gyeongcheol</w:t>
              </w:r>
              <w:proofErr w:type="spellEnd"/>
              <w:r>
                <w:rPr>
                  <w:rFonts w:hint="eastAsia"/>
                  <w:lang w:eastAsia="ko-KR"/>
                </w:rPr>
                <w:t xml:space="preserve"> LEE (gyeongcheol.lee@lge.com)</w:t>
              </w:r>
            </w:ins>
          </w:p>
        </w:tc>
      </w:tr>
      <w:tr w:rsidR="00695A3C" w14:paraId="0E80FA9A" w14:textId="77777777" w:rsidTr="00FB0DD2">
        <w:tc>
          <w:tcPr>
            <w:tcW w:w="3835" w:type="dxa"/>
          </w:tcPr>
          <w:p w14:paraId="0F453731" w14:textId="4743A0BB" w:rsidR="00695A3C" w:rsidRDefault="0094549C" w:rsidP="00695A3C">
            <w:pPr>
              <w:pStyle w:val="TAC"/>
              <w:rPr>
                <w:lang w:eastAsia="ko-KR"/>
              </w:rPr>
            </w:pPr>
            <w:ins w:id="10" w:author="Qualcomm" w:date="2021-11-03T16:11:00Z">
              <w:r>
                <w:rPr>
                  <w:lang w:eastAsia="ko-KR"/>
                </w:rPr>
                <w:t>Qualcomm</w:t>
              </w:r>
            </w:ins>
          </w:p>
        </w:tc>
        <w:tc>
          <w:tcPr>
            <w:tcW w:w="5794" w:type="dxa"/>
          </w:tcPr>
          <w:p w14:paraId="6D631DF4" w14:textId="4C6766F9" w:rsidR="00695A3C" w:rsidRDefault="0007609F" w:rsidP="00695A3C">
            <w:pPr>
              <w:pStyle w:val="TAC"/>
              <w:rPr>
                <w:lang w:eastAsia="ko-KR"/>
              </w:rPr>
            </w:pPr>
            <w:ins w:id="11" w:author="Qualcomm" w:date="2021-11-03T16:11:00Z">
              <w:r>
                <w:rPr>
                  <w:lang w:eastAsia="ko-KR"/>
                </w:rPr>
                <w:t>G</w:t>
              </w:r>
            </w:ins>
            <w:ins w:id="12" w:author="Qualcomm" w:date="2021-11-03T16:12:00Z">
              <w:r>
                <w:rPr>
                  <w:lang w:eastAsia="ko-KR"/>
                </w:rPr>
                <w:t>eorg Hampel (</w:t>
              </w:r>
            </w:ins>
            <w:ins w:id="13" w:author="Qualcomm" w:date="2021-11-03T16:11:00Z">
              <w:r w:rsidRPr="0007609F">
                <w:rPr>
                  <w:lang w:eastAsia="ko-KR"/>
                </w:rPr>
                <w:t>ghampel@qti.qualcomm.com</w:t>
              </w:r>
            </w:ins>
            <w:ins w:id="14" w:author="Qualcomm" w:date="2021-11-03T16:12:00Z">
              <w:r>
                <w:rPr>
                  <w:lang w:eastAsia="ko-KR"/>
                </w:rPr>
                <w:t>)</w:t>
              </w:r>
            </w:ins>
          </w:p>
        </w:tc>
      </w:tr>
      <w:tr w:rsidR="003F710A" w14:paraId="6529AC0B" w14:textId="77777777" w:rsidTr="00FB0DD2">
        <w:tc>
          <w:tcPr>
            <w:tcW w:w="3835" w:type="dxa"/>
          </w:tcPr>
          <w:p w14:paraId="051A9B39" w14:textId="34745D33" w:rsidR="003F710A" w:rsidRDefault="003F710A" w:rsidP="003F710A">
            <w:pPr>
              <w:pStyle w:val="TAC"/>
              <w:rPr>
                <w:lang w:eastAsia="ko-KR"/>
              </w:rPr>
            </w:pPr>
            <w:ins w:id="15" w:author="황준/5G/6G표준Lab(SR)/Staff Engineer/삼성전자" w:date="2021-11-04T12:11:00Z">
              <w:r>
                <w:rPr>
                  <w:lang w:eastAsia="ko-KR"/>
                </w:rPr>
                <w:t xml:space="preserve">Samsung </w:t>
              </w:r>
            </w:ins>
          </w:p>
        </w:tc>
        <w:tc>
          <w:tcPr>
            <w:tcW w:w="5794" w:type="dxa"/>
          </w:tcPr>
          <w:p w14:paraId="68C192CD" w14:textId="6F2837A1" w:rsidR="003F710A" w:rsidRDefault="003F710A" w:rsidP="003F710A">
            <w:pPr>
              <w:pStyle w:val="TAC"/>
              <w:rPr>
                <w:lang w:eastAsia="ko-KR"/>
              </w:rPr>
            </w:pPr>
            <w:ins w:id="16" w:author="황준/5G/6G표준Lab(SR)/Staff Engineer/삼성전자" w:date="2021-11-04T12:11:00Z">
              <w:r>
                <w:rPr>
                  <w:rFonts w:hint="eastAsia"/>
                  <w:lang w:eastAsia="ko-KR"/>
                </w:rPr>
                <w:t>June Hwang (june77.hwang@samsung.com)</w:t>
              </w:r>
            </w:ins>
          </w:p>
        </w:tc>
      </w:tr>
      <w:tr w:rsidR="003F710A" w14:paraId="1CA593BF" w14:textId="77777777" w:rsidTr="00FB0DD2">
        <w:tc>
          <w:tcPr>
            <w:tcW w:w="3835" w:type="dxa"/>
          </w:tcPr>
          <w:p w14:paraId="0ABA1F94" w14:textId="1F2F2EBC" w:rsidR="003F710A" w:rsidRPr="00830C6B" w:rsidRDefault="00830C6B" w:rsidP="003F710A">
            <w:pPr>
              <w:pStyle w:val="TAC"/>
              <w:rPr>
                <w:lang w:eastAsia="ko-KR"/>
              </w:rPr>
            </w:pPr>
            <w:ins w:id="17" w:author="Fujitsu" w:date="2021-11-04T15:18:00Z">
              <w:r>
                <w:rPr>
                  <w:rFonts w:eastAsiaTheme="minorEastAsia" w:hint="eastAsia"/>
                  <w:lang w:eastAsia="zh-CN"/>
                </w:rPr>
                <w:t>F</w:t>
              </w:r>
              <w:r>
                <w:rPr>
                  <w:rFonts w:eastAsiaTheme="minorEastAsia"/>
                  <w:lang w:eastAsia="zh-CN"/>
                </w:rPr>
                <w:t>ujitsu</w:t>
              </w:r>
            </w:ins>
          </w:p>
        </w:tc>
        <w:tc>
          <w:tcPr>
            <w:tcW w:w="5794" w:type="dxa"/>
          </w:tcPr>
          <w:p w14:paraId="215A34BA" w14:textId="73835202" w:rsidR="003F710A" w:rsidRPr="00830C6B" w:rsidRDefault="00830C6B" w:rsidP="003F710A">
            <w:pPr>
              <w:pStyle w:val="TAC"/>
              <w:rPr>
                <w:lang w:eastAsia="ko-KR"/>
              </w:rPr>
            </w:pPr>
            <w:proofErr w:type="spellStart"/>
            <w:ins w:id="18" w:author="Fujitsu" w:date="2021-11-04T15:18:00Z">
              <w:r>
                <w:rPr>
                  <w:rFonts w:eastAsiaTheme="minorEastAsia" w:hint="eastAsia"/>
                  <w:lang w:eastAsia="zh-CN"/>
                </w:rPr>
                <w:t>S</w:t>
              </w:r>
              <w:r>
                <w:rPr>
                  <w:rFonts w:eastAsiaTheme="minorEastAsia"/>
                  <w:lang w:eastAsia="zh-CN"/>
                </w:rPr>
                <w:t>u</w:t>
              </w:r>
              <w:proofErr w:type="spellEnd"/>
              <w:r>
                <w:rPr>
                  <w:rFonts w:eastAsiaTheme="minorEastAsia"/>
                  <w:lang w:eastAsia="zh-CN"/>
                </w:rPr>
                <w:t xml:space="preserve"> YI (yisu@fujitsu.com)</w:t>
              </w:r>
            </w:ins>
          </w:p>
        </w:tc>
      </w:tr>
      <w:tr w:rsidR="00B739C6" w14:paraId="4879EC7E" w14:textId="77777777" w:rsidTr="00FB0DD2">
        <w:tc>
          <w:tcPr>
            <w:tcW w:w="3835" w:type="dxa"/>
          </w:tcPr>
          <w:p w14:paraId="1721C781" w14:textId="7C5DCCF8" w:rsidR="00B739C6" w:rsidRDefault="00B739C6" w:rsidP="00B739C6">
            <w:pPr>
              <w:pStyle w:val="TAC"/>
              <w:rPr>
                <w:lang w:eastAsia="ko-KR"/>
              </w:rPr>
            </w:pPr>
            <w:ins w:id="19" w:author="Apple" w:date="2021-11-04T09:08:00Z">
              <w:r>
                <w:rPr>
                  <w:lang w:eastAsia="ko-KR"/>
                </w:rPr>
                <w:t>Apple</w:t>
              </w:r>
            </w:ins>
          </w:p>
        </w:tc>
        <w:tc>
          <w:tcPr>
            <w:tcW w:w="5794" w:type="dxa"/>
          </w:tcPr>
          <w:p w14:paraId="05EF4D6C" w14:textId="358D3A76" w:rsidR="00B739C6" w:rsidRDefault="00B739C6" w:rsidP="00B739C6">
            <w:pPr>
              <w:pStyle w:val="TAC"/>
              <w:rPr>
                <w:lang w:eastAsia="ko-KR"/>
              </w:rPr>
            </w:pPr>
            <w:ins w:id="20" w:author="Apple" w:date="2021-11-04T09:08:00Z">
              <w:r>
                <w:rPr>
                  <w:lang w:eastAsia="ko-KR"/>
                </w:rPr>
                <w:t>rrossbach@apple.com</w:t>
              </w:r>
            </w:ins>
          </w:p>
        </w:tc>
      </w:tr>
      <w:tr w:rsidR="003F710A" w14:paraId="75FCE392" w14:textId="77777777" w:rsidTr="00FB0DD2">
        <w:tc>
          <w:tcPr>
            <w:tcW w:w="3835" w:type="dxa"/>
          </w:tcPr>
          <w:p w14:paraId="087289D3" w14:textId="77777777" w:rsidR="003F710A" w:rsidRDefault="003F710A" w:rsidP="003F710A">
            <w:pPr>
              <w:pStyle w:val="TAC"/>
              <w:rPr>
                <w:lang w:eastAsia="ko-KR"/>
              </w:rPr>
            </w:pPr>
          </w:p>
        </w:tc>
        <w:tc>
          <w:tcPr>
            <w:tcW w:w="5794" w:type="dxa"/>
          </w:tcPr>
          <w:p w14:paraId="2D1E1448" w14:textId="77777777" w:rsidR="003F710A" w:rsidRDefault="003F710A" w:rsidP="003F710A">
            <w:pPr>
              <w:pStyle w:val="TAC"/>
              <w:rPr>
                <w:lang w:eastAsia="ko-KR"/>
              </w:rPr>
            </w:pPr>
          </w:p>
        </w:tc>
      </w:tr>
      <w:tr w:rsidR="003F710A" w14:paraId="21F65F7E" w14:textId="77777777" w:rsidTr="00FB0DD2">
        <w:tc>
          <w:tcPr>
            <w:tcW w:w="3835" w:type="dxa"/>
          </w:tcPr>
          <w:p w14:paraId="01B35AF1" w14:textId="77777777" w:rsidR="003F710A" w:rsidRDefault="003F710A" w:rsidP="003F710A">
            <w:pPr>
              <w:pStyle w:val="TAC"/>
              <w:rPr>
                <w:lang w:eastAsia="ko-KR"/>
              </w:rPr>
            </w:pPr>
          </w:p>
        </w:tc>
        <w:tc>
          <w:tcPr>
            <w:tcW w:w="5794" w:type="dxa"/>
          </w:tcPr>
          <w:p w14:paraId="58B48F9D" w14:textId="77777777" w:rsidR="003F710A" w:rsidRDefault="003F710A" w:rsidP="003F710A">
            <w:pPr>
              <w:pStyle w:val="TAC"/>
              <w:rPr>
                <w:lang w:eastAsia="ko-KR"/>
              </w:rPr>
            </w:pPr>
          </w:p>
        </w:tc>
      </w:tr>
    </w:tbl>
    <w:p w14:paraId="03BA2D02" w14:textId="77777777" w:rsidR="00CC0140" w:rsidRDefault="00CC0140" w:rsidP="00CC0140">
      <w:pPr>
        <w:rPr>
          <w:lang w:eastAsia="ko-KR"/>
        </w:rPr>
      </w:pPr>
    </w:p>
    <w:p w14:paraId="185D5D1A" w14:textId="25D8513C" w:rsidR="00CC0140" w:rsidRDefault="00CC0140" w:rsidP="00CC0140">
      <w:pPr>
        <w:pStyle w:val="Heading1"/>
      </w:pPr>
      <w:r>
        <w:rPr>
          <w:lang w:eastAsia="ko-KR"/>
        </w:rPr>
        <w:t>3</w:t>
      </w:r>
      <w:r w:rsidRPr="004D3578">
        <w:tab/>
      </w:r>
      <w:bookmarkEnd w:id="2"/>
      <w:r w:rsidR="00DD1C5E">
        <w:t xml:space="preserve">Phase-1 </w:t>
      </w:r>
      <w:r>
        <w:t>Discussion</w:t>
      </w:r>
    </w:p>
    <w:bookmarkEnd w:id="3"/>
    <w:p w14:paraId="6650CFAB" w14:textId="67618D5A" w:rsidR="00F135B5" w:rsidRDefault="00F135B5" w:rsidP="00F135B5">
      <w:pPr>
        <w:pStyle w:val="Heading2"/>
      </w:pPr>
      <w:r>
        <w:t>3.1</w:t>
      </w:r>
      <w:r>
        <w:rPr>
          <w:rFonts w:hint="eastAsia"/>
        </w:rPr>
        <w:t xml:space="preserve"> </w:t>
      </w:r>
      <w:r>
        <w:tab/>
      </w:r>
      <w:r w:rsidR="00566D71">
        <w:t>Common</w:t>
      </w:r>
      <w:r w:rsidR="007E4A86">
        <w:t xml:space="preserve"> aspects </w:t>
      </w:r>
      <w:r w:rsidR="00566D71">
        <w:t>for both scenario 1/2</w:t>
      </w:r>
    </w:p>
    <w:p w14:paraId="2DC0A31F" w14:textId="6C49A5EA" w:rsidR="00566D71" w:rsidRPr="00756598" w:rsidRDefault="008A0587" w:rsidP="008A0587">
      <w:pPr>
        <w:jc w:val="both"/>
        <w:outlineLvl w:val="2"/>
        <w:rPr>
          <w:rFonts w:ascii="Arial" w:hAnsi="Arial" w:cs="Arial"/>
          <w:sz w:val="28"/>
          <w:szCs w:val="28"/>
        </w:rPr>
      </w:pPr>
      <w:r w:rsidRPr="00756598">
        <w:rPr>
          <w:rFonts w:ascii="Arial" w:hAnsi="Arial" w:cs="Arial"/>
          <w:sz w:val="28"/>
          <w:szCs w:val="28"/>
        </w:rPr>
        <w:t xml:space="preserve">3.1.1 </w:t>
      </w:r>
      <w:r w:rsidR="00566D71" w:rsidRPr="00756598">
        <w:rPr>
          <w:rFonts w:ascii="Arial" w:hAnsi="Arial" w:cs="Arial"/>
          <w:sz w:val="28"/>
          <w:szCs w:val="28"/>
        </w:rPr>
        <w:t>Configuration on F1-C transfer (MCG, SCG, or both)</w:t>
      </w:r>
    </w:p>
    <w:p w14:paraId="0F9091FE" w14:textId="70C938B8" w:rsidR="006535ED" w:rsidRDefault="00002424" w:rsidP="00800907">
      <w:pPr>
        <w:jc w:val="both"/>
        <w:rPr>
          <w:rFonts w:ascii="Arial" w:eastAsia="Malgun Gothic" w:hAnsi="Arial" w:cs="Arial"/>
          <w:lang w:val="en-US" w:eastAsia="ko-KR"/>
        </w:rPr>
      </w:pPr>
      <w:r>
        <w:rPr>
          <w:rFonts w:ascii="Arial" w:eastAsiaTheme="minorEastAsia" w:hAnsi="Arial" w:cs="Arial"/>
          <w:lang w:val="en-US" w:eastAsia="zh-CN"/>
        </w:rPr>
        <w:t>W</w:t>
      </w:r>
      <w:r>
        <w:rPr>
          <w:rFonts w:ascii="Arial" w:eastAsiaTheme="minorEastAsia" w:hAnsi="Arial" w:cs="Arial" w:hint="eastAsia"/>
          <w:lang w:val="en-US" w:eastAsia="zh-CN"/>
        </w:rPr>
        <w:t>ith</w:t>
      </w:r>
      <w:r>
        <w:rPr>
          <w:rFonts w:ascii="Arial" w:eastAsiaTheme="minorEastAsia" w:hAnsi="Arial" w:cs="Arial"/>
          <w:lang w:val="en-US" w:eastAsia="zh-CN"/>
        </w:rPr>
        <w:t xml:space="preserve"> regard</w:t>
      </w:r>
      <w:r w:rsidR="00C02200" w:rsidRPr="007942A1">
        <w:rPr>
          <w:rFonts w:ascii="Arial" w:eastAsiaTheme="minorEastAsia" w:hAnsi="Arial" w:cs="Arial"/>
          <w:lang w:val="en-US" w:eastAsia="zh-CN"/>
        </w:rPr>
        <w:t xml:space="preserve"> </w:t>
      </w:r>
      <w:r w:rsidR="00C41C1F">
        <w:rPr>
          <w:rFonts w:ascii="Arial" w:eastAsiaTheme="minorEastAsia" w:hAnsi="Arial" w:cs="Arial"/>
          <w:lang w:val="en-US" w:eastAsia="zh-CN"/>
        </w:rPr>
        <w:t xml:space="preserve">to </w:t>
      </w:r>
      <w:r w:rsidR="00C02200" w:rsidRPr="007942A1">
        <w:rPr>
          <w:rFonts w:ascii="Arial" w:eastAsiaTheme="minorEastAsia" w:hAnsi="Arial" w:cs="Arial"/>
          <w:lang w:val="en-US" w:eastAsia="zh-CN"/>
        </w:rPr>
        <w:t>the configuration on F1-C transfer,</w:t>
      </w:r>
      <w:r>
        <w:rPr>
          <w:rFonts w:ascii="Arial" w:eastAsiaTheme="minorEastAsia" w:hAnsi="Arial" w:cs="Arial"/>
          <w:lang w:val="en-US" w:eastAsia="zh-CN"/>
        </w:rPr>
        <w:t xml:space="preserve"> i</w:t>
      </w:r>
      <w:r w:rsidR="00F135B5" w:rsidRPr="007942A1">
        <w:rPr>
          <w:rFonts w:ascii="Arial" w:eastAsia="Malgun Gothic" w:hAnsi="Arial" w:cs="Arial"/>
          <w:lang w:val="en-US" w:eastAsia="ko-KR"/>
        </w:rPr>
        <w:t xml:space="preserve">t is proposed </w:t>
      </w:r>
      <w:r w:rsidR="007942A1">
        <w:rPr>
          <w:rFonts w:ascii="Arial" w:eastAsia="Malgun Gothic" w:hAnsi="Arial" w:cs="Arial"/>
          <w:lang w:val="en-US" w:eastAsia="ko-KR"/>
        </w:rPr>
        <w:t xml:space="preserve">in </w:t>
      </w:r>
      <w:ins w:id="21" w:author="Rapp" w:date="2021-11-02T16:55:00Z">
        <w:r w:rsidR="009A2FA0">
          <w:rPr>
            <w:rFonts w:ascii="Arial" w:eastAsia="Malgun Gothic" w:hAnsi="Arial" w:cs="Arial"/>
            <w:lang w:val="en-US" w:eastAsia="ko-KR"/>
          </w:rPr>
          <w:fldChar w:fldCharType="begin"/>
        </w:r>
        <w:r w:rsidR="009A2FA0">
          <w:rPr>
            <w:rFonts w:ascii="Arial" w:eastAsia="Malgun Gothic" w:hAnsi="Arial" w:cs="Arial"/>
            <w:lang w:val="en-US" w:eastAsia="ko-KR"/>
          </w:rPr>
          <w:instrText xml:space="preserve"> REF _Ref86732039 \r \h </w:instrText>
        </w:r>
      </w:ins>
      <w:r w:rsidR="009A2FA0">
        <w:rPr>
          <w:rFonts w:ascii="Arial" w:eastAsia="Malgun Gothic" w:hAnsi="Arial" w:cs="Arial"/>
          <w:lang w:val="en-US" w:eastAsia="ko-KR"/>
        </w:rPr>
      </w:r>
      <w:r w:rsidR="009A2FA0">
        <w:rPr>
          <w:rFonts w:ascii="Arial" w:eastAsia="Malgun Gothic" w:hAnsi="Arial" w:cs="Arial"/>
          <w:lang w:val="en-US" w:eastAsia="ko-KR"/>
        </w:rPr>
        <w:fldChar w:fldCharType="separate"/>
      </w:r>
      <w:ins w:id="22" w:author="Rapp" w:date="2021-11-02T16:55:00Z">
        <w:r w:rsidR="009A2FA0">
          <w:rPr>
            <w:rFonts w:ascii="Arial" w:eastAsia="Malgun Gothic" w:hAnsi="Arial" w:cs="Arial"/>
            <w:lang w:val="en-US" w:eastAsia="ko-KR"/>
          </w:rPr>
          <w:t>[1]</w:t>
        </w:r>
        <w:r w:rsidR="009A2FA0">
          <w:rPr>
            <w:rFonts w:ascii="Arial" w:eastAsia="Malgun Gothic" w:hAnsi="Arial" w:cs="Arial"/>
            <w:lang w:val="en-US" w:eastAsia="ko-KR"/>
          </w:rPr>
          <w:fldChar w:fldCharType="end"/>
        </w:r>
      </w:ins>
      <w:r w:rsidR="007942A1" w:rsidRPr="007942A1">
        <w:rPr>
          <w:rFonts w:ascii="Arial" w:eastAsia="Malgun Gothic" w:hAnsi="Arial" w:cs="Arial"/>
          <w:lang w:val="en-US" w:eastAsia="ko-KR"/>
        </w:rPr>
        <w:fldChar w:fldCharType="begin"/>
      </w:r>
      <w:r w:rsidR="007942A1" w:rsidRPr="007942A1">
        <w:rPr>
          <w:rFonts w:ascii="Arial" w:eastAsia="Malgun Gothic" w:hAnsi="Arial" w:cs="Arial"/>
          <w:lang w:val="en-US" w:eastAsia="ko-KR"/>
        </w:rPr>
        <w:instrText xml:space="preserve"> REF _Ref86702508 \r \h </w:instrText>
      </w:r>
      <w:r w:rsidR="007942A1">
        <w:rPr>
          <w:rFonts w:ascii="Arial" w:eastAsia="Malgun Gothic" w:hAnsi="Arial" w:cs="Arial"/>
          <w:lang w:val="en-US" w:eastAsia="ko-KR"/>
        </w:rPr>
        <w:instrText xml:space="preserve"> \* MERGEFORMAT </w:instrText>
      </w:r>
      <w:r w:rsidR="007942A1" w:rsidRPr="007942A1">
        <w:rPr>
          <w:rFonts w:ascii="Arial" w:eastAsia="Malgun Gothic" w:hAnsi="Arial" w:cs="Arial"/>
          <w:lang w:val="en-US" w:eastAsia="ko-KR"/>
        </w:rPr>
      </w:r>
      <w:r w:rsidR="007942A1" w:rsidRPr="007942A1">
        <w:rPr>
          <w:rFonts w:ascii="Arial" w:eastAsia="Malgun Gothic" w:hAnsi="Arial" w:cs="Arial"/>
          <w:lang w:val="en-US" w:eastAsia="ko-KR"/>
        </w:rPr>
        <w:fldChar w:fldCharType="separate"/>
      </w:r>
      <w:r w:rsidR="007C1738">
        <w:rPr>
          <w:rFonts w:ascii="Arial" w:eastAsia="Malgun Gothic" w:hAnsi="Arial" w:cs="Arial"/>
          <w:lang w:val="en-US" w:eastAsia="ko-KR"/>
        </w:rPr>
        <w:t>[2]</w:t>
      </w:r>
      <w:r w:rsidR="007942A1" w:rsidRPr="007942A1">
        <w:rPr>
          <w:rFonts w:ascii="Arial" w:eastAsia="Malgun Gothic" w:hAnsi="Arial" w:cs="Arial"/>
          <w:lang w:val="en-US" w:eastAsia="ko-KR"/>
        </w:rPr>
        <w:fldChar w:fldCharType="end"/>
      </w:r>
      <w:r w:rsidR="007942A1" w:rsidRPr="007942A1">
        <w:rPr>
          <w:rFonts w:ascii="Arial" w:eastAsia="Malgun Gothic" w:hAnsi="Arial" w:cs="Arial"/>
          <w:lang w:val="en-US" w:eastAsia="ko-KR"/>
        </w:rPr>
        <w:fldChar w:fldCharType="begin"/>
      </w:r>
      <w:r w:rsidR="007942A1" w:rsidRPr="007942A1">
        <w:rPr>
          <w:rFonts w:ascii="Arial" w:eastAsia="Malgun Gothic" w:hAnsi="Arial" w:cs="Arial"/>
          <w:lang w:val="en-US" w:eastAsia="ko-KR"/>
        </w:rPr>
        <w:instrText xml:space="preserve"> REF _Ref86698381 \r \h </w:instrText>
      </w:r>
      <w:r w:rsidR="007942A1">
        <w:rPr>
          <w:rFonts w:ascii="Arial" w:eastAsia="Malgun Gothic" w:hAnsi="Arial" w:cs="Arial"/>
          <w:lang w:val="en-US" w:eastAsia="ko-KR"/>
        </w:rPr>
        <w:instrText xml:space="preserve"> \* MERGEFORMAT </w:instrText>
      </w:r>
      <w:r w:rsidR="007942A1" w:rsidRPr="007942A1">
        <w:rPr>
          <w:rFonts w:ascii="Arial" w:eastAsia="Malgun Gothic" w:hAnsi="Arial" w:cs="Arial"/>
          <w:lang w:val="en-US" w:eastAsia="ko-KR"/>
        </w:rPr>
      </w:r>
      <w:r w:rsidR="007942A1" w:rsidRPr="007942A1">
        <w:rPr>
          <w:rFonts w:ascii="Arial" w:eastAsia="Malgun Gothic" w:hAnsi="Arial" w:cs="Arial"/>
          <w:lang w:val="en-US" w:eastAsia="ko-KR"/>
        </w:rPr>
        <w:fldChar w:fldCharType="separate"/>
      </w:r>
      <w:r w:rsidR="007C1738">
        <w:rPr>
          <w:rFonts w:ascii="Arial" w:eastAsia="Malgun Gothic" w:hAnsi="Arial" w:cs="Arial"/>
          <w:lang w:val="en-US" w:eastAsia="ko-KR"/>
        </w:rPr>
        <w:t>[4]</w:t>
      </w:r>
      <w:r w:rsidR="007942A1" w:rsidRPr="007942A1">
        <w:rPr>
          <w:rFonts w:ascii="Arial" w:eastAsia="Malgun Gothic" w:hAnsi="Arial" w:cs="Arial"/>
          <w:lang w:val="en-US" w:eastAsia="ko-KR"/>
        </w:rPr>
        <w:fldChar w:fldCharType="end"/>
      </w:r>
      <w:r w:rsidR="007942A1">
        <w:rPr>
          <w:rFonts w:ascii="Arial" w:eastAsia="Malgun Gothic" w:hAnsi="Arial" w:cs="Arial"/>
          <w:lang w:val="en-US" w:eastAsia="ko-KR"/>
        </w:rPr>
        <w:t xml:space="preserve"> that</w:t>
      </w:r>
      <w:r w:rsidR="00F135B5" w:rsidRPr="007942A1">
        <w:rPr>
          <w:rFonts w:ascii="Arial" w:eastAsia="Malgun Gothic" w:hAnsi="Arial" w:cs="Arial"/>
          <w:lang w:val="en-US" w:eastAsia="ko-KR"/>
        </w:rPr>
        <w:t xml:space="preserve"> a solution similar to the one adopted in LTE</w:t>
      </w:r>
      <w:r w:rsidR="007942A1">
        <w:rPr>
          <w:rFonts w:ascii="Arial" w:eastAsia="Malgun Gothic" w:hAnsi="Arial" w:cs="Arial"/>
          <w:lang w:val="en-US" w:eastAsia="ko-KR"/>
        </w:rPr>
        <w:t xml:space="preserve"> can be considered,</w:t>
      </w:r>
      <w:r w:rsidR="00F135B5" w:rsidRPr="007942A1">
        <w:rPr>
          <w:rFonts w:ascii="Arial" w:eastAsia="Malgun Gothic" w:hAnsi="Arial" w:cs="Arial"/>
          <w:lang w:val="en-US" w:eastAsia="ko-KR"/>
        </w:rPr>
        <w:t xml:space="preserve"> in which the </w:t>
      </w:r>
      <w:r w:rsidR="00F135B5" w:rsidRPr="007942A1">
        <w:rPr>
          <w:rFonts w:ascii="Arial" w:eastAsia="Malgun Gothic" w:hAnsi="Arial" w:cs="Arial"/>
          <w:i/>
          <w:iCs/>
          <w:lang w:val="en-US" w:eastAsia="ko-KR"/>
        </w:rPr>
        <w:t>f1c-TransferPath</w:t>
      </w:r>
      <w:r w:rsidR="00F135B5" w:rsidRPr="007942A1">
        <w:rPr>
          <w:rFonts w:ascii="Arial" w:eastAsia="Malgun Gothic" w:hAnsi="Arial" w:cs="Arial"/>
          <w:lang w:val="en-US" w:eastAsia="ko-KR"/>
        </w:rPr>
        <w:t xml:space="preserve"> was introduced indicating whether the LTE </w:t>
      </w:r>
      <w:r w:rsidR="00F135B5" w:rsidRPr="007942A1">
        <w:rPr>
          <w:rFonts w:ascii="Arial" w:eastAsia="Malgun Gothic" w:hAnsi="Arial" w:cs="Arial"/>
          <w:lang w:val="en-US" w:eastAsia="ko-KR"/>
        </w:rPr>
        <w:lastRenderedPageBreak/>
        <w:t xml:space="preserve">or NR or both legs should be used in EN-DC deployment. In particular, </w:t>
      </w:r>
      <w:r w:rsidR="007942A1">
        <w:rPr>
          <w:rFonts w:ascii="Arial" w:eastAsia="Malgun Gothic" w:hAnsi="Arial" w:cs="Arial"/>
          <w:lang w:val="en-US" w:eastAsia="ko-KR"/>
        </w:rPr>
        <w:t>the</w:t>
      </w:r>
      <w:r w:rsidR="00F135B5" w:rsidRPr="007942A1">
        <w:rPr>
          <w:rFonts w:ascii="Arial" w:eastAsia="Malgun Gothic" w:hAnsi="Arial" w:cs="Arial"/>
          <w:lang w:val="en-US" w:eastAsia="ko-KR"/>
        </w:rPr>
        <w:t xml:space="preserve"> introduc</w:t>
      </w:r>
      <w:r w:rsidR="007942A1">
        <w:rPr>
          <w:rFonts w:ascii="Arial" w:eastAsia="Malgun Gothic" w:hAnsi="Arial" w:cs="Arial"/>
          <w:lang w:val="en-US" w:eastAsia="ko-KR"/>
        </w:rPr>
        <w:t xml:space="preserve">tion of </w:t>
      </w:r>
      <w:r w:rsidR="00F135B5" w:rsidRPr="007942A1">
        <w:rPr>
          <w:rFonts w:ascii="Arial" w:eastAsia="Malgun Gothic" w:hAnsi="Arial" w:cs="Arial"/>
          <w:lang w:val="en-US" w:eastAsia="ko-KR"/>
        </w:rPr>
        <w:t>a new</w:t>
      </w:r>
      <w:r w:rsidR="007942A1">
        <w:rPr>
          <w:rFonts w:ascii="Arial" w:eastAsia="Malgun Gothic" w:hAnsi="Arial" w:cs="Arial"/>
          <w:lang w:val="en-US" w:eastAsia="ko-KR"/>
        </w:rPr>
        <w:t xml:space="preserve"> field</w:t>
      </w:r>
      <w:r w:rsidR="00F135B5" w:rsidRPr="007942A1">
        <w:rPr>
          <w:rFonts w:ascii="Arial" w:eastAsia="Malgun Gothic" w:hAnsi="Arial" w:cs="Arial"/>
          <w:lang w:val="en-US" w:eastAsia="ko-KR"/>
        </w:rPr>
        <w:t xml:space="preserve"> </w:t>
      </w:r>
      <w:r w:rsidR="00F135B5" w:rsidRPr="007942A1">
        <w:rPr>
          <w:rFonts w:ascii="Arial" w:eastAsia="Malgun Gothic" w:hAnsi="Arial" w:cs="Arial"/>
          <w:i/>
          <w:iCs/>
          <w:lang w:val="en-US" w:eastAsia="ko-KR"/>
        </w:rPr>
        <w:t>f1C-TransferPath-r17</w:t>
      </w:r>
      <w:r w:rsidR="00F135B5" w:rsidRPr="007942A1">
        <w:rPr>
          <w:rFonts w:ascii="Arial" w:eastAsia="Malgun Gothic" w:hAnsi="Arial" w:cs="Arial"/>
          <w:lang w:val="en-US" w:eastAsia="ko-KR"/>
        </w:rPr>
        <w:t xml:space="preserve"> </w:t>
      </w:r>
      <w:r w:rsidR="007942A1">
        <w:rPr>
          <w:rFonts w:ascii="Arial" w:eastAsia="Malgun Gothic" w:hAnsi="Arial" w:cs="Arial"/>
          <w:lang w:val="en-US" w:eastAsia="ko-KR"/>
        </w:rPr>
        <w:t>can be used to</w:t>
      </w:r>
      <w:r w:rsidR="00F135B5" w:rsidRPr="007942A1">
        <w:rPr>
          <w:rFonts w:ascii="Arial" w:eastAsia="Malgun Gothic" w:hAnsi="Arial" w:cs="Arial"/>
          <w:lang w:val="en-US" w:eastAsia="ko-KR"/>
        </w:rPr>
        <w:t xml:space="preserve"> indicate whether the SCG or the MCG or both should be used by the IAB node</w:t>
      </w:r>
      <w:r w:rsidR="007942A1" w:rsidRPr="007942A1">
        <w:rPr>
          <w:rFonts w:ascii="Arial" w:eastAsia="Malgun Gothic" w:hAnsi="Arial" w:cs="Arial"/>
          <w:lang w:val="en-US" w:eastAsia="ko-KR"/>
        </w:rPr>
        <w:t xml:space="preserve">. </w:t>
      </w:r>
    </w:p>
    <w:p w14:paraId="4B55AA5D" w14:textId="108BB6C2" w:rsidR="00F135B5" w:rsidRPr="007942A1" w:rsidRDefault="007942A1" w:rsidP="00800907">
      <w:pPr>
        <w:jc w:val="both"/>
        <w:rPr>
          <w:rFonts w:ascii="Arial" w:eastAsia="Malgun Gothic" w:hAnsi="Arial" w:cs="Arial"/>
          <w:sz w:val="2"/>
          <w:szCs w:val="2"/>
          <w:lang w:val="en-US" w:eastAsia="ko-KR"/>
        </w:rPr>
      </w:pPr>
      <w:r w:rsidRPr="007942A1">
        <w:rPr>
          <w:rFonts w:ascii="Arial" w:eastAsia="Malgun Gothic" w:hAnsi="Arial" w:cs="Arial"/>
          <w:lang w:val="en-US" w:eastAsia="ko-KR"/>
        </w:rPr>
        <w:t xml:space="preserve">Though </w:t>
      </w:r>
      <w:r>
        <w:rPr>
          <w:rFonts w:ascii="Arial" w:eastAsia="Malgun Gothic" w:hAnsi="Arial" w:cs="Arial"/>
          <w:lang w:val="en-US" w:eastAsia="ko-KR"/>
        </w:rPr>
        <w:fldChar w:fldCharType="begin"/>
      </w:r>
      <w:r>
        <w:rPr>
          <w:rFonts w:ascii="Arial" w:eastAsia="Malgun Gothic" w:hAnsi="Arial" w:cs="Arial"/>
          <w:lang w:val="en-US" w:eastAsia="ko-KR"/>
        </w:rPr>
        <w:instrText xml:space="preserve"> REF _Ref86700637 \r \h </w:instrText>
      </w:r>
      <w:r>
        <w:rPr>
          <w:rFonts w:ascii="Arial" w:eastAsia="Malgun Gothic" w:hAnsi="Arial" w:cs="Arial"/>
          <w:lang w:val="en-US" w:eastAsia="ko-KR"/>
        </w:rPr>
      </w:r>
      <w:r>
        <w:rPr>
          <w:rFonts w:ascii="Arial" w:eastAsia="Malgun Gothic" w:hAnsi="Arial" w:cs="Arial"/>
          <w:lang w:val="en-US" w:eastAsia="ko-KR"/>
        </w:rPr>
        <w:fldChar w:fldCharType="separate"/>
      </w:r>
      <w:r w:rsidR="007C1738">
        <w:rPr>
          <w:rFonts w:ascii="Arial" w:eastAsia="Malgun Gothic" w:hAnsi="Arial" w:cs="Arial"/>
          <w:lang w:val="en-US" w:eastAsia="ko-KR"/>
        </w:rPr>
        <w:t>[5]</w:t>
      </w:r>
      <w:r>
        <w:rPr>
          <w:rFonts w:ascii="Arial" w:eastAsia="Malgun Gothic" w:hAnsi="Arial" w:cs="Arial"/>
          <w:lang w:val="en-US" w:eastAsia="ko-KR"/>
        </w:rPr>
        <w:fldChar w:fldCharType="end"/>
      </w:r>
      <w:r>
        <w:rPr>
          <w:rFonts w:ascii="Arial" w:eastAsia="Malgun Gothic" w:hAnsi="Arial" w:cs="Arial"/>
          <w:lang w:val="en-US" w:eastAsia="ko-KR"/>
        </w:rPr>
        <w:t xml:space="preserve"> also agrees </w:t>
      </w:r>
      <w:r w:rsidRPr="007942A1">
        <w:rPr>
          <w:rFonts w:ascii="Arial" w:eastAsia="Malgun Gothic" w:hAnsi="Arial" w:cs="Arial"/>
          <w:lang w:val="en-US" w:eastAsia="ko-KR"/>
        </w:rPr>
        <w:t xml:space="preserve">the F1-C traffic transfer path configuration </w:t>
      </w:r>
      <w:r w:rsidR="001C6BBD">
        <w:rPr>
          <w:rFonts w:ascii="Arial" w:eastAsia="Malgun Gothic" w:hAnsi="Arial" w:cs="Arial"/>
          <w:lang w:val="en-US" w:eastAsia="ko-KR"/>
        </w:rPr>
        <w:t>can be</w:t>
      </w:r>
      <w:r w:rsidRPr="007942A1">
        <w:rPr>
          <w:rFonts w:ascii="Arial" w:eastAsia="Malgun Gothic" w:hAnsi="Arial" w:cs="Arial"/>
          <w:lang w:val="en-US" w:eastAsia="ko-KR"/>
        </w:rPr>
        <w:t xml:space="preserve"> “(MCG, SCG, both)”</w:t>
      </w:r>
      <w:r w:rsidR="006535ED">
        <w:rPr>
          <w:rFonts w:ascii="Arial" w:eastAsia="Malgun Gothic" w:hAnsi="Arial" w:cs="Arial"/>
          <w:lang w:val="en-US" w:eastAsia="ko-KR"/>
        </w:rPr>
        <w:t>, this may not be</w:t>
      </w:r>
      <w:r w:rsidRPr="007942A1">
        <w:rPr>
          <w:rFonts w:ascii="Arial" w:eastAsia="Malgun Gothic" w:hAnsi="Arial" w:cs="Arial"/>
          <w:lang w:val="en-US" w:eastAsia="ko-KR"/>
        </w:rPr>
        <w:t xml:space="preserve"> a future-proof way</w:t>
      </w:r>
      <w:r w:rsidR="006535ED">
        <w:rPr>
          <w:rFonts w:ascii="Arial" w:eastAsia="Malgun Gothic" w:hAnsi="Arial" w:cs="Arial"/>
          <w:lang w:val="en-US" w:eastAsia="ko-KR"/>
        </w:rPr>
        <w:t xml:space="preserve"> if multi-connectivity is supported. Therefore </w:t>
      </w:r>
      <w:r w:rsidR="00347D7A">
        <w:rPr>
          <w:rFonts w:ascii="Arial" w:eastAsia="Malgun Gothic" w:hAnsi="Arial" w:cs="Arial"/>
          <w:lang w:val="en-US" w:eastAsia="ko-KR"/>
        </w:rPr>
        <w:fldChar w:fldCharType="begin"/>
      </w:r>
      <w:r w:rsidR="00347D7A">
        <w:rPr>
          <w:rFonts w:ascii="Arial" w:eastAsia="Malgun Gothic" w:hAnsi="Arial" w:cs="Arial"/>
          <w:lang w:val="en-US" w:eastAsia="ko-KR"/>
        </w:rPr>
        <w:instrText xml:space="preserve"> REF _Ref86700637 \r \h </w:instrText>
      </w:r>
      <w:r w:rsidR="00347D7A">
        <w:rPr>
          <w:rFonts w:ascii="Arial" w:eastAsia="Malgun Gothic" w:hAnsi="Arial" w:cs="Arial"/>
          <w:lang w:val="en-US" w:eastAsia="ko-KR"/>
        </w:rPr>
      </w:r>
      <w:r w:rsidR="00347D7A">
        <w:rPr>
          <w:rFonts w:ascii="Arial" w:eastAsia="Malgun Gothic" w:hAnsi="Arial" w:cs="Arial"/>
          <w:lang w:val="en-US" w:eastAsia="ko-KR"/>
        </w:rPr>
        <w:fldChar w:fldCharType="separate"/>
      </w:r>
      <w:r w:rsidR="007C1738">
        <w:rPr>
          <w:rFonts w:ascii="Arial" w:eastAsia="Malgun Gothic" w:hAnsi="Arial" w:cs="Arial"/>
          <w:lang w:val="en-US" w:eastAsia="ko-KR"/>
        </w:rPr>
        <w:t>[5]</w:t>
      </w:r>
      <w:r w:rsidR="00347D7A">
        <w:rPr>
          <w:rFonts w:ascii="Arial" w:eastAsia="Malgun Gothic" w:hAnsi="Arial" w:cs="Arial"/>
          <w:lang w:val="en-US" w:eastAsia="ko-KR"/>
        </w:rPr>
        <w:fldChar w:fldCharType="end"/>
      </w:r>
      <w:r w:rsidR="00347D7A">
        <w:rPr>
          <w:rFonts w:ascii="Arial" w:eastAsia="Malgun Gothic" w:hAnsi="Arial" w:cs="Arial"/>
          <w:lang w:val="en-US" w:eastAsia="ko-KR"/>
        </w:rPr>
        <w:t xml:space="preserve"> proposes </w:t>
      </w:r>
      <w:r w:rsidR="009E77E4">
        <w:rPr>
          <w:rFonts w:ascii="Arial" w:eastAsia="Malgun Gothic" w:hAnsi="Arial" w:cs="Arial"/>
          <w:lang w:val="en-US" w:eastAsia="ko-KR"/>
        </w:rPr>
        <w:t xml:space="preserve">that RAN2 can </w:t>
      </w:r>
      <w:r w:rsidR="00EE2FA0">
        <w:rPr>
          <w:rFonts w:ascii="Arial" w:eastAsia="Malgun Gothic" w:hAnsi="Arial" w:cs="Arial"/>
          <w:lang w:val="en-US" w:eastAsia="ko-KR"/>
        </w:rPr>
        <w:t>tentatively</w:t>
      </w:r>
      <w:r w:rsidR="009E77E4">
        <w:rPr>
          <w:rFonts w:ascii="Arial" w:eastAsia="Malgun Gothic" w:hAnsi="Arial" w:cs="Arial"/>
          <w:lang w:val="en-US" w:eastAsia="ko-KR"/>
        </w:rPr>
        <w:t xml:space="preserve"> discuss if it is agreeable to </w:t>
      </w:r>
      <w:r w:rsidR="00347D7A" w:rsidRPr="00347D7A">
        <w:rPr>
          <w:rFonts w:ascii="Arial" w:eastAsia="Malgun Gothic" w:hAnsi="Arial" w:cs="Arial"/>
          <w:lang w:val="en-US" w:eastAsia="ko-KR"/>
        </w:rPr>
        <w:t>consider a configuration of indicating the used cell group ID</w:t>
      </w:r>
      <w:r w:rsidR="00EE2FA0">
        <w:rPr>
          <w:rFonts w:ascii="Arial" w:eastAsia="Malgun Gothic" w:hAnsi="Arial" w:cs="Arial"/>
          <w:lang w:val="en-US" w:eastAsia="ko-KR"/>
        </w:rPr>
        <w:t>.</w:t>
      </w:r>
    </w:p>
    <w:p w14:paraId="4A9912A8" w14:textId="7A449D6D" w:rsidR="006F7500" w:rsidRDefault="00800907" w:rsidP="00F135B5">
      <w:pPr>
        <w:jc w:val="both"/>
        <w:rPr>
          <w:rFonts w:ascii="Arial" w:hAnsi="Arial" w:cs="Arial"/>
          <w:b/>
        </w:rPr>
      </w:pPr>
      <w:r w:rsidRPr="001C6BBD">
        <w:rPr>
          <w:rFonts w:ascii="Arial" w:eastAsia="Malgun Gothic" w:hAnsi="Arial" w:cs="Arial"/>
          <w:b/>
          <w:lang w:eastAsia="ko-KR"/>
        </w:rPr>
        <w:t>Q</w:t>
      </w:r>
      <w:r w:rsidR="00F135B5" w:rsidRPr="001C6BBD">
        <w:rPr>
          <w:rFonts w:ascii="Arial" w:eastAsia="Malgun Gothic" w:hAnsi="Arial" w:cs="Arial"/>
          <w:b/>
          <w:lang w:eastAsia="ko-KR"/>
        </w:rPr>
        <w:t>1:</w:t>
      </w:r>
      <w:bookmarkStart w:id="23" w:name="_Toc85744492"/>
      <w:r w:rsidRPr="001C6BBD">
        <w:rPr>
          <w:rFonts w:ascii="Arial" w:hAnsi="Arial" w:cs="Arial"/>
          <w:b/>
        </w:rPr>
        <w:t xml:space="preserve"> </w:t>
      </w:r>
      <w:r w:rsidR="006F7500">
        <w:rPr>
          <w:rFonts w:ascii="Arial" w:hAnsi="Arial" w:cs="Arial"/>
          <w:b/>
        </w:rPr>
        <w:t xml:space="preserve">Which option do you prefer to support the configuration of F1-C traffic on the indication of the </w:t>
      </w:r>
      <w:proofErr w:type="spellStart"/>
      <w:r w:rsidR="006F7500" w:rsidRPr="001C6BBD">
        <w:rPr>
          <w:rFonts w:ascii="Arial" w:hAnsi="Arial" w:cs="Arial"/>
          <w:b/>
        </w:rPr>
        <w:t>the</w:t>
      </w:r>
      <w:proofErr w:type="spellEnd"/>
      <w:r w:rsidR="006F7500" w:rsidRPr="001C6BBD">
        <w:rPr>
          <w:rFonts w:ascii="Arial" w:hAnsi="Arial" w:cs="Arial"/>
          <w:b/>
        </w:rPr>
        <w:t xml:space="preserve"> leg(s) used </w:t>
      </w:r>
      <w:r w:rsidR="00DA1736">
        <w:rPr>
          <w:rFonts w:ascii="Arial" w:hAnsi="Arial" w:cs="Arial"/>
          <w:b/>
        </w:rPr>
        <w:t>for</w:t>
      </w:r>
      <w:r w:rsidR="006F7500" w:rsidRPr="001C6BBD">
        <w:rPr>
          <w:rFonts w:ascii="Arial" w:hAnsi="Arial" w:cs="Arial"/>
          <w:b/>
        </w:rPr>
        <w:t xml:space="preserve"> transfer</w:t>
      </w:r>
      <w:r w:rsidR="00DA1736">
        <w:rPr>
          <w:rFonts w:ascii="Arial" w:hAnsi="Arial" w:cs="Arial"/>
          <w:b/>
        </w:rPr>
        <w:t>ring</w:t>
      </w:r>
      <w:r w:rsidR="006F7500" w:rsidRPr="001C6BBD">
        <w:rPr>
          <w:rFonts w:ascii="Arial" w:hAnsi="Arial" w:cs="Arial"/>
          <w:b/>
        </w:rPr>
        <w:t xml:space="preserve"> the F1-C traffic (i.e., via the MCG, or the SCG or both the MCG and SCG)</w:t>
      </w:r>
      <w:r w:rsidR="007917D1">
        <w:rPr>
          <w:rFonts w:ascii="Arial" w:hAnsi="Arial" w:cs="Arial"/>
          <w:b/>
        </w:rPr>
        <w:t>.</w:t>
      </w:r>
    </w:p>
    <w:p w14:paraId="35584B52" w14:textId="0C44EFA5" w:rsidR="007917D1" w:rsidRDefault="00BE0A56" w:rsidP="00BE0A56">
      <w:pPr>
        <w:pStyle w:val="ListParagraph"/>
        <w:numPr>
          <w:ilvl w:val="0"/>
          <w:numId w:val="10"/>
        </w:numPr>
        <w:ind w:leftChars="0"/>
        <w:jc w:val="both"/>
        <w:rPr>
          <w:rFonts w:ascii="Arial" w:hAnsi="Arial" w:cs="Arial"/>
          <w:b/>
        </w:rPr>
      </w:pPr>
      <w:r>
        <w:rPr>
          <w:rFonts w:ascii="Arial" w:eastAsiaTheme="minorEastAsia" w:hAnsi="Arial" w:cs="Arial" w:hint="eastAsia"/>
          <w:b/>
          <w:lang w:eastAsia="zh-CN"/>
        </w:rPr>
        <w:t>O</w:t>
      </w:r>
      <w:r>
        <w:rPr>
          <w:rFonts w:ascii="Arial" w:eastAsiaTheme="minorEastAsia" w:hAnsi="Arial" w:cs="Arial"/>
          <w:b/>
          <w:lang w:eastAsia="zh-CN"/>
        </w:rPr>
        <w:t xml:space="preserve">ption 1: </w:t>
      </w:r>
      <w:r w:rsidRPr="001C6BBD">
        <w:rPr>
          <w:rFonts w:ascii="Arial" w:hAnsi="Arial" w:cs="Arial"/>
          <w:b/>
        </w:rPr>
        <w:t xml:space="preserve">a new field, e.g., </w:t>
      </w:r>
      <w:r w:rsidRPr="001C6BBD">
        <w:rPr>
          <w:rFonts w:ascii="Arial" w:eastAsia="Malgun Gothic" w:hAnsi="Arial" w:cs="Arial"/>
          <w:b/>
          <w:i/>
          <w:iCs/>
          <w:lang w:val="en-US" w:eastAsia="ko-KR"/>
        </w:rPr>
        <w:t>f1c-TransferPath-r</w:t>
      </w:r>
      <w:proofErr w:type="gramStart"/>
      <w:r w:rsidRPr="001C6BBD">
        <w:rPr>
          <w:rFonts w:ascii="Arial" w:eastAsia="Malgun Gothic" w:hAnsi="Arial" w:cs="Arial"/>
          <w:b/>
          <w:i/>
          <w:iCs/>
          <w:lang w:val="en-US" w:eastAsia="ko-KR"/>
        </w:rPr>
        <w:t>17</w:t>
      </w:r>
      <w:r>
        <w:rPr>
          <w:rFonts w:ascii="Arial" w:eastAsia="Malgun Gothic" w:hAnsi="Arial" w:cs="Arial"/>
          <w:b/>
          <w:i/>
          <w:iCs/>
          <w:lang w:val="en-US" w:eastAsia="ko-KR"/>
        </w:rPr>
        <w:t xml:space="preserve"> </w:t>
      </w:r>
      <w:r w:rsidRPr="001C6BBD">
        <w:rPr>
          <w:rFonts w:ascii="Arial" w:eastAsia="Malgun Gothic" w:hAnsi="Arial" w:cs="Arial"/>
          <w:b/>
          <w:i/>
          <w:iCs/>
          <w:lang w:val="en-US" w:eastAsia="ko-KR"/>
        </w:rPr>
        <w:t xml:space="preserve"> </w:t>
      </w:r>
      <w:r w:rsidRPr="00EB1425">
        <w:rPr>
          <w:rFonts w:ascii="Arial" w:eastAsia="Malgun Gothic" w:hAnsi="Arial" w:cs="Arial"/>
          <w:b/>
          <w:lang w:val="en-US" w:eastAsia="ko-KR"/>
        </w:rPr>
        <w:t>ENUMERATED</w:t>
      </w:r>
      <w:proofErr w:type="gramEnd"/>
      <w:r w:rsidRPr="00EB1425">
        <w:rPr>
          <w:rFonts w:ascii="Arial" w:eastAsia="Malgun Gothic" w:hAnsi="Arial" w:cs="Arial"/>
          <w:b/>
          <w:lang w:val="en-US" w:eastAsia="ko-KR"/>
        </w:rPr>
        <w:t xml:space="preserve"> {MCG, SCG, both}</w:t>
      </w:r>
      <w:r w:rsidR="00A70645">
        <w:rPr>
          <w:rFonts w:ascii="Arial" w:eastAsia="Malgun Gothic" w:hAnsi="Arial" w:cs="Arial"/>
          <w:b/>
          <w:lang w:val="en-US" w:eastAsia="ko-KR"/>
        </w:rPr>
        <w:t xml:space="preserve">, is </w:t>
      </w:r>
      <w:r w:rsidR="003373F0">
        <w:rPr>
          <w:rFonts w:ascii="Arial" w:hAnsi="Arial" w:cs="Arial"/>
          <w:b/>
        </w:rPr>
        <w:t xml:space="preserve">indicated </w:t>
      </w:r>
      <w:r w:rsidR="00A70645">
        <w:rPr>
          <w:rFonts w:ascii="Arial" w:eastAsia="Malgun Gothic" w:hAnsi="Arial" w:cs="Arial"/>
          <w:b/>
          <w:lang w:val="en-US" w:eastAsia="ko-KR"/>
        </w:rPr>
        <w:t xml:space="preserve">to </w:t>
      </w:r>
      <w:r w:rsidRPr="001C6BBD">
        <w:rPr>
          <w:rFonts w:ascii="Arial" w:hAnsi="Arial" w:cs="Arial"/>
          <w:b/>
        </w:rPr>
        <w:t>IAB-MT</w:t>
      </w:r>
      <w:r w:rsidR="003373F0">
        <w:rPr>
          <w:rFonts w:ascii="Arial" w:hAnsi="Arial" w:cs="Arial"/>
          <w:b/>
        </w:rPr>
        <w:t>;</w:t>
      </w:r>
    </w:p>
    <w:p w14:paraId="68CA06E1" w14:textId="53BE162F" w:rsidR="003373F0" w:rsidRPr="00BE0A56" w:rsidRDefault="003373F0" w:rsidP="00BE0A56">
      <w:pPr>
        <w:pStyle w:val="ListParagraph"/>
        <w:numPr>
          <w:ilvl w:val="0"/>
          <w:numId w:val="10"/>
        </w:numPr>
        <w:ind w:leftChars="0"/>
        <w:jc w:val="both"/>
        <w:rPr>
          <w:rFonts w:ascii="Arial" w:hAnsi="Arial" w:cs="Arial"/>
          <w:b/>
        </w:rPr>
      </w:pPr>
      <w:r>
        <w:rPr>
          <w:rFonts w:ascii="Arial" w:eastAsiaTheme="minorEastAsia" w:hAnsi="Arial" w:cs="Arial"/>
          <w:b/>
          <w:lang w:eastAsia="zh-CN"/>
        </w:rPr>
        <w:t>Option 2:</w:t>
      </w:r>
      <w:r>
        <w:rPr>
          <w:rFonts w:ascii="Arial" w:hAnsi="Arial" w:cs="Arial"/>
          <w:b/>
        </w:rPr>
        <w:t xml:space="preserve"> a specific cell group ID</w:t>
      </w:r>
      <w:r w:rsidR="001A0249">
        <w:rPr>
          <w:rFonts w:ascii="Arial" w:hAnsi="Arial" w:cs="Arial"/>
          <w:b/>
        </w:rPr>
        <w:t xml:space="preserve"> (to be used for F1-C transfer)</w:t>
      </w:r>
      <w:r>
        <w:rPr>
          <w:rFonts w:ascii="Arial" w:hAnsi="Arial" w:cs="Arial"/>
          <w:b/>
        </w:rPr>
        <w:t xml:space="preserve"> is indicated to</w:t>
      </w:r>
      <w:r w:rsidR="00224B6E">
        <w:rPr>
          <w:rFonts w:ascii="Arial" w:hAnsi="Arial" w:cs="Arial"/>
          <w:b/>
        </w:rPr>
        <w:t xml:space="preserve"> IAB-MT.</w:t>
      </w:r>
    </w:p>
    <w:tbl>
      <w:tblPr>
        <w:tblStyle w:val="TableGrid"/>
        <w:tblW w:w="0" w:type="auto"/>
        <w:tblLook w:val="04A0" w:firstRow="1" w:lastRow="0" w:firstColumn="1" w:lastColumn="0" w:noHBand="0" w:noVBand="1"/>
      </w:tblPr>
      <w:tblGrid>
        <w:gridCol w:w="1915"/>
        <w:gridCol w:w="2191"/>
        <w:gridCol w:w="5523"/>
      </w:tblGrid>
      <w:tr w:rsidR="00F135B5" w14:paraId="32E2FF7D" w14:textId="77777777" w:rsidTr="00FB0DD2">
        <w:tc>
          <w:tcPr>
            <w:tcW w:w="1915" w:type="dxa"/>
          </w:tcPr>
          <w:bookmarkEnd w:id="23"/>
          <w:p w14:paraId="0BB73FD9" w14:textId="77777777" w:rsidR="00F135B5" w:rsidRDefault="00F135B5" w:rsidP="00FB0DD2">
            <w:pPr>
              <w:pStyle w:val="TAH"/>
              <w:keepNext w:val="0"/>
              <w:keepLines w:val="0"/>
              <w:widowControl w:val="0"/>
              <w:rPr>
                <w:lang w:eastAsia="ko-KR"/>
              </w:rPr>
            </w:pPr>
            <w:r>
              <w:rPr>
                <w:lang w:eastAsia="ko-KR"/>
              </w:rPr>
              <w:t>Company</w:t>
            </w:r>
          </w:p>
        </w:tc>
        <w:tc>
          <w:tcPr>
            <w:tcW w:w="2191" w:type="dxa"/>
          </w:tcPr>
          <w:p w14:paraId="10190E93" w14:textId="02DD88E7" w:rsidR="00F135B5" w:rsidRDefault="003B1BD3" w:rsidP="00FB0DD2">
            <w:pPr>
              <w:pStyle w:val="TAH"/>
              <w:keepNext w:val="0"/>
              <w:keepLines w:val="0"/>
              <w:widowControl w:val="0"/>
              <w:rPr>
                <w:lang w:eastAsia="ko-KR"/>
              </w:rPr>
            </w:pPr>
            <w:r>
              <w:rPr>
                <w:lang w:eastAsia="ko-KR"/>
              </w:rPr>
              <w:t>Option 1/2</w:t>
            </w:r>
          </w:p>
        </w:tc>
        <w:tc>
          <w:tcPr>
            <w:tcW w:w="5523" w:type="dxa"/>
          </w:tcPr>
          <w:p w14:paraId="2C50CD5C" w14:textId="77777777" w:rsidR="00F135B5" w:rsidRDefault="00F135B5" w:rsidP="00FB0DD2">
            <w:pPr>
              <w:pStyle w:val="TAH"/>
              <w:keepNext w:val="0"/>
              <w:keepLines w:val="0"/>
              <w:widowControl w:val="0"/>
              <w:rPr>
                <w:lang w:eastAsia="ko-KR"/>
              </w:rPr>
            </w:pPr>
            <w:r>
              <w:rPr>
                <w:lang w:eastAsia="ko-KR"/>
              </w:rPr>
              <w:t>Detailed Comments</w:t>
            </w:r>
          </w:p>
        </w:tc>
      </w:tr>
      <w:tr w:rsidR="00F135B5" w14:paraId="0CBA48B5" w14:textId="77777777" w:rsidTr="00FB0DD2">
        <w:tc>
          <w:tcPr>
            <w:tcW w:w="1915" w:type="dxa"/>
          </w:tcPr>
          <w:p w14:paraId="497039AC" w14:textId="7CCB142A" w:rsidR="00F135B5" w:rsidRPr="00B606DC" w:rsidRDefault="00636B44" w:rsidP="00FB0DD2">
            <w:pPr>
              <w:pStyle w:val="TAC"/>
              <w:keepNext w:val="0"/>
              <w:keepLines w:val="0"/>
              <w:widowControl w:val="0"/>
              <w:rPr>
                <w:rFonts w:eastAsiaTheme="minorEastAsia"/>
                <w:lang w:eastAsia="zh-CN"/>
              </w:rPr>
            </w:pPr>
            <w:ins w:id="24" w:author="Huawei-Yulong" w:date="2021-11-03T16:00:00Z">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ins>
            <w:proofErr w:type="spellEnd"/>
          </w:p>
        </w:tc>
        <w:tc>
          <w:tcPr>
            <w:tcW w:w="2191" w:type="dxa"/>
          </w:tcPr>
          <w:p w14:paraId="71615E76" w14:textId="7BFD31ED" w:rsidR="00F135B5" w:rsidRPr="00B606DC" w:rsidRDefault="00636B44" w:rsidP="00FB0DD2">
            <w:pPr>
              <w:pStyle w:val="TAC"/>
              <w:keepNext w:val="0"/>
              <w:keepLines w:val="0"/>
              <w:widowControl w:val="0"/>
              <w:rPr>
                <w:rFonts w:eastAsiaTheme="minorEastAsia"/>
                <w:lang w:eastAsia="zh-CN"/>
              </w:rPr>
            </w:pPr>
            <w:ins w:id="25" w:author="Huawei-Yulong" w:date="2021-11-03T16:00:00Z">
              <w:r>
                <w:rPr>
                  <w:rFonts w:eastAsiaTheme="minorEastAsia" w:hint="eastAsia"/>
                  <w:lang w:eastAsia="zh-CN"/>
                </w:rPr>
                <w:t>O</w:t>
              </w:r>
              <w:r>
                <w:rPr>
                  <w:rFonts w:eastAsiaTheme="minorEastAsia"/>
                  <w:lang w:eastAsia="zh-CN"/>
                </w:rPr>
                <w:t>ption 1</w:t>
              </w:r>
            </w:ins>
          </w:p>
        </w:tc>
        <w:tc>
          <w:tcPr>
            <w:tcW w:w="5523" w:type="dxa"/>
          </w:tcPr>
          <w:p w14:paraId="79D4A09A" w14:textId="77777777" w:rsidR="00F135B5" w:rsidRDefault="00636B44" w:rsidP="00FB0DD2">
            <w:pPr>
              <w:pStyle w:val="TAL"/>
              <w:keepNext w:val="0"/>
              <w:keepLines w:val="0"/>
              <w:widowControl w:val="0"/>
              <w:jc w:val="both"/>
              <w:rPr>
                <w:ins w:id="26" w:author="Huawei-Yulong" w:date="2021-11-03T16:00:00Z"/>
                <w:lang w:eastAsia="zh-CN"/>
              </w:rPr>
            </w:pPr>
            <w:ins w:id="27" w:author="Huawei-Yulong" w:date="2021-11-03T16:00:00Z">
              <w:r>
                <w:rPr>
                  <w:rFonts w:hint="eastAsia"/>
                  <w:lang w:eastAsia="zh-CN"/>
                </w:rPr>
                <w:t>T</w:t>
              </w:r>
              <w:r>
                <w:rPr>
                  <w:lang w:eastAsia="zh-CN"/>
                </w:rPr>
                <w:t>his is more like R16 manner for F1 over LTE.</w:t>
              </w:r>
            </w:ins>
          </w:p>
          <w:p w14:paraId="3F71D30C" w14:textId="43A8CCC1" w:rsidR="00636B44" w:rsidRDefault="00636B44" w:rsidP="00FB0DD2">
            <w:pPr>
              <w:pStyle w:val="TAL"/>
              <w:keepNext w:val="0"/>
              <w:keepLines w:val="0"/>
              <w:widowControl w:val="0"/>
              <w:jc w:val="both"/>
              <w:rPr>
                <w:lang w:eastAsia="zh-CN"/>
              </w:rPr>
            </w:pPr>
            <w:ins w:id="28" w:author="Huawei-Yulong" w:date="2021-11-03T16:00:00Z">
              <w:r>
                <w:rPr>
                  <w:lang w:eastAsia="zh-CN"/>
                </w:rPr>
                <w:t>Mu</w:t>
              </w:r>
            </w:ins>
            <w:ins w:id="29" w:author="Huawei-Yulong" w:date="2021-11-03T16:01:00Z">
              <w:r>
                <w:rPr>
                  <w:lang w:eastAsia="zh-CN"/>
                </w:rPr>
                <w:t>lti-connectivity should not be considered.</w:t>
              </w:r>
            </w:ins>
          </w:p>
        </w:tc>
      </w:tr>
      <w:tr w:rsidR="00695A3C" w14:paraId="73AA6031" w14:textId="77777777" w:rsidTr="00FB0DD2">
        <w:tc>
          <w:tcPr>
            <w:tcW w:w="1915" w:type="dxa"/>
          </w:tcPr>
          <w:p w14:paraId="6183F6F5" w14:textId="2D4E6E4C" w:rsidR="00695A3C" w:rsidRDefault="00695A3C" w:rsidP="00695A3C">
            <w:pPr>
              <w:pStyle w:val="TAC"/>
              <w:keepNext w:val="0"/>
              <w:keepLines w:val="0"/>
              <w:widowControl w:val="0"/>
              <w:rPr>
                <w:lang w:eastAsia="ko-KR"/>
              </w:rPr>
            </w:pPr>
            <w:ins w:id="30" w:author="LGE (GyeongCheol)" w:date="2021-11-03T18:59:00Z">
              <w:r>
                <w:rPr>
                  <w:rFonts w:hint="eastAsia"/>
                  <w:lang w:eastAsia="ko-KR"/>
                </w:rPr>
                <w:t>LG</w:t>
              </w:r>
            </w:ins>
          </w:p>
        </w:tc>
        <w:tc>
          <w:tcPr>
            <w:tcW w:w="2191" w:type="dxa"/>
          </w:tcPr>
          <w:p w14:paraId="1EA5FF7B" w14:textId="34EA32C6" w:rsidR="00695A3C" w:rsidRDefault="00695A3C" w:rsidP="00695A3C">
            <w:pPr>
              <w:pStyle w:val="TAC"/>
              <w:keepNext w:val="0"/>
              <w:keepLines w:val="0"/>
              <w:widowControl w:val="0"/>
              <w:rPr>
                <w:lang w:eastAsia="ko-KR"/>
              </w:rPr>
            </w:pPr>
            <w:ins w:id="31" w:author="LGE (GyeongCheol)" w:date="2021-11-03T18:59:00Z">
              <w:r>
                <w:rPr>
                  <w:rFonts w:hint="eastAsia"/>
                  <w:lang w:eastAsia="ko-KR"/>
                </w:rPr>
                <w:t>option 1</w:t>
              </w:r>
            </w:ins>
          </w:p>
        </w:tc>
        <w:tc>
          <w:tcPr>
            <w:tcW w:w="5523" w:type="dxa"/>
          </w:tcPr>
          <w:p w14:paraId="6146C96E" w14:textId="17AAB59E" w:rsidR="00695A3C" w:rsidRDefault="00695A3C" w:rsidP="00695A3C">
            <w:pPr>
              <w:pStyle w:val="TAL"/>
              <w:keepNext w:val="0"/>
              <w:keepLines w:val="0"/>
              <w:widowControl w:val="0"/>
              <w:rPr>
                <w:rFonts w:eastAsia="SimSun"/>
                <w:lang w:eastAsia="zh-CN"/>
              </w:rPr>
            </w:pPr>
            <w:ins w:id="32" w:author="LGE (GyeongCheol)" w:date="2021-11-03T18:59:00Z">
              <w:r>
                <w:rPr>
                  <w:rFonts w:eastAsia="Malgun Gothic"/>
                  <w:lang w:eastAsia="ko-KR"/>
                </w:rPr>
                <w:t>W</w:t>
              </w:r>
              <w:r>
                <w:rPr>
                  <w:rFonts w:eastAsia="Malgun Gothic" w:hint="eastAsia"/>
                  <w:lang w:eastAsia="ko-KR"/>
                </w:rPr>
                <w:t xml:space="preserve">e can </w:t>
              </w:r>
              <w:r>
                <w:rPr>
                  <w:rFonts w:eastAsia="Malgun Gothic"/>
                  <w:lang w:eastAsia="ko-KR"/>
                </w:rPr>
                <w:t xml:space="preserve">simply follow the LTE style and also it is not clear how option 2 indicate both </w:t>
              </w:r>
              <w:proofErr w:type="gramStart"/>
              <w:r>
                <w:rPr>
                  <w:rFonts w:eastAsia="Malgun Gothic"/>
                  <w:lang w:eastAsia="ko-KR"/>
                </w:rPr>
                <w:t>option</w:t>
              </w:r>
              <w:proofErr w:type="gramEnd"/>
              <w:r>
                <w:rPr>
                  <w:rFonts w:eastAsia="Malgun Gothic"/>
                  <w:lang w:eastAsia="ko-KR"/>
                </w:rPr>
                <w:t>.</w:t>
              </w:r>
            </w:ins>
          </w:p>
        </w:tc>
      </w:tr>
      <w:tr w:rsidR="00695A3C" w14:paraId="06F951C9" w14:textId="77777777" w:rsidTr="00FB0DD2">
        <w:tc>
          <w:tcPr>
            <w:tcW w:w="1915" w:type="dxa"/>
          </w:tcPr>
          <w:p w14:paraId="5B3B3309" w14:textId="1FE8F586" w:rsidR="00695A3C" w:rsidRDefault="00A37797" w:rsidP="00695A3C">
            <w:pPr>
              <w:pStyle w:val="TAC"/>
              <w:keepNext w:val="0"/>
              <w:keepLines w:val="0"/>
              <w:widowControl w:val="0"/>
              <w:rPr>
                <w:lang w:eastAsia="ko-KR"/>
              </w:rPr>
            </w:pPr>
            <w:ins w:id="33" w:author="Qualcomm" w:date="2021-11-03T16:13:00Z">
              <w:r>
                <w:rPr>
                  <w:lang w:eastAsia="ko-KR"/>
                </w:rPr>
                <w:t>QC</w:t>
              </w:r>
            </w:ins>
          </w:p>
        </w:tc>
        <w:tc>
          <w:tcPr>
            <w:tcW w:w="2191" w:type="dxa"/>
          </w:tcPr>
          <w:p w14:paraId="0921D7A2" w14:textId="2B55F67F" w:rsidR="00695A3C" w:rsidRDefault="00A37797" w:rsidP="00695A3C">
            <w:pPr>
              <w:pStyle w:val="TAC"/>
              <w:keepNext w:val="0"/>
              <w:keepLines w:val="0"/>
              <w:widowControl w:val="0"/>
              <w:rPr>
                <w:lang w:eastAsia="ko-KR"/>
              </w:rPr>
            </w:pPr>
            <w:ins w:id="34" w:author="Qualcomm" w:date="2021-11-03T16:13:00Z">
              <w:r>
                <w:rPr>
                  <w:lang w:eastAsia="ko-KR"/>
                </w:rPr>
                <w:t xml:space="preserve">Option </w:t>
              </w:r>
              <w:r w:rsidR="003D6B17">
                <w:rPr>
                  <w:lang w:eastAsia="ko-KR"/>
                </w:rPr>
                <w:t>1</w:t>
              </w:r>
            </w:ins>
          </w:p>
        </w:tc>
        <w:tc>
          <w:tcPr>
            <w:tcW w:w="5523" w:type="dxa"/>
          </w:tcPr>
          <w:p w14:paraId="725A22E3" w14:textId="5F29E3FE" w:rsidR="00695A3C" w:rsidRDefault="003D6B17" w:rsidP="00695A3C">
            <w:pPr>
              <w:pStyle w:val="TAL"/>
              <w:keepNext w:val="0"/>
              <w:keepLines w:val="0"/>
              <w:widowControl w:val="0"/>
              <w:rPr>
                <w:rFonts w:eastAsia="SimSun"/>
                <w:lang w:eastAsia="zh-CN"/>
              </w:rPr>
            </w:pPr>
            <w:proofErr w:type="gramStart"/>
            <w:ins w:id="35" w:author="Qualcomm" w:date="2021-11-03T16:13:00Z">
              <w:r>
                <w:rPr>
                  <w:rFonts w:eastAsia="SimSun"/>
                  <w:lang w:eastAsia="zh-CN"/>
                </w:rPr>
                <w:t>Simil</w:t>
              </w:r>
            </w:ins>
            <w:ins w:id="36" w:author="Qualcomm" w:date="2021-11-03T16:14:00Z">
              <w:r>
                <w:rPr>
                  <w:rFonts w:eastAsia="SimSun"/>
                  <w:lang w:eastAsia="zh-CN"/>
                </w:rPr>
                <w:t>ar to</w:t>
              </w:r>
              <w:proofErr w:type="gramEnd"/>
              <w:r>
                <w:rPr>
                  <w:rFonts w:eastAsia="SimSun"/>
                  <w:lang w:eastAsia="zh-CN"/>
                </w:rPr>
                <w:t xml:space="preserve"> ENDC</w:t>
              </w:r>
            </w:ins>
          </w:p>
        </w:tc>
      </w:tr>
      <w:tr w:rsidR="003F710A" w14:paraId="316E25BB" w14:textId="77777777" w:rsidTr="00FB0DD2">
        <w:tc>
          <w:tcPr>
            <w:tcW w:w="1915" w:type="dxa"/>
          </w:tcPr>
          <w:p w14:paraId="7E9AE497" w14:textId="0F89B36E" w:rsidR="003F710A" w:rsidRDefault="003F710A" w:rsidP="003F710A">
            <w:pPr>
              <w:pStyle w:val="TAC"/>
              <w:keepNext w:val="0"/>
              <w:keepLines w:val="0"/>
              <w:widowControl w:val="0"/>
              <w:rPr>
                <w:lang w:eastAsia="ko-KR"/>
              </w:rPr>
            </w:pPr>
            <w:ins w:id="37" w:author="황준/5G/6G표준Lab(SR)/Staff Engineer/삼성전자" w:date="2021-11-04T12:11:00Z">
              <w:r>
                <w:rPr>
                  <w:lang w:eastAsia="ko-KR"/>
                </w:rPr>
                <w:t>Samsung</w:t>
              </w:r>
              <w:r>
                <w:rPr>
                  <w:rFonts w:hint="eastAsia"/>
                  <w:lang w:eastAsia="ko-KR"/>
                </w:rPr>
                <w:t xml:space="preserve"> </w:t>
              </w:r>
            </w:ins>
          </w:p>
        </w:tc>
        <w:tc>
          <w:tcPr>
            <w:tcW w:w="2191" w:type="dxa"/>
          </w:tcPr>
          <w:p w14:paraId="1740786F" w14:textId="30B5317E" w:rsidR="003F710A" w:rsidRDefault="003F710A" w:rsidP="003F710A">
            <w:pPr>
              <w:pStyle w:val="TAC"/>
              <w:keepNext w:val="0"/>
              <w:keepLines w:val="0"/>
              <w:widowControl w:val="0"/>
              <w:rPr>
                <w:lang w:eastAsia="ko-KR"/>
              </w:rPr>
            </w:pPr>
            <w:ins w:id="38" w:author="황준/5G/6G표준Lab(SR)/Staff Engineer/삼성전자" w:date="2021-11-04T12:11:00Z">
              <w:r>
                <w:rPr>
                  <w:lang w:eastAsia="ko-KR"/>
                </w:rPr>
                <w:t>Both options</w:t>
              </w:r>
            </w:ins>
          </w:p>
        </w:tc>
        <w:tc>
          <w:tcPr>
            <w:tcW w:w="5523" w:type="dxa"/>
          </w:tcPr>
          <w:p w14:paraId="1F58EC4E" w14:textId="323880E5" w:rsidR="003F710A" w:rsidRDefault="003F710A" w:rsidP="003F710A">
            <w:pPr>
              <w:pStyle w:val="TAL"/>
              <w:keepNext w:val="0"/>
              <w:keepLines w:val="0"/>
              <w:widowControl w:val="0"/>
              <w:rPr>
                <w:rFonts w:eastAsia="SimSun"/>
                <w:lang w:eastAsia="zh-CN"/>
              </w:rPr>
            </w:pPr>
            <w:ins w:id="39" w:author="황준/5G/6G표준Lab(SR)/Staff Engineer/삼성전자" w:date="2021-11-04T12:11:00Z">
              <w:r>
                <w:rPr>
                  <w:rFonts w:eastAsia="Malgun Gothic" w:hint="eastAsia"/>
                  <w:lang w:eastAsia="ko-KR"/>
                </w:rPr>
                <w:t>As rapporteur</w:t>
              </w:r>
              <w:r>
                <w:rPr>
                  <w:rFonts w:eastAsia="Malgun Gothic"/>
                  <w:lang w:eastAsia="ko-KR"/>
                </w:rPr>
                <w:t>’s comment, we prefer the cell group ID for the future proof, but also ok with legacy method.</w:t>
              </w:r>
            </w:ins>
          </w:p>
        </w:tc>
      </w:tr>
      <w:tr w:rsidR="003F710A" w14:paraId="45A05665" w14:textId="77777777" w:rsidTr="00FB0DD2">
        <w:tc>
          <w:tcPr>
            <w:tcW w:w="1915" w:type="dxa"/>
          </w:tcPr>
          <w:p w14:paraId="37AB6DA9" w14:textId="5CBA3EA9" w:rsidR="003F710A" w:rsidRPr="00830C6B" w:rsidRDefault="00830C6B" w:rsidP="003F710A">
            <w:pPr>
              <w:pStyle w:val="TAC"/>
              <w:keepNext w:val="0"/>
              <w:keepLines w:val="0"/>
              <w:widowControl w:val="0"/>
              <w:rPr>
                <w:lang w:eastAsia="ko-KR"/>
              </w:rPr>
            </w:pPr>
            <w:ins w:id="40" w:author="Fujitsu" w:date="2021-11-04T15:19:00Z">
              <w:r>
                <w:rPr>
                  <w:rFonts w:eastAsiaTheme="minorEastAsia" w:hint="eastAsia"/>
                  <w:lang w:eastAsia="zh-CN"/>
                </w:rPr>
                <w:t>F</w:t>
              </w:r>
              <w:r>
                <w:rPr>
                  <w:rFonts w:eastAsiaTheme="minorEastAsia"/>
                  <w:lang w:eastAsia="zh-CN"/>
                </w:rPr>
                <w:t>ujitsu</w:t>
              </w:r>
            </w:ins>
          </w:p>
        </w:tc>
        <w:tc>
          <w:tcPr>
            <w:tcW w:w="2191" w:type="dxa"/>
          </w:tcPr>
          <w:p w14:paraId="469ACE2D" w14:textId="7E73CB7C" w:rsidR="003F710A" w:rsidRPr="00830C6B" w:rsidRDefault="00830C6B" w:rsidP="003F710A">
            <w:pPr>
              <w:pStyle w:val="TAC"/>
              <w:keepNext w:val="0"/>
              <w:keepLines w:val="0"/>
              <w:widowControl w:val="0"/>
              <w:rPr>
                <w:lang w:eastAsia="ko-KR"/>
              </w:rPr>
            </w:pPr>
            <w:ins w:id="41" w:author="Fujitsu" w:date="2021-11-04T15:19:00Z">
              <w:r>
                <w:rPr>
                  <w:rFonts w:eastAsiaTheme="minorEastAsia" w:hint="eastAsia"/>
                  <w:lang w:eastAsia="zh-CN"/>
                </w:rPr>
                <w:t>O</w:t>
              </w:r>
              <w:r>
                <w:rPr>
                  <w:rFonts w:eastAsiaTheme="minorEastAsia"/>
                  <w:lang w:eastAsia="zh-CN"/>
                </w:rPr>
                <w:t>ption 1</w:t>
              </w:r>
            </w:ins>
          </w:p>
        </w:tc>
        <w:tc>
          <w:tcPr>
            <w:tcW w:w="5523" w:type="dxa"/>
          </w:tcPr>
          <w:p w14:paraId="3BE46FC3" w14:textId="51AE937B" w:rsidR="003F710A" w:rsidRDefault="00830C6B" w:rsidP="003F710A">
            <w:pPr>
              <w:pStyle w:val="TAL"/>
              <w:keepNext w:val="0"/>
              <w:keepLines w:val="0"/>
              <w:widowControl w:val="0"/>
              <w:rPr>
                <w:rFonts w:eastAsia="SimSun"/>
                <w:lang w:eastAsia="zh-CN"/>
              </w:rPr>
            </w:pPr>
            <w:proofErr w:type="gramStart"/>
            <w:ins w:id="42" w:author="Fujitsu" w:date="2021-11-04T15:19:00Z">
              <w:r>
                <w:rPr>
                  <w:rFonts w:eastAsia="SimSun" w:hint="eastAsia"/>
                  <w:lang w:eastAsia="zh-CN"/>
                </w:rPr>
                <w:t>S</w:t>
              </w:r>
              <w:r>
                <w:rPr>
                  <w:rFonts w:eastAsia="SimSun"/>
                  <w:lang w:eastAsia="zh-CN"/>
                </w:rPr>
                <w:t>imilar to</w:t>
              </w:r>
              <w:proofErr w:type="gramEnd"/>
              <w:r>
                <w:rPr>
                  <w:rFonts w:eastAsia="SimSun"/>
                  <w:lang w:eastAsia="zh-CN"/>
                </w:rPr>
                <w:t xml:space="preserve"> R16.</w:t>
              </w:r>
            </w:ins>
          </w:p>
        </w:tc>
      </w:tr>
      <w:tr w:rsidR="00B739C6" w14:paraId="73FB6A5D" w14:textId="77777777" w:rsidTr="00FB0DD2">
        <w:tc>
          <w:tcPr>
            <w:tcW w:w="1915" w:type="dxa"/>
          </w:tcPr>
          <w:p w14:paraId="15C4B47B" w14:textId="0260910B" w:rsidR="00B739C6" w:rsidRDefault="00B739C6" w:rsidP="00B739C6">
            <w:pPr>
              <w:pStyle w:val="TAC"/>
              <w:keepNext w:val="0"/>
              <w:keepLines w:val="0"/>
              <w:widowControl w:val="0"/>
              <w:rPr>
                <w:lang w:eastAsia="ko-KR"/>
              </w:rPr>
            </w:pPr>
            <w:ins w:id="43" w:author="Apple" w:date="2021-11-04T09:08:00Z">
              <w:r>
                <w:rPr>
                  <w:lang w:eastAsia="ko-KR"/>
                </w:rPr>
                <w:t>Apple</w:t>
              </w:r>
            </w:ins>
          </w:p>
        </w:tc>
        <w:tc>
          <w:tcPr>
            <w:tcW w:w="2191" w:type="dxa"/>
          </w:tcPr>
          <w:p w14:paraId="364C8E2D" w14:textId="4DA907BF" w:rsidR="00B739C6" w:rsidRDefault="00B739C6" w:rsidP="00B739C6">
            <w:pPr>
              <w:pStyle w:val="TAC"/>
              <w:keepNext w:val="0"/>
              <w:keepLines w:val="0"/>
              <w:widowControl w:val="0"/>
              <w:rPr>
                <w:lang w:eastAsia="ko-KR"/>
              </w:rPr>
            </w:pPr>
            <w:ins w:id="44" w:author="Apple" w:date="2021-11-04T09:08:00Z">
              <w:r>
                <w:rPr>
                  <w:lang w:eastAsia="ko-KR"/>
                </w:rPr>
                <w:t>Option 1</w:t>
              </w:r>
            </w:ins>
          </w:p>
        </w:tc>
        <w:tc>
          <w:tcPr>
            <w:tcW w:w="5523" w:type="dxa"/>
          </w:tcPr>
          <w:p w14:paraId="31F736BB" w14:textId="689AFF6E" w:rsidR="00B739C6" w:rsidRDefault="00B739C6" w:rsidP="00B739C6">
            <w:pPr>
              <w:pStyle w:val="TAL"/>
              <w:keepNext w:val="0"/>
              <w:keepLines w:val="0"/>
              <w:widowControl w:val="0"/>
              <w:rPr>
                <w:rFonts w:eastAsia="SimSun"/>
                <w:lang w:eastAsia="zh-CN"/>
              </w:rPr>
            </w:pPr>
            <w:ins w:id="45" w:author="Apple" w:date="2021-11-04T09:08:00Z">
              <w:r w:rsidRPr="00722C58">
                <w:rPr>
                  <w:rFonts w:eastAsia="SimSun"/>
                  <w:lang w:eastAsia="zh-CN"/>
                </w:rPr>
                <w:t xml:space="preserve">RAN2 can discuss </w:t>
              </w:r>
              <w:r>
                <w:rPr>
                  <w:rFonts w:eastAsia="SimSun"/>
                  <w:lang w:eastAsia="zh-CN"/>
                </w:rPr>
                <w:t xml:space="preserve">option 2 </w:t>
              </w:r>
              <w:r w:rsidRPr="00722C58">
                <w:rPr>
                  <w:rFonts w:eastAsia="SimSun"/>
                  <w:lang w:eastAsia="zh-CN"/>
                </w:rPr>
                <w:t>to support potential multi-connectivity in the future</w:t>
              </w:r>
              <w:r>
                <w:rPr>
                  <w:rFonts w:eastAsia="SimSun"/>
                  <w:lang w:eastAsia="zh-CN"/>
                </w:rPr>
                <w:t>.</w:t>
              </w:r>
            </w:ins>
          </w:p>
        </w:tc>
      </w:tr>
      <w:tr w:rsidR="003F710A" w14:paraId="69EBE88B" w14:textId="77777777" w:rsidTr="00FB0DD2">
        <w:tc>
          <w:tcPr>
            <w:tcW w:w="1915" w:type="dxa"/>
          </w:tcPr>
          <w:p w14:paraId="658D2CAA" w14:textId="77777777" w:rsidR="003F710A" w:rsidRDefault="003F710A" w:rsidP="003F710A">
            <w:pPr>
              <w:pStyle w:val="TAC"/>
              <w:keepNext w:val="0"/>
              <w:keepLines w:val="0"/>
              <w:widowControl w:val="0"/>
              <w:rPr>
                <w:lang w:eastAsia="ko-KR"/>
              </w:rPr>
            </w:pPr>
          </w:p>
        </w:tc>
        <w:tc>
          <w:tcPr>
            <w:tcW w:w="2191" w:type="dxa"/>
          </w:tcPr>
          <w:p w14:paraId="73F76CBE" w14:textId="77777777" w:rsidR="003F710A" w:rsidRDefault="003F710A" w:rsidP="003F710A">
            <w:pPr>
              <w:pStyle w:val="TAC"/>
              <w:keepNext w:val="0"/>
              <w:keepLines w:val="0"/>
              <w:widowControl w:val="0"/>
              <w:rPr>
                <w:lang w:eastAsia="ko-KR"/>
              </w:rPr>
            </w:pPr>
          </w:p>
        </w:tc>
        <w:tc>
          <w:tcPr>
            <w:tcW w:w="5523" w:type="dxa"/>
          </w:tcPr>
          <w:p w14:paraId="76139FF1" w14:textId="77777777" w:rsidR="003F710A" w:rsidRDefault="003F710A" w:rsidP="003F710A">
            <w:pPr>
              <w:pStyle w:val="TAL"/>
              <w:keepNext w:val="0"/>
              <w:keepLines w:val="0"/>
              <w:widowControl w:val="0"/>
              <w:rPr>
                <w:rFonts w:eastAsia="SimSun"/>
                <w:lang w:eastAsia="zh-CN"/>
              </w:rPr>
            </w:pPr>
          </w:p>
        </w:tc>
      </w:tr>
      <w:tr w:rsidR="003F710A" w14:paraId="17982C66" w14:textId="77777777" w:rsidTr="00FB0DD2">
        <w:tc>
          <w:tcPr>
            <w:tcW w:w="1915" w:type="dxa"/>
          </w:tcPr>
          <w:p w14:paraId="469841D8" w14:textId="77777777" w:rsidR="003F710A" w:rsidRDefault="003F710A" w:rsidP="003F710A">
            <w:pPr>
              <w:pStyle w:val="TAC"/>
              <w:keepNext w:val="0"/>
              <w:keepLines w:val="0"/>
              <w:widowControl w:val="0"/>
              <w:rPr>
                <w:lang w:eastAsia="ko-KR"/>
              </w:rPr>
            </w:pPr>
          </w:p>
        </w:tc>
        <w:tc>
          <w:tcPr>
            <w:tcW w:w="2191" w:type="dxa"/>
          </w:tcPr>
          <w:p w14:paraId="5A22C951" w14:textId="77777777" w:rsidR="003F710A" w:rsidRDefault="003F710A" w:rsidP="003F710A">
            <w:pPr>
              <w:pStyle w:val="TAC"/>
              <w:keepNext w:val="0"/>
              <w:keepLines w:val="0"/>
              <w:widowControl w:val="0"/>
              <w:rPr>
                <w:lang w:eastAsia="ko-KR"/>
              </w:rPr>
            </w:pPr>
          </w:p>
        </w:tc>
        <w:tc>
          <w:tcPr>
            <w:tcW w:w="5523" w:type="dxa"/>
          </w:tcPr>
          <w:p w14:paraId="03921E11" w14:textId="77777777" w:rsidR="003F710A" w:rsidRDefault="003F710A" w:rsidP="003F710A">
            <w:pPr>
              <w:pStyle w:val="TAL"/>
              <w:keepNext w:val="0"/>
              <w:keepLines w:val="0"/>
              <w:widowControl w:val="0"/>
              <w:rPr>
                <w:rFonts w:eastAsia="SimSun"/>
                <w:lang w:eastAsia="zh-CN"/>
              </w:rPr>
            </w:pPr>
          </w:p>
        </w:tc>
      </w:tr>
      <w:tr w:rsidR="003F710A" w14:paraId="330C982F" w14:textId="77777777" w:rsidTr="00FB0DD2">
        <w:tc>
          <w:tcPr>
            <w:tcW w:w="1915" w:type="dxa"/>
          </w:tcPr>
          <w:p w14:paraId="1F9CF440" w14:textId="77777777" w:rsidR="003F710A" w:rsidRDefault="003F710A" w:rsidP="003F710A">
            <w:pPr>
              <w:pStyle w:val="TAC"/>
              <w:keepNext w:val="0"/>
              <w:keepLines w:val="0"/>
              <w:widowControl w:val="0"/>
              <w:rPr>
                <w:lang w:eastAsia="ko-KR"/>
              </w:rPr>
            </w:pPr>
          </w:p>
        </w:tc>
        <w:tc>
          <w:tcPr>
            <w:tcW w:w="2191" w:type="dxa"/>
          </w:tcPr>
          <w:p w14:paraId="6352FA30" w14:textId="77777777" w:rsidR="003F710A" w:rsidRDefault="003F710A" w:rsidP="003F710A">
            <w:pPr>
              <w:pStyle w:val="TAC"/>
              <w:keepNext w:val="0"/>
              <w:keepLines w:val="0"/>
              <w:widowControl w:val="0"/>
              <w:rPr>
                <w:lang w:eastAsia="ko-KR"/>
              </w:rPr>
            </w:pPr>
          </w:p>
        </w:tc>
        <w:tc>
          <w:tcPr>
            <w:tcW w:w="5523" w:type="dxa"/>
          </w:tcPr>
          <w:p w14:paraId="0154F376" w14:textId="77777777" w:rsidR="003F710A" w:rsidRDefault="003F710A" w:rsidP="003F710A">
            <w:pPr>
              <w:pStyle w:val="TAL"/>
              <w:keepNext w:val="0"/>
              <w:keepLines w:val="0"/>
              <w:widowControl w:val="0"/>
              <w:rPr>
                <w:rFonts w:eastAsia="SimSun"/>
                <w:lang w:eastAsia="zh-CN"/>
              </w:rPr>
            </w:pPr>
          </w:p>
        </w:tc>
      </w:tr>
      <w:tr w:rsidR="003F710A" w14:paraId="31AADD52" w14:textId="77777777" w:rsidTr="00FB0DD2">
        <w:tc>
          <w:tcPr>
            <w:tcW w:w="1915" w:type="dxa"/>
          </w:tcPr>
          <w:p w14:paraId="2E24CE43" w14:textId="77777777" w:rsidR="003F710A" w:rsidRDefault="003F710A" w:rsidP="003F710A">
            <w:pPr>
              <w:pStyle w:val="TAC"/>
              <w:keepNext w:val="0"/>
              <w:keepLines w:val="0"/>
              <w:widowControl w:val="0"/>
              <w:rPr>
                <w:lang w:eastAsia="ko-KR"/>
              </w:rPr>
            </w:pPr>
          </w:p>
        </w:tc>
        <w:tc>
          <w:tcPr>
            <w:tcW w:w="2191" w:type="dxa"/>
          </w:tcPr>
          <w:p w14:paraId="5509990F" w14:textId="77777777" w:rsidR="003F710A" w:rsidRDefault="003F710A" w:rsidP="003F710A">
            <w:pPr>
              <w:pStyle w:val="TAC"/>
              <w:keepNext w:val="0"/>
              <w:keepLines w:val="0"/>
              <w:widowControl w:val="0"/>
              <w:rPr>
                <w:lang w:eastAsia="ko-KR"/>
              </w:rPr>
            </w:pPr>
          </w:p>
        </w:tc>
        <w:tc>
          <w:tcPr>
            <w:tcW w:w="5523" w:type="dxa"/>
          </w:tcPr>
          <w:p w14:paraId="6C41C18B" w14:textId="77777777" w:rsidR="003F710A" w:rsidRDefault="003F710A" w:rsidP="003F710A">
            <w:pPr>
              <w:pStyle w:val="TAL"/>
              <w:keepNext w:val="0"/>
              <w:keepLines w:val="0"/>
              <w:widowControl w:val="0"/>
              <w:rPr>
                <w:rFonts w:eastAsia="SimSun"/>
                <w:lang w:eastAsia="zh-CN"/>
              </w:rPr>
            </w:pPr>
          </w:p>
        </w:tc>
      </w:tr>
      <w:tr w:rsidR="003F710A" w14:paraId="60FD7168" w14:textId="77777777" w:rsidTr="00FB0DD2">
        <w:tc>
          <w:tcPr>
            <w:tcW w:w="1915" w:type="dxa"/>
          </w:tcPr>
          <w:p w14:paraId="446A39AC" w14:textId="77777777" w:rsidR="003F710A" w:rsidRDefault="003F710A" w:rsidP="003F710A">
            <w:pPr>
              <w:pStyle w:val="TAC"/>
              <w:keepNext w:val="0"/>
              <w:keepLines w:val="0"/>
              <w:widowControl w:val="0"/>
              <w:rPr>
                <w:lang w:eastAsia="ko-KR"/>
              </w:rPr>
            </w:pPr>
          </w:p>
        </w:tc>
        <w:tc>
          <w:tcPr>
            <w:tcW w:w="2191" w:type="dxa"/>
          </w:tcPr>
          <w:p w14:paraId="3A3364D6" w14:textId="77777777" w:rsidR="003F710A" w:rsidRDefault="003F710A" w:rsidP="003F710A">
            <w:pPr>
              <w:pStyle w:val="TAC"/>
              <w:keepNext w:val="0"/>
              <w:keepLines w:val="0"/>
              <w:widowControl w:val="0"/>
              <w:rPr>
                <w:lang w:eastAsia="ko-KR"/>
              </w:rPr>
            </w:pPr>
          </w:p>
        </w:tc>
        <w:tc>
          <w:tcPr>
            <w:tcW w:w="5523" w:type="dxa"/>
          </w:tcPr>
          <w:p w14:paraId="60B0280D" w14:textId="77777777" w:rsidR="003F710A" w:rsidRDefault="003F710A" w:rsidP="003F710A">
            <w:pPr>
              <w:pStyle w:val="TAL"/>
              <w:keepNext w:val="0"/>
              <w:keepLines w:val="0"/>
              <w:widowControl w:val="0"/>
              <w:rPr>
                <w:rFonts w:eastAsia="SimSun"/>
                <w:lang w:eastAsia="zh-CN"/>
              </w:rPr>
            </w:pPr>
          </w:p>
        </w:tc>
      </w:tr>
      <w:tr w:rsidR="003F710A" w14:paraId="43A54B5A" w14:textId="77777777" w:rsidTr="00FB0DD2">
        <w:tc>
          <w:tcPr>
            <w:tcW w:w="1915" w:type="dxa"/>
          </w:tcPr>
          <w:p w14:paraId="0E15ED12" w14:textId="77777777" w:rsidR="003F710A" w:rsidRDefault="003F710A" w:rsidP="003F710A">
            <w:pPr>
              <w:pStyle w:val="TAC"/>
              <w:keepNext w:val="0"/>
              <w:keepLines w:val="0"/>
              <w:widowControl w:val="0"/>
              <w:rPr>
                <w:lang w:eastAsia="ko-KR"/>
              </w:rPr>
            </w:pPr>
          </w:p>
        </w:tc>
        <w:tc>
          <w:tcPr>
            <w:tcW w:w="2191" w:type="dxa"/>
          </w:tcPr>
          <w:p w14:paraId="7A347113" w14:textId="77777777" w:rsidR="003F710A" w:rsidRDefault="003F710A" w:rsidP="003F710A">
            <w:pPr>
              <w:pStyle w:val="TAC"/>
              <w:keepNext w:val="0"/>
              <w:keepLines w:val="0"/>
              <w:widowControl w:val="0"/>
              <w:rPr>
                <w:lang w:eastAsia="ko-KR"/>
              </w:rPr>
            </w:pPr>
          </w:p>
        </w:tc>
        <w:tc>
          <w:tcPr>
            <w:tcW w:w="5523" w:type="dxa"/>
          </w:tcPr>
          <w:p w14:paraId="48E2E62E" w14:textId="77777777" w:rsidR="003F710A" w:rsidRDefault="003F710A" w:rsidP="003F710A">
            <w:pPr>
              <w:pStyle w:val="TAL"/>
              <w:keepNext w:val="0"/>
              <w:keepLines w:val="0"/>
              <w:widowControl w:val="0"/>
              <w:rPr>
                <w:rFonts w:eastAsia="SimSun"/>
                <w:lang w:eastAsia="zh-CN"/>
              </w:rPr>
            </w:pPr>
          </w:p>
        </w:tc>
      </w:tr>
      <w:tr w:rsidR="003F710A" w14:paraId="13A44035" w14:textId="77777777" w:rsidTr="00FB0DD2">
        <w:tc>
          <w:tcPr>
            <w:tcW w:w="1915" w:type="dxa"/>
          </w:tcPr>
          <w:p w14:paraId="022712E9" w14:textId="77777777" w:rsidR="003F710A" w:rsidRDefault="003F710A" w:rsidP="003F710A">
            <w:pPr>
              <w:pStyle w:val="TAC"/>
              <w:keepNext w:val="0"/>
              <w:keepLines w:val="0"/>
              <w:widowControl w:val="0"/>
              <w:rPr>
                <w:lang w:eastAsia="ko-KR"/>
              </w:rPr>
            </w:pPr>
          </w:p>
        </w:tc>
        <w:tc>
          <w:tcPr>
            <w:tcW w:w="2191" w:type="dxa"/>
          </w:tcPr>
          <w:p w14:paraId="300D310A" w14:textId="77777777" w:rsidR="003F710A" w:rsidRDefault="003F710A" w:rsidP="003F710A">
            <w:pPr>
              <w:pStyle w:val="TAC"/>
              <w:keepNext w:val="0"/>
              <w:keepLines w:val="0"/>
              <w:widowControl w:val="0"/>
              <w:rPr>
                <w:lang w:eastAsia="ko-KR"/>
              </w:rPr>
            </w:pPr>
          </w:p>
        </w:tc>
        <w:tc>
          <w:tcPr>
            <w:tcW w:w="5523" w:type="dxa"/>
          </w:tcPr>
          <w:p w14:paraId="051F0F8D" w14:textId="77777777" w:rsidR="003F710A" w:rsidRDefault="003F710A" w:rsidP="003F710A">
            <w:pPr>
              <w:pStyle w:val="TAL"/>
              <w:keepNext w:val="0"/>
              <w:keepLines w:val="0"/>
              <w:widowControl w:val="0"/>
              <w:rPr>
                <w:rFonts w:eastAsia="SimSun"/>
                <w:lang w:eastAsia="zh-CN"/>
              </w:rPr>
            </w:pPr>
          </w:p>
        </w:tc>
      </w:tr>
      <w:tr w:rsidR="003F710A" w14:paraId="5AEABFC7" w14:textId="77777777" w:rsidTr="00FB0DD2">
        <w:tc>
          <w:tcPr>
            <w:tcW w:w="1915" w:type="dxa"/>
          </w:tcPr>
          <w:p w14:paraId="4357BBEF" w14:textId="77777777" w:rsidR="003F710A" w:rsidRDefault="003F710A" w:rsidP="003F710A">
            <w:pPr>
              <w:pStyle w:val="TAC"/>
              <w:keepNext w:val="0"/>
              <w:keepLines w:val="0"/>
              <w:widowControl w:val="0"/>
              <w:rPr>
                <w:lang w:eastAsia="ko-KR"/>
              </w:rPr>
            </w:pPr>
          </w:p>
        </w:tc>
        <w:tc>
          <w:tcPr>
            <w:tcW w:w="2191" w:type="dxa"/>
          </w:tcPr>
          <w:p w14:paraId="17D1A714" w14:textId="77777777" w:rsidR="003F710A" w:rsidRDefault="003F710A" w:rsidP="003F710A">
            <w:pPr>
              <w:pStyle w:val="TAC"/>
              <w:keepNext w:val="0"/>
              <w:keepLines w:val="0"/>
              <w:widowControl w:val="0"/>
              <w:rPr>
                <w:lang w:eastAsia="ko-KR"/>
              </w:rPr>
            </w:pPr>
          </w:p>
        </w:tc>
        <w:tc>
          <w:tcPr>
            <w:tcW w:w="5523" w:type="dxa"/>
          </w:tcPr>
          <w:p w14:paraId="61036947" w14:textId="77777777" w:rsidR="003F710A" w:rsidRDefault="003F710A" w:rsidP="003F710A">
            <w:pPr>
              <w:pStyle w:val="TAL"/>
              <w:keepNext w:val="0"/>
              <w:keepLines w:val="0"/>
              <w:widowControl w:val="0"/>
              <w:rPr>
                <w:rFonts w:eastAsia="SimSun"/>
                <w:lang w:eastAsia="zh-CN"/>
              </w:rPr>
            </w:pPr>
          </w:p>
        </w:tc>
      </w:tr>
    </w:tbl>
    <w:p w14:paraId="11839F73" w14:textId="77777777" w:rsidR="00920603" w:rsidRDefault="00920603" w:rsidP="00920603">
      <w:pPr>
        <w:jc w:val="both"/>
        <w:rPr>
          <w:rFonts w:ascii="Arial" w:eastAsia="SimSun" w:hAnsi="Arial" w:cs="Arial"/>
          <w:highlight w:val="yellow"/>
          <w:lang w:eastAsia="zh-CN"/>
        </w:rPr>
      </w:pPr>
    </w:p>
    <w:p w14:paraId="38C08E03" w14:textId="4E14DD89" w:rsidR="00920603" w:rsidRDefault="00920603" w:rsidP="00920603">
      <w:pPr>
        <w:jc w:val="both"/>
        <w:rPr>
          <w:rFonts w:ascii="Arial" w:eastAsia="SimSun" w:hAnsi="Arial" w:cs="Arial"/>
          <w:lang w:eastAsia="zh-CN"/>
        </w:rPr>
      </w:pPr>
      <w:r w:rsidRPr="006A2703">
        <w:rPr>
          <w:rFonts w:ascii="Arial" w:eastAsia="SimSun" w:hAnsi="Arial" w:cs="Arial"/>
          <w:highlight w:val="yellow"/>
          <w:lang w:eastAsia="zh-CN"/>
        </w:rPr>
        <w:t>Summary: TBD</w:t>
      </w:r>
    </w:p>
    <w:p w14:paraId="03FCBF8B" w14:textId="152FD258" w:rsidR="00257D10" w:rsidRDefault="00257D10" w:rsidP="00257D10">
      <w:pPr>
        <w:jc w:val="both"/>
        <w:rPr>
          <w:rFonts w:eastAsia="Malgun Gothic"/>
          <w:b/>
          <w:lang w:eastAsia="ko-KR"/>
        </w:rPr>
      </w:pPr>
    </w:p>
    <w:p w14:paraId="1D7A7717" w14:textId="43612D25" w:rsidR="00F61F8F" w:rsidRPr="00756598" w:rsidRDefault="008E6992" w:rsidP="008E6992">
      <w:pPr>
        <w:jc w:val="both"/>
        <w:outlineLvl w:val="2"/>
        <w:rPr>
          <w:rFonts w:ascii="Arial" w:hAnsi="Arial" w:cs="Arial"/>
          <w:sz w:val="28"/>
          <w:szCs w:val="28"/>
        </w:rPr>
      </w:pPr>
      <w:r w:rsidRPr="00756598">
        <w:rPr>
          <w:rFonts w:ascii="Arial" w:hAnsi="Arial" w:cs="Arial"/>
          <w:sz w:val="28"/>
          <w:szCs w:val="28"/>
        </w:rPr>
        <w:t xml:space="preserve">3.1.2 </w:t>
      </w:r>
      <w:r w:rsidR="00605BF2" w:rsidRPr="00756598">
        <w:rPr>
          <w:rFonts w:ascii="Arial" w:hAnsi="Arial" w:cs="Arial"/>
          <w:sz w:val="28"/>
          <w:szCs w:val="28"/>
        </w:rPr>
        <w:t>Whether F1-C</w:t>
      </w:r>
      <w:r w:rsidR="004E278A" w:rsidRPr="00756598">
        <w:rPr>
          <w:rFonts w:ascii="Arial" w:hAnsi="Arial" w:cs="Arial"/>
          <w:sz w:val="28"/>
          <w:szCs w:val="28"/>
        </w:rPr>
        <w:t xml:space="preserve"> is</w:t>
      </w:r>
      <w:r w:rsidR="00605BF2" w:rsidRPr="00756598">
        <w:rPr>
          <w:rFonts w:ascii="Arial" w:hAnsi="Arial" w:cs="Arial"/>
          <w:sz w:val="28"/>
          <w:szCs w:val="28"/>
        </w:rPr>
        <w:t xml:space="preserve"> transferr</w:t>
      </w:r>
      <w:r w:rsidR="004E278A" w:rsidRPr="00756598">
        <w:rPr>
          <w:rFonts w:ascii="Arial" w:hAnsi="Arial" w:cs="Arial"/>
          <w:sz w:val="28"/>
          <w:szCs w:val="28"/>
        </w:rPr>
        <w:t>ed</w:t>
      </w:r>
      <w:r w:rsidR="00605BF2" w:rsidRPr="00756598">
        <w:rPr>
          <w:rFonts w:ascii="Arial" w:hAnsi="Arial" w:cs="Arial"/>
          <w:sz w:val="28"/>
          <w:szCs w:val="28"/>
        </w:rPr>
        <w:t xml:space="preserve"> over BH or RRC</w:t>
      </w:r>
    </w:p>
    <w:p w14:paraId="0302644C" w14:textId="4A5C87C4" w:rsidR="009B4DB2" w:rsidRPr="00BD113E" w:rsidRDefault="009B4DB2" w:rsidP="009B4DB2">
      <w:pPr>
        <w:rPr>
          <w:rFonts w:ascii="Arial" w:eastAsia="SimSun" w:hAnsi="Arial" w:cs="Arial"/>
          <w:lang w:val="en-US" w:eastAsia="zh-CN"/>
        </w:rPr>
      </w:pPr>
      <w:r w:rsidRPr="00BD113E">
        <w:rPr>
          <w:rFonts w:ascii="Arial" w:eastAsia="SimSun" w:hAnsi="Arial" w:cs="Arial"/>
          <w:lang w:val="en-US" w:eastAsia="zh-CN"/>
        </w:rPr>
        <w:t>RAN2 achieved the following agreements: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9B4DB2" w:rsidRPr="00BD113E" w14:paraId="421D261B" w14:textId="77777777" w:rsidTr="00FB0DD2">
        <w:tc>
          <w:tcPr>
            <w:tcW w:w="9243" w:type="dxa"/>
            <w:shd w:val="clear" w:color="auto" w:fill="auto"/>
          </w:tcPr>
          <w:p w14:paraId="0DCE659E" w14:textId="77777777" w:rsidR="009B4DB2" w:rsidRPr="00BD113E" w:rsidRDefault="009B4DB2" w:rsidP="009B4DB2">
            <w:pPr>
              <w:pStyle w:val="Agreement"/>
              <w:tabs>
                <w:tab w:val="num" w:pos="1619"/>
              </w:tabs>
              <w:spacing w:line="240" w:lineRule="auto"/>
              <w:rPr>
                <w:rFonts w:cs="Arial"/>
                <w:lang w:eastAsia="zh-CN"/>
              </w:rPr>
            </w:pPr>
            <w:r w:rsidRPr="00BD113E">
              <w:rPr>
                <w:rFonts w:cs="Arial"/>
                <w:lang w:eastAsia="zh-CN"/>
              </w:rPr>
              <w:t>F1-C over RRC and F1-C over BAP should not be supported simultaneously on the same parent link.</w:t>
            </w:r>
          </w:p>
        </w:tc>
      </w:tr>
    </w:tbl>
    <w:p w14:paraId="734BC421" w14:textId="66E74F46" w:rsidR="009B4DB2" w:rsidRPr="00BD113E" w:rsidRDefault="00F17FDC" w:rsidP="00BE5097">
      <w:pPr>
        <w:spacing w:beforeLines="50" w:before="120"/>
        <w:rPr>
          <w:rFonts w:ascii="Arial" w:eastAsia="SimSun" w:hAnsi="Arial" w:cs="Arial"/>
          <w:lang w:val="en-US" w:eastAsia="zh-CN"/>
        </w:rPr>
      </w:pPr>
      <w:r>
        <w:rPr>
          <w:rFonts w:ascii="Arial" w:eastAsia="SimSun" w:hAnsi="Arial" w:cs="Arial"/>
          <w:lang w:val="en-US" w:eastAsia="zh-CN"/>
        </w:rPr>
        <w:t xml:space="preserve">Both </w:t>
      </w:r>
      <w:r>
        <w:rPr>
          <w:rFonts w:ascii="Arial" w:hAnsi="Arial" w:cs="Arial"/>
        </w:rPr>
        <w:fldChar w:fldCharType="begin"/>
      </w:r>
      <w:r>
        <w:rPr>
          <w:rFonts w:ascii="Arial" w:hAnsi="Arial" w:cs="Arial"/>
        </w:rPr>
        <w:instrText xml:space="preserve"> REF _Ref86698381 \r \h </w:instrText>
      </w:r>
      <w:r>
        <w:rPr>
          <w:rFonts w:ascii="Arial" w:hAnsi="Arial" w:cs="Arial"/>
        </w:rPr>
      </w:r>
      <w:r>
        <w:rPr>
          <w:rFonts w:ascii="Arial" w:hAnsi="Arial" w:cs="Arial"/>
        </w:rPr>
        <w:fldChar w:fldCharType="separate"/>
      </w:r>
      <w:r>
        <w:rPr>
          <w:rFonts w:ascii="Arial" w:hAnsi="Arial" w:cs="Arial"/>
        </w:rPr>
        <w:t>[4]</w:t>
      </w:r>
      <w:r>
        <w:rPr>
          <w:rFonts w:ascii="Arial" w:hAnsi="Arial" w:cs="Arial"/>
        </w:rPr>
        <w:fldChar w:fldCharType="end"/>
      </w:r>
      <w:r w:rsidR="006062FE">
        <w:rPr>
          <w:rFonts w:ascii="Arial" w:eastAsia="SimSun" w:hAnsi="Arial" w:cs="Arial"/>
          <w:lang w:val="en-US" w:eastAsia="zh-CN"/>
        </w:rPr>
        <w:fldChar w:fldCharType="begin"/>
      </w:r>
      <w:r w:rsidR="006062FE">
        <w:rPr>
          <w:rFonts w:ascii="Arial" w:eastAsia="SimSun" w:hAnsi="Arial" w:cs="Arial"/>
          <w:lang w:val="en-US" w:eastAsia="zh-CN"/>
        </w:rPr>
        <w:instrText xml:space="preserve"> REF _Ref86700637 \r \h </w:instrText>
      </w:r>
      <w:r w:rsidR="006062FE">
        <w:rPr>
          <w:rFonts w:ascii="Arial" w:eastAsia="SimSun" w:hAnsi="Arial" w:cs="Arial"/>
          <w:lang w:val="en-US" w:eastAsia="zh-CN"/>
        </w:rPr>
      </w:r>
      <w:r w:rsidR="006062FE">
        <w:rPr>
          <w:rFonts w:ascii="Arial" w:eastAsia="SimSun" w:hAnsi="Arial" w:cs="Arial"/>
          <w:lang w:val="en-US" w:eastAsia="zh-CN"/>
        </w:rPr>
        <w:fldChar w:fldCharType="separate"/>
      </w:r>
      <w:r w:rsidR="007C1738">
        <w:rPr>
          <w:rFonts w:ascii="Arial" w:eastAsia="SimSun" w:hAnsi="Arial" w:cs="Arial"/>
          <w:lang w:val="en-US" w:eastAsia="zh-CN"/>
        </w:rPr>
        <w:t>[5]</w:t>
      </w:r>
      <w:r w:rsidR="006062FE">
        <w:rPr>
          <w:rFonts w:ascii="Arial" w:eastAsia="SimSun" w:hAnsi="Arial" w:cs="Arial"/>
          <w:lang w:val="en-US" w:eastAsia="zh-CN"/>
        </w:rPr>
        <w:fldChar w:fldCharType="end"/>
      </w:r>
      <w:r w:rsidR="006062FE">
        <w:rPr>
          <w:rFonts w:ascii="Arial" w:eastAsia="SimSun" w:hAnsi="Arial" w:cs="Arial"/>
          <w:lang w:val="en-US" w:eastAsia="zh-CN"/>
        </w:rPr>
        <w:t xml:space="preserve"> </w:t>
      </w:r>
      <w:r>
        <w:rPr>
          <w:rFonts w:ascii="Arial" w:eastAsia="SimSun" w:hAnsi="Arial" w:cs="Arial"/>
          <w:lang w:val="en-US" w:eastAsia="zh-CN"/>
        </w:rPr>
        <w:t xml:space="preserve">discuss how to </w:t>
      </w:r>
      <w:r w:rsidRPr="00BD113E">
        <w:rPr>
          <w:rFonts w:ascii="Arial" w:eastAsia="SimSun" w:hAnsi="Arial" w:cs="Arial"/>
          <w:lang w:val="en-US" w:eastAsia="zh-CN"/>
        </w:rPr>
        <w:t>support such agreement</w:t>
      </w:r>
      <w:r w:rsidR="00181D5C">
        <w:rPr>
          <w:rFonts w:ascii="Arial" w:eastAsia="SimSun" w:hAnsi="Arial" w:cs="Arial"/>
          <w:lang w:val="en-US" w:eastAsia="zh-CN"/>
        </w:rPr>
        <w:t xml:space="preserve"> by i</w:t>
      </w:r>
      <w:r>
        <w:rPr>
          <w:rFonts w:ascii="Arial" w:eastAsia="SimSun" w:hAnsi="Arial" w:cs="Arial"/>
          <w:lang w:val="en-US" w:eastAsia="zh-CN"/>
        </w:rPr>
        <w:t>dentif</w:t>
      </w:r>
      <w:r w:rsidR="00181D5C">
        <w:rPr>
          <w:rFonts w:ascii="Arial" w:eastAsia="SimSun" w:hAnsi="Arial" w:cs="Arial"/>
          <w:lang w:val="en-US" w:eastAsia="zh-CN"/>
        </w:rPr>
        <w:t>ying the</w:t>
      </w:r>
      <w:r w:rsidR="009B4DB2" w:rsidRPr="00BD113E">
        <w:rPr>
          <w:rFonts w:ascii="Arial" w:eastAsia="SimSun" w:hAnsi="Arial" w:cs="Arial"/>
          <w:lang w:val="en-US" w:eastAsia="zh-CN"/>
        </w:rPr>
        <w:t xml:space="preserve"> following two options:</w:t>
      </w:r>
    </w:p>
    <w:p w14:paraId="3CB01C86" w14:textId="77777777" w:rsidR="009B4DB2" w:rsidRPr="00BD113E" w:rsidRDefault="009B4DB2" w:rsidP="009B4DB2">
      <w:pPr>
        <w:numPr>
          <w:ilvl w:val="0"/>
          <w:numId w:val="11"/>
        </w:numPr>
        <w:overflowPunct w:val="0"/>
        <w:autoSpaceDE w:val="0"/>
        <w:autoSpaceDN w:val="0"/>
        <w:adjustRightInd w:val="0"/>
        <w:spacing w:line="240" w:lineRule="auto"/>
        <w:textAlignment w:val="baseline"/>
        <w:rPr>
          <w:rFonts w:ascii="Arial" w:eastAsia="SimSun" w:hAnsi="Arial" w:cs="Arial"/>
          <w:lang w:val="en-US" w:eastAsia="zh-CN"/>
        </w:rPr>
      </w:pPr>
      <w:r w:rsidRPr="00BD113E">
        <w:rPr>
          <w:rFonts w:ascii="Arial" w:eastAsia="SimSun" w:hAnsi="Arial" w:cs="Arial"/>
          <w:lang w:val="en-US" w:eastAsia="zh-CN"/>
        </w:rPr>
        <w:t xml:space="preserve">Option 1: F1-C-over-BAP is selected </w:t>
      </w:r>
      <w:proofErr w:type="gramStart"/>
      <w:r w:rsidRPr="00BD113E">
        <w:rPr>
          <w:rFonts w:ascii="Arial" w:eastAsia="SimSun" w:hAnsi="Arial" w:cs="Arial"/>
          <w:lang w:val="en-US" w:eastAsia="zh-CN"/>
        </w:rPr>
        <w:t>as long as</w:t>
      </w:r>
      <w:proofErr w:type="gramEnd"/>
      <w:r w:rsidRPr="00BD113E">
        <w:rPr>
          <w:rFonts w:ascii="Arial" w:eastAsia="SimSun" w:hAnsi="Arial" w:cs="Arial"/>
          <w:lang w:val="en-US" w:eastAsia="zh-CN"/>
        </w:rPr>
        <w:t xml:space="preserve"> BH RLC CH for F1-C is configured.</w:t>
      </w:r>
    </w:p>
    <w:p w14:paraId="4B43284E" w14:textId="77777777" w:rsidR="009B4DB2" w:rsidRPr="00BD113E" w:rsidRDefault="009B4DB2" w:rsidP="009B4DB2">
      <w:pPr>
        <w:numPr>
          <w:ilvl w:val="0"/>
          <w:numId w:val="11"/>
        </w:numPr>
        <w:overflowPunct w:val="0"/>
        <w:autoSpaceDE w:val="0"/>
        <w:autoSpaceDN w:val="0"/>
        <w:adjustRightInd w:val="0"/>
        <w:spacing w:line="240" w:lineRule="auto"/>
        <w:textAlignment w:val="baseline"/>
        <w:rPr>
          <w:rFonts w:ascii="Arial" w:eastAsia="SimSun" w:hAnsi="Arial" w:cs="Arial"/>
          <w:lang w:val="en-US" w:eastAsia="zh-CN"/>
        </w:rPr>
      </w:pPr>
      <w:r w:rsidRPr="00BD113E">
        <w:rPr>
          <w:rFonts w:ascii="Arial" w:eastAsia="SimSun" w:hAnsi="Arial" w:cs="Arial"/>
          <w:lang w:val="en-US" w:eastAsia="zh-CN"/>
        </w:rPr>
        <w:t>Option 2: An explicit configuration is sent to the IAB-MT by indicating either F1-C-over-BAP or F1-C-over-RRC</w:t>
      </w:r>
    </w:p>
    <w:p w14:paraId="121449CA" w14:textId="4A1B4199" w:rsidR="00E34BD2" w:rsidRDefault="00574FFC" w:rsidP="006B2746">
      <w:pPr>
        <w:jc w:val="both"/>
        <w:rPr>
          <w:rFonts w:ascii="Arial" w:hAnsi="Arial" w:cs="Arial"/>
        </w:rPr>
      </w:pPr>
      <w:r>
        <w:rPr>
          <w:rFonts w:ascii="Arial" w:hAnsi="Arial" w:cs="Arial"/>
        </w:rPr>
        <w:t>C</w:t>
      </w:r>
      <w:r w:rsidR="00FB6C6F">
        <w:rPr>
          <w:rFonts w:ascii="Arial" w:hAnsi="Arial" w:cs="Arial"/>
        </w:rPr>
        <w:t>ontribution</w:t>
      </w:r>
      <w:r w:rsidR="00F17FDC">
        <w:rPr>
          <w:rFonts w:ascii="Arial" w:hAnsi="Arial" w:cs="Arial"/>
        </w:rPr>
        <w:t xml:space="preserve"> </w:t>
      </w:r>
      <w:r w:rsidR="00F17FDC">
        <w:rPr>
          <w:rFonts w:ascii="Arial" w:hAnsi="Arial" w:cs="Arial"/>
        </w:rPr>
        <w:fldChar w:fldCharType="begin"/>
      </w:r>
      <w:r w:rsidR="00F17FDC">
        <w:rPr>
          <w:rFonts w:ascii="Arial" w:hAnsi="Arial" w:cs="Arial"/>
        </w:rPr>
        <w:instrText xml:space="preserve"> REF _Ref86698381 \r \h </w:instrText>
      </w:r>
      <w:r w:rsidR="00F17FDC">
        <w:rPr>
          <w:rFonts w:ascii="Arial" w:hAnsi="Arial" w:cs="Arial"/>
        </w:rPr>
      </w:r>
      <w:r w:rsidR="00F17FDC">
        <w:rPr>
          <w:rFonts w:ascii="Arial" w:hAnsi="Arial" w:cs="Arial"/>
        </w:rPr>
        <w:fldChar w:fldCharType="separate"/>
      </w:r>
      <w:r w:rsidR="00F17FDC">
        <w:rPr>
          <w:rFonts w:ascii="Arial" w:hAnsi="Arial" w:cs="Arial"/>
        </w:rPr>
        <w:t>[4]</w:t>
      </w:r>
      <w:r w:rsidR="00F17FDC">
        <w:rPr>
          <w:rFonts w:ascii="Arial" w:hAnsi="Arial" w:cs="Arial"/>
        </w:rPr>
        <w:fldChar w:fldCharType="end"/>
      </w:r>
      <w:r w:rsidR="00FB6C6F">
        <w:rPr>
          <w:rFonts w:ascii="Arial" w:hAnsi="Arial" w:cs="Arial"/>
        </w:rPr>
        <w:t xml:space="preserve"> </w:t>
      </w:r>
      <w:r w:rsidR="006E22E0">
        <w:rPr>
          <w:rFonts w:ascii="Arial" w:hAnsi="Arial" w:cs="Arial"/>
        </w:rPr>
        <w:t xml:space="preserve">considers </w:t>
      </w:r>
      <w:r w:rsidR="00BF48AC">
        <w:rPr>
          <w:rFonts w:ascii="Arial" w:hAnsi="Arial" w:cs="Arial"/>
        </w:rPr>
        <w:t>that</w:t>
      </w:r>
      <w:r w:rsidR="006B2746" w:rsidRPr="00BF4B2A">
        <w:rPr>
          <w:rFonts w:ascii="Arial" w:hAnsi="Arial" w:cs="Arial"/>
        </w:rPr>
        <w:t xml:space="preserve"> from the cell group configuration, the IAB node knows whether the BAP configuration is configured </w:t>
      </w:r>
      <w:r w:rsidR="006B2746">
        <w:rPr>
          <w:rFonts w:ascii="Arial" w:hAnsi="Arial" w:cs="Arial"/>
        </w:rPr>
        <w:t xml:space="preserve">or not configured </w:t>
      </w:r>
      <w:r w:rsidR="006B2746" w:rsidRPr="00BF4B2A">
        <w:rPr>
          <w:rFonts w:ascii="Arial" w:hAnsi="Arial" w:cs="Arial"/>
        </w:rPr>
        <w:t xml:space="preserve">over that cell group. </w:t>
      </w:r>
      <w:r w:rsidR="008E1AE7">
        <w:rPr>
          <w:rFonts w:ascii="Arial" w:hAnsi="Arial" w:cs="Arial"/>
        </w:rPr>
        <w:t>T</w:t>
      </w:r>
      <w:r w:rsidR="006B2746" w:rsidRPr="00BF4B2A">
        <w:rPr>
          <w:rFonts w:ascii="Arial" w:hAnsi="Arial" w:cs="Arial"/>
        </w:rPr>
        <w:t xml:space="preserve">he IAB node also knows whether F1-C transfer via RRC or </w:t>
      </w:r>
      <w:r w:rsidR="006B2746">
        <w:rPr>
          <w:rFonts w:ascii="Arial" w:hAnsi="Arial" w:cs="Arial"/>
        </w:rPr>
        <w:t xml:space="preserve">via </w:t>
      </w:r>
      <w:r w:rsidR="006B2746" w:rsidRPr="00BF4B2A">
        <w:rPr>
          <w:rFonts w:ascii="Arial" w:hAnsi="Arial" w:cs="Arial"/>
        </w:rPr>
        <w:t xml:space="preserve">BH should be used over the CG </w:t>
      </w:r>
      <w:r w:rsidR="006B2746">
        <w:rPr>
          <w:rFonts w:ascii="Arial" w:hAnsi="Arial" w:cs="Arial"/>
        </w:rPr>
        <w:t xml:space="preserve">selected </w:t>
      </w:r>
      <w:r w:rsidR="006B2746" w:rsidRPr="00BF4B2A">
        <w:rPr>
          <w:rFonts w:ascii="Arial" w:hAnsi="Arial" w:cs="Arial"/>
        </w:rPr>
        <w:t>to be used to transfer the F1-C</w:t>
      </w:r>
      <w:r w:rsidR="008E1AE7">
        <w:rPr>
          <w:rFonts w:ascii="Arial" w:hAnsi="Arial" w:cs="Arial"/>
        </w:rPr>
        <w:t xml:space="preserve">, </w:t>
      </w:r>
      <w:r w:rsidR="00C217C6">
        <w:rPr>
          <w:rFonts w:ascii="Arial" w:hAnsi="Arial" w:cs="Arial"/>
        </w:rPr>
        <w:t xml:space="preserve">e.g., </w:t>
      </w:r>
      <w:r w:rsidR="006B2746">
        <w:rPr>
          <w:rFonts w:ascii="Arial" w:hAnsi="Arial" w:cs="Arial"/>
        </w:rPr>
        <w:t xml:space="preserve">according to the </w:t>
      </w:r>
      <w:proofErr w:type="spellStart"/>
      <w:r w:rsidR="006B2746">
        <w:rPr>
          <w:rFonts w:ascii="Arial" w:hAnsi="Arial" w:cs="Arial"/>
        </w:rPr>
        <w:t>the</w:t>
      </w:r>
      <w:proofErr w:type="spellEnd"/>
      <w:r w:rsidR="006B2746">
        <w:rPr>
          <w:rFonts w:ascii="Arial" w:hAnsi="Arial" w:cs="Arial"/>
        </w:rPr>
        <w:t xml:space="preserve"> </w:t>
      </w:r>
      <w:r w:rsidR="006B2746" w:rsidRPr="00C217C6">
        <w:rPr>
          <w:rFonts w:ascii="Arial" w:hAnsi="Arial" w:cs="Arial"/>
          <w:i/>
          <w:iCs/>
        </w:rPr>
        <w:t>f1c-TransferPath-r17</w:t>
      </w:r>
      <w:r w:rsidR="006B2746">
        <w:rPr>
          <w:rFonts w:ascii="Arial" w:hAnsi="Arial" w:cs="Arial"/>
        </w:rPr>
        <w:t xml:space="preserve"> configuration</w:t>
      </w:r>
      <w:r w:rsidR="00BF48AC">
        <w:rPr>
          <w:rFonts w:ascii="Arial" w:hAnsi="Arial" w:cs="Arial"/>
        </w:rPr>
        <w:t xml:space="preserve">. </w:t>
      </w:r>
    </w:p>
    <w:p w14:paraId="61BA7186" w14:textId="03C3DF9F" w:rsidR="00257D10" w:rsidRPr="008F2445" w:rsidRDefault="00257D10" w:rsidP="00257D10">
      <w:pPr>
        <w:jc w:val="both"/>
        <w:rPr>
          <w:rFonts w:ascii="Arial" w:hAnsi="Arial" w:cs="Arial"/>
          <w:b/>
          <w:highlight w:val="yellow"/>
        </w:rPr>
      </w:pPr>
      <w:r w:rsidRPr="00620996">
        <w:rPr>
          <w:rFonts w:ascii="Arial" w:eastAsia="Malgun Gothic" w:hAnsi="Arial" w:cs="Arial"/>
          <w:b/>
          <w:lang w:eastAsia="ko-KR"/>
        </w:rPr>
        <w:t>Q</w:t>
      </w:r>
      <w:r w:rsidR="00620996" w:rsidRPr="00620996">
        <w:rPr>
          <w:rFonts w:ascii="Arial" w:eastAsia="Malgun Gothic" w:hAnsi="Arial" w:cs="Arial"/>
          <w:b/>
          <w:lang w:eastAsia="ko-KR"/>
        </w:rPr>
        <w:t>2</w:t>
      </w:r>
      <w:r w:rsidRPr="00620996">
        <w:rPr>
          <w:rFonts w:ascii="Arial" w:eastAsia="Malgun Gothic" w:hAnsi="Arial" w:cs="Arial"/>
          <w:b/>
          <w:lang w:eastAsia="ko-KR"/>
        </w:rPr>
        <w:t>:</w:t>
      </w:r>
      <w:r w:rsidRPr="00620996">
        <w:rPr>
          <w:rFonts w:ascii="Arial" w:hAnsi="Arial" w:cs="Arial"/>
          <w:b/>
        </w:rPr>
        <w:t xml:space="preserve"> </w:t>
      </w:r>
      <w:r w:rsidR="00620996" w:rsidRPr="00620996">
        <w:rPr>
          <w:rFonts w:ascii="Arial" w:hAnsi="Arial" w:cs="Arial"/>
          <w:b/>
        </w:rPr>
        <w:t>Which option d</w:t>
      </w:r>
      <w:r w:rsidRPr="00620996">
        <w:rPr>
          <w:rFonts w:ascii="Arial" w:hAnsi="Arial" w:cs="Arial"/>
          <w:b/>
        </w:rPr>
        <w:t xml:space="preserve">o you </w:t>
      </w:r>
      <w:r w:rsidR="00620996" w:rsidRPr="00620996">
        <w:rPr>
          <w:rFonts w:ascii="Arial" w:hAnsi="Arial" w:cs="Arial"/>
          <w:b/>
        </w:rPr>
        <w:t xml:space="preserve">prefer to </w:t>
      </w:r>
      <w:r w:rsidR="006249D6">
        <w:rPr>
          <w:rFonts w:ascii="Arial" w:hAnsi="Arial" w:cs="Arial"/>
          <w:b/>
        </w:rPr>
        <w:t>make</w:t>
      </w:r>
      <w:r w:rsidR="00620996" w:rsidRPr="00620996">
        <w:rPr>
          <w:rFonts w:ascii="Arial" w:hAnsi="Arial" w:cs="Arial"/>
          <w:b/>
        </w:rPr>
        <w:t xml:space="preserve"> IAB node be aware of whether to use F1-C transferring over BH or F1-C transferring over RRC</w:t>
      </w:r>
      <w:r w:rsidR="003F0E1E">
        <w:rPr>
          <w:rFonts w:ascii="Arial" w:hAnsi="Arial" w:cs="Arial"/>
          <w:b/>
        </w:rPr>
        <w:t>?</w:t>
      </w:r>
    </w:p>
    <w:p w14:paraId="5F913589" w14:textId="578ED0E8" w:rsidR="006249D6" w:rsidRPr="00AC109A" w:rsidRDefault="006249D6" w:rsidP="00AC109A">
      <w:pPr>
        <w:numPr>
          <w:ilvl w:val="0"/>
          <w:numId w:val="11"/>
        </w:numPr>
        <w:overflowPunct w:val="0"/>
        <w:autoSpaceDE w:val="0"/>
        <w:autoSpaceDN w:val="0"/>
        <w:adjustRightInd w:val="0"/>
        <w:spacing w:line="240" w:lineRule="auto"/>
        <w:jc w:val="both"/>
        <w:textAlignment w:val="baseline"/>
        <w:rPr>
          <w:rFonts w:ascii="Arial" w:eastAsia="SimSun" w:hAnsi="Arial" w:cs="Arial"/>
          <w:b/>
          <w:bCs/>
          <w:lang w:val="en-US" w:eastAsia="zh-CN"/>
        </w:rPr>
      </w:pPr>
      <w:r w:rsidRPr="00AC109A">
        <w:rPr>
          <w:rFonts w:ascii="Arial" w:eastAsia="SimSun" w:hAnsi="Arial" w:cs="Arial"/>
          <w:b/>
          <w:bCs/>
          <w:lang w:val="en-US" w:eastAsia="zh-CN"/>
        </w:rPr>
        <w:lastRenderedPageBreak/>
        <w:t xml:space="preserve">Option 1: F1-C-over-BAP is selected </w:t>
      </w:r>
      <w:proofErr w:type="gramStart"/>
      <w:r w:rsidRPr="00AC109A">
        <w:rPr>
          <w:rFonts w:ascii="Arial" w:eastAsia="SimSun" w:hAnsi="Arial" w:cs="Arial"/>
          <w:b/>
          <w:bCs/>
          <w:lang w:val="en-US" w:eastAsia="zh-CN"/>
        </w:rPr>
        <w:t>as long as</w:t>
      </w:r>
      <w:proofErr w:type="gramEnd"/>
      <w:r w:rsidRPr="00AC109A">
        <w:rPr>
          <w:rFonts w:ascii="Arial" w:eastAsia="SimSun" w:hAnsi="Arial" w:cs="Arial"/>
          <w:b/>
          <w:bCs/>
          <w:lang w:val="en-US" w:eastAsia="zh-CN"/>
        </w:rPr>
        <w:t xml:space="preserve"> BH RLC CH for F1-C is configured</w:t>
      </w:r>
    </w:p>
    <w:p w14:paraId="60BFBCFB" w14:textId="77777777" w:rsidR="006249D6" w:rsidRPr="00AC109A" w:rsidRDefault="006249D6" w:rsidP="00AC109A">
      <w:pPr>
        <w:numPr>
          <w:ilvl w:val="0"/>
          <w:numId w:val="11"/>
        </w:numPr>
        <w:overflowPunct w:val="0"/>
        <w:autoSpaceDE w:val="0"/>
        <w:autoSpaceDN w:val="0"/>
        <w:adjustRightInd w:val="0"/>
        <w:spacing w:line="240" w:lineRule="auto"/>
        <w:jc w:val="both"/>
        <w:textAlignment w:val="baseline"/>
        <w:rPr>
          <w:rFonts w:ascii="Arial" w:eastAsia="SimSun" w:hAnsi="Arial" w:cs="Arial"/>
          <w:b/>
          <w:bCs/>
          <w:lang w:val="en-US" w:eastAsia="zh-CN"/>
        </w:rPr>
      </w:pPr>
      <w:r w:rsidRPr="00AC109A">
        <w:rPr>
          <w:rFonts w:ascii="Arial" w:eastAsia="SimSun" w:hAnsi="Arial" w:cs="Arial"/>
          <w:b/>
          <w:bCs/>
          <w:lang w:val="en-US" w:eastAsia="zh-CN"/>
        </w:rPr>
        <w:t>Option 2: An explicit configuration is sent to the IAB-MT by indicating either F1-C-over-BAP or F1-C-over-RRC</w:t>
      </w:r>
    </w:p>
    <w:tbl>
      <w:tblPr>
        <w:tblStyle w:val="TableGrid"/>
        <w:tblW w:w="0" w:type="auto"/>
        <w:tblLook w:val="04A0" w:firstRow="1" w:lastRow="0" w:firstColumn="1" w:lastColumn="0" w:noHBand="0" w:noVBand="1"/>
      </w:tblPr>
      <w:tblGrid>
        <w:gridCol w:w="1915"/>
        <w:gridCol w:w="2191"/>
        <w:gridCol w:w="5523"/>
      </w:tblGrid>
      <w:tr w:rsidR="00535C77" w14:paraId="4A579D3F" w14:textId="77777777" w:rsidTr="00FB0DD2">
        <w:tc>
          <w:tcPr>
            <w:tcW w:w="1915" w:type="dxa"/>
          </w:tcPr>
          <w:p w14:paraId="0811C31C" w14:textId="77777777" w:rsidR="00535C77" w:rsidRDefault="00535C77" w:rsidP="00FB0DD2">
            <w:pPr>
              <w:pStyle w:val="TAH"/>
              <w:keepNext w:val="0"/>
              <w:keepLines w:val="0"/>
              <w:widowControl w:val="0"/>
              <w:rPr>
                <w:lang w:eastAsia="ko-KR"/>
              </w:rPr>
            </w:pPr>
            <w:r>
              <w:rPr>
                <w:lang w:eastAsia="ko-KR"/>
              </w:rPr>
              <w:t>Company</w:t>
            </w:r>
          </w:p>
        </w:tc>
        <w:tc>
          <w:tcPr>
            <w:tcW w:w="2191" w:type="dxa"/>
          </w:tcPr>
          <w:p w14:paraId="2C76C797" w14:textId="6A3813CA" w:rsidR="00535C77" w:rsidRDefault="00E60BBF" w:rsidP="00FB0DD2">
            <w:pPr>
              <w:pStyle w:val="TAH"/>
              <w:keepNext w:val="0"/>
              <w:keepLines w:val="0"/>
              <w:widowControl w:val="0"/>
              <w:rPr>
                <w:lang w:eastAsia="ko-KR"/>
              </w:rPr>
            </w:pPr>
            <w:r>
              <w:rPr>
                <w:lang w:eastAsia="ko-KR"/>
              </w:rPr>
              <w:t>O</w:t>
            </w:r>
            <w:r>
              <w:rPr>
                <w:rFonts w:hint="eastAsia"/>
                <w:lang w:eastAsia="zh-CN"/>
              </w:rPr>
              <w:t>pti</w:t>
            </w:r>
            <w:r>
              <w:rPr>
                <w:lang w:eastAsia="ko-KR"/>
              </w:rPr>
              <w:t>on 1/2</w:t>
            </w:r>
          </w:p>
        </w:tc>
        <w:tc>
          <w:tcPr>
            <w:tcW w:w="5523" w:type="dxa"/>
          </w:tcPr>
          <w:p w14:paraId="63D3AB18" w14:textId="77777777" w:rsidR="00535C77" w:rsidRDefault="00535C77" w:rsidP="00FB0DD2">
            <w:pPr>
              <w:pStyle w:val="TAH"/>
              <w:keepNext w:val="0"/>
              <w:keepLines w:val="0"/>
              <w:widowControl w:val="0"/>
              <w:rPr>
                <w:lang w:eastAsia="ko-KR"/>
              </w:rPr>
            </w:pPr>
            <w:r>
              <w:rPr>
                <w:lang w:eastAsia="ko-KR"/>
              </w:rPr>
              <w:t>Detailed Comments</w:t>
            </w:r>
          </w:p>
        </w:tc>
      </w:tr>
      <w:tr w:rsidR="00535C77" w14:paraId="78C5EB01" w14:textId="77777777" w:rsidTr="00FB0DD2">
        <w:tc>
          <w:tcPr>
            <w:tcW w:w="1915" w:type="dxa"/>
          </w:tcPr>
          <w:p w14:paraId="1E385873" w14:textId="27823F45" w:rsidR="00535C77" w:rsidRPr="00B606DC" w:rsidRDefault="00636B44" w:rsidP="00FB0DD2">
            <w:pPr>
              <w:pStyle w:val="TAC"/>
              <w:keepNext w:val="0"/>
              <w:keepLines w:val="0"/>
              <w:widowControl w:val="0"/>
              <w:rPr>
                <w:rFonts w:eastAsiaTheme="minorEastAsia"/>
                <w:lang w:eastAsia="zh-CN"/>
              </w:rPr>
            </w:pPr>
            <w:ins w:id="46" w:author="Huawei-Yulong" w:date="2021-11-03T16:09:00Z">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ins>
            <w:proofErr w:type="spellEnd"/>
          </w:p>
        </w:tc>
        <w:tc>
          <w:tcPr>
            <w:tcW w:w="2191" w:type="dxa"/>
          </w:tcPr>
          <w:p w14:paraId="72A5F018" w14:textId="2EF9E8FD" w:rsidR="00535C77" w:rsidRPr="00B606DC" w:rsidRDefault="00636B44" w:rsidP="00636B44">
            <w:pPr>
              <w:pStyle w:val="TAC"/>
              <w:keepNext w:val="0"/>
              <w:keepLines w:val="0"/>
              <w:widowControl w:val="0"/>
              <w:rPr>
                <w:rFonts w:eastAsiaTheme="minorEastAsia"/>
                <w:lang w:eastAsia="zh-CN"/>
              </w:rPr>
            </w:pPr>
            <w:ins w:id="47" w:author="Huawei-Yulong" w:date="2021-11-03T16:10:00Z">
              <w:r>
                <w:rPr>
                  <w:rFonts w:eastAsiaTheme="minorEastAsia"/>
                  <w:lang w:eastAsia="zh-CN"/>
                </w:rPr>
                <w:t xml:space="preserve">Option 1, but </w:t>
              </w:r>
            </w:ins>
          </w:p>
        </w:tc>
        <w:tc>
          <w:tcPr>
            <w:tcW w:w="5523" w:type="dxa"/>
          </w:tcPr>
          <w:p w14:paraId="2D01468D" w14:textId="77777777" w:rsidR="00535C77" w:rsidRDefault="00636B44" w:rsidP="00636B44">
            <w:pPr>
              <w:pStyle w:val="TAL"/>
              <w:keepNext w:val="0"/>
              <w:keepLines w:val="0"/>
              <w:widowControl w:val="0"/>
              <w:jc w:val="both"/>
              <w:rPr>
                <w:ins w:id="48" w:author="Huawei-Yulong" w:date="2021-11-03T16:11:00Z"/>
                <w:lang w:eastAsia="zh-CN"/>
              </w:rPr>
            </w:pPr>
            <w:ins w:id="49" w:author="Huawei-Yulong" w:date="2021-11-03T16:10:00Z">
              <w:r>
                <w:rPr>
                  <w:rFonts w:hint="eastAsia"/>
                  <w:lang w:eastAsia="zh-CN"/>
                </w:rPr>
                <w:t>O</w:t>
              </w:r>
              <w:r>
                <w:rPr>
                  <w:lang w:eastAsia="zh-CN"/>
                </w:rPr>
                <w:t xml:space="preserve">ption 1 should be </w:t>
              </w:r>
            </w:ins>
            <w:ins w:id="50" w:author="Huawei-Yulong" w:date="2021-11-03T16:11:00Z">
              <w:r>
                <w:rPr>
                  <w:lang w:eastAsia="zh-CN"/>
                </w:rPr>
                <w:t xml:space="preserve">clarified as “as long as the BH RLC CH for F1-C </w:t>
              </w:r>
              <w:r w:rsidRPr="00B606DC">
                <w:rPr>
                  <w:highlight w:val="yellow"/>
                  <w:lang w:eastAsia="zh-CN"/>
                </w:rPr>
                <w:t>on the indicated CG</w:t>
              </w:r>
              <w:r>
                <w:rPr>
                  <w:lang w:eastAsia="zh-CN"/>
                </w:rPr>
                <w:t xml:space="preserve"> is configured”, where the CG is indicated by Q1.</w:t>
              </w:r>
            </w:ins>
          </w:p>
          <w:p w14:paraId="62F8AB06" w14:textId="7C784523" w:rsidR="00636B44" w:rsidRDefault="00636B44" w:rsidP="00636B44">
            <w:pPr>
              <w:pStyle w:val="TAL"/>
              <w:keepNext w:val="0"/>
              <w:keepLines w:val="0"/>
              <w:widowControl w:val="0"/>
              <w:jc w:val="both"/>
              <w:rPr>
                <w:lang w:eastAsia="zh-CN"/>
              </w:rPr>
            </w:pPr>
          </w:p>
        </w:tc>
      </w:tr>
      <w:tr w:rsidR="00695A3C" w14:paraId="32CDD39A" w14:textId="77777777" w:rsidTr="00FB0DD2">
        <w:tc>
          <w:tcPr>
            <w:tcW w:w="1915" w:type="dxa"/>
          </w:tcPr>
          <w:p w14:paraId="5BD57FCB" w14:textId="40082CB1" w:rsidR="00695A3C" w:rsidRDefault="00695A3C" w:rsidP="00695A3C">
            <w:pPr>
              <w:pStyle w:val="TAC"/>
              <w:keepNext w:val="0"/>
              <w:keepLines w:val="0"/>
              <w:widowControl w:val="0"/>
              <w:rPr>
                <w:lang w:eastAsia="ko-KR"/>
              </w:rPr>
            </w:pPr>
            <w:ins w:id="51" w:author="LGE (GyeongCheol)" w:date="2021-11-03T19:00:00Z">
              <w:r>
                <w:rPr>
                  <w:rFonts w:hint="eastAsia"/>
                  <w:lang w:eastAsia="ko-KR"/>
                </w:rPr>
                <w:t>LG</w:t>
              </w:r>
            </w:ins>
          </w:p>
        </w:tc>
        <w:tc>
          <w:tcPr>
            <w:tcW w:w="2191" w:type="dxa"/>
          </w:tcPr>
          <w:p w14:paraId="28948775" w14:textId="14A753E7" w:rsidR="00695A3C" w:rsidRDefault="00695A3C" w:rsidP="00695A3C">
            <w:pPr>
              <w:pStyle w:val="TAC"/>
              <w:keepNext w:val="0"/>
              <w:keepLines w:val="0"/>
              <w:widowControl w:val="0"/>
              <w:rPr>
                <w:lang w:eastAsia="ko-KR"/>
              </w:rPr>
            </w:pPr>
            <w:ins w:id="52" w:author="LGE (GyeongCheol)" w:date="2021-11-03T19:00:00Z">
              <w:r>
                <w:rPr>
                  <w:rFonts w:hint="eastAsia"/>
                  <w:lang w:eastAsia="ko-KR"/>
                </w:rPr>
                <w:t>Option 1</w:t>
              </w:r>
            </w:ins>
          </w:p>
        </w:tc>
        <w:tc>
          <w:tcPr>
            <w:tcW w:w="5523" w:type="dxa"/>
          </w:tcPr>
          <w:p w14:paraId="651D5EE1" w14:textId="77777777" w:rsidR="00695A3C" w:rsidRDefault="00695A3C" w:rsidP="00695A3C">
            <w:pPr>
              <w:pStyle w:val="TAL"/>
              <w:keepNext w:val="0"/>
              <w:keepLines w:val="0"/>
              <w:widowControl w:val="0"/>
              <w:rPr>
                <w:rFonts w:eastAsia="SimSun"/>
                <w:lang w:eastAsia="zh-CN"/>
              </w:rPr>
            </w:pPr>
          </w:p>
        </w:tc>
      </w:tr>
      <w:tr w:rsidR="00695A3C" w14:paraId="2A9E5E88" w14:textId="77777777" w:rsidTr="00FB0DD2">
        <w:tc>
          <w:tcPr>
            <w:tcW w:w="1915" w:type="dxa"/>
          </w:tcPr>
          <w:p w14:paraId="1D3B8A12" w14:textId="421D76AF" w:rsidR="00695A3C" w:rsidRDefault="006F59B0" w:rsidP="00695A3C">
            <w:pPr>
              <w:pStyle w:val="TAC"/>
              <w:keepNext w:val="0"/>
              <w:keepLines w:val="0"/>
              <w:widowControl w:val="0"/>
              <w:rPr>
                <w:lang w:eastAsia="ko-KR"/>
              </w:rPr>
            </w:pPr>
            <w:ins w:id="53" w:author="Qualcomm" w:date="2021-11-03T16:16:00Z">
              <w:r>
                <w:rPr>
                  <w:lang w:eastAsia="ko-KR"/>
                </w:rPr>
                <w:t>QC</w:t>
              </w:r>
            </w:ins>
          </w:p>
        </w:tc>
        <w:tc>
          <w:tcPr>
            <w:tcW w:w="2191" w:type="dxa"/>
          </w:tcPr>
          <w:p w14:paraId="102CA730" w14:textId="75B1D5AB" w:rsidR="00695A3C" w:rsidRDefault="006F59B0" w:rsidP="00695A3C">
            <w:pPr>
              <w:pStyle w:val="TAC"/>
              <w:keepNext w:val="0"/>
              <w:keepLines w:val="0"/>
              <w:widowControl w:val="0"/>
              <w:rPr>
                <w:lang w:eastAsia="ko-KR"/>
              </w:rPr>
            </w:pPr>
            <w:ins w:id="54" w:author="Qualcomm" w:date="2021-11-03T16:16:00Z">
              <w:r>
                <w:rPr>
                  <w:lang w:eastAsia="ko-KR"/>
                </w:rPr>
                <w:t>Option 1</w:t>
              </w:r>
            </w:ins>
          </w:p>
        </w:tc>
        <w:tc>
          <w:tcPr>
            <w:tcW w:w="5523" w:type="dxa"/>
          </w:tcPr>
          <w:p w14:paraId="1C169D54" w14:textId="4C841461" w:rsidR="00695A3C" w:rsidRDefault="004261A1" w:rsidP="00695A3C">
            <w:pPr>
              <w:pStyle w:val="TAL"/>
              <w:keepNext w:val="0"/>
              <w:keepLines w:val="0"/>
              <w:widowControl w:val="0"/>
              <w:rPr>
                <w:rFonts w:eastAsia="SimSun"/>
                <w:lang w:eastAsia="zh-CN"/>
              </w:rPr>
            </w:pPr>
            <w:ins w:id="55" w:author="Qualcomm" w:date="2021-11-03T16:16:00Z">
              <w:r>
                <w:rPr>
                  <w:rFonts w:eastAsia="SimSun"/>
                  <w:lang w:eastAsia="zh-CN"/>
                </w:rPr>
                <w:t>Agree with HW’s revision</w:t>
              </w:r>
            </w:ins>
          </w:p>
        </w:tc>
      </w:tr>
      <w:tr w:rsidR="003F710A" w14:paraId="4A7BD0E4" w14:textId="77777777" w:rsidTr="00FB0DD2">
        <w:tc>
          <w:tcPr>
            <w:tcW w:w="1915" w:type="dxa"/>
          </w:tcPr>
          <w:p w14:paraId="189D5808" w14:textId="18A5E76D" w:rsidR="003F710A" w:rsidRDefault="003F710A" w:rsidP="003F710A">
            <w:pPr>
              <w:pStyle w:val="TAC"/>
              <w:keepNext w:val="0"/>
              <w:keepLines w:val="0"/>
              <w:widowControl w:val="0"/>
              <w:rPr>
                <w:lang w:eastAsia="ko-KR"/>
              </w:rPr>
            </w:pPr>
            <w:ins w:id="56" w:author="황준/5G/6G표준Lab(SR)/Staff Engineer/삼성전자" w:date="2021-11-04T12:11:00Z">
              <w:r>
                <w:rPr>
                  <w:lang w:eastAsia="ko-KR"/>
                </w:rPr>
                <w:t>Samsung</w:t>
              </w:r>
              <w:r>
                <w:rPr>
                  <w:rFonts w:hint="eastAsia"/>
                  <w:lang w:eastAsia="ko-KR"/>
                </w:rPr>
                <w:t xml:space="preserve"> </w:t>
              </w:r>
            </w:ins>
          </w:p>
        </w:tc>
        <w:tc>
          <w:tcPr>
            <w:tcW w:w="2191" w:type="dxa"/>
          </w:tcPr>
          <w:p w14:paraId="6746EF77" w14:textId="2FAC0F46" w:rsidR="003F710A" w:rsidRDefault="003F710A" w:rsidP="003F710A">
            <w:pPr>
              <w:pStyle w:val="TAC"/>
              <w:keepNext w:val="0"/>
              <w:keepLines w:val="0"/>
              <w:widowControl w:val="0"/>
              <w:rPr>
                <w:lang w:eastAsia="ko-KR"/>
              </w:rPr>
            </w:pPr>
            <w:ins w:id="57" w:author="황준/5G/6G표준Lab(SR)/Staff Engineer/삼성전자" w:date="2021-11-04T12:11:00Z">
              <w:r>
                <w:rPr>
                  <w:lang w:eastAsia="ko-KR"/>
                </w:rPr>
                <w:t>Both options</w:t>
              </w:r>
            </w:ins>
          </w:p>
        </w:tc>
        <w:tc>
          <w:tcPr>
            <w:tcW w:w="5523" w:type="dxa"/>
          </w:tcPr>
          <w:p w14:paraId="275D89CA" w14:textId="76D2BFA0" w:rsidR="003F710A" w:rsidRDefault="003F710A" w:rsidP="003F710A">
            <w:pPr>
              <w:pStyle w:val="TAL"/>
              <w:keepNext w:val="0"/>
              <w:keepLines w:val="0"/>
              <w:widowControl w:val="0"/>
              <w:rPr>
                <w:rFonts w:eastAsia="SimSun"/>
                <w:lang w:eastAsia="zh-CN"/>
              </w:rPr>
            </w:pPr>
            <w:ins w:id="58" w:author="황준/5G/6G표준Lab(SR)/Staff Engineer/삼성전자" w:date="2021-11-04T12:11:00Z">
              <w:r>
                <w:rPr>
                  <w:rFonts w:eastAsia="Malgun Gothic"/>
                  <w:lang w:eastAsia="ko-KR"/>
                </w:rPr>
                <w:t xml:space="preserve">We are ok with any </w:t>
              </w:r>
              <w:proofErr w:type="gramStart"/>
              <w:r>
                <w:rPr>
                  <w:rFonts w:eastAsia="Malgun Gothic"/>
                  <w:lang w:eastAsia="ko-KR"/>
                </w:rPr>
                <w:t>option, but</w:t>
              </w:r>
              <w:proofErr w:type="gramEnd"/>
              <w:r>
                <w:rPr>
                  <w:rFonts w:eastAsia="Malgun Gothic"/>
                  <w:lang w:eastAsia="ko-KR"/>
                </w:rPr>
                <w:t xml:space="preserve"> have slightly more preference on option 1 since in SA architecture option, it was natural to use BAP layer to carry F1C traffic, and using RRC is regarded as additional feature to have CP reliability. </w:t>
              </w:r>
            </w:ins>
          </w:p>
        </w:tc>
      </w:tr>
      <w:tr w:rsidR="00830C6B" w14:paraId="15D38309" w14:textId="77777777" w:rsidTr="00FB0DD2">
        <w:tc>
          <w:tcPr>
            <w:tcW w:w="1915" w:type="dxa"/>
          </w:tcPr>
          <w:p w14:paraId="0B0991C0" w14:textId="71742B3D" w:rsidR="00830C6B" w:rsidRPr="00830C6B" w:rsidRDefault="00830C6B" w:rsidP="00830C6B">
            <w:pPr>
              <w:pStyle w:val="TAC"/>
              <w:keepNext w:val="0"/>
              <w:keepLines w:val="0"/>
              <w:widowControl w:val="0"/>
              <w:rPr>
                <w:lang w:eastAsia="ko-KR"/>
              </w:rPr>
            </w:pPr>
            <w:ins w:id="59" w:author="Fujitsu" w:date="2021-11-04T15:20:00Z">
              <w:r>
                <w:rPr>
                  <w:rFonts w:eastAsiaTheme="minorEastAsia" w:hint="eastAsia"/>
                  <w:lang w:eastAsia="zh-CN"/>
                </w:rPr>
                <w:t>F</w:t>
              </w:r>
              <w:r>
                <w:rPr>
                  <w:rFonts w:eastAsiaTheme="minorEastAsia"/>
                  <w:lang w:eastAsia="zh-CN"/>
                </w:rPr>
                <w:t>ujitsu</w:t>
              </w:r>
            </w:ins>
          </w:p>
        </w:tc>
        <w:tc>
          <w:tcPr>
            <w:tcW w:w="2191" w:type="dxa"/>
          </w:tcPr>
          <w:p w14:paraId="09291AD7" w14:textId="1102ED01" w:rsidR="00830C6B" w:rsidRPr="00830C6B" w:rsidRDefault="00830C6B" w:rsidP="00830C6B">
            <w:pPr>
              <w:pStyle w:val="TAC"/>
              <w:keepNext w:val="0"/>
              <w:keepLines w:val="0"/>
              <w:widowControl w:val="0"/>
              <w:rPr>
                <w:lang w:eastAsia="ko-KR"/>
              </w:rPr>
            </w:pPr>
            <w:ins w:id="60" w:author="Fujitsu" w:date="2021-11-04T15:20:00Z">
              <w:r>
                <w:rPr>
                  <w:rFonts w:eastAsiaTheme="minorEastAsia" w:hint="eastAsia"/>
                  <w:lang w:eastAsia="zh-CN"/>
                </w:rPr>
                <w:t>O</w:t>
              </w:r>
              <w:r>
                <w:rPr>
                  <w:rFonts w:eastAsiaTheme="minorEastAsia"/>
                  <w:lang w:eastAsia="zh-CN"/>
                </w:rPr>
                <w:t>ption 1</w:t>
              </w:r>
            </w:ins>
          </w:p>
        </w:tc>
        <w:tc>
          <w:tcPr>
            <w:tcW w:w="5523" w:type="dxa"/>
          </w:tcPr>
          <w:p w14:paraId="08F76467" w14:textId="0C84E05F" w:rsidR="00830C6B" w:rsidRDefault="00830C6B" w:rsidP="00830C6B">
            <w:pPr>
              <w:pStyle w:val="TAL"/>
              <w:keepNext w:val="0"/>
              <w:keepLines w:val="0"/>
              <w:widowControl w:val="0"/>
              <w:rPr>
                <w:rFonts w:eastAsia="SimSun"/>
                <w:lang w:eastAsia="zh-CN"/>
              </w:rPr>
            </w:pPr>
            <w:ins w:id="61" w:author="Fujitsu" w:date="2021-11-04T15:20:00Z">
              <w:r>
                <w:rPr>
                  <w:rFonts w:hint="eastAsia"/>
                  <w:lang w:eastAsia="zh-CN"/>
                </w:rPr>
                <w:t>O</w:t>
              </w:r>
              <w:r>
                <w:rPr>
                  <w:lang w:eastAsia="zh-CN"/>
                </w:rPr>
                <w:t>ption 1 saves the signalling overhead.</w:t>
              </w:r>
            </w:ins>
          </w:p>
        </w:tc>
      </w:tr>
      <w:tr w:rsidR="00B739C6" w14:paraId="7FB9AC4D" w14:textId="77777777" w:rsidTr="00FB0DD2">
        <w:tc>
          <w:tcPr>
            <w:tcW w:w="1915" w:type="dxa"/>
          </w:tcPr>
          <w:p w14:paraId="6E56ABE9" w14:textId="55346F39" w:rsidR="00B739C6" w:rsidRDefault="00B739C6" w:rsidP="00B739C6">
            <w:pPr>
              <w:pStyle w:val="TAC"/>
              <w:keepNext w:val="0"/>
              <w:keepLines w:val="0"/>
              <w:widowControl w:val="0"/>
              <w:rPr>
                <w:lang w:eastAsia="ko-KR"/>
              </w:rPr>
            </w:pPr>
            <w:ins w:id="62" w:author="Apple" w:date="2021-11-04T09:08:00Z">
              <w:r>
                <w:rPr>
                  <w:lang w:eastAsia="ko-KR"/>
                </w:rPr>
                <w:t>Apple</w:t>
              </w:r>
            </w:ins>
          </w:p>
        </w:tc>
        <w:tc>
          <w:tcPr>
            <w:tcW w:w="2191" w:type="dxa"/>
          </w:tcPr>
          <w:p w14:paraId="0E0DF9F7" w14:textId="579BC16F" w:rsidR="00B739C6" w:rsidRDefault="00B739C6" w:rsidP="00B739C6">
            <w:pPr>
              <w:pStyle w:val="TAC"/>
              <w:keepNext w:val="0"/>
              <w:keepLines w:val="0"/>
              <w:widowControl w:val="0"/>
              <w:rPr>
                <w:lang w:eastAsia="ko-KR"/>
              </w:rPr>
            </w:pPr>
            <w:ins w:id="63" w:author="Apple" w:date="2021-11-04T09:08:00Z">
              <w:r>
                <w:rPr>
                  <w:lang w:eastAsia="ko-KR"/>
                </w:rPr>
                <w:t>Option 1</w:t>
              </w:r>
            </w:ins>
          </w:p>
        </w:tc>
        <w:tc>
          <w:tcPr>
            <w:tcW w:w="5523" w:type="dxa"/>
          </w:tcPr>
          <w:p w14:paraId="493B36FF" w14:textId="0D58B677" w:rsidR="00B739C6" w:rsidRDefault="00B739C6" w:rsidP="00B739C6">
            <w:pPr>
              <w:pStyle w:val="TAL"/>
              <w:keepNext w:val="0"/>
              <w:keepLines w:val="0"/>
              <w:widowControl w:val="0"/>
              <w:rPr>
                <w:rFonts w:eastAsia="SimSun"/>
                <w:lang w:eastAsia="zh-CN"/>
              </w:rPr>
            </w:pPr>
            <w:ins w:id="64" w:author="Apple" w:date="2021-11-04T09:08:00Z">
              <w:r>
                <w:rPr>
                  <w:rFonts w:eastAsia="SimSun"/>
                  <w:lang w:eastAsia="zh-CN"/>
                </w:rPr>
                <w:t>An explicit config seems not absolutely needed for now, but we are ok with that option as an alternative.</w:t>
              </w:r>
            </w:ins>
          </w:p>
        </w:tc>
      </w:tr>
      <w:tr w:rsidR="00830C6B" w14:paraId="466CDA7D" w14:textId="77777777" w:rsidTr="00FB0DD2">
        <w:tc>
          <w:tcPr>
            <w:tcW w:w="1915" w:type="dxa"/>
          </w:tcPr>
          <w:p w14:paraId="1113F3BF" w14:textId="77777777" w:rsidR="00830C6B" w:rsidRDefault="00830C6B" w:rsidP="00830C6B">
            <w:pPr>
              <w:pStyle w:val="TAC"/>
              <w:keepNext w:val="0"/>
              <w:keepLines w:val="0"/>
              <w:widowControl w:val="0"/>
              <w:rPr>
                <w:lang w:eastAsia="ko-KR"/>
              </w:rPr>
            </w:pPr>
          </w:p>
        </w:tc>
        <w:tc>
          <w:tcPr>
            <w:tcW w:w="2191" w:type="dxa"/>
          </w:tcPr>
          <w:p w14:paraId="457A9DE9" w14:textId="77777777" w:rsidR="00830C6B" w:rsidRDefault="00830C6B" w:rsidP="00830C6B">
            <w:pPr>
              <w:pStyle w:val="TAC"/>
              <w:keepNext w:val="0"/>
              <w:keepLines w:val="0"/>
              <w:widowControl w:val="0"/>
              <w:rPr>
                <w:lang w:eastAsia="ko-KR"/>
              </w:rPr>
            </w:pPr>
          </w:p>
        </w:tc>
        <w:tc>
          <w:tcPr>
            <w:tcW w:w="5523" w:type="dxa"/>
          </w:tcPr>
          <w:p w14:paraId="0C08BDFA" w14:textId="77777777" w:rsidR="00830C6B" w:rsidRDefault="00830C6B" w:rsidP="00830C6B">
            <w:pPr>
              <w:pStyle w:val="TAL"/>
              <w:keepNext w:val="0"/>
              <w:keepLines w:val="0"/>
              <w:widowControl w:val="0"/>
              <w:rPr>
                <w:rFonts w:eastAsia="SimSun"/>
                <w:lang w:eastAsia="zh-CN"/>
              </w:rPr>
            </w:pPr>
          </w:p>
        </w:tc>
      </w:tr>
      <w:tr w:rsidR="00830C6B" w14:paraId="1401272C" w14:textId="77777777" w:rsidTr="00FB0DD2">
        <w:tc>
          <w:tcPr>
            <w:tcW w:w="1915" w:type="dxa"/>
          </w:tcPr>
          <w:p w14:paraId="5906CFDD" w14:textId="77777777" w:rsidR="00830C6B" w:rsidRDefault="00830C6B" w:rsidP="00830C6B">
            <w:pPr>
              <w:pStyle w:val="TAC"/>
              <w:keepNext w:val="0"/>
              <w:keepLines w:val="0"/>
              <w:widowControl w:val="0"/>
              <w:rPr>
                <w:lang w:eastAsia="ko-KR"/>
              </w:rPr>
            </w:pPr>
          </w:p>
        </w:tc>
        <w:tc>
          <w:tcPr>
            <w:tcW w:w="2191" w:type="dxa"/>
          </w:tcPr>
          <w:p w14:paraId="7561450C" w14:textId="77777777" w:rsidR="00830C6B" w:rsidRDefault="00830C6B" w:rsidP="00830C6B">
            <w:pPr>
              <w:pStyle w:val="TAC"/>
              <w:keepNext w:val="0"/>
              <w:keepLines w:val="0"/>
              <w:widowControl w:val="0"/>
              <w:rPr>
                <w:lang w:eastAsia="ko-KR"/>
              </w:rPr>
            </w:pPr>
          </w:p>
        </w:tc>
        <w:tc>
          <w:tcPr>
            <w:tcW w:w="5523" w:type="dxa"/>
          </w:tcPr>
          <w:p w14:paraId="2FA2CF8D" w14:textId="77777777" w:rsidR="00830C6B" w:rsidRDefault="00830C6B" w:rsidP="00830C6B">
            <w:pPr>
              <w:pStyle w:val="TAL"/>
              <w:keepNext w:val="0"/>
              <w:keepLines w:val="0"/>
              <w:widowControl w:val="0"/>
              <w:rPr>
                <w:rFonts w:eastAsia="SimSun"/>
                <w:lang w:eastAsia="zh-CN"/>
              </w:rPr>
            </w:pPr>
          </w:p>
        </w:tc>
      </w:tr>
      <w:tr w:rsidR="00830C6B" w14:paraId="5705F3D0" w14:textId="77777777" w:rsidTr="00FB0DD2">
        <w:tc>
          <w:tcPr>
            <w:tcW w:w="1915" w:type="dxa"/>
          </w:tcPr>
          <w:p w14:paraId="0B487963" w14:textId="77777777" w:rsidR="00830C6B" w:rsidRDefault="00830C6B" w:rsidP="00830C6B">
            <w:pPr>
              <w:pStyle w:val="TAC"/>
              <w:keepNext w:val="0"/>
              <w:keepLines w:val="0"/>
              <w:widowControl w:val="0"/>
              <w:rPr>
                <w:lang w:eastAsia="ko-KR"/>
              </w:rPr>
            </w:pPr>
          </w:p>
        </w:tc>
        <w:tc>
          <w:tcPr>
            <w:tcW w:w="2191" w:type="dxa"/>
          </w:tcPr>
          <w:p w14:paraId="7665797E" w14:textId="77777777" w:rsidR="00830C6B" w:rsidRDefault="00830C6B" w:rsidP="00830C6B">
            <w:pPr>
              <w:pStyle w:val="TAC"/>
              <w:keepNext w:val="0"/>
              <w:keepLines w:val="0"/>
              <w:widowControl w:val="0"/>
              <w:rPr>
                <w:lang w:eastAsia="ko-KR"/>
              </w:rPr>
            </w:pPr>
          </w:p>
        </w:tc>
        <w:tc>
          <w:tcPr>
            <w:tcW w:w="5523" w:type="dxa"/>
          </w:tcPr>
          <w:p w14:paraId="2DF2CF42" w14:textId="77777777" w:rsidR="00830C6B" w:rsidRDefault="00830C6B" w:rsidP="00830C6B">
            <w:pPr>
              <w:pStyle w:val="TAL"/>
              <w:keepNext w:val="0"/>
              <w:keepLines w:val="0"/>
              <w:widowControl w:val="0"/>
              <w:rPr>
                <w:rFonts w:eastAsia="SimSun"/>
                <w:lang w:eastAsia="zh-CN"/>
              </w:rPr>
            </w:pPr>
          </w:p>
        </w:tc>
      </w:tr>
      <w:tr w:rsidR="00830C6B" w14:paraId="33D3A716" w14:textId="77777777" w:rsidTr="00FB0DD2">
        <w:tc>
          <w:tcPr>
            <w:tcW w:w="1915" w:type="dxa"/>
          </w:tcPr>
          <w:p w14:paraId="1A674E6D" w14:textId="77777777" w:rsidR="00830C6B" w:rsidRDefault="00830C6B" w:rsidP="00830C6B">
            <w:pPr>
              <w:pStyle w:val="TAC"/>
              <w:keepNext w:val="0"/>
              <w:keepLines w:val="0"/>
              <w:widowControl w:val="0"/>
              <w:rPr>
                <w:lang w:eastAsia="ko-KR"/>
              </w:rPr>
            </w:pPr>
          </w:p>
        </w:tc>
        <w:tc>
          <w:tcPr>
            <w:tcW w:w="2191" w:type="dxa"/>
          </w:tcPr>
          <w:p w14:paraId="0838799A" w14:textId="77777777" w:rsidR="00830C6B" w:rsidRDefault="00830C6B" w:rsidP="00830C6B">
            <w:pPr>
              <w:pStyle w:val="TAC"/>
              <w:keepNext w:val="0"/>
              <w:keepLines w:val="0"/>
              <w:widowControl w:val="0"/>
              <w:rPr>
                <w:lang w:eastAsia="ko-KR"/>
              </w:rPr>
            </w:pPr>
          </w:p>
        </w:tc>
        <w:tc>
          <w:tcPr>
            <w:tcW w:w="5523" w:type="dxa"/>
          </w:tcPr>
          <w:p w14:paraId="799DBFCA" w14:textId="77777777" w:rsidR="00830C6B" w:rsidRDefault="00830C6B" w:rsidP="00830C6B">
            <w:pPr>
              <w:pStyle w:val="TAL"/>
              <w:keepNext w:val="0"/>
              <w:keepLines w:val="0"/>
              <w:widowControl w:val="0"/>
              <w:rPr>
                <w:rFonts w:eastAsia="SimSun"/>
                <w:lang w:eastAsia="zh-CN"/>
              </w:rPr>
            </w:pPr>
          </w:p>
        </w:tc>
      </w:tr>
      <w:tr w:rsidR="00830C6B" w14:paraId="0570C7FC" w14:textId="77777777" w:rsidTr="00FB0DD2">
        <w:tc>
          <w:tcPr>
            <w:tcW w:w="1915" w:type="dxa"/>
          </w:tcPr>
          <w:p w14:paraId="59BDD6D3" w14:textId="77777777" w:rsidR="00830C6B" w:rsidRDefault="00830C6B" w:rsidP="00830C6B">
            <w:pPr>
              <w:pStyle w:val="TAC"/>
              <w:keepNext w:val="0"/>
              <w:keepLines w:val="0"/>
              <w:widowControl w:val="0"/>
              <w:rPr>
                <w:lang w:eastAsia="ko-KR"/>
              </w:rPr>
            </w:pPr>
          </w:p>
        </w:tc>
        <w:tc>
          <w:tcPr>
            <w:tcW w:w="2191" w:type="dxa"/>
          </w:tcPr>
          <w:p w14:paraId="62E742B4" w14:textId="77777777" w:rsidR="00830C6B" w:rsidRDefault="00830C6B" w:rsidP="00830C6B">
            <w:pPr>
              <w:pStyle w:val="TAC"/>
              <w:keepNext w:val="0"/>
              <w:keepLines w:val="0"/>
              <w:widowControl w:val="0"/>
              <w:rPr>
                <w:lang w:eastAsia="ko-KR"/>
              </w:rPr>
            </w:pPr>
          </w:p>
        </w:tc>
        <w:tc>
          <w:tcPr>
            <w:tcW w:w="5523" w:type="dxa"/>
          </w:tcPr>
          <w:p w14:paraId="5CF6DC5D" w14:textId="77777777" w:rsidR="00830C6B" w:rsidRDefault="00830C6B" w:rsidP="00830C6B">
            <w:pPr>
              <w:pStyle w:val="TAL"/>
              <w:keepNext w:val="0"/>
              <w:keepLines w:val="0"/>
              <w:widowControl w:val="0"/>
              <w:rPr>
                <w:rFonts w:eastAsia="SimSun"/>
                <w:lang w:eastAsia="zh-CN"/>
              </w:rPr>
            </w:pPr>
          </w:p>
        </w:tc>
      </w:tr>
      <w:tr w:rsidR="00830C6B" w14:paraId="465A13CD" w14:textId="77777777" w:rsidTr="00FB0DD2">
        <w:tc>
          <w:tcPr>
            <w:tcW w:w="1915" w:type="dxa"/>
          </w:tcPr>
          <w:p w14:paraId="52B4CD1C" w14:textId="77777777" w:rsidR="00830C6B" w:rsidRDefault="00830C6B" w:rsidP="00830C6B">
            <w:pPr>
              <w:pStyle w:val="TAC"/>
              <w:keepNext w:val="0"/>
              <w:keepLines w:val="0"/>
              <w:widowControl w:val="0"/>
              <w:rPr>
                <w:lang w:eastAsia="ko-KR"/>
              </w:rPr>
            </w:pPr>
          </w:p>
        </w:tc>
        <w:tc>
          <w:tcPr>
            <w:tcW w:w="2191" w:type="dxa"/>
          </w:tcPr>
          <w:p w14:paraId="7D2D9EB5" w14:textId="77777777" w:rsidR="00830C6B" w:rsidRDefault="00830C6B" w:rsidP="00830C6B">
            <w:pPr>
              <w:pStyle w:val="TAC"/>
              <w:keepNext w:val="0"/>
              <w:keepLines w:val="0"/>
              <w:widowControl w:val="0"/>
              <w:rPr>
                <w:lang w:eastAsia="ko-KR"/>
              </w:rPr>
            </w:pPr>
          </w:p>
        </w:tc>
        <w:tc>
          <w:tcPr>
            <w:tcW w:w="5523" w:type="dxa"/>
          </w:tcPr>
          <w:p w14:paraId="5A2E8967" w14:textId="77777777" w:rsidR="00830C6B" w:rsidRDefault="00830C6B" w:rsidP="00830C6B">
            <w:pPr>
              <w:pStyle w:val="TAL"/>
              <w:keepNext w:val="0"/>
              <w:keepLines w:val="0"/>
              <w:widowControl w:val="0"/>
              <w:rPr>
                <w:rFonts w:eastAsia="SimSun"/>
                <w:lang w:eastAsia="zh-CN"/>
              </w:rPr>
            </w:pPr>
          </w:p>
        </w:tc>
      </w:tr>
      <w:tr w:rsidR="00830C6B" w14:paraId="4F54C1E3" w14:textId="77777777" w:rsidTr="00FB0DD2">
        <w:tc>
          <w:tcPr>
            <w:tcW w:w="1915" w:type="dxa"/>
          </w:tcPr>
          <w:p w14:paraId="08B68215" w14:textId="77777777" w:rsidR="00830C6B" w:rsidRDefault="00830C6B" w:rsidP="00830C6B">
            <w:pPr>
              <w:pStyle w:val="TAC"/>
              <w:keepNext w:val="0"/>
              <w:keepLines w:val="0"/>
              <w:widowControl w:val="0"/>
              <w:rPr>
                <w:lang w:eastAsia="ko-KR"/>
              </w:rPr>
            </w:pPr>
          </w:p>
        </w:tc>
        <w:tc>
          <w:tcPr>
            <w:tcW w:w="2191" w:type="dxa"/>
          </w:tcPr>
          <w:p w14:paraId="5CA9149A" w14:textId="77777777" w:rsidR="00830C6B" w:rsidRDefault="00830C6B" w:rsidP="00830C6B">
            <w:pPr>
              <w:pStyle w:val="TAC"/>
              <w:keepNext w:val="0"/>
              <w:keepLines w:val="0"/>
              <w:widowControl w:val="0"/>
              <w:rPr>
                <w:lang w:eastAsia="ko-KR"/>
              </w:rPr>
            </w:pPr>
          </w:p>
        </w:tc>
        <w:tc>
          <w:tcPr>
            <w:tcW w:w="5523" w:type="dxa"/>
          </w:tcPr>
          <w:p w14:paraId="5D8841E4" w14:textId="77777777" w:rsidR="00830C6B" w:rsidRDefault="00830C6B" w:rsidP="00830C6B">
            <w:pPr>
              <w:pStyle w:val="TAL"/>
              <w:keepNext w:val="0"/>
              <w:keepLines w:val="0"/>
              <w:widowControl w:val="0"/>
              <w:rPr>
                <w:rFonts w:eastAsia="SimSun"/>
                <w:lang w:eastAsia="zh-CN"/>
              </w:rPr>
            </w:pPr>
          </w:p>
        </w:tc>
      </w:tr>
      <w:tr w:rsidR="00830C6B" w14:paraId="2681E470" w14:textId="77777777" w:rsidTr="00FB0DD2">
        <w:tc>
          <w:tcPr>
            <w:tcW w:w="1915" w:type="dxa"/>
          </w:tcPr>
          <w:p w14:paraId="019EF730" w14:textId="77777777" w:rsidR="00830C6B" w:rsidRDefault="00830C6B" w:rsidP="00830C6B">
            <w:pPr>
              <w:pStyle w:val="TAC"/>
              <w:keepNext w:val="0"/>
              <w:keepLines w:val="0"/>
              <w:widowControl w:val="0"/>
              <w:rPr>
                <w:lang w:eastAsia="ko-KR"/>
              </w:rPr>
            </w:pPr>
          </w:p>
        </w:tc>
        <w:tc>
          <w:tcPr>
            <w:tcW w:w="2191" w:type="dxa"/>
          </w:tcPr>
          <w:p w14:paraId="4A7D981F" w14:textId="77777777" w:rsidR="00830C6B" w:rsidRDefault="00830C6B" w:rsidP="00830C6B">
            <w:pPr>
              <w:pStyle w:val="TAC"/>
              <w:keepNext w:val="0"/>
              <w:keepLines w:val="0"/>
              <w:widowControl w:val="0"/>
              <w:rPr>
                <w:lang w:eastAsia="ko-KR"/>
              </w:rPr>
            </w:pPr>
          </w:p>
        </w:tc>
        <w:tc>
          <w:tcPr>
            <w:tcW w:w="5523" w:type="dxa"/>
          </w:tcPr>
          <w:p w14:paraId="4F41B321" w14:textId="77777777" w:rsidR="00830C6B" w:rsidRDefault="00830C6B" w:rsidP="00830C6B">
            <w:pPr>
              <w:pStyle w:val="TAL"/>
              <w:keepNext w:val="0"/>
              <w:keepLines w:val="0"/>
              <w:widowControl w:val="0"/>
              <w:rPr>
                <w:rFonts w:eastAsia="SimSun"/>
                <w:lang w:eastAsia="zh-CN"/>
              </w:rPr>
            </w:pPr>
          </w:p>
        </w:tc>
      </w:tr>
    </w:tbl>
    <w:p w14:paraId="04783A18" w14:textId="77777777" w:rsidR="00920603" w:rsidRDefault="00920603" w:rsidP="00920603">
      <w:pPr>
        <w:jc w:val="both"/>
        <w:rPr>
          <w:rFonts w:ascii="Arial" w:eastAsia="SimSun" w:hAnsi="Arial" w:cs="Arial"/>
          <w:highlight w:val="yellow"/>
          <w:lang w:eastAsia="zh-CN"/>
        </w:rPr>
      </w:pPr>
    </w:p>
    <w:p w14:paraId="13595701" w14:textId="77777777" w:rsidR="00920603" w:rsidRDefault="00920603" w:rsidP="00920603">
      <w:pPr>
        <w:jc w:val="both"/>
        <w:rPr>
          <w:rFonts w:ascii="Arial" w:eastAsia="SimSun" w:hAnsi="Arial" w:cs="Arial"/>
          <w:lang w:eastAsia="zh-CN"/>
        </w:rPr>
      </w:pPr>
      <w:r w:rsidRPr="006A2703">
        <w:rPr>
          <w:rFonts w:ascii="Arial" w:eastAsia="SimSun" w:hAnsi="Arial" w:cs="Arial"/>
          <w:highlight w:val="yellow"/>
          <w:lang w:eastAsia="zh-CN"/>
        </w:rPr>
        <w:t>Summary: TBD</w:t>
      </w:r>
    </w:p>
    <w:p w14:paraId="6025624B" w14:textId="77777777" w:rsidR="00535C77" w:rsidRDefault="00535C77" w:rsidP="00535C77">
      <w:pPr>
        <w:jc w:val="both"/>
        <w:rPr>
          <w:rFonts w:eastAsia="Malgun Gothic"/>
          <w:b/>
          <w:lang w:eastAsia="ko-KR"/>
        </w:rPr>
      </w:pPr>
    </w:p>
    <w:p w14:paraId="7ADFD13A" w14:textId="429656FE" w:rsidR="00AC2DB9" w:rsidRPr="00756598" w:rsidRDefault="00AC2DB9" w:rsidP="00AC2DB9">
      <w:pPr>
        <w:jc w:val="both"/>
        <w:outlineLvl w:val="2"/>
        <w:rPr>
          <w:rFonts w:ascii="Arial" w:hAnsi="Arial" w:cs="Arial"/>
          <w:sz w:val="28"/>
          <w:szCs w:val="28"/>
        </w:rPr>
      </w:pPr>
      <w:r w:rsidRPr="00756598">
        <w:rPr>
          <w:rFonts w:ascii="Arial" w:hAnsi="Arial" w:cs="Arial" w:hint="eastAsia"/>
          <w:sz w:val="28"/>
          <w:szCs w:val="28"/>
        </w:rPr>
        <w:t>3</w:t>
      </w:r>
      <w:r w:rsidRPr="00756598">
        <w:rPr>
          <w:rFonts w:ascii="Arial" w:hAnsi="Arial" w:cs="Arial"/>
          <w:sz w:val="28"/>
          <w:szCs w:val="28"/>
        </w:rPr>
        <w:t>.1.</w:t>
      </w:r>
      <w:r w:rsidR="00C1421F" w:rsidRPr="00756598">
        <w:rPr>
          <w:rFonts w:ascii="Arial" w:hAnsi="Arial" w:cs="Arial"/>
          <w:sz w:val="28"/>
          <w:szCs w:val="28"/>
        </w:rPr>
        <w:t>3</w:t>
      </w:r>
      <w:r w:rsidRPr="00756598">
        <w:rPr>
          <w:rFonts w:ascii="Arial" w:hAnsi="Arial" w:cs="Arial"/>
          <w:sz w:val="28"/>
          <w:szCs w:val="28"/>
        </w:rPr>
        <w:t xml:space="preserve"> </w:t>
      </w:r>
      <w:r w:rsidR="008F2746">
        <w:rPr>
          <w:rFonts w:ascii="Arial" w:hAnsi="Arial" w:cs="Arial"/>
          <w:sz w:val="28"/>
          <w:szCs w:val="28"/>
        </w:rPr>
        <w:t>D</w:t>
      </w:r>
      <w:r w:rsidR="00A541AC" w:rsidRPr="00756598">
        <w:rPr>
          <w:rFonts w:ascii="Arial" w:hAnsi="Arial" w:cs="Arial"/>
          <w:sz w:val="28"/>
          <w:szCs w:val="28"/>
        </w:rPr>
        <w:t>onor-capable nod</w:t>
      </w:r>
      <w:r w:rsidR="008F2746">
        <w:rPr>
          <w:rFonts w:ascii="Arial" w:hAnsi="Arial" w:cs="Arial"/>
          <w:sz w:val="28"/>
          <w:szCs w:val="28"/>
        </w:rPr>
        <w:t xml:space="preserve">e vs. </w:t>
      </w:r>
      <w:r w:rsidR="00A541AC" w:rsidRPr="00756598">
        <w:rPr>
          <w:rFonts w:ascii="Arial" w:hAnsi="Arial" w:cs="Arial"/>
          <w:sz w:val="28"/>
          <w:szCs w:val="28"/>
        </w:rPr>
        <w:t>non-donor-capable node during cell selection</w:t>
      </w:r>
    </w:p>
    <w:p w14:paraId="2B36F6A5" w14:textId="536E8C80" w:rsidR="00E01A32" w:rsidRPr="00920603" w:rsidRDefault="0046395E" w:rsidP="00E01A32">
      <w:pPr>
        <w:jc w:val="both"/>
        <w:rPr>
          <w:rFonts w:ascii="Arial" w:hAnsi="Arial" w:cs="Arial"/>
        </w:rPr>
      </w:pPr>
      <w:r w:rsidRPr="00920603">
        <w:rPr>
          <w:rFonts w:ascii="Arial" w:hAnsi="Arial" w:cs="Arial"/>
        </w:rPr>
        <w:t xml:space="preserve">The contribution </w:t>
      </w:r>
      <w:r w:rsidR="00DE68D0" w:rsidRPr="00920603">
        <w:rPr>
          <w:rFonts w:ascii="Arial" w:hAnsi="Arial" w:cs="Arial"/>
        </w:rPr>
        <w:fldChar w:fldCharType="begin"/>
      </w:r>
      <w:r w:rsidR="00DE68D0" w:rsidRPr="00920603">
        <w:rPr>
          <w:rFonts w:ascii="Arial" w:hAnsi="Arial" w:cs="Arial"/>
        </w:rPr>
        <w:instrText xml:space="preserve"> REF _Ref86702508 \r \h  \* MERGEFORMAT </w:instrText>
      </w:r>
      <w:r w:rsidR="00DE68D0" w:rsidRPr="00920603">
        <w:rPr>
          <w:rFonts w:ascii="Arial" w:hAnsi="Arial" w:cs="Arial"/>
        </w:rPr>
      </w:r>
      <w:r w:rsidR="00DE68D0" w:rsidRPr="00920603">
        <w:rPr>
          <w:rFonts w:ascii="Arial" w:hAnsi="Arial" w:cs="Arial"/>
        </w:rPr>
        <w:fldChar w:fldCharType="separate"/>
      </w:r>
      <w:r w:rsidR="007C1738">
        <w:rPr>
          <w:rFonts w:ascii="Arial" w:hAnsi="Arial" w:cs="Arial"/>
        </w:rPr>
        <w:t>[2]</w:t>
      </w:r>
      <w:r w:rsidR="00DE68D0" w:rsidRPr="00920603">
        <w:rPr>
          <w:rFonts w:ascii="Arial" w:hAnsi="Arial" w:cs="Arial"/>
        </w:rPr>
        <w:fldChar w:fldCharType="end"/>
      </w:r>
      <w:r w:rsidR="00A72C27" w:rsidRPr="00920603">
        <w:rPr>
          <w:rFonts w:ascii="Arial" w:hAnsi="Arial" w:cs="Arial"/>
        </w:rPr>
        <w:t xml:space="preserve"> </w:t>
      </w:r>
      <w:r w:rsidR="00C42BBE" w:rsidRPr="00920603">
        <w:rPr>
          <w:rFonts w:ascii="Arial" w:hAnsi="Arial" w:cs="Arial"/>
        </w:rPr>
        <w:t xml:space="preserve">observes that </w:t>
      </w:r>
      <w:r w:rsidR="005D40A0" w:rsidRPr="00920603">
        <w:rPr>
          <w:rFonts w:ascii="Arial" w:hAnsi="Arial" w:cs="Arial"/>
        </w:rPr>
        <w:t xml:space="preserve">the current </w:t>
      </w:r>
      <w:r w:rsidR="002F03BB" w:rsidRPr="00920603">
        <w:rPr>
          <w:rFonts w:ascii="Arial" w:hAnsi="Arial" w:cs="Arial"/>
        </w:rPr>
        <w:t>mechanism</w:t>
      </w:r>
      <w:r w:rsidR="005D40A0" w:rsidRPr="00920603">
        <w:rPr>
          <w:rFonts w:ascii="Arial" w:hAnsi="Arial" w:cs="Arial"/>
        </w:rPr>
        <w:t xml:space="preserve"> cannot distinguish donor-capable node from non-donor-capable node during cell selection</w:t>
      </w:r>
      <w:r w:rsidR="00C85F4B" w:rsidRPr="00920603">
        <w:rPr>
          <w:rFonts w:ascii="Arial" w:hAnsi="Arial" w:cs="Arial"/>
        </w:rPr>
        <w:t>.</w:t>
      </w:r>
      <w:r w:rsidR="002F03BB" w:rsidRPr="00920603">
        <w:rPr>
          <w:rFonts w:ascii="Arial" w:hAnsi="Arial" w:cs="Arial"/>
        </w:rPr>
        <w:t xml:space="preserve"> B</w:t>
      </w:r>
      <w:r w:rsidR="00DE68D0" w:rsidRPr="00920603">
        <w:rPr>
          <w:rFonts w:ascii="Arial" w:hAnsi="Arial" w:cs="Arial"/>
        </w:rPr>
        <w:t>ased on the current spec, both the donor-capable and the non-donor-capable gNB will broadcast the IAB-support indication, which may cause the IAB-MT to select a non-donor-capable M-gNB. In case that the non-donor-capable MN could not find a donor-capable SN for the IAB-node, the IAB-node will not work. Therefore, the IAB-node should be aware of the actual capability of the parent node, i.e., whether the gNB allows “F1 over BAP” or only allows “F1-C over RRC”.</w:t>
      </w:r>
      <w:r w:rsidR="008A6B86" w:rsidRPr="00920603">
        <w:rPr>
          <w:rFonts w:ascii="Arial" w:hAnsi="Arial" w:cs="Arial"/>
        </w:rPr>
        <w:t xml:space="preserve"> This gives the IAB-node the right to decide whether to select a non-donor-capable M-gNB.</w:t>
      </w:r>
    </w:p>
    <w:p w14:paraId="6A67950B" w14:textId="1A127D50" w:rsidR="00D96994" w:rsidRPr="001B6DFA" w:rsidRDefault="00D96994" w:rsidP="00D96994">
      <w:pPr>
        <w:jc w:val="both"/>
        <w:rPr>
          <w:rFonts w:ascii="Arial" w:eastAsia="Yu Mincho" w:hAnsi="Arial" w:cs="Arial"/>
          <w:b/>
        </w:rPr>
      </w:pPr>
      <w:r w:rsidRPr="00920603">
        <w:rPr>
          <w:rFonts w:ascii="Arial" w:eastAsia="Yu Mincho" w:hAnsi="Arial" w:cs="Arial"/>
          <w:b/>
        </w:rPr>
        <w:t xml:space="preserve">Q3: Do you </w:t>
      </w:r>
      <w:r w:rsidR="0050423A" w:rsidRPr="00920603">
        <w:rPr>
          <w:rFonts w:ascii="Arial" w:eastAsia="Yu Mincho" w:hAnsi="Arial" w:cs="Arial"/>
          <w:b/>
        </w:rPr>
        <w:t>think that</w:t>
      </w:r>
      <w:r w:rsidRPr="00920603">
        <w:rPr>
          <w:rFonts w:ascii="Arial" w:eastAsia="Yu Mincho" w:hAnsi="Arial" w:cs="Arial"/>
          <w:b/>
        </w:rPr>
        <w:t xml:space="preserve"> </w:t>
      </w:r>
      <w:r w:rsidR="0050423A" w:rsidRPr="00920603">
        <w:rPr>
          <w:rFonts w:ascii="Arial" w:hAnsi="Arial" w:cs="Arial"/>
          <w:b/>
        </w:rPr>
        <w:t>IAB-node should be able to know whether the gNB allows “F1 over BAP” or only</w:t>
      </w:r>
      <w:r w:rsidR="0050423A" w:rsidRPr="001B6DFA">
        <w:rPr>
          <w:rFonts w:ascii="Arial" w:hAnsi="Arial" w:cs="Arial"/>
          <w:b/>
        </w:rPr>
        <w:t xml:space="preserve"> allows “F1-C over RRC” during cell selection, in case the gNB broadcasts </w:t>
      </w:r>
      <w:proofErr w:type="spellStart"/>
      <w:r w:rsidR="0050423A" w:rsidRPr="001B6DFA">
        <w:rPr>
          <w:rFonts w:ascii="Arial" w:hAnsi="Arial" w:cs="Arial"/>
          <w:b/>
          <w:i/>
        </w:rPr>
        <w:t>iab</w:t>
      </w:r>
      <w:proofErr w:type="spellEnd"/>
      <w:r w:rsidR="0050423A" w:rsidRPr="001B6DFA">
        <w:rPr>
          <w:rFonts w:ascii="Arial" w:hAnsi="Arial" w:cs="Arial"/>
          <w:b/>
          <w:i/>
        </w:rPr>
        <w:t>-Support</w:t>
      </w:r>
      <w:r w:rsidR="00950440">
        <w:rPr>
          <w:rFonts w:ascii="Arial" w:hAnsi="Arial" w:cs="Arial"/>
          <w:b/>
        </w:rPr>
        <w:t>?</w:t>
      </w:r>
    </w:p>
    <w:tbl>
      <w:tblPr>
        <w:tblStyle w:val="TableGrid"/>
        <w:tblW w:w="0" w:type="auto"/>
        <w:tblLook w:val="04A0" w:firstRow="1" w:lastRow="0" w:firstColumn="1" w:lastColumn="0" w:noHBand="0" w:noVBand="1"/>
      </w:tblPr>
      <w:tblGrid>
        <w:gridCol w:w="1915"/>
        <w:gridCol w:w="2191"/>
        <w:gridCol w:w="5523"/>
      </w:tblGrid>
      <w:tr w:rsidR="00D96994" w14:paraId="55D93855" w14:textId="77777777" w:rsidTr="00FB0DD2">
        <w:tc>
          <w:tcPr>
            <w:tcW w:w="1915" w:type="dxa"/>
          </w:tcPr>
          <w:p w14:paraId="22CDAFD3" w14:textId="77777777" w:rsidR="00D96994" w:rsidRDefault="00D96994" w:rsidP="00FB0DD2">
            <w:pPr>
              <w:pStyle w:val="TAH"/>
              <w:keepNext w:val="0"/>
              <w:keepLines w:val="0"/>
              <w:widowControl w:val="0"/>
              <w:rPr>
                <w:lang w:eastAsia="ko-KR"/>
              </w:rPr>
            </w:pPr>
            <w:r>
              <w:rPr>
                <w:lang w:eastAsia="ko-KR"/>
              </w:rPr>
              <w:t>Company</w:t>
            </w:r>
          </w:p>
        </w:tc>
        <w:tc>
          <w:tcPr>
            <w:tcW w:w="2191" w:type="dxa"/>
          </w:tcPr>
          <w:p w14:paraId="47DEE98C" w14:textId="65768D3E" w:rsidR="00D96994" w:rsidRDefault="00A17FD1" w:rsidP="00FB0DD2">
            <w:pPr>
              <w:pStyle w:val="TAH"/>
              <w:keepNext w:val="0"/>
              <w:keepLines w:val="0"/>
              <w:widowControl w:val="0"/>
              <w:rPr>
                <w:lang w:eastAsia="zh-CN"/>
              </w:rPr>
            </w:pPr>
            <w:r>
              <w:rPr>
                <w:rFonts w:hint="eastAsia"/>
                <w:lang w:eastAsia="zh-CN"/>
              </w:rPr>
              <w:t>Y</w:t>
            </w:r>
            <w:r>
              <w:rPr>
                <w:lang w:eastAsia="zh-CN"/>
              </w:rPr>
              <w:t>es/No</w:t>
            </w:r>
          </w:p>
        </w:tc>
        <w:tc>
          <w:tcPr>
            <w:tcW w:w="5523" w:type="dxa"/>
          </w:tcPr>
          <w:p w14:paraId="4DB28D08" w14:textId="77777777" w:rsidR="00D96994" w:rsidRDefault="00D96994" w:rsidP="00FB0DD2">
            <w:pPr>
              <w:pStyle w:val="TAH"/>
              <w:keepNext w:val="0"/>
              <w:keepLines w:val="0"/>
              <w:widowControl w:val="0"/>
              <w:rPr>
                <w:lang w:eastAsia="ko-KR"/>
              </w:rPr>
            </w:pPr>
            <w:r>
              <w:rPr>
                <w:lang w:eastAsia="ko-KR"/>
              </w:rPr>
              <w:t>Detailed Comments</w:t>
            </w:r>
          </w:p>
        </w:tc>
      </w:tr>
      <w:tr w:rsidR="00D96994" w14:paraId="7EAF8194" w14:textId="77777777" w:rsidTr="00FB0DD2">
        <w:tc>
          <w:tcPr>
            <w:tcW w:w="1915" w:type="dxa"/>
          </w:tcPr>
          <w:p w14:paraId="0952F936" w14:textId="38370EB0" w:rsidR="00D96994" w:rsidRPr="00B606DC" w:rsidRDefault="00636B44" w:rsidP="00FB0DD2">
            <w:pPr>
              <w:pStyle w:val="TAC"/>
              <w:keepNext w:val="0"/>
              <w:keepLines w:val="0"/>
              <w:widowControl w:val="0"/>
              <w:rPr>
                <w:rFonts w:eastAsiaTheme="minorEastAsia"/>
                <w:lang w:eastAsia="zh-CN"/>
              </w:rPr>
            </w:pPr>
            <w:ins w:id="65" w:author="Huawei-Yulong" w:date="2021-11-03T16:12:00Z">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ins>
            <w:proofErr w:type="spellEnd"/>
          </w:p>
        </w:tc>
        <w:tc>
          <w:tcPr>
            <w:tcW w:w="2191" w:type="dxa"/>
          </w:tcPr>
          <w:p w14:paraId="4F2F4869" w14:textId="13859EB9" w:rsidR="00D96994" w:rsidRPr="00B606DC" w:rsidRDefault="00636B44" w:rsidP="00FB0DD2">
            <w:pPr>
              <w:pStyle w:val="TAC"/>
              <w:keepNext w:val="0"/>
              <w:keepLines w:val="0"/>
              <w:widowControl w:val="0"/>
              <w:rPr>
                <w:rFonts w:eastAsiaTheme="minorEastAsia"/>
                <w:lang w:eastAsia="zh-CN"/>
              </w:rPr>
            </w:pPr>
            <w:ins w:id="66" w:author="Huawei-Yulong" w:date="2021-11-03T16:12:00Z">
              <w:r>
                <w:rPr>
                  <w:rFonts w:eastAsiaTheme="minorEastAsia"/>
                  <w:lang w:eastAsia="zh-CN"/>
                </w:rPr>
                <w:t>Yes</w:t>
              </w:r>
            </w:ins>
          </w:p>
        </w:tc>
        <w:tc>
          <w:tcPr>
            <w:tcW w:w="5523" w:type="dxa"/>
          </w:tcPr>
          <w:p w14:paraId="63F9BC09" w14:textId="42DEBD33" w:rsidR="00D96994" w:rsidRDefault="00636B44" w:rsidP="00FB0DD2">
            <w:pPr>
              <w:pStyle w:val="TAL"/>
              <w:keepNext w:val="0"/>
              <w:keepLines w:val="0"/>
              <w:widowControl w:val="0"/>
              <w:jc w:val="both"/>
              <w:rPr>
                <w:lang w:eastAsia="zh-CN"/>
              </w:rPr>
            </w:pPr>
            <w:ins w:id="67" w:author="Huawei-Yulong" w:date="2021-11-03T16:12:00Z">
              <w:r>
                <w:rPr>
                  <w:lang w:eastAsia="zh-CN"/>
                </w:rPr>
                <w:t>The “non-donor-capable” issue is discussed in R3</w:t>
              </w:r>
              <w:r>
                <w:rPr>
                  <w:rFonts w:hint="eastAsia"/>
                  <w:lang w:eastAsia="zh-CN"/>
                </w:rPr>
                <w:t>.</w:t>
              </w:r>
              <w:r>
                <w:rPr>
                  <w:lang w:eastAsia="zh-CN"/>
                </w:rPr>
                <w:t xml:space="preserve"> Regardl</w:t>
              </w:r>
            </w:ins>
            <w:ins w:id="68" w:author="Huawei-Yulong" w:date="2021-11-03T16:13:00Z">
              <w:r>
                <w:rPr>
                  <w:lang w:eastAsia="zh-CN"/>
                </w:rPr>
                <w:t>ess of that, the indication from gNB to tell IAB-MT whether gNB providing “F1 over BAP” or “F1 over RR</w:t>
              </w:r>
            </w:ins>
            <w:ins w:id="69" w:author="Huawei-Yulong" w:date="2021-11-03T16:14:00Z">
              <w:r>
                <w:rPr>
                  <w:lang w:eastAsia="zh-CN"/>
                </w:rPr>
                <w:t>C</w:t>
              </w:r>
            </w:ins>
            <w:ins w:id="70" w:author="Huawei-Yulong" w:date="2021-11-03T16:13:00Z">
              <w:r>
                <w:rPr>
                  <w:lang w:eastAsia="zh-CN"/>
                </w:rPr>
                <w:t>” like service will help IAB-MT</w:t>
              </w:r>
            </w:ins>
            <w:ins w:id="71" w:author="Huawei-Yulong" w:date="2021-11-03T16:14:00Z">
              <w:r>
                <w:rPr>
                  <w:lang w:eastAsia="zh-CN"/>
                </w:rPr>
                <w:t>’s cell selection.</w:t>
              </w:r>
            </w:ins>
          </w:p>
        </w:tc>
      </w:tr>
      <w:tr w:rsidR="00695A3C" w14:paraId="044185C7" w14:textId="77777777" w:rsidTr="00FB0DD2">
        <w:tc>
          <w:tcPr>
            <w:tcW w:w="1915" w:type="dxa"/>
          </w:tcPr>
          <w:p w14:paraId="2E0B0294" w14:textId="19E4C375" w:rsidR="00695A3C" w:rsidRDefault="00695A3C" w:rsidP="00695A3C">
            <w:pPr>
              <w:pStyle w:val="TAC"/>
              <w:keepNext w:val="0"/>
              <w:keepLines w:val="0"/>
              <w:widowControl w:val="0"/>
              <w:rPr>
                <w:lang w:eastAsia="ko-KR"/>
              </w:rPr>
            </w:pPr>
            <w:ins w:id="72" w:author="LGE (GyeongCheol)" w:date="2021-11-03T19:00:00Z">
              <w:r>
                <w:rPr>
                  <w:rFonts w:hint="eastAsia"/>
                  <w:lang w:eastAsia="ko-KR"/>
                </w:rPr>
                <w:t>LG</w:t>
              </w:r>
            </w:ins>
          </w:p>
        </w:tc>
        <w:tc>
          <w:tcPr>
            <w:tcW w:w="2191" w:type="dxa"/>
          </w:tcPr>
          <w:p w14:paraId="776EAC52" w14:textId="782B1C58" w:rsidR="00695A3C" w:rsidRDefault="00695A3C" w:rsidP="00695A3C">
            <w:pPr>
              <w:pStyle w:val="TAC"/>
              <w:keepNext w:val="0"/>
              <w:keepLines w:val="0"/>
              <w:widowControl w:val="0"/>
              <w:rPr>
                <w:lang w:eastAsia="ko-KR"/>
              </w:rPr>
            </w:pPr>
            <w:ins w:id="73" w:author="LGE (GyeongCheol)" w:date="2021-11-03T19:00:00Z">
              <w:r>
                <w:rPr>
                  <w:rFonts w:hint="eastAsia"/>
                  <w:lang w:eastAsia="ko-KR"/>
                </w:rPr>
                <w:t>No</w:t>
              </w:r>
            </w:ins>
          </w:p>
        </w:tc>
        <w:tc>
          <w:tcPr>
            <w:tcW w:w="5523" w:type="dxa"/>
          </w:tcPr>
          <w:p w14:paraId="28EB48B1" w14:textId="77777777" w:rsidR="00695A3C" w:rsidRDefault="00695A3C" w:rsidP="00695A3C">
            <w:pPr>
              <w:pStyle w:val="TAL"/>
              <w:keepNext w:val="0"/>
              <w:keepLines w:val="0"/>
              <w:widowControl w:val="0"/>
              <w:jc w:val="both"/>
              <w:rPr>
                <w:ins w:id="74" w:author="LGE (GyeongCheol)" w:date="2021-11-03T19:00:00Z"/>
                <w:rFonts w:eastAsia="Malgun Gothic"/>
                <w:lang w:eastAsia="ko-KR"/>
              </w:rPr>
            </w:pPr>
            <w:ins w:id="75" w:author="LGE (GyeongCheol)" w:date="2021-11-03T19:00:00Z">
              <w:r>
                <w:rPr>
                  <w:rFonts w:eastAsia="Malgun Gothic"/>
                  <w:lang w:eastAsia="ko-KR"/>
                </w:rPr>
                <w:t xml:space="preserve">We think that IAB node does not need to know whether </w:t>
              </w:r>
              <w:r w:rsidRPr="00833B84">
                <w:rPr>
                  <w:rFonts w:eastAsia="Malgun Gothic"/>
                  <w:lang w:eastAsia="ko-KR"/>
                </w:rPr>
                <w:t>the gNB allows “F1 over BAP” or only allows “F1-C over RRC” during cell selection</w:t>
              </w:r>
              <w:r>
                <w:rPr>
                  <w:rFonts w:eastAsia="Malgun Gothic"/>
                  <w:lang w:eastAsia="ko-KR"/>
                </w:rPr>
                <w:t xml:space="preserve">. </w:t>
              </w:r>
            </w:ins>
          </w:p>
          <w:p w14:paraId="6BD5CDB5" w14:textId="6550775B" w:rsidR="00695A3C" w:rsidRDefault="00695A3C" w:rsidP="00695A3C">
            <w:pPr>
              <w:pStyle w:val="TAL"/>
              <w:keepNext w:val="0"/>
              <w:keepLines w:val="0"/>
              <w:widowControl w:val="0"/>
              <w:rPr>
                <w:rFonts w:eastAsia="SimSun"/>
                <w:lang w:eastAsia="zh-CN"/>
              </w:rPr>
            </w:pPr>
            <w:ins w:id="76" w:author="LGE (GyeongCheol)" w:date="2021-11-03T19:00:00Z">
              <w:r>
                <w:rPr>
                  <w:rFonts w:eastAsia="Malgun Gothic"/>
                  <w:lang w:eastAsia="ko-KR"/>
                </w:rPr>
                <w:t xml:space="preserve">The IAB donor CU will determine whether an IAB node needs to be connected to a parent </w:t>
              </w:r>
              <w:proofErr w:type="spellStart"/>
              <w:r>
                <w:rPr>
                  <w:rFonts w:eastAsia="Malgun Gothic"/>
                  <w:lang w:eastAsia="ko-KR"/>
                </w:rPr>
                <w:t>wihch</w:t>
              </w:r>
              <w:proofErr w:type="spellEnd"/>
              <w:r>
                <w:rPr>
                  <w:rFonts w:eastAsia="Malgun Gothic"/>
                  <w:lang w:eastAsia="ko-KR"/>
                </w:rPr>
                <w:t xml:space="preserve"> allows </w:t>
              </w:r>
              <w:r w:rsidRPr="008C1C3A">
                <w:rPr>
                  <w:rFonts w:eastAsia="Malgun Gothic" w:hint="eastAsia"/>
                  <w:lang w:eastAsia="ko-KR"/>
                </w:rPr>
                <w:t>“</w:t>
              </w:r>
              <w:r w:rsidRPr="008C1C3A">
                <w:rPr>
                  <w:rFonts w:eastAsia="Malgun Gothic"/>
                  <w:lang w:eastAsia="ko-KR"/>
                </w:rPr>
                <w:t xml:space="preserve">F1 over BAP” or “F1-C over RRC” </w:t>
              </w:r>
              <w:r>
                <w:rPr>
                  <w:rFonts w:eastAsia="Malgun Gothic"/>
                  <w:lang w:eastAsia="ko-KR"/>
                </w:rPr>
                <w:t>based on the whole IAB network status after IAB node connected to a parent. If needed, handover, e.g., migration, can be performed.</w:t>
              </w:r>
            </w:ins>
          </w:p>
        </w:tc>
      </w:tr>
      <w:tr w:rsidR="00695A3C" w14:paraId="7201B374" w14:textId="77777777" w:rsidTr="00FB0DD2">
        <w:tc>
          <w:tcPr>
            <w:tcW w:w="1915" w:type="dxa"/>
          </w:tcPr>
          <w:p w14:paraId="60B5E1DB" w14:textId="11991BB8" w:rsidR="00695A3C" w:rsidRDefault="004F58BE" w:rsidP="00695A3C">
            <w:pPr>
              <w:pStyle w:val="TAC"/>
              <w:keepNext w:val="0"/>
              <w:keepLines w:val="0"/>
              <w:widowControl w:val="0"/>
              <w:rPr>
                <w:lang w:eastAsia="ko-KR"/>
              </w:rPr>
            </w:pPr>
            <w:ins w:id="77" w:author="Qualcomm" w:date="2021-11-03T16:18:00Z">
              <w:r>
                <w:rPr>
                  <w:lang w:eastAsia="ko-KR"/>
                </w:rPr>
                <w:t>QC</w:t>
              </w:r>
            </w:ins>
          </w:p>
        </w:tc>
        <w:tc>
          <w:tcPr>
            <w:tcW w:w="2191" w:type="dxa"/>
          </w:tcPr>
          <w:p w14:paraId="3CA68219" w14:textId="7534DA93" w:rsidR="00695A3C" w:rsidRDefault="004F58BE" w:rsidP="00695A3C">
            <w:pPr>
              <w:pStyle w:val="TAC"/>
              <w:keepNext w:val="0"/>
              <w:keepLines w:val="0"/>
              <w:widowControl w:val="0"/>
              <w:rPr>
                <w:lang w:eastAsia="ko-KR"/>
              </w:rPr>
            </w:pPr>
            <w:ins w:id="78" w:author="Qualcomm" w:date="2021-11-03T16:18:00Z">
              <w:r>
                <w:rPr>
                  <w:lang w:eastAsia="ko-KR"/>
                </w:rPr>
                <w:t>No</w:t>
              </w:r>
            </w:ins>
          </w:p>
        </w:tc>
        <w:tc>
          <w:tcPr>
            <w:tcW w:w="5523" w:type="dxa"/>
          </w:tcPr>
          <w:p w14:paraId="5AD9D65E" w14:textId="79C974B4" w:rsidR="00695A3C" w:rsidRDefault="00DA300F" w:rsidP="00695A3C">
            <w:pPr>
              <w:pStyle w:val="TAL"/>
              <w:keepNext w:val="0"/>
              <w:keepLines w:val="0"/>
              <w:widowControl w:val="0"/>
              <w:rPr>
                <w:rFonts w:eastAsia="SimSun"/>
                <w:lang w:eastAsia="zh-CN"/>
              </w:rPr>
            </w:pPr>
            <w:ins w:id="79" w:author="Qualcomm" w:date="2021-11-03T16:20:00Z">
              <w:r>
                <w:rPr>
                  <w:rFonts w:eastAsia="SimSun"/>
                  <w:lang w:eastAsia="zh-CN"/>
                </w:rPr>
                <w:t xml:space="preserve">Support of </w:t>
              </w:r>
            </w:ins>
            <w:ins w:id="80" w:author="Qualcomm" w:date="2021-11-03T16:21:00Z">
              <w:r w:rsidR="00B523A9">
                <w:rPr>
                  <w:rFonts w:eastAsia="SimSun"/>
                  <w:lang w:eastAsia="zh-CN"/>
                </w:rPr>
                <w:t>F1-C over RRC should be a capability of the node (</w:t>
              </w:r>
              <w:proofErr w:type="gramStart"/>
              <w:r w:rsidR="00B523A9">
                <w:rPr>
                  <w:rFonts w:eastAsia="SimSun"/>
                  <w:lang w:eastAsia="zh-CN"/>
                </w:rPr>
                <w:t>similar to</w:t>
              </w:r>
              <w:proofErr w:type="gramEnd"/>
              <w:r w:rsidR="00B523A9">
                <w:rPr>
                  <w:rFonts w:eastAsia="SimSun"/>
                  <w:lang w:eastAsia="zh-CN"/>
                </w:rPr>
                <w:t xml:space="preserve"> </w:t>
              </w:r>
              <w:r w:rsidR="00D7689B" w:rsidRPr="00D7689B">
                <w:rPr>
                  <w:rFonts w:eastAsia="SimSun"/>
                  <w:lang w:eastAsia="zh-CN"/>
                </w:rPr>
                <w:t>f1c-OverEUTRA</w:t>
              </w:r>
              <w:r w:rsidR="00D7689B">
                <w:rPr>
                  <w:rFonts w:eastAsia="SimSun"/>
                  <w:lang w:eastAsia="zh-CN"/>
                </w:rPr>
                <w:t xml:space="preserve"> in ENDC). </w:t>
              </w:r>
              <w:r w:rsidR="00967D3B">
                <w:rPr>
                  <w:rFonts w:eastAsia="SimSun"/>
                  <w:lang w:eastAsia="zh-CN"/>
                </w:rPr>
                <w:t xml:space="preserve">DUs do not </w:t>
              </w:r>
            </w:ins>
            <w:ins w:id="81" w:author="Qualcomm" w:date="2021-11-03T16:23:00Z">
              <w:r w:rsidR="00A23F24">
                <w:rPr>
                  <w:rFonts w:eastAsia="SimSun"/>
                  <w:lang w:eastAsia="zh-CN"/>
                </w:rPr>
                <w:t xml:space="preserve">normally </w:t>
              </w:r>
            </w:ins>
            <w:ins w:id="82" w:author="Qualcomm" w:date="2021-11-03T16:21:00Z">
              <w:r w:rsidR="00967D3B">
                <w:rPr>
                  <w:rFonts w:eastAsia="SimSun"/>
                  <w:lang w:eastAsia="zh-CN"/>
                </w:rPr>
                <w:t>broad</w:t>
              </w:r>
            </w:ins>
            <w:ins w:id="83" w:author="Qualcomm" w:date="2021-11-03T16:22:00Z">
              <w:r w:rsidR="00967D3B">
                <w:rPr>
                  <w:rFonts w:eastAsia="SimSun"/>
                  <w:lang w:eastAsia="zh-CN"/>
                </w:rPr>
                <w:t xml:space="preserve">cast </w:t>
              </w:r>
              <w:r w:rsidR="003F06ED">
                <w:rPr>
                  <w:rFonts w:eastAsia="SimSun"/>
                  <w:lang w:eastAsia="zh-CN"/>
                </w:rPr>
                <w:t>capabilities for UEs/</w:t>
              </w:r>
              <w:proofErr w:type="spellStart"/>
              <w:r w:rsidR="003F06ED">
                <w:rPr>
                  <w:rFonts w:eastAsia="SimSun"/>
                  <w:lang w:eastAsia="zh-CN"/>
                </w:rPr>
                <w:t>MTs</w:t>
              </w:r>
            </w:ins>
            <w:ins w:id="84" w:author="Qualcomm" w:date="2021-11-03T16:23:00Z">
              <w:r w:rsidR="00787A54">
                <w:rPr>
                  <w:rFonts w:eastAsia="SimSun"/>
                  <w:lang w:eastAsia="zh-CN"/>
                </w:rPr>
                <w:t>.</w:t>
              </w:r>
            </w:ins>
            <w:proofErr w:type="spellEnd"/>
          </w:p>
        </w:tc>
      </w:tr>
      <w:tr w:rsidR="003F710A" w14:paraId="28F7F914" w14:textId="77777777" w:rsidTr="00FB0DD2">
        <w:tc>
          <w:tcPr>
            <w:tcW w:w="1915" w:type="dxa"/>
          </w:tcPr>
          <w:p w14:paraId="464E6B24" w14:textId="655E0F97" w:rsidR="003F710A" w:rsidRDefault="003F710A" w:rsidP="003F710A">
            <w:pPr>
              <w:pStyle w:val="TAC"/>
              <w:keepNext w:val="0"/>
              <w:keepLines w:val="0"/>
              <w:widowControl w:val="0"/>
              <w:rPr>
                <w:lang w:eastAsia="ko-KR"/>
              </w:rPr>
            </w:pPr>
            <w:ins w:id="85" w:author="황준/5G/6G표준Lab(SR)/Staff Engineer/삼성전자" w:date="2021-11-04T12:12:00Z">
              <w:r>
                <w:rPr>
                  <w:lang w:eastAsia="ko-KR"/>
                </w:rPr>
                <w:lastRenderedPageBreak/>
                <w:t>Samsung</w:t>
              </w:r>
              <w:r>
                <w:rPr>
                  <w:rFonts w:hint="eastAsia"/>
                  <w:lang w:eastAsia="ko-KR"/>
                </w:rPr>
                <w:t xml:space="preserve"> </w:t>
              </w:r>
            </w:ins>
          </w:p>
        </w:tc>
        <w:tc>
          <w:tcPr>
            <w:tcW w:w="2191" w:type="dxa"/>
          </w:tcPr>
          <w:p w14:paraId="4971239D" w14:textId="6489139B" w:rsidR="003F710A" w:rsidRDefault="003F710A" w:rsidP="003F710A">
            <w:pPr>
              <w:pStyle w:val="TAC"/>
              <w:keepNext w:val="0"/>
              <w:keepLines w:val="0"/>
              <w:widowControl w:val="0"/>
              <w:rPr>
                <w:lang w:eastAsia="ko-KR"/>
              </w:rPr>
            </w:pPr>
            <w:ins w:id="86" w:author="황준/5G/6G표준Lab(SR)/Staff Engineer/삼성전자" w:date="2021-11-04T12:12:00Z">
              <w:r>
                <w:rPr>
                  <w:lang w:eastAsia="ko-KR"/>
                </w:rPr>
                <w:t>N</w:t>
              </w:r>
              <w:r>
                <w:rPr>
                  <w:rFonts w:hint="eastAsia"/>
                  <w:lang w:eastAsia="ko-KR"/>
                </w:rPr>
                <w:t xml:space="preserve">o </w:t>
              </w:r>
            </w:ins>
          </w:p>
        </w:tc>
        <w:tc>
          <w:tcPr>
            <w:tcW w:w="5523" w:type="dxa"/>
          </w:tcPr>
          <w:p w14:paraId="14700838" w14:textId="79C215E5" w:rsidR="003F710A" w:rsidRDefault="003F710A" w:rsidP="003F710A">
            <w:pPr>
              <w:pStyle w:val="TAL"/>
              <w:keepNext w:val="0"/>
              <w:keepLines w:val="0"/>
              <w:widowControl w:val="0"/>
              <w:rPr>
                <w:rFonts w:eastAsia="SimSun"/>
                <w:lang w:eastAsia="zh-CN"/>
              </w:rPr>
            </w:pPr>
            <w:ins w:id="87" w:author="황준/5G/6G표준Lab(SR)/Staff Engineer/삼성전자" w:date="2021-11-04T12:12:00Z">
              <w:r>
                <w:rPr>
                  <w:rFonts w:eastAsia="Malgun Gothic"/>
                  <w:lang w:eastAsia="ko-KR"/>
                </w:rPr>
                <w:t>W</w:t>
              </w:r>
              <w:r>
                <w:rPr>
                  <w:rFonts w:eastAsia="Malgun Gothic" w:hint="eastAsia"/>
                  <w:lang w:eastAsia="ko-KR"/>
                </w:rPr>
                <w:t xml:space="preserve">e </w:t>
              </w:r>
              <w:r>
                <w:rPr>
                  <w:rFonts w:eastAsia="Malgun Gothic"/>
                  <w:lang w:eastAsia="ko-KR"/>
                </w:rPr>
                <w:t>don’t understand the problem. In our thought, IAB node can select any of gNB (regardless of non-donor- / donor- capability), and if selected one is non-donor-MN, then it should be able to add donor-SN. That should be guaranteed by the operator’s deployment. Even in some corner case where non-donor-MN cannot find the donor-SN, still this MN can hand over the IAB node to the other non-donor-MN which can find the donor-SN. So, basically finding donor/non-donor capable node, and applying which scenario seem not to be a problem in IAB node perspective.</w:t>
              </w:r>
            </w:ins>
          </w:p>
        </w:tc>
      </w:tr>
      <w:tr w:rsidR="00830C6B" w14:paraId="196DEFF0" w14:textId="77777777" w:rsidTr="00FB0DD2">
        <w:tc>
          <w:tcPr>
            <w:tcW w:w="1915" w:type="dxa"/>
          </w:tcPr>
          <w:p w14:paraId="4C1B389A" w14:textId="4430100C" w:rsidR="00830C6B" w:rsidRPr="00830C6B" w:rsidRDefault="00830C6B" w:rsidP="00830C6B">
            <w:pPr>
              <w:pStyle w:val="TAC"/>
              <w:keepNext w:val="0"/>
              <w:keepLines w:val="0"/>
              <w:widowControl w:val="0"/>
              <w:rPr>
                <w:lang w:eastAsia="ko-KR"/>
              </w:rPr>
            </w:pPr>
            <w:ins w:id="88" w:author="Fujitsu" w:date="2021-11-04T15:21:00Z">
              <w:r>
                <w:rPr>
                  <w:rFonts w:eastAsiaTheme="minorEastAsia" w:hint="eastAsia"/>
                  <w:lang w:eastAsia="zh-CN"/>
                </w:rPr>
                <w:t>F</w:t>
              </w:r>
              <w:r>
                <w:rPr>
                  <w:rFonts w:eastAsiaTheme="minorEastAsia"/>
                  <w:lang w:eastAsia="zh-CN"/>
                </w:rPr>
                <w:t>ujitsu</w:t>
              </w:r>
            </w:ins>
          </w:p>
        </w:tc>
        <w:tc>
          <w:tcPr>
            <w:tcW w:w="2191" w:type="dxa"/>
          </w:tcPr>
          <w:p w14:paraId="4B573899" w14:textId="120D2EE6" w:rsidR="00830C6B" w:rsidRPr="00830C6B" w:rsidRDefault="00830C6B" w:rsidP="00830C6B">
            <w:pPr>
              <w:pStyle w:val="TAC"/>
              <w:keepNext w:val="0"/>
              <w:keepLines w:val="0"/>
              <w:widowControl w:val="0"/>
              <w:rPr>
                <w:lang w:eastAsia="ko-KR"/>
              </w:rPr>
            </w:pPr>
            <w:ins w:id="89" w:author="Fujitsu" w:date="2021-11-04T15:21:00Z">
              <w:r>
                <w:rPr>
                  <w:rFonts w:eastAsiaTheme="minorEastAsia" w:hint="eastAsia"/>
                  <w:lang w:eastAsia="zh-CN"/>
                </w:rPr>
                <w:t>N</w:t>
              </w:r>
              <w:r>
                <w:rPr>
                  <w:rFonts w:eastAsiaTheme="minorEastAsia"/>
                  <w:lang w:eastAsia="zh-CN"/>
                </w:rPr>
                <w:t>o</w:t>
              </w:r>
            </w:ins>
          </w:p>
        </w:tc>
        <w:tc>
          <w:tcPr>
            <w:tcW w:w="5523" w:type="dxa"/>
          </w:tcPr>
          <w:p w14:paraId="6C231873" w14:textId="4B81F7CF" w:rsidR="00830C6B" w:rsidRDefault="00830C6B" w:rsidP="00830C6B">
            <w:pPr>
              <w:pStyle w:val="TAL"/>
              <w:keepNext w:val="0"/>
              <w:keepLines w:val="0"/>
              <w:widowControl w:val="0"/>
              <w:rPr>
                <w:rFonts w:eastAsia="SimSun"/>
                <w:lang w:eastAsia="zh-CN"/>
              </w:rPr>
            </w:pPr>
            <w:ins w:id="90" w:author="Fujitsu" w:date="2021-11-04T15:21:00Z">
              <w:r>
                <w:rPr>
                  <w:rFonts w:hint="eastAsia"/>
                  <w:lang w:eastAsia="zh-CN"/>
                </w:rPr>
                <w:t>N</w:t>
              </w:r>
              <w:r>
                <w:rPr>
                  <w:lang w:eastAsia="zh-CN"/>
                </w:rPr>
                <w:t>o need to introduce a third type of donor node.</w:t>
              </w:r>
            </w:ins>
          </w:p>
        </w:tc>
      </w:tr>
      <w:tr w:rsidR="00B739C6" w14:paraId="42815DE5" w14:textId="77777777" w:rsidTr="00FB0DD2">
        <w:tc>
          <w:tcPr>
            <w:tcW w:w="1915" w:type="dxa"/>
          </w:tcPr>
          <w:p w14:paraId="299A7CEA" w14:textId="15F59159" w:rsidR="00B739C6" w:rsidRDefault="00B739C6" w:rsidP="00B739C6">
            <w:pPr>
              <w:pStyle w:val="TAC"/>
              <w:keepNext w:val="0"/>
              <w:keepLines w:val="0"/>
              <w:widowControl w:val="0"/>
              <w:rPr>
                <w:lang w:eastAsia="ko-KR"/>
              </w:rPr>
            </w:pPr>
            <w:ins w:id="91" w:author="Apple" w:date="2021-11-04T09:09:00Z">
              <w:r>
                <w:rPr>
                  <w:lang w:eastAsia="ko-KR"/>
                </w:rPr>
                <w:t>Apple</w:t>
              </w:r>
            </w:ins>
          </w:p>
        </w:tc>
        <w:tc>
          <w:tcPr>
            <w:tcW w:w="2191" w:type="dxa"/>
          </w:tcPr>
          <w:p w14:paraId="26B6F5BA" w14:textId="08D5AFC5" w:rsidR="00B739C6" w:rsidRDefault="00B739C6" w:rsidP="00B739C6">
            <w:pPr>
              <w:pStyle w:val="TAC"/>
              <w:keepNext w:val="0"/>
              <w:keepLines w:val="0"/>
              <w:widowControl w:val="0"/>
              <w:rPr>
                <w:lang w:eastAsia="ko-KR"/>
              </w:rPr>
            </w:pPr>
            <w:ins w:id="92" w:author="Apple" w:date="2021-11-04T09:09:00Z">
              <w:r>
                <w:rPr>
                  <w:lang w:eastAsia="ko-KR"/>
                </w:rPr>
                <w:t>Yes</w:t>
              </w:r>
            </w:ins>
          </w:p>
        </w:tc>
        <w:tc>
          <w:tcPr>
            <w:tcW w:w="5523" w:type="dxa"/>
          </w:tcPr>
          <w:p w14:paraId="53FD9671" w14:textId="08C4C108" w:rsidR="00B739C6" w:rsidRDefault="00B739C6" w:rsidP="00B739C6">
            <w:pPr>
              <w:pStyle w:val="TAL"/>
              <w:keepNext w:val="0"/>
              <w:keepLines w:val="0"/>
              <w:widowControl w:val="0"/>
              <w:rPr>
                <w:rFonts w:eastAsia="SimSun"/>
                <w:lang w:eastAsia="zh-CN"/>
              </w:rPr>
            </w:pPr>
            <w:ins w:id="93" w:author="Apple" w:date="2021-11-04T09:09:00Z">
              <w:r>
                <w:rPr>
                  <w:rFonts w:eastAsia="SimSun"/>
                  <w:lang w:eastAsia="zh-CN"/>
                </w:rPr>
                <w:t xml:space="preserve">We think this can speed up </w:t>
              </w:r>
              <w:r w:rsidRPr="00EB055B">
                <w:rPr>
                  <w:rFonts w:eastAsia="SimSun"/>
                  <w:lang w:eastAsia="zh-CN"/>
                </w:rPr>
                <w:t>IAB-MT’s cell selection</w:t>
              </w:r>
              <w:r>
                <w:rPr>
                  <w:rFonts w:eastAsia="SimSun"/>
                  <w:lang w:eastAsia="zh-CN"/>
                </w:rPr>
                <w:t>.</w:t>
              </w:r>
            </w:ins>
          </w:p>
        </w:tc>
      </w:tr>
      <w:tr w:rsidR="00830C6B" w14:paraId="10C73120" w14:textId="77777777" w:rsidTr="00FB0DD2">
        <w:tc>
          <w:tcPr>
            <w:tcW w:w="1915" w:type="dxa"/>
          </w:tcPr>
          <w:p w14:paraId="77FBE2CB" w14:textId="77777777" w:rsidR="00830C6B" w:rsidRDefault="00830C6B" w:rsidP="00830C6B">
            <w:pPr>
              <w:pStyle w:val="TAC"/>
              <w:keepNext w:val="0"/>
              <w:keepLines w:val="0"/>
              <w:widowControl w:val="0"/>
              <w:rPr>
                <w:lang w:eastAsia="ko-KR"/>
              </w:rPr>
            </w:pPr>
          </w:p>
        </w:tc>
        <w:tc>
          <w:tcPr>
            <w:tcW w:w="2191" w:type="dxa"/>
          </w:tcPr>
          <w:p w14:paraId="15388653" w14:textId="77777777" w:rsidR="00830C6B" w:rsidRDefault="00830C6B" w:rsidP="00830C6B">
            <w:pPr>
              <w:pStyle w:val="TAC"/>
              <w:keepNext w:val="0"/>
              <w:keepLines w:val="0"/>
              <w:widowControl w:val="0"/>
              <w:rPr>
                <w:lang w:eastAsia="ko-KR"/>
              </w:rPr>
            </w:pPr>
          </w:p>
        </w:tc>
        <w:tc>
          <w:tcPr>
            <w:tcW w:w="5523" w:type="dxa"/>
          </w:tcPr>
          <w:p w14:paraId="3485EC4E" w14:textId="77777777" w:rsidR="00830C6B" w:rsidRDefault="00830C6B" w:rsidP="00830C6B">
            <w:pPr>
              <w:pStyle w:val="TAL"/>
              <w:keepNext w:val="0"/>
              <w:keepLines w:val="0"/>
              <w:widowControl w:val="0"/>
              <w:rPr>
                <w:rFonts w:eastAsia="SimSun"/>
                <w:lang w:eastAsia="zh-CN"/>
              </w:rPr>
            </w:pPr>
          </w:p>
        </w:tc>
      </w:tr>
      <w:tr w:rsidR="00830C6B" w14:paraId="4DD44DBF" w14:textId="77777777" w:rsidTr="00FB0DD2">
        <w:tc>
          <w:tcPr>
            <w:tcW w:w="1915" w:type="dxa"/>
          </w:tcPr>
          <w:p w14:paraId="44B4425C" w14:textId="77777777" w:rsidR="00830C6B" w:rsidRDefault="00830C6B" w:rsidP="00830C6B">
            <w:pPr>
              <w:pStyle w:val="TAC"/>
              <w:keepNext w:val="0"/>
              <w:keepLines w:val="0"/>
              <w:widowControl w:val="0"/>
              <w:rPr>
                <w:lang w:eastAsia="ko-KR"/>
              </w:rPr>
            </w:pPr>
          </w:p>
        </w:tc>
        <w:tc>
          <w:tcPr>
            <w:tcW w:w="2191" w:type="dxa"/>
          </w:tcPr>
          <w:p w14:paraId="5262A3EE" w14:textId="77777777" w:rsidR="00830C6B" w:rsidRDefault="00830C6B" w:rsidP="00830C6B">
            <w:pPr>
              <w:pStyle w:val="TAC"/>
              <w:keepNext w:val="0"/>
              <w:keepLines w:val="0"/>
              <w:widowControl w:val="0"/>
              <w:rPr>
                <w:lang w:eastAsia="ko-KR"/>
              </w:rPr>
            </w:pPr>
          </w:p>
        </w:tc>
        <w:tc>
          <w:tcPr>
            <w:tcW w:w="5523" w:type="dxa"/>
          </w:tcPr>
          <w:p w14:paraId="2D37B981" w14:textId="77777777" w:rsidR="00830C6B" w:rsidRDefault="00830C6B" w:rsidP="00830C6B">
            <w:pPr>
              <w:pStyle w:val="TAL"/>
              <w:keepNext w:val="0"/>
              <w:keepLines w:val="0"/>
              <w:widowControl w:val="0"/>
              <w:rPr>
                <w:rFonts w:eastAsia="SimSun"/>
                <w:lang w:eastAsia="zh-CN"/>
              </w:rPr>
            </w:pPr>
          </w:p>
        </w:tc>
      </w:tr>
      <w:tr w:rsidR="00830C6B" w14:paraId="3940A19C" w14:textId="77777777" w:rsidTr="00FB0DD2">
        <w:tc>
          <w:tcPr>
            <w:tcW w:w="1915" w:type="dxa"/>
          </w:tcPr>
          <w:p w14:paraId="64B787F4" w14:textId="77777777" w:rsidR="00830C6B" w:rsidRDefault="00830C6B" w:rsidP="00830C6B">
            <w:pPr>
              <w:pStyle w:val="TAC"/>
              <w:keepNext w:val="0"/>
              <w:keepLines w:val="0"/>
              <w:widowControl w:val="0"/>
              <w:rPr>
                <w:lang w:eastAsia="ko-KR"/>
              </w:rPr>
            </w:pPr>
          </w:p>
        </w:tc>
        <w:tc>
          <w:tcPr>
            <w:tcW w:w="2191" w:type="dxa"/>
          </w:tcPr>
          <w:p w14:paraId="6FE7873C" w14:textId="77777777" w:rsidR="00830C6B" w:rsidRDefault="00830C6B" w:rsidP="00830C6B">
            <w:pPr>
              <w:pStyle w:val="TAC"/>
              <w:keepNext w:val="0"/>
              <w:keepLines w:val="0"/>
              <w:widowControl w:val="0"/>
              <w:rPr>
                <w:lang w:eastAsia="ko-KR"/>
              </w:rPr>
            </w:pPr>
          </w:p>
        </w:tc>
        <w:tc>
          <w:tcPr>
            <w:tcW w:w="5523" w:type="dxa"/>
          </w:tcPr>
          <w:p w14:paraId="203C02B5" w14:textId="77777777" w:rsidR="00830C6B" w:rsidRDefault="00830C6B" w:rsidP="00830C6B">
            <w:pPr>
              <w:pStyle w:val="TAL"/>
              <w:keepNext w:val="0"/>
              <w:keepLines w:val="0"/>
              <w:widowControl w:val="0"/>
              <w:rPr>
                <w:rFonts w:eastAsia="SimSun"/>
                <w:lang w:eastAsia="zh-CN"/>
              </w:rPr>
            </w:pPr>
          </w:p>
        </w:tc>
      </w:tr>
      <w:tr w:rsidR="00830C6B" w14:paraId="2EA20D1B" w14:textId="77777777" w:rsidTr="00FB0DD2">
        <w:tc>
          <w:tcPr>
            <w:tcW w:w="1915" w:type="dxa"/>
          </w:tcPr>
          <w:p w14:paraId="7F84BEED" w14:textId="77777777" w:rsidR="00830C6B" w:rsidRDefault="00830C6B" w:rsidP="00830C6B">
            <w:pPr>
              <w:pStyle w:val="TAC"/>
              <w:keepNext w:val="0"/>
              <w:keepLines w:val="0"/>
              <w:widowControl w:val="0"/>
              <w:rPr>
                <w:lang w:eastAsia="ko-KR"/>
              </w:rPr>
            </w:pPr>
          </w:p>
        </w:tc>
        <w:tc>
          <w:tcPr>
            <w:tcW w:w="2191" w:type="dxa"/>
          </w:tcPr>
          <w:p w14:paraId="229D8176" w14:textId="77777777" w:rsidR="00830C6B" w:rsidRDefault="00830C6B" w:rsidP="00830C6B">
            <w:pPr>
              <w:pStyle w:val="TAC"/>
              <w:keepNext w:val="0"/>
              <w:keepLines w:val="0"/>
              <w:widowControl w:val="0"/>
              <w:rPr>
                <w:lang w:eastAsia="ko-KR"/>
              </w:rPr>
            </w:pPr>
          </w:p>
        </w:tc>
        <w:tc>
          <w:tcPr>
            <w:tcW w:w="5523" w:type="dxa"/>
          </w:tcPr>
          <w:p w14:paraId="0F7C4CFC" w14:textId="77777777" w:rsidR="00830C6B" w:rsidRDefault="00830C6B" w:rsidP="00830C6B">
            <w:pPr>
              <w:pStyle w:val="TAL"/>
              <w:keepNext w:val="0"/>
              <w:keepLines w:val="0"/>
              <w:widowControl w:val="0"/>
              <w:rPr>
                <w:rFonts w:eastAsia="SimSun"/>
                <w:lang w:eastAsia="zh-CN"/>
              </w:rPr>
            </w:pPr>
          </w:p>
        </w:tc>
      </w:tr>
      <w:tr w:rsidR="00830C6B" w14:paraId="506ACA72" w14:textId="77777777" w:rsidTr="00FB0DD2">
        <w:tc>
          <w:tcPr>
            <w:tcW w:w="1915" w:type="dxa"/>
          </w:tcPr>
          <w:p w14:paraId="19DD8912" w14:textId="77777777" w:rsidR="00830C6B" w:rsidRDefault="00830C6B" w:rsidP="00830C6B">
            <w:pPr>
              <w:pStyle w:val="TAC"/>
              <w:keepNext w:val="0"/>
              <w:keepLines w:val="0"/>
              <w:widowControl w:val="0"/>
              <w:rPr>
                <w:lang w:eastAsia="ko-KR"/>
              </w:rPr>
            </w:pPr>
          </w:p>
        </w:tc>
        <w:tc>
          <w:tcPr>
            <w:tcW w:w="2191" w:type="dxa"/>
          </w:tcPr>
          <w:p w14:paraId="62E03D38" w14:textId="77777777" w:rsidR="00830C6B" w:rsidRDefault="00830C6B" w:rsidP="00830C6B">
            <w:pPr>
              <w:pStyle w:val="TAC"/>
              <w:keepNext w:val="0"/>
              <w:keepLines w:val="0"/>
              <w:widowControl w:val="0"/>
              <w:rPr>
                <w:lang w:eastAsia="ko-KR"/>
              </w:rPr>
            </w:pPr>
          </w:p>
        </w:tc>
        <w:tc>
          <w:tcPr>
            <w:tcW w:w="5523" w:type="dxa"/>
          </w:tcPr>
          <w:p w14:paraId="4F998AB3" w14:textId="77777777" w:rsidR="00830C6B" w:rsidRDefault="00830C6B" w:rsidP="00830C6B">
            <w:pPr>
              <w:pStyle w:val="TAL"/>
              <w:keepNext w:val="0"/>
              <w:keepLines w:val="0"/>
              <w:widowControl w:val="0"/>
              <w:rPr>
                <w:rFonts w:eastAsia="SimSun"/>
                <w:lang w:eastAsia="zh-CN"/>
              </w:rPr>
            </w:pPr>
          </w:p>
        </w:tc>
      </w:tr>
      <w:tr w:rsidR="00830C6B" w14:paraId="5470E12B" w14:textId="77777777" w:rsidTr="00FB0DD2">
        <w:tc>
          <w:tcPr>
            <w:tcW w:w="1915" w:type="dxa"/>
          </w:tcPr>
          <w:p w14:paraId="2BE553F4" w14:textId="77777777" w:rsidR="00830C6B" w:rsidRDefault="00830C6B" w:rsidP="00830C6B">
            <w:pPr>
              <w:pStyle w:val="TAC"/>
              <w:keepNext w:val="0"/>
              <w:keepLines w:val="0"/>
              <w:widowControl w:val="0"/>
              <w:rPr>
                <w:lang w:eastAsia="ko-KR"/>
              </w:rPr>
            </w:pPr>
          </w:p>
        </w:tc>
        <w:tc>
          <w:tcPr>
            <w:tcW w:w="2191" w:type="dxa"/>
          </w:tcPr>
          <w:p w14:paraId="17D277A2" w14:textId="77777777" w:rsidR="00830C6B" w:rsidRDefault="00830C6B" w:rsidP="00830C6B">
            <w:pPr>
              <w:pStyle w:val="TAC"/>
              <w:keepNext w:val="0"/>
              <w:keepLines w:val="0"/>
              <w:widowControl w:val="0"/>
              <w:rPr>
                <w:lang w:eastAsia="ko-KR"/>
              </w:rPr>
            </w:pPr>
          </w:p>
        </w:tc>
        <w:tc>
          <w:tcPr>
            <w:tcW w:w="5523" w:type="dxa"/>
          </w:tcPr>
          <w:p w14:paraId="004439FA" w14:textId="77777777" w:rsidR="00830C6B" w:rsidRDefault="00830C6B" w:rsidP="00830C6B">
            <w:pPr>
              <w:pStyle w:val="TAL"/>
              <w:keepNext w:val="0"/>
              <w:keepLines w:val="0"/>
              <w:widowControl w:val="0"/>
              <w:rPr>
                <w:rFonts w:eastAsia="SimSun"/>
                <w:lang w:eastAsia="zh-CN"/>
              </w:rPr>
            </w:pPr>
          </w:p>
        </w:tc>
      </w:tr>
      <w:tr w:rsidR="00830C6B" w14:paraId="0456A2FB" w14:textId="77777777" w:rsidTr="00FB0DD2">
        <w:tc>
          <w:tcPr>
            <w:tcW w:w="1915" w:type="dxa"/>
          </w:tcPr>
          <w:p w14:paraId="097B150E" w14:textId="77777777" w:rsidR="00830C6B" w:rsidRDefault="00830C6B" w:rsidP="00830C6B">
            <w:pPr>
              <w:pStyle w:val="TAC"/>
              <w:keepNext w:val="0"/>
              <w:keepLines w:val="0"/>
              <w:widowControl w:val="0"/>
              <w:rPr>
                <w:lang w:eastAsia="ko-KR"/>
              </w:rPr>
            </w:pPr>
          </w:p>
        </w:tc>
        <w:tc>
          <w:tcPr>
            <w:tcW w:w="2191" w:type="dxa"/>
          </w:tcPr>
          <w:p w14:paraId="51E36133" w14:textId="77777777" w:rsidR="00830C6B" w:rsidRDefault="00830C6B" w:rsidP="00830C6B">
            <w:pPr>
              <w:pStyle w:val="TAC"/>
              <w:keepNext w:val="0"/>
              <w:keepLines w:val="0"/>
              <w:widowControl w:val="0"/>
              <w:rPr>
                <w:lang w:eastAsia="ko-KR"/>
              </w:rPr>
            </w:pPr>
          </w:p>
        </w:tc>
        <w:tc>
          <w:tcPr>
            <w:tcW w:w="5523" w:type="dxa"/>
          </w:tcPr>
          <w:p w14:paraId="1B14B453" w14:textId="77777777" w:rsidR="00830C6B" w:rsidRDefault="00830C6B" w:rsidP="00830C6B">
            <w:pPr>
              <w:pStyle w:val="TAL"/>
              <w:keepNext w:val="0"/>
              <w:keepLines w:val="0"/>
              <w:widowControl w:val="0"/>
              <w:rPr>
                <w:rFonts w:eastAsia="SimSun"/>
                <w:lang w:eastAsia="zh-CN"/>
              </w:rPr>
            </w:pPr>
          </w:p>
        </w:tc>
      </w:tr>
      <w:tr w:rsidR="00830C6B" w14:paraId="4B7DE1D3" w14:textId="77777777" w:rsidTr="00FB0DD2">
        <w:tc>
          <w:tcPr>
            <w:tcW w:w="1915" w:type="dxa"/>
          </w:tcPr>
          <w:p w14:paraId="0AB72DF6" w14:textId="77777777" w:rsidR="00830C6B" w:rsidRDefault="00830C6B" w:rsidP="00830C6B">
            <w:pPr>
              <w:pStyle w:val="TAC"/>
              <w:keepNext w:val="0"/>
              <w:keepLines w:val="0"/>
              <w:widowControl w:val="0"/>
              <w:rPr>
                <w:lang w:eastAsia="ko-KR"/>
              </w:rPr>
            </w:pPr>
          </w:p>
        </w:tc>
        <w:tc>
          <w:tcPr>
            <w:tcW w:w="2191" w:type="dxa"/>
          </w:tcPr>
          <w:p w14:paraId="306AE161" w14:textId="77777777" w:rsidR="00830C6B" w:rsidRDefault="00830C6B" w:rsidP="00830C6B">
            <w:pPr>
              <w:pStyle w:val="TAC"/>
              <w:keepNext w:val="0"/>
              <w:keepLines w:val="0"/>
              <w:widowControl w:val="0"/>
              <w:rPr>
                <w:lang w:eastAsia="ko-KR"/>
              </w:rPr>
            </w:pPr>
          </w:p>
        </w:tc>
        <w:tc>
          <w:tcPr>
            <w:tcW w:w="5523" w:type="dxa"/>
          </w:tcPr>
          <w:p w14:paraId="0F5503C2" w14:textId="77777777" w:rsidR="00830C6B" w:rsidRDefault="00830C6B" w:rsidP="00830C6B">
            <w:pPr>
              <w:pStyle w:val="TAL"/>
              <w:keepNext w:val="0"/>
              <w:keepLines w:val="0"/>
              <w:widowControl w:val="0"/>
              <w:rPr>
                <w:rFonts w:eastAsia="SimSun"/>
                <w:lang w:eastAsia="zh-CN"/>
              </w:rPr>
            </w:pPr>
          </w:p>
        </w:tc>
      </w:tr>
    </w:tbl>
    <w:p w14:paraId="627CDF25" w14:textId="77777777" w:rsidR="00920603" w:rsidRDefault="00920603" w:rsidP="00920603">
      <w:pPr>
        <w:jc w:val="both"/>
        <w:rPr>
          <w:rFonts w:ascii="Arial" w:eastAsia="SimSun" w:hAnsi="Arial" w:cs="Arial"/>
          <w:highlight w:val="yellow"/>
          <w:lang w:eastAsia="zh-CN"/>
        </w:rPr>
      </w:pPr>
    </w:p>
    <w:p w14:paraId="6B89752A" w14:textId="77777777" w:rsidR="00920603" w:rsidRDefault="00920603" w:rsidP="00920603">
      <w:pPr>
        <w:jc w:val="both"/>
        <w:rPr>
          <w:rFonts w:ascii="Arial" w:eastAsia="SimSun" w:hAnsi="Arial" w:cs="Arial"/>
          <w:lang w:eastAsia="zh-CN"/>
        </w:rPr>
      </w:pPr>
      <w:r w:rsidRPr="006A2703">
        <w:rPr>
          <w:rFonts w:ascii="Arial" w:eastAsia="SimSun" w:hAnsi="Arial" w:cs="Arial"/>
          <w:highlight w:val="yellow"/>
          <w:lang w:eastAsia="zh-CN"/>
        </w:rPr>
        <w:t>Summary: TBD</w:t>
      </w:r>
    </w:p>
    <w:p w14:paraId="374D25E8" w14:textId="77777777" w:rsidR="00D96994" w:rsidRDefault="00D96994" w:rsidP="00D96994">
      <w:pPr>
        <w:jc w:val="both"/>
        <w:rPr>
          <w:rFonts w:eastAsia="Malgun Gothic"/>
          <w:b/>
          <w:lang w:eastAsia="ko-KR"/>
        </w:rPr>
      </w:pPr>
    </w:p>
    <w:p w14:paraId="3128BA1B" w14:textId="77777777" w:rsidR="00DE68D0" w:rsidRDefault="00DE68D0" w:rsidP="00DE68D0">
      <w:pPr>
        <w:jc w:val="both"/>
        <w:rPr>
          <w:rFonts w:eastAsia="Malgun Gothic"/>
          <w:b/>
          <w:lang w:eastAsia="ko-KR"/>
        </w:rPr>
      </w:pPr>
    </w:p>
    <w:p w14:paraId="38F859E8" w14:textId="77777777" w:rsidR="00535C77" w:rsidRPr="00DE68D0" w:rsidRDefault="00535C77" w:rsidP="00257D10">
      <w:pPr>
        <w:jc w:val="both"/>
        <w:rPr>
          <w:rFonts w:eastAsia="Malgun Gothic"/>
          <w:b/>
          <w:highlight w:val="yellow"/>
          <w:lang w:eastAsia="ko-KR"/>
        </w:rPr>
      </w:pPr>
    </w:p>
    <w:p w14:paraId="6B5E685A" w14:textId="0A8B1032" w:rsidR="00A12413" w:rsidRDefault="00DD1C5E" w:rsidP="007C37A3">
      <w:pPr>
        <w:pStyle w:val="Heading2"/>
        <w:spacing w:beforeLines="50" w:before="120"/>
      </w:pPr>
      <w:r>
        <w:t>3</w:t>
      </w:r>
      <w:r w:rsidR="00CD10B2">
        <w:t>.</w:t>
      </w:r>
      <w:r w:rsidR="006E4610">
        <w:t>2</w:t>
      </w:r>
      <w:r w:rsidR="00CD10B2">
        <w:rPr>
          <w:rFonts w:hint="eastAsia"/>
        </w:rPr>
        <w:t xml:space="preserve"> </w:t>
      </w:r>
      <w:r w:rsidR="00CD10B2">
        <w:tab/>
      </w:r>
      <w:r>
        <w:t>Scenario 1</w:t>
      </w:r>
      <w:r w:rsidR="00566D71">
        <w:t xml:space="preserve"> specific issues</w:t>
      </w:r>
    </w:p>
    <w:p w14:paraId="7010CA8C" w14:textId="77777777" w:rsidR="00F543E2" w:rsidRDefault="00F543E2" w:rsidP="00F543E2">
      <w:pPr>
        <w:jc w:val="both"/>
        <w:rPr>
          <w:rFonts w:ascii="Arial" w:hAnsi="Arial" w:cs="Arial"/>
        </w:rPr>
      </w:pPr>
      <w:r>
        <w:rPr>
          <w:rFonts w:ascii="Arial" w:hAnsi="Arial" w:cs="Arial"/>
        </w:rPr>
        <w:t>During RAN2#113bis-e, the following agreements were made for the CP-CU separation topic:</w:t>
      </w:r>
    </w:p>
    <w:tbl>
      <w:tblPr>
        <w:tblStyle w:val="TableGrid"/>
        <w:tblW w:w="0" w:type="auto"/>
        <w:tblLook w:val="04A0" w:firstRow="1" w:lastRow="0" w:firstColumn="1" w:lastColumn="0" w:noHBand="0" w:noVBand="1"/>
      </w:tblPr>
      <w:tblGrid>
        <w:gridCol w:w="9629"/>
      </w:tblGrid>
      <w:tr w:rsidR="00F543E2" w14:paraId="60EA9374" w14:textId="77777777" w:rsidTr="00FB0DD2">
        <w:tc>
          <w:tcPr>
            <w:tcW w:w="9629" w:type="dxa"/>
          </w:tcPr>
          <w:p w14:paraId="4F374D8D" w14:textId="77777777" w:rsidR="00F543E2" w:rsidRPr="000C1604" w:rsidRDefault="00F543E2" w:rsidP="00FB0DD2">
            <w:pPr>
              <w:jc w:val="both"/>
              <w:rPr>
                <w:rFonts w:ascii="Arial" w:eastAsia="Times New Roman" w:hAnsi="Arial" w:cs="Arial"/>
                <w:b/>
                <w:bCs/>
                <w:u w:val="single"/>
              </w:rPr>
            </w:pPr>
            <w:r w:rsidRPr="000C1604">
              <w:rPr>
                <w:rFonts w:ascii="Arial" w:eastAsia="Times New Roman" w:hAnsi="Arial" w:cs="Arial"/>
                <w:b/>
                <w:bCs/>
                <w:u w:val="single"/>
              </w:rPr>
              <w:t>From RAN2#113bis-e</w:t>
            </w:r>
          </w:p>
          <w:p w14:paraId="17A6FB42" w14:textId="77777777" w:rsidR="00F543E2" w:rsidRPr="0002384B" w:rsidRDefault="00F543E2" w:rsidP="00F543E2">
            <w:pPr>
              <w:pStyle w:val="Agreement"/>
              <w:tabs>
                <w:tab w:val="num" w:pos="1619"/>
              </w:tabs>
              <w:spacing w:line="240" w:lineRule="auto"/>
              <w:rPr>
                <w:iCs/>
              </w:rPr>
            </w:pPr>
            <w:r w:rsidRPr="002C1BA7">
              <w:rPr>
                <w:lang w:eastAsia="en-US"/>
              </w:rPr>
              <w:t>SRB2 can be used for F1-C transport in CP/UP-separation scenario 1</w:t>
            </w:r>
            <w:r>
              <w:rPr>
                <w:iCs/>
              </w:rPr>
              <w:t xml:space="preserve"> </w:t>
            </w:r>
            <w:r w:rsidRPr="00786701">
              <w:rPr>
                <w:iCs/>
                <w:highlight w:val="yellow"/>
              </w:rPr>
              <w:t>(FFS other cases)</w:t>
            </w:r>
          </w:p>
          <w:p w14:paraId="6C71B2F0" w14:textId="052DC147" w:rsidR="00F543E2" w:rsidRPr="005A3F30" w:rsidRDefault="00F543E2" w:rsidP="005A3F30">
            <w:pPr>
              <w:pStyle w:val="Agreement"/>
              <w:tabs>
                <w:tab w:val="num" w:pos="1619"/>
              </w:tabs>
              <w:spacing w:line="240" w:lineRule="auto"/>
            </w:pPr>
            <w:r>
              <w:t xml:space="preserve">Split SRB2 can be used for F1-C transport </w:t>
            </w:r>
            <w:r>
              <w:rPr>
                <w:lang w:eastAsia="en-US"/>
              </w:rPr>
              <w:t xml:space="preserve">in CP/UP-separation scenario 2 </w:t>
            </w:r>
            <w:r>
              <w:rPr>
                <w:iCs/>
              </w:rPr>
              <w:t>(FFS other cases)</w:t>
            </w:r>
          </w:p>
        </w:tc>
      </w:tr>
    </w:tbl>
    <w:p w14:paraId="265251F0" w14:textId="4A1A3B99" w:rsidR="00A12413" w:rsidRPr="00A03B7D" w:rsidRDefault="00786701" w:rsidP="005A3F30">
      <w:pPr>
        <w:spacing w:beforeLines="50" w:before="120"/>
        <w:jc w:val="both"/>
        <w:rPr>
          <w:rFonts w:ascii="Arial" w:eastAsiaTheme="minorEastAsia" w:hAnsi="Arial" w:cs="Arial"/>
          <w:lang w:eastAsia="zh-CN"/>
        </w:rPr>
      </w:pPr>
      <w:r>
        <w:rPr>
          <w:rFonts w:ascii="Arial" w:hAnsi="Arial" w:cs="Arial"/>
        </w:rPr>
        <w:t xml:space="preserve">It is proposed in </w:t>
      </w:r>
      <w:r>
        <w:rPr>
          <w:rFonts w:ascii="Arial" w:hAnsi="Arial" w:cs="Arial"/>
        </w:rPr>
        <w:fldChar w:fldCharType="begin"/>
      </w:r>
      <w:r>
        <w:rPr>
          <w:rFonts w:ascii="Arial" w:hAnsi="Arial" w:cs="Arial"/>
        </w:rPr>
        <w:instrText xml:space="preserve"> REF _Ref86732106 \r \h </w:instrText>
      </w:r>
      <w:r>
        <w:rPr>
          <w:rFonts w:ascii="Arial" w:hAnsi="Arial" w:cs="Arial"/>
        </w:rPr>
      </w:r>
      <w:r>
        <w:rPr>
          <w:rFonts w:ascii="Arial" w:hAnsi="Arial" w:cs="Arial"/>
        </w:rPr>
        <w:fldChar w:fldCharType="separate"/>
      </w:r>
      <w:r>
        <w:rPr>
          <w:rFonts w:ascii="Arial" w:hAnsi="Arial" w:cs="Arial"/>
        </w:rPr>
        <w:t>[3]</w:t>
      </w:r>
      <w:r>
        <w:rPr>
          <w:rFonts w:ascii="Arial" w:hAnsi="Arial" w:cs="Arial"/>
        </w:rPr>
        <w:fldChar w:fldCharType="end"/>
      </w:r>
      <w:r w:rsidR="00F543E2" w:rsidRPr="00A03B7D">
        <w:rPr>
          <w:rFonts w:ascii="Arial" w:hAnsi="Arial" w:cs="Arial"/>
        </w:rPr>
        <w:t xml:space="preserve"> that ‘</w:t>
      </w:r>
      <w:r w:rsidR="00F543E2" w:rsidRPr="00A03B7D">
        <w:rPr>
          <w:rFonts w:ascii="Arial" w:hAnsi="Arial" w:cs="Arial"/>
          <w:highlight w:val="yellow"/>
        </w:rPr>
        <w:t>Only</w:t>
      </w:r>
      <w:r w:rsidR="00F543E2" w:rsidRPr="00A03B7D">
        <w:rPr>
          <w:rFonts w:ascii="Arial" w:hAnsi="Arial" w:cs="Arial"/>
        </w:rPr>
        <w:t xml:space="preserve"> SRB2</w:t>
      </w:r>
      <w:r w:rsidR="00C63EEC">
        <w:rPr>
          <w:rFonts w:ascii="Arial" w:hAnsi="Arial" w:cs="Arial"/>
        </w:rPr>
        <w:t xml:space="preserve"> is</w:t>
      </w:r>
      <w:r w:rsidR="00F543E2" w:rsidRPr="00A03B7D">
        <w:rPr>
          <w:rFonts w:ascii="Arial" w:hAnsi="Arial" w:cs="Arial"/>
        </w:rPr>
        <w:t xml:space="preserve"> used for F1-C transport in CP/UP-separation scenario 1’, thus the open issue can be closed by removing ‘FFS on other </w:t>
      </w:r>
      <w:proofErr w:type="gramStart"/>
      <w:r w:rsidR="00F543E2" w:rsidRPr="00A03B7D">
        <w:rPr>
          <w:rFonts w:ascii="Arial" w:hAnsi="Arial" w:cs="Arial"/>
        </w:rPr>
        <w:t>cases’, if</w:t>
      </w:r>
      <w:proofErr w:type="gramEnd"/>
      <w:r w:rsidR="00F543E2" w:rsidRPr="00A03B7D">
        <w:rPr>
          <w:rFonts w:ascii="Arial" w:hAnsi="Arial" w:cs="Arial"/>
        </w:rPr>
        <w:t xml:space="preserve"> this </w:t>
      </w:r>
      <w:r w:rsidR="000B32E6">
        <w:rPr>
          <w:rFonts w:ascii="Arial" w:hAnsi="Arial" w:cs="Arial"/>
        </w:rPr>
        <w:t>proposal</w:t>
      </w:r>
      <w:r w:rsidR="00F543E2" w:rsidRPr="00A03B7D">
        <w:rPr>
          <w:rFonts w:ascii="Arial" w:hAnsi="Arial" w:cs="Arial"/>
        </w:rPr>
        <w:t xml:space="preserve"> </w:t>
      </w:r>
      <w:r w:rsidR="007E2475">
        <w:rPr>
          <w:rFonts w:ascii="Arial" w:hAnsi="Arial" w:cs="Arial"/>
        </w:rPr>
        <w:t>can be</w:t>
      </w:r>
      <w:r w:rsidR="00F543E2" w:rsidRPr="00A03B7D">
        <w:rPr>
          <w:rFonts w:ascii="Arial" w:hAnsi="Arial" w:cs="Arial"/>
        </w:rPr>
        <w:t xml:space="preserve"> acknowledged by the majority</w:t>
      </w:r>
      <w:r w:rsidR="00BC2FBE" w:rsidRPr="00A03B7D">
        <w:rPr>
          <w:rFonts w:ascii="Arial" w:hAnsi="Arial" w:cs="Arial"/>
        </w:rPr>
        <w:t>.</w:t>
      </w:r>
    </w:p>
    <w:p w14:paraId="1F6F15D7" w14:textId="683A3EE7" w:rsidR="00BC2FBE" w:rsidRPr="00A03B7D" w:rsidRDefault="00BC2FBE" w:rsidP="00BC2FBE">
      <w:pPr>
        <w:jc w:val="both"/>
        <w:rPr>
          <w:rFonts w:ascii="Arial" w:eastAsia="Yu Mincho" w:hAnsi="Arial" w:cs="Arial"/>
          <w:b/>
        </w:rPr>
      </w:pPr>
      <w:r w:rsidRPr="0098527E">
        <w:rPr>
          <w:rFonts w:ascii="Arial" w:eastAsia="Yu Mincho" w:hAnsi="Arial" w:cs="Arial"/>
          <w:b/>
        </w:rPr>
        <w:t>Q</w:t>
      </w:r>
      <w:r w:rsidR="00EA057F" w:rsidRPr="0098527E">
        <w:rPr>
          <w:rFonts w:ascii="Arial" w:eastAsia="Yu Mincho" w:hAnsi="Arial" w:cs="Arial"/>
          <w:b/>
        </w:rPr>
        <w:t>4</w:t>
      </w:r>
      <w:r w:rsidRPr="0098527E">
        <w:rPr>
          <w:rFonts w:ascii="Arial" w:eastAsia="Yu Mincho" w:hAnsi="Arial" w:cs="Arial"/>
          <w:b/>
        </w:rPr>
        <w:t>: Do</w:t>
      </w:r>
      <w:r w:rsidRPr="00A03B7D">
        <w:rPr>
          <w:rFonts w:ascii="Arial" w:eastAsia="Yu Mincho" w:hAnsi="Arial" w:cs="Arial"/>
          <w:b/>
        </w:rPr>
        <w:t xml:space="preserve"> you agree that for scenario 1 </w:t>
      </w:r>
      <w:r w:rsidRPr="003116A3">
        <w:rPr>
          <w:rFonts w:ascii="Arial" w:eastAsia="Yu Mincho" w:hAnsi="Arial" w:cs="Arial"/>
          <w:b/>
          <w:highlight w:val="yellow"/>
        </w:rPr>
        <w:t>only</w:t>
      </w:r>
      <w:r w:rsidRPr="00A03B7D">
        <w:rPr>
          <w:rFonts w:ascii="Arial" w:eastAsia="Yu Mincho" w:hAnsi="Arial" w:cs="Arial"/>
          <w:b/>
        </w:rPr>
        <w:t xml:space="preserve"> SRB2 </w:t>
      </w:r>
      <w:r w:rsidR="00C63EEC">
        <w:rPr>
          <w:rFonts w:ascii="Arial" w:eastAsia="Yu Mincho" w:hAnsi="Arial" w:cs="Arial"/>
          <w:b/>
        </w:rPr>
        <w:t>is</w:t>
      </w:r>
      <w:r w:rsidRPr="00A03B7D">
        <w:rPr>
          <w:rFonts w:ascii="Arial" w:eastAsia="Yu Mincho" w:hAnsi="Arial" w:cs="Arial"/>
          <w:b/>
        </w:rPr>
        <w:t xml:space="preserve"> used for F1-C transport in CP/UP-separation scenario 1</w:t>
      </w:r>
      <w:r w:rsidR="00593340">
        <w:rPr>
          <w:rFonts w:ascii="Arial" w:eastAsia="Yu Mincho" w:hAnsi="Arial" w:cs="Arial"/>
          <w:b/>
        </w:rPr>
        <w:t>?</w:t>
      </w:r>
    </w:p>
    <w:tbl>
      <w:tblPr>
        <w:tblStyle w:val="TableGrid"/>
        <w:tblW w:w="0" w:type="auto"/>
        <w:tblLook w:val="04A0" w:firstRow="1" w:lastRow="0" w:firstColumn="1" w:lastColumn="0" w:noHBand="0" w:noVBand="1"/>
      </w:tblPr>
      <w:tblGrid>
        <w:gridCol w:w="1915"/>
        <w:gridCol w:w="2191"/>
        <w:gridCol w:w="5523"/>
      </w:tblGrid>
      <w:tr w:rsidR="00BC2FBE" w14:paraId="0542814C" w14:textId="77777777" w:rsidTr="00FB0DD2">
        <w:tc>
          <w:tcPr>
            <w:tcW w:w="1915" w:type="dxa"/>
          </w:tcPr>
          <w:p w14:paraId="03A58C23" w14:textId="77777777" w:rsidR="00BC2FBE" w:rsidRDefault="00BC2FBE" w:rsidP="00FB0DD2">
            <w:pPr>
              <w:pStyle w:val="TAH"/>
              <w:keepNext w:val="0"/>
              <w:keepLines w:val="0"/>
              <w:widowControl w:val="0"/>
              <w:rPr>
                <w:lang w:eastAsia="ko-KR"/>
              </w:rPr>
            </w:pPr>
            <w:r>
              <w:rPr>
                <w:lang w:eastAsia="ko-KR"/>
              </w:rPr>
              <w:t>Company</w:t>
            </w:r>
          </w:p>
        </w:tc>
        <w:tc>
          <w:tcPr>
            <w:tcW w:w="2191" w:type="dxa"/>
          </w:tcPr>
          <w:p w14:paraId="00FDC295" w14:textId="77777777" w:rsidR="00BC2FBE" w:rsidRDefault="00BC2FBE" w:rsidP="00FB0DD2">
            <w:pPr>
              <w:pStyle w:val="TAH"/>
              <w:keepNext w:val="0"/>
              <w:keepLines w:val="0"/>
              <w:widowControl w:val="0"/>
              <w:rPr>
                <w:lang w:eastAsia="ko-KR"/>
              </w:rPr>
            </w:pPr>
            <w:r>
              <w:rPr>
                <w:lang w:eastAsia="ko-KR"/>
              </w:rPr>
              <w:t>Agree/Disagree</w:t>
            </w:r>
          </w:p>
        </w:tc>
        <w:tc>
          <w:tcPr>
            <w:tcW w:w="5523" w:type="dxa"/>
          </w:tcPr>
          <w:p w14:paraId="221E7385" w14:textId="77777777" w:rsidR="00BC2FBE" w:rsidRDefault="00BC2FBE" w:rsidP="00FB0DD2">
            <w:pPr>
              <w:pStyle w:val="TAH"/>
              <w:keepNext w:val="0"/>
              <w:keepLines w:val="0"/>
              <w:widowControl w:val="0"/>
              <w:rPr>
                <w:lang w:eastAsia="ko-KR"/>
              </w:rPr>
            </w:pPr>
            <w:r>
              <w:rPr>
                <w:lang w:eastAsia="ko-KR"/>
              </w:rPr>
              <w:t>Detailed Comments</w:t>
            </w:r>
          </w:p>
        </w:tc>
      </w:tr>
      <w:tr w:rsidR="00BC2FBE" w14:paraId="5C494A48" w14:textId="77777777" w:rsidTr="00FB0DD2">
        <w:tc>
          <w:tcPr>
            <w:tcW w:w="1915" w:type="dxa"/>
          </w:tcPr>
          <w:p w14:paraId="636706A1" w14:textId="185D758B" w:rsidR="00BC2FBE" w:rsidRPr="00B606DC" w:rsidRDefault="00FB0DD2" w:rsidP="00FB0DD2">
            <w:pPr>
              <w:pStyle w:val="TAC"/>
              <w:keepNext w:val="0"/>
              <w:keepLines w:val="0"/>
              <w:widowControl w:val="0"/>
              <w:rPr>
                <w:rFonts w:eastAsiaTheme="minorEastAsia"/>
                <w:lang w:eastAsia="zh-CN"/>
              </w:rPr>
            </w:pPr>
            <w:ins w:id="94" w:author="Huawei-Yulong" w:date="2021-11-03T16:14:00Z">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ins>
            <w:proofErr w:type="spellEnd"/>
          </w:p>
        </w:tc>
        <w:tc>
          <w:tcPr>
            <w:tcW w:w="2191" w:type="dxa"/>
          </w:tcPr>
          <w:p w14:paraId="027631A9" w14:textId="65BFBD48" w:rsidR="00BC2FBE" w:rsidRPr="00B606DC" w:rsidRDefault="00FB0DD2" w:rsidP="00FB0DD2">
            <w:pPr>
              <w:pStyle w:val="TAC"/>
              <w:keepNext w:val="0"/>
              <w:keepLines w:val="0"/>
              <w:widowControl w:val="0"/>
              <w:rPr>
                <w:rFonts w:eastAsiaTheme="minorEastAsia"/>
                <w:lang w:eastAsia="zh-CN"/>
              </w:rPr>
            </w:pPr>
            <w:ins w:id="95" w:author="Huawei-Yulong" w:date="2021-11-03T16:14:00Z">
              <w:r>
                <w:rPr>
                  <w:rFonts w:eastAsiaTheme="minorEastAsia" w:hint="eastAsia"/>
                  <w:lang w:eastAsia="zh-CN"/>
                </w:rPr>
                <w:t>A</w:t>
              </w:r>
              <w:r>
                <w:rPr>
                  <w:rFonts w:eastAsiaTheme="minorEastAsia"/>
                  <w:lang w:eastAsia="zh-CN"/>
                </w:rPr>
                <w:t>gree</w:t>
              </w:r>
            </w:ins>
          </w:p>
        </w:tc>
        <w:tc>
          <w:tcPr>
            <w:tcW w:w="5523" w:type="dxa"/>
          </w:tcPr>
          <w:p w14:paraId="0B5BD00D" w14:textId="7F2C669C" w:rsidR="00BC2FBE" w:rsidRDefault="00FB0DD2" w:rsidP="00FB0DD2">
            <w:pPr>
              <w:pStyle w:val="TAL"/>
              <w:keepNext w:val="0"/>
              <w:keepLines w:val="0"/>
              <w:widowControl w:val="0"/>
              <w:jc w:val="both"/>
              <w:rPr>
                <w:lang w:eastAsia="zh-CN"/>
              </w:rPr>
            </w:pPr>
            <w:ins w:id="96" w:author="Huawei-Yulong" w:date="2021-11-03T16:14:00Z">
              <w:r>
                <w:rPr>
                  <w:rFonts w:hint="eastAsia"/>
                  <w:lang w:eastAsia="zh-CN"/>
                </w:rPr>
                <w:t>T</w:t>
              </w:r>
              <w:r>
                <w:rPr>
                  <w:lang w:eastAsia="zh-CN"/>
                </w:rPr>
                <w:t>his is the agreement already.</w:t>
              </w:r>
            </w:ins>
          </w:p>
        </w:tc>
      </w:tr>
      <w:tr w:rsidR="00695A3C" w14:paraId="7FE9DDBD" w14:textId="77777777" w:rsidTr="00FB0DD2">
        <w:tc>
          <w:tcPr>
            <w:tcW w:w="1915" w:type="dxa"/>
          </w:tcPr>
          <w:p w14:paraId="02B3888A" w14:textId="0F7F43C4" w:rsidR="00695A3C" w:rsidRDefault="00695A3C" w:rsidP="00695A3C">
            <w:pPr>
              <w:pStyle w:val="TAC"/>
              <w:keepNext w:val="0"/>
              <w:keepLines w:val="0"/>
              <w:widowControl w:val="0"/>
              <w:rPr>
                <w:lang w:eastAsia="ko-KR"/>
              </w:rPr>
            </w:pPr>
            <w:ins w:id="97" w:author="LGE (GyeongCheol)" w:date="2021-11-03T19:00:00Z">
              <w:r>
                <w:rPr>
                  <w:rFonts w:hint="eastAsia"/>
                  <w:lang w:eastAsia="ko-KR"/>
                </w:rPr>
                <w:t>LG</w:t>
              </w:r>
            </w:ins>
          </w:p>
        </w:tc>
        <w:tc>
          <w:tcPr>
            <w:tcW w:w="2191" w:type="dxa"/>
          </w:tcPr>
          <w:p w14:paraId="3C89B8E6" w14:textId="20576C61" w:rsidR="00695A3C" w:rsidRDefault="00695A3C" w:rsidP="00695A3C">
            <w:pPr>
              <w:pStyle w:val="TAC"/>
              <w:keepNext w:val="0"/>
              <w:keepLines w:val="0"/>
              <w:widowControl w:val="0"/>
              <w:rPr>
                <w:lang w:eastAsia="ko-KR"/>
              </w:rPr>
            </w:pPr>
            <w:ins w:id="98" w:author="LGE (GyeongCheol)" w:date="2021-11-03T19:00:00Z">
              <w:r>
                <w:rPr>
                  <w:rFonts w:hint="eastAsia"/>
                  <w:lang w:eastAsia="ko-KR"/>
                </w:rPr>
                <w:t>Agree</w:t>
              </w:r>
            </w:ins>
          </w:p>
        </w:tc>
        <w:tc>
          <w:tcPr>
            <w:tcW w:w="5523" w:type="dxa"/>
          </w:tcPr>
          <w:p w14:paraId="0A873430" w14:textId="77777777" w:rsidR="00695A3C" w:rsidRDefault="00695A3C" w:rsidP="00695A3C">
            <w:pPr>
              <w:pStyle w:val="TAL"/>
              <w:keepNext w:val="0"/>
              <w:keepLines w:val="0"/>
              <w:widowControl w:val="0"/>
              <w:rPr>
                <w:rFonts w:eastAsia="SimSun"/>
                <w:lang w:eastAsia="zh-CN"/>
              </w:rPr>
            </w:pPr>
          </w:p>
        </w:tc>
      </w:tr>
      <w:tr w:rsidR="00695A3C" w14:paraId="52F15C51" w14:textId="77777777" w:rsidTr="00FB0DD2">
        <w:tc>
          <w:tcPr>
            <w:tcW w:w="1915" w:type="dxa"/>
          </w:tcPr>
          <w:p w14:paraId="49ECA6BA" w14:textId="09F77B05" w:rsidR="00695A3C" w:rsidRDefault="001B6695" w:rsidP="00695A3C">
            <w:pPr>
              <w:pStyle w:val="TAC"/>
              <w:keepNext w:val="0"/>
              <w:keepLines w:val="0"/>
              <w:widowControl w:val="0"/>
              <w:rPr>
                <w:lang w:eastAsia="ko-KR"/>
              </w:rPr>
            </w:pPr>
            <w:ins w:id="99" w:author="Qualcomm" w:date="2021-11-03T16:24:00Z">
              <w:r>
                <w:rPr>
                  <w:lang w:eastAsia="ko-KR"/>
                </w:rPr>
                <w:t>QC</w:t>
              </w:r>
            </w:ins>
          </w:p>
        </w:tc>
        <w:tc>
          <w:tcPr>
            <w:tcW w:w="2191" w:type="dxa"/>
          </w:tcPr>
          <w:p w14:paraId="16C50C35" w14:textId="27F83218" w:rsidR="00695A3C" w:rsidRDefault="001B6695" w:rsidP="00695A3C">
            <w:pPr>
              <w:pStyle w:val="TAC"/>
              <w:keepNext w:val="0"/>
              <w:keepLines w:val="0"/>
              <w:widowControl w:val="0"/>
              <w:rPr>
                <w:lang w:eastAsia="ko-KR"/>
              </w:rPr>
            </w:pPr>
            <w:ins w:id="100" w:author="Qualcomm" w:date="2021-11-03T16:24:00Z">
              <w:r>
                <w:rPr>
                  <w:lang w:eastAsia="ko-KR"/>
                </w:rPr>
                <w:t>Agree</w:t>
              </w:r>
            </w:ins>
          </w:p>
        </w:tc>
        <w:tc>
          <w:tcPr>
            <w:tcW w:w="5523" w:type="dxa"/>
          </w:tcPr>
          <w:p w14:paraId="2072108B" w14:textId="77777777" w:rsidR="00695A3C" w:rsidRDefault="00695A3C" w:rsidP="00695A3C">
            <w:pPr>
              <w:pStyle w:val="TAL"/>
              <w:keepNext w:val="0"/>
              <w:keepLines w:val="0"/>
              <w:widowControl w:val="0"/>
              <w:rPr>
                <w:rFonts w:eastAsia="SimSun"/>
                <w:lang w:eastAsia="zh-CN"/>
              </w:rPr>
            </w:pPr>
          </w:p>
        </w:tc>
      </w:tr>
      <w:tr w:rsidR="003F710A" w14:paraId="45D31B62" w14:textId="77777777" w:rsidTr="00FB0DD2">
        <w:tc>
          <w:tcPr>
            <w:tcW w:w="1915" w:type="dxa"/>
          </w:tcPr>
          <w:p w14:paraId="106F75A2" w14:textId="1B2DF03A" w:rsidR="003F710A" w:rsidRDefault="003F710A" w:rsidP="003F710A">
            <w:pPr>
              <w:pStyle w:val="TAC"/>
              <w:keepNext w:val="0"/>
              <w:keepLines w:val="0"/>
              <w:widowControl w:val="0"/>
              <w:rPr>
                <w:lang w:eastAsia="ko-KR"/>
              </w:rPr>
            </w:pPr>
            <w:ins w:id="101" w:author="황준/5G/6G표준Lab(SR)/Staff Engineer/삼성전자" w:date="2021-11-04T12:12:00Z">
              <w:r>
                <w:rPr>
                  <w:lang w:eastAsia="ko-KR"/>
                </w:rPr>
                <w:t>Samsung</w:t>
              </w:r>
              <w:r>
                <w:rPr>
                  <w:rFonts w:hint="eastAsia"/>
                  <w:lang w:eastAsia="ko-KR"/>
                </w:rPr>
                <w:t xml:space="preserve"> </w:t>
              </w:r>
            </w:ins>
          </w:p>
        </w:tc>
        <w:tc>
          <w:tcPr>
            <w:tcW w:w="2191" w:type="dxa"/>
          </w:tcPr>
          <w:p w14:paraId="1F00720A" w14:textId="4C65A8A0" w:rsidR="003F710A" w:rsidRDefault="003F710A" w:rsidP="003F710A">
            <w:pPr>
              <w:pStyle w:val="TAC"/>
              <w:keepNext w:val="0"/>
              <w:keepLines w:val="0"/>
              <w:widowControl w:val="0"/>
              <w:rPr>
                <w:lang w:eastAsia="ko-KR"/>
              </w:rPr>
            </w:pPr>
            <w:ins w:id="102" w:author="황준/5G/6G표준Lab(SR)/Staff Engineer/삼성전자" w:date="2021-11-04T12:12:00Z">
              <w:r>
                <w:rPr>
                  <w:lang w:eastAsia="ko-KR"/>
                </w:rPr>
                <w:t>A</w:t>
              </w:r>
              <w:r>
                <w:rPr>
                  <w:rFonts w:hint="eastAsia"/>
                  <w:lang w:eastAsia="ko-KR"/>
                </w:rPr>
                <w:t xml:space="preserve">gree </w:t>
              </w:r>
            </w:ins>
          </w:p>
        </w:tc>
        <w:tc>
          <w:tcPr>
            <w:tcW w:w="5523" w:type="dxa"/>
          </w:tcPr>
          <w:p w14:paraId="6F23A739" w14:textId="77777777" w:rsidR="003F710A" w:rsidRDefault="003F710A" w:rsidP="003F710A">
            <w:pPr>
              <w:pStyle w:val="TAL"/>
              <w:keepNext w:val="0"/>
              <w:keepLines w:val="0"/>
              <w:widowControl w:val="0"/>
              <w:rPr>
                <w:rFonts w:eastAsia="SimSun"/>
                <w:lang w:eastAsia="zh-CN"/>
              </w:rPr>
            </w:pPr>
          </w:p>
        </w:tc>
      </w:tr>
      <w:tr w:rsidR="003F710A" w14:paraId="7EF6907F" w14:textId="77777777" w:rsidTr="00FB0DD2">
        <w:tc>
          <w:tcPr>
            <w:tcW w:w="1915" w:type="dxa"/>
          </w:tcPr>
          <w:p w14:paraId="4ECE6B2C" w14:textId="0148B7DB" w:rsidR="003F710A" w:rsidRPr="00830C6B" w:rsidRDefault="00830C6B" w:rsidP="003F710A">
            <w:pPr>
              <w:pStyle w:val="TAC"/>
              <w:keepNext w:val="0"/>
              <w:keepLines w:val="0"/>
              <w:widowControl w:val="0"/>
              <w:rPr>
                <w:lang w:eastAsia="ko-KR"/>
              </w:rPr>
            </w:pPr>
            <w:ins w:id="103" w:author="Fujitsu" w:date="2021-11-04T15:22:00Z">
              <w:r>
                <w:rPr>
                  <w:rFonts w:eastAsiaTheme="minorEastAsia" w:hint="eastAsia"/>
                  <w:lang w:eastAsia="zh-CN"/>
                </w:rPr>
                <w:t>F</w:t>
              </w:r>
              <w:r>
                <w:rPr>
                  <w:rFonts w:eastAsiaTheme="minorEastAsia"/>
                  <w:lang w:eastAsia="zh-CN"/>
                </w:rPr>
                <w:t>ujitsu</w:t>
              </w:r>
            </w:ins>
          </w:p>
        </w:tc>
        <w:tc>
          <w:tcPr>
            <w:tcW w:w="2191" w:type="dxa"/>
          </w:tcPr>
          <w:p w14:paraId="5FF25864" w14:textId="3C453DD3" w:rsidR="003F710A" w:rsidRPr="00830C6B" w:rsidRDefault="00830C6B" w:rsidP="003F710A">
            <w:pPr>
              <w:pStyle w:val="TAC"/>
              <w:keepNext w:val="0"/>
              <w:keepLines w:val="0"/>
              <w:widowControl w:val="0"/>
              <w:rPr>
                <w:lang w:eastAsia="ko-KR"/>
              </w:rPr>
            </w:pPr>
            <w:ins w:id="104" w:author="Fujitsu" w:date="2021-11-04T15:22:00Z">
              <w:r>
                <w:rPr>
                  <w:rFonts w:eastAsiaTheme="minorEastAsia" w:hint="eastAsia"/>
                  <w:lang w:eastAsia="zh-CN"/>
                </w:rPr>
                <w:t>A</w:t>
              </w:r>
              <w:r>
                <w:rPr>
                  <w:rFonts w:eastAsiaTheme="minorEastAsia"/>
                  <w:lang w:eastAsia="zh-CN"/>
                </w:rPr>
                <w:t>gree</w:t>
              </w:r>
            </w:ins>
          </w:p>
        </w:tc>
        <w:tc>
          <w:tcPr>
            <w:tcW w:w="5523" w:type="dxa"/>
          </w:tcPr>
          <w:p w14:paraId="6F35D342" w14:textId="77777777" w:rsidR="003F710A" w:rsidRDefault="003F710A" w:rsidP="003F710A">
            <w:pPr>
              <w:pStyle w:val="TAL"/>
              <w:keepNext w:val="0"/>
              <w:keepLines w:val="0"/>
              <w:widowControl w:val="0"/>
              <w:rPr>
                <w:rFonts w:eastAsia="SimSun"/>
                <w:lang w:eastAsia="zh-CN"/>
              </w:rPr>
            </w:pPr>
          </w:p>
        </w:tc>
      </w:tr>
      <w:tr w:rsidR="00B739C6" w14:paraId="11D636C0" w14:textId="77777777" w:rsidTr="00FB0DD2">
        <w:tc>
          <w:tcPr>
            <w:tcW w:w="1915" w:type="dxa"/>
          </w:tcPr>
          <w:p w14:paraId="54124C59" w14:textId="76B88820" w:rsidR="00B739C6" w:rsidRDefault="00B739C6" w:rsidP="00B739C6">
            <w:pPr>
              <w:pStyle w:val="TAC"/>
              <w:keepNext w:val="0"/>
              <w:keepLines w:val="0"/>
              <w:widowControl w:val="0"/>
              <w:rPr>
                <w:lang w:eastAsia="ko-KR"/>
              </w:rPr>
            </w:pPr>
            <w:ins w:id="105" w:author="Apple" w:date="2021-11-04T09:09:00Z">
              <w:r>
                <w:rPr>
                  <w:lang w:eastAsia="ko-KR"/>
                </w:rPr>
                <w:t>Apple</w:t>
              </w:r>
            </w:ins>
          </w:p>
        </w:tc>
        <w:tc>
          <w:tcPr>
            <w:tcW w:w="2191" w:type="dxa"/>
          </w:tcPr>
          <w:p w14:paraId="5D07E80B" w14:textId="204B2358" w:rsidR="00B739C6" w:rsidRDefault="00B739C6" w:rsidP="00B739C6">
            <w:pPr>
              <w:pStyle w:val="TAC"/>
              <w:keepNext w:val="0"/>
              <w:keepLines w:val="0"/>
              <w:widowControl w:val="0"/>
              <w:rPr>
                <w:lang w:eastAsia="ko-KR"/>
              </w:rPr>
            </w:pPr>
            <w:ins w:id="106" w:author="Apple" w:date="2021-11-04T09:09:00Z">
              <w:r>
                <w:rPr>
                  <w:lang w:eastAsia="ko-KR"/>
                </w:rPr>
                <w:t>Agree if SRB3 is not supported</w:t>
              </w:r>
            </w:ins>
          </w:p>
        </w:tc>
        <w:tc>
          <w:tcPr>
            <w:tcW w:w="5523" w:type="dxa"/>
          </w:tcPr>
          <w:p w14:paraId="135DD58D" w14:textId="7D97BA36" w:rsidR="00B739C6" w:rsidRDefault="00B739C6" w:rsidP="00B739C6">
            <w:pPr>
              <w:pStyle w:val="TAL"/>
              <w:keepNext w:val="0"/>
              <w:keepLines w:val="0"/>
              <w:widowControl w:val="0"/>
              <w:rPr>
                <w:rFonts w:eastAsia="SimSun"/>
                <w:lang w:eastAsia="zh-CN"/>
              </w:rPr>
            </w:pPr>
            <w:ins w:id="107" w:author="Apple" w:date="2021-11-04T09:09:00Z">
              <w:r>
                <w:rPr>
                  <w:rFonts w:eastAsia="SimSun"/>
                  <w:lang w:eastAsia="zh-CN"/>
                </w:rPr>
                <w:t>If SRB3 is allowed for scenario 2 in certain cases (refer to Q5) then to rely only on SRB2 in scenario 1 can create a slight imbalance in because SRB3 has higher priority than SRB2. In this case the FFS may be justified even though F1-C does not require high priority transfer.</w:t>
              </w:r>
            </w:ins>
          </w:p>
        </w:tc>
      </w:tr>
      <w:tr w:rsidR="003F710A" w14:paraId="147CF201" w14:textId="77777777" w:rsidTr="00FB0DD2">
        <w:tc>
          <w:tcPr>
            <w:tcW w:w="1915" w:type="dxa"/>
          </w:tcPr>
          <w:p w14:paraId="61FF23E3" w14:textId="77777777" w:rsidR="003F710A" w:rsidRDefault="003F710A" w:rsidP="003F710A">
            <w:pPr>
              <w:pStyle w:val="TAC"/>
              <w:keepNext w:val="0"/>
              <w:keepLines w:val="0"/>
              <w:widowControl w:val="0"/>
              <w:rPr>
                <w:lang w:eastAsia="ko-KR"/>
              </w:rPr>
            </w:pPr>
          </w:p>
        </w:tc>
        <w:tc>
          <w:tcPr>
            <w:tcW w:w="2191" w:type="dxa"/>
          </w:tcPr>
          <w:p w14:paraId="1410A7E4" w14:textId="77777777" w:rsidR="003F710A" w:rsidRDefault="003F710A" w:rsidP="003F710A">
            <w:pPr>
              <w:pStyle w:val="TAC"/>
              <w:keepNext w:val="0"/>
              <w:keepLines w:val="0"/>
              <w:widowControl w:val="0"/>
              <w:rPr>
                <w:lang w:eastAsia="ko-KR"/>
              </w:rPr>
            </w:pPr>
          </w:p>
        </w:tc>
        <w:tc>
          <w:tcPr>
            <w:tcW w:w="5523" w:type="dxa"/>
          </w:tcPr>
          <w:p w14:paraId="5E0582EF" w14:textId="77777777" w:rsidR="003F710A" w:rsidRDefault="003F710A" w:rsidP="003F710A">
            <w:pPr>
              <w:pStyle w:val="TAL"/>
              <w:keepNext w:val="0"/>
              <w:keepLines w:val="0"/>
              <w:widowControl w:val="0"/>
              <w:rPr>
                <w:rFonts w:eastAsia="SimSun"/>
                <w:lang w:eastAsia="zh-CN"/>
              </w:rPr>
            </w:pPr>
          </w:p>
        </w:tc>
      </w:tr>
      <w:tr w:rsidR="003F710A" w14:paraId="1061232C" w14:textId="77777777" w:rsidTr="00FB0DD2">
        <w:tc>
          <w:tcPr>
            <w:tcW w:w="1915" w:type="dxa"/>
          </w:tcPr>
          <w:p w14:paraId="185CC86A" w14:textId="77777777" w:rsidR="003F710A" w:rsidRDefault="003F710A" w:rsidP="003F710A">
            <w:pPr>
              <w:pStyle w:val="TAC"/>
              <w:keepNext w:val="0"/>
              <w:keepLines w:val="0"/>
              <w:widowControl w:val="0"/>
              <w:rPr>
                <w:lang w:eastAsia="ko-KR"/>
              </w:rPr>
            </w:pPr>
          </w:p>
        </w:tc>
        <w:tc>
          <w:tcPr>
            <w:tcW w:w="2191" w:type="dxa"/>
          </w:tcPr>
          <w:p w14:paraId="3A8138E4" w14:textId="77777777" w:rsidR="003F710A" w:rsidRDefault="003F710A" w:rsidP="003F710A">
            <w:pPr>
              <w:pStyle w:val="TAC"/>
              <w:keepNext w:val="0"/>
              <w:keepLines w:val="0"/>
              <w:widowControl w:val="0"/>
              <w:rPr>
                <w:lang w:eastAsia="ko-KR"/>
              </w:rPr>
            </w:pPr>
          </w:p>
        </w:tc>
        <w:tc>
          <w:tcPr>
            <w:tcW w:w="5523" w:type="dxa"/>
          </w:tcPr>
          <w:p w14:paraId="0A704704" w14:textId="77777777" w:rsidR="003F710A" w:rsidRDefault="003F710A" w:rsidP="003F710A">
            <w:pPr>
              <w:pStyle w:val="TAL"/>
              <w:keepNext w:val="0"/>
              <w:keepLines w:val="0"/>
              <w:widowControl w:val="0"/>
              <w:rPr>
                <w:rFonts w:eastAsia="SimSun"/>
                <w:lang w:eastAsia="zh-CN"/>
              </w:rPr>
            </w:pPr>
          </w:p>
        </w:tc>
      </w:tr>
      <w:tr w:rsidR="003F710A" w14:paraId="373AAB4C" w14:textId="77777777" w:rsidTr="00FB0DD2">
        <w:tc>
          <w:tcPr>
            <w:tcW w:w="1915" w:type="dxa"/>
          </w:tcPr>
          <w:p w14:paraId="798F03BB" w14:textId="77777777" w:rsidR="003F710A" w:rsidRDefault="003F710A" w:rsidP="003F710A">
            <w:pPr>
              <w:pStyle w:val="TAC"/>
              <w:keepNext w:val="0"/>
              <w:keepLines w:val="0"/>
              <w:widowControl w:val="0"/>
              <w:rPr>
                <w:lang w:eastAsia="ko-KR"/>
              </w:rPr>
            </w:pPr>
          </w:p>
        </w:tc>
        <w:tc>
          <w:tcPr>
            <w:tcW w:w="2191" w:type="dxa"/>
          </w:tcPr>
          <w:p w14:paraId="7E8F1856" w14:textId="77777777" w:rsidR="003F710A" w:rsidRDefault="003F710A" w:rsidP="003F710A">
            <w:pPr>
              <w:pStyle w:val="TAC"/>
              <w:keepNext w:val="0"/>
              <w:keepLines w:val="0"/>
              <w:widowControl w:val="0"/>
              <w:rPr>
                <w:lang w:eastAsia="ko-KR"/>
              </w:rPr>
            </w:pPr>
          </w:p>
        </w:tc>
        <w:tc>
          <w:tcPr>
            <w:tcW w:w="5523" w:type="dxa"/>
          </w:tcPr>
          <w:p w14:paraId="52A5A1BD" w14:textId="77777777" w:rsidR="003F710A" w:rsidRDefault="003F710A" w:rsidP="003F710A">
            <w:pPr>
              <w:pStyle w:val="TAL"/>
              <w:keepNext w:val="0"/>
              <w:keepLines w:val="0"/>
              <w:widowControl w:val="0"/>
              <w:rPr>
                <w:rFonts w:eastAsia="SimSun"/>
                <w:lang w:eastAsia="zh-CN"/>
              </w:rPr>
            </w:pPr>
          </w:p>
        </w:tc>
      </w:tr>
      <w:tr w:rsidR="003F710A" w14:paraId="607F610D" w14:textId="77777777" w:rsidTr="00FB0DD2">
        <w:tc>
          <w:tcPr>
            <w:tcW w:w="1915" w:type="dxa"/>
          </w:tcPr>
          <w:p w14:paraId="60CA6211" w14:textId="77777777" w:rsidR="003F710A" w:rsidRDefault="003F710A" w:rsidP="003F710A">
            <w:pPr>
              <w:pStyle w:val="TAC"/>
              <w:keepNext w:val="0"/>
              <w:keepLines w:val="0"/>
              <w:widowControl w:val="0"/>
              <w:rPr>
                <w:lang w:eastAsia="ko-KR"/>
              </w:rPr>
            </w:pPr>
          </w:p>
        </w:tc>
        <w:tc>
          <w:tcPr>
            <w:tcW w:w="2191" w:type="dxa"/>
          </w:tcPr>
          <w:p w14:paraId="4F210FC0" w14:textId="77777777" w:rsidR="003F710A" w:rsidRDefault="003F710A" w:rsidP="003F710A">
            <w:pPr>
              <w:pStyle w:val="TAC"/>
              <w:keepNext w:val="0"/>
              <w:keepLines w:val="0"/>
              <w:widowControl w:val="0"/>
              <w:rPr>
                <w:lang w:eastAsia="ko-KR"/>
              </w:rPr>
            </w:pPr>
          </w:p>
        </w:tc>
        <w:tc>
          <w:tcPr>
            <w:tcW w:w="5523" w:type="dxa"/>
          </w:tcPr>
          <w:p w14:paraId="42660FF7" w14:textId="77777777" w:rsidR="003F710A" w:rsidRDefault="003F710A" w:rsidP="003F710A">
            <w:pPr>
              <w:pStyle w:val="TAL"/>
              <w:keepNext w:val="0"/>
              <w:keepLines w:val="0"/>
              <w:widowControl w:val="0"/>
              <w:rPr>
                <w:rFonts w:eastAsia="SimSun"/>
                <w:lang w:eastAsia="zh-CN"/>
              </w:rPr>
            </w:pPr>
          </w:p>
        </w:tc>
      </w:tr>
      <w:tr w:rsidR="003F710A" w14:paraId="5F28E912" w14:textId="77777777" w:rsidTr="00FB0DD2">
        <w:tc>
          <w:tcPr>
            <w:tcW w:w="1915" w:type="dxa"/>
          </w:tcPr>
          <w:p w14:paraId="11BB2643" w14:textId="77777777" w:rsidR="003F710A" w:rsidRDefault="003F710A" w:rsidP="003F710A">
            <w:pPr>
              <w:pStyle w:val="TAC"/>
              <w:keepNext w:val="0"/>
              <w:keepLines w:val="0"/>
              <w:widowControl w:val="0"/>
              <w:rPr>
                <w:lang w:eastAsia="ko-KR"/>
              </w:rPr>
            </w:pPr>
          </w:p>
        </w:tc>
        <w:tc>
          <w:tcPr>
            <w:tcW w:w="2191" w:type="dxa"/>
          </w:tcPr>
          <w:p w14:paraId="53B79974" w14:textId="77777777" w:rsidR="003F710A" w:rsidRDefault="003F710A" w:rsidP="003F710A">
            <w:pPr>
              <w:pStyle w:val="TAC"/>
              <w:keepNext w:val="0"/>
              <w:keepLines w:val="0"/>
              <w:widowControl w:val="0"/>
              <w:rPr>
                <w:lang w:eastAsia="ko-KR"/>
              </w:rPr>
            </w:pPr>
          </w:p>
        </w:tc>
        <w:tc>
          <w:tcPr>
            <w:tcW w:w="5523" w:type="dxa"/>
          </w:tcPr>
          <w:p w14:paraId="4586CB0F" w14:textId="77777777" w:rsidR="003F710A" w:rsidRDefault="003F710A" w:rsidP="003F710A">
            <w:pPr>
              <w:pStyle w:val="TAL"/>
              <w:keepNext w:val="0"/>
              <w:keepLines w:val="0"/>
              <w:widowControl w:val="0"/>
              <w:rPr>
                <w:rFonts w:eastAsia="SimSun"/>
                <w:lang w:eastAsia="zh-CN"/>
              </w:rPr>
            </w:pPr>
          </w:p>
        </w:tc>
      </w:tr>
      <w:tr w:rsidR="003F710A" w14:paraId="2AAF1BC5" w14:textId="77777777" w:rsidTr="00FB0DD2">
        <w:tc>
          <w:tcPr>
            <w:tcW w:w="1915" w:type="dxa"/>
          </w:tcPr>
          <w:p w14:paraId="3F824396" w14:textId="77777777" w:rsidR="003F710A" w:rsidRDefault="003F710A" w:rsidP="003F710A">
            <w:pPr>
              <w:pStyle w:val="TAC"/>
              <w:keepNext w:val="0"/>
              <w:keepLines w:val="0"/>
              <w:widowControl w:val="0"/>
              <w:rPr>
                <w:lang w:eastAsia="ko-KR"/>
              </w:rPr>
            </w:pPr>
          </w:p>
        </w:tc>
        <w:tc>
          <w:tcPr>
            <w:tcW w:w="2191" w:type="dxa"/>
          </w:tcPr>
          <w:p w14:paraId="0367A87D" w14:textId="77777777" w:rsidR="003F710A" w:rsidRDefault="003F710A" w:rsidP="003F710A">
            <w:pPr>
              <w:pStyle w:val="TAC"/>
              <w:keepNext w:val="0"/>
              <w:keepLines w:val="0"/>
              <w:widowControl w:val="0"/>
              <w:rPr>
                <w:lang w:eastAsia="ko-KR"/>
              </w:rPr>
            </w:pPr>
          </w:p>
        </w:tc>
        <w:tc>
          <w:tcPr>
            <w:tcW w:w="5523" w:type="dxa"/>
          </w:tcPr>
          <w:p w14:paraId="3AB77277" w14:textId="77777777" w:rsidR="003F710A" w:rsidRDefault="003F710A" w:rsidP="003F710A">
            <w:pPr>
              <w:pStyle w:val="TAL"/>
              <w:keepNext w:val="0"/>
              <w:keepLines w:val="0"/>
              <w:widowControl w:val="0"/>
              <w:rPr>
                <w:rFonts w:eastAsia="SimSun"/>
                <w:lang w:eastAsia="zh-CN"/>
              </w:rPr>
            </w:pPr>
          </w:p>
        </w:tc>
      </w:tr>
      <w:tr w:rsidR="003F710A" w14:paraId="363C4DAE" w14:textId="77777777" w:rsidTr="00FB0DD2">
        <w:tc>
          <w:tcPr>
            <w:tcW w:w="1915" w:type="dxa"/>
          </w:tcPr>
          <w:p w14:paraId="1AC9148F" w14:textId="77777777" w:rsidR="003F710A" w:rsidRDefault="003F710A" w:rsidP="003F710A">
            <w:pPr>
              <w:pStyle w:val="TAC"/>
              <w:keepNext w:val="0"/>
              <w:keepLines w:val="0"/>
              <w:widowControl w:val="0"/>
              <w:rPr>
                <w:lang w:eastAsia="ko-KR"/>
              </w:rPr>
            </w:pPr>
          </w:p>
        </w:tc>
        <w:tc>
          <w:tcPr>
            <w:tcW w:w="2191" w:type="dxa"/>
          </w:tcPr>
          <w:p w14:paraId="2F266A12" w14:textId="77777777" w:rsidR="003F710A" w:rsidRDefault="003F710A" w:rsidP="003F710A">
            <w:pPr>
              <w:pStyle w:val="TAC"/>
              <w:keepNext w:val="0"/>
              <w:keepLines w:val="0"/>
              <w:widowControl w:val="0"/>
              <w:rPr>
                <w:lang w:eastAsia="ko-KR"/>
              </w:rPr>
            </w:pPr>
          </w:p>
        </w:tc>
        <w:tc>
          <w:tcPr>
            <w:tcW w:w="5523" w:type="dxa"/>
          </w:tcPr>
          <w:p w14:paraId="6FC01040" w14:textId="77777777" w:rsidR="003F710A" w:rsidRDefault="003F710A" w:rsidP="003F710A">
            <w:pPr>
              <w:pStyle w:val="TAL"/>
              <w:keepNext w:val="0"/>
              <w:keepLines w:val="0"/>
              <w:widowControl w:val="0"/>
              <w:rPr>
                <w:rFonts w:eastAsia="SimSun"/>
                <w:lang w:eastAsia="zh-CN"/>
              </w:rPr>
            </w:pPr>
          </w:p>
        </w:tc>
      </w:tr>
      <w:tr w:rsidR="003F710A" w14:paraId="58EF59AB" w14:textId="77777777" w:rsidTr="00FB0DD2">
        <w:tc>
          <w:tcPr>
            <w:tcW w:w="1915" w:type="dxa"/>
          </w:tcPr>
          <w:p w14:paraId="427CCB60" w14:textId="77777777" w:rsidR="003F710A" w:rsidRDefault="003F710A" w:rsidP="003F710A">
            <w:pPr>
              <w:pStyle w:val="TAC"/>
              <w:keepNext w:val="0"/>
              <w:keepLines w:val="0"/>
              <w:widowControl w:val="0"/>
              <w:rPr>
                <w:lang w:eastAsia="ko-KR"/>
              </w:rPr>
            </w:pPr>
          </w:p>
        </w:tc>
        <w:tc>
          <w:tcPr>
            <w:tcW w:w="2191" w:type="dxa"/>
          </w:tcPr>
          <w:p w14:paraId="4893006F" w14:textId="77777777" w:rsidR="003F710A" w:rsidRDefault="003F710A" w:rsidP="003F710A">
            <w:pPr>
              <w:pStyle w:val="TAC"/>
              <w:keepNext w:val="0"/>
              <w:keepLines w:val="0"/>
              <w:widowControl w:val="0"/>
              <w:rPr>
                <w:lang w:eastAsia="ko-KR"/>
              </w:rPr>
            </w:pPr>
          </w:p>
        </w:tc>
        <w:tc>
          <w:tcPr>
            <w:tcW w:w="5523" w:type="dxa"/>
          </w:tcPr>
          <w:p w14:paraId="4A848501" w14:textId="77777777" w:rsidR="003F710A" w:rsidRDefault="003F710A" w:rsidP="003F710A">
            <w:pPr>
              <w:pStyle w:val="TAL"/>
              <w:keepNext w:val="0"/>
              <w:keepLines w:val="0"/>
              <w:widowControl w:val="0"/>
              <w:rPr>
                <w:rFonts w:eastAsia="SimSun"/>
                <w:lang w:eastAsia="zh-CN"/>
              </w:rPr>
            </w:pPr>
          </w:p>
        </w:tc>
      </w:tr>
    </w:tbl>
    <w:p w14:paraId="1360CD96" w14:textId="77777777" w:rsidR="00920603" w:rsidRDefault="00920603" w:rsidP="00920603">
      <w:pPr>
        <w:jc w:val="both"/>
        <w:rPr>
          <w:rFonts w:ascii="Arial" w:eastAsia="SimSun" w:hAnsi="Arial" w:cs="Arial"/>
          <w:highlight w:val="yellow"/>
          <w:lang w:eastAsia="zh-CN"/>
        </w:rPr>
      </w:pPr>
    </w:p>
    <w:p w14:paraId="03BBBAC1" w14:textId="77777777" w:rsidR="00920603" w:rsidRDefault="00920603" w:rsidP="00920603">
      <w:pPr>
        <w:jc w:val="both"/>
        <w:rPr>
          <w:rFonts w:ascii="Arial" w:eastAsia="SimSun" w:hAnsi="Arial" w:cs="Arial"/>
          <w:lang w:eastAsia="zh-CN"/>
        </w:rPr>
      </w:pPr>
      <w:r w:rsidRPr="006A2703">
        <w:rPr>
          <w:rFonts w:ascii="Arial" w:eastAsia="SimSun" w:hAnsi="Arial" w:cs="Arial"/>
          <w:highlight w:val="yellow"/>
          <w:lang w:eastAsia="zh-CN"/>
        </w:rPr>
        <w:t>Summary: TBD</w:t>
      </w:r>
    </w:p>
    <w:p w14:paraId="714FDAF2" w14:textId="77777777" w:rsidR="00BC2FBE" w:rsidRDefault="00BC2FBE" w:rsidP="00BC2FBE">
      <w:pPr>
        <w:jc w:val="both"/>
        <w:rPr>
          <w:rFonts w:eastAsia="Malgun Gothic"/>
          <w:b/>
          <w:lang w:eastAsia="ko-KR"/>
        </w:rPr>
      </w:pPr>
    </w:p>
    <w:p w14:paraId="7C5793B0" w14:textId="52034BE5" w:rsidR="00F543E2" w:rsidRPr="00593201" w:rsidRDefault="00F543E2" w:rsidP="00F8039C">
      <w:pPr>
        <w:jc w:val="both"/>
        <w:rPr>
          <w:rFonts w:ascii="Arial" w:eastAsiaTheme="minorEastAsia" w:hAnsi="Arial" w:cs="Arial"/>
          <w:b/>
          <w:lang w:eastAsia="zh-CN"/>
        </w:rPr>
      </w:pPr>
    </w:p>
    <w:p w14:paraId="55B4A72E" w14:textId="52E340B2" w:rsidR="00DD1C5E" w:rsidRDefault="00DD1C5E" w:rsidP="00DD1C5E">
      <w:pPr>
        <w:pStyle w:val="Heading2"/>
      </w:pPr>
      <w:r>
        <w:t>3.</w:t>
      </w:r>
      <w:r w:rsidR="006E4610">
        <w:t>3</w:t>
      </w:r>
      <w:r>
        <w:rPr>
          <w:rFonts w:hint="eastAsia"/>
        </w:rPr>
        <w:t xml:space="preserve"> </w:t>
      </w:r>
      <w:r>
        <w:tab/>
        <w:t>Scenario 2</w:t>
      </w:r>
      <w:r w:rsidR="00566D71" w:rsidRPr="00566D71">
        <w:t xml:space="preserve"> </w:t>
      </w:r>
      <w:r w:rsidR="00566D71">
        <w:t>specific issues</w:t>
      </w:r>
    </w:p>
    <w:p w14:paraId="16635759" w14:textId="77777777" w:rsidR="006063CE" w:rsidRDefault="006063CE" w:rsidP="00F67C7E">
      <w:pPr>
        <w:jc w:val="both"/>
        <w:rPr>
          <w:rFonts w:ascii="Arial" w:eastAsiaTheme="minorEastAsia" w:hAnsi="Arial" w:cs="Arial"/>
          <w:lang w:val="en-US" w:eastAsia="zh-CN"/>
        </w:rPr>
      </w:pPr>
      <w:r>
        <w:rPr>
          <w:rFonts w:ascii="Arial" w:eastAsiaTheme="minorEastAsia" w:hAnsi="Arial" w:cs="Arial"/>
          <w:lang w:val="en-US" w:eastAsia="zh-CN"/>
        </w:rPr>
        <w:t xml:space="preserve">In this section, the overall structure is outlined as: </w:t>
      </w:r>
    </w:p>
    <w:p w14:paraId="666606DB" w14:textId="77777777" w:rsidR="006063CE" w:rsidRDefault="006063CE" w:rsidP="006063CE">
      <w:pPr>
        <w:pStyle w:val="ListParagraph"/>
        <w:numPr>
          <w:ilvl w:val="0"/>
          <w:numId w:val="12"/>
        </w:numPr>
        <w:ind w:leftChars="0"/>
        <w:jc w:val="both"/>
        <w:rPr>
          <w:rFonts w:ascii="Arial" w:eastAsiaTheme="minorEastAsia" w:hAnsi="Arial" w:cs="Arial"/>
          <w:lang w:val="en-US" w:eastAsia="zh-CN"/>
        </w:rPr>
      </w:pPr>
      <w:r w:rsidRPr="006063CE">
        <w:rPr>
          <w:rFonts w:ascii="Arial" w:eastAsiaTheme="minorEastAsia" w:hAnsi="Arial" w:cs="Arial"/>
          <w:lang w:val="en-US" w:eastAsia="zh-CN"/>
        </w:rPr>
        <w:t>f</w:t>
      </w:r>
      <w:r w:rsidR="00E47730" w:rsidRPr="006063CE">
        <w:rPr>
          <w:rFonts w:ascii="Arial" w:eastAsiaTheme="minorEastAsia" w:hAnsi="Arial" w:cs="Arial"/>
          <w:lang w:val="en-US" w:eastAsia="zh-CN"/>
        </w:rPr>
        <w:t xml:space="preserve">irst to confirm if other cases are needed (e.g., SRB3), </w:t>
      </w:r>
    </w:p>
    <w:p w14:paraId="3199530E" w14:textId="3DC85C50" w:rsidR="00F67C7E" w:rsidRDefault="00E47730" w:rsidP="006063CE">
      <w:pPr>
        <w:pStyle w:val="ListParagraph"/>
        <w:numPr>
          <w:ilvl w:val="0"/>
          <w:numId w:val="12"/>
        </w:numPr>
        <w:ind w:leftChars="0"/>
        <w:jc w:val="both"/>
        <w:rPr>
          <w:rFonts w:ascii="Arial" w:eastAsiaTheme="minorEastAsia" w:hAnsi="Arial" w:cs="Arial"/>
          <w:lang w:val="en-US" w:eastAsia="zh-CN"/>
        </w:rPr>
      </w:pPr>
      <w:r w:rsidRPr="006063CE">
        <w:rPr>
          <w:rFonts w:ascii="Arial" w:eastAsiaTheme="minorEastAsia" w:hAnsi="Arial" w:cs="Arial"/>
          <w:lang w:val="en-US" w:eastAsia="zh-CN"/>
        </w:rPr>
        <w:t>then to discuss how to support split SRB2</w:t>
      </w:r>
      <w:r w:rsidR="00AE7052">
        <w:rPr>
          <w:rFonts w:ascii="Arial" w:eastAsiaTheme="minorEastAsia" w:hAnsi="Arial" w:cs="Arial"/>
          <w:lang w:val="en-US" w:eastAsia="zh-CN"/>
        </w:rPr>
        <w:t>,</w:t>
      </w:r>
    </w:p>
    <w:p w14:paraId="406D4441" w14:textId="66D87744" w:rsidR="00153879" w:rsidRPr="006063CE" w:rsidRDefault="00A8323A" w:rsidP="006063CE">
      <w:pPr>
        <w:pStyle w:val="ListParagraph"/>
        <w:numPr>
          <w:ilvl w:val="0"/>
          <w:numId w:val="12"/>
        </w:numPr>
        <w:ind w:leftChars="0"/>
        <w:jc w:val="both"/>
        <w:rPr>
          <w:rFonts w:ascii="Arial" w:eastAsiaTheme="minorEastAsia" w:hAnsi="Arial" w:cs="Arial"/>
          <w:lang w:val="en-US" w:eastAsia="zh-CN"/>
        </w:rPr>
      </w:pPr>
      <w:r>
        <w:rPr>
          <w:rFonts w:ascii="Arial" w:eastAsiaTheme="minorEastAsia" w:hAnsi="Arial" w:cs="Arial"/>
          <w:lang w:val="en-US" w:eastAsia="zh-CN"/>
        </w:rPr>
        <w:t>other (</w:t>
      </w:r>
      <w:r w:rsidR="00D509C3">
        <w:rPr>
          <w:rFonts w:ascii="Arial" w:eastAsiaTheme="minorEastAsia" w:hAnsi="Arial" w:cs="Arial"/>
          <w:lang w:val="en-US" w:eastAsia="zh-CN"/>
        </w:rPr>
        <w:t>m</w:t>
      </w:r>
      <w:r w:rsidR="00153879">
        <w:rPr>
          <w:rFonts w:ascii="Arial" w:eastAsiaTheme="minorEastAsia" w:hAnsi="Arial" w:cs="Arial"/>
          <w:lang w:val="en-US" w:eastAsia="zh-CN"/>
        </w:rPr>
        <w:t>iscellaneous</w:t>
      </w:r>
      <w:r>
        <w:rPr>
          <w:rFonts w:ascii="Arial" w:eastAsiaTheme="minorEastAsia" w:hAnsi="Arial" w:cs="Arial"/>
          <w:lang w:val="en-US" w:eastAsia="zh-CN"/>
        </w:rPr>
        <w:t>)</w:t>
      </w:r>
      <w:r w:rsidR="00153879">
        <w:rPr>
          <w:rFonts w:ascii="Arial" w:eastAsiaTheme="minorEastAsia" w:hAnsi="Arial" w:cs="Arial"/>
          <w:lang w:val="en-US" w:eastAsia="zh-CN"/>
        </w:rPr>
        <w:t xml:space="preserve"> </w:t>
      </w:r>
      <w:proofErr w:type="gramStart"/>
      <w:r w:rsidR="00153879">
        <w:rPr>
          <w:rFonts w:ascii="Arial" w:eastAsiaTheme="minorEastAsia" w:hAnsi="Arial" w:cs="Arial"/>
          <w:lang w:val="en-US" w:eastAsia="zh-CN"/>
        </w:rPr>
        <w:t>issues</w:t>
      </w:r>
      <w:r>
        <w:rPr>
          <w:rFonts w:ascii="Arial" w:eastAsiaTheme="minorEastAsia" w:hAnsi="Arial" w:cs="Arial"/>
          <w:lang w:val="en-US" w:eastAsia="zh-CN"/>
        </w:rPr>
        <w:t xml:space="preserve"> </w:t>
      </w:r>
      <w:r w:rsidR="00153879">
        <w:rPr>
          <w:rFonts w:ascii="Arial" w:eastAsiaTheme="minorEastAsia" w:hAnsi="Arial" w:cs="Arial"/>
          <w:lang w:val="en-US" w:eastAsia="zh-CN"/>
        </w:rPr>
        <w:t>.</w:t>
      </w:r>
      <w:proofErr w:type="gramEnd"/>
    </w:p>
    <w:p w14:paraId="51CCA003" w14:textId="5451BA04" w:rsidR="00D16D51" w:rsidRPr="005F5268" w:rsidRDefault="00F27173" w:rsidP="00F27173">
      <w:pPr>
        <w:jc w:val="both"/>
        <w:outlineLvl w:val="2"/>
        <w:rPr>
          <w:rFonts w:ascii="Arial" w:hAnsi="Arial" w:cs="Arial"/>
          <w:sz w:val="28"/>
          <w:szCs w:val="28"/>
        </w:rPr>
      </w:pPr>
      <w:r w:rsidRPr="005F5268">
        <w:rPr>
          <w:rFonts w:ascii="Arial" w:hAnsi="Arial" w:cs="Arial"/>
          <w:sz w:val="28"/>
          <w:szCs w:val="28"/>
        </w:rPr>
        <w:t>3.</w:t>
      </w:r>
      <w:r w:rsidR="006E4610" w:rsidRPr="005F5268">
        <w:rPr>
          <w:rFonts w:ascii="Arial" w:hAnsi="Arial" w:cs="Arial"/>
          <w:sz w:val="28"/>
          <w:szCs w:val="28"/>
        </w:rPr>
        <w:t>3</w:t>
      </w:r>
      <w:r w:rsidRPr="005F5268">
        <w:rPr>
          <w:rFonts w:ascii="Arial" w:hAnsi="Arial" w:cs="Arial"/>
          <w:sz w:val="28"/>
          <w:szCs w:val="28"/>
        </w:rPr>
        <w:t>.1</w:t>
      </w:r>
      <w:r w:rsidR="008E6992" w:rsidRPr="005F5268">
        <w:rPr>
          <w:rFonts w:ascii="Arial" w:hAnsi="Arial" w:cs="Arial"/>
          <w:sz w:val="28"/>
          <w:szCs w:val="28"/>
        </w:rPr>
        <w:tab/>
      </w:r>
      <w:r w:rsidRPr="005F5268">
        <w:rPr>
          <w:rFonts w:ascii="Arial" w:hAnsi="Arial" w:cs="Arial"/>
          <w:sz w:val="28"/>
          <w:szCs w:val="28"/>
        </w:rPr>
        <w:t xml:space="preserve"> </w:t>
      </w:r>
      <w:r w:rsidR="00785787" w:rsidRPr="005F5268">
        <w:rPr>
          <w:rFonts w:ascii="Arial" w:hAnsi="Arial" w:cs="Arial"/>
          <w:sz w:val="28"/>
          <w:szCs w:val="28"/>
        </w:rPr>
        <w:t>FFS on the need</w:t>
      </w:r>
      <w:r w:rsidR="00D16D51" w:rsidRPr="005F5268">
        <w:rPr>
          <w:rFonts w:ascii="Arial" w:hAnsi="Arial" w:cs="Arial"/>
          <w:sz w:val="28"/>
          <w:szCs w:val="28"/>
        </w:rPr>
        <w:t xml:space="preserve"> of SRB3</w:t>
      </w:r>
    </w:p>
    <w:p w14:paraId="69846EE8" w14:textId="4FBD660F" w:rsidR="00D16D51" w:rsidRDefault="00D16D51" w:rsidP="00F67C7E">
      <w:pPr>
        <w:jc w:val="both"/>
        <w:rPr>
          <w:rFonts w:ascii="Arial" w:eastAsiaTheme="minorEastAsia" w:hAnsi="Arial" w:cs="Arial"/>
          <w:lang w:val="en-US" w:eastAsia="zh-CN"/>
        </w:rPr>
      </w:pPr>
      <w:r>
        <w:rPr>
          <w:rFonts w:ascii="Arial" w:eastAsiaTheme="minorEastAsia" w:hAnsi="Arial" w:cs="Arial"/>
          <w:lang w:val="en-US" w:eastAsia="zh-CN"/>
        </w:rPr>
        <w:fldChar w:fldCharType="begin"/>
      </w:r>
      <w:r>
        <w:rPr>
          <w:rFonts w:ascii="Arial" w:hAnsi="Arial" w:cs="Arial"/>
          <w:iCs/>
          <w:lang w:eastAsia="ko-KR"/>
        </w:rPr>
        <w:instrText xml:space="preserve"> REF _Ref86732039 \r \h </w:instrText>
      </w:r>
      <w:r>
        <w:rPr>
          <w:rFonts w:ascii="Arial" w:eastAsiaTheme="minorEastAsia" w:hAnsi="Arial" w:cs="Arial"/>
          <w:lang w:val="en-US" w:eastAsia="zh-CN"/>
        </w:rPr>
      </w:r>
      <w:r>
        <w:rPr>
          <w:rFonts w:ascii="Arial" w:eastAsiaTheme="minorEastAsia" w:hAnsi="Arial" w:cs="Arial"/>
          <w:lang w:val="en-US" w:eastAsia="zh-CN"/>
        </w:rPr>
        <w:fldChar w:fldCharType="separate"/>
      </w:r>
      <w:r w:rsidR="007C1738">
        <w:rPr>
          <w:rFonts w:ascii="Arial" w:hAnsi="Arial" w:cs="Arial"/>
          <w:iCs/>
          <w:lang w:eastAsia="ko-KR"/>
        </w:rPr>
        <w:t>[1]</w:t>
      </w:r>
      <w:r>
        <w:rPr>
          <w:rFonts w:ascii="Arial" w:eastAsiaTheme="minorEastAsia" w:hAnsi="Arial" w:cs="Arial"/>
          <w:lang w:val="en-US" w:eastAsia="zh-CN"/>
        </w:rPr>
        <w:fldChar w:fldCharType="end"/>
      </w:r>
      <w:r>
        <w:rPr>
          <w:rFonts w:ascii="Arial" w:eastAsiaTheme="minorEastAsia" w:hAnsi="Arial" w:cs="Arial"/>
          <w:lang w:val="en-US" w:eastAsia="zh-CN"/>
        </w:rPr>
        <w:fldChar w:fldCharType="begin"/>
      </w:r>
      <w:r>
        <w:rPr>
          <w:rFonts w:ascii="Arial" w:eastAsiaTheme="minorEastAsia" w:hAnsi="Arial" w:cs="Arial"/>
          <w:lang w:val="en-US" w:eastAsia="zh-CN"/>
        </w:rPr>
        <w:instrText xml:space="preserve"> REF _Ref86732106 \r \h </w:instrText>
      </w:r>
      <w:r>
        <w:rPr>
          <w:rFonts w:ascii="Arial" w:eastAsiaTheme="minorEastAsia" w:hAnsi="Arial" w:cs="Arial"/>
          <w:lang w:val="en-US" w:eastAsia="zh-CN"/>
        </w:rPr>
      </w:r>
      <w:r>
        <w:rPr>
          <w:rFonts w:ascii="Arial" w:eastAsiaTheme="minorEastAsia" w:hAnsi="Arial" w:cs="Arial"/>
          <w:lang w:val="en-US" w:eastAsia="zh-CN"/>
        </w:rPr>
        <w:fldChar w:fldCharType="separate"/>
      </w:r>
      <w:r w:rsidR="007C1738">
        <w:rPr>
          <w:rFonts w:ascii="Arial" w:eastAsiaTheme="minorEastAsia" w:hAnsi="Arial" w:cs="Arial"/>
          <w:lang w:val="en-US" w:eastAsia="zh-CN"/>
        </w:rPr>
        <w:t>[3]</w:t>
      </w:r>
      <w:r>
        <w:rPr>
          <w:rFonts w:ascii="Arial" w:eastAsiaTheme="minorEastAsia" w:hAnsi="Arial" w:cs="Arial"/>
          <w:lang w:val="en-US" w:eastAsia="zh-CN"/>
        </w:rPr>
        <w:fldChar w:fldCharType="end"/>
      </w:r>
      <w:r>
        <w:rPr>
          <w:rFonts w:ascii="Arial" w:eastAsiaTheme="minorEastAsia" w:hAnsi="Arial" w:cs="Arial"/>
          <w:lang w:val="en-US" w:eastAsia="zh-CN"/>
        </w:rPr>
        <w:fldChar w:fldCharType="begin"/>
      </w:r>
      <w:r>
        <w:rPr>
          <w:rFonts w:ascii="Arial" w:eastAsiaTheme="minorEastAsia" w:hAnsi="Arial" w:cs="Arial"/>
          <w:lang w:val="en-US" w:eastAsia="zh-CN"/>
        </w:rPr>
        <w:instrText xml:space="preserve"> REF _Ref86698381 \r \h </w:instrText>
      </w:r>
      <w:r>
        <w:rPr>
          <w:rFonts w:ascii="Arial" w:eastAsiaTheme="minorEastAsia" w:hAnsi="Arial" w:cs="Arial"/>
          <w:lang w:val="en-US" w:eastAsia="zh-CN"/>
        </w:rPr>
      </w:r>
      <w:r>
        <w:rPr>
          <w:rFonts w:ascii="Arial" w:eastAsiaTheme="minorEastAsia" w:hAnsi="Arial" w:cs="Arial"/>
          <w:lang w:val="en-US" w:eastAsia="zh-CN"/>
        </w:rPr>
        <w:fldChar w:fldCharType="separate"/>
      </w:r>
      <w:r w:rsidR="007C1738">
        <w:rPr>
          <w:rFonts w:ascii="Arial" w:eastAsiaTheme="minorEastAsia" w:hAnsi="Arial" w:cs="Arial"/>
          <w:lang w:val="en-US" w:eastAsia="zh-CN"/>
        </w:rPr>
        <w:t>[4]</w:t>
      </w:r>
      <w:r>
        <w:rPr>
          <w:rFonts w:ascii="Arial" w:eastAsiaTheme="minorEastAsia" w:hAnsi="Arial" w:cs="Arial"/>
          <w:lang w:val="en-US" w:eastAsia="zh-CN"/>
        </w:rPr>
        <w:fldChar w:fldCharType="end"/>
      </w:r>
      <w:r>
        <w:rPr>
          <w:rFonts w:ascii="Arial" w:eastAsiaTheme="minorEastAsia" w:hAnsi="Arial" w:cs="Arial"/>
          <w:lang w:val="en-US" w:eastAsia="zh-CN"/>
        </w:rPr>
        <w:t xml:space="preserve"> propose that </w:t>
      </w:r>
      <w:r w:rsidR="004B6CDE">
        <w:rPr>
          <w:rFonts w:ascii="Arial" w:eastAsiaTheme="minorEastAsia" w:hAnsi="Arial" w:cs="Arial"/>
          <w:lang w:val="en-US" w:eastAsia="zh-CN"/>
        </w:rPr>
        <w:t xml:space="preserve">SRB3 is NOT used for F1-C transport in scenario </w:t>
      </w:r>
      <w:r w:rsidR="007F54C3">
        <w:rPr>
          <w:rFonts w:ascii="Arial" w:eastAsiaTheme="minorEastAsia" w:hAnsi="Arial" w:cs="Arial"/>
          <w:lang w:val="en-US" w:eastAsia="zh-CN"/>
        </w:rPr>
        <w:t xml:space="preserve">2 as such </w:t>
      </w:r>
      <w:r w:rsidR="007F54C3" w:rsidRPr="007F54C3">
        <w:rPr>
          <w:rFonts w:ascii="Arial" w:eastAsiaTheme="minorEastAsia" w:hAnsi="Arial" w:cs="Arial"/>
          <w:lang w:val="en-US" w:eastAsia="zh-CN"/>
        </w:rPr>
        <w:t>would require more specification work without any extra benefit compared to split SRB2 requirement</w:t>
      </w:r>
      <w:r w:rsidR="004B6CDE">
        <w:rPr>
          <w:rFonts w:ascii="Arial" w:eastAsiaTheme="minorEastAsia" w:hAnsi="Arial" w:cs="Arial"/>
          <w:lang w:val="en-US" w:eastAsia="zh-CN"/>
        </w:rPr>
        <w:t xml:space="preserve">, while </w:t>
      </w:r>
      <w:r>
        <w:rPr>
          <w:rFonts w:ascii="Arial" w:eastAsiaTheme="minorEastAsia" w:hAnsi="Arial" w:cs="Arial"/>
          <w:lang w:val="en-US" w:eastAsia="zh-CN"/>
        </w:rPr>
        <w:fldChar w:fldCharType="begin"/>
      </w:r>
      <w:r>
        <w:rPr>
          <w:rFonts w:ascii="Arial" w:eastAsiaTheme="minorEastAsia" w:hAnsi="Arial" w:cs="Arial"/>
          <w:lang w:val="en-US" w:eastAsia="zh-CN"/>
        </w:rPr>
        <w:instrText xml:space="preserve"> REF _Ref86700637 \r \h </w:instrText>
      </w:r>
      <w:r>
        <w:rPr>
          <w:rFonts w:ascii="Arial" w:eastAsiaTheme="minorEastAsia" w:hAnsi="Arial" w:cs="Arial"/>
          <w:lang w:val="en-US" w:eastAsia="zh-CN"/>
        </w:rPr>
      </w:r>
      <w:r>
        <w:rPr>
          <w:rFonts w:ascii="Arial" w:eastAsiaTheme="minorEastAsia" w:hAnsi="Arial" w:cs="Arial"/>
          <w:lang w:val="en-US" w:eastAsia="zh-CN"/>
        </w:rPr>
        <w:fldChar w:fldCharType="separate"/>
      </w:r>
      <w:r w:rsidR="007C1738">
        <w:rPr>
          <w:rFonts w:ascii="Arial" w:eastAsiaTheme="minorEastAsia" w:hAnsi="Arial" w:cs="Arial"/>
          <w:lang w:val="en-US" w:eastAsia="zh-CN"/>
        </w:rPr>
        <w:t>[5]</w:t>
      </w:r>
      <w:r>
        <w:rPr>
          <w:rFonts w:ascii="Arial" w:eastAsiaTheme="minorEastAsia" w:hAnsi="Arial" w:cs="Arial"/>
          <w:lang w:val="en-US" w:eastAsia="zh-CN"/>
        </w:rPr>
        <w:fldChar w:fldCharType="end"/>
      </w:r>
      <w:r>
        <w:rPr>
          <w:rFonts w:ascii="Arial" w:eastAsiaTheme="minorEastAsia" w:hAnsi="Arial" w:cs="Arial"/>
          <w:lang w:val="en-US" w:eastAsia="zh-CN"/>
        </w:rPr>
        <w:fldChar w:fldCharType="begin"/>
      </w:r>
      <w:r>
        <w:rPr>
          <w:rFonts w:ascii="Arial" w:eastAsiaTheme="minorEastAsia" w:hAnsi="Arial" w:cs="Arial"/>
          <w:lang w:val="en-US" w:eastAsia="zh-CN"/>
        </w:rPr>
        <w:instrText xml:space="preserve"> REF _Ref86732128 \r \h </w:instrText>
      </w:r>
      <w:r>
        <w:rPr>
          <w:rFonts w:ascii="Arial" w:eastAsiaTheme="minorEastAsia" w:hAnsi="Arial" w:cs="Arial"/>
          <w:lang w:val="en-US" w:eastAsia="zh-CN"/>
        </w:rPr>
      </w:r>
      <w:r>
        <w:rPr>
          <w:rFonts w:ascii="Arial" w:eastAsiaTheme="minorEastAsia" w:hAnsi="Arial" w:cs="Arial"/>
          <w:lang w:val="en-US" w:eastAsia="zh-CN"/>
        </w:rPr>
        <w:fldChar w:fldCharType="separate"/>
      </w:r>
      <w:r w:rsidR="007C1738">
        <w:rPr>
          <w:rFonts w:ascii="Arial" w:eastAsiaTheme="minorEastAsia" w:hAnsi="Arial" w:cs="Arial"/>
          <w:lang w:val="en-US" w:eastAsia="zh-CN"/>
        </w:rPr>
        <w:t>[6]</w:t>
      </w:r>
      <w:r>
        <w:rPr>
          <w:rFonts w:ascii="Arial" w:eastAsiaTheme="minorEastAsia" w:hAnsi="Arial" w:cs="Arial"/>
          <w:lang w:val="en-US" w:eastAsia="zh-CN"/>
        </w:rPr>
        <w:fldChar w:fldCharType="end"/>
      </w:r>
      <w:r w:rsidR="004B6CDE">
        <w:rPr>
          <w:rFonts w:ascii="Arial" w:eastAsiaTheme="minorEastAsia" w:hAnsi="Arial" w:cs="Arial"/>
          <w:lang w:val="en-US" w:eastAsia="zh-CN"/>
        </w:rPr>
        <w:t xml:space="preserve"> hold the opposite view</w:t>
      </w:r>
      <w:r w:rsidR="007F54C3">
        <w:rPr>
          <w:rFonts w:ascii="Arial" w:eastAsiaTheme="minorEastAsia" w:hAnsi="Arial" w:cs="Arial"/>
          <w:lang w:val="en-US" w:eastAsia="zh-CN"/>
        </w:rPr>
        <w:t xml:space="preserve"> towards this issue</w:t>
      </w:r>
      <w:r w:rsidR="004B6CDE">
        <w:rPr>
          <w:rFonts w:ascii="Arial" w:eastAsiaTheme="minorEastAsia" w:hAnsi="Arial" w:cs="Arial"/>
          <w:lang w:val="en-US" w:eastAsia="zh-CN"/>
        </w:rPr>
        <w:t>. The arguments for both sides are generalized as follows:</w:t>
      </w:r>
    </w:p>
    <w:p w14:paraId="6D344D49" w14:textId="7D5D019D" w:rsidR="004B6CDE" w:rsidRPr="00682ABC" w:rsidRDefault="00682ABC" w:rsidP="004B6CDE">
      <w:pPr>
        <w:pStyle w:val="ListParagraph"/>
        <w:numPr>
          <w:ilvl w:val="0"/>
          <w:numId w:val="9"/>
        </w:numPr>
        <w:ind w:leftChars="0"/>
        <w:jc w:val="both"/>
        <w:rPr>
          <w:rFonts w:ascii="Arial" w:hAnsi="Arial" w:cs="Arial"/>
          <w:iCs/>
          <w:lang w:eastAsia="ko-KR"/>
        </w:rPr>
      </w:pPr>
      <w:r>
        <w:rPr>
          <w:rFonts w:ascii="Arial" w:eastAsiaTheme="minorEastAsia" w:hAnsi="Arial" w:cs="Arial"/>
          <w:lang w:val="en-US" w:eastAsia="zh-CN"/>
        </w:rPr>
        <w:t xml:space="preserve">Arguments for NOT supporting </w:t>
      </w:r>
      <w:r w:rsidR="004B6CDE" w:rsidRPr="00682ABC">
        <w:rPr>
          <w:rFonts w:ascii="Arial" w:eastAsiaTheme="minorEastAsia" w:hAnsi="Arial" w:cs="Arial" w:hint="eastAsia"/>
          <w:lang w:val="en-US" w:eastAsia="zh-CN"/>
        </w:rPr>
        <w:t>S</w:t>
      </w:r>
      <w:r w:rsidR="004B6CDE" w:rsidRPr="00682ABC">
        <w:rPr>
          <w:rFonts w:ascii="Arial" w:eastAsiaTheme="minorEastAsia" w:hAnsi="Arial" w:cs="Arial"/>
          <w:lang w:val="en-US" w:eastAsia="zh-CN"/>
        </w:rPr>
        <w:t>RB3</w:t>
      </w:r>
      <w:r w:rsidR="003E344F">
        <w:rPr>
          <w:rFonts w:ascii="Arial" w:eastAsiaTheme="minorEastAsia" w:hAnsi="Arial" w:cs="Arial"/>
          <w:lang w:val="en-US" w:eastAsia="zh-CN"/>
        </w:rPr>
        <w:t>:</w:t>
      </w:r>
    </w:p>
    <w:p w14:paraId="14D85C3C" w14:textId="3658BE8C" w:rsidR="00781FD0" w:rsidRDefault="00781FD0" w:rsidP="00781FD0">
      <w:pPr>
        <w:pStyle w:val="ListParagraph"/>
        <w:numPr>
          <w:ilvl w:val="1"/>
          <w:numId w:val="9"/>
        </w:numPr>
        <w:ind w:leftChars="0"/>
        <w:jc w:val="both"/>
        <w:rPr>
          <w:rFonts w:ascii="Arial" w:hAnsi="Arial" w:cs="Arial"/>
          <w:iCs/>
          <w:lang w:eastAsia="ko-KR"/>
        </w:rPr>
      </w:pPr>
      <w:r w:rsidRPr="00524D2F">
        <w:rPr>
          <w:rFonts w:ascii="Arial" w:hAnsi="Arial" w:cs="Arial"/>
          <w:iCs/>
          <w:lang w:eastAsia="ko-KR"/>
        </w:rPr>
        <w:t>F1AP messages can be treated as lower priority</w:t>
      </w:r>
      <w:r>
        <w:rPr>
          <w:rFonts w:ascii="Arial" w:hAnsi="Arial" w:cs="Arial"/>
          <w:iCs/>
          <w:lang w:eastAsia="ko-KR"/>
        </w:rPr>
        <w:t xml:space="preserve"> compared with essential RRC messages, no need to transfer F1-C traffic via SRB3.</w:t>
      </w:r>
      <w:r w:rsidRPr="00524D2F">
        <w:rPr>
          <w:rFonts w:ascii="Arial" w:hAnsi="Arial" w:cs="Arial"/>
          <w:iCs/>
          <w:lang w:eastAsia="ko-KR"/>
        </w:rPr>
        <w:t xml:space="preserve"> </w:t>
      </w:r>
      <w:r>
        <w:rPr>
          <w:rFonts w:ascii="Arial" w:eastAsiaTheme="minorEastAsia" w:hAnsi="Arial" w:cs="Arial"/>
          <w:lang w:val="en-US" w:eastAsia="zh-CN"/>
        </w:rPr>
        <w:fldChar w:fldCharType="begin"/>
      </w:r>
      <w:r>
        <w:rPr>
          <w:rFonts w:ascii="Arial" w:hAnsi="Arial" w:cs="Arial"/>
          <w:iCs/>
          <w:lang w:eastAsia="ko-KR"/>
        </w:rPr>
        <w:instrText xml:space="preserve"> REF _Ref86732039 \r \h </w:instrText>
      </w:r>
      <w:r>
        <w:rPr>
          <w:rFonts w:ascii="Arial" w:eastAsiaTheme="minorEastAsia" w:hAnsi="Arial" w:cs="Arial"/>
          <w:lang w:val="en-US" w:eastAsia="zh-CN"/>
        </w:rPr>
      </w:r>
      <w:r>
        <w:rPr>
          <w:rFonts w:ascii="Arial" w:eastAsiaTheme="minorEastAsia" w:hAnsi="Arial" w:cs="Arial"/>
          <w:lang w:val="en-US" w:eastAsia="zh-CN"/>
        </w:rPr>
        <w:fldChar w:fldCharType="separate"/>
      </w:r>
      <w:r w:rsidR="007C1738">
        <w:rPr>
          <w:rFonts w:ascii="Arial" w:hAnsi="Arial" w:cs="Arial"/>
          <w:iCs/>
          <w:lang w:eastAsia="ko-KR"/>
        </w:rPr>
        <w:t>[1]</w:t>
      </w:r>
      <w:r>
        <w:rPr>
          <w:rFonts w:ascii="Arial" w:eastAsiaTheme="minorEastAsia" w:hAnsi="Arial" w:cs="Arial"/>
          <w:lang w:val="en-US" w:eastAsia="zh-CN"/>
        </w:rPr>
        <w:fldChar w:fldCharType="end"/>
      </w:r>
    </w:p>
    <w:p w14:paraId="6140F2A9" w14:textId="1B9F759E" w:rsidR="004B6CDE" w:rsidRDefault="00282958" w:rsidP="004B6CDE">
      <w:pPr>
        <w:pStyle w:val="ListParagraph"/>
        <w:numPr>
          <w:ilvl w:val="1"/>
          <w:numId w:val="9"/>
        </w:numPr>
        <w:ind w:leftChars="0"/>
        <w:jc w:val="both"/>
        <w:rPr>
          <w:rFonts w:ascii="Arial" w:hAnsi="Arial" w:cs="Arial"/>
          <w:iCs/>
          <w:lang w:eastAsia="ko-KR"/>
        </w:rPr>
      </w:pPr>
      <w:r>
        <w:rPr>
          <w:rFonts w:ascii="Arial" w:hAnsi="Arial" w:cs="Arial"/>
          <w:iCs/>
          <w:lang w:eastAsia="ko-KR"/>
        </w:rPr>
        <w:t xml:space="preserve">Requires extra </w:t>
      </w:r>
      <w:r w:rsidRPr="004B6CDE">
        <w:rPr>
          <w:rFonts w:ascii="Arial" w:hAnsi="Arial" w:cs="Arial"/>
          <w:iCs/>
          <w:lang w:eastAsia="ko-KR"/>
        </w:rPr>
        <w:t>standardization effort</w:t>
      </w:r>
      <w:r>
        <w:rPr>
          <w:rFonts w:ascii="Arial" w:hAnsi="Arial" w:cs="Arial"/>
          <w:iCs/>
          <w:lang w:eastAsia="ko-KR"/>
        </w:rPr>
        <w:t>s</w:t>
      </w:r>
      <w:r w:rsidRPr="004B6CDE">
        <w:rPr>
          <w:rFonts w:ascii="Arial" w:hAnsi="Arial" w:cs="Arial"/>
          <w:iCs/>
          <w:lang w:eastAsia="ko-KR"/>
        </w:rPr>
        <w:t xml:space="preserve"> in RAN3.</w:t>
      </w:r>
      <w:r>
        <w:rPr>
          <w:rFonts w:ascii="Arial" w:hAnsi="Arial" w:cs="Arial"/>
          <w:iCs/>
          <w:lang w:eastAsia="ko-KR"/>
        </w:rPr>
        <w:t xml:space="preserve"> A</w:t>
      </w:r>
      <w:r w:rsidRPr="004B6CDE">
        <w:rPr>
          <w:rFonts w:ascii="Arial" w:hAnsi="Arial" w:cs="Arial"/>
          <w:iCs/>
          <w:lang w:eastAsia="ko-KR"/>
        </w:rPr>
        <w:t xml:space="preserve"> new </w:t>
      </w:r>
      <w:proofErr w:type="spellStart"/>
      <w:r w:rsidRPr="004B6CDE">
        <w:rPr>
          <w:rFonts w:ascii="Arial" w:hAnsi="Arial" w:cs="Arial"/>
          <w:iCs/>
          <w:lang w:eastAsia="ko-KR"/>
        </w:rPr>
        <w:t>Xn</w:t>
      </w:r>
      <w:proofErr w:type="spellEnd"/>
      <w:r w:rsidRPr="004B6CDE">
        <w:rPr>
          <w:rFonts w:ascii="Arial" w:hAnsi="Arial" w:cs="Arial"/>
          <w:iCs/>
          <w:lang w:eastAsia="ko-KR"/>
        </w:rPr>
        <w:t xml:space="preserve"> procedure may be needed so that the MN can request the SN to establish the SRB3</w:t>
      </w:r>
      <w:r w:rsidR="00870997">
        <w:rPr>
          <w:rFonts w:ascii="Arial" w:hAnsi="Arial" w:cs="Arial"/>
          <w:iCs/>
          <w:lang w:eastAsia="ko-KR"/>
        </w:rPr>
        <w:t xml:space="preserve"> (</w:t>
      </w:r>
      <w:r w:rsidR="00870997" w:rsidRPr="004B6CDE">
        <w:rPr>
          <w:rFonts w:ascii="Arial" w:hAnsi="Arial" w:cs="Arial"/>
          <w:iCs/>
          <w:lang w:eastAsia="ko-KR"/>
        </w:rPr>
        <w:t>This procedure already exists in the RAN3 specification for the fast MCG link recovery, but not for IAB</w:t>
      </w:r>
      <w:r w:rsidR="00870997">
        <w:rPr>
          <w:rFonts w:ascii="Arial" w:hAnsi="Arial" w:cs="Arial"/>
          <w:iCs/>
          <w:lang w:eastAsia="ko-KR"/>
        </w:rPr>
        <w:t>.)</w:t>
      </w:r>
      <w:r w:rsidRPr="004B6CDE">
        <w:rPr>
          <w:rFonts w:ascii="Arial" w:hAnsi="Arial" w:cs="Arial"/>
          <w:iCs/>
          <w:lang w:eastAsia="ko-KR"/>
        </w:rPr>
        <w:t>.</w:t>
      </w:r>
      <w:r w:rsidR="003A698F" w:rsidRPr="003A698F">
        <w:rPr>
          <w:rFonts w:ascii="Arial" w:eastAsiaTheme="minorEastAsia" w:hAnsi="Arial" w:cs="Arial"/>
          <w:lang w:val="en-US" w:eastAsia="zh-CN"/>
        </w:rPr>
        <w:t xml:space="preserve"> </w:t>
      </w:r>
      <w:r w:rsidR="003A698F">
        <w:rPr>
          <w:rFonts w:ascii="Arial" w:eastAsiaTheme="minorEastAsia" w:hAnsi="Arial" w:cs="Arial"/>
          <w:lang w:val="en-US" w:eastAsia="zh-CN"/>
        </w:rPr>
        <w:fldChar w:fldCharType="begin"/>
      </w:r>
      <w:r w:rsidR="003A698F">
        <w:rPr>
          <w:rFonts w:ascii="Arial" w:eastAsiaTheme="minorEastAsia" w:hAnsi="Arial" w:cs="Arial"/>
          <w:lang w:val="en-US" w:eastAsia="zh-CN"/>
        </w:rPr>
        <w:instrText xml:space="preserve"> REF _Ref86732106 \r \h </w:instrText>
      </w:r>
      <w:r w:rsidR="003A698F">
        <w:rPr>
          <w:rFonts w:ascii="Arial" w:eastAsiaTheme="minorEastAsia" w:hAnsi="Arial" w:cs="Arial"/>
          <w:lang w:val="en-US" w:eastAsia="zh-CN"/>
        </w:rPr>
      </w:r>
      <w:r w:rsidR="003A698F">
        <w:rPr>
          <w:rFonts w:ascii="Arial" w:eastAsiaTheme="minorEastAsia" w:hAnsi="Arial" w:cs="Arial"/>
          <w:lang w:val="en-US" w:eastAsia="zh-CN"/>
        </w:rPr>
        <w:fldChar w:fldCharType="separate"/>
      </w:r>
      <w:r w:rsidR="007C1738">
        <w:rPr>
          <w:rFonts w:ascii="Arial" w:eastAsiaTheme="minorEastAsia" w:hAnsi="Arial" w:cs="Arial"/>
          <w:lang w:val="en-US" w:eastAsia="zh-CN"/>
        </w:rPr>
        <w:t>[3]</w:t>
      </w:r>
      <w:r w:rsidR="003A698F">
        <w:rPr>
          <w:rFonts w:ascii="Arial" w:eastAsiaTheme="minorEastAsia" w:hAnsi="Arial" w:cs="Arial"/>
          <w:lang w:val="en-US" w:eastAsia="zh-CN"/>
        </w:rPr>
        <w:fldChar w:fldCharType="end"/>
      </w:r>
      <w:r w:rsidR="003A698F">
        <w:rPr>
          <w:rFonts w:ascii="Arial" w:eastAsiaTheme="minorEastAsia" w:hAnsi="Arial" w:cs="Arial"/>
          <w:lang w:val="en-US" w:eastAsia="zh-CN"/>
        </w:rPr>
        <w:fldChar w:fldCharType="begin"/>
      </w:r>
      <w:r w:rsidR="003A698F">
        <w:rPr>
          <w:rFonts w:ascii="Arial" w:eastAsiaTheme="minorEastAsia" w:hAnsi="Arial" w:cs="Arial"/>
          <w:lang w:val="en-US" w:eastAsia="zh-CN"/>
        </w:rPr>
        <w:instrText xml:space="preserve"> REF _Ref86698381 \r \h </w:instrText>
      </w:r>
      <w:r w:rsidR="003A698F">
        <w:rPr>
          <w:rFonts w:ascii="Arial" w:eastAsiaTheme="minorEastAsia" w:hAnsi="Arial" w:cs="Arial"/>
          <w:lang w:val="en-US" w:eastAsia="zh-CN"/>
        </w:rPr>
      </w:r>
      <w:r w:rsidR="003A698F">
        <w:rPr>
          <w:rFonts w:ascii="Arial" w:eastAsiaTheme="minorEastAsia" w:hAnsi="Arial" w:cs="Arial"/>
          <w:lang w:val="en-US" w:eastAsia="zh-CN"/>
        </w:rPr>
        <w:fldChar w:fldCharType="separate"/>
      </w:r>
      <w:r w:rsidR="007C1738">
        <w:rPr>
          <w:rFonts w:ascii="Arial" w:eastAsiaTheme="minorEastAsia" w:hAnsi="Arial" w:cs="Arial"/>
          <w:lang w:val="en-US" w:eastAsia="zh-CN"/>
        </w:rPr>
        <w:t>[4]</w:t>
      </w:r>
      <w:r w:rsidR="003A698F">
        <w:rPr>
          <w:rFonts w:ascii="Arial" w:eastAsiaTheme="minorEastAsia" w:hAnsi="Arial" w:cs="Arial"/>
          <w:lang w:val="en-US" w:eastAsia="zh-CN"/>
        </w:rPr>
        <w:fldChar w:fldCharType="end"/>
      </w:r>
    </w:p>
    <w:p w14:paraId="0E8286AB" w14:textId="6F71912E" w:rsidR="00682ABC" w:rsidRPr="00682ABC" w:rsidRDefault="00682ABC" w:rsidP="00682ABC">
      <w:pPr>
        <w:pStyle w:val="ListParagraph"/>
        <w:numPr>
          <w:ilvl w:val="0"/>
          <w:numId w:val="9"/>
        </w:numPr>
        <w:ind w:leftChars="0"/>
        <w:jc w:val="both"/>
        <w:rPr>
          <w:rFonts w:ascii="Arial" w:hAnsi="Arial" w:cs="Arial"/>
          <w:iCs/>
          <w:lang w:eastAsia="ko-KR"/>
        </w:rPr>
      </w:pPr>
      <w:r>
        <w:rPr>
          <w:rFonts w:ascii="Arial" w:eastAsiaTheme="minorEastAsia" w:hAnsi="Arial" w:cs="Arial"/>
          <w:lang w:val="en-US" w:eastAsia="zh-CN"/>
        </w:rPr>
        <w:t xml:space="preserve">Arguments for supporting </w:t>
      </w:r>
      <w:r w:rsidRPr="00682ABC">
        <w:rPr>
          <w:rFonts w:ascii="Arial" w:eastAsiaTheme="minorEastAsia" w:hAnsi="Arial" w:cs="Arial" w:hint="eastAsia"/>
          <w:lang w:val="en-US" w:eastAsia="zh-CN"/>
        </w:rPr>
        <w:t>S</w:t>
      </w:r>
      <w:r w:rsidRPr="00682ABC">
        <w:rPr>
          <w:rFonts w:ascii="Arial" w:eastAsiaTheme="minorEastAsia" w:hAnsi="Arial" w:cs="Arial"/>
          <w:lang w:val="en-US" w:eastAsia="zh-CN"/>
        </w:rPr>
        <w:t>RB3</w:t>
      </w:r>
      <w:r w:rsidR="00792BB7">
        <w:rPr>
          <w:rFonts w:ascii="Arial" w:eastAsiaTheme="minorEastAsia" w:hAnsi="Arial" w:cs="Arial"/>
          <w:lang w:val="en-US" w:eastAsia="zh-CN"/>
        </w:rPr>
        <w:t>:</w:t>
      </w:r>
    </w:p>
    <w:p w14:paraId="68F2D46E" w14:textId="1480A5CC" w:rsidR="007F54C3" w:rsidRPr="00781FD0" w:rsidRDefault="003A698F" w:rsidP="007F54C3">
      <w:pPr>
        <w:pStyle w:val="ListParagraph"/>
        <w:numPr>
          <w:ilvl w:val="1"/>
          <w:numId w:val="9"/>
        </w:numPr>
        <w:ind w:leftChars="0"/>
        <w:jc w:val="both"/>
        <w:rPr>
          <w:rFonts w:ascii="Arial" w:hAnsi="Arial" w:cs="Arial"/>
          <w:iCs/>
          <w:lang w:eastAsia="ko-KR"/>
        </w:rPr>
      </w:pPr>
      <w:r w:rsidRPr="00792BB7">
        <w:rPr>
          <w:rFonts w:ascii="Arial" w:hAnsi="Arial" w:cs="Arial"/>
          <w:iCs/>
          <w:lang w:eastAsia="ko-KR"/>
        </w:rPr>
        <w:t xml:space="preserve">Over </w:t>
      </w:r>
      <w:proofErr w:type="spellStart"/>
      <w:r w:rsidRPr="00792BB7">
        <w:rPr>
          <w:rFonts w:ascii="Arial" w:hAnsi="Arial" w:cs="Arial"/>
          <w:iCs/>
          <w:lang w:eastAsia="ko-KR"/>
        </w:rPr>
        <w:t>Xn</w:t>
      </w:r>
      <w:proofErr w:type="spellEnd"/>
      <w:r w:rsidRPr="00792BB7">
        <w:rPr>
          <w:rFonts w:ascii="Arial" w:hAnsi="Arial" w:cs="Arial"/>
          <w:iCs/>
          <w:lang w:eastAsia="ko-KR"/>
        </w:rPr>
        <w:t xml:space="preserve"> interface, the split SRB2 establishment may be refused by the SN. In this case, the SRB3 can be used for the F1-C traffic transfer.</w:t>
      </w:r>
      <w:r w:rsidR="00792BB7" w:rsidRPr="00792BB7">
        <w:rPr>
          <w:rFonts w:ascii="Arial" w:eastAsiaTheme="minorEastAsia" w:hAnsi="Arial" w:cs="Arial"/>
          <w:lang w:val="en-US" w:eastAsia="zh-CN"/>
        </w:rPr>
        <w:t xml:space="preserve"> </w:t>
      </w:r>
      <w:r w:rsidR="00792BB7">
        <w:rPr>
          <w:rFonts w:ascii="Arial" w:eastAsiaTheme="minorEastAsia" w:hAnsi="Arial" w:cs="Arial"/>
          <w:lang w:val="en-US" w:eastAsia="zh-CN"/>
        </w:rPr>
        <w:fldChar w:fldCharType="begin"/>
      </w:r>
      <w:r w:rsidR="00792BB7">
        <w:rPr>
          <w:rFonts w:ascii="Arial" w:eastAsiaTheme="minorEastAsia" w:hAnsi="Arial" w:cs="Arial"/>
          <w:lang w:val="en-US" w:eastAsia="zh-CN"/>
        </w:rPr>
        <w:instrText xml:space="preserve"> REF _Ref86700637 \r \h </w:instrText>
      </w:r>
      <w:r w:rsidR="00792BB7">
        <w:rPr>
          <w:rFonts w:ascii="Arial" w:eastAsiaTheme="minorEastAsia" w:hAnsi="Arial" w:cs="Arial"/>
          <w:lang w:val="en-US" w:eastAsia="zh-CN"/>
        </w:rPr>
      </w:r>
      <w:r w:rsidR="00792BB7">
        <w:rPr>
          <w:rFonts w:ascii="Arial" w:eastAsiaTheme="minorEastAsia" w:hAnsi="Arial" w:cs="Arial"/>
          <w:lang w:val="en-US" w:eastAsia="zh-CN"/>
        </w:rPr>
        <w:fldChar w:fldCharType="separate"/>
      </w:r>
      <w:r w:rsidR="007C1738">
        <w:rPr>
          <w:rFonts w:ascii="Arial" w:eastAsiaTheme="minorEastAsia" w:hAnsi="Arial" w:cs="Arial"/>
          <w:lang w:val="en-US" w:eastAsia="zh-CN"/>
        </w:rPr>
        <w:t>[5]</w:t>
      </w:r>
      <w:r w:rsidR="00792BB7">
        <w:rPr>
          <w:rFonts w:ascii="Arial" w:eastAsiaTheme="minorEastAsia" w:hAnsi="Arial" w:cs="Arial"/>
          <w:lang w:val="en-US" w:eastAsia="zh-CN"/>
        </w:rPr>
        <w:fldChar w:fldCharType="end"/>
      </w:r>
    </w:p>
    <w:p w14:paraId="47C801C4" w14:textId="14F73E24" w:rsidR="00781FD0" w:rsidRPr="00792BB7" w:rsidRDefault="009E0657" w:rsidP="007F54C3">
      <w:pPr>
        <w:pStyle w:val="ListParagraph"/>
        <w:numPr>
          <w:ilvl w:val="1"/>
          <w:numId w:val="9"/>
        </w:numPr>
        <w:ind w:leftChars="0"/>
        <w:jc w:val="both"/>
        <w:rPr>
          <w:rFonts w:ascii="Arial" w:hAnsi="Arial" w:cs="Arial"/>
          <w:iCs/>
          <w:lang w:eastAsia="ko-KR"/>
        </w:rPr>
      </w:pPr>
      <w:r w:rsidRPr="009E0657">
        <w:rPr>
          <w:rFonts w:ascii="Arial" w:eastAsiaTheme="minorEastAsia" w:hAnsi="Arial" w:cs="Arial"/>
          <w:lang w:val="en-US" w:eastAsia="zh-CN"/>
        </w:rPr>
        <w:t>RRC messages from the IAB node can be delayed by RRC messages</w:t>
      </w:r>
      <w:r>
        <w:rPr>
          <w:rFonts w:ascii="Arial" w:eastAsiaTheme="minorEastAsia" w:hAnsi="Arial" w:cs="Arial"/>
          <w:lang w:val="en-US" w:eastAsia="zh-CN"/>
        </w:rPr>
        <w:t xml:space="preserve"> from UEs, if only split SRB2 is used in scenario 2. This is because </w:t>
      </w:r>
      <w:r w:rsidR="009E0A97">
        <w:rPr>
          <w:rFonts w:ascii="Arial" w:eastAsiaTheme="minorEastAsia" w:hAnsi="Arial" w:cs="Arial"/>
          <w:lang w:val="en-US" w:eastAsia="zh-CN"/>
        </w:rPr>
        <w:t>the RRC messages (transmitted via SRB0/1) from descendant IAB/UEs are included into an RRC container</w:t>
      </w:r>
      <w:r w:rsidR="009E0A97" w:rsidRPr="009E0A97">
        <w:rPr>
          <w:rFonts w:ascii="Arial" w:eastAsiaTheme="minorEastAsia" w:hAnsi="Arial" w:cs="Arial"/>
          <w:lang w:val="en-US" w:eastAsia="zh-CN"/>
        </w:rPr>
        <w:t xml:space="preserve"> </w:t>
      </w:r>
      <w:r w:rsidR="009E0A97">
        <w:rPr>
          <w:rFonts w:ascii="Arial" w:eastAsiaTheme="minorEastAsia" w:hAnsi="Arial" w:cs="Arial"/>
          <w:lang w:val="en-US" w:eastAsia="zh-CN"/>
        </w:rPr>
        <w:t>(</w:t>
      </w:r>
      <w:r w:rsidR="009E0A97" w:rsidRPr="009E0A97">
        <w:rPr>
          <w:rFonts w:ascii="Arial" w:eastAsiaTheme="minorEastAsia" w:hAnsi="Arial" w:cs="Arial"/>
          <w:lang w:val="en-US" w:eastAsia="zh-CN"/>
        </w:rPr>
        <w:t xml:space="preserve">e.g., </w:t>
      </w:r>
      <w:proofErr w:type="spellStart"/>
      <w:r w:rsidR="009E0A97" w:rsidRPr="009E0A97">
        <w:rPr>
          <w:rFonts w:ascii="Arial" w:eastAsiaTheme="minorEastAsia" w:hAnsi="Arial" w:cs="Arial"/>
          <w:lang w:val="en-US" w:eastAsia="zh-CN"/>
        </w:rPr>
        <w:t>ULInformationTransfer</w:t>
      </w:r>
      <w:proofErr w:type="spellEnd"/>
      <w:r w:rsidR="009E0A97">
        <w:rPr>
          <w:rFonts w:ascii="Arial" w:eastAsiaTheme="minorEastAsia" w:hAnsi="Arial" w:cs="Arial"/>
          <w:lang w:val="en-US" w:eastAsia="zh-CN"/>
        </w:rPr>
        <w:t>)</w:t>
      </w:r>
      <w:r w:rsidR="009E0A97" w:rsidRPr="009E0A97">
        <w:rPr>
          <w:rFonts w:ascii="Arial" w:eastAsiaTheme="minorEastAsia" w:hAnsi="Arial" w:cs="Arial"/>
          <w:lang w:val="en-US" w:eastAsia="zh-CN"/>
        </w:rPr>
        <w:t>, and then transferred to the SCG using split SRB2.</w:t>
      </w:r>
      <w:r>
        <w:rPr>
          <w:rFonts w:ascii="Arial" w:eastAsiaTheme="minorEastAsia" w:hAnsi="Arial" w:cs="Arial"/>
          <w:lang w:val="en-US" w:eastAsia="zh-CN"/>
        </w:rPr>
        <w:fldChar w:fldCharType="begin"/>
      </w:r>
      <w:r>
        <w:rPr>
          <w:rFonts w:ascii="Arial" w:eastAsiaTheme="minorEastAsia" w:hAnsi="Arial" w:cs="Arial"/>
          <w:lang w:val="en-US" w:eastAsia="zh-CN"/>
        </w:rPr>
        <w:instrText xml:space="preserve"> REF _Ref86732128 \r \h </w:instrText>
      </w:r>
      <w:r>
        <w:rPr>
          <w:rFonts w:ascii="Arial" w:eastAsiaTheme="minorEastAsia" w:hAnsi="Arial" w:cs="Arial"/>
          <w:lang w:val="en-US" w:eastAsia="zh-CN"/>
        </w:rPr>
      </w:r>
      <w:r>
        <w:rPr>
          <w:rFonts w:ascii="Arial" w:eastAsiaTheme="minorEastAsia" w:hAnsi="Arial" w:cs="Arial"/>
          <w:lang w:val="en-US" w:eastAsia="zh-CN"/>
        </w:rPr>
        <w:fldChar w:fldCharType="separate"/>
      </w:r>
      <w:r w:rsidR="007C1738">
        <w:rPr>
          <w:rFonts w:ascii="Arial" w:eastAsiaTheme="minorEastAsia" w:hAnsi="Arial" w:cs="Arial"/>
          <w:lang w:val="en-US" w:eastAsia="zh-CN"/>
        </w:rPr>
        <w:t>[6]</w:t>
      </w:r>
      <w:r>
        <w:rPr>
          <w:rFonts w:ascii="Arial" w:eastAsiaTheme="minorEastAsia" w:hAnsi="Arial" w:cs="Arial"/>
          <w:lang w:val="en-US" w:eastAsia="zh-CN"/>
        </w:rPr>
        <w:fldChar w:fldCharType="end"/>
      </w:r>
    </w:p>
    <w:p w14:paraId="596CDBC7" w14:textId="60177AA2" w:rsidR="00915F11" w:rsidRPr="00915F11" w:rsidRDefault="00915F11" w:rsidP="00A91876">
      <w:pPr>
        <w:jc w:val="both"/>
        <w:rPr>
          <w:rFonts w:ascii="Arial" w:eastAsiaTheme="minorEastAsia" w:hAnsi="Arial" w:cs="Arial"/>
          <w:bCs/>
          <w:lang w:eastAsia="zh-CN"/>
        </w:rPr>
      </w:pPr>
      <w:r w:rsidRPr="00915F11">
        <w:rPr>
          <w:rFonts w:ascii="Arial" w:eastAsiaTheme="minorEastAsia" w:hAnsi="Arial" w:cs="Arial" w:hint="eastAsia"/>
          <w:bCs/>
          <w:lang w:eastAsia="zh-CN"/>
        </w:rPr>
        <w:t>B</w:t>
      </w:r>
      <w:r w:rsidRPr="00915F11">
        <w:rPr>
          <w:rFonts w:ascii="Arial" w:eastAsiaTheme="minorEastAsia" w:hAnsi="Arial" w:cs="Arial"/>
          <w:bCs/>
          <w:lang w:eastAsia="zh-CN"/>
        </w:rPr>
        <w:t xml:space="preserve">ased on the </w:t>
      </w:r>
      <w:r w:rsidRPr="00915F11">
        <w:rPr>
          <w:rFonts w:ascii="Arial" w:eastAsiaTheme="minorEastAsia" w:hAnsi="Arial" w:cs="Arial" w:hint="eastAsia"/>
          <w:bCs/>
          <w:lang w:eastAsia="zh-CN"/>
        </w:rPr>
        <w:t>above</w:t>
      </w:r>
      <w:r w:rsidRPr="00915F11">
        <w:rPr>
          <w:rFonts w:ascii="Arial" w:eastAsiaTheme="minorEastAsia" w:hAnsi="Arial" w:cs="Arial"/>
          <w:bCs/>
          <w:lang w:eastAsia="zh-CN"/>
        </w:rPr>
        <w:t xml:space="preserve"> contributions, companies are invited to express their views on the support of SRB3 in scenario 2.</w:t>
      </w:r>
    </w:p>
    <w:p w14:paraId="5DA13C5B" w14:textId="6DDC14FB" w:rsidR="00A91876" w:rsidRDefault="00A91876" w:rsidP="00A91876">
      <w:pPr>
        <w:jc w:val="both"/>
        <w:rPr>
          <w:rFonts w:ascii="Arial" w:eastAsia="Yu Mincho" w:hAnsi="Arial" w:cs="Arial"/>
          <w:b/>
        </w:rPr>
      </w:pPr>
      <w:r w:rsidRPr="0073201A">
        <w:rPr>
          <w:rFonts w:ascii="Arial" w:eastAsia="Yu Mincho" w:hAnsi="Arial" w:cs="Arial"/>
          <w:b/>
        </w:rPr>
        <w:t>Q</w:t>
      </w:r>
      <w:r w:rsidR="0073201A" w:rsidRPr="0073201A">
        <w:rPr>
          <w:rFonts w:ascii="Arial" w:eastAsia="Yu Mincho" w:hAnsi="Arial" w:cs="Arial"/>
          <w:b/>
        </w:rPr>
        <w:t>5</w:t>
      </w:r>
      <w:r w:rsidRPr="0073201A">
        <w:rPr>
          <w:rFonts w:ascii="Arial" w:eastAsia="Yu Mincho" w:hAnsi="Arial" w:cs="Arial"/>
          <w:b/>
        </w:rPr>
        <w:t>:</w:t>
      </w:r>
      <w:r w:rsidRPr="00593201">
        <w:rPr>
          <w:rFonts w:ascii="Arial" w:eastAsia="Yu Mincho" w:hAnsi="Arial" w:cs="Arial"/>
          <w:b/>
        </w:rPr>
        <w:t xml:space="preserve"> </w:t>
      </w:r>
      <w:r w:rsidR="000F725E">
        <w:rPr>
          <w:rFonts w:ascii="Arial" w:eastAsia="Yu Mincho" w:hAnsi="Arial" w:cs="Arial"/>
          <w:b/>
        </w:rPr>
        <w:t>Which option d</w:t>
      </w:r>
      <w:r w:rsidRPr="00593201">
        <w:rPr>
          <w:rFonts w:ascii="Arial" w:eastAsia="Yu Mincho" w:hAnsi="Arial" w:cs="Arial"/>
          <w:b/>
        </w:rPr>
        <w:t xml:space="preserve">o you </w:t>
      </w:r>
      <w:r w:rsidR="000F725E">
        <w:rPr>
          <w:rFonts w:ascii="Arial" w:eastAsia="Yu Mincho" w:hAnsi="Arial" w:cs="Arial"/>
          <w:b/>
        </w:rPr>
        <w:t>prefer</w:t>
      </w:r>
      <w:r w:rsidRPr="00593201">
        <w:rPr>
          <w:rFonts w:ascii="Arial" w:eastAsia="Yu Mincho" w:hAnsi="Arial" w:cs="Arial"/>
          <w:b/>
        </w:rPr>
        <w:t xml:space="preserve"> </w:t>
      </w:r>
      <w:r w:rsidR="000F725E">
        <w:rPr>
          <w:rFonts w:ascii="Arial" w:eastAsia="Yu Mincho" w:hAnsi="Arial" w:cs="Arial"/>
          <w:b/>
        </w:rPr>
        <w:t>to support</w:t>
      </w:r>
      <w:r w:rsidRPr="00593201">
        <w:rPr>
          <w:rFonts w:ascii="Arial" w:eastAsia="Yu Mincho" w:hAnsi="Arial" w:cs="Arial"/>
          <w:b/>
        </w:rPr>
        <w:t xml:space="preserve"> F1-C transport</w:t>
      </w:r>
      <w:r w:rsidR="00976D17" w:rsidRPr="00976D17">
        <w:rPr>
          <w:rFonts w:ascii="Arial" w:eastAsia="Yu Mincho" w:hAnsi="Arial" w:cs="Arial"/>
          <w:b/>
        </w:rPr>
        <w:t xml:space="preserve"> </w:t>
      </w:r>
      <w:r w:rsidR="00976D17">
        <w:rPr>
          <w:rFonts w:ascii="Arial" w:eastAsia="Yu Mincho" w:hAnsi="Arial" w:cs="Arial"/>
          <w:b/>
        </w:rPr>
        <w:t>in</w:t>
      </w:r>
      <w:r w:rsidR="00976D17" w:rsidRPr="00593201">
        <w:rPr>
          <w:rFonts w:ascii="Arial" w:eastAsia="Yu Mincho" w:hAnsi="Arial" w:cs="Arial"/>
          <w:b/>
        </w:rPr>
        <w:t xml:space="preserve"> scenario 2</w:t>
      </w:r>
      <w:r w:rsidR="007827A2">
        <w:rPr>
          <w:rFonts w:ascii="Arial" w:eastAsia="Yu Mincho" w:hAnsi="Arial" w:cs="Arial"/>
          <w:b/>
        </w:rPr>
        <w:t>?</w:t>
      </w:r>
    </w:p>
    <w:p w14:paraId="541741A9" w14:textId="6B0DCA8D" w:rsidR="000F725E" w:rsidRPr="000F725E" w:rsidRDefault="000F725E" w:rsidP="000F725E">
      <w:pPr>
        <w:pStyle w:val="ListParagraph"/>
        <w:numPr>
          <w:ilvl w:val="0"/>
          <w:numId w:val="9"/>
        </w:numPr>
        <w:ind w:leftChars="0"/>
        <w:jc w:val="both"/>
        <w:rPr>
          <w:rFonts w:ascii="Arial" w:eastAsia="Yu Mincho" w:hAnsi="Arial" w:cs="Arial"/>
          <w:b/>
        </w:rPr>
      </w:pPr>
      <w:r>
        <w:rPr>
          <w:rFonts w:ascii="Arial" w:eastAsiaTheme="minorEastAsia" w:hAnsi="Arial" w:cs="Arial" w:hint="eastAsia"/>
          <w:b/>
          <w:lang w:eastAsia="zh-CN"/>
        </w:rPr>
        <w:t>O</w:t>
      </w:r>
      <w:r>
        <w:rPr>
          <w:rFonts w:ascii="Arial" w:eastAsiaTheme="minorEastAsia" w:hAnsi="Arial" w:cs="Arial"/>
          <w:b/>
          <w:lang w:eastAsia="zh-CN"/>
        </w:rPr>
        <w:t>ption 1: Only Split SRB2 (i.e., SBR3 is NOT supported)</w:t>
      </w:r>
    </w:p>
    <w:p w14:paraId="6A2DE873" w14:textId="21A8864A" w:rsidR="000F725E" w:rsidRDefault="000F725E" w:rsidP="000F725E">
      <w:pPr>
        <w:pStyle w:val="ListParagraph"/>
        <w:numPr>
          <w:ilvl w:val="0"/>
          <w:numId w:val="9"/>
        </w:numPr>
        <w:ind w:leftChars="0"/>
        <w:jc w:val="both"/>
        <w:rPr>
          <w:rFonts w:ascii="Arial" w:eastAsia="Yu Mincho" w:hAnsi="Arial" w:cs="Arial"/>
          <w:b/>
        </w:rPr>
      </w:pPr>
      <w:r>
        <w:rPr>
          <w:rFonts w:ascii="Arial" w:eastAsiaTheme="minorEastAsia" w:hAnsi="Arial" w:cs="Arial" w:hint="eastAsia"/>
          <w:b/>
          <w:lang w:eastAsia="zh-CN"/>
        </w:rPr>
        <w:t>O</w:t>
      </w:r>
      <w:r>
        <w:rPr>
          <w:rFonts w:ascii="Arial" w:eastAsiaTheme="minorEastAsia" w:hAnsi="Arial" w:cs="Arial"/>
          <w:b/>
          <w:lang w:eastAsia="zh-CN"/>
        </w:rPr>
        <w:t>ption 2: SRB3 (in addition to the already agreed split SRB2)</w:t>
      </w:r>
    </w:p>
    <w:p w14:paraId="64A49047" w14:textId="77777777" w:rsidR="000F725E" w:rsidRPr="00593201" w:rsidRDefault="000F725E" w:rsidP="00A91876">
      <w:pPr>
        <w:jc w:val="both"/>
        <w:rPr>
          <w:rFonts w:ascii="Arial" w:eastAsia="Yu Mincho" w:hAnsi="Arial" w:cs="Arial"/>
          <w:b/>
        </w:rPr>
      </w:pPr>
    </w:p>
    <w:tbl>
      <w:tblPr>
        <w:tblStyle w:val="TableGrid"/>
        <w:tblW w:w="0" w:type="auto"/>
        <w:tblLook w:val="04A0" w:firstRow="1" w:lastRow="0" w:firstColumn="1" w:lastColumn="0" w:noHBand="0" w:noVBand="1"/>
      </w:tblPr>
      <w:tblGrid>
        <w:gridCol w:w="1915"/>
        <w:gridCol w:w="2191"/>
        <w:gridCol w:w="5523"/>
      </w:tblGrid>
      <w:tr w:rsidR="00A91876" w14:paraId="473EBA2D" w14:textId="77777777" w:rsidTr="00FB0DD2">
        <w:tc>
          <w:tcPr>
            <w:tcW w:w="1915" w:type="dxa"/>
          </w:tcPr>
          <w:p w14:paraId="0D955B69" w14:textId="77777777" w:rsidR="00A91876" w:rsidRDefault="00A91876" w:rsidP="00FB0DD2">
            <w:pPr>
              <w:pStyle w:val="TAH"/>
              <w:keepNext w:val="0"/>
              <w:keepLines w:val="0"/>
              <w:widowControl w:val="0"/>
              <w:rPr>
                <w:lang w:eastAsia="ko-KR"/>
              </w:rPr>
            </w:pPr>
            <w:r>
              <w:rPr>
                <w:lang w:eastAsia="ko-KR"/>
              </w:rPr>
              <w:t>Company</w:t>
            </w:r>
          </w:p>
        </w:tc>
        <w:tc>
          <w:tcPr>
            <w:tcW w:w="2191" w:type="dxa"/>
          </w:tcPr>
          <w:p w14:paraId="35E07149" w14:textId="7D83C90A" w:rsidR="00A91876" w:rsidRDefault="000F725E" w:rsidP="00FB0DD2">
            <w:pPr>
              <w:pStyle w:val="TAH"/>
              <w:keepNext w:val="0"/>
              <w:keepLines w:val="0"/>
              <w:widowControl w:val="0"/>
              <w:rPr>
                <w:lang w:eastAsia="ko-KR"/>
              </w:rPr>
            </w:pPr>
            <w:r>
              <w:rPr>
                <w:lang w:eastAsia="ko-KR"/>
              </w:rPr>
              <w:t>Option 1/2</w:t>
            </w:r>
          </w:p>
        </w:tc>
        <w:tc>
          <w:tcPr>
            <w:tcW w:w="5523" w:type="dxa"/>
          </w:tcPr>
          <w:p w14:paraId="7E66C273" w14:textId="77777777" w:rsidR="00A91876" w:rsidRDefault="00A91876" w:rsidP="00FB0DD2">
            <w:pPr>
              <w:pStyle w:val="TAH"/>
              <w:keepNext w:val="0"/>
              <w:keepLines w:val="0"/>
              <w:widowControl w:val="0"/>
              <w:rPr>
                <w:lang w:eastAsia="ko-KR"/>
              </w:rPr>
            </w:pPr>
            <w:r>
              <w:rPr>
                <w:lang w:eastAsia="ko-KR"/>
              </w:rPr>
              <w:t>Detailed Comments</w:t>
            </w:r>
          </w:p>
        </w:tc>
      </w:tr>
      <w:tr w:rsidR="00A91876" w14:paraId="411A4A7C" w14:textId="77777777" w:rsidTr="00FB0DD2">
        <w:tc>
          <w:tcPr>
            <w:tcW w:w="1915" w:type="dxa"/>
          </w:tcPr>
          <w:p w14:paraId="4C7928B0" w14:textId="7E6A3F6A" w:rsidR="00A91876" w:rsidRPr="00B606DC" w:rsidRDefault="00FB0DD2" w:rsidP="00FB0DD2">
            <w:pPr>
              <w:pStyle w:val="TAC"/>
              <w:keepNext w:val="0"/>
              <w:keepLines w:val="0"/>
              <w:widowControl w:val="0"/>
              <w:rPr>
                <w:rFonts w:eastAsiaTheme="minorEastAsia"/>
                <w:lang w:eastAsia="zh-CN"/>
              </w:rPr>
            </w:pPr>
            <w:ins w:id="108" w:author="Huawei-Yulong" w:date="2021-11-03T16:14:00Z">
              <w:r>
                <w:rPr>
                  <w:rFonts w:eastAsiaTheme="minorEastAsia" w:hint="eastAsia"/>
                  <w:lang w:eastAsia="zh-CN"/>
                </w:rPr>
                <w:t>H</w:t>
              </w:r>
            </w:ins>
            <w:ins w:id="109" w:author="Huawei-Yulong" w:date="2021-11-03T16:15:00Z">
              <w:r>
                <w:rPr>
                  <w:rFonts w:eastAsiaTheme="minorEastAsia"/>
                  <w:lang w:eastAsia="zh-CN"/>
                </w:rPr>
                <w:t xml:space="preserve">uawei, </w:t>
              </w:r>
              <w:proofErr w:type="spellStart"/>
              <w:r>
                <w:rPr>
                  <w:rFonts w:eastAsiaTheme="minorEastAsia"/>
                  <w:lang w:eastAsia="zh-CN"/>
                </w:rPr>
                <w:t>HiSilicon</w:t>
              </w:r>
            </w:ins>
            <w:proofErr w:type="spellEnd"/>
          </w:p>
        </w:tc>
        <w:tc>
          <w:tcPr>
            <w:tcW w:w="2191" w:type="dxa"/>
          </w:tcPr>
          <w:p w14:paraId="5F1AC7B2" w14:textId="47A21E20" w:rsidR="00A91876" w:rsidRPr="00B606DC" w:rsidRDefault="00FB0DD2" w:rsidP="00FB0DD2">
            <w:pPr>
              <w:pStyle w:val="TAC"/>
              <w:keepNext w:val="0"/>
              <w:keepLines w:val="0"/>
              <w:widowControl w:val="0"/>
              <w:rPr>
                <w:rFonts w:eastAsiaTheme="minorEastAsia"/>
                <w:lang w:eastAsia="zh-CN"/>
              </w:rPr>
            </w:pPr>
            <w:ins w:id="110" w:author="Huawei-Yulong" w:date="2021-11-03T16:15:00Z">
              <w:r>
                <w:rPr>
                  <w:rFonts w:eastAsiaTheme="minorEastAsia" w:hint="eastAsia"/>
                  <w:lang w:eastAsia="zh-CN"/>
                </w:rPr>
                <w:t>O</w:t>
              </w:r>
              <w:r>
                <w:rPr>
                  <w:rFonts w:eastAsiaTheme="minorEastAsia"/>
                  <w:lang w:eastAsia="zh-CN"/>
                </w:rPr>
                <w:t>ption 1</w:t>
              </w:r>
            </w:ins>
          </w:p>
        </w:tc>
        <w:tc>
          <w:tcPr>
            <w:tcW w:w="5523" w:type="dxa"/>
          </w:tcPr>
          <w:p w14:paraId="21950331" w14:textId="71517E26" w:rsidR="00A91876" w:rsidRDefault="00FB0DD2" w:rsidP="00FB0DD2">
            <w:pPr>
              <w:pStyle w:val="TAL"/>
              <w:keepNext w:val="0"/>
              <w:keepLines w:val="0"/>
              <w:widowControl w:val="0"/>
              <w:jc w:val="both"/>
              <w:rPr>
                <w:ins w:id="111" w:author="Huawei-Yulong" w:date="2021-11-03T16:15:00Z"/>
                <w:lang w:eastAsia="zh-CN"/>
              </w:rPr>
            </w:pPr>
            <w:ins w:id="112" w:author="Huawei-Yulong" w:date="2021-11-03T16:15:00Z">
              <w:r>
                <w:rPr>
                  <w:rFonts w:hint="eastAsia"/>
                  <w:lang w:eastAsia="zh-CN"/>
                </w:rPr>
                <w:t>H</w:t>
              </w:r>
              <w:r>
                <w:rPr>
                  <w:lang w:eastAsia="zh-CN"/>
                </w:rPr>
                <w:t xml:space="preserve">ow to ensure the split SRB2 establishment </w:t>
              </w:r>
            </w:ins>
            <w:ins w:id="113" w:author="Huawei-Yulong" w:date="2021-11-03T16:37:00Z">
              <w:r w:rsidR="00A63678">
                <w:rPr>
                  <w:lang w:eastAsia="zh-CN"/>
                </w:rPr>
                <w:t xml:space="preserve">in </w:t>
              </w:r>
              <w:proofErr w:type="spellStart"/>
              <w:r w:rsidR="00A63678">
                <w:rPr>
                  <w:lang w:eastAsia="zh-CN"/>
                </w:rPr>
                <w:t>Xn</w:t>
              </w:r>
              <w:proofErr w:type="spellEnd"/>
              <w:r w:rsidR="00A63678">
                <w:rPr>
                  <w:lang w:eastAsia="zh-CN"/>
                </w:rPr>
                <w:t xml:space="preserve"> </w:t>
              </w:r>
            </w:ins>
            <w:ins w:id="114" w:author="Huawei-Yulong" w:date="2021-11-03T16:15:00Z">
              <w:r>
                <w:rPr>
                  <w:lang w:eastAsia="zh-CN"/>
                </w:rPr>
                <w:t>is the R3 issue, based on the R2 agreement on supporting split SRB2.</w:t>
              </w:r>
            </w:ins>
          </w:p>
          <w:p w14:paraId="5D4933AF" w14:textId="77777777" w:rsidR="00FB0DD2" w:rsidRDefault="00FB0DD2" w:rsidP="00FB0DD2">
            <w:pPr>
              <w:pStyle w:val="TAL"/>
              <w:keepNext w:val="0"/>
              <w:keepLines w:val="0"/>
              <w:widowControl w:val="0"/>
              <w:jc w:val="both"/>
              <w:rPr>
                <w:ins w:id="115" w:author="Huawei-Yulong" w:date="2021-11-03T16:16:00Z"/>
                <w:lang w:eastAsia="zh-CN"/>
              </w:rPr>
            </w:pPr>
            <w:ins w:id="116" w:author="Huawei-Yulong" w:date="2021-11-03T16:16:00Z">
              <w:r>
                <w:rPr>
                  <w:lang w:eastAsia="zh-CN"/>
                </w:rPr>
                <w:t>Latency is not that critical requirement for F1-C over RRC. The key point is for reliability.</w:t>
              </w:r>
            </w:ins>
          </w:p>
          <w:p w14:paraId="216BD6C0" w14:textId="517DAC56" w:rsidR="00FB0DD2" w:rsidRDefault="00FB0DD2" w:rsidP="00FB0DD2">
            <w:pPr>
              <w:pStyle w:val="TAL"/>
              <w:keepNext w:val="0"/>
              <w:keepLines w:val="0"/>
              <w:widowControl w:val="0"/>
              <w:jc w:val="both"/>
              <w:rPr>
                <w:lang w:eastAsia="zh-CN"/>
              </w:rPr>
            </w:pPr>
          </w:p>
        </w:tc>
      </w:tr>
      <w:tr w:rsidR="00695A3C" w14:paraId="6EABF0E1" w14:textId="77777777" w:rsidTr="00FB0DD2">
        <w:tc>
          <w:tcPr>
            <w:tcW w:w="1915" w:type="dxa"/>
          </w:tcPr>
          <w:p w14:paraId="28A83C82" w14:textId="53F9960E" w:rsidR="00695A3C" w:rsidRDefault="00695A3C" w:rsidP="00695A3C">
            <w:pPr>
              <w:pStyle w:val="TAC"/>
              <w:keepNext w:val="0"/>
              <w:keepLines w:val="0"/>
              <w:widowControl w:val="0"/>
              <w:rPr>
                <w:lang w:eastAsia="ko-KR"/>
              </w:rPr>
            </w:pPr>
            <w:ins w:id="117" w:author="LGE (GyeongCheol)" w:date="2021-11-03T19:00:00Z">
              <w:r>
                <w:rPr>
                  <w:rFonts w:hint="eastAsia"/>
                  <w:lang w:eastAsia="ko-KR"/>
                </w:rPr>
                <w:lastRenderedPageBreak/>
                <w:t>LG</w:t>
              </w:r>
            </w:ins>
          </w:p>
        </w:tc>
        <w:tc>
          <w:tcPr>
            <w:tcW w:w="2191" w:type="dxa"/>
          </w:tcPr>
          <w:p w14:paraId="59260950" w14:textId="28FE83BC" w:rsidR="00695A3C" w:rsidRDefault="00695A3C" w:rsidP="00695A3C">
            <w:pPr>
              <w:pStyle w:val="TAC"/>
              <w:keepNext w:val="0"/>
              <w:keepLines w:val="0"/>
              <w:widowControl w:val="0"/>
              <w:rPr>
                <w:lang w:eastAsia="ko-KR"/>
              </w:rPr>
            </w:pPr>
            <w:ins w:id="118" w:author="LGE (GyeongCheol)" w:date="2021-11-03T19:00:00Z">
              <w:r>
                <w:rPr>
                  <w:rFonts w:hint="eastAsia"/>
                  <w:lang w:eastAsia="ko-KR"/>
                </w:rPr>
                <w:t>Option 2</w:t>
              </w:r>
            </w:ins>
          </w:p>
        </w:tc>
        <w:tc>
          <w:tcPr>
            <w:tcW w:w="5523" w:type="dxa"/>
          </w:tcPr>
          <w:p w14:paraId="4710854F" w14:textId="77777777" w:rsidR="00695A3C" w:rsidRDefault="00695A3C" w:rsidP="00695A3C">
            <w:pPr>
              <w:pStyle w:val="TAL"/>
              <w:keepNext w:val="0"/>
              <w:keepLines w:val="0"/>
              <w:widowControl w:val="0"/>
              <w:jc w:val="both"/>
              <w:rPr>
                <w:ins w:id="119" w:author="LGE (GyeongCheol)" w:date="2021-11-03T19:00:00Z"/>
                <w:rFonts w:eastAsia="Malgun Gothic"/>
                <w:lang w:eastAsia="ko-KR"/>
              </w:rPr>
            </w:pPr>
            <w:ins w:id="120" w:author="LGE (GyeongCheol)" w:date="2021-11-03T19:00:00Z">
              <w:r>
                <w:rPr>
                  <w:rFonts w:eastAsia="Malgun Gothic" w:hint="eastAsia"/>
                  <w:lang w:eastAsia="ko-KR"/>
                </w:rPr>
                <w:t xml:space="preserve">The current spec already </w:t>
              </w:r>
              <w:proofErr w:type="gramStart"/>
              <w:r>
                <w:rPr>
                  <w:rFonts w:eastAsia="Malgun Gothic" w:hint="eastAsia"/>
                  <w:lang w:eastAsia="ko-KR"/>
                </w:rPr>
                <w:t>support</w:t>
              </w:r>
              <w:proofErr w:type="gramEnd"/>
              <w:r>
                <w:rPr>
                  <w:rFonts w:eastAsia="Malgun Gothic" w:hint="eastAsia"/>
                  <w:lang w:eastAsia="ko-KR"/>
                </w:rPr>
                <w:t xml:space="preserve"> </w:t>
              </w:r>
              <w:r>
                <w:rPr>
                  <w:rFonts w:eastAsia="Malgun Gothic"/>
                  <w:lang w:eastAsia="ko-KR"/>
                </w:rPr>
                <w:t xml:space="preserve">to configure </w:t>
              </w:r>
              <w:r w:rsidRPr="000E353A">
                <w:rPr>
                  <w:rFonts w:eastAsia="Malgun Gothic"/>
                  <w:lang w:eastAsia="ko-KR"/>
                </w:rPr>
                <w:t>both split SRB and SRB3 simultaneously</w:t>
              </w:r>
              <w:r>
                <w:rPr>
                  <w:rFonts w:eastAsia="Malgun Gothic"/>
                  <w:lang w:eastAsia="ko-KR"/>
                </w:rPr>
                <w:t xml:space="preserve"> and extra work would be small although SRB3 is supported.</w:t>
              </w:r>
            </w:ins>
          </w:p>
          <w:p w14:paraId="234023D9" w14:textId="5FD70283" w:rsidR="00695A3C" w:rsidRDefault="00695A3C" w:rsidP="00695A3C">
            <w:pPr>
              <w:pStyle w:val="TAL"/>
              <w:keepNext w:val="0"/>
              <w:keepLines w:val="0"/>
              <w:widowControl w:val="0"/>
              <w:rPr>
                <w:rFonts w:eastAsia="SimSun"/>
                <w:lang w:eastAsia="zh-CN"/>
              </w:rPr>
            </w:pPr>
            <w:ins w:id="121" w:author="LGE (GyeongCheol)" w:date="2021-11-03T19:00:00Z">
              <w:r>
                <w:rPr>
                  <w:rFonts w:eastAsia="Malgun Gothic"/>
                  <w:lang w:eastAsia="ko-KR"/>
                </w:rPr>
                <w:t xml:space="preserve">Our original concern is that if only split SRB2 is used for Fl-c transfer in scenario 2, RRC messages for IAB node should be mixed with RRC messages for UEs and the </w:t>
              </w:r>
              <w:proofErr w:type="spellStart"/>
              <w:r>
                <w:rPr>
                  <w:rFonts w:eastAsia="Malgun Gothic"/>
                  <w:lang w:eastAsia="ko-KR"/>
                </w:rPr>
                <w:t>imporatant</w:t>
              </w:r>
              <w:proofErr w:type="spellEnd"/>
              <w:r>
                <w:rPr>
                  <w:rFonts w:eastAsia="Malgun Gothic"/>
                  <w:lang w:eastAsia="ko-KR"/>
                </w:rPr>
                <w:t xml:space="preserve"> control </w:t>
              </w:r>
              <w:proofErr w:type="spellStart"/>
              <w:r>
                <w:rPr>
                  <w:rFonts w:eastAsia="Malgun Gothic"/>
                  <w:lang w:eastAsia="ko-KR"/>
                </w:rPr>
                <w:t>messags</w:t>
              </w:r>
              <w:proofErr w:type="spellEnd"/>
              <w:r>
                <w:rPr>
                  <w:rFonts w:eastAsia="Malgun Gothic"/>
                  <w:lang w:eastAsia="ko-KR"/>
                </w:rPr>
                <w:t xml:space="preserve"> for IAB node can be delayed by these RRC messages for UEs. This may generate a connection control problem at the IAB node which supports lots of UEs and finally all UEs connected to this IAB node also have </w:t>
              </w:r>
              <w:proofErr w:type="spellStart"/>
              <w:r>
                <w:rPr>
                  <w:rFonts w:eastAsia="Malgun Gothic"/>
                  <w:lang w:eastAsia="ko-KR"/>
                </w:rPr>
                <w:t>trobles</w:t>
              </w:r>
              <w:proofErr w:type="spellEnd"/>
              <w:r>
                <w:rPr>
                  <w:rFonts w:eastAsia="Malgun Gothic"/>
                  <w:lang w:eastAsia="ko-KR"/>
                </w:rPr>
                <w:t>.</w:t>
              </w:r>
            </w:ins>
          </w:p>
        </w:tc>
      </w:tr>
      <w:tr w:rsidR="00695A3C" w14:paraId="1AD38BD6" w14:textId="77777777" w:rsidTr="00FB0DD2">
        <w:tc>
          <w:tcPr>
            <w:tcW w:w="1915" w:type="dxa"/>
          </w:tcPr>
          <w:p w14:paraId="5544D8A7" w14:textId="5E6D6B71" w:rsidR="00695A3C" w:rsidRDefault="00FA65FB" w:rsidP="00695A3C">
            <w:pPr>
              <w:pStyle w:val="TAC"/>
              <w:keepNext w:val="0"/>
              <w:keepLines w:val="0"/>
              <w:widowControl w:val="0"/>
              <w:rPr>
                <w:lang w:eastAsia="ko-KR"/>
              </w:rPr>
            </w:pPr>
            <w:ins w:id="122" w:author="Qualcomm" w:date="2021-11-03T16:28:00Z">
              <w:r>
                <w:rPr>
                  <w:lang w:eastAsia="ko-KR"/>
                </w:rPr>
                <w:t>QC</w:t>
              </w:r>
            </w:ins>
          </w:p>
        </w:tc>
        <w:tc>
          <w:tcPr>
            <w:tcW w:w="2191" w:type="dxa"/>
          </w:tcPr>
          <w:p w14:paraId="4D3874AE" w14:textId="07E4BD48" w:rsidR="00695A3C" w:rsidRDefault="00FA65FB" w:rsidP="00695A3C">
            <w:pPr>
              <w:pStyle w:val="TAC"/>
              <w:keepNext w:val="0"/>
              <w:keepLines w:val="0"/>
              <w:widowControl w:val="0"/>
              <w:rPr>
                <w:lang w:eastAsia="ko-KR"/>
              </w:rPr>
            </w:pPr>
            <w:ins w:id="123" w:author="Qualcomm" w:date="2021-11-03T16:29:00Z">
              <w:r>
                <w:rPr>
                  <w:lang w:eastAsia="ko-KR"/>
                </w:rPr>
                <w:t>Option 1</w:t>
              </w:r>
            </w:ins>
          </w:p>
        </w:tc>
        <w:tc>
          <w:tcPr>
            <w:tcW w:w="5523" w:type="dxa"/>
          </w:tcPr>
          <w:p w14:paraId="15F6466C" w14:textId="77777777" w:rsidR="00695A3C" w:rsidRDefault="00240FB3" w:rsidP="00695A3C">
            <w:pPr>
              <w:pStyle w:val="TAL"/>
              <w:keepNext w:val="0"/>
              <w:keepLines w:val="0"/>
              <w:widowControl w:val="0"/>
              <w:rPr>
                <w:ins w:id="124" w:author="Qualcomm" w:date="2021-11-03T16:34:00Z"/>
                <w:rFonts w:eastAsia="SimSun"/>
                <w:lang w:eastAsia="zh-CN"/>
              </w:rPr>
            </w:pPr>
            <w:ins w:id="125" w:author="Qualcomm" w:date="2021-11-03T16:34:00Z">
              <w:r>
                <w:rPr>
                  <w:rFonts w:eastAsia="SimSun"/>
                  <w:lang w:eastAsia="zh-CN"/>
                </w:rPr>
                <w:t xml:space="preserve">Agree with HW that </w:t>
              </w:r>
              <w:r w:rsidR="00D91A42">
                <w:rPr>
                  <w:rFonts w:eastAsia="SimSun"/>
                  <w:lang w:eastAsia="zh-CN"/>
                </w:rPr>
                <w:t>split SRB2 establishment is R3 issue.</w:t>
              </w:r>
            </w:ins>
          </w:p>
          <w:p w14:paraId="0842E789" w14:textId="77777777" w:rsidR="00D91A42" w:rsidRDefault="00D91A42" w:rsidP="00695A3C">
            <w:pPr>
              <w:pStyle w:val="TAL"/>
              <w:keepNext w:val="0"/>
              <w:keepLines w:val="0"/>
              <w:widowControl w:val="0"/>
              <w:rPr>
                <w:ins w:id="126" w:author="Qualcomm" w:date="2021-11-03T16:34:00Z"/>
                <w:rFonts w:eastAsia="SimSun"/>
                <w:lang w:eastAsia="zh-CN"/>
              </w:rPr>
            </w:pPr>
          </w:p>
          <w:p w14:paraId="09E11447" w14:textId="0E74F798" w:rsidR="00D91A42" w:rsidRDefault="00B53E32" w:rsidP="00695A3C">
            <w:pPr>
              <w:pStyle w:val="TAL"/>
              <w:keepNext w:val="0"/>
              <w:keepLines w:val="0"/>
              <w:widowControl w:val="0"/>
              <w:rPr>
                <w:rFonts w:eastAsia="SimSun"/>
                <w:lang w:eastAsia="zh-CN"/>
              </w:rPr>
            </w:pPr>
            <w:ins w:id="127" w:author="Qualcomm" w:date="2021-11-03T16:37:00Z">
              <w:r>
                <w:rPr>
                  <w:rFonts w:eastAsia="SimSun"/>
                  <w:lang w:eastAsia="zh-CN"/>
                </w:rPr>
                <w:t xml:space="preserve">The latency issue for UE </w:t>
              </w:r>
            </w:ins>
            <w:ins w:id="128" w:author="Qualcomm" w:date="2021-11-03T16:38:00Z">
              <w:r>
                <w:rPr>
                  <w:rFonts w:eastAsia="SimSun"/>
                  <w:lang w:eastAsia="zh-CN"/>
                </w:rPr>
                <w:t xml:space="preserve">RRC messages is </w:t>
              </w:r>
              <w:r w:rsidR="005C7253">
                <w:rPr>
                  <w:rFonts w:eastAsia="SimSun"/>
                  <w:lang w:eastAsia="zh-CN"/>
                </w:rPr>
                <w:t>not specific to scenario 2. It also applies to scenario 1 when SRB2 is used.</w:t>
              </w:r>
            </w:ins>
          </w:p>
        </w:tc>
      </w:tr>
      <w:tr w:rsidR="003F710A" w14:paraId="58418704" w14:textId="77777777" w:rsidTr="00FB0DD2">
        <w:tc>
          <w:tcPr>
            <w:tcW w:w="1915" w:type="dxa"/>
          </w:tcPr>
          <w:p w14:paraId="40A85261" w14:textId="3C96F408" w:rsidR="003F710A" w:rsidRDefault="003F710A" w:rsidP="003F710A">
            <w:pPr>
              <w:pStyle w:val="TAC"/>
              <w:keepNext w:val="0"/>
              <w:keepLines w:val="0"/>
              <w:widowControl w:val="0"/>
              <w:rPr>
                <w:lang w:eastAsia="ko-KR"/>
              </w:rPr>
            </w:pPr>
            <w:ins w:id="129" w:author="황준/5G/6G표준Lab(SR)/Staff Engineer/삼성전자" w:date="2021-11-04T12:12:00Z">
              <w:r>
                <w:rPr>
                  <w:lang w:eastAsia="ko-KR"/>
                </w:rPr>
                <w:t>Samsung</w:t>
              </w:r>
              <w:r>
                <w:rPr>
                  <w:rFonts w:hint="eastAsia"/>
                  <w:lang w:eastAsia="ko-KR"/>
                </w:rPr>
                <w:t xml:space="preserve"> </w:t>
              </w:r>
            </w:ins>
          </w:p>
        </w:tc>
        <w:tc>
          <w:tcPr>
            <w:tcW w:w="2191" w:type="dxa"/>
          </w:tcPr>
          <w:p w14:paraId="146D3193" w14:textId="061C9A0C" w:rsidR="003F710A" w:rsidRDefault="003F710A" w:rsidP="003F710A">
            <w:pPr>
              <w:pStyle w:val="TAC"/>
              <w:keepNext w:val="0"/>
              <w:keepLines w:val="0"/>
              <w:widowControl w:val="0"/>
              <w:rPr>
                <w:lang w:eastAsia="ko-KR"/>
              </w:rPr>
            </w:pPr>
            <w:ins w:id="130" w:author="황준/5G/6G표준Lab(SR)/Staff Engineer/삼성전자" w:date="2021-11-04T12:12:00Z">
              <w:r>
                <w:rPr>
                  <w:lang w:eastAsia="ko-KR"/>
                </w:rPr>
                <w:t>O</w:t>
              </w:r>
              <w:r>
                <w:rPr>
                  <w:rFonts w:hint="eastAsia"/>
                  <w:lang w:eastAsia="ko-KR"/>
                </w:rPr>
                <w:t xml:space="preserve">ption </w:t>
              </w:r>
              <w:r>
                <w:rPr>
                  <w:lang w:eastAsia="ko-KR"/>
                </w:rPr>
                <w:t>2</w:t>
              </w:r>
            </w:ins>
          </w:p>
        </w:tc>
        <w:tc>
          <w:tcPr>
            <w:tcW w:w="5523" w:type="dxa"/>
          </w:tcPr>
          <w:p w14:paraId="124E683F" w14:textId="77777777" w:rsidR="003F710A" w:rsidRDefault="003F710A" w:rsidP="003F710A">
            <w:pPr>
              <w:pStyle w:val="TAL"/>
              <w:keepNext w:val="0"/>
              <w:keepLines w:val="0"/>
              <w:widowControl w:val="0"/>
              <w:jc w:val="both"/>
              <w:rPr>
                <w:ins w:id="131" w:author="황준/5G/6G표준Lab(SR)/Staff Engineer/삼성전자" w:date="2021-11-04T12:12:00Z"/>
                <w:rFonts w:eastAsia="Malgun Gothic"/>
                <w:lang w:eastAsia="ko-KR"/>
              </w:rPr>
            </w:pPr>
            <w:ins w:id="132" w:author="황준/5G/6G표준Lab(SR)/Staff Engineer/삼성전자" w:date="2021-11-04T12:12:00Z">
              <w:r>
                <w:rPr>
                  <w:rFonts w:eastAsia="Malgun Gothic"/>
                  <w:lang w:eastAsia="ko-KR"/>
                </w:rPr>
                <w:t>Setting up split SRB2 is also up to SN, and if SN cannot ack to the request for split SRB2, SN should be able to setup SRB3. W</w:t>
              </w:r>
              <w:r>
                <w:rPr>
                  <w:rFonts w:eastAsia="Malgun Gothic" w:hint="eastAsia"/>
                  <w:lang w:eastAsia="ko-KR"/>
                </w:rPr>
                <w:t xml:space="preserve">e </w:t>
              </w:r>
              <w:r>
                <w:rPr>
                  <w:rFonts w:eastAsia="Malgun Gothic"/>
                  <w:lang w:eastAsia="ko-KR"/>
                </w:rPr>
                <w:t>think spec impact to RAN3 for setting up SRB3 at SN is not a big deal since already the similar procedure exists as rapporteur’s comment.</w:t>
              </w:r>
            </w:ins>
          </w:p>
          <w:p w14:paraId="3C13A22E" w14:textId="650200F7" w:rsidR="003F710A" w:rsidRDefault="003F710A" w:rsidP="003F710A">
            <w:pPr>
              <w:pStyle w:val="TAL"/>
              <w:keepNext w:val="0"/>
              <w:keepLines w:val="0"/>
              <w:widowControl w:val="0"/>
              <w:rPr>
                <w:rFonts w:eastAsia="SimSun"/>
                <w:lang w:eastAsia="zh-CN"/>
              </w:rPr>
            </w:pPr>
            <w:ins w:id="133" w:author="황준/5G/6G표준Lab(SR)/Staff Engineer/삼성전자" w:date="2021-11-04T12:12:00Z">
              <w:r>
                <w:rPr>
                  <w:rFonts w:eastAsia="Malgun Gothic"/>
                  <w:lang w:eastAsia="ko-KR"/>
                </w:rPr>
                <w:t xml:space="preserve">And, share the concern with [6] on the possible delayed F1-C packet for the access UE’s RRC </w:t>
              </w:r>
              <w:proofErr w:type="spellStart"/>
              <w:r>
                <w:rPr>
                  <w:rFonts w:eastAsia="Malgun Gothic"/>
                  <w:lang w:eastAsia="ko-KR"/>
                </w:rPr>
                <w:t>msg</w:t>
              </w:r>
              <w:proofErr w:type="spellEnd"/>
              <w:r>
                <w:rPr>
                  <w:rFonts w:eastAsia="Malgun Gothic"/>
                  <w:lang w:eastAsia="ko-KR"/>
                </w:rPr>
                <w:t xml:space="preserve"> but unclear on descendent IAB </w:t>
              </w:r>
              <w:proofErr w:type="gramStart"/>
              <w:r>
                <w:rPr>
                  <w:rFonts w:eastAsia="Malgun Gothic"/>
                  <w:lang w:eastAsia="ko-KR"/>
                </w:rPr>
                <w:t>node’s .</w:t>
              </w:r>
              <w:proofErr w:type="gramEnd"/>
              <w:r>
                <w:rPr>
                  <w:rFonts w:eastAsia="Malgun Gothic"/>
                  <w:lang w:eastAsia="ko-KR"/>
                </w:rPr>
                <w:t xml:space="preserve"> </w:t>
              </w:r>
            </w:ins>
          </w:p>
        </w:tc>
      </w:tr>
      <w:tr w:rsidR="00830C6B" w14:paraId="135DB878" w14:textId="77777777" w:rsidTr="00FB0DD2">
        <w:tc>
          <w:tcPr>
            <w:tcW w:w="1915" w:type="dxa"/>
          </w:tcPr>
          <w:p w14:paraId="64E58928" w14:textId="6372B89B" w:rsidR="00830C6B" w:rsidRPr="000652F9" w:rsidRDefault="00830C6B" w:rsidP="00830C6B">
            <w:pPr>
              <w:pStyle w:val="TAC"/>
              <w:keepNext w:val="0"/>
              <w:keepLines w:val="0"/>
              <w:widowControl w:val="0"/>
              <w:rPr>
                <w:lang w:eastAsia="ko-KR"/>
              </w:rPr>
            </w:pPr>
            <w:ins w:id="134" w:author="Fujitsu" w:date="2021-11-04T15:22:00Z">
              <w:r>
                <w:rPr>
                  <w:rFonts w:eastAsiaTheme="minorEastAsia" w:hint="eastAsia"/>
                  <w:lang w:eastAsia="zh-CN"/>
                </w:rPr>
                <w:t>F</w:t>
              </w:r>
              <w:r>
                <w:rPr>
                  <w:rFonts w:eastAsiaTheme="minorEastAsia"/>
                  <w:lang w:eastAsia="zh-CN"/>
                </w:rPr>
                <w:t>ujitsu</w:t>
              </w:r>
            </w:ins>
          </w:p>
        </w:tc>
        <w:tc>
          <w:tcPr>
            <w:tcW w:w="2191" w:type="dxa"/>
          </w:tcPr>
          <w:p w14:paraId="54CBA22A" w14:textId="39ECB2D8" w:rsidR="00830C6B" w:rsidRPr="000652F9" w:rsidRDefault="00830C6B" w:rsidP="00830C6B">
            <w:pPr>
              <w:pStyle w:val="TAC"/>
              <w:keepNext w:val="0"/>
              <w:keepLines w:val="0"/>
              <w:widowControl w:val="0"/>
              <w:rPr>
                <w:lang w:eastAsia="ko-KR"/>
              </w:rPr>
            </w:pPr>
            <w:ins w:id="135" w:author="Fujitsu" w:date="2021-11-04T15:22:00Z">
              <w:r>
                <w:rPr>
                  <w:rFonts w:eastAsiaTheme="minorEastAsia" w:hint="eastAsia"/>
                  <w:lang w:eastAsia="zh-CN"/>
                </w:rPr>
                <w:t>O</w:t>
              </w:r>
              <w:r>
                <w:rPr>
                  <w:rFonts w:eastAsiaTheme="minorEastAsia"/>
                  <w:lang w:eastAsia="zh-CN"/>
                </w:rPr>
                <w:t>ption 1</w:t>
              </w:r>
            </w:ins>
          </w:p>
        </w:tc>
        <w:tc>
          <w:tcPr>
            <w:tcW w:w="5523" w:type="dxa"/>
          </w:tcPr>
          <w:p w14:paraId="23190EE9" w14:textId="19E6CB4D" w:rsidR="00830C6B" w:rsidRDefault="00830C6B" w:rsidP="00830C6B">
            <w:pPr>
              <w:pStyle w:val="TAL"/>
              <w:keepNext w:val="0"/>
              <w:keepLines w:val="0"/>
              <w:widowControl w:val="0"/>
              <w:rPr>
                <w:rFonts w:eastAsia="SimSun"/>
                <w:lang w:eastAsia="zh-CN"/>
              </w:rPr>
            </w:pPr>
            <w:ins w:id="136" w:author="Fujitsu" w:date="2021-11-04T15:23:00Z">
              <w:r>
                <w:rPr>
                  <w:rFonts w:hint="eastAsia"/>
                  <w:lang w:eastAsia="zh-CN"/>
                </w:rPr>
                <w:t>T</w:t>
              </w:r>
              <w:r>
                <w:rPr>
                  <w:lang w:eastAsia="zh-CN"/>
                </w:rPr>
                <w:t xml:space="preserve">his makes </w:t>
              </w:r>
            </w:ins>
            <w:ins w:id="137" w:author="Fujitsu" w:date="2021-11-04T15:27:00Z">
              <w:r w:rsidR="000652F9">
                <w:rPr>
                  <w:lang w:eastAsia="zh-CN"/>
                </w:rPr>
                <w:t>spec</w:t>
              </w:r>
            </w:ins>
            <w:ins w:id="138" w:author="Fujitsu" w:date="2021-11-04T15:23:00Z">
              <w:r>
                <w:rPr>
                  <w:lang w:eastAsia="zh-CN"/>
                </w:rPr>
                <w:t xml:space="preserve"> simple (SRB2 is used for both scenario 1 and 2).</w:t>
              </w:r>
            </w:ins>
          </w:p>
        </w:tc>
      </w:tr>
      <w:tr w:rsidR="00B739C6" w14:paraId="1F1DA069" w14:textId="77777777" w:rsidTr="00FB0DD2">
        <w:tc>
          <w:tcPr>
            <w:tcW w:w="1915" w:type="dxa"/>
          </w:tcPr>
          <w:p w14:paraId="0D7A9370" w14:textId="0869DAA9" w:rsidR="00B739C6" w:rsidRDefault="00B739C6" w:rsidP="00B739C6">
            <w:pPr>
              <w:pStyle w:val="TAC"/>
              <w:keepNext w:val="0"/>
              <w:keepLines w:val="0"/>
              <w:widowControl w:val="0"/>
              <w:rPr>
                <w:lang w:eastAsia="ko-KR"/>
              </w:rPr>
            </w:pPr>
            <w:ins w:id="139" w:author="Apple" w:date="2021-11-04T09:10:00Z">
              <w:r>
                <w:rPr>
                  <w:lang w:eastAsia="ko-KR"/>
                </w:rPr>
                <w:t>Apple</w:t>
              </w:r>
            </w:ins>
          </w:p>
        </w:tc>
        <w:tc>
          <w:tcPr>
            <w:tcW w:w="2191" w:type="dxa"/>
          </w:tcPr>
          <w:p w14:paraId="3276D9E0" w14:textId="5FF62816" w:rsidR="00B739C6" w:rsidRDefault="00B739C6" w:rsidP="00B739C6">
            <w:pPr>
              <w:pStyle w:val="TAC"/>
              <w:keepNext w:val="0"/>
              <w:keepLines w:val="0"/>
              <w:widowControl w:val="0"/>
              <w:rPr>
                <w:lang w:eastAsia="ko-KR"/>
              </w:rPr>
            </w:pPr>
            <w:ins w:id="140" w:author="Apple" w:date="2021-11-04T09:10:00Z">
              <w:r>
                <w:rPr>
                  <w:lang w:eastAsia="ko-KR"/>
                </w:rPr>
                <w:t>Option 2</w:t>
              </w:r>
            </w:ins>
          </w:p>
        </w:tc>
        <w:tc>
          <w:tcPr>
            <w:tcW w:w="5523" w:type="dxa"/>
          </w:tcPr>
          <w:p w14:paraId="149123F8" w14:textId="016CB1A8" w:rsidR="00B739C6" w:rsidRDefault="00B739C6" w:rsidP="00B739C6">
            <w:pPr>
              <w:pStyle w:val="TAL"/>
              <w:keepNext w:val="0"/>
              <w:keepLines w:val="0"/>
              <w:widowControl w:val="0"/>
              <w:rPr>
                <w:rFonts w:eastAsia="SimSun"/>
                <w:lang w:eastAsia="zh-CN"/>
              </w:rPr>
            </w:pPr>
            <w:ins w:id="141" w:author="Apple" w:date="2021-11-04T09:10:00Z">
              <w:r>
                <w:rPr>
                  <w:rFonts w:eastAsia="SimSun"/>
                  <w:lang w:eastAsia="zh-CN"/>
                </w:rPr>
                <w:t>OK to have SRB3 in addition to cover the exceptional cases.</w:t>
              </w:r>
            </w:ins>
          </w:p>
        </w:tc>
      </w:tr>
      <w:tr w:rsidR="00830C6B" w14:paraId="10C64433" w14:textId="77777777" w:rsidTr="00FB0DD2">
        <w:tc>
          <w:tcPr>
            <w:tcW w:w="1915" w:type="dxa"/>
          </w:tcPr>
          <w:p w14:paraId="4E9FA247" w14:textId="77777777" w:rsidR="00830C6B" w:rsidRDefault="00830C6B" w:rsidP="00830C6B">
            <w:pPr>
              <w:pStyle w:val="TAC"/>
              <w:keepNext w:val="0"/>
              <w:keepLines w:val="0"/>
              <w:widowControl w:val="0"/>
              <w:rPr>
                <w:lang w:eastAsia="ko-KR"/>
              </w:rPr>
            </w:pPr>
          </w:p>
        </w:tc>
        <w:tc>
          <w:tcPr>
            <w:tcW w:w="2191" w:type="dxa"/>
          </w:tcPr>
          <w:p w14:paraId="5D21583B" w14:textId="77777777" w:rsidR="00830C6B" w:rsidRDefault="00830C6B" w:rsidP="00830C6B">
            <w:pPr>
              <w:pStyle w:val="TAC"/>
              <w:keepNext w:val="0"/>
              <w:keepLines w:val="0"/>
              <w:widowControl w:val="0"/>
              <w:rPr>
                <w:lang w:eastAsia="ko-KR"/>
              </w:rPr>
            </w:pPr>
          </w:p>
        </w:tc>
        <w:tc>
          <w:tcPr>
            <w:tcW w:w="5523" w:type="dxa"/>
          </w:tcPr>
          <w:p w14:paraId="6342B27D" w14:textId="77777777" w:rsidR="00830C6B" w:rsidRDefault="00830C6B" w:rsidP="00830C6B">
            <w:pPr>
              <w:pStyle w:val="TAL"/>
              <w:keepNext w:val="0"/>
              <w:keepLines w:val="0"/>
              <w:widowControl w:val="0"/>
              <w:rPr>
                <w:rFonts w:eastAsia="SimSun"/>
                <w:lang w:eastAsia="zh-CN"/>
              </w:rPr>
            </w:pPr>
          </w:p>
        </w:tc>
      </w:tr>
      <w:tr w:rsidR="00830C6B" w14:paraId="5318384D" w14:textId="77777777" w:rsidTr="00FB0DD2">
        <w:tc>
          <w:tcPr>
            <w:tcW w:w="1915" w:type="dxa"/>
          </w:tcPr>
          <w:p w14:paraId="21330363" w14:textId="77777777" w:rsidR="00830C6B" w:rsidRDefault="00830C6B" w:rsidP="00830C6B">
            <w:pPr>
              <w:pStyle w:val="TAC"/>
              <w:keepNext w:val="0"/>
              <w:keepLines w:val="0"/>
              <w:widowControl w:val="0"/>
              <w:rPr>
                <w:lang w:eastAsia="ko-KR"/>
              </w:rPr>
            </w:pPr>
          </w:p>
        </w:tc>
        <w:tc>
          <w:tcPr>
            <w:tcW w:w="2191" w:type="dxa"/>
          </w:tcPr>
          <w:p w14:paraId="3D15C2E8" w14:textId="77777777" w:rsidR="00830C6B" w:rsidRDefault="00830C6B" w:rsidP="00830C6B">
            <w:pPr>
              <w:pStyle w:val="TAC"/>
              <w:keepNext w:val="0"/>
              <w:keepLines w:val="0"/>
              <w:widowControl w:val="0"/>
              <w:rPr>
                <w:lang w:eastAsia="ko-KR"/>
              </w:rPr>
            </w:pPr>
          </w:p>
        </w:tc>
        <w:tc>
          <w:tcPr>
            <w:tcW w:w="5523" w:type="dxa"/>
          </w:tcPr>
          <w:p w14:paraId="06E3253D" w14:textId="77777777" w:rsidR="00830C6B" w:rsidRDefault="00830C6B" w:rsidP="00830C6B">
            <w:pPr>
              <w:pStyle w:val="TAL"/>
              <w:keepNext w:val="0"/>
              <w:keepLines w:val="0"/>
              <w:widowControl w:val="0"/>
              <w:rPr>
                <w:rFonts w:eastAsia="SimSun"/>
                <w:lang w:eastAsia="zh-CN"/>
              </w:rPr>
            </w:pPr>
          </w:p>
        </w:tc>
      </w:tr>
      <w:tr w:rsidR="00830C6B" w14:paraId="4549CA7B" w14:textId="77777777" w:rsidTr="00FB0DD2">
        <w:tc>
          <w:tcPr>
            <w:tcW w:w="1915" w:type="dxa"/>
          </w:tcPr>
          <w:p w14:paraId="6334C314" w14:textId="77777777" w:rsidR="00830C6B" w:rsidRDefault="00830C6B" w:rsidP="00830C6B">
            <w:pPr>
              <w:pStyle w:val="TAC"/>
              <w:keepNext w:val="0"/>
              <w:keepLines w:val="0"/>
              <w:widowControl w:val="0"/>
              <w:rPr>
                <w:lang w:eastAsia="ko-KR"/>
              </w:rPr>
            </w:pPr>
          </w:p>
        </w:tc>
        <w:tc>
          <w:tcPr>
            <w:tcW w:w="2191" w:type="dxa"/>
          </w:tcPr>
          <w:p w14:paraId="7A2CBFB0" w14:textId="77777777" w:rsidR="00830C6B" w:rsidRDefault="00830C6B" w:rsidP="00830C6B">
            <w:pPr>
              <w:pStyle w:val="TAC"/>
              <w:keepNext w:val="0"/>
              <w:keepLines w:val="0"/>
              <w:widowControl w:val="0"/>
              <w:rPr>
                <w:lang w:eastAsia="ko-KR"/>
              </w:rPr>
            </w:pPr>
          </w:p>
        </w:tc>
        <w:tc>
          <w:tcPr>
            <w:tcW w:w="5523" w:type="dxa"/>
          </w:tcPr>
          <w:p w14:paraId="21C2B295" w14:textId="77777777" w:rsidR="00830C6B" w:rsidRDefault="00830C6B" w:rsidP="00830C6B">
            <w:pPr>
              <w:pStyle w:val="TAL"/>
              <w:keepNext w:val="0"/>
              <w:keepLines w:val="0"/>
              <w:widowControl w:val="0"/>
              <w:rPr>
                <w:rFonts w:eastAsia="SimSun"/>
                <w:lang w:eastAsia="zh-CN"/>
              </w:rPr>
            </w:pPr>
          </w:p>
        </w:tc>
      </w:tr>
      <w:tr w:rsidR="00830C6B" w14:paraId="796AF9BF" w14:textId="77777777" w:rsidTr="00FB0DD2">
        <w:tc>
          <w:tcPr>
            <w:tcW w:w="1915" w:type="dxa"/>
          </w:tcPr>
          <w:p w14:paraId="3AE9AE0B" w14:textId="77777777" w:rsidR="00830C6B" w:rsidRDefault="00830C6B" w:rsidP="00830C6B">
            <w:pPr>
              <w:pStyle w:val="TAC"/>
              <w:keepNext w:val="0"/>
              <w:keepLines w:val="0"/>
              <w:widowControl w:val="0"/>
              <w:rPr>
                <w:lang w:eastAsia="ko-KR"/>
              </w:rPr>
            </w:pPr>
          </w:p>
        </w:tc>
        <w:tc>
          <w:tcPr>
            <w:tcW w:w="2191" w:type="dxa"/>
          </w:tcPr>
          <w:p w14:paraId="31C6C246" w14:textId="77777777" w:rsidR="00830C6B" w:rsidRDefault="00830C6B" w:rsidP="00830C6B">
            <w:pPr>
              <w:pStyle w:val="TAC"/>
              <w:keepNext w:val="0"/>
              <w:keepLines w:val="0"/>
              <w:widowControl w:val="0"/>
              <w:rPr>
                <w:lang w:eastAsia="ko-KR"/>
              </w:rPr>
            </w:pPr>
          </w:p>
        </w:tc>
        <w:tc>
          <w:tcPr>
            <w:tcW w:w="5523" w:type="dxa"/>
          </w:tcPr>
          <w:p w14:paraId="3117CEF2" w14:textId="77777777" w:rsidR="00830C6B" w:rsidRDefault="00830C6B" w:rsidP="00830C6B">
            <w:pPr>
              <w:pStyle w:val="TAL"/>
              <w:keepNext w:val="0"/>
              <w:keepLines w:val="0"/>
              <w:widowControl w:val="0"/>
              <w:rPr>
                <w:rFonts w:eastAsia="SimSun"/>
                <w:lang w:eastAsia="zh-CN"/>
              </w:rPr>
            </w:pPr>
          </w:p>
        </w:tc>
      </w:tr>
      <w:tr w:rsidR="00830C6B" w14:paraId="28281791" w14:textId="77777777" w:rsidTr="00FB0DD2">
        <w:tc>
          <w:tcPr>
            <w:tcW w:w="1915" w:type="dxa"/>
          </w:tcPr>
          <w:p w14:paraId="17FBFA71" w14:textId="77777777" w:rsidR="00830C6B" w:rsidRDefault="00830C6B" w:rsidP="00830C6B">
            <w:pPr>
              <w:pStyle w:val="TAC"/>
              <w:keepNext w:val="0"/>
              <w:keepLines w:val="0"/>
              <w:widowControl w:val="0"/>
              <w:rPr>
                <w:lang w:eastAsia="ko-KR"/>
              </w:rPr>
            </w:pPr>
          </w:p>
        </w:tc>
        <w:tc>
          <w:tcPr>
            <w:tcW w:w="2191" w:type="dxa"/>
          </w:tcPr>
          <w:p w14:paraId="38C383D0" w14:textId="77777777" w:rsidR="00830C6B" w:rsidRDefault="00830C6B" w:rsidP="00830C6B">
            <w:pPr>
              <w:pStyle w:val="TAC"/>
              <w:keepNext w:val="0"/>
              <w:keepLines w:val="0"/>
              <w:widowControl w:val="0"/>
              <w:rPr>
                <w:lang w:eastAsia="ko-KR"/>
              </w:rPr>
            </w:pPr>
          </w:p>
        </w:tc>
        <w:tc>
          <w:tcPr>
            <w:tcW w:w="5523" w:type="dxa"/>
          </w:tcPr>
          <w:p w14:paraId="3FA49655" w14:textId="77777777" w:rsidR="00830C6B" w:rsidRDefault="00830C6B" w:rsidP="00830C6B">
            <w:pPr>
              <w:pStyle w:val="TAL"/>
              <w:keepNext w:val="0"/>
              <w:keepLines w:val="0"/>
              <w:widowControl w:val="0"/>
              <w:rPr>
                <w:rFonts w:eastAsia="SimSun"/>
                <w:lang w:eastAsia="zh-CN"/>
              </w:rPr>
            </w:pPr>
          </w:p>
        </w:tc>
      </w:tr>
      <w:tr w:rsidR="00830C6B" w14:paraId="384338F0" w14:textId="77777777" w:rsidTr="00FB0DD2">
        <w:tc>
          <w:tcPr>
            <w:tcW w:w="1915" w:type="dxa"/>
          </w:tcPr>
          <w:p w14:paraId="251CE39A" w14:textId="77777777" w:rsidR="00830C6B" w:rsidRDefault="00830C6B" w:rsidP="00830C6B">
            <w:pPr>
              <w:pStyle w:val="TAC"/>
              <w:keepNext w:val="0"/>
              <w:keepLines w:val="0"/>
              <w:widowControl w:val="0"/>
              <w:rPr>
                <w:lang w:eastAsia="ko-KR"/>
              </w:rPr>
            </w:pPr>
          </w:p>
        </w:tc>
        <w:tc>
          <w:tcPr>
            <w:tcW w:w="2191" w:type="dxa"/>
          </w:tcPr>
          <w:p w14:paraId="60546130" w14:textId="77777777" w:rsidR="00830C6B" w:rsidRDefault="00830C6B" w:rsidP="00830C6B">
            <w:pPr>
              <w:pStyle w:val="TAC"/>
              <w:keepNext w:val="0"/>
              <w:keepLines w:val="0"/>
              <w:widowControl w:val="0"/>
              <w:rPr>
                <w:lang w:eastAsia="ko-KR"/>
              </w:rPr>
            </w:pPr>
          </w:p>
        </w:tc>
        <w:tc>
          <w:tcPr>
            <w:tcW w:w="5523" w:type="dxa"/>
          </w:tcPr>
          <w:p w14:paraId="20214AE7" w14:textId="77777777" w:rsidR="00830C6B" w:rsidRDefault="00830C6B" w:rsidP="00830C6B">
            <w:pPr>
              <w:pStyle w:val="TAL"/>
              <w:keepNext w:val="0"/>
              <w:keepLines w:val="0"/>
              <w:widowControl w:val="0"/>
              <w:rPr>
                <w:rFonts w:eastAsia="SimSun"/>
                <w:lang w:eastAsia="zh-CN"/>
              </w:rPr>
            </w:pPr>
          </w:p>
        </w:tc>
      </w:tr>
      <w:tr w:rsidR="00830C6B" w14:paraId="1A7D2877" w14:textId="77777777" w:rsidTr="00FB0DD2">
        <w:tc>
          <w:tcPr>
            <w:tcW w:w="1915" w:type="dxa"/>
          </w:tcPr>
          <w:p w14:paraId="05EC31CC" w14:textId="77777777" w:rsidR="00830C6B" w:rsidRDefault="00830C6B" w:rsidP="00830C6B">
            <w:pPr>
              <w:pStyle w:val="TAC"/>
              <w:keepNext w:val="0"/>
              <w:keepLines w:val="0"/>
              <w:widowControl w:val="0"/>
              <w:rPr>
                <w:lang w:eastAsia="ko-KR"/>
              </w:rPr>
            </w:pPr>
          </w:p>
        </w:tc>
        <w:tc>
          <w:tcPr>
            <w:tcW w:w="2191" w:type="dxa"/>
          </w:tcPr>
          <w:p w14:paraId="513F1415" w14:textId="77777777" w:rsidR="00830C6B" w:rsidRDefault="00830C6B" w:rsidP="00830C6B">
            <w:pPr>
              <w:pStyle w:val="TAC"/>
              <w:keepNext w:val="0"/>
              <w:keepLines w:val="0"/>
              <w:widowControl w:val="0"/>
              <w:rPr>
                <w:lang w:eastAsia="ko-KR"/>
              </w:rPr>
            </w:pPr>
          </w:p>
        </w:tc>
        <w:tc>
          <w:tcPr>
            <w:tcW w:w="5523" w:type="dxa"/>
          </w:tcPr>
          <w:p w14:paraId="7BF25393" w14:textId="77777777" w:rsidR="00830C6B" w:rsidRDefault="00830C6B" w:rsidP="00830C6B">
            <w:pPr>
              <w:pStyle w:val="TAL"/>
              <w:keepNext w:val="0"/>
              <w:keepLines w:val="0"/>
              <w:widowControl w:val="0"/>
              <w:rPr>
                <w:rFonts w:eastAsia="SimSun"/>
                <w:lang w:eastAsia="zh-CN"/>
              </w:rPr>
            </w:pPr>
          </w:p>
        </w:tc>
      </w:tr>
      <w:tr w:rsidR="00830C6B" w14:paraId="2AEF0C30" w14:textId="77777777" w:rsidTr="00FB0DD2">
        <w:tc>
          <w:tcPr>
            <w:tcW w:w="1915" w:type="dxa"/>
          </w:tcPr>
          <w:p w14:paraId="4E860CA9" w14:textId="77777777" w:rsidR="00830C6B" w:rsidRDefault="00830C6B" w:rsidP="00830C6B">
            <w:pPr>
              <w:pStyle w:val="TAC"/>
              <w:keepNext w:val="0"/>
              <w:keepLines w:val="0"/>
              <w:widowControl w:val="0"/>
              <w:rPr>
                <w:lang w:eastAsia="ko-KR"/>
              </w:rPr>
            </w:pPr>
          </w:p>
        </w:tc>
        <w:tc>
          <w:tcPr>
            <w:tcW w:w="2191" w:type="dxa"/>
          </w:tcPr>
          <w:p w14:paraId="07A0886A" w14:textId="77777777" w:rsidR="00830C6B" w:rsidRDefault="00830C6B" w:rsidP="00830C6B">
            <w:pPr>
              <w:pStyle w:val="TAC"/>
              <w:keepNext w:val="0"/>
              <w:keepLines w:val="0"/>
              <w:widowControl w:val="0"/>
              <w:rPr>
                <w:lang w:eastAsia="ko-KR"/>
              </w:rPr>
            </w:pPr>
          </w:p>
        </w:tc>
        <w:tc>
          <w:tcPr>
            <w:tcW w:w="5523" w:type="dxa"/>
          </w:tcPr>
          <w:p w14:paraId="349DF5E4" w14:textId="77777777" w:rsidR="00830C6B" w:rsidRDefault="00830C6B" w:rsidP="00830C6B">
            <w:pPr>
              <w:pStyle w:val="TAL"/>
              <w:keepNext w:val="0"/>
              <w:keepLines w:val="0"/>
              <w:widowControl w:val="0"/>
              <w:rPr>
                <w:rFonts w:eastAsia="SimSun"/>
                <w:lang w:eastAsia="zh-CN"/>
              </w:rPr>
            </w:pPr>
          </w:p>
        </w:tc>
      </w:tr>
    </w:tbl>
    <w:p w14:paraId="53F8279F" w14:textId="77777777" w:rsidR="00920603" w:rsidRDefault="00920603" w:rsidP="00920603">
      <w:pPr>
        <w:jc w:val="both"/>
        <w:rPr>
          <w:rFonts w:ascii="Arial" w:eastAsia="SimSun" w:hAnsi="Arial" w:cs="Arial"/>
          <w:highlight w:val="yellow"/>
          <w:lang w:eastAsia="zh-CN"/>
        </w:rPr>
      </w:pPr>
    </w:p>
    <w:p w14:paraId="7214F0BA" w14:textId="77777777" w:rsidR="00920603" w:rsidRDefault="00920603" w:rsidP="00920603">
      <w:pPr>
        <w:jc w:val="both"/>
        <w:rPr>
          <w:rFonts w:ascii="Arial" w:eastAsia="SimSun" w:hAnsi="Arial" w:cs="Arial"/>
          <w:lang w:eastAsia="zh-CN"/>
        </w:rPr>
      </w:pPr>
      <w:r w:rsidRPr="006A2703">
        <w:rPr>
          <w:rFonts w:ascii="Arial" w:eastAsia="SimSun" w:hAnsi="Arial" w:cs="Arial"/>
          <w:highlight w:val="yellow"/>
          <w:lang w:eastAsia="zh-CN"/>
        </w:rPr>
        <w:t>Summary: TBD</w:t>
      </w:r>
    </w:p>
    <w:p w14:paraId="2FB3578B" w14:textId="166EF9C6" w:rsidR="00A91876" w:rsidRDefault="00A91876" w:rsidP="00A91876">
      <w:pPr>
        <w:jc w:val="both"/>
        <w:rPr>
          <w:rFonts w:eastAsia="Malgun Gothic"/>
          <w:b/>
          <w:lang w:eastAsia="ko-KR"/>
        </w:rPr>
      </w:pPr>
    </w:p>
    <w:p w14:paraId="3A70CD70" w14:textId="1486177C" w:rsidR="00BE3745" w:rsidRDefault="00BE3745" w:rsidP="00A91876">
      <w:pPr>
        <w:jc w:val="both"/>
        <w:rPr>
          <w:rFonts w:eastAsia="Malgun Gothic"/>
          <w:b/>
          <w:lang w:eastAsia="ko-KR"/>
        </w:rPr>
      </w:pPr>
    </w:p>
    <w:p w14:paraId="5118E854" w14:textId="3FA952FC" w:rsidR="004C7AC9" w:rsidRPr="005F5268" w:rsidRDefault="00BF1DEB" w:rsidP="00F27173">
      <w:pPr>
        <w:jc w:val="both"/>
        <w:outlineLvl w:val="2"/>
        <w:rPr>
          <w:rFonts w:ascii="Arial" w:hAnsi="Arial" w:cs="Arial"/>
          <w:sz w:val="28"/>
          <w:szCs w:val="28"/>
        </w:rPr>
      </w:pPr>
      <w:r w:rsidRPr="005F5268">
        <w:rPr>
          <w:rFonts w:ascii="Arial" w:hAnsi="Arial" w:cs="Arial"/>
          <w:sz w:val="28"/>
          <w:szCs w:val="28"/>
        </w:rPr>
        <w:t>3.</w:t>
      </w:r>
      <w:r w:rsidR="006E4610" w:rsidRPr="005F5268">
        <w:rPr>
          <w:rFonts w:ascii="Arial" w:hAnsi="Arial" w:cs="Arial"/>
          <w:sz w:val="28"/>
          <w:szCs w:val="28"/>
        </w:rPr>
        <w:t>3</w:t>
      </w:r>
      <w:r w:rsidRPr="005F5268">
        <w:rPr>
          <w:rFonts w:ascii="Arial" w:hAnsi="Arial" w:cs="Arial"/>
          <w:sz w:val="28"/>
          <w:szCs w:val="28"/>
        </w:rPr>
        <w:t>.2</w:t>
      </w:r>
      <w:r w:rsidR="008E6992" w:rsidRPr="005F5268">
        <w:rPr>
          <w:rFonts w:ascii="Arial" w:hAnsi="Arial" w:cs="Arial"/>
          <w:sz w:val="28"/>
          <w:szCs w:val="28"/>
        </w:rPr>
        <w:tab/>
      </w:r>
      <w:r w:rsidRPr="005F5268">
        <w:rPr>
          <w:rFonts w:ascii="Arial" w:hAnsi="Arial" w:cs="Arial"/>
          <w:sz w:val="28"/>
          <w:szCs w:val="28"/>
        </w:rPr>
        <w:t xml:space="preserve"> </w:t>
      </w:r>
      <w:r w:rsidR="004C7AC9" w:rsidRPr="005F5268">
        <w:rPr>
          <w:rFonts w:ascii="Arial" w:hAnsi="Arial" w:cs="Arial"/>
          <w:sz w:val="28"/>
          <w:szCs w:val="28"/>
        </w:rPr>
        <w:t>How to support Split SRB2</w:t>
      </w:r>
    </w:p>
    <w:p w14:paraId="6DE220A5" w14:textId="1FD00A85" w:rsidR="00C371DE" w:rsidRDefault="00C371DE" w:rsidP="00BE3745">
      <w:pPr>
        <w:jc w:val="both"/>
        <w:rPr>
          <w:rFonts w:ascii="Arial" w:eastAsiaTheme="minorEastAsia" w:hAnsi="Arial" w:cs="Arial"/>
          <w:iCs/>
          <w:lang w:eastAsia="zh-CN"/>
        </w:rPr>
      </w:pPr>
      <w:r>
        <w:rPr>
          <w:rFonts w:ascii="Arial" w:eastAsiaTheme="minorEastAsia" w:hAnsi="Arial" w:cs="Arial" w:hint="eastAsia"/>
          <w:iCs/>
          <w:lang w:eastAsia="zh-CN"/>
        </w:rPr>
        <w:t>C</w:t>
      </w:r>
      <w:r>
        <w:rPr>
          <w:rFonts w:ascii="Arial" w:eastAsiaTheme="minorEastAsia" w:hAnsi="Arial" w:cs="Arial"/>
          <w:iCs/>
          <w:lang w:eastAsia="zh-CN"/>
        </w:rPr>
        <w:t xml:space="preserve">urrently, </w:t>
      </w:r>
      <w:r w:rsidR="0066448C">
        <w:rPr>
          <w:rFonts w:ascii="Arial" w:eastAsiaTheme="minorEastAsia" w:hAnsi="Arial" w:cs="Arial"/>
          <w:iCs/>
          <w:lang w:eastAsia="zh-CN"/>
        </w:rPr>
        <w:t>only if</w:t>
      </w:r>
      <w:r w:rsidRPr="00C371DE">
        <w:rPr>
          <w:rFonts w:ascii="Arial" w:eastAsiaTheme="minorEastAsia" w:hAnsi="Arial" w:cs="Arial"/>
          <w:iCs/>
          <w:lang w:eastAsia="zh-CN"/>
        </w:rPr>
        <w:t xml:space="preserve"> the PDCP&amp;RLC data volume is </w:t>
      </w:r>
      <w:r w:rsidR="0066448C">
        <w:rPr>
          <w:rFonts w:ascii="Arial" w:eastAsiaTheme="minorEastAsia" w:hAnsi="Arial" w:cs="Arial"/>
          <w:iCs/>
          <w:lang w:eastAsia="zh-CN"/>
        </w:rPr>
        <w:t>greater</w:t>
      </w:r>
      <w:r w:rsidRPr="00C371DE">
        <w:rPr>
          <w:rFonts w:ascii="Arial" w:eastAsiaTheme="minorEastAsia" w:hAnsi="Arial" w:cs="Arial"/>
          <w:iCs/>
          <w:lang w:eastAsia="zh-CN"/>
        </w:rPr>
        <w:t xml:space="preserve"> than the threshold, the RRC message </w:t>
      </w:r>
      <w:r w:rsidR="0066448C">
        <w:rPr>
          <w:rFonts w:ascii="Arial" w:eastAsiaTheme="minorEastAsia" w:hAnsi="Arial" w:cs="Arial"/>
          <w:iCs/>
          <w:lang w:eastAsia="zh-CN"/>
        </w:rPr>
        <w:t>may</w:t>
      </w:r>
      <w:r w:rsidRPr="00C371DE">
        <w:rPr>
          <w:rFonts w:ascii="Arial" w:eastAsiaTheme="minorEastAsia" w:hAnsi="Arial" w:cs="Arial"/>
          <w:iCs/>
          <w:lang w:eastAsia="zh-CN"/>
        </w:rPr>
        <w:t xml:space="preserve"> </w:t>
      </w:r>
      <w:r w:rsidR="0066448C">
        <w:rPr>
          <w:rFonts w:ascii="Arial" w:eastAsiaTheme="minorEastAsia" w:hAnsi="Arial" w:cs="Arial"/>
          <w:iCs/>
          <w:lang w:eastAsia="zh-CN"/>
        </w:rPr>
        <w:t xml:space="preserve">have the chance to </w:t>
      </w:r>
      <w:r w:rsidRPr="00C371DE">
        <w:rPr>
          <w:rFonts w:ascii="Arial" w:eastAsiaTheme="minorEastAsia" w:hAnsi="Arial" w:cs="Arial"/>
          <w:iCs/>
          <w:lang w:eastAsia="zh-CN"/>
        </w:rPr>
        <w:t xml:space="preserve">be transmitted via the </w:t>
      </w:r>
      <w:r w:rsidR="0066448C">
        <w:rPr>
          <w:rFonts w:ascii="Arial" w:eastAsiaTheme="minorEastAsia" w:hAnsi="Arial" w:cs="Arial"/>
          <w:iCs/>
          <w:lang w:eastAsia="zh-CN"/>
        </w:rPr>
        <w:t>secondary</w:t>
      </w:r>
      <w:r w:rsidRPr="00C371DE">
        <w:rPr>
          <w:rFonts w:ascii="Arial" w:eastAsiaTheme="minorEastAsia" w:hAnsi="Arial" w:cs="Arial"/>
          <w:iCs/>
          <w:lang w:eastAsia="zh-CN"/>
        </w:rPr>
        <w:t xml:space="preserve"> RLC entity</w:t>
      </w:r>
      <w:r w:rsidR="0066448C">
        <w:rPr>
          <w:rFonts w:ascii="Arial" w:eastAsiaTheme="minorEastAsia" w:hAnsi="Arial" w:cs="Arial"/>
          <w:iCs/>
          <w:lang w:eastAsia="zh-CN"/>
        </w:rPr>
        <w:t xml:space="preserve">, </w:t>
      </w:r>
      <w:r w:rsidR="00815572">
        <w:rPr>
          <w:rFonts w:ascii="Arial" w:eastAsiaTheme="minorEastAsia" w:hAnsi="Arial" w:cs="Arial"/>
          <w:iCs/>
          <w:lang w:eastAsia="zh-CN"/>
        </w:rPr>
        <w:t>as described in</w:t>
      </w:r>
      <w:r w:rsidR="0066448C">
        <w:rPr>
          <w:rFonts w:ascii="Arial" w:eastAsiaTheme="minorEastAsia" w:hAnsi="Arial" w:cs="Arial"/>
          <w:iCs/>
          <w:lang w:eastAsia="zh-CN"/>
        </w:rPr>
        <w:t xml:space="preserve"> the excerpt from TS 38.323</w:t>
      </w:r>
      <w:r w:rsidRPr="00C371DE">
        <w:rPr>
          <w:rFonts w:ascii="Arial" w:eastAsiaTheme="minorEastAsia" w:hAnsi="Arial" w:cs="Arial"/>
          <w:iCs/>
          <w:lang w:eastAsia="zh-CN"/>
        </w:rPr>
        <w:t>.</w:t>
      </w:r>
      <w:r w:rsidR="00313669">
        <w:rPr>
          <w:rFonts w:ascii="Arial" w:eastAsiaTheme="minorEastAsia" w:hAnsi="Arial" w:cs="Arial"/>
          <w:iCs/>
          <w:lang w:eastAsia="zh-CN"/>
        </w:rPr>
        <w:t xml:space="preserve"> </w:t>
      </w:r>
      <w:proofErr w:type="gramStart"/>
      <w:r w:rsidR="00313669">
        <w:rPr>
          <w:rFonts w:ascii="Arial" w:eastAsiaTheme="minorEastAsia" w:hAnsi="Arial" w:cs="Arial"/>
          <w:iCs/>
          <w:lang w:eastAsia="zh-CN"/>
        </w:rPr>
        <w:t>Therefore</w:t>
      </w:r>
      <w:proofErr w:type="gramEnd"/>
      <w:r w:rsidR="00722BE0" w:rsidRPr="00722BE0">
        <w:rPr>
          <w:rFonts w:ascii="Arial" w:eastAsiaTheme="minorEastAsia" w:hAnsi="Arial" w:cs="Arial"/>
          <w:iCs/>
          <w:lang w:eastAsia="zh-CN"/>
        </w:rPr>
        <w:t xml:space="preserve"> </w:t>
      </w:r>
      <w:r w:rsidR="00722BE0">
        <w:rPr>
          <w:rFonts w:ascii="Arial" w:eastAsiaTheme="minorEastAsia" w:hAnsi="Arial" w:cs="Arial"/>
          <w:iCs/>
          <w:lang w:eastAsia="zh-CN"/>
        </w:rPr>
        <w:t>some enhancements may be needed for</w:t>
      </w:r>
      <w:r w:rsidR="00313669">
        <w:rPr>
          <w:rFonts w:ascii="Arial" w:eastAsiaTheme="minorEastAsia" w:hAnsi="Arial" w:cs="Arial"/>
          <w:iCs/>
          <w:lang w:eastAsia="zh-CN"/>
        </w:rPr>
        <w:t xml:space="preserve"> </w:t>
      </w:r>
      <w:r w:rsidR="00722BE0">
        <w:rPr>
          <w:rFonts w:ascii="Arial" w:eastAsiaTheme="minorEastAsia" w:hAnsi="Arial" w:cs="Arial"/>
          <w:iCs/>
          <w:lang w:eastAsia="zh-CN"/>
        </w:rPr>
        <w:t>the</w:t>
      </w:r>
      <w:r w:rsidR="00313669">
        <w:rPr>
          <w:rFonts w:ascii="Arial" w:eastAsiaTheme="minorEastAsia" w:hAnsi="Arial" w:cs="Arial"/>
          <w:iCs/>
          <w:lang w:eastAsia="zh-CN"/>
        </w:rPr>
        <w:t xml:space="preserve"> support </w:t>
      </w:r>
      <w:r w:rsidR="00722BE0">
        <w:rPr>
          <w:rFonts w:ascii="Arial" w:eastAsiaTheme="minorEastAsia" w:hAnsi="Arial" w:cs="Arial"/>
          <w:iCs/>
          <w:lang w:eastAsia="zh-CN"/>
        </w:rPr>
        <w:t xml:space="preserve">of </w:t>
      </w:r>
      <w:r w:rsidR="00313669">
        <w:rPr>
          <w:rFonts w:ascii="Arial" w:eastAsiaTheme="minorEastAsia" w:hAnsi="Arial" w:cs="Arial"/>
          <w:iCs/>
          <w:lang w:eastAsia="zh-CN"/>
        </w:rPr>
        <w:t>split SRB2 in scenarios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66448C" w:rsidRPr="00264689" w14:paraId="41D9B035" w14:textId="77777777" w:rsidTr="00FB0DD2">
        <w:tc>
          <w:tcPr>
            <w:tcW w:w="9243" w:type="dxa"/>
            <w:shd w:val="clear" w:color="auto" w:fill="auto"/>
          </w:tcPr>
          <w:p w14:paraId="64A092A1" w14:textId="77777777" w:rsidR="0066448C" w:rsidRPr="0011152C" w:rsidRDefault="0066448C" w:rsidP="00FB0DD2">
            <w:pPr>
              <w:pStyle w:val="B2"/>
              <w:rPr>
                <w:lang w:eastAsia="ko-KR"/>
              </w:rPr>
            </w:pPr>
            <w:r w:rsidRPr="0011152C">
              <w:rPr>
                <w:lang w:eastAsia="ko-KR"/>
              </w:rPr>
              <w:t>else (</w:t>
            </w:r>
            <w:proofErr w:type="gramStart"/>
            <w:r w:rsidRPr="0011152C">
              <w:rPr>
                <w:lang w:eastAsia="ko-KR"/>
              </w:rPr>
              <w:t>i.e.</w:t>
            </w:r>
            <w:proofErr w:type="gramEnd"/>
            <w:r w:rsidRPr="0011152C">
              <w:rPr>
                <w:lang w:eastAsia="ko-KR"/>
              </w:rPr>
              <w:t xml:space="preserve"> the PDCP duplication is deactivated for the RB or the RB is a DAPS bearer):</w:t>
            </w:r>
          </w:p>
          <w:p w14:paraId="7F261974" w14:textId="77777777" w:rsidR="0066448C" w:rsidRPr="0011152C" w:rsidRDefault="0066448C" w:rsidP="00FB0DD2">
            <w:pPr>
              <w:pStyle w:val="B3"/>
              <w:ind w:left="800" w:hanging="400"/>
            </w:pPr>
            <w:r w:rsidRPr="0011152C">
              <w:t>-</w:t>
            </w:r>
            <w:r w:rsidRPr="0011152C">
              <w:tab/>
              <w:t>if the split secondary RLC entity is configured; and</w:t>
            </w:r>
          </w:p>
          <w:p w14:paraId="73AB77B7" w14:textId="77777777" w:rsidR="0066448C" w:rsidRPr="00264689" w:rsidRDefault="0066448C" w:rsidP="00FB0DD2">
            <w:pPr>
              <w:pStyle w:val="B3"/>
              <w:ind w:left="800" w:hanging="400"/>
              <w:rPr>
                <w:highlight w:val="yellow"/>
              </w:rPr>
            </w:pPr>
            <w:r w:rsidRPr="0011152C">
              <w:t>-</w:t>
            </w:r>
            <w:r w:rsidRPr="0011152C">
              <w:tab/>
            </w:r>
            <w:r w:rsidRPr="00264689">
              <w:rPr>
                <w:highlight w:val="yellow"/>
              </w:rPr>
              <w:t xml:space="preserve">if the total amount of PDCP data volume and RLC data volume pending for initial transmission (as specified in TS 38.322 [5]) in the primary RLC entity and the split secondary RLC entity is equal to or larger than </w:t>
            </w:r>
            <w:r w:rsidRPr="00264689">
              <w:rPr>
                <w:i/>
                <w:highlight w:val="yellow"/>
              </w:rPr>
              <w:t>ul-</w:t>
            </w:r>
            <w:proofErr w:type="spellStart"/>
            <w:r w:rsidRPr="00264689">
              <w:rPr>
                <w:i/>
                <w:highlight w:val="yellow"/>
              </w:rPr>
              <w:t>DataSplitThreshold</w:t>
            </w:r>
            <w:proofErr w:type="spellEnd"/>
            <w:r w:rsidRPr="00264689">
              <w:rPr>
                <w:highlight w:val="yellow"/>
              </w:rPr>
              <w:t>:</w:t>
            </w:r>
          </w:p>
          <w:p w14:paraId="141C9BFF" w14:textId="77777777" w:rsidR="0066448C" w:rsidRPr="0011152C" w:rsidRDefault="0066448C" w:rsidP="00FB0DD2">
            <w:pPr>
              <w:pStyle w:val="B4"/>
            </w:pPr>
            <w:r w:rsidRPr="00264689">
              <w:rPr>
                <w:highlight w:val="yellow"/>
              </w:rPr>
              <w:t>-</w:t>
            </w:r>
            <w:r w:rsidRPr="00264689">
              <w:rPr>
                <w:highlight w:val="yellow"/>
              </w:rPr>
              <w:tab/>
              <w:t xml:space="preserve">submit the PDCP PDU to either the primary RLC entity or the split secondary RLC </w:t>
            </w:r>
            <w:proofErr w:type="gramStart"/>
            <w:r w:rsidRPr="00264689">
              <w:rPr>
                <w:highlight w:val="yellow"/>
              </w:rPr>
              <w:t>entity</w:t>
            </w:r>
            <w:r w:rsidRPr="0011152C">
              <w:t>;</w:t>
            </w:r>
            <w:proofErr w:type="gramEnd"/>
          </w:p>
          <w:p w14:paraId="28994A7F" w14:textId="77777777" w:rsidR="0066448C" w:rsidRPr="00264689" w:rsidRDefault="0066448C" w:rsidP="00FB0DD2">
            <w:pPr>
              <w:pStyle w:val="B3"/>
              <w:ind w:left="800" w:hanging="400"/>
              <w:rPr>
                <w:color w:val="FF0000"/>
              </w:rPr>
            </w:pPr>
            <w:r w:rsidRPr="00264689">
              <w:rPr>
                <w:color w:val="FF0000"/>
              </w:rPr>
              <w:t>&lt;unrelated part is omitted&gt;</w:t>
            </w:r>
          </w:p>
          <w:p w14:paraId="1BCBC135" w14:textId="77777777" w:rsidR="0066448C" w:rsidRPr="0011152C" w:rsidRDefault="0066448C" w:rsidP="00FB0DD2">
            <w:pPr>
              <w:pStyle w:val="B3"/>
              <w:ind w:left="800" w:hanging="400"/>
            </w:pPr>
            <w:r w:rsidRPr="0011152C">
              <w:t>-</w:t>
            </w:r>
            <w:r w:rsidRPr="0011152C">
              <w:tab/>
              <w:t>else:</w:t>
            </w:r>
          </w:p>
          <w:p w14:paraId="72BFC446" w14:textId="77777777" w:rsidR="0066448C" w:rsidRPr="00393234" w:rsidRDefault="0066448C" w:rsidP="00FB0DD2">
            <w:pPr>
              <w:pStyle w:val="B4"/>
            </w:pPr>
            <w:r w:rsidRPr="0011152C">
              <w:t>-</w:t>
            </w:r>
            <w:r w:rsidRPr="0011152C">
              <w:tab/>
            </w:r>
            <w:r w:rsidRPr="00264689">
              <w:rPr>
                <w:highlight w:val="yellow"/>
              </w:rPr>
              <w:t>submit the PDCP PDU to the primary RLC entity</w:t>
            </w:r>
            <w:r w:rsidRPr="0011152C">
              <w:t>.</w:t>
            </w:r>
          </w:p>
        </w:tc>
      </w:tr>
    </w:tbl>
    <w:p w14:paraId="5221CB46" w14:textId="44DABB86" w:rsidR="00AB7A1C" w:rsidRDefault="009E263F" w:rsidP="00B71A2F">
      <w:pPr>
        <w:spacing w:beforeLines="50" w:before="120"/>
        <w:jc w:val="both"/>
        <w:rPr>
          <w:rFonts w:ascii="Arial" w:eastAsiaTheme="minorEastAsia" w:hAnsi="Arial" w:cs="Arial"/>
          <w:iCs/>
          <w:lang w:eastAsia="zh-CN"/>
        </w:rPr>
      </w:pPr>
      <w:r>
        <w:rPr>
          <w:rFonts w:ascii="Arial" w:eastAsiaTheme="minorEastAsia" w:hAnsi="Arial" w:cs="Arial"/>
          <w:iCs/>
          <w:lang w:eastAsia="zh-CN"/>
        </w:rPr>
        <w:lastRenderedPageBreak/>
        <w:fldChar w:fldCharType="begin"/>
      </w:r>
      <w:r>
        <w:rPr>
          <w:rFonts w:ascii="Arial" w:eastAsiaTheme="minorEastAsia" w:hAnsi="Arial" w:cs="Arial"/>
          <w:iCs/>
          <w:lang w:eastAsia="zh-CN"/>
        </w:rPr>
        <w:instrText xml:space="preserve"> REF _Ref86732106 \r \h </w:instrText>
      </w:r>
      <w:r>
        <w:rPr>
          <w:rFonts w:ascii="Arial" w:eastAsiaTheme="minorEastAsia" w:hAnsi="Arial" w:cs="Arial"/>
          <w:iCs/>
          <w:lang w:eastAsia="zh-CN"/>
        </w:rPr>
      </w:r>
      <w:r>
        <w:rPr>
          <w:rFonts w:ascii="Arial" w:eastAsiaTheme="minorEastAsia" w:hAnsi="Arial" w:cs="Arial"/>
          <w:iCs/>
          <w:lang w:eastAsia="zh-CN"/>
        </w:rPr>
        <w:fldChar w:fldCharType="separate"/>
      </w:r>
      <w:r w:rsidR="007C1738">
        <w:rPr>
          <w:rFonts w:ascii="Arial" w:eastAsiaTheme="minorEastAsia" w:hAnsi="Arial" w:cs="Arial"/>
          <w:iCs/>
          <w:lang w:eastAsia="zh-CN"/>
        </w:rPr>
        <w:t>[3]</w:t>
      </w:r>
      <w:r>
        <w:rPr>
          <w:rFonts w:ascii="Arial" w:eastAsiaTheme="minorEastAsia" w:hAnsi="Arial" w:cs="Arial"/>
          <w:iCs/>
          <w:lang w:eastAsia="zh-CN"/>
        </w:rPr>
        <w:fldChar w:fldCharType="end"/>
      </w:r>
      <w:r w:rsidR="00AB7A1C">
        <w:rPr>
          <w:rFonts w:ascii="Arial" w:eastAsiaTheme="minorEastAsia" w:hAnsi="Arial" w:cs="Arial"/>
          <w:iCs/>
          <w:lang w:eastAsia="zh-CN"/>
        </w:rPr>
        <w:fldChar w:fldCharType="begin"/>
      </w:r>
      <w:r w:rsidR="00AB7A1C">
        <w:rPr>
          <w:rFonts w:ascii="Arial" w:eastAsiaTheme="minorEastAsia" w:hAnsi="Arial" w:cs="Arial"/>
          <w:iCs/>
          <w:lang w:eastAsia="zh-CN"/>
        </w:rPr>
        <w:instrText xml:space="preserve"> </w:instrText>
      </w:r>
      <w:r w:rsidR="00AB7A1C">
        <w:rPr>
          <w:rFonts w:ascii="Arial" w:eastAsiaTheme="minorEastAsia" w:hAnsi="Arial" w:cs="Arial" w:hint="eastAsia"/>
          <w:iCs/>
          <w:lang w:eastAsia="zh-CN"/>
        </w:rPr>
        <w:instrText>REF _Ref86698381 \r \h</w:instrText>
      </w:r>
      <w:r w:rsidR="00AB7A1C">
        <w:rPr>
          <w:rFonts w:ascii="Arial" w:eastAsiaTheme="minorEastAsia" w:hAnsi="Arial" w:cs="Arial"/>
          <w:iCs/>
          <w:lang w:eastAsia="zh-CN"/>
        </w:rPr>
        <w:instrText xml:space="preserve"> </w:instrText>
      </w:r>
      <w:r w:rsidR="00AB7A1C">
        <w:rPr>
          <w:rFonts w:ascii="Arial" w:eastAsiaTheme="minorEastAsia" w:hAnsi="Arial" w:cs="Arial"/>
          <w:iCs/>
          <w:lang w:eastAsia="zh-CN"/>
        </w:rPr>
      </w:r>
      <w:r w:rsidR="00AB7A1C">
        <w:rPr>
          <w:rFonts w:ascii="Arial" w:eastAsiaTheme="minorEastAsia" w:hAnsi="Arial" w:cs="Arial"/>
          <w:iCs/>
          <w:lang w:eastAsia="zh-CN"/>
        </w:rPr>
        <w:fldChar w:fldCharType="separate"/>
      </w:r>
      <w:r w:rsidR="007C1738">
        <w:rPr>
          <w:rFonts w:ascii="Arial" w:eastAsiaTheme="minorEastAsia" w:hAnsi="Arial" w:cs="Arial"/>
          <w:iCs/>
          <w:lang w:eastAsia="zh-CN"/>
        </w:rPr>
        <w:t>[4]</w:t>
      </w:r>
      <w:r w:rsidR="00AB7A1C">
        <w:rPr>
          <w:rFonts w:ascii="Arial" w:eastAsiaTheme="minorEastAsia" w:hAnsi="Arial" w:cs="Arial"/>
          <w:iCs/>
          <w:lang w:eastAsia="zh-CN"/>
        </w:rPr>
        <w:fldChar w:fldCharType="end"/>
      </w:r>
      <w:r w:rsidR="00AB7A1C">
        <w:rPr>
          <w:rFonts w:ascii="Arial" w:eastAsiaTheme="minorEastAsia" w:hAnsi="Arial" w:cs="Arial"/>
          <w:iCs/>
          <w:lang w:eastAsia="zh-CN"/>
        </w:rPr>
        <w:fldChar w:fldCharType="begin"/>
      </w:r>
      <w:r w:rsidR="00AB7A1C">
        <w:rPr>
          <w:rFonts w:ascii="Arial" w:eastAsiaTheme="minorEastAsia" w:hAnsi="Arial" w:cs="Arial"/>
          <w:iCs/>
          <w:lang w:eastAsia="zh-CN"/>
        </w:rPr>
        <w:instrText xml:space="preserve"> REF _Ref86700637 \r \h </w:instrText>
      </w:r>
      <w:r w:rsidR="00AB7A1C">
        <w:rPr>
          <w:rFonts w:ascii="Arial" w:eastAsiaTheme="minorEastAsia" w:hAnsi="Arial" w:cs="Arial"/>
          <w:iCs/>
          <w:lang w:eastAsia="zh-CN"/>
        </w:rPr>
      </w:r>
      <w:r w:rsidR="00AB7A1C">
        <w:rPr>
          <w:rFonts w:ascii="Arial" w:eastAsiaTheme="minorEastAsia" w:hAnsi="Arial" w:cs="Arial"/>
          <w:iCs/>
          <w:lang w:eastAsia="zh-CN"/>
        </w:rPr>
        <w:fldChar w:fldCharType="separate"/>
      </w:r>
      <w:r w:rsidR="007C1738">
        <w:rPr>
          <w:rFonts w:ascii="Arial" w:eastAsiaTheme="minorEastAsia" w:hAnsi="Arial" w:cs="Arial"/>
          <w:iCs/>
          <w:lang w:eastAsia="zh-CN"/>
        </w:rPr>
        <w:t>[5]</w:t>
      </w:r>
      <w:r w:rsidR="00AB7A1C">
        <w:rPr>
          <w:rFonts w:ascii="Arial" w:eastAsiaTheme="minorEastAsia" w:hAnsi="Arial" w:cs="Arial"/>
          <w:iCs/>
          <w:lang w:eastAsia="zh-CN"/>
        </w:rPr>
        <w:fldChar w:fldCharType="end"/>
      </w:r>
      <w:r w:rsidR="00AB7A1C">
        <w:rPr>
          <w:rFonts w:ascii="Arial" w:eastAsiaTheme="minorEastAsia" w:hAnsi="Arial" w:cs="Arial"/>
          <w:iCs/>
          <w:lang w:eastAsia="zh-CN"/>
        </w:rPr>
        <w:t xml:space="preserve"> propose that the IAB-MT </w:t>
      </w:r>
      <w:r w:rsidR="000251F5">
        <w:rPr>
          <w:rFonts w:ascii="Arial" w:eastAsiaTheme="minorEastAsia" w:hAnsi="Arial" w:cs="Arial"/>
          <w:iCs/>
          <w:lang w:eastAsia="zh-CN"/>
        </w:rPr>
        <w:t>should</w:t>
      </w:r>
      <w:r w:rsidR="00AB7A1C">
        <w:rPr>
          <w:rFonts w:ascii="Arial" w:eastAsiaTheme="minorEastAsia" w:hAnsi="Arial" w:cs="Arial"/>
          <w:iCs/>
          <w:lang w:eastAsia="zh-CN"/>
        </w:rPr>
        <w:t xml:space="preserve"> be able to use </w:t>
      </w:r>
      <w:r w:rsidR="00AB7A1C" w:rsidRPr="00AB7A1C">
        <w:rPr>
          <w:rFonts w:ascii="Arial" w:eastAsiaTheme="minorEastAsia" w:hAnsi="Arial" w:cs="Arial"/>
          <w:iCs/>
          <w:lang w:eastAsia="zh-CN"/>
        </w:rPr>
        <w:t xml:space="preserve">SCG </w:t>
      </w:r>
      <w:r w:rsidR="00AB7A1C">
        <w:rPr>
          <w:rFonts w:ascii="Arial" w:eastAsiaTheme="minorEastAsia" w:hAnsi="Arial" w:cs="Arial"/>
          <w:iCs/>
          <w:lang w:eastAsia="zh-CN"/>
        </w:rPr>
        <w:t xml:space="preserve">for the F1-C traffic transmission </w:t>
      </w:r>
      <w:r w:rsidR="0030700E" w:rsidRPr="00AB7A1C">
        <w:rPr>
          <w:rFonts w:ascii="Arial" w:eastAsiaTheme="minorEastAsia" w:hAnsi="Arial" w:cs="Arial"/>
          <w:iCs/>
          <w:lang w:eastAsia="zh-CN"/>
        </w:rPr>
        <w:t xml:space="preserve">via </w:t>
      </w:r>
      <w:r w:rsidR="0030700E">
        <w:rPr>
          <w:rFonts w:ascii="Arial" w:eastAsiaTheme="minorEastAsia" w:hAnsi="Arial" w:cs="Arial"/>
          <w:iCs/>
          <w:lang w:eastAsia="zh-CN"/>
        </w:rPr>
        <w:t>split SRB2</w:t>
      </w:r>
      <w:r w:rsidR="00224616">
        <w:rPr>
          <w:rFonts w:ascii="Arial" w:eastAsiaTheme="minorEastAsia" w:hAnsi="Arial" w:cs="Arial"/>
          <w:iCs/>
          <w:lang w:eastAsia="zh-CN"/>
        </w:rPr>
        <w:t xml:space="preserve"> </w:t>
      </w:r>
      <w:r w:rsidR="00AB7A1C">
        <w:rPr>
          <w:rFonts w:ascii="Arial" w:eastAsiaTheme="minorEastAsia" w:hAnsi="Arial" w:cs="Arial"/>
          <w:iCs/>
          <w:lang w:eastAsia="zh-CN"/>
        </w:rPr>
        <w:t>in scenario 2</w:t>
      </w:r>
      <w:r w:rsidR="0030700E">
        <w:rPr>
          <w:rFonts w:ascii="Arial" w:eastAsiaTheme="minorEastAsia" w:hAnsi="Arial" w:cs="Arial"/>
          <w:iCs/>
          <w:lang w:eastAsia="zh-CN"/>
        </w:rPr>
        <w:t xml:space="preserve">, if configured. Specifically, </w:t>
      </w:r>
      <w:r w:rsidR="0030700E">
        <w:rPr>
          <w:rFonts w:ascii="Arial" w:eastAsiaTheme="minorEastAsia" w:hAnsi="Arial" w:cs="Arial"/>
          <w:iCs/>
          <w:lang w:eastAsia="zh-CN"/>
        </w:rPr>
        <w:fldChar w:fldCharType="begin"/>
      </w:r>
      <w:r w:rsidR="0030700E">
        <w:rPr>
          <w:rFonts w:ascii="Arial" w:eastAsiaTheme="minorEastAsia" w:hAnsi="Arial" w:cs="Arial"/>
          <w:iCs/>
          <w:lang w:eastAsia="zh-CN"/>
        </w:rPr>
        <w:instrText xml:space="preserve"> </w:instrText>
      </w:r>
      <w:r w:rsidR="0030700E">
        <w:rPr>
          <w:rFonts w:ascii="Arial" w:eastAsiaTheme="minorEastAsia" w:hAnsi="Arial" w:cs="Arial" w:hint="eastAsia"/>
          <w:iCs/>
          <w:lang w:eastAsia="zh-CN"/>
        </w:rPr>
        <w:instrText>REF _Ref86698381 \r \h</w:instrText>
      </w:r>
      <w:r w:rsidR="0030700E">
        <w:rPr>
          <w:rFonts w:ascii="Arial" w:eastAsiaTheme="minorEastAsia" w:hAnsi="Arial" w:cs="Arial"/>
          <w:iCs/>
          <w:lang w:eastAsia="zh-CN"/>
        </w:rPr>
        <w:instrText xml:space="preserve"> </w:instrText>
      </w:r>
      <w:r w:rsidR="0030700E">
        <w:rPr>
          <w:rFonts w:ascii="Arial" w:eastAsiaTheme="minorEastAsia" w:hAnsi="Arial" w:cs="Arial"/>
          <w:iCs/>
          <w:lang w:eastAsia="zh-CN"/>
        </w:rPr>
      </w:r>
      <w:r w:rsidR="0030700E">
        <w:rPr>
          <w:rFonts w:ascii="Arial" w:eastAsiaTheme="minorEastAsia" w:hAnsi="Arial" w:cs="Arial"/>
          <w:iCs/>
          <w:lang w:eastAsia="zh-CN"/>
        </w:rPr>
        <w:fldChar w:fldCharType="separate"/>
      </w:r>
      <w:r w:rsidR="007C1738">
        <w:rPr>
          <w:rFonts w:ascii="Arial" w:eastAsiaTheme="minorEastAsia" w:hAnsi="Arial" w:cs="Arial"/>
          <w:iCs/>
          <w:lang w:eastAsia="zh-CN"/>
        </w:rPr>
        <w:t>[4]</w:t>
      </w:r>
      <w:r w:rsidR="0030700E">
        <w:rPr>
          <w:rFonts w:ascii="Arial" w:eastAsiaTheme="minorEastAsia" w:hAnsi="Arial" w:cs="Arial"/>
          <w:iCs/>
          <w:lang w:eastAsia="zh-CN"/>
        </w:rPr>
        <w:fldChar w:fldCharType="end"/>
      </w:r>
      <w:r>
        <w:rPr>
          <w:rFonts w:ascii="Arial" w:eastAsiaTheme="minorEastAsia" w:hAnsi="Arial" w:cs="Arial"/>
          <w:iCs/>
          <w:lang w:eastAsia="zh-CN"/>
        </w:rPr>
        <w:fldChar w:fldCharType="begin"/>
      </w:r>
      <w:r>
        <w:rPr>
          <w:rFonts w:ascii="Arial" w:eastAsiaTheme="minorEastAsia" w:hAnsi="Arial" w:cs="Arial"/>
          <w:iCs/>
          <w:lang w:eastAsia="zh-CN"/>
        </w:rPr>
        <w:instrText xml:space="preserve"> REF _Ref86700637 \r \h </w:instrText>
      </w:r>
      <w:r>
        <w:rPr>
          <w:rFonts w:ascii="Arial" w:eastAsiaTheme="minorEastAsia" w:hAnsi="Arial" w:cs="Arial"/>
          <w:iCs/>
          <w:lang w:eastAsia="zh-CN"/>
        </w:rPr>
      </w:r>
      <w:r>
        <w:rPr>
          <w:rFonts w:ascii="Arial" w:eastAsiaTheme="minorEastAsia" w:hAnsi="Arial" w:cs="Arial"/>
          <w:iCs/>
          <w:lang w:eastAsia="zh-CN"/>
        </w:rPr>
        <w:fldChar w:fldCharType="separate"/>
      </w:r>
      <w:r w:rsidR="007C1738">
        <w:rPr>
          <w:rFonts w:ascii="Arial" w:eastAsiaTheme="minorEastAsia" w:hAnsi="Arial" w:cs="Arial"/>
          <w:iCs/>
          <w:lang w:eastAsia="zh-CN"/>
        </w:rPr>
        <w:t>[5]</w:t>
      </w:r>
      <w:r>
        <w:rPr>
          <w:rFonts w:ascii="Arial" w:eastAsiaTheme="minorEastAsia" w:hAnsi="Arial" w:cs="Arial"/>
          <w:iCs/>
          <w:lang w:eastAsia="zh-CN"/>
        </w:rPr>
        <w:fldChar w:fldCharType="end"/>
      </w:r>
      <w:r w:rsidR="0030700E">
        <w:rPr>
          <w:rFonts w:ascii="Arial" w:eastAsiaTheme="minorEastAsia" w:hAnsi="Arial" w:cs="Arial"/>
          <w:iCs/>
          <w:lang w:eastAsia="zh-CN"/>
        </w:rPr>
        <w:t xml:space="preserve"> proposes that th</w:t>
      </w:r>
      <w:r w:rsidR="00224616">
        <w:rPr>
          <w:rFonts w:ascii="Arial" w:eastAsiaTheme="minorEastAsia" w:hAnsi="Arial" w:cs="Arial"/>
          <w:iCs/>
          <w:lang w:eastAsia="zh-CN"/>
        </w:rPr>
        <w:t>e prerequisite for the use of SCG should be</w:t>
      </w:r>
      <w:r w:rsidR="008F2445" w:rsidRPr="008F2445">
        <w:rPr>
          <w:rFonts w:ascii="Arial" w:eastAsiaTheme="minorEastAsia" w:hAnsi="Arial" w:cs="Arial"/>
          <w:iCs/>
          <w:lang w:eastAsia="zh-CN"/>
        </w:rPr>
        <w:t xml:space="preserve"> </w:t>
      </w:r>
      <w:r w:rsidR="008F2445">
        <w:rPr>
          <w:rFonts w:ascii="Arial" w:eastAsiaTheme="minorEastAsia" w:hAnsi="Arial" w:cs="Arial" w:hint="eastAsia"/>
          <w:iCs/>
          <w:lang w:eastAsia="zh-CN"/>
        </w:rPr>
        <w:t>that</w:t>
      </w:r>
      <w:r w:rsidR="008F2445">
        <w:rPr>
          <w:rFonts w:ascii="Arial" w:eastAsiaTheme="minorEastAsia" w:hAnsi="Arial" w:cs="Arial"/>
          <w:iCs/>
          <w:lang w:eastAsia="zh-CN"/>
        </w:rPr>
        <w:t xml:space="preserve"> </w:t>
      </w:r>
      <w:r w:rsidR="008F2445" w:rsidRPr="008F2445">
        <w:rPr>
          <w:rFonts w:ascii="Arial" w:eastAsiaTheme="minorEastAsia" w:hAnsi="Arial" w:cs="Arial"/>
          <w:i/>
          <w:lang w:eastAsia="zh-CN"/>
        </w:rPr>
        <w:t>f1C-TransferPath-r17</w:t>
      </w:r>
      <w:r w:rsidR="008F2445" w:rsidRPr="008F2445">
        <w:rPr>
          <w:rFonts w:ascii="Arial" w:eastAsiaTheme="minorEastAsia" w:hAnsi="Arial" w:cs="Arial"/>
          <w:iCs/>
          <w:lang w:eastAsia="zh-CN"/>
        </w:rPr>
        <w:t xml:space="preserve"> </w:t>
      </w:r>
      <w:r w:rsidR="008F2445">
        <w:rPr>
          <w:rFonts w:ascii="Arial" w:eastAsiaTheme="minorEastAsia" w:hAnsi="Arial" w:cs="Arial"/>
          <w:iCs/>
          <w:lang w:eastAsia="zh-CN"/>
        </w:rPr>
        <w:t>(as discussed in Section 3.1</w:t>
      </w:r>
      <w:r w:rsidR="006E4610">
        <w:rPr>
          <w:rFonts w:ascii="Arial" w:eastAsiaTheme="minorEastAsia" w:hAnsi="Arial" w:cs="Arial"/>
          <w:iCs/>
          <w:lang w:eastAsia="zh-CN"/>
        </w:rPr>
        <w:t>.1</w:t>
      </w:r>
      <w:r w:rsidR="008F2445">
        <w:rPr>
          <w:rFonts w:ascii="Arial" w:eastAsiaTheme="minorEastAsia" w:hAnsi="Arial" w:cs="Arial"/>
          <w:iCs/>
          <w:lang w:eastAsia="zh-CN"/>
        </w:rPr>
        <w:t xml:space="preserve">) </w:t>
      </w:r>
      <w:r w:rsidR="008F2445" w:rsidRPr="008F2445">
        <w:rPr>
          <w:rFonts w:ascii="Arial" w:eastAsiaTheme="minorEastAsia" w:hAnsi="Arial" w:cs="Arial"/>
          <w:iCs/>
          <w:lang w:eastAsia="zh-CN"/>
        </w:rPr>
        <w:t>is configured to ‘SCG’ or ‘both’</w:t>
      </w:r>
      <w:r w:rsidR="008F2445">
        <w:rPr>
          <w:rFonts w:ascii="Arial" w:eastAsiaTheme="minorEastAsia" w:hAnsi="Arial" w:cs="Arial"/>
          <w:iCs/>
          <w:lang w:eastAsia="zh-CN"/>
        </w:rPr>
        <w:t>.</w:t>
      </w:r>
      <w:r w:rsidR="00203EC2">
        <w:rPr>
          <w:rFonts w:ascii="Arial" w:eastAsiaTheme="minorEastAsia" w:hAnsi="Arial" w:cs="Arial"/>
          <w:iCs/>
          <w:lang w:eastAsia="zh-CN"/>
        </w:rPr>
        <w:t xml:space="preserve"> </w:t>
      </w:r>
    </w:p>
    <w:p w14:paraId="5CFE5012" w14:textId="0F09D383" w:rsidR="008F1E7A" w:rsidDel="00985491" w:rsidRDefault="008F1E7A" w:rsidP="00B71A2F">
      <w:pPr>
        <w:spacing w:beforeLines="50" w:before="120"/>
        <w:jc w:val="both"/>
        <w:rPr>
          <w:del w:id="142" w:author="Rapp" w:date="2021-11-02T16:54:00Z"/>
          <w:rFonts w:ascii="Arial" w:eastAsiaTheme="minorEastAsia" w:hAnsi="Arial" w:cs="Arial"/>
          <w:iCs/>
          <w:lang w:eastAsia="zh-CN"/>
        </w:rPr>
      </w:pPr>
      <w:commentRangeStart w:id="143"/>
      <w:del w:id="144" w:author="Rapp" w:date="2021-11-02T16:54:00Z">
        <w:r w:rsidDel="00985491">
          <w:rPr>
            <w:rFonts w:ascii="Arial" w:eastAsiaTheme="minorEastAsia" w:hAnsi="Arial" w:cs="Arial" w:hint="eastAsia"/>
            <w:iCs/>
            <w:lang w:eastAsia="zh-CN"/>
          </w:rPr>
          <w:delText>H</w:delText>
        </w:r>
        <w:r w:rsidDel="00985491">
          <w:rPr>
            <w:rFonts w:ascii="Arial" w:eastAsiaTheme="minorEastAsia" w:hAnsi="Arial" w:cs="Arial"/>
            <w:iCs/>
            <w:lang w:eastAsia="zh-CN"/>
          </w:rPr>
          <w:delText xml:space="preserve">owever, </w:delText>
        </w:r>
        <w:r w:rsidDel="00985491">
          <w:rPr>
            <w:rFonts w:ascii="Arial" w:eastAsiaTheme="minorEastAsia" w:hAnsi="Arial" w:cs="Arial"/>
            <w:iCs/>
            <w:lang w:eastAsia="zh-CN"/>
          </w:rPr>
          <w:fldChar w:fldCharType="begin"/>
        </w:r>
        <w:r w:rsidDel="00985491">
          <w:rPr>
            <w:rFonts w:ascii="Arial" w:eastAsiaTheme="minorEastAsia" w:hAnsi="Arial" w:cs="Arial"/>
            <w:iCs/>
            <w:lang w:eastAsia="zh-CN"/>
          </w:rPr>
          <w:delInstrText xml:space="preserve"> REF _Ref86732039 \r \h </w:delInstrText>
        </w:r>
        <w:r w:rsidDel="00985491">
          <w:rPr>
            <w:rFonts w:ascii="Arial" w:eastAsiaTheme="minorEastAsia" w:hAnsi="Arial" w:cs="Arial"/>
            <w:iCs/>
            <w:lang w:eastAsia="zh-CN"/>
          </w:rPr>
        </w:r>
        <w:r w:rsidDel="00985491">
          <w:rPr>
            <w:rFonts w:ascii="Arial" w:eastAsiaTheme="minorEastAsia" w:hAnsi="Arial" w:cs="Arial"/>
            <w:iCs/>
            <w:lang w:eastAsia="zh-CN"/>
          </w:rPr>
          <w:fldChar w:fldCharType="separate"/>
        </w:r>
        <w:r w:rsidR="007C1738" w:rsidDel="00985491">
          <w:rPr>
            <w:rFonts w:ascii="Arial" w:eastAsiaTheme="minorEastAsia" w:hAnsi="Arial" w:cs="Arial"/>
            <w:iCs/>
            <w:lang w:eastAsia="zh-CN"/>
          </w:rPr>
          <w:delText>[1]</w:delText>
        </w:r>
        <w:r w:rsidDel="00985491">
          <w:rPr>
            <w:rFonts w:ascii="Arial" w:eastAsiaTheme="minorEastAsia" w:hAnsi="Arial" w:cs="Arial"/>
            <w:iCs/>
            <w:lang w:eastAsia="zh-CN"/>
          </w:rPr>
          <w:fldChar w:fldCharType="end"/>
        </w:r>
        <w:r w:rsidDel="00985491">
          <w:rPr>
            <w:rFonts w:ascii="Arial" w:eastAsiaTheme="minorEastAsia" w:hAnsi="Arial" w:cs="Arial"/>
            <w:iCs/>
            <w:lang w:eastAsia="zh-CN"/>
          </w:rPr>
          <w:delText xml:space="preserve"> </w:delText>
        </w:r>
        <w:r w:rsidR="00714E58" w:rsidDel="00985491">
          <w:rPr>
            <w:rFonts w:ascii="Arial" w:eastAsiaTheme="minorEastAsia" w:hAnsi="Arial" w:cs="Arial"/>
            <w:iCs/>
            <w:lang w:eastAsia="zh-CN"/>
          </w:rPr>
          <w:delText xml:space="preserve">thinks that </w:delText>
        </w:r>
        <w:r w:rsidRPr="008F1E7A" w:rsidDel="00985491">
          <w:rPr>
            <w:rFonts w:ascii="Arial" w:eastAsiaTheme="minorEastAsia" w:hAnsi="Arial" w:cs="Arial"/>
            <w:iCs/>
            <w:lang w:eastAsia="zh-CN"/>
          </w:rPr>
          <w:delText>RRC messages from IAB-MT should follow the same principle as the normal UE. Hence, with split SRB2, the donor CU can decide whether to send the F1-C traffic via MN and/or SN as normal UE’s behavior.</w:delText>
        </w:r>
      </w:del>
    </w:p>
    <w:p w14:paraId="4362B6E4" w14:textId="76A93E03" w:rsidR="00883C81" w:rsidRPr="00AB7A1C" w:rsidRDefault="00F04DA2" w:rsidP="00B71A2F">
      <w:pPr>
        <w:spacing w:beforeLines="50" w:before="120"/>
        <w:jc w:val="both"/>
        <w:rPr>
          <w:rFonts w:ascii="Arial" w:eastAsiaTheme="minorEastAsia" w:hAnsi="Arial" w:cs="Arial"/>
          <w:iCs/>
          <w:lang w:eastAsia="zh-CN"/>
        </w:rPr>
      </w:pPr>
      <w:del w:id="145" w:author="Rapp" w:date="2021-11-02T16:54:00Z">
        <w:r w:rsidDel="008044BC">
          <w:rPr>
            <w:rFonts w:ascii="Arial" w:eastAsiaTheme="minorEastAsia" w:hAnsi="Arial" w:cs="Arial"/>
            <w:iCs/>
            <w:lang w:eastAsia="zh-CN"/>
          </w:rPr>
          <w:delText>T</w:delText>
        </w:r>
        <w:r w:rsidR="00883C81" w:rsidDel="008044BC">
          <w:rPr>
            <w:rFonts w:ascii="Arial" w:eastAsiaTheme="minorEastAsia" w:hAnsi="Arial" w:cs="Arial"/>
            <w:iCs/>
            <w:lang w:eastAsia="zh-CN"/>
          </w:rPr>
          <w:delText xml:space="preserve">he rapporteur </w:delText>
        </w:r>
        <w:r w:rsidDel="008044BC">
          <w:rPr>
            <w:rFonts w:ascii="Arial" w:eastAsiaTheme="minorEastAsia" w:hAnsi="Arial" w:cs="Arial"/>
            <w:iCs/>
            <w:lang w:eastAsia="zh-CN"/>
          </w:rPr>
          <w:delText>observes</w:delText>
        </w:r>
        <w:r w:rsidR="00883C81" w:rsidDel="008044BC">
          <w:rPr>
            <w:rFonts w:ascii="Arial" w:eastAsiaTheme="minorEastAsia" w:hAnsi="Arial" w:cs="Arial"/>
            <w:iCs/>
            <w:lang w:eastAsia="zh-CN"/>
          </w:rPr>
          <w:delText xml:space="preserve"> that this exception</w:delText>
        </w:r>
        <w:r w:rsidDel="008044BC">
          <w:rPr>
            <w:rFonts w:ascii="Arial" w:eastAsiaTheme="minorEastAsia" w:hAnsi="Arial" w:cs="Arial"/>
            <w:iCs/>
            <w:lang w:eastAsia="zh-CN"/>
          </w:rPr>
          <w:delText xml:space="preserve"> (autonomous change of </w:delText>
        </w:r>
        <w:r w:rsidR="009D4308" w:rsidDel="008044BC">
          <w:rPr>
            <w:rFonts w:ascii="Arial" w:eastAsiaTheme="minorEastAsia" w:hAnsi="Arial" w:cs="Arial"/>
            <w:iCs/>
            <w:lang w:eastAsia="zh-CN"/>
          </w:rPr>
          <w:delText>cell group</w:delText>
        </w:r>
        <w:r w:rsidDel="008044BC">
          <w:rPr>
            <w:rFonts w:ascii="Arial" w:eastAsiaTheme="minorEastAsia" w:hAnsi="Arial" w:cs="Arial"/>
            <w:iCs/>
            <w:lang w:eastAsia="zh-CN"/>
          </w:rPr>
          <w:delText>)</w:delText>
        </w:r>
        <w:r w:rsidR="00883C81" w:rsidDel="008044BC">
          <w:rPr>
            <w:rFonts w:ascii="Arial" w:eastAsiaTheme="minorEastAsia" w:hAnsi="Arial" w:cs="Arial"/>
            <w:iCs/>
            <w:lang w:eastAsia="zh-CN"/>
          </w:rPr>
          <w:delText xml:space="preserve"> is </w:delText>
        </w:r>
        <w:r w:rsidDel="008044BC">
          <w:rPr>
            <w:rFonts w:ascii="Arial" w:eastAsiaTheme="minorEastAsia" w:hAnsi="Arial" w:cs="Arial"/>
            <w:iCs/>
            <w:lang w:eastAsia="zh-CN"/>
          </w:rPr>
          <w:delText xml:space="preserve">actually </w:delText>
        </w:r>
        <w:r w:rsidR="00883C81" w:rsidDel="008044BC">
          <w:rPr>
            <w:rFonts w:ascii="Arial" w:eastAsiaTheme="minorEastAsia" w:hAnsi="Arial" w:cs="Arial"/>
            <w:iCs/>
            <w:lang w:eastAsia="zh-CN"/>
          </w:rPr>
          <w:delText xml:space="preserve">similar to the MCG failure event, where the UE is able to set the </w:delText>
        </w:r>
        <w:r w:rsidR="00883C81" w:rsidRPr="003E39B0" w:rsidDel="008044BC">
          <w:rPr>
            <w:rFonts w:ascii="Arial" w:eastAsiaTheme="minorEastAsia" w:hAnsi="Arial" w:cs="Arial"/>
            <w:i/>
            <w:lang w:eastAsia="zh-CN"/>
          </w:rPr>
          <w:delText>primaryPath</w:delText>
        </w:r>
        <w:r w:rsidR="00883C81" w:rsidRPr="003E39B0" w:rsidDel="008044BC">
          <w:rPr>
            <w:rFonts w:ascii="Arial" w:eastAsiaTheme="minorEastAsia" w:hAnsi="Arial" w:cs="Arial"/>
            <w:iCs/>
            <w:lang w:eastAsia="zh-CN"/>
          </w:rPr>
          <w:delText xml:space="preserve"> to refer to the SCG</w:delText>
        </w:r>
        <w:r w:rsidR="00883C81" w:rsidDel="008044BC">
          <w:rPr>
            <w:rFonts w:ascii="Arial" w:eastAsiaTheme="minorEastAsia" w:hAnsi="Arial" w:cs="Arial"/>
            <w:iCs/>
            <w:lang w:eastAsia="zh-CN"/>
          </w:rPr>
          <w:delText>.</w:delText>
        </w:r>
        <w:r w:rsidDel="008044BC">
          <w:rPr>
            <w:rFonts w:ascii="Arial" w:eastAsiaTheme="minorEastAsia" w:hAnsi="Arial" w:cs="Arial"/>
            <w:iCs/>
            <w:lang w:eastAsia="zh-CN"/>
          </w:rPr>
          <w:delText xml:space="preserve"> This may also be considered as one of the normal UE’s behaviors as proposed by </w:delText>
        </w:r>
        <w:r w:rsidDel="008044BC">
          <w:rPr>
            <w:rFonts w:ascii="Arial" w:eastAsiaTheme="minorEastAsia" w:hAnsi="Arial" w:cs="Arial"/>
            <w:iCs/>
            <w:lang w:eastAsia="zh-CN"/>
          </w:rPr>
          <w:fldChar w:fldCharType="begin"/>
        </w:r>
        <w:r w:rsidDel="008044BC">
          <w:rPr>
            <w:rFonts w:ascii="Arial" w:eastAsiaTheme="minorEastAsia" w:hAnsi="Arial" w:cs="Arial"/>
            <w:iCs/>
            <w:lang w:eastAsia="zh-CN"/>
          </w:rPr>
          <w:delInstrText xml:space="preserve"> REF _Ref86732039 \r \h </w:delInstrText>
        </w:r>
        <w:r w:rsidDel="008044BC">
          <w:rPr>
            <w:rFonts w:ascii="Arial" w:eastAsiaTheme="minorEastAsia" w:hAnsi="Arial" w:cs="Arial"/>
            <w:iCs/>
            <w:lang w:eastAsia="zh-CN"/>
          </w:rPr>
        </w:r>
        <w:r w:rsidDel="008044BC">
          <w:rPr>
            <w:rFonts w:ascii="Arial" w:eastAsiaTheme="minorEastAsia" w:hAnsi="Arial" w:cs="Arial"/>
            <w:iCs/>
            <w:lang w:eastAsia="zh-CN"/>
          </w:rPr>
          <w:fldChar w:fldCharType="separate"/>
        </w:r>
        <w:r w:rsidR="007C1738" w:rsidDel="008044BC">
          <w:rPr>
            <w:rFonts w:ascii="Arial" w:eastAsiaTheme="minorEastAsia" w:hAnsi="Arial" w:cs="Arial"/>
            <w:iCs/>
            <w:lang w:eastAsia="zh-CN"/>
          </w:rPr>
          <w:delText>[1]</w:delText>
        </w:r>
        <w:r w:rsidDel="008044BC">
          <w:rPr>
            <w:rFonts w:ascii="Arial" w:eastAsiaTheme="minorEastAsia" w:hAnsi="Arial" w:cs="Arial"/>
            <w:iCs/>
            <w:lang w:eastAsia="zh-CN"/>
          </w:rPr>
          <w:fldChar w:fldCharType="end"/>
        </w:r>
        <w:r w:rsidR="00322390" w:rsidDel="008044BC">
          <w:rPr>
            <w:rFonts w:ascii="Arial" w:eastAsiaTheme="minorEastAsia" w:hAnsi="Arial" w:cs="Arial"/>
            <w:iCs/>
            <w:lang w:eastAsia="zh-CN"/>
          </w:rPr>
          <w:delText>. For further clarification,</w:delText>
        </w:r>
      </w:del>
      <w:commentRangeEnd w:id="143"/>
      <w:r w:rsidR="009A2FA0">
        <w:rPr>
          <w:rStyle w:val="CommentReference"/>
        </w:rPr>
        <w:commentReference w:id="143"/>
      </w:r>
      <w:del w:id="146" w:author="Rapp" w:date="2021-11-02T16:54:00Z">
        <w:r w:rsidR="00322390" w:rsidDel="008044BC">
          <w:rPr>
            <w:rFonts w:ascii="Arial" w:eastAsiaTheme="minorEastAsia" w:hAnsi="Arial" w:cs="Arial"/>
            <w:iCs/>
            <w:lang w:eastAsia="zh-CN"/>
          </w:rPr>
          <w:delText xml:space="preserve"> c</w:delText>
        </w:r>
      </w:del>
      <w:ins w:id="147" w:author="Rapp" w:date="2021-11-02T16:54:00Z">
        <w:r w:rsidR="008044BC">
          <w:rPr>
            <w:rFonts w:ascii="Arial" w:eastAsiaTheme="minorEastAsia" w:hAnsi="Arial" w:cs="Arial"/>
            <w:iCs/>
            <w:lang w:eastAsia="zh-CN"/>
          </w:rPr>
          <w:t>C</w:t>
        </w:r>
      </w:ins>
      <w:r w:rsidR="00322390">
        <w:rPr>
          <w:rFonts w:ascii="Arial" w:eastAsiaTheme="minorEastAsia" w:hAnsi="Arial" w:cs="Arial"/>
          <w:iCs/>
          <w:lang w:eastAsia="zh-CN"/>
        </w:rPr>
        <w:t>ompanies are invited to answer the following question that if the autonomous modification is agreeable or not.</w:t>
      </w:r>
    </w:p>
    <w:p w14:paraId="7BCBFFA4" w14:textId="728D3FCD" w:rsidR="00A12413" w:rsidRPr="00593201" w:rsidRDefault="00CD10B2">
      <w:pPr>
        <w:jc w:val="both"/>
        <w:rPr>
          <w:rFonts w:ascii="Arial" w:eastAsia="Yu Mincho" w:hAnsi="Arial" w:cs="Arial"/>
          <w:b/>
        </w:rPr>
      </w:pPr>
      <w:r w:rsidRPr="00593201">
        <w:rPr>
          <w:rFonts w:ascii="Arial" w:eastAsia="Yu Mincho" w:hAnsi="Arial" w:cs="Arial"/>
          <w:b/>
        </w:rPr>
        <w:t>Q</w:t>
      </w:r>
      <w:r w:rsidR="00000B12">
        <w:rPr>
          <w:rFonts w:ascii="Arial" w:eastAsia="Yu Mincho" w:hAnsi="Arial" w:cs="Arial"/>
          <w:b/>
        </w:rPr>
        <w:t>6</w:t>
      </w:r>
      <w:r w:rsidRPr="00593201">
        <w:rPr>
          <w:rFonts w:ascii="Arial" w:eastAsia="Yu Mincho" w:hAnsi="Arial" w:cs="Arial"/>
          <w:b/>
        </w:rPr>
        <w:t xml:space="preserve">: </w:t>
      </w:r>
      <w:r w:rsidR="003E2295">
        <w:rPr>
          <w:rFonts w:ascii="Arial" w:eastAsia="Yu Mincho" w:hAnsi="Arial" w:cs="Arial"/>
          <w:b/>
        </w:rPr>
        <w:t xml:space="preserve">Do you agree that </w:t>
      </w:r>
      <w:r w:rsidR="003E2295" w:rsidRPr="003E2295">
        <w:rPr>
          <w:rFonts w:ascii="Arial" w:eastAsia="Yu Mincho" w:hAnsi="Arial" w:cs="Arial"/>
          <w:b/>
        </w:rPr>
        <w:t xml:space="preserve">the IAB-MT can autonomously modify the </w:t>
      </w:r>
      <w:proofErr w:type="spellStart"/>
      <w:r w:rsidR="003E2295" w:rsidRPr="00C80561">
        <w:rPr>
          <w:rFonts w:ascii="Arial" w:eastAsia="Yu Mincho" w:hAnsi="Arial" w:cs="Arial"/>
          <w:b/>
          <w:i/>
          <w:iCs/>
        </w:rPr>
        <w:t>primaryPath</w:t>
      </w:r>
      <w:proofErr w:type="spellEnd"/>
      <w:r w:rsidR="003E2295" w:rsidRPr="003E2295">
        <w:rPr>
          <w:rFonts w:ascii="Arial" w:eastAsia="Yu Mincho" w:hAnsi="Arial" w:cs="Arial"/>
          <w:b/>
        </w:rPr>
        <w:t xml:space="preserve"> to SCG leg </w:t>
      </w:r>
      <w:r w:rsidR="00C80561">
        <w:rPr>
          <w:rFonts w:ascii="Arial" w:eastAsia="Yu Mincho" w:hAnsi="Arial" w:cs="Arial"/>
          <w:b/>
        </w:rPr>
        <w:t>to</w:t>
      </w:r>
      <w:r w:rsidR="003E2295" w:rsidRPr="003E2295">
        <w:rPr>
          <w:rFonts w:ascii="Arial" w:eastAsia="Yu Mincho" w:hAnsi="Arial" w:cs="Arial"/>
          <w:b/>
        </w:rPr>
        <w:t xml:space="preserve"> support F1-C transport in scenario 2</w:t>
      </w:r>
      <w:r w:rsidR="002A7659" w:rsidRPr="002A7659">
        <w:t xml:space="preserve"> </w:t>
      </w:r>
      <w:r w:rsidR="002A7659" w:rsidRPr="002A7659">
        <w:rPr>
          <w:rFonts w:ascii="Arial" w:eastAsia="Yu Mincho" w:hAnsi="Arial" w:cs="Arial"/>
          <w:b/>
        </w:rPr>
        <w:t>via split SRB2</w:t>
      </w:r>
      <w:r w:rsidR="009B1B0D">
        <w:rPr>
          <w:rFonts w:ascii="Arial" w:eastAsiaTheme="minorEastAsia" w:hAnsi="Arial" w:cs="Arial"/>
          <w:b/>
          <w:iCs/>
          <w:lang w:eastAsia="zh-CN"/>
        </w:rPr>
        <w:t>?</w:t>
      </w:r>
    </w:p>
    <w:tbl>
      <w:tblPr>
        <w:tblStyle w:val="TableGrid"/>
        <w:tblW w:w="0" w:type="auto"/>
        <w:tblLook w:val="04A0" w:firstRow="1" w:lastRow="0" w:firstColumn="1" w:lastColumn="0" w:noHBand="0" w:noVBand="1"/>
      </w:tblPr>
      <w:tblGrid>
        <w:gridCol w:w="1915"/>
        <w:gridCol w:w="2191"/>
        <w:gridCol w:w="5523"/>
      </w:tblGrid>
      <w:tr w:rsidR="00A12413" w:rsidRPr="00593201" w14:paraId="04B02EBF" w14:textId="77777777">
        <w:tc>
          <w:tcPr>
            <w:tcW w:w="1915" w:type="dxa"/>
          </w:tcPr>
          <w:p w14:paraId="5C1B3D26" w14:textId="77777777" w:rsidR="00A12413" w:rsidRPr="00593201" w:rsidRDefault="00CD10B2">
            <w:pPr>
              <w:pStyle w:val="TAH"/>
              <w:keepNext w:val="0"/>
              <w:keepLines w:val="0"/>
              <w:widowControl w:val="0"/>
              <w:rPr>
                <w:rFonts w:cs="Arial"/>
                <w:lang w:eastAsia="ko-KR"/>
              </w:rPr>
            </w:pPr>
            <w:r w:rsidRPr="00593201">
              <w:rPr>
                <w:rFonts w:cs="Arial"/>
                <w:lang w:eastAsia="ko-KR"/>
              </w:rPr>
              <w:t>Company</w:t>
            </w:r>
          </w:p>
        </w:tc>
        <w:tc>
          <w:tcPr>
            <w:tcW w:w="2191" w:type="dxa"/>
          </w:tcPr>
          <w:p w14:paraId="1C05BD57" w14:textId="05755F2B" w:rsidR="00A12413" w:rsidRPr="00593201" w:rsidRDefault="009B1B0D">
            <w:pPr>
              <w:pStyle w:val="TAH"/>
              <w:keepNext w:val="0"/>
              <w:keepLines w:val="0"/>
              <w:widowControl w:val="0"/>
              <w:rPr>
                <w:rFonts w:cs="Arial"/>
                <w:lang w:eastAsia="ko-KR"/>
              </w:rPr>
            </w:pPr>
            <w:r>
              <w:rPr>
                <w:rFonts w:cs="Arial"/>
                <w:lang w:eastAsia="ko-KR"/>
              </w:rPr>
              <w:t>Agree/Disagree</w:t>
            </w:r>
          </w:p>
        </w:tc>
        <w:tc>
          <w:tcPr>
            <w:tcW w:w="5523" w:type="dxa"/>
          </w:tcPr>
          <w:p w14:paraId="233D609D" w14:textId="77777777" w:rsidR="00A12413" w:rsidRPr="00593201" w:rsidRDefault="00CD10B2">
            <w:pPr>
              <w:pStyle w:val="TAH"/>
              <w:keepNext w:val="0"/>
              <w:keepLines w:val="0"/>
              <w:widowControl w:val="0"/>
              <w:rPr>
                <w:rFonts w:cs="Arial"/>
                <w:lang w:eastAsia="ko-KR"/>
              </w:rPr>
            </w:pPr>
            <w:r w:rsidRPr="00593201">
              <w:rPr>
                <w:rFonts w:cs="Arial"/>
                <w:lang w:eastAsia="ko-KR"/>
              </w:rPr>
              <w:t>Detailed Comments</w:t>
            </w:r>
          </w:p>
        </w:tc>
      </w:tr>
      <w:tr w:rsidR="00A12413" w14:paraId="264AAE26" w14:textId="77777777">
        <w:tc>
          <w:tcPr>
            <w:tcW w:w="1915" w:type="dxa"/>
          </w:tcPr>
          <w:p w14:paraId="75FE0257" w14:textId="6BA02ED3" w:rsidR="00A12413" w:rsidRPr="00B606DC" w:rsidRDefault="00FB0DD2">
            <w:pPr>
              <w:pStyle w:val="TAC"/>
              <w:keepNext w:val="0"/>
              <w:keepLines w:val="0"/>
              <w:widowControl w:val="0"/>
              <w:rPr>
                <w:rFonts w:eastAsiaTheme="minorEastAsia"/>
                <w:lang w:eastAsia="zh-CN"/>
              </w:rPr>
            </w:pPr>
            <w:ins w:id="148" w:author="Huawei-Yulong" w:date="2021-11-03T16:17:00Z">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ins>
            <w:proofErr w:type="spellEnd"/>
          </w:p>
        </w:tc>
        <w:tc>
          <w:tcPr>
            <w:tcW w:w="2191" w:type="dxa"/>
          </w:tcPr>
          <w:p w14:paraId="2CACC336" w14:textId="11E03EC1" w:rsidR="00A12413" w:rsidRPr="00B606DC" w:rsidRDefault="00FB0DD2">
            <w:pPr>
              <w:pStyle w:val="TAC"/>
              <w:keepNext w:val="0"/>
              <w:keepLines w:val="0"/>
              <w:widowControl w:val="0"/>
              <w:rPr>
                <w:rFonts w:eastAsiaTheme="minorEastAsia"/>
                <w:lang w:eastAsia="zh-CN"/>
              </w:rPr>
            </w:pPr>
            <w:ins w:id="149" w:author="Huawei-Yulong" w:date="2021-11-03T16:17:00Z">
              <w:r>
                <w:rPr>
                  <w:rFonts w:eastAsiaTheme="minorEastAsia"/>
                  <w:lang w:eastAsia="zh-CN"/>
                </w:rPr>
                <w:t>See comments</w:t>
              </w:r>
            </w:ins>
          </w:p>
        </w:tc>
        <w:tc>
          <w:tcPr>
            <w:tcW w:w="5523" w:type="dxa"/>
          </w:tcPr>
          <w:p w14:paraId="4C6317E2" w14:textId="77777777" w:rsidR="00A12413" w:rsidRDefault="00FB0DD2">
            <w:pPr>
              <w:pStyle w:val="TAL"/>
              <w:keepNext w:val="0"/>
              <w:keepLines w:val="0"/>
              <w:widowControl w:val="0"/>
              <w:jc w:val="both"/>
              <w:rPr>
                <w:ins w:id="150" w:author="Huawei-Yulong" w:date="2021-11-03T16:17:00Z"/>
                <w:lang w:eastAsia="zh-CN"/>
              </w:rPr>
            </w:pPr>
            <w:ins w:id="151" w:author="Huawei-Yulong" w:date="2021-11-03T16:17:00Z">
              <w:r>
                <w:rPr>
                  <w:rFonts w:hint="eastAsia"/>
                  <w:lang w:eastAsia="zh-CN"/>
                </w:rPr>
                <w:t>N</w:t>
              </w:r>
              <w:r>
                <w:rPr>
                  <w:lang w:eastAsia="zh-CN"/>
                </w:rPr>
                <w:t>ot sure about the meaning of “</w:t>
              </w:r>
              <w:r w:rsidRPr="00FB0DD2">
                <w:rPr>
                  <w:lang w:eastAsia="zh-CN"/>
                </w:rPr>
                <w:t>autonomously modify</w:t>
              </w:r>
              <w:r>
                <w:rPr>
                  <w:lang w:eastAsia="zh-CN"/>
                </w:rPr>
                <w:t>”.</w:t>
              </w:r>
            </w:ins>
          </w:p>
          <w:p w14:paraId="093B1147" w14:textId="2A5FE17B" w:rsidR="00FB0DD2" w:rsidRDefault="00FB0DD2">
            <w:pPr>
              <w:pStyle w:val="TAL"/>
              <w:keepNext w:val="0"/>
              <w:keepLines w:val="0"/>
              <w:widowControl w:val="0"/>
              <w:jc w:val="both"/>
              <w:rPr>
                <w:ins w:id="152" w:author="Huawei-Yulong" w:date="2021-11-03T16:21:00Z"/>
                <w:lang w:eastAsia="zh-CN"/>
              </w:rPr>
            </w:pPr>
            <w:ins w:id="153" w:author="Huawei-Yulong" w:date="2021-11-03T16:18:00Z">
              <w:r>
                <w:rPr>
                  <w:lang w:eastAsia="zh-CN"/>
                </w:rPr>
                <w:t xml:space="preserve">Maybe the first proposal </w:t>
              </w:r>
            </w:ins>
            <w:ins w:id="154" w:author="Huawei-Yulong" w:date="2021-11-03T16:37:00Z">
              <w:r w:rsidR="00A63678">
                <w:rPr>
                  <w:lang w:eastAsia="zh-CN"/>
                </w:rPr>
                <w:t>to be</w:t>
              </w:r>
            </w:ins>
            <w:ins w:id="155" w:author="Huawei-Yulong" w:date="2021-11-03T16:18:00Z">
              <w:r>
                <w:rPr>
                  <w:lang w:eastAsia="zh-CN"/>
                </w:rPr>
                <w:t xml:space="preserve"> achieved is the intention as rapporteur’s summary “t</w:t>
              </w:r>
              <w:r w:rsidRPr="00B606DC">
                <w:rPr>
                  <w:rFonts w:cs="Arial"/>
                  <w:iCs/>
                  <w:highlight w:val="yellow"/>
                  <w:lang w:eastAsia="zh-CN"/>
                </w:rPr>
                <w:t>he IAB-MT should be able to use SCG for the F1-C traffic transmission via split SRB2 in scenario 2, if configured</w:t>
              </w:r>
              <w:r w:rsidRPr="00B606DC">
                <w:rPr>
                  <w:highlight w:val="yellow"/>
                  <w:lang w:eastAsia="zh-CN"/>
                </w:rPr>
                <w:t>”</w:t>
              </w:r>
            </w:ins>
          </w:p>
          <w:p w14:paraId="7AC9AEFA" w14:textId="4B90CF9E" w:rsidR="00FB0DD2" w:rsidRDefault="00FB0DD2" w:rsidP="00FB0DD2">
            <w:pPr>
              <w:pStyle w:val="TAL"/>
              <w:keepNext w:val="0"/>
              <w:keepLines w:val="0"/>
              <w:widowControl w:val="0"/>
              <w:jc w:val="both"/>
              <w:rPr>
                <w:lang w:eastAsia="zh-CN"/>
              </w:rPr>
            </w:pPr>
            <w:ins w:id="156" w:author="Huawei-Yulong" w:date="2021-11-03T16:21:00Z">
              <w:r>
                <w:rPr>
                  <w:lang w:eastAsia="zh-CN"/>
                </w:rPr>
                <w:t xml:space="preserve">In our understanding, the path of split SRB2 is controlled by the </w:t>
              </w:r>
              <w:proofErr w:type="spellStart"/>
              <w:r>
                <w:rPr>
                  <w:lang w:eastAsia="zh-CN"/>
                </w:rPr>
                <w:t>paramters</w:t>
              </w:r>
              <w:proofErr w:type="spellEnd"/>
              <w:r>
                <w:rPr>
                  <w:lang w:eastAsia="zh-CN"/>
                </w:rPr>
                <w:t xml:space="preserve"> of “</w:t>
              </w:r>
              <w:proofErr w:type="spellStart"/>
              <w:r w:rsidRPr="0006648D">
                <w:rPr>
                  <w:i/>
                  <w:iCs/>
                  <w:lang w:eastAsia="en-GB"/>
                </w:rPr>
                <w:t>primaryPath</w:t>
              </w:r>
              <w:proofErr w:type="spellEnd"/>
              <w:r>
                <w:rPr>
                  <w:lang w:eastAsia="zh-CN"/>
                </w:rPr>
                <w:t>”</w:t>
              </w:r>
            </w:ins>
            <w:ins w:id="157" w:author="Huawei-Yulong" w:date="2021-11-03T16:22:00Z">
              <w:r>
                <w:rPr>
                  <w:lang w:eastAsia="zh-CN"/>
                </w:rPr>
                <w:t xml:space="preserve"> in 38.331.</w:t>
              </w:r>
            </w:ins>
          </w:p>
        </w:tc>
      </w:tr>
      <w:tr w:rsidR="00695A3C" w14:paraId="0CAE398A" w14:textId="77777777">
        <w:tc>
          <w:tcPr>
            <w:tcW w:w="1915" w:type="dxa"/>
          </w:tcPr>
          <w:p w14:paraId="1A07AF10" w14:textId="0B00CCA9" w:rsidR="00695A3C" w:rsidRDefault="00695A3C" w:rsidP="00695A3C">
            <w:pPr>
              <w:pStyle w:val="TAC"/>
              <w:keepNext w:val="0"/>
              <w:keepLines w:val="0"/>
              <w:widowControl w:val="0"/>
              <w:rPr>
                <w:lang w:eastAsia="ko-KR"/>
              </w:rPr>
            </w:pPr>
            <w:ins w:id="158" w:author="LGE (GyeongCheol)" w:date="2021-11-03T19:00:00Z">
              <w:r>
                <w:rPr>
                  <w:rFonts w:hint="eastAsia"/>
                  <w:lang w:eastAsia="ko-KR"/>
                </w:rPr>
                <w:t>LG</w:t>
              </w:r>
            </w:ins>
          </w:p>
        </w:tc>
        <w:tc>
          <w:tcPr>
            <w:tcW w:w="2191" w:type="dxa"/>
          </w:tcPr>
          <w:p w14:paraId="33D3C8B0" w14:textId="38B82378" w:rsidR="00695A3C" w:rsidRDefault="00695A3C" w:rsidP="00695A3C">
            <w:pPr>
              <w:pStyle w:val="TAC"/>
              <w:keepNext w:val="0"/>
              <w:keepLines w:val="0"/>
              <w:widowControl w:val="0"/>
              <w:rPr>
                <w:lang w:eastAsia="ko-KR"/>
              </w:rPr>
            </w:pPr>
            <w:ins w:id="159" w:author="LGE (GyeongCheol)" w:date="2021-11-03T19:00:00Z">
              <w:r>
                <w:rPr>
                  <w:rFonts w:hint="eastAsia"/>
                  <w:lang w:eastAsia="ko-KR"/>
                </w:rPr>
                <w:t>Disagree</w:t>
              </w:r>
            </w:ins>
          </w:p>
        </w:tc>
        <w:tc>
          <w:tcPr>
            <w:tcW w:w="5523" w:type="dxa"/>
          </w:tcPr>
          <w:p w14:paraId="0B3595A7" w14:textId="77777777" w:rsidR="00695A3C" w:rsidRDefault="00695A3C" w:rsidP="00695A3C">
            <w:pPr>
              <w:pStyle w:val="TAL"/>
              <w:keepNext w:val="0"/>
              <w:keepLines w:val="0"/>
              <w:widowControl w:val="0"/>
              <w:jc w:val="both"/>
              <w:rPr>
                <w:ins w:id="160" w:author="LGE (GyeongCheol)" w:date="2021-11-03T19:00:00Z"/>
                <w:rFonts w:eastAsia="Malgun Gothic"/>
                <w:lang w:eastAsia="ko-KR"/>
              </w:rPr>
            </w:pPr>
            <w:proofErr w:type="gramStart"/>
            <w:ins w:id="161" w:author="LGE (GyeongCheol)" w:date="2021-11-03T19:00:00Z">
              <w:r>
                <w:rPr>
                  <w:rFonts w:eastAsia="Malgun Gothic" w:hint="eastAsia"/>
                  <w:lang w:eastAsia="ko-KR"/>
                </w:rPr>
                <w:t>First of all</w:t>
              </w:r>
              <w:proofErr w:type="gramEnd"/>
              <w:r>
                <w:rPr>
                  <w:rFonts w:eastAsia="Malgun Gothic" w:hint="eastAsia"/>
                  <w:lang w:eastAsia="ko-KR"/>
                </w:rPr>
                <w:t xml:space="preserve">, </w:t>
              </w:r>
              <w:r>
                <w:rPr>
                  <w:rFonts w:eastAsia="Malgun Gothic"/>
                  <w:lang w:eastAsia="ko-KR"/>
                </w:rPr>
                <w:t>we doubt whether the rapporteur’s description is correct, i.e., “</w:t>
              </w:r>
              <w:r>
                <w:rPr>
                  <w:rFonts w:cs="Arial"/>
                  <w:iCs/>
                  <w:lang w:eastAsia="zh-CN"/>
                </w:rPr>
                <w:t>only if</w:t>
              </w:r>
              <w:r w:rsidRPr="00C371DE">
                <w:rPr>
                  <w:rFonts w:cs="Arial"/>
                  <w:iCs/>
                  <w:lang w:eastAsia="zh-CN"/>
                </w:rPr>
                <w:t xml:space="preserve"> the PDCP&amp;RLC data volume is </w:t>
              </w:r>
              <w:r>
                <w:rPr>
                  <w:rFonts w:cs="Arial"/>
                  <w:iCs/>
                  <w:lang w:eastAsia="zh-CN"/>
                </w:rPr>
                <w:t>greater</w:t>
              </w:r>
              <w:r w:rsidRPr="00C371DE">
                <w:rPr>
                  <w:rFonts w:cs="Arial"/>
                  <w:iCs/>
                  <w:lang w:eastAsia="zh-CN"/>
                </w:rPr>
                <w:t xml:space="preserve"> than the threshold, the RRC message </w:t>
              </w:r>
              <w:r>
                <w:rPr>
                  <w:rFonts w:cs="Arial"/>
                  <w:iCs/>
                  <w:lang w:eastAsia="zh-CN"/>
                </w:rPr>
                <w:t>may</w:t>
              </w:r>
              <w:r w:rsidRPr="00C371DE">
                <w:rPr>
                  <w:rFonts w:cs="Arial"/>
                  <w:iCs/>
                  <w:lang w:eastAsia="zh-CN"/>
                </w:rPr>
                <w:t xml:space="preserve"> </w:t>
              </w:r>
              <w:r>
                <w:rPr>
                  <w:rFonts w:cs="Arial"/>
                  <w:iCs/>
                  <w:lang w:eastAsia="zh-CN"/>
                </w:rPr>
                <w:t xml:space="preserve">have the chance to </w:t>
              </w:r>
              <w:r w:rsidRPr="00C371DE">
                <w:rPr>
                  <w:rFonts w:cs="Arial"/>
                  <w:iCs/>
                  <w:lang w:eastAsia="zh-CN"/>
                </w:rPr>
                <w:t xml:space="preserve">be transmitted via the </w:t>
              </w:r>
              <w:r>
                <w:rPr>
                  <w:rFonts w:cs="Arial"/>
                  <w:iCs/>
                  <w:lang w:eastAsia="zh-CN"/>
                </w:rPr>
                <w:t>secondary</w:t>
              </w:r>
              <w:r w:rsidRPr="00C371DE">
                <w:rPr>
                  <w:rFonts w:cs="Arial"/>
                  <w:iCs/>
                  <w:lang w:eastAsia="zh-CN"/>
                </w:rPr>
                <w:t xml:space="preserve"> RLC entity</w:t>
              </w:r>
              <w:r>
                <w:rPr>
                  <w:rFonts w:cs="Arial"/>
                  <w:iCs/>
                  <w:lang w:eastAsia="zh-CN"/>
                </w:rPr>
                <w:t xml:space="preserve">”. </w:t>
              </w:r>
            </w:ins>
          </w:p>
          <w:p w14:paraId="21BAE017" w14:textId="77777777" w:rsidR="00695A3C" w:rsidRDefault="00695A3C" w:rsidP="00695A3C">
            <w:pPr>
              <w:pStyle w:val="TAL"/>
              <w:keepNext w:val="0"/>
              <w:keepLines w:val="0"/>
              <w:widowControl w:val="0"/>
              <w:jc w:val="both"/>
              <w:rPr>
                <w:ins w:id="162" w:author="LGE (GyeongCheol)" w:date="2021-11-03T19:00:00Z"/>
                <w:rFonts w:eastAsia="Malgun Gothic"/>
                <w:lang w:eastAsia="ko-KR"/>
              </w:rPr>
            </w:pPr>
            <w:ins w:id="163" w:author="LGE (GyeongCheol)" w:date="2021-11-03T19:00:00Z">
              <w:r>
                <w:rPr>
                  <w:rFonts w:eastAsia="Malgun Gothic"/>
                  <w:lang w:eastAsia="ko-KR"/>
                </w:rPr>
                <w:t xml:space="preserve">According to the current spec, the case mentioned by the rapporteur would not happen. As shown below, all SRBs including split SRBs has set </w:t>
              </w:r>
              <w:r w:rsidRPr="00F85872">
                <w:rPr>
                  <w:rFonts w:eastAsia="Malgun Gothic"/>
                  <w:lang w:eastAsia="ko-KR"/>
                </w:rPr>
                <w:t>ul-</w:t>
              </w:r>
              <w:proofErr w:type="spellStart"/>
              <w:r w:rsidRPr="00F85872">
                <w:rPr>
                  <w:rFonts w:eastAsia="Malgun Gothic"/>
                  <w:lang w:eastAsia="ko-KR"/>
                </w:rPr>
                <w:t>DataSplitThreshold</w:t>
              </w:r>
              <w:proofErr w:type="spellEnd"/>
              <w:r>
                <w:rPr>
                  <w:rFonts w:eastAsia="Malgun Gothic"/>
                  <w:lang w:eastAsia="ko-KR"/>
                </w:rPr>
                <w:t xml:space="preserve"> to infinity and </w:t>
              </w:r>
              <w:proofErr w:type="spellStart"/>
              <w:r>
                <w:rPr>
                  <w:rFonts w:eastAsia="Malgun Gothic"/>
                  <w:lang w:eastAsia="ko-KR"/>
                </w:rPr>
                <w:t>primaryPath</w:t>
              </w:r>
              <w:proofErr w:type="spellEnd"/>
              <w:r>
                <w:rPr>
                  <w:rFonts w:eastAsia="Malgun Gothic"/>
                  <w:lang w:eastAsia="ko-KR"/>
                </w:rPr>
                <w:t xml:space="preserve"> is set to only MCG. This means that there is no case that </w:t>
              </w:r>
              <w:r w:rsidRPr="00F85872">
                <w:rPr>
                  <w:rFonts w:eastAsia="Malgun Gothic"/>
                  <w:lang w:eastAsia="ko-KR"/>
                </w:rPr>
                <w:t>RRC message may have the chance to be transmitted via the secondary RLC entity</w:t>
              </w:r>
              <w:r>
                <w:rPr>
                  <w:rFonts w:eastAsia="Malgun Gothic"/>
                  <w:lang w:eastAsia="ko-KR"/>
                </w:rPr>
                <w:t xml:space="preserve"> due to large data volume for SRB.</w:t>
              </w:r>
            </w:ins>
          </w:p>
          <w:p w14:paraId="1933A395" w14:textId="77777777" w:rsidR="00695A3C" w:rsidRDefault="00695A3C" w:rsidP="00695A3C">
            <w:pPr>
              <w:pStyle w:val="TAL"/>
              <w:keepNext w:val="0"/>
              <w:keepLines w:val="0"/>
              <w:widowControl w:val="0"/>
              <w:jc w:val="both"/>
              <w:rPr>
                <w:ins w:id="164" w:author="LGE (GyeongCheol)" w:date="2021-11-03T19:00:00Z"/>
                <w:rFonts w:eastAsia="Malgun Gothic"/>
                <w:lang w:eastAsia="ko-KR"/>
              </w:rPr>
            </w:pPr>
          </w:p>
          <w:p w14:paraId="6D173AB5" w14:textId="77777777" w:rsidR="00695A3C" w:rsidRPr="009C7017" w:rsidRDefault="00695A3C" w:rsidP="00695A3C">
            <w:pPr>
              <w:pStyle w:val="PL"/>
              <w:rPr>
                <w:ins w:id="165" w:author="LGE (GyeongCheol)" w:date="2021-11-03T19:00:00Z"/>
                <w:color w:val="808080"/>
              </w:rPr>
            </w:pPr>
            <w:ins w:id="166" w:author="LGE (GyeongCheol)" w:date="2021-11-03T19:00:00Z">
              <w:r w:rsidRPr="00F85872">
                <w:rPr>
                  <w:highlight w:val="yellow"/>
                </w:rPr>
                <w:t>ul-</w:t>
              </w:r>
              <w:proofErr w:type="spellStart"/>
              <w:r w:rsidRPr="00F85872">
                <w:rPr>
                  <w:highlight w:val="yellow"/>
                </w:rPr>
                <w:t>DataSplitThreshold</w:t>
              </w:r>
              <w:proofErr w:type="spellEnd"/>
              <w:r w:rsidRPr="009C7017">
                <w:t xml:space="preserve">   UL-</w:t>
              </w:r>
              <w:proofErr w:type="spellStart"/>
              <w:r w:rsidRPr="009C7017">
                <w:t>DataSplitThreshold</w:t>
              </w:r>
              <w:proofErr w:type="spellEnd"/>
              <w:r w:rsidRPr="009C7017">
                <w:t xml:space="preserve">                                           </w:t>
              </w:r>
              <w:proofErr w:type="gramStart"/>
              <w:r w:rsidRPr="009C7017">
                <w:rPr>
                  <w:color w:val="993366"/>
                </w:rPr>
                <w:t>OPTIONAL</w:t>
              </w:r>
              <w:r w:rsidRPr="009C7017">
                <w:t xml:space="preserve">,   </w:t>
              </w:r>
              <w:proofErr w:type="gramEnd"/>
              <w:r w:rsidRPr="009C7017">
                <w:rPr>
                  <w:color w:val="808080"/>
                </w:rPr>
                <w:t xml:space="preserve">-- </w:t>
              </w:r>
              <w:r w:rsidRPr="00F85872">
                <w:rPr>
                  <w:color w:val="808080"/>
                  <w:highlight w:val="yellow"/>
                </w:rPr>
                <w:t xml:space="preserve">Cond </w:t>
              </w:r>
              <w:proofErr w:type="spellStart"/>
              <w:r w:rsidRPr="00F85872">
                <w:rPr>
                  <w:color w:val="808080"/>
                  <w:highlight w:val="yellow"/>
                </w:rPr>
                <w:t>SplitBearer</w:t>
              </w:r>
              <w:proofErr w:type="spellEnd"/>
            </w:ins>
          </w:p>
          <w:p w14:paraId="2F3418B5" w14:textId="77777777" w:rsidR="00695A3C" w:rsidRPr="009C7017" w:rsidRDefault="00695A3C" w:rsidP="00695A3C">
            <w:pPr>
              <w:pStyle w:val="TAL"/>
              <w:rPr>
                <w:ins w:id="167" w:author="LGE (GyeongCheol)" w:date="2021-11-03T19:00:00Z"/>
                <w:rFonts w:eastAsia="Malgun Gothic"/>
                <w:b/>
                <w:i/>
                <w:lang w:eastAsia="ko-KR"/>
              </w:rPr>
            </w:pPr>
            <w:ins w:id="168" w:author="LGE (GyeongCheol)" w:date="2021-11-03T19:00:00Z">
              <w:r w:rsidRPr="009C7017">
                <w:rPr>
                  <w:rFonts w:eastAsia="Malgun Gothic"/>
                  <w:b/>
                  <w:i/>
                  <w:lang w:eastAsia="ko-KR"/>
                </w:rPr>
                <w:t>ul-</w:t>
              </w:r>
              <w:proofErr w:type="spellStart"/>
              <w:r w:rsidRPr="009C7017">
                <w:rPr>
                  <w:rFonts w:eastAsia="Malgun Gothic"/>
                  <w:b/>
                  <w:i/>
                  <w:lang w:eastAsia="ko-KR"/>
                </w:rPr>
                <w:t>DataSplitThreshold</w:t>
              </w:r>
              <w:proofErr w:type="spellEnd"/>
            </w:ins>
          </w:p>
          <w:p w14:paraId="7CA4A168" w14:textId="77777777" w:rsidR="00695A3C" w:rsidRDefault="00695A3C" w:rsidP="00695A3C">
            <w:pPr>
              <w:pStyle w:val="TAL"/>
              <w:keepNext w:val="0"/>
              <w:keepLines w:val="0"/>
              <w:widowControl w:val="0"/>
              <w:jc w:val="both"/>
              <w:rPr>
                <w:ins w:id="169" w:author="LGE (GyeongCheol)" w:date="2021-11-03T19:00:00Z"/>
                <w:rFonts w:eastAsia="Malgun Gothic"/>
                <w:lang w:eastAsia="ko-KR"/>
              </w:rPr>
            </w:pPr>
            <w:ins w:id="170" w:author="LGE (GyeongCheol)" w:date="2021-11-03T19:00:00Z">
              <w:r w:rsidRPr="009C7017">
                <w:rPr>
                  <w:bCs/>
                  <w:lang w:eastAsia="en-GB"/>
                </w:rPr>
                <w:t xml:space="preserve">Parameter specified in TS 38.323 [5]. Value </w:t>
              </w:r>
              <w:r w:rsidRPr="009C7017">
                <w:rPr>
                  <w:bCs/>
                  <w:i/>
                  <w:lang w:eastAsia="en-GB"/>
                </w:rPr>
                <w:t>b0</w:t>
              </w:r>
              <w:r w:rsidRPr="009C7017">
                <w:rPr>
                  <w:bCs/>
                  <w:lang w:eastAsia="en-GB"/>
                </w:rPr>
                <w:t xml:space="preserve"> corresponds to 0 bytes, value </w:t>
              </w:r>
              <w:r w:rsidRPr="009C7017">
                <w:rPr>
                  <w:bCs/>
                  <w:i/>
                  <w:lang w:eastAsia="en-GB"/>
                </w:rPr>
                <w:t>b100</w:t>
              </w:r>
              <w:r w:rsidRPr="009C7017">
                <w:rPr>
                  <w:bCs/>
                  <w:lang w:eastAsia="en-GB"/>
                </w:rPr>
                <w:t xml:space="preserve"> corresponds to 100 bytes, value </w:t>
              </w:r>
              <w:r w:rsidRPr="009C7017">
                <w:rPr>
                  <w:bCs/>
                  <w:i/>
                  <w:lang w:eastAsia="en-GB"/>
                </w:rPr>
                <w:t>b200</w:t>
              </w:r>
              <w:r w:rsidRPr="009C7017">
                <w:rPr>
                  <w:bCs/>
                  <w:lang w:eastAsia="en-GB"/>
                </w:rPr>
                <w:t xml:space="preserve"> corresponds to 200 bytes, and so on. The network sets this field to </w:t>
              </w:r>
              <w:r w:rsidRPr="009C7017">
                <w:rPr>
                  <w:bCs/>
                  <w:i/>
                  <w:lang w:eastAsia="en-GB"/>
                </w:rPr>
                <w:t>infinity</w:t>
              </w:r>
              <w:r w:rsidRPr="009C7017">
                <w:rPr>
                  <w:bCs/>
                  <w:lang w:eastAsia="en-GB"/>
                </w:rPr>
                <w:t xml:space="preserve"> for UEs not supporting </w:t>
              </w:r>
              <w:proofErr w:type="spellStart"/>
              <w:r w:rsidRPr="009C7017">
                <w:rPr>
                  <w:bCs/>
                  <w:i/>
                  <w:lang w:eastAsia="en-GB"/>
                </w:rPr>
                <w:t>splitDRB</w:t>
              </w:r>
              <w:proofErr w:type="spellEnd"/>
              <w:r w:rsidRPr="009C7017">
                <w:rPr>
                  <w:bCs/>
                  <w:i/>
                  <w:lang w:eastAsia="en-GB"/>
                </w:rPr>
                <w:t>-</w:t>
              </w:r>
              <w:proofErr w:type="spellStart"/>
              <w:r w:rsidRPr="009C7017">
                <w:rPr>
                  <w:bCs/>
                  <w:i/>
                  <w:lang w:eastAsia="en-GB"/>
                </w:rPr>
                <w:t>withUL</w:t>
              </w:r>
              <w:proofErr w:type="spellEnd"/>
              <w:r w:rsidRPr="009C7017">
                <w:rPr>
                  <w:bCs/>
                  <w:i/>
                  <w:lang w:eastAsia="en-GB"/>
                </w:rPr>
                <w:t>-Both-MCG-SCG</w:t>
              </w:r>
              <w:r w:rsidRPr="009C7017">
                <w:rPr>
                  <w:bCs/>
                  <w:lang w:eastAsia="en-GB"/>
                </w:rPr>
                <w:t xml:space="preserve">. </w:t>
              </w:r>
              <w:r w:rsidRPr="00F85872">
                <w:rPr>
                  <w:bCs/>
                  <w:highlight w:val="yellow"/>
                  <w:lang w:eastAsia="en-GB"/>
                </w:rPr>
                <w:t xml:space="preserve">If the field is absent when the split bearer is configured for the radio bearer first time, then the default value </w:t>
              </w:r>
              <w:r w:rsidRPr="00F85872">
                <w:rPr>
                  <w:bCs/>
                  <w:i/>
                  <w:highlight w:val="yellow"/>
                  <w:lang w:eastAsia="en-GB"/>
                </w:rPr>
                <w:t>infinity</w:t>
              </w:r>
              <w:r w:rsidRPr="00F85872">
                <w:rPr>
                  <w:bCs/>
                  <w:highlight w:val="yellow"/>
                  <w:lang w:eastAsia="en-GB"/>
                </w:rPr>
                <w:t xml:space="preserve"> is applied.</w:t>
              </w:r>
            </w:ins>
          </w:p>
          <w:p w14:paraId="52D101D3" w14:textId="77777777" w:rsidR="00695A3C" w:rsidRDefault="00695A3C" w:rsidP="00695A3C">
            <w:pPr>
              <w:pStyle w:val="TAL"/>
              <w:keepNext w:val="0"/>
              <w:keepLines w:val="0"/>
              <w:widowControl w:val="0"/>
              <w:jc w:val="both"/>
              <w:rPr>
                <w:ins w:id="171" w:author="LGE (GyeongCheol)" w:date="2021-11-03T19:00:00Z"/>
                <w:i/>
                <w:lang w:eastAsia="sv-SE"/>
              </w:rPr>
            </w:pPr>
          </w:p>
          <w:p w14:paraId="373FDCFC" w14:textId="77777777" w:rsidR="00695A3C" w:rsidRPr="00F85872" w:rsidRDefault="00695A3C" w:rsidP="00695A3C">
            <w:pPr>
              <w:pStyle w:val="TAL"/>
              <w:keepNext w:val="0"/>
              <w:keepLines w:val="0"/>
              <w:widowControl w:val="0"/>
              <w:jc w:val="both"/>
              <w:rPr>
                <w:ins w:id="172" w:author="LGE (GyeongCheol)" w:date="2021-11-03T19:00:00Z"/>
                <w:rFonts w:eastAsia="Malgun Gothic"/>
                <w:lang w:eastAsia="ko-KR"/>
              </w:rPr>
            </w:pPr>
            <w:proofErr w:type="spellStart"/>
            <w:proofErr w:type="gramStart"/>
            <w:ins w:id="173" w:author="LGE (GyeongCheol)" w:date="2021-11-03T19:00:00Z">
              <w:r w:rsidRPr="009C7017">
                <w:rPr>
                  <w:i/>
                  <w:lang w:eastAsia="sv-SE"/>
                </w:rPr>
                <w:t>SplitBearer</w:t>
              </w:r>
              <w:proofErr w:type="spellEnd"/>
              <w:r>
                <w:rPr>
                  <w:i/>
                  <w:lang w:eastAsia="sv-SE"/>
                </w:rPr>
                <w:t xml:space="preserve"> </w:t>
              </w:r>
              <w:r w:rsidRPr="00F85872">
                <w:rPr>
                  <w:lang w:eastAsia="sv-SE"/>
                </w:rPr>
                <w:t>:</w:t>
              </w:r>
              <w:proofErr w:type="gramEnd"/>
              <w:r>
                <w:rPr>
                  <w:lang w:eastAsia="sv-SE"/>
                </w:rPr>
                <w:t xml:space="preserve"> </w:t>
              </w:r>
              <w:r w:rsidRPr="00DB16B1">
                <w:rPr>
                  <w:highlight w:val="yellow"/>
                  <w:lang w:eastAsia="en-GB"/>
                </w:rPr>
                <w:t>The field is absent for SRBs</w:t>
              </w:r>
              <w:r w:rsidRPr="009C7017">
                <w:rPr>
                  <w:lang w:eastAsia="en-GB"/>
                </w:rPr>
                <w:t>.</w:t>
              </w:r>
            </w:ins>
          </w:p>
          <w:p w14:paraId="280D8784" w14:textId="77777777" w:rsidR="00695A3C" w:rsidRPr="00F85872" w:rsidRDefault="00695A3C" w:rsidP="00695A3C">
            <w:pPr>
              <w:pStyle w:val="TAL"/>
              <w:keepNext w:val="0"/>
              <w:keepLines w:val="0"/>
              <w:widowControl w:val="0"/>
              <w:jc w:val="both"/>
              <w:rPr>
                <w:ins w:id="174" w:author="LGE (GyeongCheol)" w:date="2021-11-03T19:00:00Z"/>
                <w:rFonts w:eastAsia="Malgun Gothic"/>
                <w:lang w:eastAsia="ko-KR"/>
              </w:rPr>
            </w:pPr>
          </w:p>
          <w:p w14:paraId="2A148FDF" w14:textId="77777777" w:rsidR="00695A3C" w:rsidRPr="009C7017" w:rsidRDefault="00695A3C" w:rsidP="00695A3C">
            <w:pPr>
              <w:pStyle w:val="TAL"/>
              <w:rPr>
                <w:ins w:id="175" w:author="LGE (GyeongCheol)" w:date="2021-11-03T19:00:00Z"/>
                <w:b/>
                <w:i/>
                <w:iCs/>
                <w:lang w:eastAsia="en-GB"/>
              </w:rPr>
            </w:pPr>
            <w:proofErr w:type="spellStart"/>
            <w:ins w:id="176" w:author="LGE (GyeongCheol)" w:date="2021-11-03T19:00:00Z">
              <w:r w:rsidRPr="009C7017">
                <w:rPr>
                  <w:b/>
                  <w:i/>
                  <w:iCs/>
                  <w:lang w:eastAsia="en-GB"/>
                </w:rPr>
                <w:t>primaryPath</w:t>
              </w:r>
              <w:proofErr w:type="spellEnd"/>
            </w:ins>
          </w:p>
          <w:p w14:paraId="71E02B56" w14:textId="77777777" w:rsidR="00695A3C" w:rsidRDefault="00695A3C" w:rsidP="00695A3C">
            <w:pPr>
              <w:pStyle w:val="TAL"/>
              <w:keepNext w:val="0"/>
              <w:keepLines w:val="0"/>
              <w:widowControl w:val="0"/>
              <w:jc w:val="both"/>
              <w:rPr>
                <w:ins w:id="177" w:author="LGE (GyeongCheol)" w:date="2021-11-03T19:00:00Z"/>
                <w:rFonts w:eastAsia="Malgun Gothic"/>
                <w:lang w:eastAsia="ko-KR"/>
              </w:rPr>
            </w:pPr>
            <w:ins w:id="178" w:author="LGE (GyeongCheol)" w:date="2021-11-03T19:00:00Z">
              <w:r w:rsidRPr="009C7017">
                <w:rPr>
                  <w:iCs/>
                  <w:lang w:eastAsia="en-GB"/>
                </w:rPr>
                <w:t xml:space="preserve">Indicates the cell group ID and LCID of the primary RLC entity as specified in TS 38.323 [5], clause 5.2.1 for UL data transmission when more than one RLC entity is associated with the PDCP entity. </w:t>
              </w:r>
              <w:r w:rsidRPr="00F85872">
                <w:rPr>
                  <w:iCs/>
                  <w:highlight w:val="yellow"/>
                  <w:lang w:eastAsia="en-GB"/>
                </w:rPr>
                <w:t>In this version of the specification, only cell group ID corresponding to MCG is supported for SRBs.</w:t>
              </w:r>
              <w:r w:rsidRPr="009C7017">
                <w:rPr>
                  <w:iCs/>
                  <w:lang w:eastAsia="en-GB"/>
                </w:rPr>
                <w:t xml:space="preserve"> </w:t>
              </w:r>
            </w:ins>
          </w:p>
          <w:p w14:paraId="3FEB6D77" w14:textId="77777777" w:rsidR="00695A3C" w:rsidRDefault="00695A3C" w:rsidP="00695A3C">
            <w:pPr>
              <w:pStyle w:val="TAL"/>
              <w:keepNext w:val="0"/>
              <w:keepLines w:val="0"/>
              <w:widowControl w:val="0"/>
              <w:jc w:val="both"/>
              <w:rPr>
                <w:ins w:id="179" w:author="LGE (GyeongCheol)" w:date="2021-11-03T19:00:00Z"/>
                <w:rFonts w:eastAsia="Malgun Gothic"/>
                <w:lang w:eastAsia="ko-KR"/>
              </w:rPr>
            </w:pPr>
          </w:p>
          <w:p w14:paraId="45D3455F" w14:textId="77777777" w:rsidR="00695A3C" w:rsidRDefault="00695A3C" w:rsidP="00695A3C">
            <w:pPr>
              <w:pStyle w:val="TAL"/>
              <w:keepNext w:val="0"/>
              <w:keepLines w:val="0"/>
              <w:widowControl w:val="0"/>
              <w:jc w:val="both"/>
              <w:rPr>
                <w:ins w:id="180" w:author="LGE (GyeongCheol)" w:date="2021-11-03T19:00:00Z"/>
                <w:rFonts w:eastAsia="Malgun Gothic"/>
                <w:lang w:eastAsia="ko-KR"/>
              </w:rPr>
            </w:pPr>
            <w:ins w:id="181" w:author="LGE (GyeongCheol)" w:date="2021-11-03T19:00:00Z">
              <w:r>
                <w:rPr>
                  <w:rFonts w:eastAsia="Malgun Gothic"/>
                  <w:lang w:eastAsia="ko-KR"/>
                </w:rPr>
                <w:t xml:space="preserve">What RAN2 need to do is to release the restriction on </w:t>
              </w:r>
              <w:proofErr w:type="spellStart"/>
              <w:r>
                <w:rPr>
                  <w:rFonts w:eastAsia="Malgun Gothic"/>
                  <w:lang w:eastAsia="ko-KR"/>
                </w:rPr>
                <w:t>primaryPath</w:t>
              </w:r>
              <w:proofErr w:type="spellEnd"/>
              <w:r>
                <w:rPr>
                  <w:rFonts w:eastAsia="Malgun Gothic"/>
                  <w:lang w:eastAsia="ko-KR"/>
                </w:rPr>
                <w:t xml:space="preserve"> in the RRC spec for supporting</w:t>
              </w:r>
              <w:r w:rsidRPr="003B57BB">
                <w:rPr>
                  <w:rFonts w:eastAsia="Malgun Gothic"/>
                  <w:lang w:eastAsia="ko-KR"/>
                </w:rPr>
                <w:t xml:space="preserve"> F1-C transport in scenario 2</w:t>
              </w:r>
              <w:r>
                <w:rPr>
                  <w:rFonts w:eastAsia="Malgun Gothic"/>
                  <w:lang w:eastAsia="ko-KR"/>
                </w:rPr>
                <w:t xml:space="preserve">, i.e., in IAB, </w:t>
              </w:r>
              <w:proofErr w:type="spellStart"/>
              <w:r>
                <w:rPr>
                  <w:rFonts w:eastAsia="Malgun Gothic"/>
                  <w:lang w:eastAsia="ko-KR"/>
                </w:rPr>
                <w:t>primaryPath</w:t>
              </w:r>
              <w:proofErr w:type="spellEnd"/>
              <w:r>
                <w:rPr>
                  <w:rFonts w:eastAsia="Malgun Gothic"/>
                  <w:lang w:eastAsia="ko-KR"/>
                </w:rPr>
                <w:t xml:space="preserve"> can be configured with cell group ID corresponding to SCG for split SRB2, not touching PDCP spec.</w:t>
              </w:r>
            </w:ins>
          </w:p>
          <w:p w14:paraId="551930DE" w14:textId="77777777" w:rsidR="00695A3C" w:rsidRDefault="00695A3C" w:rsidP="00695A3C">
            <w:pPr>
              <w:pStyle w:val="TAL"/>
              <w:keepNext w:val="0"/>
              <w:keepLines w:val="0"/>
              <w:widowControl w:val="0"/>
              <w:jc w:val="both"/>
              <w:rPr>
                <w:ins w:id="182" w:author="LGE (GyeongCheol)" w:date="2021-11-03T19:00:00Z"/>
                <w:rFonts w:eastAsia="Malgun Gothic"/>
                <w:lang w:eastAsia="ko-KR"/>
              </w:rPr>
            </w:pPr>
          </w:p>
          <w:p w14:paraId="427488F1" w14:textId="77777777" w:rsidR="00695A3C" w:rsidRDefault="00695A3C" w:rsidP="00695A3C">
            <w:pPr>
              <w:pStyle w:val="TAL"/>
              <w:keepNext w:val="0"/>
              <w:keepLines w:val="0"/>
              <w:widowControl w:val="0"/>
              <w:jc w:val="both"/>
              <w:rPr>
                <w:ins w:id="183" w:author="LGE (GyeongCheol)" w:date="2021-11-03T19:00:00Z"/>
                <w:rFonts w:eastAsia="Malgun Gothic"/>
                <w:lang w:eastAsia="ko-KR"/>
              </w:rPr>
            </w:pPr>
            <w:ins w:id="184" w:author="LGE (GyeongCheol)" w:date="2021-11-03T19:00:00Z">
              <w:r>
                <w:rPr>
                  <w:rFonts w:eastAsia="Malgun Gothic" w:hint="eastAsia"/>
                  <w:lang w:eastAsia="ko-KR"/>
                </w:rPr>
                <w:t xml:space="preserve">For the modify the </w:t>
              </w:r>
              <w:proofErr w:type="spellStart"/>
              <w:r>
                <w:rPr>
                  <w:rFonts w:eastAsia="Malgun Gothic" w:hint="eastAsia"/>
                  <w:lang w:eastAsia="ko-KR"/>
                </w:rPr>
                <w:t>primaryPath</w:t>
              </w:r>
              <w:proofErr w:type="spellEnd"/>
              <w:r>
                <w:rPr>
                  <w:rFonts w:eastAsia="Malgun Gothic" w:hint="eastAsia"/>
                  <w:lang w:eastAsia="ko-KR"/>
                </w:rPr>
                <w:t xml:space="preserve">, the following is specified in the </w:t>
              </w:r>
              <w:r>
                <w:rPr>
                  <w:rFonts w:eastAsia="Malgun Gothic"/>
                  <w:lang w:eastAsia="ko-KR"/>
                </w:rPr>
                <w:t xml:space="preserve">MCG failure information section of </w:t>
              </w:r>
              <w:r>
                <w:rPr>
                  <w:rFonts w:eastAsia="Malgun Gothic" w:hint="eastAsia"/>
                  <w:lang w:eastAsia="ko-KR"/>
                </w:rPr>
                <w:t>current 3</w:t>
              </w:r>
              <w:r>
                <w:rPr>
                  <w:rFonts w:eastAsia="Malgun Gothic"/>
                  <w:lang w:eastAsia="ko-KR"/>
                </w:rPr>
                <w:t>8.331.</w:t>
              </w:r>
            </w:ins>
          </w:p>
          <w:p w14:paraId="0BB66CA8" w14:textId="77777777" w:rsidR="00695A3C" w:rsidRDefault="00695A3C" w:rsidP="00695A3C">
            <w:pPr>
              <w:pStyle w:val="TAL"/>
              <w:keepNext w:val="0"/>
              <w:keepLines w:val="0"/>
              <w:widowControl w:val="0"/>
              <w:jc w:val="both"/>
              <w:rPr>
                <w:ins w:id="185" w:author="LGE (GyeongCheol)" w:date="2021-11-03T19:00:00Z"/>
                <w:rFonts w:eastAsia="Malgun Gothic"/>
                <w:lang w:eastAsia="ko-KR"/>
              </w:rPr>
            </w:pPr>
          </w:p>
          <w:p w14:paraId="70731A1B" w14:textId="77777777" w:rsidR="00695A3C" w:rsidRPr="009C7017" w:rsidRDefault="00695A3C" w:rsidP="00695A3C">
            <w:pPr>
              <w:pStyle w:val="B1"/>
              <w:rPr>
                <w:ins w:id="186" w:author="LGE (GyeongCheol)" w:date="2021-11-03T19:00:00Z"/>
              </w:rPr>
            </w:pPr>
            <w:ins w:id="187" w:author="LGE (GyeongCheol)" w:date="2021-11-03T19:00:00Z">
              <w:r w:rsidRPr="009C7017">
                <w:lastRenderedPageBreak/>
                <w:t>1&gt;</w:t>
              </w:r>
              <w:r w:rsidRPr="009C7017">
                <w:tab/>
                <w:t xml:space="preserve">if SRB1 is configured as split SRB and </w:t>
              </w:r>
              <w:proofErr w:type="spellStart"/>
              <w:r w:rsidRPr="009C7017">
                <w:rPr>
                  <w:i/>
                </w:rPr>
                <w:t>pdcp</w:t>
              </w:r>
              <w:proofErr w:type="spellEnd"/>
              <w:r w:rsidRPr="009C7017">
                <w:rPr>
                  <w:i/>
                </w:rPr>
                <w:t>-Duplication</w:t>
              </w:r>
              <w:r w:rsidRPr="009C7017">
                <w:t xml:space="preserve"> is not configured:</w:t>
              </w:r>
            </w:ins>
          </w:p>
          <w:p w14:paraId="0ABD7D0A" w14:textId="77777777" w:rsidR="00695A3C" w:rsidRPr="009C7017" w:rsidRDefault="00695A3C" w:rsidP="00695A3C">
            <w:pPr>
              <w:pStyle w:val="B2"/>
              <w:rPr>
                <w:ins w:id="188" w:author="LGE (GyeongCheol)" w:date="2021-11-03T19:00:00Z"/>
              </w:rPr>
            </w:pPr>
            <w:ins w:id="189" w:author="LGE (GyeongCheol)" w:date="2021-11-03T19:00:00Z">
              <w:r w:rsidRPr="009C7017">
                <w:t>2&gt;</w:t>
              </w:r>
              <w:r w:rsidRPr="009C7017">
                <w:tab/>
                <w:t xml:space="preserve">if the </w:t>
              </w:r>
              <w:proofErr w:type="spellStart"/>
              <w:r w:rsidRPr="009C7017">
                <w:rPr>
                  <w:i/>
                  <w:iCs/>
                </w:rPr>
                <w:t>primaryPath</w:t>
              </w:r>
              <w:proofErr w:type="spellEnd"/>
              <w:r w:rsidRPr="009C7017">
                <w:t xml:space="preserve"> for the PDCP entity of SRB1 refers to the MCG:</w:t>
              </w:r>
            </w:ins>
          </w:p>
          <w:p w14:paraId="2272AC98" w14:textId="77777777" w:rsidR="00695A3C" w:rsidRPr="009C7017" w:rsidRDefault="00695A3C" w:rsidP="00695A3C">
            <w:pPr>
              <w:pStyle w:val="B3"/>
              <w:rPr>
                <w:ins w:id="190" w:author="LGE (GyeongCheol)" w:date="2021-11-03T19:00:00Z"/>
              </w:rPr>
            </w:pPr>
            <w:ins w:id="191" w:author="LGE (GyeongCheol)" w:date="2021-11-03T19:00:00Z">
              <w:r w:rsidRPr="009C7017">
                <w:t>3&gt;</w:t>
              </w:r>
              <w:r w:rsidRPr="009C7017">
                <w:tab/>
                <w:t xml:space="preserve">set the </w:t>
              </w:r>
              <w:proofErr w:type="spellStart"/>
              <w:r w:rsidRPr="009C7017">
                <w:rPr>
                  <w:i/>
                </w:rPr>
                <w:t>primaryPath</w:t>
              </w:r>
              <w:proofErr w:type="spellEnd"/>
              <w:r w:rsidRPr="009C7017">
                <w:t xml:space="preserve"> to refer to the SCG.</w:t>
              </w:r>
            </w:ins>
          </w:p>
          <w:p w14:paraId="5EC6D38A" w14:textId="24541365" w:rsidR="00695A3C" w:rsidRDefault="00695A3C" w:rsidP="00695A3C">
            <w:pPr>
              <w:pStyle w:val="TAL"/>
              <w:keepNext w:val="0"/>
              <w:keepLines w:val="0"/>
              <w:widowControl w:val="0"/>
              <w:rPr>
                <w:rFonts w:eastAsia="SimSun"/>
                <w:lang w:eastAsia="zh-CN"/>
              </w:rPr>
            </w:pPr>
            <w:ins w:id="192" w:author="LGE (GyeongCheol)" w:date="2021-11-03T19:00:00Z">
              <w:r>
                <w:rPr>
                  <w:rFonts w:eastAsia="Malgun Gothic" w:hint="eastAsia"/>
                  <w:lang w:eastAsia="ko-KR"/>
                </w:rPr>
                <w:t>We think that s</w:t>
              </w:r>
              <w:r>
                <w:rPr>
                  <w:rFonts w:eastAsia="Malgun Gothic"/>
                  <w:lang w:eastAsia="ko-KR"/>
                </w:rPr>
                <w:t xml:space="preserve">ame approach can be applied here for </w:t>
              </w:r>
              <w:proofErr w:type="spellStart"/>
              <w:r>
                <w:rPr>
                  <w:rFonts w:eastAsia="Malgun Gothic"/>
                  <w:lang w:eastAsia="ko-KR"/>
                </w:rPr>
                <w:t>suppoting</w:t>
              </w:r>
              <w:proofErr w:type="spellEnd"/>
              <w:r>
                <w:rPr>
                  <w:rFonts w:eastAsia="Malgun Gothic"/>
                  <w:lang w:eastAsia="ko-KR"/>
                </w:rPr>
                <w:t xml:space="preserve"> F1-C transport in scenario 2. So, changing </w:t>
              </w:r>
              <w:proofErr w:type="spellStart"/>
              <w:r>
                <w:rPr>
                  <w:rFonts w:eastAsia="Malgun Gothic"/>
                  <w:lang w:eastAsia="ko-KR"/>
                </w:rPr>
                <w:t>primaryPath</w:t>
              </w:r>
              <w:proofErr w:type="spellEnd"/>
              <w:r>
                <w:rPr>
                  <w:rFonts w:eastAsia="Malgun Gothic"/>
                  <w:lang w:eastAsia="ko-KR"/>
                </w:rPr>
                <w:t xml:space="preserve"> should be specified. Considering that modification of </w:t>
              </w:r>
              <w:proofErr w:type="spellStart"/>
              <w:r>
                <w:rPr>
                  <w:rFonts w:eastAsia="Malgun Gothic"/>
                  <w:lang w:eastAsia="ko-KR"/>
                </w:rPr>
                <w:t>primaryPath</w:t>
              </w:r>
              <w:proofErr w:type="spellEnd"/>
              <w:r>
                <w:rPr>
                  <w:rFonts w:eastAsia="Malgun Gothic"/>
                  <w:lang w:eastAsia="ko-KR"/>
                </w:rPr>
                <w:t xml:space="preserve"> may not happen frequently, it is not preferred to have autonomously modifying the </w:t>
              </w:r>
              <w:proofErr w:type="spellStart"/>
              <w:r w:rsidRPr="00D7002D">
                <w:rPr>
                  <w:rFonts w:eastAsia="Malgun Gothic"/>
                  <w:i/>
                  <w:lang w:eastAsia="ko-KR"/>
                </w:rPr>
                <w:t>primaryPath</w:t>
              </w:r>
              <w:proofErr w:type="spellEnd"/>
              <w:r>
                <w:rPr>
                  <w:rFonts w:eastAsia="Malgun Gothic"/>
                  <w:lang w:eastAsia="ko-KR"/>
                </w:rPr>
                <w:t>.</w:t>
              </w:r>
            </w:ins>
          </w:p>
        </w:tc>
      </w:tr>
      <w:tr w:rsidR="00695A3C" w14:paraId="2078873D" w14:textId="77777777" w:rsidTr="009B1B0D">
        <w:tc>
          <w:tcPr>
            <w:tcW w:w="1915" w:type="dxa"/>
          </w:tcPr>
          <w:p w14:paraId="261E137E" w14:textId="417F78E3" w:rsidR="00695A3C" w:rsidRDefault="00E2130D" w:rsidP="00695A3C">
            <w:pPr>
              <w:pStyle w:val="TAC"/>
              <w:keepNext w:val="0"/>
              <w:keepLines w:val="0"/>
              <w:widowControl w:val="0"/>
              <w:rPr>
                <w:lang w:eastAsia="ko-KR"/>
              </w:rPr>
            </w:pPr>
            <w:ins w:id="193" w:author="Qualcomm" w:date="2021-11-03T16:51:00Z">
              <w:r>
                <w:rPr>
                  <w:lang w:eastAsia="ko-KR"/>
                </w:rPr>
                <w:lastRenderedPageBreak/>
                <w:t>QC</w:t>
              </w:r>
            </w:ins>
          </w:p>
        </w:tc>
        <w:tc>
          <w:tcPr>
            <w:tcW w:w="2191" w:type="dxa"/>
          </w:tcPr>
          <w:p w14:paraId="6ADE9D11" w14:textId="543F5241" w:rsidR="00695A3C" w:rsidRDefault="00910F1B" w:rsidP="00695A3C">
            <w:pPr>
              <w:pStyle w:val="TAC"/>
              <w:keepNext w:val="0"/>
              <w:keepLines w:val="0"/>
              <w:widowControl w:val="0"/>
              <w:rPr>
                <w:lang w:eastAsia="ko-KR"/>
              </w:rPr>
            </w:pPr>
            <w:ins w:id="194" w:author="Qualcomm" w:date="2021-11-03T16:53:00Z">
              <w:r>
                <w:rPr>
                  <w:lang w:eastAsia="ko-KR"/>
                </w:rPr>
                <w:t>See comments</w:t>
              </w:r>
            </w:ins>
          </w:p>
        </w:tc>
        <w:tc>
          <w:tcPr>
            <w:tcW w:w="5523" w:type="dxa"/>
          </w:tcPr>
          <w:p w14:paraId="6163F895" w14:textId="77777777" w:rsidR="00695A3C" w:rsidRDefault="00910F1B" w:rsidP="00695A3C">
            <w:pPr>
              <w:pStyle w:val="TAL"/>
              <w:keepNext w:val="0"/>
              <w:keepLines w:val="0"/>
              <w:widowControl w:val="0"/>
              <w:jc w:val="both"/>
              <w:rPr>
                <w:ins w:id="195" w:author="Qualcomm" w:date="2021-11-03T16:55:00Z"/>
                <w:lang w:eastAsia="ko-KR"/>
              </w:rPr>
            </w:pPr>
            <w:ins w:id="196" w:author="Qualcomm" w:date="2021-11-03T16:53:00Z">
              <w:r>
                <w:rPr>
                  <w:lang w:eastAsia="ko-KR"/>
                </w:rPr>
                <w:t>For IAB-MT’s RRC</w:t>
              </w:r>
            </w:ins>
            <w:ins w:id="197" w:author="Qualcomm" w:date="2021-11-03T16:54:00Z">
              <w:r w:rsidR="006571A0">
                <w:rPr>
                  <w:lang w:eastAsia="ko-KR"/>
                </w:rPr>
                <w:t xml:space="preserve"> that does not carry F1-C/F1-C</w:t>
              </w:r>
            </w:ins>
            <w:ins w:id="198" w:author="Qualcomm" w:date="2021-11-03T16:55:00Z">
              <w:r w:rsidR="006571A0">
                <w:rPr>
                  <w:lang w:eastAsia="ko-KR"/>
                </w:rPr>
                <w:t>-</w:t>
              </w:r>
            </w:ins>
            <w:ins w:id="199" w:author="Qualcomm" w:date="2021-11-03T16:54:00Z">
              <w:r w:rsidR="006571A0">
                <w:rPr>
                  <w:lang w:eastAsia="ko-KR"/>
                </w:rPr>
                <w:t>related t</w:t>
              </w:r>
            </w:ins>
            <w:ins w:id="200" w:author="Qualcomm" w:date="2021-11-03T16:55:00Z">
              <w:r w:rsidR="006571A0">
                <w:rPr>
                  <w:lang w:eastAsia="ko-KR"/>
                </w:rPr>
                <w:t>raffic</w:t>
              </w:r>
            </w:ins>
            <w:ins w:id="201" w:author="Qualcomm" w:date="2021-11-03T16:54:00Z">
              <w:r w:rsidR="003A7745">
                <w:rPr>
                  <w:lang w:eastAsia="ko-KR"/>
                </w:rPr>
                <w:t xml:space="preserve">, the IAB-MT sticks to the </w:t>
              </w:r>
              <w:proofErr w:type="spellStart"/>
              <w:r w:rsidR="003A7745">
                <w:rPr>
                  <w:lang w:eastAsia="ko-KR"/>
                </w:rPr>
                <w:t>primaryPath</w:t>
              </w:r>
              <w:proofErr w:type="spellEnd"/>
              <w:r w:rsidR="003A7745">
                <w:rPr>
                  <w:lang w:eastAsia="ko-KR"/>
                </w:rPr>
                <w:t xml:space="preserve"> </w:t>
              </w:r>
            </w:ins>
            <w:ins w:id="202" w:author="Qualcomm" w:date="2021-11-03T16:55:00Z">
              <w:r w:rsidR="006571A0">
                <w:rPr>
                  <w:lang w:eastAsia="ko-KR"/>
                </w:rPr>
                <w:t>configuration.</w:t>
              </w:r>
            </w:ins>
          </w:p>
          <w:p w14:paraId="7D512BDB" w14:textId="77777777" w:rsidR="006571A0" w:rsidRDefault="006571A0" w:rsidP="00695A3C">
            <w:pPr>
              <w:pStyle w:val="TAL"/>
              <w:keepNext w:val="0"/>
              <w:keepLines w:val="0"/>
              <w:widowControl w:val="0"/>
              <w:jc w:val="both"/>
              <w:rPr>
                <w:ins w:id="203" w:author="Qualcomm" w:date="2021-11-03T16:55:00Z"/>
                <w:lang w:eastAsia="ko-KR"/>
              </w:rPr>
            </w:pPr>
          </w:p>
          <w:p w14:paraId="793C7C46" w14:textId="7F8B842E" w:rsidR="006571A0" w:rsidRDefault="006571A0" w:rsidP="00695A3C">
            <w:pPr>
              <w:pStyle w:val="TAL"/>
              <w:keepNext w:val="0"/>
              <w:keepLines w:val="0"/>
              <w:widowControl w:val="0"/>
              <w:jc w:val="both"/>
              <w:rPr>
                <w:lang w:eastAsia="ko-KR"/>
              </w:rPr>
            </w:pPr>
            <w:ins w:id="204" w:author="Qualcomm" w:date="2021-11-03T16:55:00Z">
              <w:r>
                <w:rPr>
                  <w:lang w:eastAsia="ko-KR"/>
                </w:rPr>
                <w:t>For I</w:t>
              </w:r>
              <w:r w:rsidR="00F5324F">
                <w:rPr>
                  <w:lang w:eastAsia="ko-KR"/>
                </w:rPr>
                <w:t xml:space="preserve">AB-MT’s RRC that carries F1-C/F1-C related traffic, the IAB-MT </w:t>
              </w:r>
            </w:ins>
            <w:ins w:id="205" w:author="Qualcomm" w:date="2021-11-03T16:56:00Z">
              <w:r w:rsidR="00F5324F">
                <w:rPr>
                  <w:lang w:eastAsia="ko-KR"/>
                </w:rPr>
                <w:t xml:space="preserve">may use </w:t>
              </w:r>
              <w:r w:rsidR="00C82F72">
                <w:rPr>
                  <w:lang w:eastAsia="ko-KR"/>
                </w:rPr>
                <w:t>split SRB2</w:t>
              </w:r>
              <w:r w:rsidR="00BA59FB">
                <w:rPr>
                  <w:lang w:eastAsia="ko-KR"/>
                </w:rPr>
                <w:t xml:space="preserve"> via SCG in scenario 2 </w:t>
              </w:r>
            </w:ins>
            <w:ins w:id="206" w:author="Qualcomm" w:date="2021-11-03T16:57:00Z">
              <w:r w:rsidR="00D5608F">
                <w:rPr>
                  <w:lang w:eastAsia="ko-KR"/>
                </w:rPr>
                <w:t xml:space="preserve">if </w:t>
              </w:r>
            </w:ins>
            <w:ins w:id="207" w:author="Qualcomm" w:date="2021-11-03T16:58:00Z">
              <w:r w:rsidR="00AB2A2D" w:rsidRPr="00AB2A2D">
                <w:rPr>
                  <w:lang w:eastAsia="ko-KR"/>
                </w:rPr>
                <w:t>f1c-TransferPath-r17</w:t>
              </w:r>
            </w:ins>
            <w:ins w:id="208" w:author="Qualcomm" w:date="2021-11-03T16:57:00Z">
              <w:r w:rsidR="00D5608F">
                <w:rPr>
                  <w:lang w:eastAsia="ko-KR"/>
                </w:rPr>
                <w:t xml:space="preserve"> </w:t>
              </w:r>
            </w:ins>
            <w:ins w:id="209" w:author="Qualcomm" w:date="2021-11-03T16:58:00Z">
              <w:r w:rsidR="00944E3C">
                <w:rPr>
                  <w:lang w:eastAsia="ko-KR"/>
                </w:rPr>
                <w:t>indicates SC</w:t>
              </w:r>
            </w:ins>
            <w:ins w:id="210" w:author="Qualcomm" w:date="2021-11-03T16:59:00Z">
              <w:r w:rsidR="00944E3C">
                <w:rPr>
                  <w:lang w:eastAsia="ko-KR"/>
                </w:rPr>
                <w:t xml:space="preserve">G or both </w:t>
              </w:r>
            </w:ins>
            <w:ins w:id="211" w:author="Qualcomm" w:date="2021-11-03T16:56:00Z">
              <w:r w:rsidR="00BA59FB">
                <w:rPr>
                  <w:lang w:eastAsia="ko-KR"/>
                </w:rPr>
                <w:t>regar</w:t>
              </w:r>
            </w:ins>
            <w:ins w:id="212" w:author="Qualcomm" w:date="2021-11-03T16:57:00Z">
              <w:r w:rsidR="00BA59FB">
                <w:rPr>
                  <w:lang w:eastAsia="ko-KR"/>
                </w:rPr>
                <w:t xml:space="preserve">dless of the </w:t>
              </w:r>
              <w:proofErr w:type="spellStart"/>
              <w:r w:rsidR="00BA59FB">
                <w:rPr>
                  <w:lang w:eastAsia="ko-KR"/>
                </w:rPr>
                <w:t>primaryPath</w:t>
              </w:r>
              <w:proofErr w:type="spellEnd"/>
              <w:r w:rsidR="00BA59FB">
                <w:rPr>
                  <w:lang w:eastAsia="ko-KR"/>
                </w:rPr>
                <w:t xml:space="preserve"> configuration</w:t>
              </w:r>
            </w:ins>
            <w:ins w:id="213" w:author="Qualcomm" w:date="2021-11-03T16:58:00Z">
              <w:r w:rsidR="00AB2A2D">
                <w:rPr>
                  <w:lang w:eastAsia="ko-KR"/>
                </w:rPr>
                <w:t>.</w:t>
              </w:r>
            </w:ins>
          </w:p>
        </w:tc>
      </w:tr>
      <w:tr w:rsidR="003F710A" w14:paraId="068E3E5B" w14:textId="77777777" w:rsidTr="009B1B0D">
        <w:tc>
          <w:tcPr>
            <w:tcW w:w="1915" w:type="dxa"/>
          </w:tcPr>
          <w:p w14:paraId="4AE8E1BD" w14:textId="188E3D06" w:rsidR="003F710A" w:rsidRDefault="003F710A" w:rsidP="003F710A">
            <w:pPr>
              <w:pStyle w:val="TAC"/>
              <w:keepNext w:val="0"/>
              <w:keepLines w:val="0"/>
              <w:widowControl w:val="0"/>
              <w:rPr>
                <w:lang w:eastAsia="ko-KR"/>
              </w:rPr>
            </w:pPr>
            <w:ins w:id="214" w:author="황준/5G/6G표준Lab(SR)/Staff Engineer/삼성전자" w:date="2021-11-04T12:13:00Z">
              <w:r>
                <w:rPr>
                  <w:lang w:eastAsia="ko-KR"/>
                </w:rPr>
                <w:t>Samsung</w:t>
              </w:r>
              <w:r>
                <w:rPr>
                  <w:rFonts w:hint="eastAsia"/>
                  <w:lang w:eastAsia="ko-KR"/>
                </w:rPr>
                <w:t xml:space="preserve"> </w:t>
              </w:r>
            </w:ins>
          </w:p>
        </w:tc>
        <w:tc>
          <w:tcPr>
            <w:tcW w:w="2191" w:type="dxa"/>
          </w:tcPr>
          <w:p w14:paraId="6328DA70" w14:textId="23C7C641" w:rsidR="003F710A" w:rsidRDefault="003F710A" w:rsidP="003F710A">
            <w:pPr>
              <w:pStyle w:val="TAC"/>
              <w:keepNext w:val="0"/>
              <w:keepLines w:val="0"/>
              <w:widowControl w:val="0"/>
              <w:rPr>
                <w:lang w:eastAsia="ko-KR"/>
              </w:rPr>
            </w:pPr>
            <w:ins w:id="215" w:author="황준/5G/6G표준Lab(SR)/Staff Engineer/삼성전자" w:date="2021-11-04T12:13:00Z">
              <w:r>
                <w:rPr>
                  <w:lang w:eastAsia="ko-KR"/>
                </w:rPr>
                <w:t>A</w:t>
              </w:r>
              <w:r>
                <w:rPr>
                  <w:rFonts w:hint="eastAsia"/>
                  <w:lang w:eastAsia="ko-KR"/>
                </w:rPr>
                <w:t xml:space="preserve">gree </w:t>
              </w:r>
            </w:ins>
          </w:p>
        </w:tc>
        <w:tc>
          <w:tcPr>
            <w:tcW w:w="5523" w:type="dxa"/>
          </w:tcPr>
          <w:p w14:paraId="2E323439" w14:textId="4714B980" w:rsidR="003F710A" w:rsidRDefault="003F710A" w:rsidP="003F710A">
            <w:pPr>
              <w:pStyle w:val="TAL"/>
              <w:keepNext w:val="0"/>
              <w:keepLines w:val="0"/>
              <w:widowControl w:val="0"/>
              <w:rPr>
                <w:ins w:id="216" w:author="황준/5G/6G표준Lab(SR)/Staff Engineer/삼성전자" w:date="2021-11-04T12:35:00Z"/>
                <w:rFonts w:eastAsia="Malgun Gothic"/>
                <w:lang w:eastAsia="ko-KR"/>
              </w:rPr>
            </w:pPr>
            <w:ins w:id="217" w:author="황준/5G/6G표준Lab(SR)/Staff Engineer/삼성전자" w:date="2021-11-04T12:13:00Z">
              <w:r>
                <w:rPr>
                  <w:rFonts w:eastAsia="Malgun Gothic"/>
                  <w:lang w:eastAsia="ko-KR"/>
                </w:rPr>
                <w:t xml:space="preserve">We agree with that changing </w:t>
              </w:r>
              <w:proofErr w:type="spellStart"/>
              <w:r w:rsidRPr="00D579EC">
                <w:rPr>
                  <w:rFonts w:eastAsia="Malgun Gothic"/>
                  <w:i/>
                  <w:lang w:eastAsia="ko-KR"/>
                </w:rPr>
                <w:t>primaryPath</w:t>
              </w:r>
              <w:proofErr w:type="spellEnd"/>
              <w:r>
                <w:rPr>
                  <w:rFonts w:eastAsia="Malgun Gothic"/>
                  <w:lang w:eastAsia="ko-KR"/>
                </w:rPr>
                <w:t xml:space="preserve"> to refer to the SCG makes use of SCG leg of split SRB2 regardless of the pending data size and minimum spec impact. And this approach is already used in the MCG failure Information procedure as indicated by </w:t>
              </w:r>
              <w:proofErr w:type="spellStart"/>
              <w:r>
                <w:rPr>
                  <w:rFonts w:eastAsia="Malgun Gothic"/>
                  <w:lang w:eastAsia="ko-KR"/>
                </w:rPr>
                <w:t>rapporteure</w:t>
              </w:r>
              <w:proofErr w:type="spellEnd"/>
              <w:r>
                <w:rPr>
                  <w:rFonts w:eastAsia="Malgun Gothic"/>
                  <w:lang w:eastAsia="ko-KR"/>
                </w:rPr>
                <w:t xml:space="preserve">. But at the same time, this UE’s autonomous change also needs to be conditional when donor node configures IAB node’s </w:t>
              </w:r>
              <w:r w:rsidRPr="00D579EC">
                <w:rPr>
                  <w:rFonts w:eastAsia="Malgun Gothic"/>
                  <w:i/>
                  <w:lang w:eastAsia="ko-KR"/>
                </w:rPr>
                <w:t>f1c-transferPath-r17</w:t>
              </w:r>
              <w:r>
                <w:rPr>
                  <w:rFonts w:eastAsia="Malgun Gothic"/>
                  <w:lang w:eastAsia="ko-KR"/>
                </w:rPr>
                <w:t xml:space="preserve"> as to SCG or both. </w:t>
              </w:r>
            </w:ins>
          </w:p>
          <w:p w14:paraId="011D4403" w14:textId="77777777" w:rsidR="006836F5" w:rsidRDefault="006836F5" w:rsidP="003F710A">
            <w:pPr>
              <w:pStyle w:val="TAL"/>
              <w:keepNext w:val="0"/>
              <w:keepLines w:val="0"/>
              <w:widowControl w:val="0"/>
              <w:rPr>
                <w:ins w:id="218" w:author="황준/5G/6G표준Lab(SR)/Staff Engineer/삼성전자" w:date="2021-11-04T12:28:00Z"/>
                <w:rFonts w:eastAsia="Malgun Gothic"/>
                <w:lang w:eastAsia="ko-KR"/>
              </w:rPr>
            </w:pPr>
          </w:p>
          <w:p w14:paraId="3D334BC4" w14:textId="77777777" w:rsidR="003F710A" w:rsidRDefault="003F710A">
            <w:pPr>
              <w:pStyle w:val="TAL"/>
              <w:keepNext w:val="0"/>
              <w:keepLines w:val="0"/>
              <w:widowControl w:val="0"/>
              <w:rPr>
                <w:ins w:id="219" w:author="황준/5G/6G표준Lab(SR)/Staff Engineer/삼성전자" w:date="2021-11-04T12:33:00Z"/>
                <w:rFonts w:eastAsia="Malgun Gothic"/>
                <w:lang w:eastAsia="ko-KR"/>
              </w:rPr>
            </w:pPr>
            <w:ins w:id="220" w:author="황준/5G/6G표준Lab(SR)/Staff Engineer/삼성전자" w:date="2021-11-04T12:28:00Z">
              <w:r>
                <w:rPr>
                  <w:rFonts w:eastAsia="Malgun Gothic"/>
                  <w:lang w:eastAsia="ko-KR"/>
                </w:rPr>
                <w:t xml:space="preserve">Regarding LG’s analysis, we agree that there is no case that traffic is transmitted via secondary path </w:t>
              </w:r>
            </w:ins>
            <w:ins w:id="221" w:author="황준/5G/6G표준Lab(SR)/Staff Engineer/삼성전자" w:date="2021-11-04T12:29:00Z">
              <w:r w:rsidR="006836F5">
                <w:rPr>
                  <w:rFonts w:eastAsia="Malgun Gothic"/>
                  <w:lang w:eastAsia="ko-KR"/>
                </w:rPr>
                <w:t xml:space="preserve">for SRB case. </w:t>
              </w:r>
              <w:proofErr w:type="gramStart"/>
              <w:r w:rsidR="006836F5">
                <w:rPr>
                  <w:rFonts w:eastAsia="Malgun Gothic"/>
                  <w:lang w:eastAsia="ko-KR"/>
                </w:rPr>
                <w:t>However</w:t>
              </w:r>
              <w:proofErr w:type="gramEnd"/>
              <w:r w:rsidR="006836F5">
                <w:rPr>
                  <w:rFonts w:eastAsia="Malgun Gothic"/>
                  <w:lang w:eastAsia="ko-KR"/>
                </w:rPr>
                <w:t xml:space="preserve"> this is even worse case than selectively transmitting case with non-infinity threshold value. </w:t>
              </w:r>
            </w:ins>
            <w:ins w:id="222" w:author="황준/5G/6G표준Lab(SR)/Staff Engineer/삼성전자" w:date="2021-11-04T12:30:00Z">
              <w:r w:rsidR="006836F5">
                <w:rPr>
                  <w:rFonts w:eastAsia="Malgun Gothic"/>
                  <w:lang w:eastAsia="ko-KR"/>
                </w:rPr>
                <w:t xml:space="preserve">Anyhow, conclusion is to change the </w:t>
              </w:r>
              <w:proofErr w:type="spellStart"/>
              <w:r w:rsidR="006836F5">
                <w:rPr>
                  <w:rFonts w:eastAsia="Malgun Gothic"/>
                  <w:lang w:eastAsia="ko-KR"/>
                </w:rPr>
                <w:t>primaryPath</w:t>
              </w:r>
              <w:proofErr w:type="spellEnd"/>
              <w:r w:rsidR="006836F5">
                <w:rPr>
                  <w:rFonts w:eastAsia="Malgun Gothic"/>
                  <w:lang w:eastAsia="ko-KR"/>
                </w:rPr>
                <w:t xml:space="preserve"> value to SCG for IAB.</w:t>
              </w:r>
            </w:ins>
          </w:p>
          <w:p w14:paraId="34ABB5BF" w14:textId="77777777" w:rsidR="006836F5" w:rsidRDefault="006836F5">
            <w:pPr>
              <w:pStyle w:val="TAL"/>
              <w:keepNext w:val="0"/>
              <w:keepLines w:val="0"/>
              <w:widowControl w:val="0"/>
              <w:rPr>
                <w:ins w:id="223" w:author="황준/5G/6G표준Lab(SR)/Staff Engineer/삼성전자" w:date="2021-11-04T12:35:00Z"/>
                <w:rFonts w:eastAsia="Malgun Gothic"/>
                <w:lang w:eastAsia="ko-KR"/>
              </w:rPr>
            </w:pPr>
          </w:p>
          <w:p w14:paraId="3150DF2B" w14:textId="342268F2" w:rsidR="006836F5" w:rsidRDefault="006836F5">
            <w:pPr>
              <w:pStyle w:val="TAL"/>
              <w:keepNext w:val="0"/>
              <w:keepLines w:val="0"/>
              <w:widowControl w:val="0"/>
              <w:rPr>
                <w:rFonts w:eastAsia="SimSun"/>
                <w:lang w:eastAsia="zh-CN"/>
              </w:rPr>
            </w:pPr>
            <w:ins w:id="224" w:author="황준/5G/6G표준Lab(SR)/Staff Engineer/삼성전자" w:date="2021-11-04T12:33:00Z">
              <w:r>
                <w:rPr>
                  <w:rFonts w:eastAsia="Malgun Gothic"/>
                  <w:lang w:eastAsia="ko-KR"/>
                </w:rPr>
                <w:t xml:space="preserve">Regarding HW’s question on autonomous, we think the problem is this </w:t>
              </w:r>
              <w:proofErr w:type="spellStart"/>
              <w:r>
                <w:rPr>
                  <w:rFonts w:eastAsia="Malgun Gothic"/>
                  <w:lang w:eastAsia="ko-KR"/>
                </w:rPr>
                <w:t>ULInformationTransfer</w:t>
              </w:r>
              <w:proofErr w:type="spellEnd"/>
              <w:r>
                <w:rPr>
                  <w:rFonts w:eastAsia="Malgun Gothic"/>
                  <w:lang w:eastAsia="ko-KR"/>
                </w:rPr>
                <w:t xml:space="preserve"> </w:t>
              </w:r>
              <w:proofErr w:type="spellStart"/>
              <w:r>
                <w:rPr>
                  <w:rFonts w:eastAsia="Malgun Gothic"/>
                  <w:lang w:eastAsia="ko-KR"/>
                </w:rPr>
                <w:t>msg</w:t>
              </w:r>
              <w:proofErr w:type="spellEnd"/>
              <w:r>
                <w:rPr>
                  <w:rFonts w:eastAsia="Malgun Gothic"/>
                  <w:lang w:eastAsia="ko-KR"/>
                </w:rPr>
                <w:t xml:space="preserve"> would be </w:t>
              </w:r>
            </w:ins>
            <w:ins w:id="225" w:author="황준/5G/6G표준Lab(SR)/Staff Engineer/삼성전자" w:date="2021-11-04T12:34:00Z">
              <w:r>
                <w:rPr>
                  <w:rFonts w:eastAsia="Malgun Gothic"/>
                  <w:lang w:eastAsia="ko-KR"/>
                </w:rPr>
                <w:t>continuously</w:t>
              </w:r>
            </w:ins>
            <w:ins w:id="226" w:author="황준/5G/6G표준Lab(SR)/Staff Engineer/삼성전자" w:date="2021-11-04T12:33:00Z">
              <w:r>
                <w:rPr>
                  <w:rFonts w:eastAsia="Malgun Gothic"/>
                  <w:lang w:eastAsia="ko-KR"/>
                </w:rPr>
                <w:t xml:space="preserve"> </w:t>
              </w:r>
            </w:ins>
            <w:ins w:id="227" w:author="황준/5G/6G표준Lab(SR)/Staff Engineer/삼성전자" w:date="2021-11-04T12:34:00Z">
              <w:r>
                <w:rPr>
                  <w:rFonts w:eastAsia="Malgun Gothic"/>
                  <w:lang w:eastAsia="ko-KR"/>
                </w:rPr>
                <w:t xml:space="preserve">used not only for IAB f1c traffic but for normal RRC </w:t>
              </w:r>
              <w:proofErr w:type="spellStart"/>
              <w:r>
                <w:rPr>
                  <w:rFonts w:eastAsia="Malgun Gothic"/>
                  <w:lang w:eastAsia="ko-KR"/>
                </w:rPr>
                <w:t>msg</w:t>
              </w:r>
              <w:proofErr w:type="spellEnd"/>
              <w:r>
                <w:rPr>
                  <w:rFonts w:eastAsia="Malgun Gothic"/>
                  <w:lang w:eastAsia="ko-KR"/>
                </w:rPr>
                <w:t xml:space="preserve"> for this IAB node MT. </w:t>
              </w:r>
            </w:ins>
            <w:ins w:id="228" w:author="황준/5G/6G표준Lab(SR)/Staff Engineer/삼성전자" w:date="2021-11-04T12:35:00Z">
              <w:r>
                <w:rPr>
                  <w:rFonts w:eastAsia="Malgun Gothic"/>
                  <w:lang w:eastAsia="ko-KR"/>
                </w:rPr>
                <w:t xml:space="preserve">Even </w:t>
              </w:r>
            </w:ins>
            <w:ins w:id="229" w:author="황준/5G/6G표준Lab(SR)/Staff Engineer/삼성전자" w:date="2021-11-04T12:36:00Z">
              <w:r>
                <w:rPr>
                  <w:rFonts w:eastAsia="Malgun Gothic"/>
                  <w:lang w:eastAsia="ko-KR"/>
                </w:rPr>
                <w:t>if we agree to</w:t>
              </w:r>
            </w:ins>
            <w:ins w:id="230" w:author="황준/5G/6G표준Lab(SR)/Staff Engineer/삼성전자" w:date="2021-11-04T12:35:00Z">
              <w:r>
                <w:rPr>
                  <w:rFonts w:eastAsia="Malgun Gothic"/>
                  <w:lang w:eastAsia="ko-KR"/>
                </w:rPr>
                <w:t xml:space="preserve"> change the primary path into SCG</w:t>
              </w:r>
            </w:ins>
            <w:ins w:id="231" w:author="황준/5G/6G표준Lab(SR)/Staff Engineer/삼성전자" w:date="2021-11-04T12:36:00Z">
              <w:r>
                <w:rPr>
                  <w:rFonts w:eastAsia="Malgun Gothic"/>
                  <w:lang w:eastAsia="ko-KR"/>
                </w:rPr>
                <w:t xml:space="preserve">, still when to change is questionable due to above mixed traffic case. </w:t>
              </w:r>
            </w:ins>
            <w:ins w:id="232" w:author="황준/5G/6G표준Lab(SR)/Staff Engineer/삼성전자" w:date="2021-11-04T12:37:00Z">
              <w:r>
                <w:rPr>
                  <w:rFonts w:eastAsia="Malgun Gothic"/>
                  <w:lang w:eastAsia="ko-KR"/>
                </w:rPr>
                <w:t xml:space="preserve">I think on every arrival of </w:t>
              </w:r>
              <w:proofErr w:type="spellStart"/>
              <w:r>
                <w:rPr>
                  <w:rFonts w:eastAsia="Malgun Gothic"/>
                  <w:lang w:eastAsia="ko-KR"/>
                </w:rPr>
                <w:t>ULInformationTransfer</w:t>
              </w:r>
              <w:proofErr w:type="spellEnd"/>
              <w:r>
                <w:rPr>
                  <w:rFonts w:eastAsia="Malgun Gothic"/>
                  <w:lang w:eastAsia="ko-KR"/>
                </w:rPr>
                <w:t xml:space="preserve"> </w:t>
              </w:r>
              <w:proofErr w:type="spellStart"/>
              <w:r>
                <w:rPr>
                  <w:rFonts w:eastAsia="Malgun Gothic"/>
                  <w:lang w:eastAsia="ko-KR"/>
                </w:rPr>
                <w:t>msg</w:t>
              </w:r>
              <w:proofErr w:type="spellEnd"/>
              <w:r>
                <w:rPr>
                  <w:rFonts w:eastAsia="Malgun Gothic"/>
                  <w:lang w:eastAsia="ko-KR"/>
                </w:rPr>
                <w:t xml:space="preserve"> including F1c </w:t>
              </w:r>
            </w:ins>
            <w:ins w:id="233" w:author="황준/5G/6G표준Lab(SR)/Staff Engineer/삼성전자" w:date="2021-11-04T12:38:00Z">
              <w:r>
                <w:rPr>
                  <w:rFonts w:eastAsia="Malgun Gothic"/>
                  <w:lang w:eastAsia="ko-KR"/>
                </w:rPr>
                <w:t xml:space="preserve">MT should change the </w:t>
              </w:r>
              <w:proofErr w:type="spellStart"/>
              <w:r>
                <w:rPr>
                  <w:rFonts w:eastAsia="Malgun Gothic"/>
                  <w:lang w:eastAsia="ko-KR"/>
                </w:rPr>
                <w:t>primaryPath</w:t>
              </w:r>
              <w:proofErr w:type="spellEnd"/>
              <w:r>
                <w:rPr>
                  <w:rFonts w:eastAsia="Malgun Gothic"/>
                  <w:lang w:eastAsia="ko-KR"/>
                </w:rPr>
                <w:t xml:space="preserve"> to SCG, otherwise MT should fall back to the original configuration for the normal RRC traffic.</w:t>
              </w:r>
            </w:ins>
            <w:ins w:id="234" w:author="황준/5G/6G표준Lab(SR)/Staff Engineer/삼성전자" w:date="2021-11-04T12:40:00Z">
              <w:r w:rsidR="00BC1471">
                <w:rPr>
                  <w:rFonts w:eastAsia="Malgun Gothic"/>
                  <w:lang w:eastAsia="ko-KR"/>
                </w:rPr>
                <w:t xml:space="preserve"> This can be called autonomous.</w:t>
              </w:r>
            </w:ins>
          </w:p>
        </w:tc>
      </w:tr>
      <w:tr w:rsidR="003F710A" w14:paraId="44BEF6B3" w14:textId="77777777" w:rsidTr="009B1B0D">
        <w:tc>
          <w:tcPr>
            <w:tcW w:w="1915" w:type="dxa"/>
          </w:tcPr>
          <w:p w14:paraId="19FAD259" w14:textId="77A65C00" w:rsidR="003F710A" w:rsidRPr="00583DD9" w:rsidRDefault="00583DD9" w:rsidP="003F710A">
            <w:pPr>
              <w:pStyle w:val="TAC"/>
              <w:keepNext w:val="0"/>
              <w:keepLines w:val="0"/>
              <w:widowControl w:val="0"/>
              <w:rPr>
                <w:lang w:eastAsia="ko-KR"/>
              </w:rPr>
            </w:pPr>
            <w:ins w:id="235" w:author="Fujitsu" w:date="2021-11-04T15:36:00Z">
              <w:r>
                <w:rPr>
                  <w:rFonts w:eastAsiaTheme="minorEastAsia" w:hint="eastAsia"/>
                  <w:lang w:eastAsia="zh-CN"/>
                </w:rPr>
                <w:t>F</w:t>
              </w:r>
              <w:r>
                <w:rPr>
                  <w:rFonts w:eastAsiaTheme="minorEastAsia"/>
                  <w:lang w:eastAsia="zh-CN"/>
                </w:rPr>
                <w:t>ujitsu</w:t>
              </w:r>
            </w:ins>
          </w:p>
        </w:tc>
        <w:tc>
          <w:tcPr>
            <w:tcW w:w="2191" w:type="dxa"/>
          </w:tcPr>
          <w:p w14:paraId="46645708" w14:textId="2BDB021F" w:rsidR="003F710A" w:rsidRPr="00583DD9" w:rsidRDefault="00583DD9" w:rsidP="003F710A">
            <w:pPr>
              <w:pStyle w:val="TAC"/>
              <w:keepNext w:val="0"/>
              <w:keepLines w:val="0"/>
              <w:widowControl w:val="0"/>
              <w:rPr>
                <w:lang w:eastAsia="ko-KR"/>
              </w:rPr>
            </w:pPr>
            <w:ins w:id="236" w:author="Fujitsu" w:date="2021-11-04T15:36:00Z">
              <w:r>
                <w:rPr>
                  <w:rFonts w:eastAsiaTheme="minorEastAsia" w:hint="eastAsia"/>
                  <w:lang w:eastAsia="zh-CN"/>
                </w:rPr>
                <w:t>A</w:t>
              </w:r>
              <w:r>
                <w:rPr>
                  <w:rFonts w:eastAsiaTheme="minorEastAsia"/>
                  <w:lang w:eastAsia="zh-CN"/>
                </w:rPr>
                <w:t>gree with the intention</w:t>
              </w:r>
            </w:ins>
          </w:p>
        </w:tc>
        <w:tc>
          <w:tcPr>
            <w:tcW w:w="5523" w:type="dxa"/>
          </w:tcPr>
          <w:p w14:paraId="126B9850" w14:textId="2557178A" w:rsidR="003F710A" w:rsidRDefault="00583DD9" w:rsidP="003F710A">
            <w:pPr>
              <w:pStyle w:val="TAL"/>
              <w:keepNext w:val="0"/>
              <w:keepLines w:val="0"/>
              <w:widowControl w:val="0"/>
              <w:jc w:val="both"/>
              <w:rPr>
                <w:lang w:eastAsia="ko-KR"/>
              </w:rPr>
            </w:pPr>
            <w:ins w:id="237" w:author="Fujitsu" w:date="2021-11-04T15:36:00Z">
              <w:r>
                <w:rPr>
                  <w:rFonts w:hint="eastAsia"/>
                  <w:lang w:eastAsia="zh-CN"/>
                </w:rPr>
                <w:t>T</w:t>
              </w:r>
              <w:r>
                <w:rPr>
                  <w:lang w:eastAsia="zh-CN"/>
                </w:rPr>
                <w:t>his is related to the following Q7.</w:t>
              </w:r>
              <w:r w:rsidRPr="000C46A1">
                <w:rPr>
                  <w:rFonts w:eastAsia="SimSun" w:cs="Arial"/>
                  <w:lang w:eastAsia="zh-CN"/>
                </w:rPr>
                <w:t xml:space="preserve"> </w:t>
              </w:r>
              <w:r>
                <w:rPr>
                  <w:rFonts w:eastAsia="SimSun" w:cs="Arial"/>
                  <w:lang w:eastAsia="zh-CN"/>
                </w:rPr>
                <w:t>W</w:t>
              </w:r>
              <w:r w:rsidRPr="000C46A1">
                <w:rPr>
                  <w:rFonts w:eastAsia="SimSun" w:cs="Arial"/>
                  <w:lang w:eastAsia="zh-CN"/>
                </w:rPr>
                <w:t>hat should the IAB-MT do if the split SRB2 RRC message contains both F1-C traffic and other information unrelated to IAB</w:t>
              </w:r>
              <w:r>
                <w:rPr>
                  <w:rFonts w:eastAsia="SimSun" w:cs="Arial"/>
                  <w:lang w:eastAsia="zh-CN"/>
                </w:rPr>
                <w:t>.</w:t>
              </w:r>
            </w:ins>
          </w:p>
        </w:tc>
      </w:tr>
      <w:tr w:rsidR="003F710A" w14:paraId="3AC46DD8" w14:textId="77777777" w:rsidTr="009B1B0D">
        <w:tc>
          <w:tcPr>
            <w:tcW w:w="1915" w:type="dxa"/>
          </w:tcPr>
          <w:p w14:paraId="6D0B0F5C" w14:textId="77777777" w:rsidR="003F710A" w:rsidRDefault="003F710A" w:rsidP="003F710A">
            <w:pPr>
              <w:pStyle w:val="TAC"/>
              <w:keepNext w:val="0"/>
              <w:keepLines w:val="0"/>
              <w:widowControl w:val="0"/>
              <w:rPr>
                <w:lang w:eastAsia="ko-KR"/>
              </w:rPr>
            </w:pPr>
          </w:p>
        </w:tc>
        <w:tc>
          <w:tcPr>
            <w:tcW w:w="2191" w:type="dxa"/>
          </w:tcPr>
          <w:p w14:paraId="5C59308F" w14:textId="77777777" w:rsidR="003F710A" w:rsidRDefault="003F710A" w:rsidP="003F710A">
            <w:pPr>
              <w:pStyle w:val="TAC"/>
              <w:keepNext w:val="0"/>
              <w:keepLines w:val="0"/>
              <w:widowControl w:val="0"/>
              <w:rPr>
                <w:lang w:eastAsia="ko-KR"/>
              </w:rPr>
            </w:pPr>
          </w:p>
        </w:tc>
        <w:tc>
          <w:tcPr>
            <w:tcW w:w="5523" w:type="dxa"/>
          </w:tcPr>
          <w:p w14:paraId="64A8CCC4" w14:textId="77777777" w:rsidR="003F710A" w:rsidRDefault="003F710A" w:rsidP="003F710A">
            <w:pPr>
              <w:pStyle w:val="TAL"/>
              <w:keepNext w:val="0"/>
              <w:keepLines w:val="0"/>
              <w:widowControl w:val="0"/>
              <w:rPr>
                <w:rFonts w:eastAsia="SimSun"/>
                <w:lang w:eastAsia="zh-CN"/>
              </w:rPr>
            </w:pPr>
          </w:p>
        </w:tc>
      </w:tr>
      <w:tr w:rsidR="003F710A" w14:paraId="59ABA0D1" w14:textId="77777777" w:rsidTr="009B1B0D">
        <w:tc>
          <w:tcPr>
            <w:tcW w:w="1915" w:type="dxa"/>
          </w:tcPr>
          <w:p w14:paraId="1CB6CDDD" w14:textId="77777777" w:rsidR="003F710A" w:rsidRDefault="003F710A" w:rsidP="003F710A">
            <w:pPr>
              <w:pStyle w:val="TAC"/>
              <w:keepNext w:val="0"/>
              <w:keepLines w:val="0"/>
              <w:widowControl w:val="0"/>
              <w:rPr>
                <w:lang w:eastAsia="ko-KR"/>
              </w:rPr>
            </w:pPr>
          </w:p>
        </w:tc>
        <w:tc>
          <w:tcPr>
            <w:tcW w:w="2191" w:type="dxa"/>
          </w:tcPr>
          <w:p w14:paraId="2C045B52" w14:textId="77777777" w:rsidR="003F710A" w:rsidRDefault="003F710A" w:rsidP="003F710A">
            <w:pPr>
              <w:pStyle w:val="TAC"/>
              <w:keepNext w:val="0"/>
              <w:keepLines w:val="0"/>
              <w:widowControl w:val="0"/>
              <w:rPr>
                <w:lang w:eastAsia="ko-KR"/>
              </w:rPr>
            </w:pPr>
          </w:p>
        </w:tc>
        <w:tc>
          <w:tcPr>
            <w:tcW w:w="5523" w:type="dxa"/>
          </w:tcPr>
          <w:p w14:paraId="3E302FEE" w14:textId="77777777" w:rsidR="003F710A" w:rsidRDefault="003F710A" w:rsidP="003F710A">
            <w:pPr>
              <w:pStyle w:val="TAL"/>
              <w:keepNext w:val="0"/>
              <w:keepLines w:val="0"/>
              <w:widowControl w:val="0"/>
              <w:jc w:val="both"/>
              <w:rPr>
                <w:lang w:eastAsia="ko-KR"/>
              </w:rPr>
            </w:pPr>
          </w:p>
        </w:tc>
      </w:tr>
      <w:tr w:rsidR="003F710A" w14:paraId="7135A76C" w14:textId="77777777" w:rsidTr="009B1B0D">
        <w:tc>
          <w:tcPr>
            <w:tcW w:w="1915" w:type="dxa"/>
          </w:tcPr>
          <w:p w14:paraId="28454639" w14:textId="77777777" w:rsidR="003F710A" w:rsidRDefault="003F710A" w:rsidP="003F710A">
            <w:pPr>
              <w:pStyle w:val="TAC"/>
              <w:keepNext w:val="0"/>
              <w:keepLines w:val="0"/>
              <w:widowControl w:val="0"/>
              <w:rPr>
                <w:lang w:eastAsia="ko-KR"/>
              </w:rPr>
            </w:pPr>
          </w:p>
        </w:tc>
        <w:tc>
          <w:tcPr>
            <w:tcW w:w="2191" w:type="dxa"/>
          </w:tcPr>
          <w:p w14:paraId="04A3B973" w14:textId="77777777" w:rsidR="003F710A" w:rsidRDefault="003F710A" w:rsidP="003F710A">
            <w:pPr>
              <w:pStyle w:val="TAC"/>
              <w:keepNext w:val="0"/>
              <w:keepLines w:val="0"/>
              <w:widowControl w:val="0"/>
              <w:rPr>
                <w:lang w:eastAsia="ko-KR"/>
              </w:rPr>
            </w:pPr>
          </w:p>
        </w:tc>
        <w:tc>
          <w:tcPr>
            <w:tcW w:w="5523" w:type="dxa"/>
          </w:tcPr>
          <w:p w14:paraId="180E21DC" w14:textId="77777777" w:rsidR="003F710A" w:rsidRDefault="003F710A" w:rsidP="003F710A">
            <w:pPr>
              <w:pStyle w:val="TAL"/>
              <w:keepNext w:val="0"/>
              <w:keepLines w:val="0"/>
              <w:widowControl w:val="0"/>
              <w:rPr>
                <w:rFonts w:eastAsia="SimSun"/>
                <w:lang w:eastAsia="zh-CN"/>
              </w:rPr>
            </w:pPr>
          </w:p>
        </w:tc>
      </w:tr>
      <w:tr w:rsidR="003F710A" w14:paraId="0BBF4E12" w14:textId="77777777" w:rsidTr="009B1B0D">
        <w:tc>
          <w:tcPr>
            <w:tcW w:w="1915" w:type="dxa"/>
          </w:tcPr>
          <w:p w14:paraId="3264C469" w14:textId="77777777" w:rsidR="003F710A" w:rsidRDefault="003F710A" w:rsidP="003F710A">
            <w:pPr>
              <w:pStyle w:val="TAC"/>
              <w:keepNext w:val="0"/>
              <w:keepLines w:val="0"/>
              <w:widowControl w:val="0"/>
              <w:rPr>
                <w:lang w:eastAsia="ko-KR"/>
              </w:rPr>
            </w:pPr>
          </w:p>
        </w:tc>
        <w:tc>
          <w:tcPr>
            <w:tcW w:w="2191" w:type="dxa"/>
          </w:tcPr>
          <w:p w14:paraId="5ECFB274" w14:textId="77777777" w:rsidR="003F710A" w:rsidRDefault="003F710A" w:rsidP="003F710A">
            <w:pPr>
              <w:pStyle w:val="TAC"/>
              <w:keepNext w:val="0"/>
              <w:keepLines w:val="0"/>
              <w:widowControl w:val="0"/>
              <w:rPr>
                <w:lang w:eastAsia="ko-KR"/>
              </w:rPr>
            </w:pPr>
          </w:p>
        </w:tc>
        <w:tc>
          <w:tcPr>
            <w:tcW w:w="5523" w:type="dxa"/>
          </w:tcPr>
          <w:p w14:paraId="60FE02D3" w14:textId="77777777" w:rsidR="003F710A" w:rsidRDefault="003F710A" w:rsidP="003F710A">
            <w:pPr>
              <w:pStyle w:val="TAL"/>
              <w:keepNext w:val="0"/>
              <w:keepLines w:val="0"/>
              <w:widowControl w:val="0"/>
              <w:jc w:val="both"/>
              <w:rPr>
                <w:lang w:eastAsia="ko-KR"/>
              </w:rPr>
            </w:pPr>
          </w:p>
        </w:tc>
      </w:tr>
      <w:tr w:rsidR="003F710A" w14:paraId="0AB2D15C" w14:textId="77777777" w:rsidTr="009B1B0D">
        <w:tc>
          <w:tcPr>
            <w:tcW w:w="1915" w:type="dxa"/>
          </w:tcPr>
          <w:p w14:paraId="4522ADDA" w14:textId="77777777" w:rsidR="003F710A" w:rsidRDefault="003F710A" w:rsidP="003F710A">
            <w:pPr>
              <w:pStyle w:val="TAC"/>
              <w:keepNext w:val="0"/>
              <w:keepLines w:val="0"/>
              <w:widowControl w:val="0"/>
              <w:rPr>
                <w:lang w:eastAsia="ko-KR"/>
              </w:rPr>
            </w:pPr>
          </w:p>
        </w:tc>
        <w:tc>
          <w:tcPr>
            <w:tcW w:w="2191" w:type="dxa"/>
          </w:tcPr>
          <w:p w14:paraId="5E746F91" w14:textId="77777777" w:rsidR="003F710A" w:rsidRDefault="003F710A" w:rsidP="003F710A">
            <w:pPr>
              <w:pStyle w:val="TAC"/>
              <w:keepNext w:val="0"/>
              <w:keepLines w:val="0"/>
              <w:widowControl w:val="0"/>
              <w:rPr>
                <w:lang w:eastAsia="ko-KR"/>
              </w:rPr>
            </w:pPr>
          </w:p>
        </w:tc>
        <w:tc>
          <w:tcPr>
            <w:tcW w:w="5523" w:type="dxa"/>
          </w:tcPr>
          <w:p w14:paraId="33E8F2AE" w14:textId="77777777" w:rsidR="003F710A" w:rsidRDefault="003F710A" w:rsidP="003F710A">
            <w:pPr>
              <w:pStyle w:val="TAL"/>
              <w:keepNext w:val="0"/>
              <w:keepLines w:val="0"/>
              <w:widowControl w:val="0"/>
              <w:rPr>
                <w:rFonts w:eastAsia="SimSun"/>
                <w:lang w:eastAsia="zh-CN"/>
              </w:rPr>
            </w:pPr>
          </w:p>
        </w:tc>
      </w:tr>
      <w:tr w:rsidR="003F710A" w14:paraId="793C2B44" w14:textId="77777777" w:rsidTr="009B1B0D">
        <w:tc>
          <w:tcPr>
            <w:tcW w:w="1915" w:type="dxa"/>
          </w:tcPr>
          <w:p w14:paraId="0916693A" w14:textId="77777777" w:rsidR="003F710A" w:rsidRDefault="003F710A" w:rsidP="003F710A">
            <w:pPr>
              <w:pStyle w:val="TAC"/>
              <w:keepNext w:val="0"/>
              <w:keepLines w:val="0"/>
              <w:widowControl w:val="0"/>
              <w:rPr>
                <w:lang w:eastAsia="ko-KR"/>
              </w:rPr>
            </w:pPr>
          </w:p>
        </w:tc>
        <w:tc>
          <w:tcPr>
            <w:tcW w:w="2191" w:type="dxa"/>
          </w:tcPr>
          <w:p w14:paraId="3BCF8F64" w14:textId="77777777" w:rsidR="003F710A" w:rsidRDefault="003F710A" w:rsidP="003F710A">
            <w:pPr>
              <w:pStyle w:val="TAC"/>
              <w:keepNext w:val="0"/>
              <w:keepLines w:val="0"/>
              <w:widowControl w:val="0"/>
              <w:rPr>
                <w:lang w:eastAsia="ko-KR"/>
              </w:rPr>
            </w:pPr>
          </w:p>
        </w:tc>
        <w:tc>
          <w:tcPr>
            <w:tcW w:w="5523" w:type="dxa"/>
          </w:tcPr>
          <w:p w14:paraId="24BCC772" w14:textId="77777777" w:rsidR="003F710A" w:rsidRDefault="003F710A" w:rsidP="003F710A">
            <w:pPr>
              <w:pStyle w:val="TAL"/>
              <w:keepNext w:val="0"/>
              <w:keepLines w:val="0"/>
              <w:widowControl w:val="0"/>
              <w:jc w:val="both"/>
              <w:rPr>
                <w:lang w:eastAsia="ko-KR"/>
              </w:rPr>
            </w:pPr>
          </w:p>
        </w:tc>
      </w:tr>
      <w:tr w:rsidR="003F710A" w14:paraId="057496C0" w14:textId="77777777" w:rsidTr="009B1B0D">
        <w:tc>
          <w:tcPr>
            <w:tcW w:w="1915" w:type="dxa"/>
          </w:tcPr>
          <w:p w14:paraId="1454BB27" w14:textId="77777777" w:rsidR="003F710A" w:rsidRDefault="003F710A" w:rsidP="003F710A">
            <w:pPr>
              <w:pStyle w:val="TAC"/>
              <w:keepNext w:val="0"/>
              <w:keepLines w:val="0"/>
              <w:widowControl w:val="0"/>
              <w:rPr>
                <w:lang w:eastAsia="ko-KR"/>
              </w:rPr>
            </w:pPr>
          </w:p>
        </w:tc>
        <w:tc>
          <w:tcPr>
            <w:tcW w:w="2191" w:type="dxa"/>
          </w:tcPr>
          <w:p w14:paraId="119C8CEE" w14:textId="77777777" w:rsidR="003F710A" w:rsidRDefault="003F710A" w:rsidP="003F710A">
            <w:pPr>
              <w:pStyle w:val="TAC"/>
              <w:keepNext w:val="0"/>
              <w:keepLines w:val="0"/>
              <w:widowControl w:val="0"/>
              <w:rPr>
                <w:lang w:eastAsia="ko-KR"/>
              </w:rPr>
            </w:pPr>
          </w:p>
        </w:tc>
        <w:tc>
          <w:tcPr>
            <w:tcW w:w="5523" w:type="dxa"/>
          </w:tcPr>
          <w:p w14:paraId="3DD73E0F" w14:textId="77777777" w:rsidR="003F710A" w:rsidRDefault="003F710A" w:rsidP="003F710A">
            <w:pPr>
              <w:pStyle w:val="TAL"/>
              <w:keepNext w:val="0"/>
              <w:keepLines w:val="0"/>
              <w:widowControl w:val="0"/>
              <w:rPr>
                <w:rFonts w:eastAsia="SimSun"/>
                <w:lang w:eastAsia="zh-CN"/>
              </w:rPr>
            </w:pPr>
          </w:p>
        </w:tc>
      </w:tr>
    </w:tbl>
    <w:p w14:paraId="2863F3FA" w14:textId="77777777" w:rsidR="00920603" w:rsidRDefault="00920603" w:rsidP="00920603">
      <w:pPr>
        <w:jc w:val="both"/>
        <w:rPr>
          <w:rFonts w:ascii="Arial" w:eastAsia="SimSun" w:hAnsi="Arial" w:cs="Arial"/>
          <w:highlight w:val="yellow"/>
          <w:lang w:eastAsia="zh-CN"/>
        </w:rPr>
      </w:pPr>
    </w:p>
    <w:p w14:paraId="1D938095" w14:textId="77777777" w:rsidR="00920603" w:rsidRDefault="00920603" w:rsidP="00920603">
      <w:pPr>
        <w:jc w:val="both"/>
        <w:rPr>
          <w:rFonts w:ascii="Arial" w:eastAsia="SimSun" w:hAnsi="Arial" w:cs="Arial"/>
          <w:lang w:eastAsia="zh-CN"/>
        </w:rPr>
      </w:pPr>
      <w:r w:rsidRPr="006A2703">
        <w:rPr>
          <w:rFonts w:ascii="Arial" w:eastAsia="SimSun" w:hAnsi="Arial" w:cs="Arial"/>
          <w:highlight w:val="yellow"/>
          <w:lang w:eastAsia="zh-CN"/>
        </w:rPr>
        <w:t>Summary: TBD</w:t>
      </w:r>
    </w:p>
    <w:p w14:paraId="6E1A403E" w14:textId="7B48027D" w:rsidR="00F27173" w:rsidRPr="005F5268" w:rsidRDefault="00CD5DB0" w:rsidP="00CD5DB0">
      <w:pPr>
        <w:jc w:val="both"/>
        <w:outlineLvl w:val="2"/>
        <w:rPr>
          <w:rFonts w:ascii="Arial" w:hAnsi="Arial" w:cs="Arial"/>
          <w:sz w:val="28"/>
          <w:szCs w:val="28"/>
        </w:rPr>
      </w:pPr>
      <w:r w:rsidRPr="005F5268">
        <w:rPr>
          <w:rFonts w:ascii="Arial" w:hAnsi="Arial" w:cs="Arial"/>
          <w:sz w:val="28"/>
          <w:szCs w:val="28"/>
        </w:rPr>
        <w:t>3.</w:t>
      </w:r>
      <w:r w:rsidR="006E4610" w:rsidRPr="005F5268">
        <w:rPr>
          <w:rFonts w:ascii="Arial" w:hAnsi="Arial" w:cs="Arial"/>
          <w:sz w:val="28"/>
          <w:szCs w:val="28"/>
        </w:rPr>
        <w:t>3</w:t>
      </w:r>
      <w:r w:rsidRPr="005F5268">
        <w:rPr>
          <w:rFonts w:ascii="Arial" w:hAnsi="Arial" w:cs="Arial"/>
          <w:sz w:val="28"/>
          <w:szCs w:val="28"/>
        </w:rPr>
        <w:t>.</w:t>
      </w:r>
      <w:r w:rsidR="00562743">
        <w:rPr>
          <w:rFonts w:ascii="Arial" w:hAnsi="Arial" w:cs="Arial"/>
          <w:sz w:val="28"/>
          <w:szCs w:val="28"/>
        </w:rPr>
        <w:t>3</w:t>
      </w:r>
      <w:r w:rsidR="008E6992" w:rsidRPr="005F5268">
        <w:rPr>
          <w:rFonts w:ascii="Arial" w:hAnsi="Arial" w:cs="Arial"/>
          <w:sz w:val="28"/>
          <w:szCs w:val="28"/>
        </w:rPr>
        <w:tab/>
      </w:r>
      <w:r w:rsidRPr="005F5268">
        <w:rPr>
          <w:rFonts w:ascii="Arial" w:hAnsi="Arial" w:cs="Arial"/>
          <w:sz w:val="28"/>
          <w:szCs w:val="28"/>
        </w:rPr>
        <w:t xml:space="preserve"> </w:t>
      </w:r>
      <w:r w:rsidR="00472072" w:rsidRPr="005F5268">
        <w:rPr>
          <w:rFonts w:ascii="Arial" w:hAnsi="Arial" w:cs="Arial"/>
          <w:sz w:val="28"/>
          <w:szCs w:val="28"/>
        </w:rPr>
        <w:t>O</w:t>
      </w:r>
      <w:r w:rsidRPr="005F5268">
        <w:rPr>
          <w:rFonts w:ascii="Arial" w:hAnsi="Arial" w:cs="Arial"/>
          <w:sz w:val="28"/>
          <w:szCs w:val="28"/>
        </w:rPr>
        <w:t>ther (miscellaneous) issues</w:t>
      </w:r>
    </w:p>
    <w:p w14:paraId="79F2DAA3" w14:textId="7805133A" w:rsidR="000133E8" w:rsidRPr="004A2351" w:rsidRDefault="007F742F" w:rsidP="000133E8">
      <w:pPr>
        <w:jc w:val="both"/>
        <w:rPr>
          <w:rFonts w:ascii="Arial" w:eastAsia="SimSun" w:hAnsi="Arial" w:cs="Arial"/>
          <w:lang w:eastAsia="zh-CN"/>
        </w:rPr>
      </w:pPr>
      <w:r>
        <w:rPr>
          <w:rFonts w:ascii="Arial" w:eastAsia="SimSun" w:hAnsi="Arial" w:cs="Arial"/>
          <w:lang w:eastAsia="zh-CN"/>
        </w:rPr>
        <w:t>C</w:t>
      </w:r>
      <w:r>
        <w:rPr>
          <w:rFonts w:ascii="Arial" w:eastAsia="SimSun" w:hAnsi="Arial" w:cs="Arial" w:hint="eastAsia"/>
          <w:lang w:eastAsia="zh-CN"/>
        </w:rPr>
        <w:t>ontri</w:t>
      </w:r>
      <w:r>
        <w:rPr>
          <w:rFonts w:ascii="Arial" w:eastAsia="SimSun" w:hAnsi="Arial" w:cs="Arial"/>
          <w:lang w:eastAsia="zh-CN"/>
        </w:rPr>
        <w:t>bution</w:t>
      </w:r>
      <w:r w:rsidR="000133E8" w:rsidRPr="000C46A1">
        <w:rPr>
          <w:rFonts w:ascii="Arial" w:eastAsia="SimSun" w:hAnsi="Arial" w:cs="Arial"/>
          <w:lang w:eastAsia="zh-CN"/>
        </w:rPr>
        <w:t xml:space="preserve"> </w:t>
      </w:r>
      <w:r>
        <w:rPr>
          <w:rFonts w:ascii="Arial" w:eastAsia="SimSun" w:hAnsi="Arial" w:cs="Arial"/>
          <w:lang w:eastAsia="zh-CN"/>
        </w:rPr>
        <w:fldChar w:fldCharType="begin"/>
      </w:r>
      <w:r>
        <w:rPr>
          <w:rFonts w:ascii="Arial" w:eastAsia="SimSun" w:hAnsi="Arial" w:cs="Arial"/>
          <w:lang w:eastAsia="zh-CN"/>
        </w:rPr>
        <w:instrText xml:space="preserve"> REF _Ref86700637 \r \h </w:instrText>
      </w:r>
      <w:r>
        <w:rPr>
          <w:rFonts w:ascii="Arial" w:eastAsia="SimSun" w:hAnsi="Arial" w:cs="Arial"/>
          <w:lang w:eastAsia="zh-CN"/>
        </w:rPr>
      </w:r>
      <w:r>
        <w:rPr>
          <w:rFonts w:ascii="Arial" w:eastAsia="SimSun" w:hAnsi="Arial" w:cs="Arial"/>
          <w:lang w:eastAsia="zh-CN"/>
        </w:rPr>
        <w:fldChar w:fldCharType="separate"/>
      </w:r>
      <w:r>
        <w:rPr>
          <w:rFonts w:ascii="Arial" w:eastAsia="SimSun" w:hAnsi="Arial" w:cs="Arial"/>
          <w:lang w:eastAsia="zh-CN"/>
        </w:rPr>
        <w:t>[5]</w:t>
      </w:r>
      <w:r>
        <w:rPr>
          <w:rFonts w:ascii="Arial" w:eastAsia="SimSun" w:hAnsi="Arial" w:cs="Arial"/>
          <w:lang w:eastAsia="zh-CN"/>
        </w:rPr>
        <w:fldChar w:fldCharType="end"/>
      </w:r>
      <w:r>
        <w:rPr>
          <w:rFonts w:ascii="Arial" w:eastAsia="SimSun" w:hAnsi="Arial" w:cs="Arial"/>
          <w:lang w:eastAsia="zh-CN"/>
        </w:rPr>
        <w:t xml:space="preserve"> </w:t>
      </w:r>
      <w:r>
        <w:rPr>
          <w:rFonts w:ascii="Arial" w:eastAsia="SimSun" w:hAnsi="Arial" w:cs="Arial" w:hint="eastAsia"/>
          <w:lang w:eastAsia="zh-CN"/>
        </w:rPr>
        <w:t>propo</w:t>
      </w:r>
      <w:r>
        <w:rPr>
          <w:rFonts w:ascii="Arial" w:eastAsia="SimSun" w:hAnsi="Arial" w:cs="Arial"/>
          <w:lang w:eastAsia="zh-CN"/>
        </w:rPr>
        <w:t>se</w:t>
      </w:r>
      <w:r w:rsidR="00781EA4">
        <w:rPr>
          <w:rFonts w:ascii="Arial" w:eastAsia="SimSun" w:hAnsi="Arial" w:cs="Arial"/>
          <w:lang w:eastAsia="zh-CN"/>
        </w:rPr>
        <w:t>s</w:t>
      </w:r>
      <w:r>
        <w:rPr>
          <w:rFonts w:ascii="Arial" w:eastAsia="SimSun" w:hAnsi="Arial" w:cs="Arial"/>
          <w:lang w:eastAsia="zh-CN"/>
        </w:rPr>
        <w:t xml:space="preserve"> to</w:t>
      </w:r>
      <w:r w:rsidR="000133E8" w:rsidRPr="000C46A1">
        <w:rPr>
          <w:rFonts w:ascii="Arial" w:eastAsia="SimSun" w:hAnsi="Arial" w:cs="Arial"/>
          <w:lang w:eastAsia="zh-CN"/>
        </w:rPr>
        <w:t xml:space="preserve"> discuss that what should the IAB-MT do if the split SRB2 RRC message contains both F1-C traffic and other information unrelated to IAB. Two potential candidate solutions are also proposed in the contribution</w:t>
      </w:r>
      <w:r w:rsidR="000133E8">
        <w:rPr>
          <w:rFonts w:ascii="Arial" w:eastAsia="SimSun" w:hAnsi="Arial" w:cs="Arial"/>
          <w:lang w:eastAsia="zh-CN"/>
        </w:rPr>
        <w:t xml:space="preserve">: </w:t>
      </w:r>
      <w:r w:rsidR="000133E8" w:rsidRPr="004A2351">
        <w:rPr>
          <w:rFonts w:ascii="Arial" w:eastAsia="SimSun" w:hAnsi="Arial" w:cs="Arial"/>
          <w:lang w:eastAsia="zh-CN"/>
        </w:rPr>
        <w:t>follow legacy split SRB2 method</w:t>
      </w:r>
      <w:r w:rsidR="000133E8">
        <w:rPr>
          <w:rFonts w:ascii="Arial" w:eastAsia="SimSun" w:hAnsi="Arial" w:cs="Arial"/>
          <w:lang w:eastAsia="zh-CN"/>
        </w:rPr>
        <w:t xml:space="preserve"> </w:t>
      </w:r>
      <w:r w:rsidR="000133E8">
        <w:rPr>
          <w:rFonts w:ascii="Arial" w:eastAsia="SimSun" w:hAnsi="Arial" w:cs="Arial" w:hint="eastAsia"/>
          <w:lang w:eastAsia="zh-CN"/>
        </w:rPr>
        <w:t>or</w:t>
      </w:r>
      <w:r w:rsidR="000133E8">
        <w:rPr>
          <w:rFonts w:ascii="Arial" w:eastAsia="SimSun" w:hAnsi="Arial" w:cs="Arial"/>
          <w:lang w:eastAsia="zh-CN"/>
        </w:rPr>
        <w:t xml:space="preserve"> </w:t>
      </w:r>
      <w:r w:rsidR="000133E8" w:rsidRPr="004A2351">
        <w:rPr>
          <w:rFonts w:ascii="Arial" w:eastAsia="SimSun" w:hAnsi="Arial" w:cs="Arial"/>
          <w:lang w:eastAsia="zh-CN"/>
        </w:rPr>
        <w:t>follow the configuration of F1-C transfer path</w:t>
      </w:r>
      <w:r w:rsidR="000133E8">
        <w:rPr>
          <w:rFonts w:ascii="Arial" w:eastAsia="SimSun" w:hAnsi="Arial" w:cs="Arial"/>
          <w:lang w:eastAsia="zh-CN"/>
        </w:rPr>
        <w:t>.</w:t>
      </w:r>
    </w:p>
    <w:p w14:paraId="74BA9E11" w14:textId="15DA8AFE" w:rsidR="000133E8" w:rsidRDefault="000133E8" w:rsidP="000133E8">
      <w:pPr>
        <w:jc w:val="both"/>
        <w:rPr>
          <w:rFonts w:ascii="Arial" w:eastAsia="Yu Mincho" w:hAnsi="Arial" w:cs="Arial"/>
          <w:b/>
        </w:rPr>
      </w:pPr>
      <w:r w:rsidRPr="0073201A">
        <w:rPr>
          <w:rFonts w:ascii="Arial" w:eastAsia="Yu Mincho" w:hAnsi="Arial" w:cs="Arial"/>
          <w:b/>
        </w:rPr>
        <w:lastRenderedPageBreak/>
        <w:t>Q</w:t>
      </w:r>
      <w:r w:rsidR="008F2D16">
        <w:rPr>
          <w:rFonts w:ascii="Arial" w:eastAsia="Yu Mincho" w:hAnsi="Arial" w:cs="Arial"/>
          <w:b/>
        </w:rPr>
        <w:t>7</w:t>
      </w:r>
      <w:r w:rsidRPr="0073201A">
        <w:rPr>
          <w:rFonts w:ascii="Arial" w:eastAsia="Yu Mincho" w:hAnsi="Arial" w:cs="Arial"/>
          <w:b/>
        </w:rPr>
        <w:t>:</w:t>
      </w:r>
      <w:r w:rsidRPr="00593201">
        <w:rPr>
          <w:rFonts w:ascii="Arial" w:eastAsia="Yu Mincho" w:hAnsi="Arial" w:cs="Arial"/>
          <w:b/>
        </w:rPr>
        <w:t xml:space="preserve"> </w:t>
      </w:r>
      <w:r>
        <w:rPr>
          <w:rFonts w:ascii="Arial" w:eastAsia="Yu Mincho" w:hAnsi="Arial" w:cs="Arial"/>
          <w:b/>
        </w:rPr>
        <w:t>Which option d</w:t>
      </w:r>
      <w:r w:rsidRPr="00593201">
        <w:rPr>
          <w:rFonts w:ascii="Arial" w:eastAsia="Yu Mincho" w:hAnsi="Arial" w:cs="Arial"/>
          <w:b/>
        </w:rPr>
        <w:t xml:space="preserve">o you </w:t>
      </w:r>
      <w:r>
        <w:rPr>
          <w:rFonts w:ascii="Arial" w:eastAsia="Yu Mincho" w:hAnsi="Arial" w:cs="Arial"/>
          <w:b/>
        </w:rPr>
        <w:t>prefer</w:t>
      </w:r>
      <w:r w:rsidRPr="00593201">
        <w:rPr>
          <w:rFonts w:ascii="Arial" w:eastAsia="Yu Mincho" w:hAnsi="Arial" w:cs="Arial"/>
          <w:b/>
        </w:rPr>
        <w:t xml:space="preserve"> </w:t>
      </w:r>
      <w:r>
        <w:rPr>
          <w:rFonts w:ascii="Arial" w:eastAsia="Yu Mincho" w:hAnsi="Arial" w:cs="Arial"/>
          <w:b/>
        </w:rPr>
        <w:t xml:space="preserve">if the </w:t>
      </w:r>
      <w:r w:rsidRPr="00FF32E5">
        <w:rPr>
          <w:rFonts w:ascii="Arial" w:eastAsia="Yu Mincho" w:hAnsi="Arial" w:cs="Arial"/>
          <w:b/>
        </w:rPr>
        <w:t xml:space="preserve">split SRB2 RRC message contains </w:t>
      </w:r>
      <w:r>
        <w:rPr>
          <w:rFonts w:ascii="Arial" w:eastAsia="Yu Mincho" w:hAnsi="Arial" w:cs="Arial"/>
          <w:b/>
        </w:rPr>
        <w:t xml:space="preserve">both </w:t>
      </w:r>
      <w:r w:rsidRPr="00FF32E5">
        <w:rPr>
          <w:rFonts w:ascii="Arial" w:eastAsia="Yu Mincho" w:hAnsi="Arial" w:cs="Arial"/>
          <w:b/>
        </w:rPr>
        <w:t>F1-C traffic and other information unrelated to IAB</w:t>
      </w:r>
      <w:r>
        <w:rPr>
          <w:rFonts w:ascii="Arial" w:eastAsia="Yu Mincho" w:hAnsi="Arial" w:cs="Arial"/>
          <w:b/>
        </w:rPr>
        <w:t>?</w:t>
      </w:r>
    </w:p>
    <w:p w14:paraId="364EDFF2" w14:textId="77777777" w:rsidR="000133E8" w:rsidRPr="0000171D" w:rsidRDefault="000133E8" w:rsidP="000133E8">
      <w:pPr>
        <w:pStyle w:val="ListParagraph"/>
        <w:numPr>
          <w:ilvl w:val="0"/>
          <w:numId w:val="13"/>
        </w:numPr>
        <w:ind w:leftChars="0"/>
        <w:jc w:val="both"/>
        <w:rPr>
          <w:rFonts w:ascii="Arial" w:eastAsia="SimSun" w:hAnsi="Arial" w:cs="Arial"/>
          <w:b/>
          <w:bCs/>
          <w:lang w:eastAsia="zh-CN"/>
        </w:rPr>
      </w:pPr>
      <w:r w:rsidRPr="0000171D">
        <w:rPr>
          <w:rFonts w:ascii="Arial" w:eastAsia="SimSun" w:hAnsi="Arial" w:cs="Arial"/>
          <w:b/>
          <w:bCs/>
          <w:lang w:eastAsia="zh-CN"/>
        </w:rPr>
        <w:t>Option 1: follow legacy split SRB2 method</w:t>
      </w:r>
      <w:r>
        <w:rPr>
          <w:rFonts w:ascii="Arial" w:eastAsia="SimSun" w:hAnsi="Arial" w:cs="Arial"/>
          <w:b/>
          <w:bCs/>
          <w:lang w:eastAsia="zh-CN"/>
        </w:rPr>
        <w:t>.</w:t>
      </w:r>
    </w:p>
    <w:p w14:paraId="0AF224CE" w14:textId="77777777" w:rsidR="000133E8" w:rsidRDefault="000133E8" w:rsidP="000133E8">
      <w:pPr>
        <w:pStyle w:val="ListParagraph"/>
        <w:numPr>
          <w:ilvl w:val="0"/>
          <w:numId w:val="13"/>
        </w:numPr>
        <w:ind w:leftChars="0"/>
        <w:jc w:val="both"/>
        <w:rPr>
          <w:rFonts w:ascii="Arial" w:eastAsia="SimSun" w:hAnsi="Arial" w:cs="Arial"/>
          <w:b/>
          <w:bCs/>
          <w:lang w:eastAsia="zh-CN"/>
        </w:rPr>
      </w:pPr>
      <w:r w:rsidRPr="0000171D">
        <w:rPr>
          <w:rFonts w:ascii="Arial" w:eastAsia="SimSun" w:hAnsi="Arial" w:cs="Arial"/>
          <w:b/>
          <w:bCs/>
          <w:lang w:eastAsia="zh-CN"/>
        </w:rPr>
        <w:t>Option 2: follow the configuration of F1-C transfer path</w:t>
      </w:r>
      <w:r>
        <w:rPr>
          <w:rFonts w:ascii="Arial" w:eastAsia="SimSun" w:hAnsi="Arial" w:cs="Arial"/>
          <w:b/>
          <w:bCs/>
          <w:lang w:eastAsia="zh-CN"/>
        </w:rPr>
        <w:t>.</w:t>
      </w:r>
    </w:p>
    <w:p w14:paraId="067A96CE" w14:textId="77777777" w:rsidR="000133E8" w:rsidRDefault="000133E8" w:rsidP="000133E8">
      <w:pPr>
        <w:pStyle w:val="ListParagraph"/>
        <w:numPr>
          <w:ilvl w:val="0"/>
          <w:numId w:val="13"/>
        </w:numPr>
        <w:ind w:leftChars="0"/>
        <w:jc w:val="both"/>
        <w:rPr>
          <w:rFonts w:ascii="Arial" w:eastAsia="SimSun" w:hAnsi="Arial" w:cs="Arial"/>
          <w:b/>
          <w:bCs/>
          <w:lang w:eastAsia="zh-CN"/>
        </w:rPr>
      </w:pPr>
      <w:r>
        <w:rPr>
          <w:rFonts w:ascii="Arial" w:eastAsia="SimSun" w:hAnsi="Arial" w:cs="Arial" w:hint="eastAsia"/>
          <w:b/>
          <w:bCs/>
          <w:lang w:eastAsia="zh-CN"/>
        </w:rPr>
        <w:t>O</w:t>
      </w:r>
      <w:r>
        <w:rPr>
          <w:rFonts w:ascii="Arial" w:eastAsia="SimSun" w:hAnsi="Arial" w:cs="Arial"/>
          <w:b/>
          <w:bCs/>
          <w:lang w:eastAsia="zh-CN"/>
        </w:rPr>
        <w:t>ption 3: please specify.</w:t>
      </w:r>
    </w:p>
    <w:p w14:paraId="27F81782" w14:textId="77777777" w:rsidR="000133E8" w:rsidRPr="0000171D" w:rsidRDefault="000133E8" w:rsidP="000133E8">
      <w:pPr>
        <w:pStyle w:val="ListParagraph"/>
        <w:numPr>
          <w:ilvl w:val="0"/>
          <w:numId w:val="13"/>
        </w:numPr>
        <w:ind w:leftChars="0"/>
        <w:jc w:val="both"/>
        <w:rPr>
          <w:rFonts w:ascii="Arial" w:eastAsia="SimSun" w:hAnsi="Arial" w:cs="Arial"/>
          <w:b/>
          <w:bCs/>
          <w:lang w:eastAsia="zh-CN"/>
        </w:rPr>
      </w:pPr>
      <w:r>
        <w:rPr>
          <w:rFonts w:ascii="Arial" w:eastAsia="SimSun" w:hAnsi="Arial" w:cs="Arial"/>
          <w:b/>
          <w:bCs/>
          <w:lang w:eastAsia="zh-CN"/>
        </w:rPr>
        <w:t>…</w:t>
      </w:r>
    </w:p>
    <w:tbl>
      <w:tblPr>
        <w:tblStyle w:val="TableGrid"/>
        <w:tblW w:w="0" w:type="auto"/>
        <w:tblLook w:val="04A0" w:firstRow="1" w:lastRow="0" w:firstColumn="1" w:lastColumn="0" w:noHBand="0" w:noVBand="1"/>
      </w:tblPr>
      <w:tblGrid>
        <w:gridCol w:w="1915"/>
        <w:gridCol w:w="2191"/>
        <w:gridCol w:w="5523"/>
      </w:tblGrid>
      <w:tr w:rsidR="000133E8" w14:paraId="3EBD7361" w14:textId="77777777" w:rsidTr="00FB0DD2">
        <w:tc>
          <w:tcPr>
            <w:tcW w:w="1915" w:type="dxa"/>
          </w:tcPr>
          <w:p w14:paraId="73AA9251" w14:textId="77777777" w:rsidR="000133E8" w:rsidRDefault="000133E8" w:rsidP="00FB0DD2">
            <w:pPr>
              <w:pStyle w:val="TAH"/>
              <w:keepNext w:val="0"/>
              <w:keepLines w:val="0"/>
              <w:widowControl w:val="0"/>
              <w:rPr>
                <w:lang w:eastAsia="ko-KR"/>
              </w:rPr>
            </w:pPr>
            <w:r>
              <w:rPr>
                <w:lang w:eastAsia="ko-KR"/>
              </w:rPr>
              <w:t>Company</w:t>
            </w:r>
          </w:p>
        </w:tc>
        <w:tc>
          <w:tcPr>
            <w:tcW w:w="2191" w:type="dxa"/>
          </w:tcPr>
          <w:p w14:paraId="71BC2130" w14:textId="77777777" w:rsidR="000133E8" w:rsidRDefault="000133E8" w:rsidP="00FB0DD2">
            <w:pPr>
              <w:pStyle w:val="TAH"/>
              <w:keepNext w:val="0"/>
              <w:keepLines w:val="0"/>
              <w:widowControl w:val="0"/>
              <w:rPr>
                <w:lang w:eastAsia="ko-KR"/>
              </w:rPr>
            </w:pPr>
            <w:r>
              <w:rPr>
                <w:lang w:eastAsia="ko-KR"/>
              </w:rPr>
              <w:t>Option 1/2/3…</w:t>
            </w:r>
          </w:p>
        </w:tc>
        <w:tc>
          <w:tcPr>
            <w:tcW w:w="5523" w:type="dxa"/>
          </w:tcPr>
          <w:p w14:paraId="595220B4" w14:textId="77777777" w:rsidR="000133E8" w:rsidRDefault="000133E8" w:rsidP="00FB0DD2">
            <w:pPr>
              <w:pStyle w:val="TAH"/>
              <w:keepNext w:val="0"/>
              <w:keepLines w:val="0"/>
              <w:widowControl w:val="0"/>
              <w:rPr>
                <w:lang w:eastAsia="ko-KR"/>
              </w:rPr>
            </w:pPr>
            <w:r>
              <w:rPr>
                <w:lang w:eastAsia="ko-KR"/>
              </w:rPr>
              <w:t>Detailed Comments</w:t>
            </w:r>
          </w:p>
        </w:tc>
      </w:tr>
      <w:tr w:rsidR="000133E8" w14:paraId="2C7DCDC1" w14:textId="77777777" w:rsidTr="00FB0DD2">
        <w:tc>
          <w:tcPr>
            <w:tcW w:w="1915" w:type="dxa"/>
          </w:tcPr>
          <w:p w14:paraId="05002FDA" w14:textId="16372151" w:rsidR="000133E8" w:rsidRPr="00B606DC" w:rsidRDefault="007F03EC" w:rsidP="00FB0DD2">
            <w:pPr>
              <w:pStyle w:val="TAC"/>
              <w:keepNext w:val="0"/>
              <w:keepLines w:val="0"/>
              <w:widowControl w:val="0"/>
              <w:rPr>
                <w:rFonts w:eastAsiaTheme="minorEastAsia"/>
                <w:lang w:eastAsia="zh-CN"/>
              </w:rPr>
            </w:pPr>
            <w:ins w:id="238" w:author="Huawei-Yulong" w:date="2021-11-03T16:28:00Z">
              <w:r>
                <w:rPr>
                  <w:rFonts w:eastAsiaTheme="minorEastAsia" w:hint="eastAsia"/>
                  <w:lang w:eastAsia="zh-CN"/>
                </w:rPr>
                <w:t>H</w:t>
              </w:r>
              <w:r>
                <w:rPr>
                  <w:rFonts w:eastAsiaTheme="minorEastAsia"/>
                  <w:lang w:eastAsia="zh-CN"/>
                </w:rPr>
                <w:t>uawei</w:t>
              </w:r>
            </w:ins>
            <w:ins w:id="239" w:author="Huawei-Yulong" w:date="2021-11-03T16:29:00Z">
              <w:r>
                <w:rPr>
                  <w:rFonts w:eastAsiaTheme="minorEastAsia"/>
                  <w:lang w:eastAsia="zh-CN"/>
                </w:rPr>
                <w:t xml:space="preserve">, </w:t>
              </w:r>
              <w:proofErr w:type="spellStart"/>
              <w:r>
                <w:rPr>
                  <w:rFonts w:eastAsiaTheme="minorEastAsia"/>
                  <w:lang w:eastAsia="zh-CN"/>
                </w:rPr>
                <w:t>HiSilicon</w:t>
              </w:r>
            </w:ins>
            <w:proofErr w:type="spellEnd"/>
          </w:p>
        </w:tc>
        <w:tc>
          <w:tcPr>
            <w:tcW w:w="2191" w:type="dxa"/>
          </w:tcPr>
          <w:p w14:paraId="733868FA" w14:textId="27B72F20" w:rsidR="000133E8" w:rsidRPr="00B606DC" w:rsidRDefault="007F03EC" w:rsidP="00FB0DD2">
            <w:pPr>
              <w:pStyle w:val="TAC"/>
              <w:keepNext w:val="0"/>
              <w:keepLines w:val="0"/>
              <w:widowControl w:val="0"/>
              <w:rPr>
                <w:rFonts w:eastAsiaTheme="minorEastAsia"/>
                <w:lang w:eastAsia="zh-CN"/>
              </w:rPr>
            </w:pPr>
            <w:ins w:id="240" w:author="Huawei-Yulong" w:date="2021-11-03T16:29:00Z">
              <w:r>
                <w:rPr>
                  <w:rFonts w:eastAsiaTheme="minorEastAsia" w:hint="eastAsia"/>
                  <w:lang w:eastAsia="zh-CN"/>
                </w:rPr>
                <w:t>O</w:t>
              </w:r>
              <w:r>
                <w:rPr>
                  <w:rFonts w:eastAsiaTheme="minorEastAsia"/>
                  <w:lang w:eastAsia="zh-CN"/>
                </w:rPr>
                <w:t>ption 2</w:t>
              </w:r>
            </w:ins>
          </w:p>
        </w:tc>
        <w:tc>
          <w:tcPr>
            <w:tcW w:w="5523" w:type="dxa"/>
          </w:tcPr>
          <w:p w14:paraId="62046D40" w14:textId="387546BD" w:rsidR="007F03EC" w:rsidRDefault="007F03EC" w:rsidP="00FB0DD2">
            <w:pPr>
              <w:pStyle w:val="TAL"/>
              <w:keepNext w:val="0"/>
              <w:keepLines w:val="0"/>
              <w:widowControl w:val="0"/>
              <w:jc w:val="both"/>
              <w:rPr>
                <w:ins w:id="241" w:author="Huawei-Yulong" w:date="2021-11-03T16:30:00Z"/>
                <w:lang w:eastAsia="zh-CN"/>
              </w:rPr>
            </w:pPr>
            <w:ins w:id="242" w:author="Huawei-Yulong" w:date="2021-11-03T16:29:00Z">
              <w:r>
                <w:rPr>
                  <w:rFonts w:hint="eastAsia"/>
                  <w:lang w:eastAsia="zh-CN"/>
                </w:rPr>
                <w:t>I</w:t>
              </w:r>
              <w:r>
                <w:rPr>
                  <w:lang w:eastAsia="zh-CN"/>
                </w:rPr>
                <w:t xml:space="preserve">f </w:t>
              </w:r>
            </w:ins>
            <w:ins w:id="243" w:author="Huawei-Yulong" w:date="2021-11-03T16:38:00Z">
              <w:r w:rsidR="00A63678">
                <w:rPr>
                  <w:lang w:eastAsia="zh-CN"/>
                </w:rPr>
                <w:t>CU</w:t>
              </w:r>
            </w:ins>
            <w:ins w:id="244" w:author="Huawei-Yulong" w:date="2021-11-03T16:29:00Z">
              <w:r>
                <w:rPr>
                  <w:lang w:eastAsia="zh-CN"/>
                </w:rPr>
                <w:t xml:space="preserve"> consider</w:t>
              </w:r>
            </w:ins>
            <w:ins w:id="245" w:author="Huawei-Yulong" w:date="2021-11-03T16:38:00Z">
              <w:r w:rsidR="00A63678">
                <w:rPr>
                  <w:lang w:eastAsia="zh-CN"/>
                </w:rPr>
                <w:t>s</w:t>
              </w:r>
            </w:ins>
            <w:ins w:id="246" w:author="Huawei-Yulong" w:date="2021-11-03T16:29:00Z">
              <w:r>
                <w:rPr>
                  <w:lang w:eastAsia="zh-CN"/>
                </w:rPr>
                <w:t xml:space="preserve"> other information is more important </w:t>
              </w:r>
            </w:ins>
            <w:ins w:id="247" w:author="Huawei-Yulong" w:date="2021-11-03T16:30:00Z">
              <w:r>
                <w:rPr>
                  <w:lang w:eastAsia="zh-CN"/>
                </w:rPr>
                <w:t xml:space="preserve">to follow legacy split SRB2 method, then donor implementation will not </w:t>
              </w:r>
              <w:proofErr w:type="gramStart"/>
              <w:r>
                <w:rPr>
                  <w:lang w:eastAsia="zh-CN"/>
                </w:rPr>
                <w:t>configured</w:t>
              </w:r>
              <w:proofErr w:type="gramEnd"/>
              <w:r>
                <w:rPr>
                  <w:lang w:eastAsia="zh-CN"/>
                </w:rPr>
                <w:t xml:space="preserve"> the F1-C transfer path. </w:t>
              </w:r>
            </w:ins>
          </w:p>
          <w:p w14:paraId="213955FF" w14:textId="27E7BF21" w:rsidR="007F03EC" w:rsidRDefault="007F03EC" w:rsidP="00FB0DD2">
            <w:pPr>
              <w:pStyle w:val="TAL"/>
              <w:keepNext w:val="0"/>
              <w:keepLines w:val="0"/>
              <w:widowControl w:val="0"/>
              <w:jc w:val="both"/>
              <w:rPr>
                <w:ins w:id="248" w:author="Huawei-Yulong" w:date="2021-11-03T16:31:00Z"/>
                <w:lang w:eastAsia="zh-CN"/>
              </w:rPr>
            </w:pPr>
            <w:ins w:id="249" w:author="Huawei-Yulong" w:date="2021-11-03T16:30:00Z">
              <w:r>
                <w:rPr>
                  <w:lang w:eastAsia="zh-CN"/>
                </w:rPr>
                <w:t>So, it the F1-C transfer path is configured, it is assumed that other information can also use the same path/meth</w:t>
              </w:r>
            </w:ins>
            <w:ins w:id="250" w:author="Huawei-Yulong" w:date="2021-11-03T16:31:00Z">
              <w:r>
                <w:rPr>
                  <w:lang w:eastAsia="zh-CN"/>
                </w:rPr>
                <w:t xml:space="preserve">od as F1-C, </w:t>
              </w:r>
              <w:proofErr w:type="gramStart"/>
              <w:r>
                <w:rPr>
                  <w:lang w:eastAsia="zh-CN"/>
                </w:rPr>
                <w:t>i.e.</w:t>
              </w:r>
              <w:proofErr w:type="gramEnd"/>
              <w:r>
                <w:rPr>
                  <w:lang w:eastAsia="zh-CN"/>
                </w:rPr>
                <w:t xml:space="preserve"> option 2</w:t>
              </w:r>
            </w:ins>
            <w:ins w:id="251" w:author="Huawei-Yulong" w:date="2021-11-03T16:38:00Z">
              <w:r w:rsidR="00A63678">
                <w:rPr>
                  <w:lang w:eastAsia="zh-CN"/>
                </w:rPr>
                <w:t>, from CU implementation.</w:t>
              </w:r>
            </w:ins>
          </w:p>
          <w:p w14:paraId="56203428" w14:textId="03ECDFC2" w:rsidR="007F03EC" w:rsidRDefault="007F03EC" w:rsidP="00FB0DD2">
            <w:pPr>
              <w:pStyle w:val="TAL"/>
              <w:keepNext w:val="0"/>
              <w:keepLines w:val="0"/>
              <w:widowControl w:val="0"/>
              <w:jc w:val="both"/>
              <w:rPr>
                <w:lang w:eastAsia="zh-CN"/>
              </w:rPr>
            </w:pPr>
            <w:ins w:id="252" w:author="Huawei-Yulong" w:date="2021-11-03T16:31:00Z">
              <w:r>
                <w:rPr>
                  <w:lang w:eastAsia="zh-CN"/>
                </w:rPr>
                <w:t>Maybe, option 2 should be</w:t>
              </w:r>
              <w:r w:rsidRPr="00B606DC">
                <w:rPr>
                  <w:b/>
                  <w:lang w:eastAsia="zh-CN"/>
                </w:rPr>
                <w:t xml:space="preserve"> </w:t>
              </w:r>
              <w:r w:rsidRPr="007F03EC">
                <w:rPr>
                  <w:lang w:eastAsia="zh-CN"/>
                </w:rPr>
                <w:t>“</w:t>
              </w:r>
              <w:r w:rsidRPr="00B606DC">
                <w:rPr>
                  <w:rFonts w:eastAsia="SimSun" w:cs="Arial"/>
                  <w:bCs/>
                  <w:lang w:eastAsia="zh-CN"/>
                </w:rPr>
                <w:t>follow the configuration of F1-C transfer path, if configured.</w:t>
              </w:r>
              <w:r w:rsidRPr="007F03EC">
                <w:rPr>
                  <w:lang w:eastAsia="zh-CN"/>
                </w:rPr>
                <w:t>”</w:t>
              </w:r>
            </w:ins>
          </w:p>
        </w:tc>
      </w:tr>
      <w:tr w:rsidR="00695A3C" w14:paraId="2EEB5ECF" w14:textId="77777777" w:rsidTr="00FB0DD2">
        <w:tc>
          <w:tcPr>
            <w:tcW w:w="1915" w:type="dxa"/>
          </w:tcPr>
          <w:p w14:paraId="714B3C2D" w14:textId="1290FB50" w:rsidR="00695A3C" w:rsidRDefault="00695A3C" w:rsidP="00695A3C">
            <w:pPr>
              <w:pStyle w:val="TAC"/>
              <w:keepNext w:val="0"/>
              <w:keepLines w:val="0"/>
              <w:widowControl w:val="0"/>
              <w:rPr>
                <w:lang w:eastAsia="ko-KR"/>
              </w:rPr>
            </w:pPr>
            <w:ins w:id="253" w:author="LGE (GyeongCheol)" w:date="2021-11-03T19:01:00Z">
              <w:r>
                <w:rPr>
                  <w:rFonts w:hint="eastAsia"/>
                  <w:lang w:eastAsia="ko-KR"/>
                </w:rPr>
                <w:t>LG</w:t>
              </w:r>
            </w:ins>
          </w:p>
        </w:tc>
        <w:tc>
          <w:tcPr>
            <w:tcW w:w="2191" w:type="dxa"/>
          </w:tcPr>
          <w:p w14:paraId="6E508D18" w14:textId="6E1C8913" w:rsidR="00695A3C" w:rsidRDefault="00695A3C" w:rsidP="00695A3C">
            <w:pPr>
              <w:pStyle w:val="TAC"/>
              <w:keepNext w:val="0"/>
              <w:keepLines w:val="0"/>
              <w:widowControl w:val="0"/>
              <w:rPr>
                <w:lang w:eastAsia="ko-KR"/>
              </w:rPr>
            </w:pPr>
            <w:ins w:id="254" w:author="LGE (GyeongCheol)" w:date="2021-11-03T19:01:00Z">
              <w:r>
                <w:rPr>
                  <w:lang w:eastAsia="ko-KR"/>
                </w:rPr>
                <w:t>none</w:t>
              </w:r>
            </w:ins>
          </w:p>
        </w:tc>
        <w:tc>
          <w:tcPr>
            <w:tcW w:w="5523" w:type="dxa"/>
          </w:tcPr>
          <w:p w14:paraId="7F0746AE" w14:textId="77777777" w:rsidR="00695A3C" w:rsidRDefault="00695A3C" w:rsidP="00695A3C">
            <w:pPr>
              <w:pStyle w:val="TAL"/>
              <w:keepNext w:val="0"/>
              <w:keepLines w:val="0"/>
              <w:widowControl w:val="0"/>
              <w:jc w:val="both"/>
              <w:rPr>
                <w:ins w:id="255" w:author="LGE (GyeongCheol)" w:date="2021-11-03T19:01:00Z"/>
                <w:rFonts w:eastAsia="Malgun Gothic"/>
                <w:lang w:eastAsia="ko-KR"/>
              </w:rPr>
            </w:pPr>
            <w:ins w:id="256" w:author="LGE (GyeongCheol)" w:date="2021-11-03T19:01:00Z">
              <w:r>
                <w:rPr>
                  <w:rFonts w:eastAsia="Malgun Gothic"/>
                  <w:lang w:eastAsia="ko-KR"/>
                </w:rPr>
                <w:t xml:space="preserve">We don’t understand what </w:t>
              </w:r>
              <w:proofErr w:type="gramStart"/>
              <w:r>
                <w:rPr>
                  <w:rFonts w:eastAsia="Malgun Gothic"/>
                  <w:lang w:eastAsia="ko-KR"/>
                </w:rPr>
                <w:t>is an issue</w:t>
              </w:r>
              <w:proofErr w:type="gramEnd"/>
              <w:r>
                <w:rPr>
                  <w:rFonts w:eastAsia="Malgun Gothic"/>
                  <w:lang w:eastAsia="ko-KR"/>
                </w:rPr>
                <w:t xml:space="preserve"> here?</w:t>
              </w:r>
            </w:ins>
          </w:p>
          <w:p w14:paraId="552F8981" w14:textId="77777777" w:rsidR="00695A3C" w:rsidRDefault="00695A3C" w:rsidP="00695A3C">
            <w:pPr>
              <w:pStyle w:val="TAL"/>
              <w:keepNext w:val="0"/>
              <w:keepLines w:val="0"/>
              <w:widowControl w:val="0"/>
              <w:jc w:val="both"/>
              <w:rPr>
                <w:ins w:id="257" w:author="LGE (GyeongCheol)" w:date="2021-11-03T19:01:00Z"/>
                <w:rFonts w:eastAsia="Malgun Gothic"/>
                <w:lang w:eastAsia="ko-KR"/>
              </w:rPr>
            </w:pPr>
            <w:ins w:id="258" w:author="LGE (GyeongCheol)" w:date="2021-11-03T19:01:00Z">
              <w:r>
                <w:rPr>
                  <w:rFonts w:eastAsia="Malgun Gothic"/>
                  <w:lang w:eastAsia="ko-KR"/>
                </w:rPr>
                <w:t xml:space="preserve">In our understanding, it doesn’t matter </w:t>
              </w:r>
              <w:r w:rsidRPr="00941C1D">
                <w:rPr>
                  <w:rFonts w:eastAsia="Malgun Gothic"/>
                  <w:lang w:eastAsia="ko-KR"/>
                </w:rPr>
                <w:t>split SRB2 RRC message contains both F1-C traffic and other information unrelated to IAB</w:t>
              </w:r>
              <w:r>
                <w:rPr>
                  <w:rFonts w:eastAsia="Malgun Gothic"/>
                  <w:lang w:eastAsia="ko-KR"/>
                </w:rPr>
                <w:t xml:space="preserve">. </w:t>
              </w:r>
            </w:ins>
          </w:p>
          <w:p w14:paraId="2341D093" w14:textId="1BBB034A" w:rsidR="00695A3C" w:rsidRDefault="00695A3C" w:rsidP="00695A3C">
            <w:pPr>
              <w:pStyle w:val="TAL"/>
              <w:keepNext w:val="0"/>
              <w:keepLines w:val="0"/>
              <w:widowControl w:val="0"/>
              <w:rPr>
                <w:rFonts w:eastAsia="SimSun"/>
                <w:lang w:eastAsia="zh-CN"/>
              </w:rPr>
            </w:pPr>
            <w:ins w:id="259" w:author="LGE (GyeongCheol)" w:date="2021-11-03T19:01:00Z">
              <w:r>
                <w:rPr>
                  <w:rFonts w:eastAsia="Malgun Gothic" w:hint="eastAsia"/>
                  <w:lang w:eastAsia="ko-KR"/>
                </w:rPr>
                <w:t xml:space="preserve">PDCP </w:t>
              </w:r>
              <w:r>
                <w:rPr>
                  <w:rFonts w:eastAsia="Malgun Gothic"/>
                  <w:lang w:eastAsia="ko-KR"/>
                </w:rPr>
                <w:t xml:space="preserve">entity </w:t>
              </w:r>
              <w:r>
                <w:rPr>
                  <w:rFonts w:eastAsia="Malgun Gothic" w:hint="eastAsia"/>
                  <w:lang w:eastAsia="ko-KR"/>
                </w:rPr>
                <w:t>doesn</w:t>
              </w:r>
              <w:r>
                <w:rPr>
                  <w:rFonts w:eastAsia="Malgun Gothic"/>
                  <w:lang w:eastAsia="ko-KR"/>
                </w:rPr>
                <w:t xml:space="preserve">’t know what information is included in the RRC message and just perform according to the configuration for Split SRB2. That is, if the IAB node has </w:t>
              </w:r>
              <w:r w:rsidRPr="00941C1D">
                <w:rPr>
                  <w:rFonts w:eastAsia="Malgun Gothic"/>
                  <w:lang w:eastAsia="ko-KR"/>
                </w:rPr>
                <w:t>configuration of F1-C transfer path</w:t>
              </w:r>
              <w:r>
                <w:rPr>
                  <w:rFonts w:eastAsia="Malgun Gothic"/>
                  <w:lang w:eastAsia="ko-KR"/>
                </w:rPr>
                <w:t xml:space="preserve">, the PDCP entity performs based on this configuration, but If the IAB node </w:t>
              </w:r>
              <w:proofErr w:type="spellStart"/>
              <w:r>
                <w:rPr>
                  <w:rFonts w:eastAsia="Malgun Gothic"/>
                  <w:lang w:eastAsia="ko-KR"/>
                </w:rPr>
                <w:t>dosen’t</w:t>
              </w:r>
              <w:proofErr w:type="spellEnd"/>
              <w:r>
                <w:rPr>
                  <w:rFonts w:eastAsia="Malgun Gothic"/>
                  <w:lang w:eastAsia="ko-KR"/>
                </w:rPr>
                <w:t xml:space="preserve"> have </w:t>
              </w:r>
              <w:r w:rsidRPr="00941C1D">
                <w:rPr>
                  <w:rFonts w:eastAsia="Malgun Gothic"/>
                  <w:lang w:eastAsia="ko-KR"/>
                </w:rPr>
                <w:t>configuration of F1-C transfer path</w:t>
              </w:r>
              <w:r>
                <w:rPr>
                  <w:rFonts w:eastAsia="Malgun Gothic"/>
                  <w:lang w:eastAsia="ko-KR"/>
                </w:rPr>
                <w:t xml:space="preserve">, PDCP entity performs based on legacy configuration. Thus, this is not an </w:t>
              </w:r>
              <w:proofErr w:type="gramStart"/>
              <w:r>
                <w:rPr>
                  <w:rFonts w:eastAsia="Malgun Gothic"/>
                  <w:lang w:eastAsia="ko-KR"/>
                </w:rPr>
                <w:t>issue</w:t>
              </w:r>
              <w:proofErr w:type="gramEnd"/>
              <w:r>
                <w:rPr>
                  <w:rFonts w:eastAsia="Malgun Gothic"/>
                  <w:lang w:eastAsia="ko-KR"/>
                </w:rPr>
                <w:t xml:space="preserve"> and nothing is needed.</w:t>
              </w:r>
            </w:ins>
          </w:p>
        </w:tc>
      </w:tr>
      <w:tr w:rsidR="00695A3C" w14:paraId="614CBF8A" w14:textId="77777777" w:rsidTr="00FB0DD2">
        <w:tc>
          <w:tcPr>
            <w:tcW w:w="1915" w:type="dxa"/>
          </w:tcPr>
          <w:p w14:paraId="16A10903" w14:textId="4DB6584B" w:rsidR="00695A3C" w:rsidRDefault="00D76A39" w:rsidP="00695A3C">
            <w:pPr>
              <w:pStyle w:val="TAC"/>
              <w:keepNext w:val="0"/>
              <w:keepLines w:val="0"/>
              <w:widowControl w:val="0"/>
              <w:rPr>
                <w:lang w:eastAsia="ko-KR"/>
              </w:rPr>
            </w:pPr>
            <w:ins w:id="260" w:author="Qualcomm" w:date="2021-11-03T16:59:00Z">
              <w:r>
                <w:rPr>
                  <w:lang w:eastAsia="ko-KR"/>
                </w:rPr>
                <w:t>QC</w:t>
              </w:r>
            </w:ins>
          </w:p>
        </w:tc>
        <w:tc>
          <w:tcPr>
            <w:tcW w:w="2191" w:type="dxa"/>
          </w:tcPr>
          <w:p w14:paraId="3AE37B73" w14:textId="117CB1C4" w:rsidR="00695A3C" w:rsidRDefault="00D76A39" w:rsidP="00695A3C">
            <w:pPr>
              <w:pStyle w:val="TAC"/>
              <w:keepNext w:val="0"/>
              <w:keepLines w:val="0"/>
              <w:widowControl w:val="0"/>
              <w:rPr>
                <w:lang w:eastAsia="ko-KR"/>
              </w:rPr>
            </w:pPr>
            <w:ins w:id="261" w:author="Qualcomm" w:date="2021-11-03T16:59:00Z">
              <w:r>
                <w:rPr>
                  <w:lang w:eastAsia="ko-KR"/>
                </w:rPr>
                <w:t>Option 2</w:t>
              </w:r>
            </w:ins>
          </w:p>
        </w:tc>
        <w:tc>
          <w:tcPr>
            <w:tcW w:w="5523" w:type="dxa"/>
          </w:tcPr>
          <w:p w14:paraId="4403CFEE" w14:textId="65C53DEB" w:rsidR="00695A3C" w:rsidRDefault="008B5400" w:rsidP="00695A3C">
            <w:pPr>
              <w:pStyle w:val="TAL"/>
              <w:keepNext w:val="0"/>
              <w:keepLines w:val="0"/>
              <w:widowControl w:val="0"/>
              <w:rPr>
                <w:rFonts w:eastAsia="SimSun"/>
                <w:lang w:eastAsia="zh-CN"/>
              </w:rPr>
            </w:pPr>
            <w:ins w:id="262" w:author="Qualcomm" w:date="2021-11-03T17:02:00Z">
              <w:r>
                <w:rPr>
                  <w:rFonts w:eastAsia="SimSun"/>
                  <w:lang w:eastAsia="zh-CN"/>
                </w:rPr>
                <w:t xml:space="preserve">The IAB-node may choose to </w:t>
              </w:r>
              <w:r w:rsidR="004B3472">
                <w:rPr>
                  <w:rFonts w:eastAsia="SimSun"/>
                  <w:lang w:eastAsia="zh-CN"/>
                </w:rPr>
                <w:t>transmit</w:t>
              </w:r>
              <w:r>
                <w:rPr>
                  <w:rFonts w:eastAsia="SimSun"/>
                  <w:lang w:eastAsia="zh-CN"/>
                </w:rPr>
                <w:t xml:space="preserve"> F1-C</w:t>
              </w:r>
              <w:r w:rsidR="004B3472">
                <w:rPr>
                  <w:rFonts w:eastAsia="SimSun"/>
                  <w:lang w:eastAsia="zh-CN"/>
                </w:rPr>
                <w:t>/F1-C related traffic and other non-IAB traffic in separate RRC messages.</w:t>
              </w:r>
            </w:ins>
          </w:p>
        </w:tc>
      </w:tr>
      <w:tr w:rsidR="00BC1471" w14:paraId="0EF27A27" w14:textId="77777777" w:rsidTr="00FB0DD2">
        <w:tc>
          <w:tcPr>
            <w:tcW w:w="1915" w:type="dxa"/>
          </w:tcPr>
          <w:p w14:paraId="585D086B" w14:textId="58C63300" w:rsidR="00BC1471" w:rsidRDefault="00BC1471" w:rsidP="00BC1471">
            <w:pPr>
              <w:pStyle w:val="TAC"/>
              <w:keepNext w:val="0"/>
              <w:keepLines w:val="0"/>
              <w:widowControl w:val="0"/>
              <w:rPr>
                <w:lang w:eastAsia="ko-KR"/>
              </w:rPr>
            </w:pPr>
            <w:ins w:id="263" w:author="황준/5G/6G표준Lab(SR)/Staff Engineer/삼성전자" w:date="2021-11-04T12:39:00Z">
              <w:r>
                <w:rPr>
                  <w:lang w:eastAsia="ko-KR"/>
                </w:rPr>
                <w:t>Samsung</w:t>
              </w:r>
              <w:r>
                <w:rPr>
                  <w:rFonts w:hint="eastAsia"/>
                  <w:lang w:eastAsia="ko-KR"/>
                </w:rPr>
                <w:t xml:space="preserve"> </w:t>
              </w:r>
            </w:ins>
          </w:p>
        </w:tc>
        <w:tc>
          <w:tcPr>
            <w:tcW w:w="2191" w:type="dxa"/>
          </w:tcPr>
          <w:p w14:paraId="0418D14F" w14:textId="469F63E9" w:rsidR="00BC1471" w:rsidRDefault="00BC1471" w:rsidP="00BC1471">
            <w:pPr>
              <w:pStyle w:val="TAC"/>
              <w:keepNext w:val="0"/>
              <w:keepLines w:val="0"/>
              <w:widowControl w:val="0"/>
              <w:rPr>
                <w:lang w:eastAsia="ko-KR"/>
              </w:rPr>
            </w:pPr>
            <w:ins w:id="264" w:author="황준/5G/6G표준Lab(SR)/Staff Engineer/삼성전자" w:date="2021-11-04T12:39:00Z">
              <w:r>
                <w:rPr>
                  <w:lang w:eastAsia="ko-KR"/>
                </w:rPr>
                <w:t>O</w:t>
              </w:r>
              <w:r>
                <w:rPr>
                  <w:rFonts w:hint="eastAsia"/>
                  <w:lang w:eastAsia="ko-KR"/>
                </w:rPr>
                <w:t xml:space="preserve">ption </w:t>
              </w:r>
              <w:r>
                <w:rPr>
                  <w:lang w:eastAsia="ko-KR"/>
                </w:rPr>
                <w:t>1/2</w:t>
              </w:r>
            </w:ins>
          </w:p>
        </w:tc>
        <w:tc>
          <w:tcPr>
            <w:tcW w:w="5523" w:type="dxa"/>
          </w:tcPr>
          <w:p w14:paraId="47226E69" w14:textId="6BC8C479" w:rsidR="00BC1471" w:rsidRDefault="00BC1471" w:rsidP="00BC1471">
            <w:pPr>
              <w:pStyle w:val="TAL"/>
              <w:keepNext w:val="0"/>
              <w:keepLines w:val="0"/>
              <w:widowControl w:val="0"/>
              <w:rPr>
                <w:rFonts w:eastAsia="SimSun"/>
                <w:lang w:eastAsia="zh-CN"/>
              </w:rPr>
            </w:pPr>
            <w:ins w:id="265" w:author="황준/5G/6G표준Lab(SR)/Staff Engineer/삼성전자" w:date="2021-11-04T12:39:00Z">
              <w:r>
                <w:rPr>
                  <w:rFonts w:eastAsia="Malgun Gothic"/>
                  <w:lang w:eastAsia="ko-KR"/>
                </w:rPr>
                <w:t xml:space="preserve">We are ok with both 1 and 2. But slightly prefer to follow the f1c transfer path. Since this can simplify the MT’s autonomous change operation to be applied whenever f1c traffic is included in </w:t>
              </w:r>
              <w:proofErr w:type="spellStart"/>
              <w:r>
                <w:rPr>
                  <w:rFonts w:eastAsia="Malgun Gothic"/>
                  <w:lang w:eastAsia="ko-KR"/>
                </w:rPr>
                <w:t>ULInformationTransfer</w:t>
              </w:r>
              <w:proofErr w:type="spellEnd"/>
              <w:r>
                <w:rPr>
                  <w:rFonts w:eastAsia="Malgun Gothic"/>
                  <w:lang w:eastAsia="ko-KR"/>
                </w:rPr>
                <w:t xml:space="preserve"> msg. Otherwise there should be one more condition in MT’s operation to evaluate if the </w:t>
              </w:r>
              <w:proofErr w:type="spellStart"/>
              <w:r>
                <w:rPr>
                  <w:rFonts w:eastAsia="Malgun Gothic"/>
                  <w:lang w:eastAsia="ko-KR"/>
                </w:rPr>
                <w:t>ULInformationTransfer</w:t>
              </w:r>
              <w:proofErr w:type="spellEnd"/>
              <w:r>
                <w:rPr>
                  <w:rFonts w:eastAsia="Malgun Gothic"/>
                  <w:lang w:eastAsia="ko-KR"/>
                </w:rPr>
                <w:t xml:space="preserve"> </w:t>
              </w:r>
              <w:proofErr w:type="spellStart"/>
              <w:r>
                <w:rPr>
                  <w:rFonts w:eastAsia="Malgun Gothic"/>
                  <w:lang w:eastAsia="ko-KR"/>
                </w:rPr>
                <w:t>msg</w:t>
              </w:r>
              <w:proofErr w:type="spellEnd"/>
              <w:r>
                <w:rPr>
                  <w:rFonts w:eastAsia="Malgun Gothic"/>
                  <w:lang w:eastAsia="ko-KR"/>
                </w:rPr>
                <w:t xml:space="preserve"> only include f1c traffic or not, and accordingly apply the different behaviour. </w:t>
              </w:r>
            </w:ins>
          </w:p>
        </w:tc>
      </w:tr>
      <w:tr w:rsidR="00BC1471" w14:paraId="5EA2C1C2" w14:textId="77777777" w:rsidTr="00FB0DD2">
        <w:tc>
          <w:tcPr>
            <w:tcW w:w="1915" w:type="dxa"/>
          </w:tcPr>
          <w:p w14:paraId="0744F301" w14:textId="35CCE250" w:rsidR="00BC1471" w:rsidRPr="00583DD9" w:rsidRDefault="00583DD9" w:rsidP="00BC1471">
            <w:pPr>
              <w:pStyle w:val="TAC"/>
              <w:keepNext w:val="0"/>
              <w:keepLines w:val="0"/>
              <w:widowControl w:val="0"/>
              <w:rPr>
                <w:rFonts w:eastAsiaTheme="minorEastAsia"/>
                <w:lang w:eastAsia="zh-CN"/>
                <w:rPrChange w:id="266" w:author="Fujitsu" w:date="2021-11-04T15:38:00Z">
                  <w:rPr>
                    <w:lang w:eastAsia="ko-KR"/>
                  </w:rPr>
                </w:rPrChange>
              </w:rPr>
            </w:pPr>
            <w:ins w:id="267" w:author="Fujitsu" w:date="2021-11-04T15:38:00Z">
              <w:r>
                <w:rPr>
                  <w:rFonts w:eastAsiaTheme="minorEastAsia" w:hint="eastAsia"/>
                  <w:lang w:eastAsia="zh-CN"/>
                </w:rPr>
                <w:t>F</w:t>
              </w:r>
              <w:r>
                <w:rPr>
                  <w:rFonts w:eastAsiaTheme="minorEastAsia"/>
                  <w:lang w:eastAsia="zh-CN"/>
                </w:rPr>
                <w:t>ujitsu</w:t>
              </w:r>
            </w:ins>
          </w:p>
        </w:tc>
        <w:tc>
          <w:tcPr>
            <w:tcW w:w="2191" w:type="dxa"/>
          </w:tcPr>
          <w:p w14:paraId="7B2B0FC1" w14:textId="77777777" w:rsidR="00BC1471" w:rsidRDefault="00BC1471" w:rsidP="00BC1471">
            <w:pPr>
              <w:pStyle w:val="TAC"/>
              <w:keepNext w:val="0"/>
              <w:keepLines w:val="0"/>
              <w:widowControl w:val="0"/>
              <w:rPr>
                <w:lang w:eastAsia="ko-KR"/>
              </w:rPr>
            </w:pPr>
          </w:p>
        </w:tc>
        <w:tc>
          <w:tcPr>
            <w:tcW w:w="5523" w:type="dxa"/>
          </w:tcPr>
          <w:p w14:paraId="3E084744" w14:textId="437CEF0D" w:rsidR="00BC1471" w:rsidRDefault="00583DD9" w:rsidP="00BC1471">
            <w:pPr>
              <w:pStyle w:val="TAL"/>
              <w:keepNext w:val="0"/>
              <w:keepLines w:val="0"/>
              <w:widowControl w:val="0"/>
              <w:rPr>
                <w:rFonts w:eastAsia="SimSun"/>
                <w:lang w:eastAsia="zh-CN"/>
              </w:rPr>
            </w:pPr>
            <w:ins w:id="268" w:author="Fujitsu" w:date="2021-11-04T15:39:00Z">
              <w:r>
                <w:rPr>
                  <w:rFonts w:eastAsia="SimSun" w:hint="eastAsia"/>
                  <w:lang w:eastAsia="zh-CN"/>
                </w:rPr>
                <w:t>S</w:t>
              </w:r>
              <w:r>
                <w:rPr>
                  <w:rFonts w:eastAsia="SimSun"/>
                  <w:lang w:eastAsia="zh-CN"/>
                </w:rPr>
                <w:t xml:space="preserve">lightly prefer </w:t>
              </w:r>
              <w:proofErr w:type="spellStart"/>
              <w:r>
                <w:rPr>
                  <w:rFonts w:eastAsia="SimSun"/>
                  <w:lang w:eastAsia="zh-CN"/>
                </w:rPr>
                <w:t>opton</w:t>
              </w:r>
              <w:proofErr w:type="spellEnd"/>
              <w:r>
                <w:rPr>
                  <w:rFonts w:eastAsia="SimSun"/>
                  <w:lang w:eastAsia="zh-CN"/>
                </w:rPr>
                <w:t xml:space="preserve"> 1.</w:t>
              </w:r>
            </w:ins>
          </w:p>
        </w:tc>
      </w:tr>
      <w:tr w:rsidR="00B739C6" w14:paraId="103178C4" w14:textId="77777777" w:rsidTr="00FB0DD2">
        <w:tc>
          <w:tcPr>
            <w:tcW w:w="1915" w:type="dxa"/>
          </w:tcPr>
          <w:p w14:paraId="24F02950" w14:textId="760BC1C4" w:rsidR="00B739C6" w:rsidRDefault="00B739C6" w:rsidP="00B739C6">
            <w:pPr>
              <w:pStyle w:val="TAC"/>
              <w:keepNext w:val="0"/>
              <w:keepLines w:val="0"/>
              <w:widowControl w:val="0"/>
              <w:rPr>
                <w:lang w:eastAsia="ko-KR"/>
              </w:rPr>
            </w:pPr>
            <w:ins w:id="269" w:author="Apple" w:date="2021-11-04T09:10:00Z">
              <w:r>
                <w:rPr>
                  <w:lang w:eastAsia="ko-KR"/>
                </w:rPr>
                <w:t>Apple</w:t>
              </w:r>
            </w:ins>
          </w:p>
        </w:tc>
        <w:tc>
          <w:tcPr>
            <w:tcW w:w="2191" w:type="dxa"/>
          </w:tcPr>
          <w:p w14:paraId="2C6DA2E1" w14:textId="3C15615B" w:rsidR="00B739C6" w:rsidRDefault="00B739C6" w:rsidP="00B739C6">
            <w:pPr>
              <w:pStyle w:val="TAC"/>
              <w:keepNext w:val="0"/>
              <w:keepLines w:val="0"/>
              <w:widowControl w:val="0"/>
              <w:rPr>
                <w:lang w:eastAsia="ko-KR"/>
              </w:rPr>
            </w:pPr>
            <w:ins w:id="270" w:author="Apple" w:date="2021-11-04T09:10:00Z">
              <w:r>
                <w:rPr>
                  <w:lang w:eastAsia="ko-KR"/>
                </w:rPr>
                <w:t>Option 2</w:t>
              </w:r>
            </w:ins>
          </w:p>
        </w:tc>
        <w:tc>
          <w:tcPr>
            <w:tcW w:w="5523" w:type="dxa"/>
          </w:tcPr>
          <w:p w14:paraId="050E49CA" w14:textId="1B44C24B" w:rsidR="00B739C6" w:rsidRDefault="00B739C6" w:rsidP="00B739C6">
            <w:pPr>
              <w:pStyle w:val="TAL"/>
              <w:keepNext w:val="0"/>
              <w:keepLines w:val="0"/>
              <w:widowControl w:val="0"/>
              <w:rPr>
                <w:rFonts w:eastAsia="SimSun"/>
                <w:lang w:eastAsia="zh-CN"/>
              </w:rPr>
            </w:pPr>
            <w:ins w:id="271" w:author="Apple" w:date="2021-11-04T09:10:00Z">
              <w:r>
                <w:rPr>
                  <w:rFonts w:eastAsia="SimSun"/>
                  <w:lang w:eastAsia="zh-CN"/>
                </w:rPr>
                <w:t>The IAB-node can select to carry traffic in separate RRC messages in this case. But no strong view.</w:t>
              </w:r>
            </w:ins>
          </w:p>
        </w:tc>
      </w:tr>
      <w:tr w:rsidR="00BC1471" w14:paraId="49265E37" w14:textId="77777777" w:rsidTr="00FB0DD2">
        <w:tc>
          <w:tcPr>
            <w:tcW w:w="1915" w:type="dxa"/>
          </w:tcPr>
          <w:p w14:paraId="54F2BB63" w14:textId="77777777" w:rsidR="00BC1471" w:rsidRDefault="00BC1471" w:rsidP="00BC1471">
            <w:pPr>
              <w:pStyle w:val="TAC"/>
              <w:keepNext w:val="0"/>
              <w:keepLines w:val="0"/>
              <w:widowControl w:val="0"/>
              <w:rPr>
                <w:lang w:eastAsia="ko-KR"/>
              </w:rPr>
            </w:pPr>
          </w:p>
        </w:tc>
        <w:tc>
          <w:tcPr>
            <w:tcW w:w="2191" w:type="dxa"/>
          </w:tcPr>
          <w:p w14:paraId="7F0BAA0A" w14:textId="77777777" w:rsidR="00BC1471" w:rsidRDefault="00BC1471" w:rsidP="00BC1471">
            <w:pPr>
              <w:pStyle w:val="TAC"/>
              <w:keepNext w:val="0"/>
              <w:keepLines w:val="0"/>
              <w:widowControl w:val="0"/>
              <w:rPr>
                <w:lang w:eastAsia="ko-KR"/>
              </w:rPr>
            </w:pPr>
          </w:p>
        </w:tc>
        <w:tc>
          <w:tcPr>
            <w:tcW w:w="5523" w:type="dxa"/>
          </w:tcPr>
          <w:p w14:paraId="7D87431B" w14:textId="77777777" w:rsidR="00BC1471" w:rsidRDefault="00BC1471" w:rsidP="00BC1471">
            <w:pPr>
              <w:pStyle w:val="TAL"/>
              <w:keepNext w:val="0"/>
              <w:keepLines w:val="0"/>
              <w:widowControl w:val="0"/>
              <w:rPr>
                <w:rFonts w:eastAsia="SimSun"/>
                <w:lang w:eastAsia="zh-CN"/>
              </w:rPr>
            </w:pPr>
          </w:p>
        </w:tc>
      </w:tr>
      <w:tr w:rsidR="00BC1471" w14:paraId="4F77D1CF" w14:textId="77777777" w:rsidTr="00FB0DD2">
        <w:tc>
          <w:tcPr>
            <w:tcW w:w="1915" w:type="dxa"/>
          </w:tcPr>
          <w:p w14:paraId="5FF9441D" w14:textId="77777777" w:rsidR="00BC1471" w:rsidRDefault="00BC1471" w:rsidP="00BC1471">
            <w:pPr>
              <w:pStyle w:val="TAC"/>
              <w:keepNext w:val="0"/>
              <w:keepLines w:val="0"/>
              <w:widowControl w:val="0"/>
              <w:rPr>
                <w:lang w:eastAsia="ko-KR"/>
              </w:rPr>
            </w:pPr>
          </w:p>
        </w:tc>
        <w:tc>
          <w:tcPr>
            <w:tcW w:w="2191" w:type="dxa"/>
          </w:tcPr>
          <w:p w14:paraId="78B6E818" w14:textId="77777777" w:rsidR="00BC1471" w:rsidRDefault="00BC1471" w:rsidP="00BC1471">
            <w:pPr>
              <w:pStyle w:val="TAC"/>
              <w:keepNext w:val="0"/>
              <w:keepLines w:val="0"/>
              <w:widowControl w:val="0"/>
              <w:rPr>
                <w:lang w:eastAsia="ko-KR"/>
              </w:rPr>
            </w:pPr>
          </w:p>
        </w:tc>
        <w:tc>
          <w:tcPr>
            <w:tcW w:w="5523" w:type="dxa"/>
          </w:tcPr>
          <w:p w14:paraId="1BF2DF93" w14:textId="77777777" w:rsidR="00BC1471" w:rsidRDefault="00BC1471" w:rsidP="00BC1471">
            <w:pPr>
              <w:pStyle w:val="TAL"/>
              <w:keepNext w:val="0"/>
              <w:keepLines w:val="0"/>
              <w:widowControl w:val="0"/>
              <w:rPr>
                <w:rFonts w:eastAsia="SimSun"/>
                <w:lang w:eastAsia="zh-CN"/>
              </w:rPr>
            </w:pPr>
          </w:p>
        </w:tc>
      </w:tr>
      <w:tr w:rsidR="00BC1471" w14:paraId="563BA28B" w14:textId="77777777" w:rsidTr="00FB0DD2">
        <w:tc>
          <w:tcPr>
            <w:tcW w:w="1915" w:type="dxa"/>
          </w:tcPr>
          <w:p w14:paraId="42B8D002" w14:textId="77777777" w:rsidR="00BC1471" w:rsidRDefault="00BC1471" w:rsidP="00BC1471">
            <w:pPr>
              <w:pStyle w:val="TAC"/>
              <w:keepNext w:val="0"/>
              <w:keepLines w:val="0"/>
              <w:widowControl w:val="0"/>
              <w:rPr>
                <w:lang w:eastAsia="ko-KR"/>
              </w:rPr>
            </w:pPr>
          </w:p>
        </w:tc>
        <w:tc>
          <w:tcPr>
            <w:tcW w:w="2191" w:type="dxa"/>
          </w:tcPr>
          <w:p w14:paraId="4710C673" w14:textId="77777777" w:rsidR="00BC1471" w:rsidRDefault="00BC1471" w:rsidP="00BC1471">
            <w:pPr>
              <w:pStyle w:val="TAC"/>
              <w:keepNext w:val="0"/>
              <w:keepLines w:val="0"/>
              <w:widowControl w:val="0"/>
              <w:rPr>
                <w:lang w:eastAsia="ko-KR"/>
              </w:rPr>
            </w:pPr>
          </w:p>
        </w:tc>
        <w:tc>
          <w:tcPr>
            <w:tcW w:w="5523" w:type="dxa"/>
          </w:tcPr>
          <w:p w14:paraId="699A0EEE" w14:textId="77777777" w:rsidR="00BC1471" w:rsidRDefault="00BC1471" w:rsidP="00BC1471">
            <w:pPr>
              <w:pStyle w:val="TAL"/>
              <w:keepNext w:val="0"/>
              <w:keepLines w:val="0"/>
              <w:widowControl w:val="0"/>
              <w:rPr>
                <w:rFonts w:eastAsia="SimSun"/>
                <w:lang w:eastAsia="zh-CN"/>
              </w:rPr>
            </w:pPr>
          </w:p>
        </w:tc>
      </w:tr>
      <w:tr w:rsidR="00BC1471" w14:paraId="034ECD28" w14:textId="77777777" w:rsidTr="00FB0DD2">
        <w:tc>
          <w:tcPr>
            <w:tcW w:w="1915" w:type="dxa"/>
          </w:tcPr>
          <w:p w14:paraId="48D77F6B" w14:textId="77777777" w:rsidR="00BC1471" w:rsidRDefault="00BC1471" w:rsidP="00BC1471">
            <w:pPr>
              <w:pStyle w:val="TAC"/>
              <w:keepNext w:val="0"/>
              <w:keepLines w:val="0"/>
              <w:widowControl w:val="0"/>
              <w:rPr>
                <w:lang w:eastAsia="ko-KR"/>
              </w:rPr>
            </w:pPr>
          </w:p>
        </w:tc>
        <w:tc>
          <w:tcPr>
            <w:tcW w:w="2191" w:type="dxa"/>
          </w:tcPr>
          <w:p w14:paraId="0E400C4F" w14:textId="77777777" w:rsidR="00BC1471" w:rsidRDefault="00BC1471" w:rsidP="00BC1471">
            <w:pPr>
              <w:pStyle w:val="TAC"/>
              <w:keepNext w:val="0"/>
              <w:keepLines w:val="0"/>
              <w:widowControl w:val="0"/>
              <w:rPr>
                <w:lang w:eastAsia="ko-KR"/>
              </w:rPr>
            </w:pPr>
          </w:p>
        </w:tc>
        <w:tc>
          <w:tcPr>
            <w:tcW w:w="5523" w:type="dxa"/>
          </w:tcPr>
          <w:p w14:paraId="4A24DD68" w14:textId="77777777" w:rsidR="00BC1471" w:rsidRDefault="00BC1471" w:rsidP="00BC1471">
            <w:pPr>
              <w:pStyle w:val="TAL"/>
              <w:keepNext w:val="0"/>
              <w:keepLines w:val="0"/>
              <w:widowControl w:val="0"/>
              <w:rPr>
                <w:rFonts w:eastAsia="SimSun"/>
                <w:lang w:eastAsia="zh-CN"/>
              </w:rPr>
            </w:pPr>
          </w:p>
        </w:tc>
      </w:tr>
      <w:tr w:rsidR="00BC1471" w14:paraId="66D9C370" w14:textId="77777777" w:rsidTr="00FB0DD2">
        <w:tc>
          <w:tcPr>
            <w:tcW w:w="1915" w:type="dxa"/>
          </w:tcPr>
          <w:p w14:paraId="01211A01" w14:textId="77777777" w:rsidR="00BC1471" w:rsidRDefault="00BC1471" w:rsidP="00BC1471">
            <w:pPr>
              <w:pStyle w:val="TAC"/>
              <w:keepNext w:val="0"/>
              <w:keepLines w:val="0"/>
              <w:widowControl w:val="0"/>
              <w:rPr>
                <w:lang w:eastAsia="ko-KR"/>
              </w:rPr>
            </w:pPr>
          </w:p>
        </w:tc>
        <w:tc>
          <w:tcPr>
            <w:tcW w:w="2191" w:type="dxa"/>
          </w:tcPr>
          <w:p w14:paraId="6DEF3AC1" w14:textId="77777777" w:rsidR="00BC1471" w:rsidRDefault="00BC1471" w:rsidP="00BC1471">
            <w:pPr>
              <w:pStyle w:val="TAC"/>
              <w:keepNext w:val="0"/>
              <w:keepLines w:val="0"/>
              <w:widowControl w:val="0"/>
              <w:rPr>
                <w:lang w:eastAsia="ko-KR"/>
              </w:rPr>
            </w:pPr>
          </w:p>
        </w:tc>
        <w:tc>
          <w:tcPr>
            <w:tcW w:w="5523" w:type="dxa"/>
          </w:tcPr>
          <w:p w14:paraId="0DADFD44" w14:textId="77777777" w:rsidR="00BC1471" w:rsidRDefault="00BC1471" w:rsidP="00BC1471">
            <w:pPr>
              <w:pStyle w:val="TAL"/>
              <w:keepNext w:val="0"/>
              <w:keepLines w:val="0"/>
              <w:widowControl w:val="0"/>
              <w:rPr>
                <w:rFonts w:eastAsia="SimSun"/>
                <w:lang w:eastAsia="zh-CN"/>
              </w:rPr>
            </w:pPr>
          </w:p>
        </w:tc>
      </w:tr>
      <w:tr w:rsidR="00BC1471" w14:paraId="68C4F548" w14:textId="77777777" w:rsidTr="00FB0DD2">
        <w:tc>
          <w:tcPr>
            <w:tcW w:w="1915" w:type="dxa"/>
          </w:tcPr>
          <w:p w14:paraId="4B2B8032" w14:textId="77777777" w:rsidR="00BC1471" w:rsidRDefault="00BC1471" w:rsidP="00BC1471">
            <w:pPr>
              <w:pStyle w:val="TAC"/>
              <w:keepNext w:val="0"/>
              <w:keepLines w:val="0"/>
              <w:widowControl w:val="0"/>
              <w:rPr>
                <w:lang w:eastAsia="ko-KR"/>
              </w:rPr>
            </w:pPr>
          </w:p>
        </w:tc>
        <w:tc>
          <w:tcPr>
            <w:tcW w:w="2191" w:type="dxa"/>
          </w:tcPr>
          <w:p w14:paraId="5EE1D634" w14:textId="77777777" w:rsidR="00BC1471" w:rsidRDefault="00BC1471" w:rsidP="00BC1471">
            <w:pPr>
              <w:pStyle w:val="TAC"/>
              <w:keepNext w:val="0"/>
              <w:keepLines w:val="0"/>
              <w:widowControl w:val="0"/>
              <w:rPr>
                <w:lang w:eastAsia="ko-KR"/>
              </w:rPr>
            </w:pPr>
          </w:p>
        </w:tc>
        <w:tc>
          <w:tcPr>
            <w:tcW w:w="5523" w:type="dxa"/>
          </w:tcPr>
          <w:p w14:paraId="18E37324" w14:textId="77777777" w:rsidR="00BC1471" w:rsidRDefault="00BC1471" w:rsidP="00BC1471">
            <w:pPr>
              <w:pStyle w:val="TAL"/>
              <w:keepNext w:val="0"/>
              <w:keepLines w:val="0"/>
              <w:widowControl w:val="0"/>
              <w:rPr>
                <w:rFonts w:eastAsia="SimSun"/>
                <w:lang w:eastAsia="zh-CN"/>
              </w:rPr>
            </w:pPr>
          </w:p>
        </w:tc>
      </w:tr>
      <w:tr w:rsidR="00BC1471" w14:paraId="69F4ECC9" w14:textId="77777777" w:rsidTr="00FB0DD2">
        <w:tc>
          <w:tcPr>
            <w:tcW w:w="1915" w:type="dxa"/>
          </w:tcPr>
          <w:p w14:paraId="6702B6C0" w14:textId="77777777" w:rsidR="00BC1471" w:rsidRDefault="00BC1471" w:rsidP="00BC1471">
            <w:pPr>
              <w:pStyle w:val="TAC"/>
              <w:keepNext w:val="0"/>
              <w:keepLines w:val="0"/>
              <w:widowControl w:val="0"/>
              <w:rPr>
                <w:lang w:eastAsia="ko-KR"/>
              </w:rPr>
            </w:pPr>
          </w:p>
        </w:tc>
        <w:tc>
          <w:tcPr>
            <w:tcW w:w="2191" w:type="dxa"/>
          </w:tcPr>
          <w:p w14:paraId="6E29DDA8" w14:textId="77777777" w:rsidR="00BC1471" w:rsidRDefault="00BC1471" w:rsidP="00BC1471">
            <w:pPr>
              <w:pStyle w:val="TAC"/>
              <w:keepNext w:val="0"/>
              <w:keepLines w:val="0"/>
              <w:widowControl w:val="0"/>
              <w:rPr>
                <w:lang w:eastAsia="ko-KR"/>
              </w:rPr>
            </w:pPr>
          </w:p>
        </w:tc>
        <w:tc>
          <w:tcPr>
            <w:tcW w:w="5523" w:type="dxa"/>
          </w:tcPr>
          <w:p w14:paraId="5729642D" w14:textId="77777777" w:rsidR="00BC1471" w:rsidRDefault="00BC1471" w:rsidP="00BC1471">
            <w:pPr>
              <w:pStyle w:val="TAL"/>
              <w:keepNext w:val="0"/>
              <w:keepLines w:val="0"/>
              <w:widowControl w:val="0"/>
              <w:rPr>
                <w:rFonts w:eastAsia="SimSun"/>
                <w:lang w:eastAsia="zh-CN"/>
              </w:rPr>
            </w:pPr>
          </w:p>
        </w:tc>
      </w:tr>
      <w:tr w:rsidR="00BC1471" w14:paraId="7F5A0CC8" w14:textId="77777777" w:rsidTr="00FB0DD2">
        <w:tc>
          <w:tcPr>
            <w:tcW w:w="1915" w:type="dxa"/>
          </w:tcPr>
          <w:p w14:paraId="742CBE12" w14:textId="77777777" w:rsidR="00BC1471" w:rsidRDefault="00BC1471" w:rsidP="00BC1471">
            <w:pPr>
              <w:pStyle w:val="TAC"/>
              <w:keepNext w:val="0"/>
              <w:keepLines w:val="0"/>
              <w:widowControl w:val="0"/>
              <w:rPr>
                <w:lang w:eastAsia="ko-KR"/>
              </w:rPr>
            </w:pPr>
          </w:p>
        </w:tc>
        <w:tc>
          <w:tcPr>
            <w:tcW w:w="2191" w:type="dxa"/>
          </w:tcPr>
          <w:p w14:paraId="7384BDAF" w14:textId="77777777" w:rsidR="00BC1471" w:rsidRDefault="00BC1471" w:rsidP="00BC1471">
            <w:pPr>
              <w:pStyle w:val="TAC"/>
              <w:keepNext w:val="0"/>
              <w:keepLines w:val="0"/>
              <w:widowControl w:val="0"/>
              <w:rPr>
                <w:lang w:eastAsia="ko-KR"/>
              </w:rPr>
            </w:pPr>
          </w:p>
        </w:tc>
        <w:tc>
          <w:tcPr>
            <w:tcW w:w="5523" w:type="dxa"/>
          </w:tcPr>
          <w:p w14:paraId="466DDA3C" w14:textId="77777777" w:rsidR="00BC1471" w:rsidRDefault="00BC1471" w:rsidP="00BC1471">
            <w:pPr>
              <w:pStyle w:val="TAL"/>
              <w:keepNext w:val="0"/>
              <w:keepLines w:val="0"/>
              <w:widowControl w:val="0"/>
              <w:rPr>
                <w:rFonts w:eastAsia="SimSun"/>
                <w:lang w:eastAsia="zh-CN"/>
              </w:rPr>
            </w:pPr>
          </w:p>
        </w:tc>
      </w:tr>
    </w:tbl>
    <w:p w14:paraId="3CA93E75" w14:textId="77777777" w:rsidR="000133E8" w:rsidRDefault="000133E8" w:rsidP="000133E8">
      <w:pPr>
        <w:jc w:val="both"/>
        <w:rPr>
          <w:rFonts w:eastAsia="Malgun Gothic"/>
          <w:b/>
          <w:lang w:eastAsia="ko-KR"/>
        </w:rPr>
      </w:pPr>
    </w:p>
    <w:p w14:paraId="43CDD443" w14:textId="77777777" w:rsidR="000133E8" w:rsidRDefault="000133E8" w:rsidP="000133E8">
      <w:pPr>
        <w:jc w:val="both"/>
        <w:rPr>
          <w:rFonts w:ascii="Arial" w:eastAsia="SimSun" w:hAnsi="Arial" w:cs="Arial"/>
          <w:lang w:eastAsia="zh-CN"/>
        </w:rPr>
      </w:pPr>
      <w:r w:rsidRPr="006A2703">
        <w:rPr>
          <w:rFonts w:ascii="Arial" w:eastAsia="SimSun" w:hAnsi="Arial" w:cs="Arial"/>
          <w:highlight w:val="yellow"/>
          <w:lang w:eastAsia="zh-CN"/>
        </w:rPr>
        <w:t>Summary: TBD</w:t>
      </w:r>
    </w:p>
    <w:p w14:paraId="591D16B7" w14:textId="6EAD73F9" w:rsidR="00253B93" w:rsidRPr="000C46A1" w:rsidRDefault="002C6A4D" w:rsidP="007F7570">
      <w:pPr>
        <w:jc w:val="both"/>
        <w:rPr>
          <w:rFonts w:ascii="Arial" w:eastAsiaTheme="minorEastAsia" w:hAnsi="Arial" w:cs="Arial"/>
          <w:lang w:eastAsia="zh-CN"/>
        </w:rPr>
      </w:pPr>
      <w:r w:rsidRPr="000C46A1">
        <w:rPr>
          <w:rFonts w:ascii="Arial" w:eastAsiaTheme="minorEastAsia" w:hAnsi="Arial" w:cs="Arial"/>
          <w:lang w:eastAsia="zh-CN"/>
        </w:rPr>
        <w:t>As also discussed in Section</w:t>
      </w:r>
      <w:r w:rsidR="000A42D0" w:rsidRPr="000C46A1">
        <w:rPr>
          <w:rFonts w:ascii="Arial" w:eastAsiaTheme="minorEastAsia" w:hAnsi="Arial" w:cs="Arial"/>
          <w:lang w:eastAsia="zh-CN"/>
        </w:rPr>
        <w:t xml:space="preserve"> 3.</w:t>
      </w:r>
      <w:r w:rsidR="006E4610" w:rsidRPr="000C46A1">
        <w:rPr>
          <w:rFonts w:ascii="Arial" w:eastAsiaTheme="minorEastAsia" w:hAnsi="Arial" w:cs="Arial"/>
          <w:lang w:eastAsia="zh-CN"/>
        </w:rPr>
        <w:t>3</w:t>
      </w:r>
      <w:r w:rsidR="000A42D0" w:rsidRPr="000C46A1">
        <w:rPr>
          <w:rFonts w:ascii="Arial" w:eastAsiaTheme="minorEastAsia" w:hAnsi="Arial" w:cs="Arial"/>
          <w:lang w:eastAsia="zh-CN"/>
        </w:rPr>
        <w:t>.1,</w:t>
      </w:r>
      <w:r w:rsidR="002D2EFB" w:rsidRPr="000C46A1">
        <w:rPr>
          <w:rFonts w:ascii="Arial" w:eastAsiaTheme="minorEastAsia" w:hAnsi="Arial" w:cs="Arial"/>
          <w:lang w:eastAsia="zh-CN"/>
        </w:rPr>
        <w:t xml:space="preserve"> </w:t>
      </w:r>
      <w:r w:rsidR="001D53A7" w:rsidRPr="000C46A1">
        <w:rPr>
          <w:rFonts w:ascii="Arial" w:eastAsiaTheme="minorEastAsia" w:hAnsi="Arial" w:cs="Arial"/>
          <w:lang w:eastAsia="zh-CN"/>
        </w:rPr>
        <w:fldChar w:fldCharType="begin"/>
      </w:r>
      <w:r w:rsidR="001D53A7" w:rsidRPr="000C46A1">
        <w:rPr>
          <w:rFonts w:ascii="Arial" w:eastAsiaTheme="minorEastAsia" w:hAnsi="Arial" w:cs="Arial"/>
          <w:lang w:eastAsia="zh-CN"/>
        </w:rPr>
        <w:instrText xml:space="preserve"> REF _Ref86732128 \r \h </w:instrText>
      </w:r>
      <w:r w:rsidR="000C46A1">
        <w:rPr>
          <w:rFonts w:ascii="Arial" w:eastAsiaTheme="minorEastAsia" w:hAnsi="Arial" w:cs="Arial"/>
          <w:lang w:eastAsia="zh-CN"/>
        </w:rPr>
        <w:instrText xml:space="preserve"> \* MERGEFORMAT </w:instrText>
      </w:r>
      <w:r w:rsidR="001D53A7" w:rsidRPr="000C46A1">
        <w:rPr>
          <w:rFonts w:ascii="Arial" w:eastAsiaTheme="minorEastAsia" w:hAnsi="Arial" w:cs="Arial"/>
          <w:lang w:eastAsia="zh-CN"/>
        </w:rPr>
      </w:r>
      <w:r w:rsidR="001D53A7" w:rsidRPr="000C46A1">
        <w:rPr>
          <w:rFonts w:ascii="Arial" w:eastAsiaTheme="minorEastAsia" w:hAnsi="Arial" w:cs="Arial"/>
          <w:lang w:eastAsia="zh-CN"/>
        </w:rPr>
        <w:fldChar w:fldCharType="separate"/>
      </w:r>
      <w:r w:rsidR="007C1738">
        <w:rPr>
          <w:rFonts w:ascii="Arial" w:eastAsiaTheme="minorEastAsia" w:hAnsi="Arial" w:cs="Arial"/>
          <w:lang w:eastAsia="zh-CN"/>
        </w:rPr>
        <w:t>[6]</w:t>
      </w:r>
      <w:r w:rsidR="001D53A7" w:rsidRPr="000C46A1">
        <w:rPr>
          <w:rFonts w:ascii="Arial" w:eastAsiaTheme="minorEastAsia" w:hAnsi="Arial" w:cs="Arial"/>
          <w:lang w:eastAsia="zh-CN"/>
        </w:rPr>
        <w:fldChar w:fldCharType="end"/>
      </w:r>
      <w:r w:rsidR="000A42D0" w:rsidRPr="000C46A1">
        <w:rPr>
          <w:rFonts w:ascii="Arial" w:eastAsiaTheme="minorEastAsia" w:hAnsi="Arial" w:cs="Arial"/>
          <w:lang w:eastAsia="zh-CN"/>
        </w:rPr>
        <w:t xml:space="preserve"> </w:t>
      </w:r>
      <w:r w:rsidR="00704E30">
        <w:rPr>
          <w:rFonts w:ascii="Arial" w:eastAsiaTheme="minorEastAsia" w:hAnsi="Arial" w:cs="Arial"/>
          <w:lang w:eastAsia="zh-CN"/>
        </w:rPr>
        <w:t>observes</w:t>
      </w:r>
      <w:r w:rsidR="000A42D0" w:rsidRPr="000C46A1">
        <w:rPr>
          <w:rFonts w:ascii="Arial" w:eastAsiaTheme="minorEastAsia" w:hAnsi="Arial" w:cs="Arial"/>
          <w:lang w:eastAsia="zh-CN"/>
        </w:rPr>
        <w:t xml:space="preserve"> that </w:t>
      </w:r>
      <w:r w:rsidR="00E96D59" w:rsidRPr="000C46A1">
        <w:rPr>
          <w:rFonts w:ascii="Arial" w:eastAsiaTheme="minorEastAsia" w:hAnsi="Arial" w:cs="Arial"/>
          <w:lang w:eastAsia="zh-CN"/>
        </w:rPr>
        <w:t xml:space="preserve">because the RRC messages (transmitted via SRB0/1) from descendant IAB/UEs are included into an RRC container (e.g., </w:t>
      </w:r>
      <w:proofErr w:type="spellStart"/>
      <w:r w:rsidR="00E96D59" w:rsidRPr="000C46A1">
        <w:rPr>
          <w:rFonts w:ascii="Arial" w:eastAsiaTheme="minorEastAsia" w:hAnsi="Arial" w:cs="Arial"/>
          <w:lang w:eastAsia="zh-CN"/>
        </w:rPr>
        <w:t>ULInformationTransfer</w:t>
      </w:r>
      <w:proofErr w:type="spellEnd"/>
      <w:r w:rsidR="00E96D59" w:rsidRPr="000C46A1">
        <w:rPr>
          <w:rFonts w:ascii="Arial" w:eastAsiaTheme="minorEastAsia" w:hAnsi="Arial" w:cs="Arial"/>
          <w:lang w:eastAsia="zh-CN"/>
        </w:rPr>
        <w:t>), and transferred to the SCG using split SRB2</w:t>
      </w:r>
      <w:r w:rsidR="00A11097" w:rsidRPr="000C46A1">
        <w:rPr>
          <w:rFonts w:ascii="Arial" w:eastAsiaTheme="minorEastAsia" w:hAnsi="Arial" w:cs="Arial"/>
          <w:lang w:eastAsia="zh-CN"/>
        </w:rPr>
        <w:t xml:space="preserve">, </w:t>
      </w:r>
      <w:r w:rsidR="00706992" w:rsidRPr="000C46A1">
        <w:rPr>
          <w:rFonts w:ascii="Arial" w:eastAsiaTheme="minorEastAsia" w:hAnsi="Arial" w:cs="Arial"/>
          <w:lang w:eastAsia="zh-CN"/>
        </w:rPr>
        <w:t xml:space="preserve">therefore the </w:t>
      </w:r>
      <w:r w:rsidR="00A11097" w:rsidRPr="000C46A1">
        <w:rPr>
          <w:rFonts w:ascii="Arial" w:eastAsia="SimSun" w:hAnsi="Arial" w:cs="Arial"/>
          <w:lang w:eastAsia="zh-CN"/>
        </w:rPr>
        <w:t>RRC messages from the IAB node can be delayed by RRC messages from UEs</w:t>
      </w:r>
      <w:r w:rsidR="007F7570" w:rsidRPr="000C46A1">
        <w:rPr>
          <w:rFonts w:ascii="Arial" w:eastAsia="SimSun" w:hAnsi="Arial" w:cs="Arial"/>
          <w:lang w:eastAsia="zh-CN"/>
        </w:rPr>
        <w:t>, this will further delay the</w:t>
      </w:r>
      <w:r w:rsidR="00A11097" w:rsidRPr="000C46A1">
        <w:rPr>
          <w:rFonts w:ascii="Arial" w:eastAsia="SimSun" w:hAnsi="Arial" w:cs="Arial"/>
          <w:lang w:eastAsia="zh-CN"/>
        </w:rPr>
        <w:t xml:space="preserve"> connection control of the IAB node and </w:t>
      </w:r>
      <w:r w:rsidR="00D347D5" w:rsidRPr="000C46A1">
        <w:rPr>
          <w:rFonts w:ascii="Arial" w:eastAsia="SimSun" w:hAnsi="Arial" w:cs="Arial"/>
          <w:lang w:eastAsia="zh-CN"/>
        </w:rPr>
        <w:t>be problematic.</w:t>
      </w:r>
      <w:r w:rsidR="00496702" w:rsidRPr="000C46A1">
        <w:rPr>
          <w:rFonts w:ascii="Arial" w:eastAsia="SimSun" w:hAnsi="Arial" w:cs="Arial"/>
          <w:lang w:eastAsia="zh-CN"/>
        </w:rPr>
        <w:t xml:space="preserve"> </w:t>
      </w:r>
      <w:proofErr w:type="gramStart"/>
      <w:r w:rsidR="00496702" w:rsidRPr="000C46A1">
        <w:rPr>
          <w:rFonts w:ascii="Arial" w:eastAsia="SimSun" w:hAnsi="Arial" w:cs="Arial"/>
          <w:lang w:eastAsia="zh-CN"/>
        </w:rPr>
        <w:t>In order to</w:t>
      </w:r>
      <w:proofErr w:type="gramEnd"/>
      <w:r w:rsidR="00496702" w:rsidRPr="000C46A1">
        <w:rPr>
          <w:rFonts w:ascii="Arial" w:eastAsia="SimSun" w:hAnsi="Arial" w:cs="Arial"/>
          <w:lang w:eastAsia="zh-CN"/>
        </w:rPr>
        <w:t xml:space="preserve"> solve the issue observed in the contribution, </w:t>
      </w:r>
      <w:r w:rsidR="00566140" w:rsidRPr="000C46A1">
        <w:rPr>
          <w:rFonts w:ascii="Arial" w:eastAsiaTheme="minorEastAsia" w:hAnsi="Arial" w:cs="Arial"/>
          <w:lang w:eastAsia="zh-CN"/>
        </w:rPr>
        <w:fldChar w:fldCharType="begin"/>
      </w:r>
      <w:r w:rsidR="00566140" w:rsidRPr="000C46A1">
        <w:rPr>
          <w:rFonts w:ascii="Arial" w:eastAsiaTheme="minorEastAsia" w:hAnsi="Arial" w:cs="Arial"/>
          <w:lang w:eastAsia="zh-CN"/>
        </w:rPr>
        <w:instrText xml:space="preserve"> REF _Ref86732128 \r \h </w:instrText>
      </w:r>
      <w:r w:rsidR="000C46A1">
        <w:rPr>
          <w:rFonts w:ascii="Arial" w:eastAsiaTheme="minorEastAsia" w:hAnsi="Arial" w:cs="Arial"/>
          <w:lang w:eastAsia="zh-CN"/>
        </w:rPr>
        <w:instrText xml:space="preserve"> \* MERGEFORMAT </w:instrText>
      </w:r>
      <w:r w:rsidR="00566140" w:rsidRPr="000C46A1">
        <w:rPr>
          <w:rFonts w:ascii="Arial" w:eastAsiaTheme="minorEastAsia" w:hAnsi="Arial" w:cs="Arial"/>
          <w:lang w:eastAsia="zh-CN"/>
        </w:rPr>
      </w:r>
      <w:r w:rsidR="00566140" w:rsidRPr="000C46A1">
        <w:rPr>
          <w:rFonts w:ascii="Arial" w:eastAsiaTheme="minorEastAsia" w:hAnsi="Arial" w:cs="Arial"/>
          <w:lang w:eastAsia="zh-CN"/>
        </w:rPr>
        <w:fldChar w:fldCharType="separate"/>
      </w:r>
      <w:r w:rsidR="007C1738">
        <w:rPr>
          <w:rFonts w:ascii="Arial" w:eastAsiaTheme="minorEastAsia" w:hAnsi="Arial" w:cs="Arial"/>
          <w:lang w:eastAsia="zh-CN"/>
        </w:rPr>
        <w:t>[6]</w:t>
      </w:r>
      <w:r w:rsidR="00566140" w:rsidRPr="000C46A1">
        <w:rPr>
          <w:rFonts w:ascii="Arial" w:eastAsiaTheme="minorEastAsia" w:hAnsi="Arial" w:cs="Arial"/>
          <w:lang w:eastAsia="zh-CN"/>
        </w:rPr>
        <w:fldChar w:fldCharType="end"/>
      </w:r>
      <w:r w:rsidR="00566140" w:rsidRPr="000C46A1">
        <w:rPr>
          <w:rFonts w:ascii="Arial" w:eastAsiaTheme="minorEastAsia" w:hAnsi="Arial" w:cs="Arial"/>
          <w:lang w:eastAsia="zh-CN"/>
        </w:rPr>
        <w:t xml:space="preserve"> proposes </w:t>
      </w:r>
      <w:r w:rsidR="00925709" w:rsidRPr="000C46A1">
        <w:rPr>
          <w:rFonts w:ascii="Arial" w:eastAsiaTheme="minorEastAsia" w:hAnsi="Arial" w:cs="Arial"/>
          <w:lang w:eastAsia="zh-CN"/>
        </w:rPr>
        <w:t xml:space="preserve">that </w:t>
      </w:r>
      <w:r w:rsidR="00566140" w:rsidRPr="000C46A1">
        <w:rPr>
          <w:rFonts w:ascii="Arial" w:eastAsiaTheme="minorEastAsia" w:hAnsi="Arial" w:cs="Arial"/>
          <w:lang w:eastAsia="zh-CN"/>
        </w:rPr>
        <w:t>a SRB for transferring RRC messages for IAB nodes should be different from a split SRB 2 which is used for transferring RRC messages for UE</w:t>
      </w:r>
      <w:r w:rsidR="00925709" w:rsidRPr="000C46A1">
        <w:rPr>
          <w:rFonts w:ascii="Arial" w:eastAsiaTheme="minorEastAsia" w:hAnsi="Arial" w:cs="Arial"/>
          <w:lang w:eastAsia="zh-CN"/>
        </w:rPr>
        <w:t>.</w:t>
      </w:r>
    </w:p>
    <w:p w14:paraId="7AC3CA84" w14:textId="7FE19BEE" w:rsidR="00891266" w:rsidRPr="000C46A1" w:rsidRDefault="00891266" w:rsidP="00891266">
      <w:pPr>
        <w:jc w:val="both"/>
        <w:rPr>
          <w:rFonts w:ascii="Arial" w:eastAsia="Yu Mincho" w:hAnsi="Arial" w:cs="Arial"/>
          <w:b/>
        </w:rPr>
      </w:pPr>
      <w:r w:rsidRPr="000C46A1">
        <w:rPr>
          <w:rFonts w:ascii="Arial" w:eastAsia="Yu Mincho" w:hAnsi="Arial" w:cs="Arial"/>
          <w:b/>
        </w:rPr>
        <w:lastRenderedPageBreak/>
        <w:t>Q</w:t>
      </w:r>
      <w:r w:rsidR="008F2D16">
        <w:rPr>
          <w:rFonts w:ascii="Arial" w:eastAsia="Yu Mincho" w:hAnsi="Arial" w:cs="Arial"/>
          <w:b/>
        </w:rPr>
        <w:t>8</w:t>
      </w:r>
      <w:r w:rsidRPr="000C46A1">
        <w:rPr>
          <w:rFonts w:ascii="Arial" w:eastAsia="Yu Mincho" w:hAnsi="Arial" w:cs="Arial"/>
          <w:b/>
        </w:rPr>
        <w:t xml:space="preserve">: </w:t>
      </w:r>
      <w:r w:rsidR="00E0495E" w:rsidRPr="000C46A1">
        <w:rPr>
          <w:rFonts w:ascii="Arial" w:eastAsia="Yu Mincho" w:hAnsi="Arial" w:cs="Arial"/>
          <w:b/>
        </w:rPr>
        <w:t>D</w:t>
      </w:r>
      <w:r w:rsidRPr="000C46A1">
        <w:rPr>
          <w:rFonts w:ascii="Arial" w:eastAsia="Yu Mincho" w:hAnsi="Arial" w:cs="Arial"/>
          <w:b/>
        </w:rPr>
        <w:t xml:space="preserve">o you agree that </w:t>
      </w:r>
      <w:r w:rsidR="00E0495E" w:rsidRPr="000C46A1">
        <w:rPr>
          <w:rFonts w:ascii="Arial" w:eastAsia="Yu Mincho" w:hAnsi="Arial" w:cs="Arial"/>
          <w:b/>
        </w:rPr>
        <w:t>a SRB for transferring RRC messages for IAB nodes should be different from a split SRB 2 which is used for transferring RRC messages for UE</w:t>
      </w:r>
      <w:r w:rsidR="00D20509" w:rsidRPr="000C46A1">
        <w:rPr>
          <w:rFonts w:ascii="Arial" w:hAnsi="Arial" w:cs="Arial"/>
        </w:rPr>
        <w:t xml:space="preserve"> </w:t>
      </w:r>
      <w:r w:rsidR="00D20509" w:rsidRPr="000C46A1">
        <w:rPr>
          <w:rFonts w:ascii="Arial" w:eastAsia="Yu Mincho" w:hAnsi="Arial" w:cs="Arial"/>
          <w:b/>
        </w:rPr>
        <w:t>in the CP/UP-separation scenario 2</w:t>
      </w:r>
      <w:r w:rsidRPr="000C46A1">
        <w:rPr>
          <w:rFonts w:ascii="Arial" w:eastAsia="Yu Mincho" w:hAnsi="Arial" w:cs="Arial"/>
          <w:b/>
        </w:rPr>
        <w:t>?</w:t>
      </w:r>
    </w:p>
    <w:tbl>
      <w:tblPr>
        <w:tblStyle w:val="TableGrid"/>
        <w:tblW w:w="0" w:type="auto"/>
        <w:tblLook w:val="04A0" w:firstRow="1" w:lastRow="0" w:firstColumn="1" w:lastColumn="0" w:noHBand="0" w:noVBand="1"/>
      </w:tblPr>
      <w:tblGrid>
        <w:gridCol w:w="1915"/>
        <w:gridCol w:w="2191"/>
        <w:gridCol w:w="5523"/>
      </w:tblGrid>
      <w:tr w:rsidR="00891266" w:rsidRPr="000C46A1" w14:paraId="3A991FD3" w14:textId="77777777" w:rsidTr="00FB0DD2">
        <w:tc>
          <w:tcPr>
            <w:tcW w:w="1915" w:type="dxa"/>
          </w:tcPr>
          <w:p w14:paraId="443D1780" w14:textId="77777777" w:rsidR="00891266" w:rsidRPr="000C46A1" w:rsidRDefault="00891266" w:rsidP="00FB0DD2">
            <w:pPr>
              <w:pStyle w:val="TAH"/>
              <w:keepNext w:val="0"/>
              <w:keepLines w:val="0"/>
              <w:widowControl w:val="0"/>
              <w:rPr>
                <w:rFonts w:cs="Arial"/>
                <w:lang w:eastAsia="ko-KR"/>
              </w:rPr>
            </w:pPr>
            <w:r w:rsidRPr="000C46A1">
              <w:rPr>
                <w:rFonts w:cs="Arial"/>
                <w:lang w:eastAsia="ko-KR"/>
              </w:rPr>
              <w:t>Company</w:t>
            </w:r>
          </w:p>
        </w:tc>
        <w:tc>
          <w:tcPr>
            <w:tcW w:w="2191" w:type="dxa"/>
          </w:tcPr>
          <w:p w14:paraId="76BB528D" w14:textId="77777777" w:rsidR="00891266" w:rsidRPr="000C46A1" w:rsidRDefault="00891266" w:rsidP="00FB0DD2">
            <w:pPr>
              <w:pStyle w:val="TAH"/>
              <w:keepNext w:val="0"/>
              <w:keepLines w:val="0"/>
              <w:widowControl w:val="0"/>
              <w:rPr>
                <w:rFonts w:cs="Arial"/>
                <w:lang w:eastAsia="ko-KR"/>
              </w:rPr>
            </w:pPr>
            <w:r w:rsidRPr="000C46A1">
              <w:rPr>
                <w:rFonts w:cs="Arial"/>
                <w:lang w:eastAsia="ko-KR"/>
              </w:rPr>
              <w:t>Agree/Disagree</w:t>
            </w:r>
          </w:p>
        </w:tc>
        <w:tc>
          <w:tcPr>
            <w:tcW w:w="5523" w:type="dxa"/>
          </w:tcPr>
          <w:p w14:paraId="0B5AEF40" w14:textId="77777777" w:rsidR="00891266" w:rsidRPr="000C46A1" w:rsidRDefault="00891266" w:rsidP="00FB0DD2">
            <w:pPr>
              <w:pStyle w:val="TAH"/>
              <w:keepNext w:val="0"/>
              <w:keepLines w:val="0"/>
              <w:widowControl w:val="0"/>
              <w:rPr>
                <w:rFonts w:cs="Arial"/>
                <w:lang w:eastAsia="ko-KR"/>
              </w:rPr>
            </w:pPr>
            <w:r w:rsidRPr="000C46A1">
              <w:rPr>
                <w:rFonts w:cs="Arial"/>
                <w:lang w:eastAsia="ko-KR"/>
              </w:rPr>
              <w:t>Detailed Comments</w:t>
            </w:r>
          </w:p>
        </w:tc>
      </w:tr>
      <w:tr w:rsidR="00891266" w:rsidRPr="000C46A1" w14:paraId="5022F7E1" w14:textId="77777777" w:rsidTr="00FB0DD2">
        <w:tc>
          <w:tcPr>
            <w:tcW w:w="1915" w:type="dxa"/>
          </w:tcPr>
          <w:p w14:paraId="1F66B6A0" w14:textId="3486EDD3" w:rsidR="00891266" w:rsidRPr="00B606DC" w:rsidRDefault="00455C00" w:rsidP="00FB0DD2">
            <w:pPr>
              <w:pStyle w:val="TAC"/>
              <w:keepNext w:val="0"/>
              <w:keepLines w:val="0"/>
              <w:widowControl w:val="0"/>
              <w:rPr>
                <w:rFonts w:eastAsiaTheme="minorEastAsia" w:cs="Arial"/>
                <w:lang w:eastAsia="zh-CN"/>
              </w:rPr>
            </w:pPr>
            <w:ins w:id="272" w:author="Huawei-Yulong" w:date="2021-11-03T16:32:00Z">
              <w:r>
                <w:rPr>
                  <w:rFonts w:eastAsiaTheme="minorEastAsia" w:cs="Arial" w:hint="eastAsia"/>
                  <w:lang w:eastAsia="zh-CN"/>
                </w:rPr>
                <w:t>H</w:t>
              </w:r>
              <w:r>
                <w:rPr>
                  <w:rFonts w:eastAsiaTheme="minorEastAsia" w:cs="Arial"/>
                  <w:lang w:eastAsia="zh-CN"/>
                </w:rPr>
                <w:t xml:space="preserve">uawei, </w:t>
              </w:r>
              <w:proofErr w:type="spellStart"/>
              <w:r>
                <w:rPr>
                  <w:rFonts w:eastAsiaTheme="minorEastAsia" w:cs="Arial"/>
                  <w:lang w:eastAsia="zh-CN"/>
                </w:rPr>
                <w:t>HiSilicon</w:t>
              </w:r>
            </w:ins>
            <w:proofErr w:type="spellEnd"/>
          </w:p>
        </w:tc>
        <w:tc>
          <w:tcPr>
            <w:tcW w:w="2191" w:type="dxa"/>
          </w:tcPr>
          <w:p w14:paraId="4278CADA" w14:textId="77777777" w:rsidR="00891266" w:rsidRPr="000C46A1" w:rsidRDefault="00891266" w:rsidP="00FB0DD2">
            <w:pPr>
              <w:pStyle w:val="TAC"/>
              <w:keepNext w:val="0"/>
              <w:keepLines w:val="0"/>
              <w:widowControl w:val="0"/>
              <w:rPr>
                <w:rFonts w:cs="Arial"/>
                <w:lang w:eastAsia="ko-KR"/>
              </w:rPr>
            </w:pPr>
          </w:p>
        </w:tc>
        <w:tc>
          <w:tcPr>
            <w:tcW w:w="5523" w:type="dxa"/>
          </w:tcPr>
          <w:p w14:paraId="2F0AE5E9" w14:textId="6447F433" w:rsidR="00891266" w:rsidRPr="000C46A1" w:rsidRDefault="00455C00" w:rsidP="002A44D0">
            <w:pPr>
              <w:pStyle w:val="TAL"/>
              <w:keepNext w:val="0"/>
              <w:keepLines w:val="0"/>
              <w:widowControl w:val="0"/>
              <w:jc w:val="both"/>
              <w:rPr>
                <w:rFonts w:cs="Arial"/>
                <w:lang w:eastAsia="zh-CN"/>
              </w:rPr>
            </w:pPr>
            <w:ins w:id="273" w:author="Huawei-Yulong" w:date="2021-11-03T16:32:00Z">
              <w:r>
                <w:rPr>
                  <w:rFonts w:cs="Arial"/>
                  <w:lang w:eastAsia="zh-CN"/>
                </w:rPr>
                <w:t xml:space="preserve">We </w:t>
              </w:r>
            </w:ins>
            <w:ins w:id="274" w:author="Huawei-Yulong" w:date="2021-11-03T16:33:00Z">
              <w:r w:rsidR="00BB4DB5">
                <w:rPr>
                  <w:rFonts w:cs="Arial"/>
                  <w:lang w:eastAsia="zh-CN"/>
                </w:rPr>
                <w:t>should</w:t>
              </w:r>
            </w:ins>
            <w:ins w:id="275" w:author="Huawei-Yulong" w:date="2021-11-03T16:32:00Z">
              <w:r>
                <w:rPr>
                  <w:rFonts w:cs="Arial"/>
                  <w:lang w:eastAsia="zh-CN"/>
                </w:rPr>
                <w:t xml:space="preserve"> trust donor configuration.</w:t>
              </w:r>
            </w:ins>
            <w:ins w:id="276" w:author="Huawei-Yulong" w:date="2021-11-03T16:33:00Z">
              <w:r w:rsidR="002A44D0">
                <w:rPr>
                  <w:rFonts w:cs="Arial"/>
                  <w:lang w:eastAsia="zh-CN"/>
                </w:rPr>
                <w:t xml:space="preserve"> BTW</w:t>
              </w:r>
            </w:ins>
            <w:ins w:id="277" w:author="Huawei-Yulong" w:date="2021-11-03T16:34:00Z">
              <w:r w:rsidR="002A44D0">
                <w:rPr>
                  <w:rFonts w:cs="Arial"/>
                  <w:lang w:eastAsia="zh-CN"/>
                </w:rPr>
                <w:t xml:space="preserve">, the SRB to be used is </w:t>
              </w:r>
              <w:proofErr w:type="spellStart"/>
              <w:r w:rsidR="002A44D0">
                <w:rPr>
                  <w:rFonts w:cs="Arial"/>
                  <w:lang w:eastAsia="zh-CN"/>
                </w:rPr>
                <w:t>specficied</w:t>
              </w:r>
              <w:proofErr w:type="spellEnd"/>
              <w:r w:rsidR="002A44D0">
                <w:rPr>
                  <w:rFonts w:cs="Arial"/>
                  <w:lang w:eastAsia="zh-CN"/>
                </w:rPr>
                <w:t xml:space="preserve"> for each RRC message in current RRC. Does the proposal intend to make many </w:t>
              </w:r>
              <w:proofErr w:type="gramStart"/>
              <w:r w:rsidR="002A44D0">
                <w:rPr>
                  <w:rFonts w:cs="Arial"/>
                  <w:lang w:eastAsia="zh-CN"/>
                </w:rPr>
                <w:t>modification</w:t>
              </w:r>
              <w:proofErr w:type="gramEnd"/>
              <w:r w:rsidR="002A44D0">
                <w:rPr>
                  <w:rFonts w:cs="Arial"/>
                  <w:lang w:eastAsia="zh-CN"/>
                </w:rPr>
                <w:t xml:space="preserve"> on the spec?</w:t>
              </w:r>
            </w:ins>
          </w:p>
        </w:tc>
      </w:tr>
      <w:tr w:rsidR="00695A3C" w:rsidRPr="000C46A1" w14:paraId="7F3E88BD" w14:textId="77777777" w:rsidTr="00FB0DD2">
        <w:tc>
          <w:tcPr>
            <w:tcW w:w="1915" w:type="dxa"/>
          </w:tcPr>
          <w:p w14:paraId="688C6394" w14:textId="2E17C2AE" w:rsidR="00695A3C" w:rsidRPr="000C46A1" w:rsidRDefault="00695A3C" w:rsidP="00695A3C">
            <w:pPr>
              <w:pStyle w:val="TAC"/>
              <w:keepNext w:val="0"/>
              <w:keepLines w:val="0"/>
              <w:widowControl w:val="0"/>
              <w:rPr>
                <w:rFonts w:cs="Arial"/>
                <w:lang w:eastAsia="ko-KR"/>
              </w:rPr>
            </w:pPr>
            <w:ins w:id="278" w:author="LGE (GyeongCheol)" w:date="2021-11-03T19:01:00Z">
              <w:r>
                <w:rPr>
                  <w:rFonts w:cs="Arial" w:hint="eastAsia"/>
                  <w:lang w:eastAsia="ko-KR"/>
                </w:rPr>
                <w:t>LG</w:t>
              </w:r>
            </w:ins>
          </w:p>
        </w:tc>
        <w:tc>
          <w:tcPr>
            <w:tcW w:w="2191" w:type="dxa"/>
          </w:tcPr>
          <w:p w14:paraId="6CD513BB" w14:textId="60946912" w:rsidR="00695A3C" w:rsidRPr="000C46A1" w:rsidRDefault="00695A3C" w:rsidP="00695A3C">
            <w:pPr>
              <w:pStyle w:val="TAC"/>
              <w:keepNext w:val="0"/>
              <w:keepLines w:val="0"/>
              <w:widowControl w:val="0"/>
              <w:rPr>
                <w:rFonts w:cs="Arial"/>
                <w:lang w:eastAsia="ko-KR"/>
              </w:rPr>
            </w:pPr>
            <w:ins w:id="279" w:author="LGE (GyeongCheol)" w:date="2021-11-03T19:01:00Z">
              <w:r>
                <w:rPr>
                  <w:rFonts w:cs="Arial" w:hint="eastAsia"/>
                  <w:lang w:eastAsia="ko-KR"/>
                </w:rPr>
                <w:t>Agree</w:t>
              </w:r>
            </w:ins>
          </w:p>
        </w:tc>
        <w:tc>
          <w:tcPr>
            <w:tcW w:w="5523" w:type="dxa"/>
          </w:tcPr>
          <w:p w14:paraId="388FCBE7" w14:textId="77777777" w:rsidR="00695A3C" w:rsidRDefault="00695A3C" w:rsidP="00695A3C">
            <w:pPr>
              <w:pStyle w:val="TAL"/>
              <w:keepNext w:val="0"/>
              <w:keepLines w:val="0"/>
              <w:widowControl w:val="0"/>
              <w:jc w:val="both"/>
              <w:rPr>
                <w:ins w:id="280" w:author="LGE (GyeongCheol)" w:date="2021-11-03T19:01:00Z"/>
                <w:rFonts w:eastAsia="Malgun Gothic" w:cs="Arial"/>
                <w:lang w:eastAsia="ko-KR"/>
              </w:rPr>
            </w:pPr>
            <w:ins w:id="281" w:author="LGE (GyeongCheol)" w:date="2021-11-03T19:01:00Z">
              <w:r w:rsidRPr="008B7FA2">
                <w:rPr>
                  <w:rFonts w:eastAsia="Malgun Gothic" w:cs="Arial"/>
                  <w:lang w:eastAsia="ko-KR"/>
                </w:rPr>
                <w:t xml:space="preserve">In the scenario 1, RRC messages for an IAB node supporting CP-UP separation are transferred to the MCG through SRB0 or SRB1, while F1-C traffic including RRC messages for all descendent </w:t>
              </w:r>
              <w:r>
                <w:rPr>
                  <w:rFonts w:eastAsia="Malgun Gothic" w:cs="Arial"/>
                  <w:lang w:eastAsia="ko-KR"/>
                </w:rPr>
                <w:t xml:space="preserve">UEs are transferred to the </w:t>
              </w:r>
              <w:r w:rsidRPr="008B7FA2">
                <w:rPr>
                  <w:rFonts w:eastAsia="Malgun Gothic" w:cs="Arial"/>
                  <w:lang w:eastAsia="ko-KR"/>
                </w:rPr>
                <w:t>MCG through SRB2 after encapsulating F1-C traffic into RRC container</w:t>
              </w:r>
              <w:r>
                <w:rPr>
                  <w:rFonts w:eastAsia="Malgun Gothic" w:cs="Arial"/>
                  <w:lang w:eastAsia="ko-KR"/>
                </w:rPr>
                <w:t>. This means that RRC message for IAB node may not be mixed up RRC message for UEs.</w:t>
              </w:r>
            </w:ins>
          </w:p>
          <w:p w14:paraId="4562ED83" w14:textId="7F8E3A20" w:rsidR="00695A3C" w:rsidRPr="000C46A1" w:rsidRDefault="00695A3C" w:rsidP="00695A3C">
            <w:pPr>
              <w:pStyle w:val="TAL"/>
              <w:keepNext w:val="0"/>
              <w:keepLines w:val="0"/>
              <w:widowControl w:val="0"/>
              <w:rPr>
                <w:rFonts w:eastAsia="SimSun" w:cs="Arial"/>
                <w:lang w:eastAsia="zh-CN"/>
              </w:rPr>
            </w:pPr>
            <w:ins w:id="282" w:author="LGE (GyeongCheol)" w:date="2021-11-03T19:01:00Z">
              <w:r>
                <w:rPr>
                  <w:rFonts w:eastAsia="Malgun Gothic" w:cs="Arial" w:hint="eastAsia"/>
                  <w:lang w:eastAsia="ko-KR"/>
                </w:rPr>
                <w:t>However, it is dif</w:t>
              </w:r>
              <w:r>
                <w:rPr>
                  <w:rFonts w:eastAsia="Malgun Gothic" w:cs="Arial"/>
                  <w:lang w:eastAsia="ko-KR"/>
                </w:rPr>
                <w:t xml:space="preserve">ferent in scenario 2. Those two RRC messages can be transferred on the same split SRB2. Our concern is that if </w:t>
              </w:r>
              <w:r w:rsidRPr="002608A1">
                <w:rPr>
                  <w:rFonts w:eastAsia="Malgun Gothic" w:cs="Arial"/>
                  <w:lang w:eastAsia="ko-KR"/>
                </w:rPr>
                <w:t xml:space="preserve">RRC messages for IAB node </w:t>
              </w:r>
              <w:r>
                <w:rPr>
                  <w:rFonts w:eastAsia="Malgun Gothic" w:cs="Arial"/>
                  <w:lang w:eastAsia="ko-KR"/>
                </w:rPr>
                <w:t>is</w:t>
              </w:r>
              <w:r w:rsidRPr="002608A1">
                <w:rPr>
                  <w:rFonts w:eastAsia="Malgun Gothic" w:cs="Arial"/>
                  <w:lang w:eastAsia="ko-KR"/>
                </w:rPr>
                <w:t xml:space="preserve"> mixed with RRC messages for UEs </w:t>
              </w:r>
              <w:r>
                <w:rPr>
                  <w:rFonts w:eastAsia="Malgun Gothic" w:cs="Arial"/>
                  <w:lang w:eastAsia="ko-KR"/>
                </w:rPr>
                <w:t xml:space="preserve">on one split SRB2, </w:t>
              </w:r>
              <w:r w:rsidRPr="002608A1">
                <w:rPr>
                  <w:rFonts w:eastAsia="Malgun Gothic" w:cs="Arial"/>
                  <w:lang w:eastAsia="ko-KR"/>
                </w:rPr>
                <w:t xml:space="preserve">the </w:t>
              </w:r>
              <w:proofErr w:type="spellStart"/>
              <w:r w:rsidRPr="002608A1">
                <w:rPr>
                  <w:rFonts w:eastAsia="Malgun Gothic" w:cs="Arial"/>
                  <w:lang w:eastAsia="ko-KR"/>
                </w:rPr>
                <w:t>imporatant</w:t>
              </w:r>
              <w:proofErr w:type="spellEnd"/>
              <w:r w:rsidRPr="002608A1">
                <w:rPr>
                  <w:rFonts w:eastAsia="Malgun Gothic" w:cs="Arial"/>
                  <w:lang w:eastAsia="ko-KR"/>
                </w:rPr>
                <w:t xml:space="preserve"> control </w:t>
              </w:r>
              <w:proofErr w:type="spellStart"/>
              <w:r w:rsidRPr="002608A1">
                <w:rPr>
                  <w:rFonts w:eastAsia="Malgun Gothic" w:cs="Arial"/>
                  <w:lang w:eastAsia="ko-KR"/>
                </w:rPr>
                <w:t>messags</w:t>
              </w:r>
              <w:proofErr w:type="spellEnd"/>
              <w:r w:rsidRPr="002608A1">
                <w:rPr>
                  <w:rFonts w:eastAsia="Malgun Gothic" w:cs="Arial"/>
                  <w:lang w:eastAsia="ko-KR"/>
                </w:rPr>
                <w:t xml:space="preserve"> for IAB node can be delayed by these RRC messages for UEs. This may generate a connection control problem at the IAB node which supports lots of UEs and finally all UEs connected to this IAB node also have </w:t>
              </w:r>
              <w:proofErr w:type="spellStart"/>
              <w:r w:rsidRPr="002608A1">
                <w:rPr>
                  <w:rFonts w:eastAsia="Malgun Gothic" w:cs="Arial"/>
                  <w:lang w:eastAsia="ko-KR"/>
                </w:rPr>
                <w:t>trobles</w:t>
              </w:r>
              <w:proofErr w:type="spellEnd"/>
              <w:r w:rsidRPr="002608A1">
                <w:rPr>
                  <w:rFonts w:eastAsia="Malgun Gothic" w:cs="Arial"/>
                  <w:lang w:eastAsia="ko-KR"/>
                </w:rPr>
                <w:t>.</w:t>
              </w:r>
            </w:ins>
          </w:p>
        </w:tc>
      </w:tr>
      <w:tr w:rsidR="00695A3C" w:rsidRPr="000C46A1" w14:paraId="176D54B9" w14:textId="77777777" w:rsidTr="00FB0DD2">
        <w:tc>
          <w:tcPr>
            <w:tcW w:w="1915" w:type="dxa"/>
          </w:tcPr>
          <w:p w14:paraId="1D10A5CF" w14:textId="6CFCCC72" w:rsidR="00695A3C" w:rsidRPr="000C46A1" w:rsidRDefault="00531B81" w:rsidP="00695A3C">
            <w:pPr>
              <w:pStyle w:val="TAC"/>
              <w:keepNext w:val="0"/>
              <w:keepLines w:val="0"/>
              <w:widowControl w:val="0"/>
              <w:rPr>
                <w:rFonts w:cs="Arial"/>
                <w:lang w:eastAsia="ko-KR"/>
              </w:rPr>
            </w:pPr>
            <w:ins w:id="283" w:author="Qualcomm" w:date="2021-11-03T17:03:00Z">
              <w:r>
                <w:rPr>
                  <w:rFonts w:cs="Arial"/>
                  <w:lang w:eastAsia="ko-KR"/>
                </w:rPr>
                <w:t>QC</w:t>
              </w:r>
            </w:ins>
          </w:p>
        </w:tc>
        <w:tc>
          <w:tcPr>
            <w:tcW w:w="2191" w:type="dxa"/>
          </w:tcPr>
          <w:p w14:paraId="22B5C673" w14:textId="65EAC12F" w:rsidR="00695A3C" w:rsidRPr="000C46A1" w:rsidRDefault="00531B81" w:rsidP="00695A3C">
            <w:pPr>
              <w:pStyle w:val="TAC"/>
              <w:keepNext w:val="0"/>
              <w:keepLines w:val="0"/>
              <w:widowControl w:val="0"/>
              <w:rPr>
                <w:rFonts w:cs="Arial"/>
                <w:lang w:eastAsia="ko-KR"/>
              </w:rPr>
            </w:pPr>
            <w:ins w:id="284" w:author="Qualcomm" w:date="2021-11-03T17:03:00Z">
              <w:r>
                <w:rPr>
                  <w:rFonts w:cs="Arial"/>
                  <w:lang w:eastAsia="ko-KR"/>
                </w:rPr>
                <w:t>Disagree</w:t>
              </w:r>
            </w:ins>
          </w:p>
        </w:tc>
        <w:tc>
          <w:tcPr>
            <w:tcW w:w="5523" w:type="dxa"/>
          </w:tcPr>
          <w:p w14:paraId="328AF1DC" w14:textId="403AFEEC" w:rsidR="00695A3C" w:rsidRPr="000C46A1" w:rsidRDefault="0082468B" w:rsidP="00695A3C">
            <w:pPr>
              <w:pStyle w:val="TAL"/>
              <w:keepNext w:val="0"/>
              <w:keepLines w:val="0"/>
              <w:widowControl w:val="0"/>
              <w:jc w:val="both"/>
              <w:rPr>
                <w:rFonts w:cs="Arial"/>
                <w:lang w:eastAsia="ko-KR"/>
              </w:rPr>
            </w:pPr>
            <w:ins w:id="285" w:author="Qualcomm" w:date="2021-11-03T17:04:00Z">
              <w:r>
                <w:rPr>
                  <w:rFonts w:eastAsia="SimSun"/>
                  <w:lang w:eastAsia="zh-CN"/>
                </w:rPr>
                <w:t>The latency issue for UE RRC messages is not specific to scenario 2. It also applies to scenario 1 when SRB2 is used.</w:t>
              </w:r>
            </w:ins>
          </w:p>
        </w:tc>
      </w:tr>
      <w:tr w:rsidR="00BC1471" w:rsidRPr="000C46A1" w14:paraId="4B6E6574" w14:textId="77777777" w:rsidTr="00FB0DD2">
        <w:tc>
          <w:tcPr>
            <w:tcW w:w="1915" w:type="dxa"/>
          </w:tcPr>
          <w:p w14:paraId="585801D7" w14:textId="7D6AE8C9" w:rsidR="00BC1471" w:rsidRPr="000C46A1" w:rsidRDefault="00BC1471" w:rsidP="00BC1471">
            <w:pPr>
              <w:pStyle w:val="TAC"/>
              <w:keepNext w:val="0"/>
              <w:keepLines w:val="0"/>
              <w:widowControl w:val="0"/>
              <w:rPr>
                <w:rFonts w:cs="Arial"/>
                <w:lang w:eastAsia="ko-KR"/>
              </w:rPr>
            </w:pPr>
            <w:ins w:id="286" w:author="황준/5G/6G표준Lab(SR)/Staff Engineer/삼성전자" w:date="2021-11-04T12:40:00Z">
              <w:r>
                <w:rPr>
                  <w:rFonts w:cs="Arial"/>
                  <w:lang w:eastAsia="ko-KR"/>
                </w:rPr>
                <w:t>Samsung</w:t>
              </w:r>
              <w:r>
                <w:rPr>
                  <w:rFonts w:cs="Arial" w:hint="eastAsia"/>
                  <w:lang w:eastAsia="ko-KR"/>
                </w:rPr>
                <w:t xml:space="preserve"> </w:t>
              </w:r>
            </w:ins>
          </w:p>
        </w:tc>
        <w:tc>
          <w:tcPr>
            <w:tcW w:w="2191" w:type="dxa"/>
          </w:tcPr>
          <w:p w14:paraId="434B7DA1" w14:textId="09716CB2" w:rsidR="00BC1471" w:rsidRPr="000C46A1" w:rsidRDefault="00BC1471" w:rsidP="00BC1471">
            <w:pPr>
              <w:pStyle w:val="TAC"/>
              <w:keepNext w:val="0"/>
              <w:keepLines w:val="0"/>
              <w:widowControl w:val="0"/>
              <w:rPr>
                <w:rFonts w:cs="Arial"/>
                <w:lang w:eastAsia="ko-KR"/>
              </w:rPr>
            </w:pPr>
            <w:ins w:id="287" w:author="황준/5G/6G표준Lab(SR)/Staff Engineer/삼성전자" w:date="2021-11-04T12:40:00Z">
              <w:r>
                <w:rPr>
                  <w:rFonts w:cs="Arial"/>
                  <w:lang w:eastAsia="ko-KR"/>
                </w:rPr>
                <w:t>D</w:t>
              </w:r>
              <w:r>
                <w:rPr>
                  <w:rFonts w:cs="Arial" w:hint="eastAsia"/>
                  <w:lang w:eastAsia="ko-KR"/>
                </w:rPr>
                <w:t xml:space="preserve">isagree </w:t>
              </w:r>
            </w:ins>
          </w:p>
        </w:tc>
        <w:tc>
          <w:tcPr>
            <w:tcW w:w="5523" w:type="dxa"/>
          </w:tcPr>
          <w:p w14:paraId="421F723D" w14:textId="5F639DF0" w:rsidR="00BC1471" w:rsidRPr="000C46A1" w:rsidRDefault="00BC1471" w:rsidP="00BC1471">
            <w:pPr>
              <w:pStyle w:val="TAL"/>
              <w:keepNext w:val="0"/>
              <w:keepLines w:val="0"/>
              <w:widowControl w:val="0"/>
              <w:rPr>
                <w:rFonts w:eastAsia="SimSun" w:cs="Arial"/>
                <w:lang w:eastAsia="zh-CN"/>
              </w:rPr>
            </w:pPr>
            <w:ins w:id="288" w:author="황준/5G/6G표준Lab(SR)/Staff Engineer/삼성전자" w:date="2021-11-04T12:40:00Z">
              <w:r>
                <w:rPr>
                  <w:rFonts w:eastAsia="Malgun Gothic" w:cs="Arial"/>
                  <w:lang w:eastAsia="ko-KR"/>
                </w:rPr>
                <w:t>W</w:t>
              </w:r>
              <w:r>
                <w:rPr>
                  <w:rFonts w:eastAsia="Malgun Gothic" w:cs="Arial" w:hint="eastAsia"/>
                  <w:lang w:eastAsia="ko-KR"/>
                </w:rPr>
                <w:t xml:space="preserve">e </w:t>
              </w:r>
              <w:r>
                <w:rPr>
                  <w:rFonts w:eastAsia="Malgun Gothic" w:cs="Arial"/>
                  <w:lang w:eastAsia="ko-KR"/>
                </w:rPr>
                <w:t xml:space="preserve">cannot have clear view on the problem as indicated in the answer of Q5. The RRC </w:t>
              </w:r>
              <w:proofErr w:type="spellStart"/>
              <w:r>
                <w:rPr>
                  <w:rFonts w:eastAsia="Malgun Gothic" w:cs="Arial"/>
                  <w:lang w:eastAsia="ko-KR"/>
                </w:rPr>
                <w:t>msgs</w:t>
              </w:r>
              <w:proofErr w:type="spellEnd"/>
              <w:r>
                <w:rPr>
                  <w:rFonts w:eastAsia="Malgun Gothic" w:cs="Arial"/>
                  <w:lang w:eastAsia="ko-KR"/>
                </w:rPr>
                <w:t xml:space="preserve"> for access UEs of the IAB node 2 (in the figure) is F1c traffic, will be included in RRC </w:t>
              </w:r>
              <w:proofErr w:type="spellStart"/>
              <w:r>
                <w:rPr>
                  <w:rFonts w:eastAsia="Malgun Gothic" w:cs="Arial"/>
                  <w:lang w:eastAsia="ko-KR"/>
                </w:rPr>
                <w:t>ULInformationTRnasfer</w:t>
              </w:r>
              <w:proofErr w:type="spellEnd"/>
              <w:r>
                <w:rPr>
                  <w:rFonts w:eastAsia="Malgun Gothic" w:cs="Arial"/>
                  <w:lang w:eastAsia="ko-KR"/>
                </w:rPr>
                <w:t xml:space="preserve"> </w:t>
              </w:r>
              <w:proofErr w:type="spellStart"/>
              <w:r>
                <w:rPr>
                  <w:rFonts w:eastAsia="Malgun Gothic" w:cs="Arial"/>
                  <w:lang w:eastAsia="ko-KR"/>
                </w:rPr>
                <w:t>msg</w:t>
              </w:r>
              <w:proofErr w:type="spellEnd"/>
              <w:r>
                <w:rPr>
                  <w:rFonts w:eastAsia="Malgun Gothic" w:cs="Arial"/>
                  <w:lang w:eastAsia="ko-KR"/>
                </w:rPr>
                <w:t>, and go via split SRB2 to SN, which is the same as the problem statement in [6]. However descendent IAB node’s RRC message will be transferred via SRB0/1 and using BH Link not SCG link. We are unclear with the problem.</w:t>
              </w:r>
            </w:ins>
          </w:p>
        </w:tc>
      </w:tr>
      <w:tr w:rsidR="00BC1471" w:rsidRPr="000C46A1" w14:paraId="3FF29C27" w14:textId="77777777" w:rsidTr="00FB0DD2">
        <w:tc>
          <w:tcPr>
            <w:tcW w:w="1915" w:type="dxa"/>
          </w:tcPr>
          <w:p w14:paraId="6536DE11" w14:textId="023EF795" w:rsidR="00BC1471" w:rsidRPr="00583DD9" w:rsidRDefault="00583DD9" w:rsidP="00BC1471">
            <w:pPr>
              <w:pStyle w:val="TAC"/>
              <w:keepNext w:val="0"/>
              <w:keepLines w:val="0"/>
              <w:widowControl w:val="0"/>
              <w:rPr>
                <w:rFonts w:cs="Arial"/>
                <w:lang w:eastAsia="ko-KR"/>
              </w:rPr>
            </w:pPr>
            <w:ins w:id="289" w:author="Fujitsu" w:date="2021-11-04T15:41:00Z">
              <w:r>
                <w:rPr>
                  <w:rFonts w:eastAsiaTheme="minorEastAsia" w:cs="Arial" w:hint="eastAsia"/>
                  <w:lang w:eastAsia="zh-CN"/>
                </w:rPr>
                <w:t>F</w:t>
              </w:r>
              <w:r>
                <w:rPr>
                  <w:rFonts w:eastAsiaTheme="minorEastAsia" w:cs="Arial"/>
                  <w:lang w:eastAsia="zh-CN"/>
                </w:rPr>
                <w:t>ujitsu</w:t>
              </w:r>
            </w:ins>
          </w:p>
        </w:tc>
        <w:tc>
          <w:tcPr>
            <w:tcW w:w="2191" w:type="dxa"/>
          </w:tcPr>
          <w:p w14:paraId="04F22498" w14:textId="39DE1615" w:rsidR="00BC1471" w:rsidRPr="00583DD9" w:rsidRDefault="00583DD9" w:rsidP="00BC1471">
            <w:pPr>
              <w:pStyle w:val="TAC"/>
              <w:keepNext w:val="0"/>
              <w:keepLines w:val="0"/>
              <w:widowControl w:val="0"/>
              <w:rPr>
                <w:rFonts w:cs="Arial"/>
                <w:lang w:eastAsia="ko-KR"/>
              </w:rPr>
            </w:pPr>
            <w:ins w:id="290" w:author="Fujitsu" w:date="2021-11-04T15:41:00Z">
              <w:r>
                <w:rPr>
                  <w:rFonts w:eastAsiaTheme="minorEastAsia" w:cs="Arial" w:hint="eastAsia"/>
                  <w:lang w:eastAsia="zh-CN"/>
                </w:rPr>
                <w:t>D</w:t>
              </w:r>
              <w:r>
                <w:rPr>
                  <w:rFonts w:eastAsiaTheme="minorEastAsia" w:cs="Arial"/>
                  <w:lang w:eastAsia="zh-CN"/>
                </w:rPr>
                <w:t>isagree</w:t>
              </w:r>
            </w:ins>
          </w:p>
        </w:tc>
        <w:tc>
          <w:tcPr>
            <w:tcW w:w="5523" w:type="dxa"/>
          </w:tcPr>
          <w:p w14:paraId="58729CB4" w14:textId="023C8D4E" w:rsidR="00BC1471" w:rsidRPr="000C46A1" w:rsidRDefault="00583DD9" w:rsidP="00BC1471">
            <w:pPr>
              <w:pStyle w:val="TAL"/>
              <w:keepNext w:val="0"/>
              <w:keepLines w:val="0"/>
              <w:widowControl w:val="0"/>
              <w:jc w:val="both"/>
              <w:rPr>
                <w:rFonts w:cs="Arial"/>
                <w:lang w:eastAsia="ko-KR"/>
              </w:rPr>
            </w:pPr>
            <w:ins w:id="291" w:author="Fujitsu" w:date="2021-11-04T15:41:00Z">
              <w:r>
                <w:rPr>
                  <w:rFonts w:cs="Arial" w:hint="eastAsia"/>
                  <w:lang w:eastAsia="zh-CN"/>
                </w:rPr>
                <w:t>T</w:t>
              </w:r>
              <w:r>
                <w:rPr>
                  <w:rFonts w:cs="Arial"/>
                  <w:lang w:eastAsia="zh-CN"/>
                </w:rPr>
                <w:t>his will break legacy RRC operation.</w:t>
              </w:r>
            </w:ins>
          </w:p>
        </w:tc>
      </w:tr>
      <w:tr w:rsidR="00B739C6" w:rsidRPr="000C46A1" w14:paraId="71E3A772" w14:textId="77777777" w:rsidTr="00FB0DD2">
        <w:tc>
          <w:tcPr>
            <w:tcW w:w="1915" w:type="dxa"/>
          </w:tcPr>
          <w:p w14:paraId="595D5A2F" w14:textId="4F6DDA6C" w:rsidR="00B739C6" w:rsidRPr="000C46A1" w:rsidRDefault="00B739C6" w:rsidP="00B739C6">
            <w:pPr>
              <w:pStyle w:val="TAC"/>
              <w:keepNext w:val="0"/>
              <w:keepLines w:val="0"/>
              <w:widowControl w:val="0"/>
              <w:rPr>
                <w:rFonts w:cs="Arial"/>
                <w:lang w:eastAsia="ko-KR"/>
              </w:rPr>
            </w:pPr>
            <w:ins w:id="292" w:author="Apple" w:date="2021-11-04T09:11:00Z">
              <w:r>
                <w:rPr>
                  <w:rFonts w:cs="Arial"/>
                  <w:lang w:eastAsia="ko-KR"/>
                </w:rPr>
                <w:t>Apple</w:t>
              </w:r>
            </w:ins>
          </w:p>
        </w:tc>
        <w:tc>
          <w:tcPr>
            <w:tcW w:w="2191" w:type="dxa"/>
          </w:tcPr>
          <w:p w14:paraId="6D59AAFE" w14:textId="44613F45" w:rsidR="00B739C6" w:rsidRPr="000C46A1" w:rsidRDefault="00B739C6" w:rsidP="00B739C6">
            <w:pPr>
              <w:pStyle w:val="TAC"/>
              <w:keepNext w:val="0"/>
              <w:keepLines w:val="0"/>
              <w:widowControl w:val="0"/>
              <w:rPr>
                <w:rFonts w:cs="Arial"/>
                <w:lang w:eastAsia="ko-KR"/>
              </w:rPr>
            </w:pPr>
            <w:ins w:id="293" w:author="Apple" w:date="2021-11-04T09:11:00Z">
              <w:r>
                <w:rPr>
                  <w:rFonts w:cs="Arial"/>
                  <w:lang w:eastAsia="ko-KR"/>
                </w:rPr>
                <w:t>Maybe</w:t>
              </w:r>
            </w:ins>
          </w:p>
        </w:tc>
        <w:tc>
          <w:tcPr>
            <w:tcW w:w="5523" w:type="dxa"/>
          </w:tcPr>
          <w:p w14:paraId="2401BE06" w14:textId="61C51255" w:rsidR="00B739C6" w:rsidRPr="000C46A1" w:rsidRDefault="00B739C6" w:rsidP="00B739C6">
            <w:pPr>
              <w:pStyle w:val="TAL"/>
              <w:keepNext w:val="0"/>
              <w:keepLines w:val="0"/>
              <w:widowControl w:val="0"/>
              <w:rPr>
                <w:rFonts w:eastAsia="SimSun" w:cs="Arial"/>
                <w:lang w:eastAsia="zh-CN"/>
              </w:rPr>
            </w:pPr>
            <w:ins w:id="294" w:author="Apple" w:date="2021-11-04T09:11:00Z">
              <w:r>
                <w:rPr>
                  <w:rFonts w:cs="Arial"/>
                  <w:lang w:eastAsia="ko-KR"/>
                </w:rPr>
                <w:t xml:space="preserve">We are not sure on the implications along similar lines mentioned by Samsung. </w:t>
              </w:r>
              <w:r>
                <w:rPr>
                  <w:rFonts w:eastAsia="SimSun" w:cs="Arial"/>
                  <w:lang w:eastAsia="zh-CN"/>
                </w:rPr>
                <w:t>In our view there is a link with Q4/5.</w:t>
              </w:r>
            </w:ins>
          </w:p>
        </w:tc>
      </w:tr>
      <w:tr w:rsidR="00BC1471" w:rsidRPr="000C46A1" w14:paraId="474A9103" w14:textId="77777777" w:rsidTr="00FB0DD2">
        <w:tc>
          <w:tcPr>
            <w:tcW w:w="1915" w:type="dxa"/>
          </w:tcPr>
          <w:p w14:paraId="459BB441" w14:textId="77777777" w:rsidR="00BC1471" w:rsidRPr="000C46A1" w:rsidRDefault="00BC1471" w:rsidP="00BC1471">
            <w:pPr>
              <w:pStyle w:val="TAC"/>
              <w:keepNext w:val="0"/>
              <w:keepLines w:val="0"/>
              <w:widowControl w:val="0"/>
              <w:rPr>
                <w:rFonts w:cs="Arial"/>
                <w:lang w:eastAsia="ko-KR"/>
              </w:rPr>
            </w:pPr>
          </w:p>
        </w:tc>
        <w:tc>
          <w:tcPr>
            <w:tcW w:w="2191" w:type="dxa"/>
          </w:tcPr>
          <w:p w14:paraId="015EF490" w14:textId="77777777" w:rsidR="00BC1471" w:rsidRPr="000C46A1" w:rsidRDefault="00BC1471" w:rsidP="00BC1471">
            <w:pPr>
              <w:pStyle w:val="TAC"/>
              <w:keepNext w:val="0"/>
              <w:keepLines w:val="0"/>
              <w:widowControl w:val="0"/>
              <w:rPr>
                <w:rFonts w:cs="Arial"/>
                <w:lang w:eastAsia="ko-KR"/>
              </w:rPr>
            </w:pPr>
          </w:p>
        </w:tc>
        <w:tc>
          <w:tcPr>
            <w:tcW w:w="5523" w:type="dxa"/>
          </w:tcPr>
          <w:p w14:paraId="32D8EEB6" w14:textId="77777777" w:rsidR="00BC1471" w:rsidRPr="000C46A1" w:rsidRDefault="00BC1471" w:rsidP="00BC1471">
            <w:pPr>
              <w:pStyle w:val="TAL"/>
              <w:keepNext w:val="0"/>
              <w:keepLines w:val="0"/>
              <w:widowControl w:val="0"/>
              <w:jc w:val="both"/>
              <w:rPr>
                <w:rFonts w:cs="Arial"/>
                <w:lang w:eastAsia="ko-KR"/>
              </w:rPr>
            </w:pPr>
          </w:p>
        </w:tc>
      </w:tr>
      <w:tr w:rsidR="00BC1471" w:rsidRPr="000C46A1" w14:paraId="5555AA8B" w14:textId="77777777" w:rsidTr="00FB0DD2">
        <w:tc>
          <w:tcPr>
            <w:tcW w:w="1915" w:type="dxa"/>
          </w:tcPr>
          <w:p w14:paraId="12A9FDB7" w14:textId="77777777" w:rsidR="00BC1471" w:rsidRPr="000C46A1" w:rsidRDefault="00BC1471" w:rsidP="00BC1471">
            <w:pPr>
              <w:pStyle w:val="TAC"/>
              <w:keepNext w:val="0"/>
              <w:keepLines w:val="0"/>
              <w:widowControl w:val="0"/>
              <w:rPr>
                <w:rFonts w:cs="Arial"/>
                <w:lang w:eastAsia="ko-KR"/>
              </w:rPr>
            </w:pPr>
          </w:p>
        </w:tc>
        <w:tc>
          <w:tcPr>
            <w:tcW w:w="2191" w:type="dxa"/>
          </w:tcPr>
          <w:p w14:paraId="1E771A91" w14:textId="77777777" w:rsidR="00BC1471" w:rsidRPr="000C46A1" w:rsidRDefault="00BC1471" w:rsidP="00BC1471">
            <w:pPr>
              <w:pStyle w:val="TAC"/>
              <w:keepNext w:val="0"/>
              <w:keepLines w:val="0"/>
              <w:widowControl w:val="0"/>
              <w:rPr>
                <w:rFonts w:cs="Arial"/>
                <w:lang w:eastAsia="ko-KR"/>
              </w:rPr>
            </w:pPr>
          </w:p>
        </w:tc>
        <w:tc>
          <w:tcPr>
            <w:tcW w:w="5523" w:type="dxa"/>
          </w:tcPr>
          <w:p w14:paraId="5A42F248" w14:textId="77777777" w:rsidR="00BC1471" w:rsidRPr="000C46A1" w:rsidRDefault="00BC1471" w:rsidP="00BC1471">
            <w:pPr>
              <w:pStyle w:val="TAL"/>
              <w:keepNext w:val="0"/>
              <w:keepLines w:val="0"/>
              <w:widowControl w:val="0"/>
              <w:rPr>
                <w:rFonts w:eastAsia="SimSun" w:cs="Arial"/>
                <w:lang w:eastAsia="zh-CN"/>
              </w:rPr>
            </w:pPr>
          </w:p>
        </w:tc>
      </w:tr>
      <w:tr w:rsidR="00BC1471" w:rsidRPr="000C46A1" w14:paraId="3C0F5C78" w14:textId="77777777" w:rsidTr="00FB0DD2">
        <w:tc>
          <w:tcPr>
            <w:tcW w:w="1915" w:type="dxa"/>
          </w:tcPr>
          <w:p w14:paraId="527C7009" w14:textId="77777777" w:rsidR="00BC1471" w:rsidRPr="000C46A1" w:rsidRDefault="00BC1471" w:rsidP="00BC1471">
            <w:pPr>
              <w:pStyle w:val="TAC"/>
              <w:keepNext w:val="0"/>
              <w:keepLines w:val="0"/>
              <w:widowControl w:val="0"/>
              <w:rPr>
                <w:rFonts w:cs="Arial"/>
                <w:lang w:eastAsia="ko-KR"/>
              </w:rPr>
            </w:pPr>
          </w:p>
        </w:tc>
        <w:tc>
          <w:tcPr>
            <w:tcW w:w="2191" w:type="dxa"/>
          </w:tcPr>
          <w:p w14:paraId="0AE2E56F" w14:textId="77777777" w:rsidR="00BC1471" w:rsidRPr="000C46A1" w:rsidRDefault="00BC1471" w:rsidP="00BC1471">
            <w:pPr>
              <w:pStyle w:val="TAC"/>
              <w:keepNext w:val="0"/>
              <w:keepLines w:val="0"/>
              <w:widowControl w:val="0"/>
              <w:rPr>
                <w:rFonts w:cs="Arial"/>
                <w:lang w:eastAsia="ko-KR"/>
              </w:rPr>
            </w:pPr>
          </w:p>
        </w:tc>
        <w:tc>
          <w:tcPr>
            <w:tcW w:w="5523" w:type="dxa"/>
          </w:tcPr>
          <w:p w14:paraId="3D8896D6" w14:textId="77777777" w:rsidR="00BC1471" w:rsidRPr="000C46A1" w:rsidRDefault="00BC1471" w:rsidP="00BC1471">
            <w:pPr>
              <w:pStyle w:val="TAL"/>
              <w:keepNext w:val="0"/>
              <w:keepLines w:val="0"/>
              <w:widowControl w:val="0"/>
              <w:jc w:val="both"/>
              <w:rPr>
                <w:rFonts w:cs="Arial"/>
                <w:lang w:eastAsia="ko-KR"/>
              </w:rPr>
            </w:pPr>
          </w:p>
        </w:tc>
      </w:tr>
      <w:tr w:rsidR="00BC1471" w:rsidRPr="000C46A1" w14:paraId="49913AC5" w14:textId="77777777" w:rsidTr="00FB0DD2">
        <w:tc>
          <w:tcPr>
            <w:tcW w:w="1915" w:type="dxa"/>
          </w:tcPr>
          <w:p w14:paraId="345B416F" w14:textId="77777777" w:rsidR="00BC1471" w:rsidRPr="000C46A1" w:rsidRDefault="00BC1471" w:rsidP="00BC1471">
            <w:pPr>
              <w:pStyle w:val="TAC"/>
              <w:keepNext w:val="0"/>
              <w:keepLines w:val="0"/>
              <w:widowControl w:val="0"/>
              <w:rPr>
                <w:rFonts w:cs="Arial"/>
                <w:lang w:eastAsia="ko-KR"/>
              </w:rPr>
            </w:pPr>
          </w:p>
        </w:tc>
        <w:tc>
          <w:tcPr>
            <w:tcW w:w="2191" w:type="dxa"/>
          </w:tcPr>
          <w:p w14:paraId="2BEA10FF" w14:textId="77777777" w:rsidR="00BC1471" w:rsidRPr="000C46A1" w:rsidRDefault="00BC1471" w:rsidP="00BC1471">
            <w:pPr>
              <w:pStyle w:val="TAC"/>
              <w:keepNext w:val="0"/>
              <w:keepLines w:val="0"/>
              <w:widowControl w:val="0"/>
              <w:rPr>
                <w:rFonts w:cs="Arial"/>
                <w:lang w:eastAsia="ko-KR"/>
              </w:rPr>
            </w:pPr>
          </w:p>
        </w:tc>
        <w:tc>
          <w:tcPr>
            <w:tcW w:w="5523" w:type="dxa"/>
          </w:tcPr>
          <w:p w14:paraId="4D9AE007" w14:textId="77777777" w:rsidR="00BC1471" w:rsidRPr="000C46A1" w:rsidRDefault="00BC1471" w:rsidP="00BC1471">
            <w:pPr>
              <w:pStyle w:val="TAL"/>
              <w:keepNext w:val="0"/>
              <w:keepLines w:val="0"/>
              <w:widowControl w:val="0"/>
              <w:rPr>
                <w:rFonts w:eastAsia="SimSun" w:cs="Arial"/>
                <w:lang w:eastAsia="zh-CN"/>
              </w:rPr>
            </w:pPr>
          </w:p>
        </w:tc>
      </w:tr>
      <w:tr w:rsidR="00BC1471" w:rsidRPr="000C46A1" w14:paraId="4D1DCC83" w14:textId="77777777" w:rsidTr="00FB0DD2">
        <w:tc>
          <w:tcPr>
            <w:tcW w:w="1915" w:type="dxa"/>
          </w:tcPr>
          <w:p w14:paraId="63886351" w14:textId="77777777" w:rsidR="00BC1471" w:rsidRPr="000C46A1" w:rsidRDefault="00BC1471" w:rsidP="00BC1471">
            <w:pPr>
              <w:pStyle w:val="TAC"/>
              <w:keepNext w:val="0"/>
              <w:keepLines w:val="0"/>
              <w:widowControl w:val="0"/>
              <w:rPr>
                <w:rFonts w:cs="Arial"/>
                <w:lang w:eastAsia="ko-KR"/>
              </w:rPr>
            </w:pPr>
          </w:p>
        </w:tc>
        <w:tc>
          <w:tcPr>
            <w:tcW w:w="2191" w:type="dxa"/>
          </w:tcPr>
          <w:p w14:paraId="02570CC5" w14:textId="77777777" w:rsidR="00BC1471" w:rsidRPr="000C46A1" w:rsidRDefault="00BC1471" w:rsidP="00BC1471">
            <w:pPr>
              <w:pStyle w:val="TAC"/>
              <w:keepNext w:val="0"/>
              <w:keepLines w:val="0"/>
              <w:widowControl w:val="0"/>
              <w:rPr>
                <w:rFonts w:cs="Arial"/>
                <w:lang w:eastAsia="ko-KR"/>
              </w:rPr>
            </w:pPr>
          </w:p>
        </w:tc>
        <w:tc>
          <w:tcPr>
            <w:tcW w:w="5523" w:type="dxa"/>
          </w:tcPr>
          <w:p w14:paraId="60919C15" w14:textId="77777777" w:rsidR="00BC1471" w:rsidRPr="000C46A1" w:rsidRDefault="00BC1471" w:rsidP="00BC1471">
            <w:pPr>
              <w:pStyle w:val="TAL"/>
              <w:keepNext w:val="0"/>
              <w:keepLines w:val="0"/>
              <w:widowControl w:val="0"/>
              <w:jc w:val="both"/>
              <w:rPr>
                <w:rFonts w:cs="Arial"/>
                <w:lang w:eastAsia="ko-KR"/>
              </w:rPr>
            </w:pPr>
          </w:p>
        </w:tc>
      </w:tr>
      <w:tr w:rsidR="00BC1471" w:rsidRPr="000C46A1" w14:paraId="5021C3A4" w14:textId="77777777" w:rsidTr="00FB0DD2">
        <w:tc>
          <w:tcPr>
            <w:tcW w:w="1915" w:type="dxa"/>
          </w:tcPr>
          <w:p w14:paraId="0B3BAA3D" w14:textId="77777777" w:rsidR="00BC1471" w:rsidRPr="000C46A1" w:rsidRDefault="00BC1471" w:rsidP="00BC1471">
            <w:pPr>
              <w:pStyle w:val="TAC"/>
              <w:keepNext w:val="0"/>
              <w:keepLines w:val="0"/>
              <w:widowControl w:val="0"/>
              <w:rPr>
                <w:rFonts w:cs="Arial"/>
                <w:lang w:eastAsia="ko-KR"/>
              </w:rPr>
            </w:pPr>
          </w:p>
        </w:tc>
        <w:tc>
          <w:tcPr>
            <w:tcW w:w="2191" w:type="dxa"/>
          </w:tcPr>
          <w:p w14:paraId="0AFEA82D" w14:textId="77777777" w:rsidR="00BC1471" w:rsidRPr="000C46A1" w:rsidRDefault="00BC1471" w:rsidP="00BC1471">
            <w:pPr>
              <w:pStyle w:val="TAC"/>
              <w:keepNext w:val="0"/>
              <w:keepLines w:val="0"/>
              <w:widowControl w:val="0"/>
              <w:rPr>
                <w:rFonts w:cs="Arial"/>
                <w:lang w:eastAsia="ko-KR"/>
              </w:rPr>
            </w:pPr>
          </w:p>
        </w:tc>
        <w:tc>
          <w:tcPr>
            <w:tcW w:w="5523" w:type="dxa"/>
          </w:tcPr>
          <w:p w14:paraId="66867ACC" w14:textId="77777777" w:rsidR="00BC1471" w:rsidRPr="000C46A1" w:rsidRDefault="00BC1471" w:rsidP="00BC1471">
            <w:pPr>
              <w:pStyle w:val="TAL"/>
              <w:keepNext w:val="0"/>
              <w:keepLines w:val="0"/>
              <w:widowControl w:val="0"/>
              <w:rPr>
                <w:rFonts w:eastAsia="SimSun" w:cs="Arial"/>
                <w:lang w:eastAsia="zh-CN"/>
              </w:rPr>
            </w:pPr>
          </w:p>
        </w:tc>
      </w:tr>
    </w:tbl>
    <w:p w14:paraId="3A5B5B1F" w14:textId="77777777" w:rsidR="00891266" w:rsidRPr="000C46A1" w:rsidRDefault="00891266" w:rsidP="00891266">
      <w:pPr>
        <w:rPr>
          <w:rFonts w:ascii="Arial" w:hAnsi="Arial" w:cs="Arial"/>
        </w:rPr>
      </w:pPr>
    </w:p>
    <w:p w14:paraId="2BB6A6AC" w14:textId="12DBF302" w:rsidR="00663425" w:rsidRDefault="006A2703" w:rsidP="007F7570">
      <w:pPr>
        <w:jc w:val="both"/>
        <w:rPr>
          <w:rFonts w:ascii="Arial" w:eastAsia="SimSun" w:hAnsi="Arial" w:cs="Arial"/>
          <w:lang w:eastAsia="zh-CN"/>
        </w:rPr>
      </w:pPr>
      <w:r w:rsidRPr="006A2703">
        <w:rPr>
          <w:rFonts w:ascii="Arial" w:eastAsia="SimSun" w:hAnsi="Arial" w:cs="Arial"/>
          <w:highlight w:val="yellow"/>
          <w:lang w:eastAsia="zh-CN"/>
        </w:rPr>
        <w:t>Summary: TBD</w:t>
      </w:r>
    </w:p>
    <w:p w14:paraId="7572692D" w14:textId="77777777" w:rsidR="006A2703" w:rsidRPr="000C46A1" w:rsidRDefault="006A2703" w:rsidP="007F7570">
      <w:pPr>
        <w:jc w:val="both"/>
        <w:rPr>
          <w:rFonts w:ascii="Arial" w:eastAsia="SimSun" w:hAnsi="Arial" w:cs="Arial"/>
          <w:lang w:eastAsia="zh-CN"/>
        </w:rPr>
      </w:pPr>
    </w:p>
    <w:p w14:paraId="582EF996" w14:textId="6FA45EE4" w:rsidR="00DD1C5E" w:rsidRDefault="00DD1C5E" w:rsidP="00DD1C5E">
      <w:pPr>
        <w:pStyle w:val="Heading1"/>
      </w:pPr>
      <w:r>
        <w:rPr>
          <w:lang w:eastAsia="ko-KR"/>
        </w:rPr>
        <w:t>4</w:t>
      </w:r>
      <w:r w:rsidRPr="004D3578">
        <w:tab/>
      </w:r>
      <w:r>
        <w:t>Phase-2 Discussion</w:t>
      </w:r>
    </w:p>
    <w:p w14:paraId="0EDC94FD" w14:textId="1CF1F7B4" w:rsidR="00DD1C5E" w:rsidRPr="00DD1C5E" w:rsidRDefault="00DD1C5E" w:rsidP="00DD1C5E">
      <w:pPr>
        <w:jc w:val="both"/>
        <w:rPr>
          <w:rFonts w:eastAsiaTheme="minorEastAsia"/>
          <w:lang w:eastAsia="zh-CN"/>
        </w:rPr>
      </w:pPr>
      <w:r w:rsidRPr="00DD1C5E">
        <w:rPr>
          <w:rFonts w:eastAsiaTheme="minorEastAsia" w:hint="eastAsia"/>
          <w:highlight w:val="yellow"/>
          <w:lang w:eastAsia="zh-CN"/>
        </w:rPr>
        <w:t>T</w:t>
      </w:r>
      <w:r w:rsidRPr="00DD1C5E">
        <w:rPr>
          <w:rFonts w:eastAsiaTheme="minorEastAsia"/>
          <w:highlight w:val="yellow"/>
          <w:lang w:eastAsia="zh-CN"/>
        </w:rPr>
        <w:t>BD</w:t>
      </w:r>
    </w:p>
    <w:p w14:paraId="3F4C5519" w14:textId="77777777" w:rsidR="00DD1C5E" w:rsidRDefault="00DD1C5E" w:rsidP="00DD1C5E">
      <w:pPr>
        <w:rPr>
          <w:lang w:val="en-US" w:eastAsia="ko-KR"/>
        </w:rPr>
      </w:pPr>
    </w:p>
    <w:p w14:paraId="6E6979D8" w14:textId="023D2A90" w:rsidR="00DD1C5E" w:rsidRDefault="00DD1C5E" w:rsidP="00DD1C5E">
      <w:pPr>
        <w:pStyle w:val="Heading1"/>
        <w:rPr>
          <w:lang w:val="en-US"/>
        </w:rPr>
      </w:pPr>
      <w:r>
        <w:rPr>
          <w:lang w:val="en-US"/>
        </w:rPr>
        <w:t>5.</w:t>
      </w:r>
      <w:r>
        <w:rPr>
          <w:lang w:val="en-US"/>
        </w:rPr>
        <w:tab/>
        <w:t>Conclusions</w:t>
      </w:r>
    </w:p>
    <w:p w14:paraId="45D86301" w14:textId="77777777" w:rsidR="00C34FBA" w:rsidRPr="00DD1C5E" w:rsidRDefault="00C34FBA" w:rsidP="00C34FBA">
      <w:pPr>
        <w:jc w:val="both"/>
        <w:rPr>
          <w:rFonts w:eastAsiaTheme="minorEastAsia"/>
          <w:lang w:eastAsia="zh-CN"/>
        </w:rPr>
      </w:pPr>
      <w:r w:rsidRPr="00DD1C5E">
        <w:rPr>
          <w:rFonts w:eastAsiaTheme="minorEastAsia" w:hint="eastAsia"/>
          <w:highlight w:val="yellow"/>
          <w:lang w:eastAsia="zh-CN"/>
        </w:rPr>
        <w:t>T</w:t>
      </w:r>
      <w:r w:rsidRPr="00DD1C5E">
        <w:rPr>
          <w:rFonts w:eastAsiaTheme="minorEastAsia"/>
          <w:highlight w:val="yellow"/>
          <w:lang w:eastAsia="zh-CN"/>
        </w:rPr>
        <w:t>BD</w:t>
      </w:r>
    </w:p>
    <w:p w14:paraId="781B0916" w14:textId="77777777" w:rsidR="00A12413" w:rsidRDefault="00A12413">
      <w:pPr>
        <w:rPr>
          <w:lang w:val="en-US" w:eastAsia="ko-KR"/>
        </w:rPr>
      </w:pPr>
    </w:p>
    <w:p w14:paraId="2E3F22D0" w14:textId="4F6672C2" w:rsidR="00DD1C5E" w:rsidRDefault="005205B8" w:rsidP="00DD1C5E">
      <w:pPr>
        <w:pStyle w:val="Heading1"/>
        <w:rPr>
          <w:lang w:val="en-US"/>
        </w:rPr>
      </w:pPr>
      <w:r>
        <w:rPr>
          <w:lang w:val="en-US"/>
        </w:rPr>
        <w:lastRenderedPageBreak/>
        <w:t>6</w:t>
      </w:r>
      <w:r w:rsidR="00DD1C5E">
        <w:rPr>
          <w:lang w:val="en-US"/>
        </w:rPr>
        <w:t>.</w:t>
      </w:r>
      <w:r w:rsidR="00DD1C5E">
        <w:rPr>
          <w:lang w:val="en-US"/>
        </w:rPr>
        <w:tab/>
        <w:t>References</w:t>
      </w:r>
    </w:p>
    <w:p w14:paraId="52A60429" w14:textId="77777777" w:rsidR="001B370E" w:rsidRPr="00BE4076" w:rsidRDefault="001B370E" w:rsidP="00BE4076">
      <w:pPr>
        <w:pStyle w:val="ListParagraph"/>
        <w:numPr>
          <w:ilvl w:val="0"/>
          <w:numId w:val="7"/>
        </w:numPr>
        <w:spacing w:after="0"/>
        <w:ind w:leftChars="0"/>
        <w:rPr>
          <w:rFonts w:ascii="Arial" w:hAnsi="Arial" w:cs="Arial"/>
          <w:lang w:val="en-US" w:eastAsia="ko-KR"/>
        </w:rPr>
      </w:pPr>
      <w:bookmarkStart w:id="295" w:name="_Ref86732039"/>
      <w:r w:rsidRPr="00BE4076">
        <w:rPr>
          <w:rFonts w:ascii="Arial" w:hAnsi="Arial" w:cs="Arial"/>
          <w:lang w:val="en-US" w:eastAsia="ko-KR"/>
        </w:rPr>
        <w:t>R2-2109614</w:t>
      </w:r>
      <w:r w:rsidRPr="00BE4076">
        <w:rPr>
          <w:rFonts w:ascii="Arial" w:hAnsi="Arial" w:cs="Arial"/>
          <w:lang w:val="en-US" w:eastAsia="ko-KR"/>
        </w:rPr>
        <w:tab/>
        <w:t>Inter-donor CU topology migration, topology redundancy and CP-UP separation</w:t>
      </w:r>
      <w:r w:rsidRPr="00BE4076">
        <w:rPr>
          <w:rFonts w:ascii="Arial" w:hAnsi="Arial" w:cs="Arial"/>
          <w:lang w:val="en-US" w:eastAsia="ko-KR"/>
        </w:rPr>
        <w:tab/>
        <w:t>Intel Corporation</w:t>
      </w:r>
      <w:r w:rsidRPr="00BE4076">
        <w:rPr>
          <w:rFonts w:ascii="Arial" w:hAnsi="Arial" w:cs="Arial"/>
          <w:lang w:val="en-US" w:eastAsia="ko-KR"/>
        </w:rPr>
        <w:tab/>
        <w:t>discussion</w:t>
      </w:r>
      <w:r w:rsidRPr="00BE4076">
        <w:rPr>
          <w:rFonts w:ascii="Arial" w:hAnsi="Arial" w:cs="Arial"/>
          <w:lang w:val="en-US" w:eastAsia="ko-KR"/>
        </w:rPr>
        <w:tab/>
        <w:t>Rel-17</w:t>
      </w:r>
      <w:r w:rsidRPr="00BE4076">
        <w:rPr>
          <w:rFonts w:ascii="Arial" w:hAnsi="Arial" w:cs="Arial"/>
          <w:lang w:val="en-US" w:eastAsia="ko-KR"/>
        </w:rPr>
        <w:tab/>
      </w:r>
      <w:proofErr w:type="spellStart"/>
      <w:r w:rsidRPr="00BE4076">
        <w:rPr>
          <w:rFonts w:ascii="Arial" w:hAnsi="Arial" w:cs="Arial"/>
          <w:lang w:val="en-US" w:eastAsia="ko-KR"/>
        </w:rPr>
        <w:t>NR_IAB_enh</w:t>
      </w:r>
      <w:proofErr w:type="spellEnd"/>
      <w:r w:rsidRPr="00BE4076">
        <w:rPr>
          <w:rFonts w:ascii="Arial" w:hAnsi="Arial" w:cs="Arial"/>
          <w:lang w:val="en-US" w:eastAsia="ko-KR"/>
        </w:rPr>
        <w:t>-Core</w:t>
      </w:r>
      <w:bookmarkEnd w:id="295"/>
    </w:p>
    <w:p w14:paraId="45FA7D60" w14:textId="77777777" w:rsidR="001B370E" w:rsidRPr="00BE4076" w:rsidRDefault="001B370E" w:rsidP="00BE4076">
      <w:pPr>
        <w:pStyle w:val="ListParagraph"/>
        <w:numPr>
          <w:ilvl w:val="0"/>
          <w:numId w:val="7"/>
        </w:numPr>
        <w:spacing w:after="0"/>
        <w:ind w:leftChars="0"/>
        <w:rPr>
          <w:rFonts w:ascii="Arial" w:hAnsi="Arial" w:cs="Arial"/>
          <w:lang w:val="en-US" w:eastAsia="ko-KR"/>
        </w:rPr>
      </w:pPr>
      <w:bookmarkStart w:id="296" w:name="_Ref86702508"/>
      <w:r w:rsidRPr="00BE4076">
        <w:rPr>
          <w:rFonts w:ascii="Arial" w:hAnsi="Arial" w:cs="Arial"/>
          <w:lang w:val="en-US" w:eastAsia="ko-KR"/>
        </w:rPr>
        <w:t>R2-2109786</w:t>
      </w:r>
      <w:r w:rsidRPr="00BE4076">
        <w:rPr>
          <w:rFonts w:ascii="Arial" w:hAnsi="Arial" w:cs="Arial"/>
          <w:lang w:val="en-US" w:eastAsia="ko-KR"/>
        </w:rPr>
        <w:tab/>
        <w:t>F1 over NR access link and CHO</w:t>
      </w:r>
      <w:r w:rsidRPr="00BE4076">
        <w:rPr>
          <w:rFonts w:ascii="Arial" w:hAnsi="Arial" w:cs="Arial"/>
          <w:lang w:val="en-US" w:eastAsia="ko-KR"/>
        </w:rPr>
        <w:tab/>
        <w:t xml:space="preserve">Huawei, </w:t>
      </w:r>
      <w:proofErr w:type="spellStart"/>
      <w:r w:rsidRPr="00BE4076">
        <w:rPr>
          <w:rFonts w:ascii="Arial" w:hAnsi="Arial" w:cs="Arial"/>
          <w:lang w:val="en-US" w:eastAsia="ko-KR"/>
        </w:rPr>
        <w:t>HiSilicon</w:t>
      </w:r>
      <w:proofErr w:type="spellEnd"/>
      <w:r w:rsidRPr="00BE4076">
        <w:rPr>
          <w:rFonts w:ascii="Arial" w:hAnsi="Arial" w:cs="Arial"/>
          <w:lang w:val="en-US" w:eastAsia="ko-KR"/>
        </w:rPr>
        <w:tab/>
        <w:t>discussion</w:t>
      </w:r>
      <w:r w:rsidRPr="00BE4076">
        <w:rPr>
          <w:rFonts w:ascii="Arial" w:hAnsi="Arial" w:cs="Arial"/>
          <w:lang w:val="en-US" w:eastAsia="ko-KR"/>
        </w:rPr>
        <w:tab/>
        <w:t>Rel-17</w:t>
      </w:r>
      <w:r w:rsidRPr="00BE4076">
        <w:rPr>
          <w:rFonts w:ascii="Arial" w:hAnsi="Arial" w:cs="Arial"/>
          <w:lang w:val="en-US" w:eastAsia="ko-KR"/>
        </w:rPr>
        <w:tab/>
      </w:r>
      <w:proofErr w:type="spellStart"/>
      <w:r w:rsidRPr="00BE4076">
        <w:rPr>
          <w:rFonts w:ascii="Arial" w:hAnsi="Arial" w:cs="Arial"/>
          <w:lang w:val="en-US" w:eastAsia="ko-KR"/>
        </w:rPr>
        <w:t>NR_IAB_enh</w:t>
      </w:r>
      <w:proofErr w:type="spellEnd"/>
      <w:r w:rsidRPr="00BE4076">
        <w:rPr>
          <w:rFonts w:ascii="Arial" w:hAnsi="Arial" w:cs="Arial"/>
          <w:lang w:val="en-US" w:eastAsia="ko-KR"/>
        </w:rPr>
        <w:t>-Core</w:t>
      </w:r>
      <w:bookmarkEnd w:id="296"/>
    </w:p>
    <w:p w14:paraId="35A8959B" w14:textId="77777777" w:rsidR="001B370E" w:rsidRPr="00BE4076" w:rsidRDefault="001B370E" w:rsidP="00BE4076">
      <w:pPr>
        <w:pStyle w:val="ListParagraph"/>
        <w:numPr>
          <w:ilvl w:val="0"/>
          <w:numId w:val="7"/>
        </w:numPr>
        <w:spacing w:after="0"/>
        <w:ind w:leftChars="0"/>
        <w:rPr>
          <w:rFonts w:ascii="Arial" w:hAnsi="Arial" w:cs="Arial"/>
          <w:lang w:val="en-US" w:eastAsia="ko-KR"/>
        </w:rPr>
      </w:pPr>
      <w:bookmarkStart w:id="297" w:name="_Ref86732106"/>
      <w:r w:rsidRPr="00BE4076">
        <w:rPr>
          <w:rFonts w:ascii="Arial" w:hAnsi="Arial" w:cs="Arial"/>
          <w:lang w:val="en-US" w:eastAsia="ko-KR"/>
        </w:rPr>
        <w:t>R2-2110293</w:t>
      </w:r>
      <w:r w:rsidRPr="00BE4076">
        <w:rPr>
          <w:rFonts w:ascii="Arial" w:hAnsi="Arial" w:cs="Arial"/>
          <w:lang w:val="en-US" w:eastAsia="ko-KR"/>
        </w:rPr>
        <w:tab/>
        <w:t>Miscellaneous issues on CP-UP separation</w:t>
      </w:r>
      <w:r w:rsidRPr="00BE4076">
        <w:rPr>
          <w:rFonts w:ascii="Arial" w:hAnsi="Arial" w:cs="Arial"/>
          <w:lang w:val="en-US" w:eastAsia="ko-KR"/>
        </w:rPr>
        <w:tab/>
        <w:t>vivo</w:t>
      </w:r>
      <w:r w:rsidRPr="00BE4076">
        <w:rPr>
          <w:rFonts w:ascii="Arial" w:hAnsi="Arial" w:cs="Arial"/>
          <w:lang w:val="en-US" w:eastAsia="ko-KR"/>
        </w:rPr>
        <w:tab/>
        <w:t>discussion</w:t>
      </w:r>
      <w:r w:rsidRPr="00BE4076">
        <w:rPr>
          <w:rFonts w:ascii="Arial" w:hAnsi="Arial" w:cs="Arial"/>
          <w:lang w:val="en-US" w:eastAsia="ko-KR"/>
        </w:rPr>
        <w:tab/>
        <w:t>Rel-17</w:t>
      </w:r>
      <w:r w:rsidRPr="00BE4076">
        <w:rPr>
          <w:rFonts w:ascii="Arial" w:hAnsi="Arial" w:cs="Arial"/>
          <w:lang w:val="en-US" w:eastAsia="ko-KR"/>
        </w:rPr>
        <w:tab/>
      </w:r>
      <w:proofErr w:type="spellStart"/>
      <w:r w:rsidRPr="00BE4076">
        <w:rPr>
          <w:rFonts w:ascii="Arial" w:hAnsi="Arial" w:cs="Arial"/>
          <w:lang w:val="en-US" w:eastAsia="ko-KR"/>
        </w:rPr>
        <w:t>NR_IAB_enh</w:t>
      </w:r>
      <w:proofErr w:type="spellEnd"/>
      <w:r w:rsidRPr="00BE4076">
        <w:rPr>
          <w:rFonts w:ascii="Arial" w:hAnsi="Arial" w:cs="Arial"/>
          <w:lang w:val="en-US" w:eastAsia="ko-KR"/>
        </w:rPr>
        <w:t>-Core</w:t>
      </w:r>
      <w:bookmarkEnd w:id="297"/>
    </w:p>
    <w:p w14:paraId="1F802AF6" w14:textId="77777777" w:rsidR="001B370E" w:rsidRPr="00BE4076" w:rsidRDefault="001B370E" w:rsidP="00BE4076">
      <w:pPr>
        <w:pStyle w:val="ListParagraph"/>
        <w:numPr>
          <w:ilvl w:val="0"/>
          <w:numId w:val="7"/>
        </w:numPr>
        <w:spacing w:after="0"/>
        <w:ind w:leftChars="0"/>
        <w:rPr>
          <w:rFonts w:ascii="Arial" w:hAnsi="Arial" w:cs="Arial"/>
          <w:lang w:val="en-US" w:eastAsia="ko-KR"/>
        </w:rPr>
      </w:pPr>
      <w:bookmarkStart w:id="298" w:name="_Ref86698381"/>
      <w:r w:rsidRPr="00BE4076">
        <w:rPr>
          <w:rFonts w:ascii="Arial" w:hAnsi="Arial" w:cs="Arial"/>
          <w:lang w:val="en-US" w:eastAsia="ko-KR"/>
        </w:rPr>
        <w:t>R2-2110888</w:t>
      </w:r>
      <w:r w:rsidRPr="00BE4076">
        <w:rPr>
          <w:rFonts w:ascii="Arial" w:hAnsi="Arial" w:cs="Arial"/>
          <w:lang w:val="en-US" w:eastAsia="ko-KR"/>
        </w:rPr>
        <w:tab/>
        <w:t>Remaining Issues Related to CP/UP Separation in IAB Network</w:t>
      </w:r>
      <w:r w:rsidRPr="00BE4076">
        <w:rPr>
          <w:rFonts w:ascii="Arial" w:hAnsi="Arial" w:cs="Arial"/>
          <w:lang w:val="en-US" w:eastAsia="ko-KR"/>
        </w:rPr>
        <w:tab/>
        <w:t>Ericsson</w:t>
      </w:r>
      <w:r w:rsidRPr="00BE4076">
        <w:rPr>
          <w:rFonts w:ascii="Arial" w:hAnsi="Arial" w:cs="Arial"/>
          <w:lang w:val="en-US" w:eastAsia="ko-KR"/>
        </w:rPr>
        <w:tab/>
        <w:t>discussion</w:t>
      </w:r>
      <w:r w:rsidRPr="00BE4076">
        <w:rPr>
          <w:rFonts w:ascii="Arial" w:hAnsi="Arial" w:cs="Arial"/>
          <w:lang w:val="en-US" w:eastAsia="ko-KR"/>
        </w:rPr>
        <w:tab/>
      </w:r>
      <w:proofErr w:type="spellStart"/>
      <w:r w:rsidRPr="00BE4076">
        <w:rPr>
          <w:rFonts w:ascii="Arial" w:hAnsi="Arial" w:cs="Arial"/>
          <w:lang w:val="en-US" w:eastAsia="ko-KR"/>
        </w:rPr>
        <w:t>NR_IAB_enh</w:t>
      </w:r>
      <w:proofErr w:type="spellEnd"/>
      <w:r w:rsidRPr="00BE4076">
        <w:rPr>
          <w:rFonts w:ascii="Arial" w:hAnsi="Arial" w:cs="Arial"/>
          <w:lang w:val="en-US" w:eastAsia="ko-KR"/>
        </w:rPr>
        <w:t>-Core</w:t>
      </w:r>
      <w:bookmarkEnd w:id="298"/>
    </w:p>
    <w:p w14:paraId="12FCD611" w14:textId="77777777" w:rsidR="001B370E" w:rsidRPr="00BE4076" w:rsidRDefault="001B370E" w:rsidP="00BE4076">
      <w:pPr>
        <w:pStyle w:val="ListParagraph"/>
        <w:numPr>
          <w:ilvl w:val="0"/>
          <w:numId w:val="7"/>
        </w:numPr>
        <w:spacing w:after="0"/>
        <w:ind w:leftChars="0"/>
        <w:rPr>
          <w:rFonts w:ascii="Arial" w:hAnsi="Arial" w:cs="Arial"/>
          <w:lang w:val="en-US" w:eastAsia="ko-KR"/>
        </w:rPr>
      </w:pPr>
      <w:bookmarkStart w:id="299" w:name="_Ref86700637"/>
      <w:r w:rsidRPr="00BE4076">
        <w:rPr>
          <w:rFonts w:ascii="Arial" w:hAnsi="Arial" w:cs="Arial"/>
          <w:lang w:val="en-US" w:eastAsia="ko-KR"/>
        </w:rPr>
        <w:t>R2-2111088</w:t>
      </w:r>
      <w:r w:rsidRPr="00BE4076">
        <w:rPr>
          <w:rFonts w:ascii="Arial" w:hAnsi="Arial" w:cs="Arial"/>
          <w:lang w:val="en-US" w:eastAsia="ko-KR"/>
        </w:rPr>
        <w:tab/>
        <w:t>CP-UP separation and other topology adaptation issues</w:t>
      </w:r>
      <w:r w:rsidRPr="00BE4076">
        <w:rPr>
          <w:rFonts w:ascii="Arial" w:hAnsi="Arial" w:cs="Arial"/>
          <w:lang w:val="en-US" w:eastAsia="ko-KR"/>
        </w:rPr>
        <w:tab/>
        <w:t>Samsung Electronics</w:t>
      </w:r>
      <w:r w:rsidRPr="00BE4076">
        <w:rPr>
          <w:rFonts w:ascii="Arial" w:hAnsi="Arial" w:cs="Arial"/>
          <w:lang w:val="en-US" w:eastAsia="ko-KR"/>
        </w:rPr>
        <w:tab/>
        <w:t>discussion</w:t>
      </w:r>
      <w:r w:rsidRPr="00BE4076">
        <w:rPr>
          <w:rFonts w:ascii="Arial" w:hAnsi="Arial" w:cs="Arial"/>
          <w:lang w:val="en-US" w:eastAsia="ko-KR"/>
        </w:rPr>
        <w:tab/>
      </w:r>
      <w:proofErr w:type="spellStart"/>
      <w:r w:rsidRPr="00BE4076">
        <w:rPr>
          <w:rFonts w:ascii="Arial" w:hAnsi="Arial" w:cs="Arial"/>
          <w:lang w:val="en-US" w:eastAsia="ko-KR"/>
        </w:rPr>
        <w:t>NR_IAB_enh</w:t>
      </w:r>
      <w:proofErr w:type="spellEnd"/>
      <w:r w:rsidRPr="00BE4076">
        <w:rPr>
          <w:rFonts w:ascii="Arial" w:hAnsi="Arial" w:cs="Arial"/>
          <w:lang w:val="en-US" w:eastAsia="ko-KR"/>
        </w:rPr>
        <w:t>-Core</w:t>
      </w:r>
      <w:bookmarkEnd w:id="299"/>
    </w:p>
    <w:p w14:paraId="6E67D684" w14:textId="16211D86" w:rsidR="00A12413" w:rsidRPr="00BE4076" w:rsidRDefault="001B370E" w:rsidP="00FB0DD2">
      <w:pPr>
        <w:pStyle w:val="ListParagraph"/>
        <w:numPr>
          <w:ilvl w:val="0"/>
          <w:numId w:val="7"/>
        </w:numPr>
        <w:spacing w:after="0"/>
        <w:ind w:leftChars="0"/>
        <w:rPr>
          <w:lang w:val="en-US" w:eastAsia="ko-KR"/>
        </w:rPr>
      </w:pPr>
      <w:bookmarkStart w:id="300" w:name="_Ref86732128"/>
      <w:r w:rsidRPr="00BE4076">
        <w:rPr>
          <w:rFonts w:ascii="Arial" w:hAnsi="Arial" w:cs="Arial"/>
          <w:lang w:val="en-US" w:eastAsia="ko-KR"/>
        </w:rPr>
        <w:t>R2-2111157</w:t>
      </w:r>
      <w:r w:rsidRPr="00BE4076">
        <w:rPr>
          <w:rFonts w:ascii="Arial" w:hAnsi="Arial" w:cs="Arial"/>
          <w:lang w:val="en-US" w:eastAsia="ko-KR"/>
        </w:rPr>
        <w:tab/>
        <w:t>Remaining issues on enhancements of topology adaptation and congestion mitigation</w:t>
      </w:r>
      <w:r w:rsidRPr="00BE4076">
        <w:rPr>
          <w:rFonts w:ascii="Arial" w:hAnsi="Arial" w:cs="Arial"/>
          <w:lang w:val="en-US" w:eastAsia="ko-KR"/>
        </w:rPr>
        <w:tab/>
        <w:t>LG Electronics Inc.</w:t>
      </w:r>
      <w:r w:rsidRPr="00BE4076">
        <w:rPr>
          <w:rFonts w:ascii="Arial" w:hAnsi="Arial" w:cs="Arial"/>
          <w:lang w:val="en-US" w:eastAsia="ko-KR"/>
        </w:rPr>
        <w:tab/>
        <w:t>discussion</w:t>
      </w:r>
      <w:r w:rsidRPr="00BE4076">
        <w:rPr>
          <w:rFonts w:ascii="Arial" w:hAnsi="Arial" w:cs="Arial"/>
          <w:lang w:val="en-US" w:eastAsia="ko-KR"/>
        </w:rPr>
        <w:tab/>
        <w:t>Rel-17</w:t>
      </w:r>
      <w:r w:rsidRPr="00BE4076">
        <w:rPr>
          <w:rFonts w:ascii="Arial" w:hAnsi="Arial" w:cs="Arial"/>
          <w:lang w:val="en-US" w:eastAsia="ko-KR"/>
        </w:rPr>
        <w:tab/>
      </w:r>
      <w:proofErr w:type="spellStart"/>
      <w:r w:rsidRPr="00BE4076">
        <w:rPr>
          <w:rFonts w:ascii="Arial" w:hAnsi="Arial" w:cs="Arial"/>
          <w:lang w:val="en-US" w:eastAsia="ko-KR"/>
        </w:rPr>
        <w:t>NR_IAB_enh</w:t>
      </w:r>
      <w:proofErr w:type="spellEnd"/>
      <w:r w:rsidRPr="00BE4076">
        <w:rPr>
          <w:rFonts w:ascii="Arial" w:hAnsi="Arial" w:cs="Arial"/>
          <w:lang w:val="en-US" w:eastAsia="ko-KR"/>
        </w:rPr>
        <w:t>-Core</w:t>
      </w:r>
      <w:bookmarkEnd w:id="300"/>
    </w:p>
    <w:sectPr w:rsidR="00A12413" w:rsidRPr="00BE4076">
      <w:footerReference w:type="even" r:id="rId16"/>
      <w:footerReference w:type="default" r:id="rId17"/>
      <w:footnotePr>
        <w:numRestart w:val="eachSect"/>
      </w:footnotePr>
      <w:pgSz w:w="11907" w:h="16840"/>
      <w:pgMar w:top="1416" w:right="1133" w:bottom="1133" w:left="1133" w:header="850" w:footer="34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43" w:author="Rapp" w:date="2021-11-02T09:59:00Z" w:initials="v">
    <w:p w14:paraId="47AAC4EE" w14:textId="386AFF7E" w:rsidR="003F710A" w:rsidRDefault="003F710A" w:rsidP="009A2FA0">
      <w:pPr>
        <w:rPr>
          <w:rFonts w:ascii="Calibri" w:hAnsi="Calibri"/>
          <w:sz w:val="22"/>
          <w:szCs w:val="22"/>
        </w:rPr>
      </w:pPr>
      <w:r>
        <w:rPr>
          <w:rStyle w:val="CommentReference"/>
        </w:rPr>
        <w:annotationRef/>
      </w:r>
      <w:r>
        <w:rPr>
          <w:rStyle w:val="CommentReference"/>
        </w:rPr>
        <w:t>Revised</w:t>
      </w:r>
      <w:r>
        <w:rPr>
          <w:rFonts w:ascii="Calibri" w:hAnsi="Calibri"/>
          <w:sz w:val="22"/>
          <w:szCs w:val="22"/>
        </w:rPr>
        <w:t xml:space="preserve"> according to comments from Intel (Ziyi):</w:t>
      </w:r>
    </w:p>
    <w:p w14:paraId="54B29B32" w14:textId="77777777" w:rsidR="003F710A" w:rsidRDefault="003F710A" w:rsidP="009A2FA0">
      <w:pPr>
        <w:rPr>
          <w:rFonts w:ascii="Calibri" w:hAnsi="Calibri"/>
          <w:sz w:val="22"/>
          <w:szCs w:val="22"/>
        </w:rPr>
      </w:pPr>
    </w:p>
    <w:p w14:paraId="60EB8538" w14:textId="0D6F7879" w:rsidR="003F710A" w:rsidRDefault="003F710A" w:rsidP="00F048A6">
      <w:pPr>
        <w:spacing w:beforeLines="50" w:before="120"/>
        <w:rPr>
          <w:rFonts w:ascii="Calibri" w:hAnsi="Calibri"/>
          <w:sz w:val="22"/>
          <w:szCs w:val="22"/>
        </w:rPr>
      </w:pPr>
      <w:r>
        <w:rPr>
          <w:rFonts w:ascii="Calibri" w:hAnsi="Calibri"/>
          <w:sz w:val="22"/>
          <w:szCs w:val="22"/>
        </w:rPr>
        <w:t>“The intention of our proposal is to allow setting a new field e.g., f1c-TransferPath-r17, {MCG, SCG, both} and indicate to IAB-MT, which is related to Q1. (not for autonomous change of cell group in Q6)</w:t>
      </w:r>
    </w:p>
    <w:p w14:paraId="086D64BF" w14:textId="77777777" w:rsidR="003F710A" w:rsidRDefault="003F710A" w:rsidP="00F048A6">
      <w:pPr>
        <w:spacing w:beforeLines="50" w:before="120"/>
        <w:rPr>
          <w:rFonts w:ascii="Calibri" w:eastAsia="DengXian" w:hAnsi="Calibri"/>
          <w:sz w:val="22"/>
          <w:szCs w:val="22"/>
          <w:lang w:eastAsia="zh-CN"/>
        </w:rPr>
      </w:pPr>
    </w:p>
    <w:p w14:paraId="466294A7" w14:textId="65B7BF3F" w:rsidR="003F710A" w:rsidRDefault="003F710A" w:rsidP="00F048A6">
      <w:pPr>
        <w:spacing w:beforeLines="50" w:before="120"/>
        <w:rPr>
          <w:rFonts w:ascii="Calibri" w:hAnsi="Calibri"/>
          <w:sz w:val="22"/>
          <w:szCs w:val="22"/>
        </w:rPr>
      </w:pPr>
      <w:r>
        <w:rPr>
          <w:rFonts w:ascii="Calibri" w:hAnsi="Calibri"/>
          <w:sz w:val="22"/>
          <w:szCs w:val="22"/>
        </w:rPr>
        <w:t>With that, for Q6, we also agree with Ericsson’s proposal that, for scenario 2, when SCG or both is configured as transfer path, IAB-MT is able to use SCG for F1-C transmission via split SRB2.”</w:t>
      </w:r>
    </w:p>
    <w:p w14:paraId="6257C417" w14:textId="0E11DDCC" w:rsidR="003F710A" w:rsidRPr="009A2FA0" w:rsidRDefault="003F710A">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257C41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BECFE" w16cex:dateUtc="2021-11-02T08: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257C417" w16cid:durableId="252BECF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4871E" w14:textId="77777777" w:rsidR="005A052C" w:rsidRDefault="005A052C">
      <w:pPr>
        <w:spacing w:after="0" w:line="240" w:lineRule="auto"/>
      </w:pPr>
      <w:r>
        <w:separator/>
      </w:r>
    </w:p>
  </w:endnote>
  <w:endnote w:type="continuationSeparator" w:id="0">
    <w:p w14:paraId="2F99AC76" w14:textId="77777777" w:rsidR="005A052C" w:rsidRDefault="005A052C">
      <w:pPr>
        <w:spacing w:after="0" w:line="240" w:lineRule="auto"/>
      </w:pPr>
      <w:r>
        <w:continuationSeparator/>
      </w:r>
    </w:p>
  </w:endnote>
  <w:endnote w:type="continuationNotice" w:id="1">
    <w:p w14:paraId="22F9DD9D" w14:textId="77777777" w:rsidR="005A052C" w:rsidRDefault="005A05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28009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C4DD3" w14:textId="77777777" w:rsidR="003F710A" w:rsidRDefault="003F71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545283EC" w14:textId="77777777" w:rsidR="003F710A" w:rsidRDefault="003F71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56FE9" w14:textId="789042B0" w:rsidR="003F710A" w:rsidRDefault="003F71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C1471">
      <w:rPr>
        <w:rStyle w:val="PageNumber"/>
        <w:noProof/>
      </w:rPr>
      <w:t>8</w:t>
    </w:r>
    <w:r>
      <w:rPr>
        <w:rStyle w:val="PageNumber"/>
      </w:rPr>
      <w:fldChar w:fldCharType="end"/>
    </w:r>
  </w:p>
  <w:p w14:paraId="02A2F505" w14:textId="77777777" w:rsidR="003F710A" w:rsidRDefault="003F710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2CCA2" w14:textId="77777777" w:rsidR="005A052C" w:rsidRDefault="005A052C">
      <w:pPr>
        <w:spacing w:after="0" w:line="240" w:lineRule="auto"/>
      </w:pPr>
      <w:r>
        <w:separator/>
      </w:r>
    </w:p>
  </w:footnote>
  <w:footnote w:type="continuationSeparator" w:id="0">
    <w:p w14:paraId="2A7D990E" w14:textId="77777777" w:rsidR="005A052C" w:rsidRDefault="005A052C">
      <w:pPr>
        <w:spacing w:after="0" w:line="240" w:lineRule="auto"/>
      </w:pPr>
      <w:r>
        <w:continuationSeparator/>
      </w:r>
    </w:p>
  </w:footnote>
  <w:footnote w:type="continuationNotice" w:id="1">
    <w:p w14:paraId="6239A201" w14:textId="77777777" w:rsidR="005A052C" w:rsidRDefault="005A052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26D628E7"/>
    <w:multiLevelType w:val="hybridMultilevel"/>
    <w:tmpl w:val="D28253AC"/>
    <w:lvl w:ilvl="0" w:tplc="B9C06E42">
      <w:start w:val="1"/>
      <w:numFmt w:val="bullet"/>
      <w:lvlText w:val="­"/>
      <w:lvlJc w:val="left"/>
      <w:pPr>
        <w:ind w:left="420" w:hanging="420"/>
      </w:pPr>
      <w:rPr>
        <w:rFonts w:ascii="SimSun" w:eastAsia="SimSun" w:hAnsi="SimSu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3350455E"/>
    <w:multiLevelType w:val="hybridMultilevel"/>
    <w:tmpl w:val="15FA58A0"/>
    <w:lvl w:ilvl="0" w:tplc="852EBAFE">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39D31F3E"/>
    <w:multiLevelType w:val="hybridMultilevel"/>
    <w:tmpl w:val="23967386"/>
    <w:lvl w:ilvl="0" w:tplc="67EA182A">
      <w:start w:val="1"/>
      <w:numFmt w:val="decimal"/>
      <w:lvlText w:val="[%1]"/>
      <w:lvlJc w:val="center"/>
      <w:pPr>
        <w:ind w:left="420" w:hanging="420"/>
      </w:pPr>
      <w:rPr>
        <w:rFonts w:ascii="Arial" w:hAnsi="Arial" w:cs="Aria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AA46647"/>
    <w:multiLevelType w:val="hybridMultilevel"/>
    <w:tmpl w:val="BA2A5CEA"/>
    <w:lvl w:ilvl="0" w:tplc="EEB640F0">
      <w:start w:val="1"/>
      <w:numFmt w:val="decimal"/>
      <w:pStyle w:val="Proposal"/>
      <w:lvlText w:val="Proposal %1"/>
      <w:lvlJc w:val="left"/>
      <w:pPr>
        <w:tabs>
          <w:tab w:val="num" w:pos="1304"/>
        </w:tabs>
        <w:ind w:left="1304" w:hanging="1304"/>
      </w:pPr>
      <w:rPr>
        <w:rFonts w:ascii="Arial" w:hAnsi="Arial" w:cs="Arial" w:hint="default"/>
        <w:b/>
        <w:bCs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9767143"/>
    <w:multiLevelType w:val="hybridMultilevel"/>
    <w:tmpl w:val="0764C6C6"/>
    <w:lvl w:ilvl="0" w:tplc="C1D0F2CA">
      <w:start w:val="2"/>
      <w:numFmt w:val="bullet"/>
      <w:lvlText w:val="-"/>
      <w:lvlJc w:val="left"/>
      <w:pPr>
        <w:ind w:left="800" w:hanging="40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4ACA6338"/>
    <w:multiLevelType w:val="hybridMultilevel"/>
    <w:tmpl w:val="2C3ED55C"/>
    <w:lvl w:ilvl="0" w:tplc="B9C06E42">
      <w:start w:val="1"/>
      <w:numFmt w:val="bullet"/>
      <w:lvlText w:val="­"/>
      <w:lvlJc w:val="left"/>
      <w:pPr>
        <w:ind w:left="420" w:hanging="420"/>
      </w:pPr>
      <w:rPr>
        <w:rFonts w:ascii="SimSun" w:eastAsia="SimSun" w:hAnsi="SimSu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5481207F"/>
    <w:multiLevelType w:val="hybridMultilevel"/>
    <w:tmpl w:val="E3B88B0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D1541FE"/>
    <w:multiLevelType w:val="hybridMultilevel"/>
    <w:tmpl w:val="CF2ED5B6"/>
    <w:lvl w:ilvl="0" w:tplc="B9C06E42">
      <w:start w:val="1"/>
      <w:numFmt w:val="bullet"/>
      <w:lvlText w:val="­"/>
      <w:lvlJc w:val="left"/>
      <w:pPr>
        <w:ind w:left="420" w:hanging="420"/>
      </w:pPr>
      <w:rPr>
        <w:rFonts w:ascii="SimSun" w:eastAsia="SimSun" w:hAnsi="SimSun" w:hint="eastAsia"/>
      </w:rPr>
    </w:lvl>
    <w:lvl w:ilvl="1" w:tplc="B9C06E42">
      <w:start w:val="1"/>
      <w:numFmt w:val="bullet"/>
      <w:lvlText w:val="­"/>
      <w:lvlJc w:val="left"/>
      <w:pPr>
        <w:ind w:left="840" w:hanging="420"/>
      </w:pPr>
      <w:rPr>
        <w:rFonts w:ascii="SimSun" w:eastAsia="SimSun" w:hAnsi="SimSun"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6F991C5F"/>
    <w:multiLevelType w:val="hybridMultilevel"/>
    <w:tmpl w:val="31CA8A52"/>
    <w:lvl w:ilvl="0" w:tplc="F8848860">
      <w:start w:val="129"/>
      <w:numFmt w:val="bullet"/>
      <w:lvlText w:val="-"/>
      <w:lvlJc w:val="left"/>
      <w:pPr>
        <w:ind w:left="1272" w:hanging="420"/>
      </w:pPr>
      <w:rPr>
        <w:rFonts w:ascii="Calibri" w:eastAsia="Calibri" w:hAnsi="Calibri" w:cs="Times New Roman" w:hint="default"/>
      </w:rPr>
    </w:lvl>
    <w:lvl w:ilvl="1" w:tplc="04090003" w:tentative="1">
      <w:start w:val="1"/>
      <w:numFmt w:val="bullet"/>
      <w:lvlText w:val=""/>
      <w:lvlJc w:val="left"/>
      <w:pPr>
        <w:ind w:left="1692" w:hanging="420"/>
      </w:pPr>
      <w:rPr>
        <w:rFonts w:ascii="Wingdings" w:hAnsi="Wingdings" w:hint="default"/>
      </w:rPr>
    </w:lvl>
    <w:lvl w:ilvl="2" w:tplc="04090005" w:tentative="1">
      <w:start w:val="1"/>
      <w:numFmt w:val="bullet"/>
      <w:lvlText w:val=""/>
      <w:lvlJc w:val="left"/>
      <w:pPr>
        <w:ind w:left="2112" w:hanging="420"/>
      </w:pPr>
      <w:rPr>
        <w:rFonts w:ascii="Wingdings" w:hAnsi="Wingdings" w:hint="default"/>
      </w:rPr>
    </w:lvl>
    <w:lvl w:ilvl="3" w:tplc="04090001" w:tentative="1">
      <w:start w:val="1"/>
      <w:numFmt w:val="bullet"/>
      <w:lvlText w:val=""/>
      <w:lvlJc w:val="left"/>
      <w:pPr>
        <w:ind w:left="2532" w:hanging="420"/>
      </w:pPr>
      <w:rPr>
        <w:rFonts w:ascii="Wingdings" w:hAnsi="Wingdings" w:hint="default"/>
      </w:rPr>
    </w:lvl>
    <w:lvl w:ilvl="4" w:tplc="04090003" w:tentative="1">
      <w:start w:val="1"/>
      <w:numFmt w:val="bullet"/>
      <w:lvlText w:val=""/>
      <w:lvlJc w:val="left"/>
      <w:pPr>
        <w:ind w:left="2952" w:hanging="420"/>
      </w:pPr>
      <w:rPr>
        <w:rFonts w:ascii="Wingdings" w:hAnsi="Wingdings" w:hint="default"/>
      </w:rPr>
    </w:lvl>
    <w:lvl w:ilvl="5" w:tplc="04090005" w:tentative="1">
      <w:start w:val="1"/>
      <w:numFmt w:val="bullet"/>
      <w:lvlText w:val=""/>
      <w:lvlJc w:val="left"/>
      <w:pPr>
        <w:ind w:left="3372" w:hanging="420"/>
      </w:pPr>
      <w:rPr>
        <w:rFonts w:ascii="Wingdings" w:hAnsi="Wingdings" w:hint="default"/>
      </w:rPr>
    </w:lvl>
    <w:lvl w:ilvl="6" w:tplc="04090001" w:tentative="1">
      <w:start w:val="1"/>
      <w:numFmt w:val="bullet"/>
      <w:lvlText w:val=""/>
      <w:lvlJc w:val="left"/>
      <w:pPr>
        <w:ind w:left="3792" w:hanging="420"/>
      </w:pPr>
      <w:rPr>
        <w:rFonts w:ascii="Wingdings" w:hAnsi="Wingdings" w:hint="default"/>
      </w:rPr>
    </w:lvl>
    <w:lvl w:ilvl="7" w:tplc="04090003" w:tentative="1">
      <w:start w:val="1"/>
      <w:numFmt w:val="bullet"/>
      <w:lvlText w:val=""/>
      <w:lvlJc w:val="left"/>
      <w:pPr>
        <w:ind w:left="4212" w:hanging="420"/>
      </w:pPr>
      <w:rPr>
        <w:rFonts w:ascii="Wingdings" w:hAnsi="Wingdings" w:hint="default"/>
      </w:rPr>
    </w:lvl>
    <w:lvl w:ilvl="8" w:tplc="04090005" w:tentative="1">
      <w:start w:val="1"/>
      <w:numFmt w:val="bullet"/>
      <w:lvlText w:val=""/>
      <w:lvlJc w:val="left"/>
      <w:pPr>
        <w:ind w:left="4632" w:hanging="420"/>
      </w:pPr>
      <w:rPr>
        <w:rFonts w:ascii="Wingdings" w:hAnsi="Wingdings" w:hint="default"/>
      </w:rPr>
    </w:lvl>
  </w:abstractNum>
  <w:abstractNum w:abstractNumId="12"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7C19279B"/>
    <w:multiLevelType w:val="hybridMultilevel"/>
    <w:tmpl w:val="2200C654"/>
    <w:lvl w:ilvl="0" w:tplc="B9C06E42">
      <w:start w:val="1"/>
      <w:numFmt w:val="bullet"/>
      <w:lvlText w:val="­"/>
      <w:lvlJc w:val="left"/>
      <w:pPr>
        <w:ind w:left="420" w:hanging="420"/>
      </w:pPr>
      <w:rPr>
        <w:rFonts w:ascii="SimSun" w:eastAsia="SimSun" w:hAnsi="SimSu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2"/>
  </w:num>
  <w:num w:numId="2">
    <w:abstractNumId w:val="8"/>
  </w:num>
  <w:num w:numId="3">
    <w:abstractNumId w:val="0"/>
  </w:num>
  <w:num w:numId="4">
    <w:abstractNumId w:val="5"/>
  </w:num>
  <w:num w:numId="5">
    <w:abstractNumId w:val="6"/>
  </w:num>
  <w:num w:numId="6">
    <w:abstractNumId w:val="11"/>
  </w:num>
  <w:num w:numId="7">
    <w:abstractNumId w:val="3"/>
  </w:num>
  <w:num w:numId="8">
    <w:abstractNumId w:val="4"/>
  </w:num>
  <w:num w:numId="9">
    <w:abstractNumId w:val="10"/>
  </w:num>
  <w:num w:numId="10">
    <w:abstractNumId w:val="7"/>
  </w:num>
  <w:num w:numId="11">
    <w:abstractNumId w:val="2"/>
  </w:num>
  <w:num w:numId="12">
    <w:abstractNumId w:val="13"/>
  </w:num>
  <w:num w:numId="13">
    <w:abstractNumId w:val="1"/>
  </w:num>
  <w:num w:numId="14">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Yulong">
    <w15:presenceInfo w15:providerId="None" w15:userId="Huawei-Yulong"/>
  </w15:person>
  <w15:person w15:author="LGE (GyeongCheol)">
    <w15:presenceInfo w15:providerId="None" w15:userId="LGE (GyeongCheol)"/>
  </w15:person>
  <w15:person w15:author="Qualcomm">
    <w15:presenceInfo w15:providerId="None" w15:userId="Qualcomm"/>
  </w15:person>
  <w15:person w15:author="황준/5G/6G표준Lab(SR)/Staff Engineer/삼성전자">
    <w15:presenceInfo w15:providerId="None" w15:userId="황준/5G/6G표준Lab(SR)/Staff Engineer/삼성전자"/>
  </w15:person>
  <w15:person w15:author="Fujitsu">
    <w15:presenceInfo w15:providerId="None" w15:userId="Fujitsu"/>
  </w15:person>
  <w15:person w15:author="Rapp">
    <w15:presenceInfo w15:providerId="None" w15:userId="Rap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bordersDoNotSurroundHeader/>
  <w:bordersDoNotSurroundFooter/>
  <w:hideSpellingErrors/>
  <w:hideGrammaticalErrors/>
  <w:proofState w:spelling="clean" w:grammar="clean"/>
  <w:trackRevisions/>
  <w:defaultTabStop w:val="800"/>
  <w:hyphenationZone w:val="425"/>
  <w:displayHorizontalDrawingGridEvery w:val="0"/>
  <w:displayVerticalDrawingGridEvery w:val="2"/>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413"/>
    <w:rsid w:val="00000B12"/>
    <w:rsid w:val="0000171D"/>
    <w:rsid w:val="00001A30"/>
    <w:rsid w:val="00002424"/>
    <w:rsid w:val="00004589"/>
    <w:rsid w:val="00004D0D"/>
    <w:rsid w:val="0001277D"/>
    <w:rsid w:val="000133E8"/>
    <w:rsid w:val="000251F5"/>
    <w:rsid w:val="00030CE2"/>
    <w:rsid w:val="000318B4"/>
    <w:rsid w:val="00047E07"/>
    <w:rsid w:val="000652F9"/>
    <w:rsid w:val="0007609F"/>
    <w:rsid w:val="0008311D"/>
    <w:rsid w:val="000973B2"/>
    <w:rsid w:val="000A42D0"/>
    <w:rsid w:val="000B32E6"/>
    <w:rsid w:val="000C46A1"/>
    <w:rsid w:val="000D02A6"/>
    <w:rsid w:val="000F725E"/>
    <w:rsid w:val="00101E19"/>
    <w:rsid w:val="001117A5"/>
    <w:rsid w:val="00130BBB"/>
    <w:rsid w:val="00141384"/>
    <w:rsid w:val="001413B0"/>
    <w:rsid w:val="00141D69"/>
    <w:rsid w:val="00153879"/>
    <w:rsid w:val="001600E4"/>
    <w:rsid w:val="00181D5C"/>
    <w:rsid w:val="001820B3"/>
    <w:rsid w:val="00184D0F"/>
    <w:rsid w:val="00194171"/>
    <w:rsid w:val="00197C15"/>
    <w:rsid w:val="001A0249"/>
    <w:rsid w:val="001B370E"/>
    <w:rsid w:val="001B6695"/>
    <w:rsid w:val="001B6DFA"/>
    <w:rsid w:val="001C6BBD"/>
    <w:rsid w:val="001D53A7"/>
    <w:rsid w:val="001D59DB"/>
    <w:rsid w:val="0020237D"/>
    <w:rsid w:val="00203EC2"/>
    <w:rsid w:val="0020664F"/>
    <w:rsid w:val="00224616"/>
    <w:rsid w:val="00224B6E"/>
    <w:rsid w:val="00240FB3"/>
    <w:rsid w:val="00247AB9"/>
    <w:rsid w:val="00253B93"/>
    <w:rsid w:val="00257D10"/>
    <w:rsid w:val="0027112A"/>
    <w:rsid w:val="00282958"/>
    <w:rsid w:val="00292E81"/>
    <w:rsid w:val="002A44D0"/>
    <w:rsid w:val="002A7659"/>
    <w:rsid w:val="002B32B3"/>
    <w:rsid w:val="002C491B"/>
    <w:rsid w:val="002C6A4D"/>
    <w:rsid w:val="002D2EFB"/>
    <w:rsid w:val="002F03BB"/>
    <w:rsid w:val="002F06E8"/>
    <w:rsid w:val="002F1878"/>
    <w:rsid w:val="002F2083"/>
    <w:rsid w:val="00300D2E"/>
    <w:rsid w:val="003028C8"/>
    <w:rsid w:val="00303170"/>
    <w:rsid w:val="0030700E"/>
    <w:rsid w:val="003116A3"/>
    <w:rsid w:val="00312D23"/>
    <w:rsid w:val="00313669"/>
    <w:rsid w:val="00313BC8"/>
    <w:rsid w:val="00322390"/>
    <w:rsid w:val="00332425"/>
    <w:rsid w:val="003329EF"/>
    <w:rsid w:val="003373F0"/>
    <w:rsid w:val="00347D7A"/>
    <w:rsid w:val="00363676"/>
    <w:rsid w:val="003A698F"/>
    <w:rsid w:val="003A6D9F"/>
    <w:rsid w:val="003A7745"/>
    <w:rsid w:val="003B1BD3"/>
    <w:rsid w:val="003C7901"/>
    <w:rsid w:val="003D072D"/>
    <w:rsid w:val="003D4DAF"/>
    <w:rsid w:val="003D6B17"/>
    <w:rsid w:val="003E2295"/>
    <w:rsid w:val="003E344F"/>
    <w:rsid w:val="003E39B0"/>
    <w:rsid w:val="003F06ED"/>
    <w:rsid w:val="003F0E1E"/>
    <w:rsid w:val="003F333C"/>
    <w:rsid w:val="003F710A"/>
    <w:rsid w:val="004105D7"/>
    <w:rsid w:val="004261A1"/>
    <w:rsid w:val="00437C21"/>
    <w:rsid w:val="00455C00"/>
    <w:rsid w:val="00457B00"/>
    <w:rsid w:val="0046395E"/>
    <w:rsid w:val="00472072"/>
    <w:rsid w:val="00483D9D"/>
    <w:rsid w:val="0049500D"/>
    <w:rsid w:val="00496702"/>
    <w:rsid w:val="004A1766"/>
    <w:rsid w:val="004A2351"/>
    <w:rsid w:val="004B3472"/>
    <w:rsid w:val="004B6CDE"/>
    <w:rsid w:val="004C0EFA"/>
    <w:rsid w:val="004C7AC9"/>
    <w:rsid w:val="004D3716"/>
    <w:rsid w:val="004E278A"/>
    <w:rsid w:val="004E27AC"/>
    <w:rsid w:val="004E318D"/>
    <w:rsid w:val="004E404D"/>
    <w:rsid w:val="004F58BE"/>
    <w:rsid w:val="0050423A"/>
    <w:rsid w:val="005205B8"/>
    <w:rsid w:val="00524D2F"/>
    <w:rsid w:val="00531B81"/>
    <w:rsid w:val="00535C77"/>
    <w:rsid w:val="00545DE0"/>
    <w:rsid w:val="005600E0"/>
    <w:rsid w:val="00562743"/>
    <w:rsid w:val="00566140"/>
    <w:rsid w:val="00566D71"/>
    <w:rsid w:val="00574FFC"/>
    <w:rsid w:val="00583DD9"/>
    <w:rsid w:val="0059239F"/>
    <w:rsid w:val="00593201"/>
    <w:rsid w:val="00593340"/>
    <w:rsid w:val="005A052C"/>
    <w:rsid w:val="005A3F30"/>
    <w:rsid w:val="005A60E7"/>
    <w:rsid w:val="005A61D5"/>
    <w:rsid w:val="005B60EA"/>
    <w:rsid w:val="005C3738"/>
    <w:rsid w:val="005C7253"/>
    <w:rsid w:val="005D40A0"/>
    <w:rsid w:val="005D64B6"/>
    <w:rsid w:val="005D7761"/>
    <w:rsid w:val="005E4B3D"/>
    <w:rsid w:val="005E5676"/>
    <w:rsid w:val="005F00CB"/>
    <w:rsid w:val="005F2C77"/>
    <w:rsid w:val="005F3B62"/>
    <w:rsid w:val="005F5268"/>
    <w:rsid w:val="0060056E"/>
    <w:rsid w:val="006018B6"/>
    <w:rsid w:val="00605BF2"/>
    <w:rsid w:val="006062FE"/>
    <w:rsid w:val="006063CE"/>
    <w:rsid w:val="00620996"/>
    <w:rsid w:val="00622DFF"/>
    <w:rsid w:val="006249D6"/>
    <w:rsid w:val="00627B13"/>
    <w:rsid w:val="00636B44"/>
    <w:rsid w:val="00643D54"/>
    <w:rsid w:val="006535ED"/>
    <w:rsid w:val="006571A0"/>
    <w:rsid w:val="00661052"/>
    <w:rsid w:val="00663425"/>
    <w:rsid w:val="006636C4"/>
    <w:rsid w:val="0066448C"/>
    <w:rsid w:val="006801C8"/>
    <w:rsid w:val="00682ABC"/>
    <w:rsid w:val="006836F5"/>
    <w:rsid w:val="00695A3C"/>
    <w:rsid w:val="006A2703"/>
    <w:rsid w:val="006A7664"/>
    <w:rsid w:val="006B2746"/>
    <w:rsid w:val="006B7C14"/>
    <w:rsid w:val="006D34D4"/>
    <w:rsid w:val="006E22E0"/>
    <w:rsid w:val="006E4610"/>
    <w:rsid w:val="006E749A"/>
    <w:rsid w:val="006F04CD"/>
    <w:rsid w:val="006F59B0"/>
    <w:rsid w:val="006F7500"/>
    <w:rsid w:val="00703802"/>
    <w:rsid w:val="00704E30"/>
    <w:rsid w:val="00706992"/>
    <w:rsid w:val="00706E97"/>
    <w:rsid w:val="00714E58"/>
    <w:rsid w:val="00722BE0"/>
    <w:rsid w:val="0073201A"/>
    <w:rsid w:val="00743720"/>
    <w:rsid w:val="00756598"/>
    <w:rsid w:val="00763017"/>
    <w:rsid w:val="00781EA4"/>
    <w:rsid w:val="00781FD0"/>
    <w:rsid w:val="007827A2"/>
    <w:rsid w:val="00785787"/>
    <w:rsid w:val="00786701"/>
    <w:rsid w:val="00787A54"/>
    <w:rsid w:val="007917D1"/>
    <w:rsid w:val="00792BB7"/>
    <w:rsid w:val="007942A1"/>
    <w:rsid w:val="007A12AE"/>
    <w:rsid w:val="007A41E2"/>
    <w:rsid w:val="007A4BC4"/>
    <w:rsid w:val="007C1738"/>
    <w:rsid w:val="007C37A3"/>
    <w:rsid w:val="007D26C2"/>
    <w:rsid w:val="007E2475"/>
    <w:rsid w:val="007E4A86"/>
    <w:rsid w:val="007F03EC"/>
    <w:rsid w:val="007F2C55"/>
    <w:rsid w:val="007F2F75"/>
    <w:rsid w:val="007F54C3"/>
    <w:rsid w:val="007F742F"/>
    <w:rsid w:val="007F7570"/>
    <w:rsid w:val="00800907"/>
    <w:rsid w:val="008044BC"/>
    <w:rsid w:val="00815572"/>
    <w:rsid w:val="0082468B"/>
    <w:rsid w:val="00830C6B"/>
    <w:rsid w:val="00836B6F"/>
    <w:rsid w:val="0085551E"/>
    <w:rsid w:val="00870997"/>
    <w:rsid w:val="00883C81"/>
    <w:rsid w:val="00891266"/>
    <w:rsid w:val="008A0587"/>
    <w:rsid w:val="008A6B86"/>
    <w:rsid w:val="008B5400"/>
    <w:rsid w:val="008B7B16"/>
    <w:rsid w:val="008D44B9"/>
    <w:rsid w:val="008E1AE7"/>
    <w:rsid w:val="008E6992"/>
    <w:rsid w:val="008F0DB7"/>
    <w:rsid w:val="008F1E7A"/>
    <w:rsid w:val="008F2445"/>
    <w:rsid w:val="008F2746"/>
    <w:rsid w:val="008F2D16"/>
    <w:rsid w:val="008F55C4"/>
    <w:rsid w:val="009012BE"/>
    <w:rsid w:val="00910F1B"/>
    <w:rsid w:val="00915F11"/>
    <w:rsid w:val="00916F30"/>
    <w:rsid w:val="00920603"/>
    <w:rsid w:val="00925709"/>
    <w:rsid w:val="00936EB0"/>
    <w:rsid w:val="009411C2"/>
    <w:rsid w:val="00941AEA"/>
    <w:rsid w:val="0094223B"/>
    <w:rsid w:val="009445F7"/>
    <w:rsid w:val="00944E3C"/>
    <w:rsid w:val="0094549C"/>
    <w:rsid w:val="00950440"/>
    <w:rsid w:val="0095345A"/>
    <w:rsid w:val="00967D3B"/>
    <w:rsid w:val="00976D17"/>
    <w:rsid w:val="0098527E"/>
    <w:rsid w:val="00985491"/>
    <w:rsid w:val="009A2FA0"/>
    <w:rsid w:val="009B1B0D"/>
    <w:rsid w:val="009B4DB2"/>
    <w:rsid w:val="009C7916"/>
    <w:rsid w:val="009D1011"/>
    <w:rsid w:val="009D27EA"/>
    <w:rsid w:val="009D4308"/>
    <w:rsid w:val="009D6FBE"/>
    <w:rsid w:val="009E0657"/>
    <w:rsid w:val="009E0A97"/>
    <w:rsid w:val="009E263F"/>
    <w:rsid w:val="009E60B7"/>
    <w:rsid w:val="009E77E4"/>
    <w:rsid w:val="00A03B7D"/>
    <w:rsid w:val="00A11097"/>
    <w:rsid w:val="00A12413"/>
    <w:rsid w:val="00A17FD1"/>
    <w:rsid w:val="00A23F24"/>
    <w:rsid w:val="00A250CB"/>
    <w:rsid w:val="00A37797"/>
    <w:rsid w:val="00A447E3"/>
    <w:rsid w:val="00A541AC"/>
    <w:rsid w:val="00A63678"/>
    <w:rsid w:val="00A70645"/>
    <w:rsid w:val="00A72C27"/>
    <w:rsid w:val="00A7777D"/>
    <w:rsid w:val="00A8323A"/>
    <w:rsid w:val="00A85984"/>
    <w:rsid w:val="00A91876"/>
    <w:rsid w:val="00A96F5D"/>
    <w:rsid w:val="00AB2A2D"/>
    <w:rsid w:val="00AB7A1C"/>
    <w:rsid w:val="00AC109A"/>
    <w:rsid w:val="00AC2DB9"/>
    <w:rsid w:val="00AE7052"/>
    <w:rsid w:val="00B14A6F"/>
    <w:rsid w:val="00B20F7A"/>
    <w:rsid w:val="00B3089E"/>
    <w:rsid w:val="00B36453"/>
    <w:rsid w:val="00B523A9"/>
    <w:rsid w:val="00B53E32"/>
    <w:rsid w:val="00B606DC"/>
    <w:rsid w:val="00B71A2F"/>
    <w:rsid w:val="00B739C6"/>
    <w:rsid w:val="00B75BD7"/>
    <w:rsid w:val="00BA59FB"/>
    <w:rsid w:val="00BB4DB5"/>
    <w:rsid w:val="00BC1471"/>
    <w:rsid w:val="00BC2FBE"/>
    <w:rsid w:val="00BC3F85"/>
    <w:rsid w:val="00BD113E"/>
    <w:rsid w:val="00BD46D8"/>
    <w:rsid w:val="00BE0A56"/>
    <w:rsid w:val="00BE3745"/>
    <w:rsid w:val="00BE4076"/>
    <w:rsid w:val="00BE5097"/>
    <w:rsid w:val="00BF1DEB"/>
    <w:rsid w:val="00BF48AC"/>
    <w:rsid w:val="00C02200"/>
    <w:rsid w:val="00C1421F"/>
    <w:rsid w:val="00C217C6"/>
    <w:rsid w:val="00C3430F"/>
    <w:rsid w:val="00C34A0D"/>
    <w:rsid w:val="00C34FBA"/>
    <w:rsid w:val="00C371DE"/>
    <w:rsid w:val="00C419CC"/>
    <w:rsid w:val="00C41C1F"/>
    <w:rsid w:val="00C42BBE"/>
    <w:rsid w:val="00C5687C"/>
    <w:rsid w:val="00C63EEC"/>
    <w:rsid w:val="00C65976"/>
    <w:rsid w:val="00C80561"/>
    <w:rsid w:val="00C82F72"/>
    <w:rsid w:val="00C85F4B"/>
    <w:rsid w:val="00CA6879"/>
    <w:rsid w:val="00CA795A"/>
    <w:rsid w:val="00CB034B"/>
    <w:rsid w:val="00CC0140"/>
    <w:rsid w:val="00CD10B2"/>
    <w:rsid w:val="00CD5DB0"/>
    <w:rsid w:val="00CE7D62"/>
    <w:rsid w:val="00D16D51"/>
    <w:rsid w:val="00D20509"/>
    <w:rsid w:val="00D347D5"/>
    <w:rsid w:val="00D4751D"/>
    <w:rsid w:val="00D509C3"/>
    <w:rsid w:val="00D51E69"/>
    <w:rsid w:val="00D521CF"/>
    <w:rsid w:val="00D5608F"/>
    <w:rsid w:val="00D7689B"/>
    <w:rsid w:val="00D76A39"/>
    <w:rsid w:val="00D91A42"/>
    <w:rsid w:val="00D96994"/>
    <w:rsid w:val="00DA1736"/>
    <w:rsid w:val="00DA300F"/>
    <w:rsid w:val="00DC0B58"/>
    <w:rsid w:val="00DC4C85"/>
    <w:rsid w:val="00DD1C5E"/>
    <w:rsid w:val="00DD6FCE"/>
    <w:rsid w:val="00DE3329"/>
    <w:rsid w:val="00DE68D0"/>
    <w:rsid w:val="00E01A32"/>
    <w:rsid w:val="00E0495E"/>
    <w:rsid w:val="00E12A3E"/>
    <w:rsid w:val="00E155C6"/>
    <w:rsid w:val="00E2130D"/>
    <w:rsid w:val="00E34BD2"/>
    <w:rsid w:val="00E4419F"/>
    <w:rsid w:val="00E47730"/>
    <w:rsid w:val="00E60BBF"/>
    <w:rsid w:val="00E65C83"/>
    <w:rsid w:val="00E76053"/>
    <w:rsid w:val="00E82203"/>
    <w:rsid w:val="00E851C6"/>
    <w:rsid w:val="00E870DB"/>
    <w:rsid w:val="00E96D59"/>
    <w:rsid w:val="00EA057F"/>
    <w:rsid w:val="00EB1425"/>
    <w:rsid w:val="00EE2FA0"/>
    <w:rsid w:val="00F048A6"/>
    <w:rsid w:val="00F04DA2"/>
    <w:rsid w:val="00F135B5"/>
    <w:rsid w:val="00F145FD"/>
    <w:rsid w:val="00F16758"/>
    <w:rsid w:val="00F17FDC"/>
    <w:rsid w:val="00F27173"/>
    <w:rsid w:val="00F40430"/>
    <w:rsid w:val="00F5324F"/>
    <w:rsid w:val="00F543E2"/>
    <w:rsid w:val="00F61F8F"/>
    <w:rsid w:val="00F67C7E"/>
    <w:rsid w:val="00F8039C"/>
    <w:rsid w:val="00FA65FB"/>
    <w:rsid w:val="00FB0DD2"/>
    <w:rsid w:val="00FB54A7"/>
    <w:rsid w:val="00FB6C6F"/>
    <w:rsid w:val="00FF1D6B"/>
    <w:rsid w:val="00FF32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1F66D0A"/>
  <w15:docId w15:val="{A4F8AB26-B5F6-4C19-AA53-E8E3C0CF9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algun Gothic" w:eastAsia="Malgun Gothic" w:hAnsi="Malgun Gothic"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unhideWhenUsed="1" w:qFormat="1"/>
    <w:lsdException w:name="heading 3" w:uiPriority="0" w:qFormat="1"/>
    <w:lsdException w:name="heading 4"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uiPriority="39"/>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0"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80" w:line="259" w:lineRule="auto"/>
    </w:pPr>
    <w:rPr>
      <w:rFonts w:ascii="Times New Roman" w:eastAsia="Batang" w:hAnsi="Times New Roman"/>
      <w:lang w:eastAsia="en-US"/>
    </w:rPr>
  </w:style>
  <w:style w:type="paragraph" w:styleId="Heading1">
    <w:name w:val="heading 1"/>
    <w:next w:val="Normal"/>
    <w:link w:val="Heading1Char"/>
    <w:qFormat/>
    <w:pPr>
      <w:keepNext/>
      <w:keepLines/>
      <w:pBdr>
        <w:top w:val="single" w:sz="12" w:space="3" w:color="auto"/>
      </w:pBdr>
      <w:spacing w:before="240" w:after="180" w:line="259" w:lineRule="auto"/>
      <w:ind w:left="1134" w:hanging="1134"/>
      <w:outlineLvl w:val="0"/>
    </w:pPr>
    <w:rPr>
      <w:rFonts w:ascii="Arial" w:eastAsia="Batang" w:hAnsi="Arial"/>
      <w:sz w:val="36"/>
      <w:lang w:eastAsia="en-US"/>
    </w:rPr>
  </w:style>
  <w:style w:type="paragraph" w:styleId="Heading2">
    <w:name w:val="heading 2"/>
    <w:basedOn w:val="Normal"/>
    <w:next w:val="Normal"/>
    <w:link w:val="Heading2Char"/>
    <w:uiPriority w:val="9"/>
    <w:unhideWhenUsed/>
    <w:qFormat/>
    <w:pPr>
      <w:keepNext/>
      <w:ind w:left="848" w:hangingChars="265" w:hanging="848"/>
      <w:outlineLvl w:val="1"/>
    </w:pPr>
    <w:rPr>
      <w:rFonts w:ascii="Arial" w:eastAsia="Malgun Gothic" w:hAnsi="Arial" w:cs="Arial"/>
      <w:sz w:val="32"/>
      <w:lang w:val="en-US" w:eastAsia="ko-KR"/>
    </w:rPr>
  </w:style>
  <w:style w:type="paragraph" w:styleId="Heading3">
    <w:name w:val="heading 3"/>
    <w:basedOn w:val="Heading2"/>
    <w:next w:val="Normal"/>
    <w:link w:val="Heading3Char"/>
    <w:qFormat/>
    <w:pPr>
      <w:keepLines/>
      <w:spacing w:before="120"/>
      <w:ind w:left="1134" w:hanging="1134"/>
      <w:outlineLvl w:val="2"/>
    </w:pPr>
    <w:rPr>
      <w:rFonts w:eastAsia="Batang"/>
      <w:sz w:val="28"/>
    </w:rPr>
  </w:style>
  <w:style w:type="paragraph" w:styleId="Heading4">
    <w:name w:val="heading 4"/>
    <w:basedOn w:val="Normal"/>
    <w:next w:val="Normal"/>
    <w:link w:val="Heading4Char"/>
    <w:unhideWhenUsed/>
    <w:qFormat/>
    <w:pPr>
      <w:keepNext/>
      <w:ind w:leftChars="400" w:left="400" w:hangingChars="200" w:hanging="2000"/>
      <w:outlineLvl w:val="3"/>
    </w:pPr>
    <w:rPr>
      <w:b/>
      <w:bCs/>
    </w:rPr>
  </w:style>
  <w:style w:type="paragraph" w:styleId="Heading6">
    <w:name w:val="heading 6"/>
    <w:basedOn w:val="Normal"/>
    <w:next w:val="Normal"/>
    <w:link w:val="Heading6Char"/>
    <w:uiPriority w:val="9"/>
    <w:semiHidden/>
    <w:unhideWhenUsed/>
    <w:qFormat/>
    <w:pPr>
      <w:keepNext/>
      <w:ind w:leftChars="600" w:left="600" w:hangingChars="200" w:hanging="200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pPr>
      <w:ind w:leftChars="600" w:left="100" w:hangingChars="200" w:hanging="200"/>
      <w:contextualSpacing/>
    </w:pPr>
  </w:style>
  <w:style w:type="paragraph" w:styleId="TOC7">
    <w:name w:val="toc 7"/>
    <w:basedOn w:val="TOC6"/>
    <w:next w:val="Normal"/>
    <w:uiPriority w:val="39"/>
    <w:pPr>
      <w:keepLines/>
      <w:widowControl w:val="0"/>
      <w:tabs>
        <w:tab w:val="right" w:leader="dot" w:pos="9639"/>
      </w:tabs>
      <w:overflowPunct w:val="0"/>
      <w:autoSpaceDE w:val="0"/>
      <w:autoSpaceDN w:val="0"/>
      <w:adjustRightInd w:val="0"/>
      <w:spacing w:after="0" w:line="240" w:lineRule="auto"/>
      <w:ind w:leftChars="0" w:left="2268" w:right="425" w:hanging="2268"/>
      <w:textAlignment w:val="baseline"/>
    </w:pPr>
    <w:rPr>
      <w:rFonts w:eastAsia="Times New Roman"/>
      <w:lang w:eastAsia="ja-JP"/>
    </w:rPr>
  </w:style>
  <w:style w:type="paragraph" w:styleId="TOC6">
    <w:name w:val="toc 6"/>
    <w:basedOn w:val="Normal"/>
    <w:next w:val="Normal"/>
    <w:uiPriority w:val="39"/>
    <w:semiHidden/>
    <w:unhideWhenUsed/>
    <w:pPr>
      <w:ind w:leftChars="1000" w:left="2125"/>
    </w:pPr>
  </w:style>
  <w:style w:type="paragraph" w:styleId="CommentText">
    <w:name w:val="annotation text"/>
    <w:basedOn w:val="Normal"/>
    <w:link w:val="CommentTextChar"/>
    <w:uiPriority w:val="99"/>
    <w:semiHidden/>
    <w:unhideWhenUsed/>
    <w:qFormat/>
  </w:style>
  <w:style w:type="paragraph" w:styleId="BodyText">
    <w:name w:val="Body Text"/>
    <w:basedOn w:val="Normal"/>
    <w:link w:val="BodyTextChar"/>
    <w:qFormat/>
    <w:pPr>
      <w:overflowPunct w:val="0"/>
      <w:autoSpaceDE w:val="0"/>
      <w:autoSpaceDN w:val="0"/>
      <w:adjustRightInd w:val="0"/>
      <w:textAlignment w:val="baseline"/>
    </w:pPr>
    <w:rPr>
      <w:rFonts w:eastAsia="Times New Roman"/>
      <w:lang w:eastAsia="ja-JP"/>
    </w:rPr>
  </w:style>
  <w:style w:type="paragraph" w:styleId="List2">
    <w:name w:val="List 2"/>
    <w:basedOn w:val="Normal"/>
    <w:uiPriority w:val="99"/>
    <w:semiHidden/>
    <w:unhideWhenUsed/>
    <w:pPr>
      <w:ind w:leftChars="400" w:left="100" w:hangingChars="200" w:hanging="200"/>
      <w:contextualSpacing/>
    </w:pPr>
  </w:style>
  <w:style w:type="paragraph" w:styleId="BalloonText">
    <w:name w:val="Balloon Text"/>
    <w:basedOn w:val="Normal"/>
    <w:link w:val="BalloonTextChar"/>
    <w:uiPriority w:val="99"/>
    <w:semiHidden/>
    <w:unhideWhenUsed/>
    <w:pPr>
      <w:spacing w:after="0"/>
    </w:pPr>
    <w:rPr>
      <w:rFonts w:ascii="Malgun Gothic" w:eastAsia="Malgun Gothic" w:hAnsi="Malgun Gothic"/>
      <w:sz w:val="18"/>
      <w:szCs w:val="18"/>
    </w:rPr>
  </w:style>
  <w:style w:type="paragraph" w:styleId="Footer">
    <w:name w:val="footer"/>
    <w:basedOn w:val="Header"/>
    <w:link w:val="FooterChar"/>
    <w:qFormat/>
    <w:pPr>
      <w:widowControl w:val="0"/>
      <w:snapToGrid/>
      <w:spacing w:after="0"/>
      <w:jc w:val="center"/>
    </w:pPr>
    <w:rPr>
      <w:rFonts w:ascii="Arial" w:hAnsi="Arial"/>
      <w:b/>
      <w:i/>
      <w:sz w:val="18"/>
      <w:lang w:val="en-US"/>
    </w:rPr>
  </w:style>
  <w:style w:type="paragraph" w:styleId="Header">
    <w:name w:val="header"/>
    <w:basedOn w:val="Normal"/>
    <w:link w:val="HeaderChar"/>
    <w:uiPriority w:val="99"/>
    <w:unhideWhenUsed/>
    <w:qFormat/>
    <w:pPr>
      <w:tabs>
        <w:tab w:val="center" w:pos="4513"/>
        <w:tab w:val="right" w:pos="9026"/>
      </w:tabs>
      <w:snapToGrid w:val="0"/>
    </w:pPr>
  </w:style>
  <w:style w:type="paragraph" w:styleId="List">
    <w:name w:val="List"/>
    <w:basedOn w:val="Normal"/>
    <w:uiPriority w:val="99"/>
    <w:semiHidden/>
    <w:unhideWhenUsed/>
    <w:qFormat/>
    <w:pPr>
      <w:ind w:leftChars="200" w:left="100" w:hangingChars="200" w:hanging="200"/>
      <w:contextualSpacing/>
    </w:pPr>
  </w:style>
  <w:style w:type="paragraph" w:styleId="List4">
    <w:name w:val="List 4"/>
    <w:basedOn w:val="Normal"/>
    <w:uiPriority w:val="99"/>
    <w:semiHidden/>
    <w:unhideWhenUsed/>
    <w:qFormat/>
    <w:pPr>
      <w:ind w:leftChars="800" w:left="100" w:hangingChars="200" w:hanging="200"/>
      <w:contextualSpacing/>
    </w:pPr>
  </w:style>
  <w:style w:type="paragraph" w:styleId="NormalWeb">
    <w:name w:val="Normal (Web)"/>
    <w:basedOn w:val="Normal"/>
    <w:uiPriority w:val="99"/>
    <w:semiHidden/>
    <w:unhideWhenUsed/>
    <w:qFormat/>
    <w:pPr>
      <w:spacing w:before="100" w:beforeAutospacing="1" w:after="100" w:afterAutospacing="1"/>
    </w:pPr>
    <w:rPr>
      <w:rFonts w:ascii="Gulim" w:eastAsia="Gulim" w:hAnsi="Gulim" w:cs="Gulim"/>
      <w:sz w:val="24"/>
      <w:szCs w:val="24"/>
      <w:lang w:val="en-US" w:eastAsia="ko-KR"/>
    </w:r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Hyperlink">
    <w:name w:val="Hyperlink"/>
    <w:basedOn w:val="DefaultParagraphFont"/>
    <w:uiPriority w:val="99"/>
    <w:unhideWhenUsed/>
    <w:qFormat/>
    <w:rPr>
      <w:color w:val="0563C1"/>
      <w:u w:val="single"/>
    </w:rPr>
  </w:style>
  <w:style w:type="character" w:styleId="CommentReference">
    <w:name w:val="annotation reference"/>
    <w:basedOn w:val="DefaultParagraphFont"/>
    <w:uiPriority w:val="99"/>
    <w:semiHidden/>
    <w:unhideWhenUsed/>
    <w:qFormat/>
    <w:rPr>
      <w:sz w:val="18"/>
      <w:szCs w:val="18"/>
    </w:rPr>
  </w:style>
  <w:style w:type="character" w:customStyle="1" w:styleId="Heading1Char">
    <w:name w:val="Heading 1 Char"/>
    <w:link w:val="Heading1"/>
    <w:qFormat/>
    <w:rPr>
      <w:rFonts w:ascii="Arial" w:eastAsia="Batang" w:hAnsi="Arial" w:cs="Times New Roman"/>
      <w:kern w:val="0"/>
      <w:sz w:val="36"/>
      <w:szCs w:val="20"/>
      <w:lang w:val="en-GB" w:eastAsia="en-US"/>
    </w:rPr>
  </w:style>
  <w:style w:type="character" w:customStyle="1" w:styleId="Heading3Char">
    <w:name w:val="Heading 3 Char"/>
    <w:link w:val="Heading3"/>
    <w:qFormat/>
    <w:rPr>
      <w:rFonts w:ascii="Arial" w:eastAsia="Batang" w:hAnsi="Arial" w:cs="Times New Roman"/>
      <w:kern w:val="0"/>
      <w:sz w:val="28"/>
      <w:szCs w:val="20"/>
      <w:lang w:val="en-GB" w:eastAsia="en-US"/>
    </w:rPr>
  </w:style>
  <w:style w:type="character" w:customStyle="1" w:styleId="FooterChar">
    <w:name w:val="Footer Char"/>
    <w:link w:val="Footer"/>
    <w:qFormat/>
    <w:rPr>
      <w:rFonts w:ascii="Arial" w:eastAsia="Batang" w:hAnsi="Arial" w:cs="Times New Roman"/>
      <w:b/>
      <w:i/>
      <w:kern w:val="0"/>
      <w:sz w:val="18"/>
      <w:szCs w:val="20"/>
      <w:lang w:eastAsia="en-US"/>
    </w:rPr>
  </w:style>
  <w:style w:type="paragraph" w:customStyle="1" w:styleId="CRCoverPage">
    <w:name w:val="CR Cover Page"/>
    <w:link w:val="CRCoverPageZchn"/>
    <w:qFormat/>
    <w:pPr>
      <w:spacing w:after="120" w:line="259" w:lineRule="auto"/>
    </w:pPr>
    <w:rPr>
      <w:rFonts w:ascii="Arial" w:eastAsia="MS Mincho" w:hAnsi="Arial"/>
      <w:lang w:eastAsia="en-US"/>
    </w:rPr>
  </w:style>
  <w:style w:type="character" w:customStyle="1" w:styleId="Heading2Char">
    <w:name w:val="Heading 2 Char"/>
    <w:link w:val="Heading2"/>
    <w:uiPriority w:val="9"/>
    <w:rPr>
      <w:rFonts w:ascii="Arial" w:hAnsi="Arial" w:cs="Arial"/>
      <w:sz w:val="32"/>
    </w:rPr>
  </w:style>
  <w:style w:type="character" w:customStyle="1" w:styleId="HeaderChar">
    <w:name w:val="Header Char"/>
    <w:link w:val="Header"/>
    <w:uiPriority w:val="99"/>
    <w:qFormat/>
    <w:rPr>
      <w:rFonts w:ascii="Times New Roman" w:eastAsia="Batang" w:hAnsi="Times New Roman" w:cs="Times New Roman"/>
      <w:kern w:val="0"/>
      <w:szCs w:val="20"/>
      <w:lang w:val="en-GB" w:eastAsia="en-US"/>
    </w:rPr>
  </w:style>
  <w:style w:type="paragraph" w:styleId="ListParagraph">
    <w:name w:val="List Paragraph"/>
    <w:aliases w:val="- Bullets,リスト段落,?? ??,?????,????,Lista1,中等深浅网格 1 - 着色 21,列表段落1,—ño’i—Ž,¥¡¡¡¡ì¬º¥¹¥È¶ÎÂä,ÁÐ³ö¶ÎÂä,¥ê¥¹¥È¶ÎÂä,1st level - Bullet List Paragraph,Lettre d'introduction,Paragrafo elenco,Normal bullet 2,Bullet list,목록단락,列出段落1,列"/>
    <w:basedOn w:val="Normal"/>
    <w:link w:val="ListParagraphChar"/>
    <w:uiPriority w:val="34"/>
    <w:qFormat/>
    <w:pPr>
      <w:ind w:leftChars="400" w:left="800"/>
    </w:pPr>
  </w:style>
  <w:style w:type="character" w:customStyle="1" w:styleId="BalloonTextChar">
    <w:name w:val="Balloon Text Char"/>
    <w:link w:val="BalloonText"/>
    <w:uiPriority w:val="99"/>
    <w:semiHidden/>
    <w:qFormat/>
    <w:rPr>
      <w:rFonts w:ascii="Malgun Gothic" w:eastAsia="Malgun Gothic" w:hAnsi="Malgun Gothic" w:cs="Times New Roman"/>
      <w:kern w:val="0"/>
      <w:sz w:val="18"/>
      <w:szCs w:val="18"/>
      <w:lang w:val="en-GB" w:eastAsia="en-US"/>
    </w:rPr>
  </w:style>
  <w:style w:type="paragraph" w:customStyle="1" w:styleId="B1">
    <w:name w:val="B1"/>
    <w:basedOn w:val="List"/>
    <w:link w:val="B1Zchn"/>
    <w:qFormat/>
    <w:pPr>
      <w:ind w:leftChars="0" w:left="568" w:firstLineChars="0" w:hanging="284"/>
      <w:contextualSpacing w:val="0"/>
    </w:pPr>
    <w:rPr>
      <w:rFonts w:eastAsia="MS Mincho"/>
    </w:rPr>
  </w:style>
  <w:style w:type="paragraph" w:customStyle="1" w:styleId="B2">
    <w:name w:val="B2"/>
    <w:basedOn w:val="List2"/>
    <w:link w:val="B2Char"/>
    <w:qFormat/>
    <w:pPr>
      <w:ind w:leftChars="0" w:left="851" w:firstLineChars="0" w:hanging="284"/>
      <w:contextualSpacing w:val="0"/>
    </w:pPr>
    <w:rPr>
      <w:rFonts w:eastAsia="MS Mincho"/>
    </w:rPr>
  </w:style>
  <w:style w:type="character" w:customStyle="1" w:styleId="B1Zchn">
    <w:name w:val="B1 Zchn"/>
    <w:link w:val="B1"/>
    <w:qFormat/>
    <w:rPr>
      <w:rFonts w:ascii="Times New Roman" w:eastAsia="MS Mincho" w:hAnsi="Times New Roman" w:cs="Times New Roman"/>
      <w:kern w:val="0"/>
      <w:szCs w:val="20"/>
      <w:lang w:val="en-GB" w:eastAsia="en-US"/>
    </w:rPr>
  </w:style>
  <w:style w:type="paragraph" w:customStyle="1" w:styleId="B3">
    <w:name w:val="B3"/>
    <w:basedOn w:val="List3"/>
    <w:link w:val="B3Char"/>
    <w:qFormat/>
    <w:pPr>
      <w:overflowPunct w:val="0"/>
      <w:autoSpaceDE w:val="0"/>
      <w:autoSpaceDN w:val="0"/>
      <w:adjustRightInd w:val="0"/>
      <w:ind w:leftChars="0" w:left="1135" w:firstLineChars="0" w:hanging="284"/>
      <w:contextualSpacing w:val="0"/>
      <w:textAlignment w:val="baseline"/>
    </w:pPr>
    <w:rPr>
      <w:rFonts w:eastAsia="Malgun Gothic"/>
      <w:lang w:eastAsia="ko-KR"/>
    </w:rPr>
  </w:style>
  <w:style w:type="character" w:customStyle="1" w:styleId="B2Char">
    <w:name w:val="B2 Char"/>
    <w:link w:val="B2"/>
    <w:qFormat/>
    <w:rPr>
      <w:rFonts w:ascii="Times New Roman" w:eastAsia="MS Mincho" w:hAnsi="Times New Roman" w:cs="Times New Roman"/>
      <w:kern w:val="0"/>
      <w:szCs w:val="20"/>
      <w:lang w:val="en-GB" w:eastAsia="en-US"/>
    </w:rPr>
  </w:style>
  <w:style w:type="character" w:customStyle="1" w:styleId="B3Char">
    <w:name w:val="B3 Char"/>
    <w:link w:val="B3"/>
    <w:qFormat/>
    <w:rPr>
      <w:rFonts w:ascii="Times New Roman" w:hAnsi="Times New Roman"/>
      <w:lang w:val="en-GB" w:eastAsia="ko-KR"/>
    </w:rPr>
  </w:style>
  <w:style w:type="paragraph" w:customStyle="1" w:styleId="B4">
    <w:name w:val="B4"/>
    <w:basedOn w:val="List4"/>
    <w:link w:val="B4Char"/>
    <w:qFormat/>
    <w:pPr>
      <w:overflowPunct w:val="0"/>
      <w:autoSpaceDE w:val="0"/>
      <w:autoSpaceDN w:val="0"/>
      <w:adjustRightInd w:val="0"/>
      <w:ind w:leftChars="0" w:left="1418" w:firstLineChars="0" w:hanging="284"/>
      <w:contextualSpacing w:val="0"/>
      <w:textAlignment w:val="baseline"/>
    </w:pPr>
    <w:rPr>
      <w:rFonts w:eastAsia="Malgun Gothic"/>
      <w:lang w:eastAsia="ko-KR"/>
    </w:rPr>
  </w:style>
  <w:style w:type="character" w:customStyle="1" w:styleId="Heading4Char">
    <w:name w:val="Heading 4 Char"/>
    <w:link w:val="Heading4"/>
    <w:qFormat/>
    <w:rPr>
      <w:rFonts w:ascii="Times New Roman" w:eastAsia="Batang" w:hAnsi="Times New Roman"/>
      <w:b/>
      <w:bCs/>
      <w:lang w:val="en-GB" w:eastAsia="en-US"/>
    </w:rPr>
  </w:style>
  <w:style w:type="paragraph" w:customStyle="1" w:styleId="TF">
    <w:name w:val="TF"/>
    <w:aliases w:val="left"/>
    <w:basedOn w:val="TH"/>
    <w:link w:val="TFChar"/>
    <w:qFormat/>
    <w:pPr>
      <w:keepNext w:val="0"/>
      <w:spacing w:before="0" w:after="240"/>
    </w:pPr>
  </w:style>
  <w:style w:type="paragraph" w:customStyle="1" w:styleId="TH">
    <w:name w:val="TH"/>
    <w:basedOn w:val="Normal"/>
    <w:link w:val="THChar"/>
    <w:qFormat/>
    <w:pPr>
      <w:keepNext/>
      <w:keepLines/>
      <w:overflowPunct w:val="0"/>
      <w:autoSpaceDE w:val="0"/>
      <w:autoSpaceDN w:val="0"/>
      <w:adjustRightInd w:val="0"/>
      <w:spacing w:before="60"/>
      <w:jc w:val="center"/>
      <w:textAlignment w:val="baseline"/>
    </w:pPr>
    <w:rPr>
      <w:rFonts w:ascii="Arial" w:eastAsia="Malgun Gothic" w:hAnsi="Arial"/>
      <w:b/>
      <w:lang w:eastAsia="ko-KR"/>
    </w:rPr>
  </w:style>
  <w:style w:type="character" w:customStyle="1" w:styleId="B1Char">
    <w:name w:val="B1 Char"/>
    <w:qFormat/>
    <w:rPr>
      <w:lang w:val="en-GB" w:eastAsia="ko-KR" w:bidi="ar-SA"/>
    </w:rPr>
  </w:style>
  <w:style w:type="character" w:customStyle="1" w:styleId="TFChar">
    <w:name w:val="TF Char"/>
    <w:link w:val="TF"/>
    <w:qFormat/>
    <w:rPr>
      <w:rFonts w:ascii="Arial" w:hAnsi="Arial"/>
      <w:b/>
      <w:lang w:val="en-GB"/>
    </w:rPr>
  </w:style>
  <w:style w:type="character" w:customStyle="1" w:styleId="THChar">
    <w:name w:val="TH Char"/>
    <w:link w:val="TH"/>
    <w:qFormat/>
    <w:rPr>
      <w:rFonts w:ascii="Arial" w:hAnsi="Arial"/>
      <w:b/>
      <w:lang w:val="en-GB"/>
    </w:rPr>
  </w:style>
  <w:style w:type="paragraph" w:customStyle="1" w:styleId="TAL">
    <w:name w:val="TAL"/>
    <w:basedOn w:val="Normal"/>
    <w:link w:val="TALCar"/>
    <w:qFormat/>
    <w:pPr>
      <w:keepNext/>
      <w:keepLines/>
      <w:spacing w:after="0"/>
    </w:pPr>
    <w:rPr>
      <w:rFonts w:ascii="Arial" w:eastAsiaTheme="minorEastAsia" w:hAnsi="Arial"/>
      <w:sz w:val="18"/>
    </w:rPr>
  </w:style>
  <w:style w:type="paragraph" w:customStyle="1" w:styleId="TAH">
    <w:name w:val="TAH"/>
    <w:basedOn w:val="Normal"/>
    <w:link w:val="TAHCar"/>
    <w:qFormat/>
    <w:pPr>
      <w:keepNext/>
      <w:keepLines/>
      <w:spacing w:after="0"/>
      <w:jc w:val="center"/>
    </w:pPr>
    <w:rPr>
      <w:rFonts w:ascii="Arial" w:eastAsiaTheme="minorEastAsia" w:hAnsi="Arial"/>
      <w:b/>
      <w:sz w:val="18"/>
    </w:rPr>
  </w:style>
  <w:style w:type="character" w:customStyle="1" w:styleId="TALCar">
    <w:name w:val="TAL Car"/>
    <w:basedOn w:val="DefaultParagraphFont"/>
    <w:link w:val="TAL"/>
    <w:qFormat/>
    <w:rPr>
      <w:rFonts w:ascii="Arial" w:eastAsiaTheme="minorEastAsia" w:hAnsi="Arial"/>
      <w:sz w:val="18"/>
      <w:lang w:val="en-GB" w:eastAsia="en-US"/>
    </w:rPr>
  </w:style>
  <w:style w:type="paragraph" w:customStyle="1" w:styleId="NO">
    <w:name w:val="NO"/>
    <w:basedOn w:val="Normal"/>
    <w:link w:val="NOChar"/>
    <w:qFormat/>
    <w:pPr>
      <w:keepLines/>
      <w:ind w:left="1135" w:hanging="851"/>
    </w:pPr>
    <w:rPr>
      <w:rFonts w:eastAsiaTheme="minorEastAsia"/>
    </w:rPr>
  </w:style>
  <w:style w:type="character" w:customStyle="1" w:styleId="NOChar">
    <w:name w:val="NO Char"/>
    <w:basedOn w:val="DefaultParagraphFont"/>
    <w:link w:val="NO"/>
    <w:qFormat/>
    <w:rPr>
      <w:rFonts w:ascii="Times New Roman" w:eastAsiaTheme="minorEastAsia" w:hAnsi="Times New Roman"/>
      <w:lang w:val="en-GB"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TAC">
    <w:name w:val="TAC"/>
    <w:basedOn w:val="TAL"/>
    <w:link w:val="TACChar"/>
    <w:qFormat/>
    <w:pPr>
      <w:jc w:val="center"/>
    </w:pPr>
    <w:rPr>
      <w:rFonts w:eastAsia="Batang"/>
    </w:rPr>
  </w:style>
  <w:style w:type="character" w:customStyle="1" w:styleId="Heading6Char">
    <w:name w:val="Heading 6 Char"/>
    <w:basedOn w:val="DefaultParagraphFont"/>
    <w:link w:val="Heading6"/>
    <w:uiPriority w:val="9"/>
    <w:semiHidden/>
    <w:qFormat/>
    <w:rPr>
      <w:rFonts w:ascii="Times New Roman" w:eastAsia="Batang" w:hAnsi="Times New Roman"/>
      <w:b/>
      <w:bCs/>
      <w:lang w:val="en-GB" w:eastAsia="en-US"/>
    </w:rPr>
  </w:style>
  <w:style w:type="character" w:customStyle="1" w:styleId="B2Car">
    <w:name w:val="B2 Car"/>
    <w:basedOn w:val="DefaultParagraphFont"/>
    <w:qFormat/>
    <w:rPr>
      <w:rFonts w:eastAsia="Batang"/>
      <w:lang w:val="en-GB" w:eastAsia="en-US" w:bidi="ar-SA"/>
    </w:rPr>
  </w:style>
  <w:style w:type="character" w:customStyle="1" w:styleId="BodyTextChar">
    <w:name w:val="Body Text Char"/>
    <w:basedOn w:val="DefaultParagraphFont"/>
    <w:link w:val="BodyText"/>
    <w:qFormat/>
    <w:rPr>
      <w:rFonts w:ascii="Times New Roman" w:eastAsia="Times New Roman" w:hAnsi="Times New Roman"/>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lang w:val="en-US" w:eastAsia="ko-KR"/>
    </w:rPr>
  </w:style>
  <w:style w:type="character" w:customStyle="1" w:styleId="PLChar">
    <w:name w:val="PL Char"/>
    <w:link w:val="PL"/>
    <w:qFormat/>
    <w:rPr>
      <w:rFonts w:ascii="Courier New" w:eastAsia="Times New Roman" w:hAnsi="Courier New"/>
      <w:sz w:val="16"/>
    </w:rPr>
  </w:style>
  <w:style w:type="character" w:customStyle="1" w:styleId="B3Char2">
    <w:name w:val="B3 Char2"/>
    <w:qFormat/>
    <w:rPr>
      <w:rFonts w:ascii="Times New Roman" w:hAnsi="Times New Roman"/>
      <w:lang w:val="en-GB" w:eastAsia="en-US"/>
    </w:rPr>
  </w:style>
  <w:style w:type="character" w:customStyle="1" w:styleId="CRCoverPageZchn">
    <w:name w:val="CR Cover Page Zchn"/>
    <w:link w:val="CRCoverPage"/>
    <w:qFormat/>
    <w:rPr>
      <w:rFonts w:ascii="Arial" w:eastAsia="MS Mincho" w:hAnsi="Arial"/>
      <w:lang w:val="en-GB" w:eastAsia="en-US"/>
    </w:rPr>
  </w:style>
  <w:style w:type="paragraph" w:customStyle="1" w:styleId="Agreement">
    <w:name w:val="Agreement"/>
    <w:basedOn w:val="Normal"/>
    <w:next w:val="Doc-text2"/>
    <w:uiPriority w:val="99"/>
    <w:qFormat/>
    <w:pPr>
      <w:numPr>
        <w:numId w:val="1"/>
      </w:numPr>
      <w:spacing w:before="60" w:after="0"/>
    </w:pPr>
    <w:rPr>
      <w:rFonts w:ascii="Arial" w:eastAsia="MS Mincho" w:hAnsi="Arial"/>
      <w:b/>
      <w:szCs w:val="24"/>
      <w:lang w:eastAsia="en-GB"/>
    </w:rPr>
  </w:style>
  <w:style w:type="paragraph" w:customStyle="1" w:styleId="EmailDiscussion">
    <w:name w:val="EmailDiscussion"/>
    <w:basedOn w:val="Normal"/>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Doc-title">
    <w:name w:val="Doc-title"/>
    <w:basedOn w:val="Normal"/>
    <w:next w:val="Doc-text2"/>
    <w:link w:val="Doc-titleChar"/>
    <w:uiPriority w:val="99"/>
    <w:qFormat/>
    <w:pPr>
      <w:spacing w:before="60" w:after="0"/>
      <w:ind w:left="1259" w:hanging="1259"/>
    </w:pPr>
    <w:rPr>
      <w:rFonts w:ascii="Arial" w:eastAsia="MS Mincho" w:hAnsi="Arial"/>
      <w:szCs w:val="24"/>
      <w:lang w:eastAsia="en-GB"/>
    </w:rPr>
  </w:style>
  <w:style w:type="character" w:customStyle="1" w:styleId="Doc-titleChar">
    <w:name w:val="Doc-title Char"/>
    <w:link w:val="Doc-title"/>
    <w:uiPriority w:val="99"/>
    <w:qFormat/>
    <w:rPr>
      <w:rFonts w:ascii="Arial" w:eastAsia="MS Mincho" w:hAnsi="Arial"/>
      <w:szCs w:val="24"/>
      <w:lang w:val="en-GB" w:eastAsia="en-GB"/>
    </w:rPr>
  </w:style>
  <w:style w:type="character" w:customStyle="1" w:styleId="B4Char">
    <w:name w:val="B4 Char"/>
    <w:link w:val="B4"/>
    <w:qFormat/>
    <w:rPr>
      <w:rFonts w:ascii="Times New Roman" w:hAnsi="Times New Roman"/>
      <w:lang w:val="en-GB" w:eastAsia="ko-KR"/>
    </w:rPr>
  </w:style>
  <w:style w:type="paragraph" w:customStyle="1" w:styleId="EditorsNote">
    <w:name w:val="Editor's Note"/>
    <w:basedOn w:val="NO"/>
    <w:link w:val="EditorsNoteChar"/>
    <w:qFormat/>
    <w:pPr>
      <w:overflowPunct w:val="0"/>
      <w:autoSpaceDE w:val="0"/>
      <w:autoSpaceDN w:val="0"/>
      <w:adjustRightInd w:val="0"/>
      <w:spacing w:line="240" w:lineRule="auto"/>
      <w:textAlignment w:val="baseline"/>
    </w:pPr>
    <w:rPr>
      <w:rFonts w:eastAsia="Times New Roman"/>
      <w:color w:val="FF0000"/>
      <w:lang w:val="zh-CN" w:eastAsia="zh-CN"/>
    </w:rPr>
  </w:style>
  <w:style w:type="character" w:customStyle="1" w:styleId="EditorsNoteChar">
    <w:name w:val="Editor's Note Char"/>
    <w:link w:val="EditorsNote"/>
    <w:qFormat/>
    <w:rPr>
      <w:rFonts w:ascii="Times New Roman" w:eastAsia="Times New Roman" w:hAnsi="Times New Roman"/>
      <w:color w:val="FF0000"/>
      <w:lang w:val="zh-CN" w:eastAsia="zh-CN"/>
    </w:rPr>
  </w:style>
  <w:style w:type="character" w:customStyle="1" w:styleId="TAHCar">
    <w:name w:val="TAH Car"/>
    <w:link w:val="TAH"/>
    <w:qFormat/>
    <w:locked/>
    <w:rPr>
      <w:rFonts w:ascii="Arial" w:eastAsiaTheme="minorEastAsia" w:hAnsi="Arial"/>
      <w:b/>
      <w:sz w:val="18"/>
      <w:lang w:val="en-GB" w:eastAsia="en-US"/>
    </w:rPr>
  </w:style>
  <w:style w:type="character" w:customStyle="1" w:styleId="TACChar">
    <w:name w:val="TAC Char"/>
    <w:link w:val="TAC"/>
    <w:qFormat/>
    <w:locked/>
    <w:rPr>
      <w:rFonts w:ascii="Arial" w:eastAsia="Batang" w:hAnsi="Arial"/>
      <w:sz w:val="18"/>
      <w:lang w:val="en-GB" w:eastAsia="en-US"/>
    </w:rPr>
  </w:style>
  <w:style w:type="paragraph" w:customStyle="1" w:styleId="TAN">
    <w:name w:val="TAN"/>
    <w:basedOn w:val="TAL"/>
    <w:pPr>
      <w:spacing w:line="240" w:lineRule="auto"/>
      <w:ind w:left="851" w:hanging="851"/>
    </w:pPr>
    <w:rPr>
      <w:rFonts w:eastAsia="Batang"/>
    </w:rPr>
  </w:style>
  <w:style w:type="paragraph" w:customStyle="1" w:styleId="Comments">
    <w:name w:val="Comments"/>
    <w:basedOn w:val="Normal"/>
    <w:link w:val="CommentsChar"/>
    <w:qFormat/>
    <w:pPr>
      <w:spacing w:before="40" w:after="0" w:line="240" w:lineRule="auto"/>
    </w:pPr>
    <w:rPr>
      <w:rFonts w:ascii="Arial" w:eastAsia="MS Mincho" w:hAnsi="Arial"/>
      <w:i/>
      <w:sz w:val="18"/>
      <w:szCs w:val="24"/>
      <w:lang w:eastAsia="en-GB"/>
    </w:rPr>
  </w:style>
  <w:style w:type="character" w:customStyle="1" w:styleId="CommentsChar">
    <w:name w:val="Comments Char"/>
    <w:link w:val="Comments"/>
    <w:rPr>
      <w:rFonts w:ascii="Arial" w:eastAsia="MS Mincho" w:hAnsi="Arial"/>
      <w:i/>
      <w:sz w:val="18"/>
      <w:szCs w:val="24"/>
      <w:lang w:val="en-GB" w:eastAsia="en-GB"/>
    </w:rPr>
  </w:style>
  <w:style w:type="paragraph" w:customStyle="1" w:styleId="ComeBack">
    <w:name w:val="ComeBack"/>
    <w:basedOn w:val="Doc-text2"/>
    <w:next w:val="Doc-text2"/>
    <w:link w:val="ComeBackCharChar"/>
    <w:pPr>
      <w:numPr>
        <w:numId w:val="3"/>
      </w:numPr>
      <w:tabs>
        <w:tab w:val="clear" w:pos="1622"/>
      </w:tabs>
      <w:spacing w:line="240" w:lineRule="auto"/>
    </w:pPr>
  </w:style>
  <w:style w:type="character" w:customStyle="1" w:styleId="ComeBackCharChar">
    <w:name w:val="ComeBack Char Char"/>
    <w:link w:val="ComeBack"/>
    <w:qFormat/>
    <w:rPr>
      <w:rFonts w:ascii="Arial" w:eastAsia="MS Mincho" w:hAnsi="Arial"/>
      <w:szCs w:val="24"/>
      <w:lang w:val="en-GB" w:eastAsia="en-GB"/>
    </w:rPr>
  </w:style>
  <w:style w:type="character" w:customStyle="1" w:styleId="ListParagraphChar">
    <w:name w:val="List Paragraph Char"/>
    <w:aliases w:val="- Bullets Char,リスト段落 Char,?? ?? Char,????? Char,???? Char,Lista1 Char,中等深浅网格 1 - 着色 21 Char,列表段落1 Char,—ño’i—Ž Char,¥¡¡¡¡ì¬º¥¹¥È¶ÎÂä Char,ÁÐ³ö¶ÎÂä Char,¥ê¥¹¥È¶ÎÂä Char,1st level - Bullet List Paragraph Char,Paragrafo elenco Char"/>
    <w:link w:val="ListParagraph"/>
    <w:uiPriority w:val="34"/>
    <w:qFormat/>
    <w:rPr>
      <w:rFonts w:ascii="Times New Roman" w:eastAsia="Batang" w:hAnsi="Times New Roman"/>
      <w:lang w:val="en-GB" w:eastAsia="en-US"/>
    </w:rPr>
  </w:style>
  <w:style w:type="paragraph" w:customStyle="1" w:styleId="EditorsNoteAuto">
    <w:name w:val="Editor's Note + Auto"/>
    <w:basedOn w:val="EditorsNote"/>
    <w:qFormat/>
    <w:rPr>
      <w:lang w:val="en-GB" w:eastAsia="ja-JP"/>
    </w:rPr>
  </w:style>
  <w:style w:type="character" w:customStyle="1" w:styleId="CommentTextChar">
    <w:name w:val="Comment Text Char"/>
    <w:basedOn w:val="DefaultParagraphFont"/>
    <w:link w:val="CommentText"/>
    <w:uiPriority w:val="99"/>
    <w:semiHidden/>
    <w:rPr>
      <w:rFonts w:ascii="Times New Roman" w:eastAsia="Batang" w:hAnsi="Times New Roman"/>
      <w:lang w:val="en-GB" w:eastAsia="en-US"/>
    </w:rPr>
  </w:style>
  <w:style w:type="character" w:customStyle="1" w:styleId="CommentSubjectChar">
    <w:name w:val="Comment Subject Char"/>
    <w:basedOn w:val="CommentTextChar"/>
    <w:link w:val="CommentSubject"/>
    <w:uiPriority w:val="99"/>
    <w:semiHidden/>
    <w:qFormat/>
    <w:rPr>
      <w:rFonts w:ascii="Times New Roman" w:eastAsia="Batang" w:hAnsi="Times New Roman"/>
      <w:b/>
      <w:bCs/>
      <w:lang w:val="en-GB" w:eastAsia="en-US"/>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DocumentMap">
    <w:name w:val="Document Map"/>
    <w:basedOn w:val="Normal"/>
    <w:link w:val="DocumentMapChar"/>
    <w:uiPriority w:val="99"/>
    <w:semiHidden/>
    <w:unhideWhenUsed/>
    <w:rPr>
      <w:rFonts w:ascii="SimSun" w:eastAsia="SimSun"/>
      <w:sz w:val="18"/>
      <w:szCs w:val="18"/>
    </w:rPr>
  </w:style>
  <w:style w:type="character" w:customStyle="1" w:styleId="DocumentMapChar">
    <w:name w:val="Document Map Char"/>
    <w:basedOn w:val="DefaultParagraphFont"/>
    <w:link w:val="DocumentMap"/>
    <w:uiPriority w:val="99"/>
    <w:semiHidden/>
    <w:rPr>
      <w:rFonts w:ascii="SimSun" w:eastAsia="SimSun" w:hAnsi="Times New Roman"/>
      <w:sz w:val="18"/>
      <w:szCs w:val="18"/>
      <w:lang w:eastAsia="en-US"/>
    </w:rPr>
  </w:style>
  <w:style w:type="character" w:customStyle="1" w:styleId="UnresolvedMention2">
    <w:name w:val="Unresolved Mention2"/>
    <w:basedOn w:val="DefaultParagraphFont"/>
    <w:uiPriority w:val="99"/>
    <w:semiHidden/>
    <w:unhideWhenUsed/>
    <w:rPr>
      <w:color w:val="605E5C"/>
      <w:shd w:val="clear" w:color="auto" w:fill="E1DFDD"/>
    </w:rPr>
  </w:style>
  <w:style w:type="paragraph" w:styleId="TOC1">
    <w:name w:val="toc 1"/>
    <w:basedOn w:val="Normal"/>
    <w:next w:val="Normal"/>
    <w:autoRedefine/>
    <w:uiPriority w:val="39"/>
    <w:semiHidden/>
    <w:unhideWhenUsed/>
  </w:style>
  <w:style w:type="paragraph" w:customStyle="1" w:styleId="Proposal">
    <w:name w:val="Proposal"/>
    <w:basedOn w:val="BodyText"/>
    <w:rsid w:val="006B2746"/>
    <w:pPr>
      <w:numPr>
        <w:numId w:val="8"/>
      </w:numPr>
      <w:tabs>
        <w:tab w:val="clear" w:pos="1304"/>
        <w:tab w:val="left" w:pos="1701"/>
      </w:tabs>
      <w:spacing w:after="120" w:line="240" w:lineRule="auto"/>
      <w:jc w:val="both"/>
    </w:pPr>
    <w:rPr>
      <w:rFonts w:ascii="Arial" w:eastAsia="SimSun" w:hAnsi="Arial"/>
      <w:b/>
      <w:bCs/>
      <w:lang w:eastAsia="zh-CN"/>
    </w:rPr>
  </w:style>
  <w:style w:type="paragraph" w:styleId="Caption">
    <w:name w:val="caption"/>
    <w:basedOn w:val="Normal"/>
    <w:next w:val="Normal"/>
    <w:qFormat/>
    <w:rsid w:val="007F2F75"/>
    <w:pPr>
      <w:overflowPunct w:val="0"/>
      <w:autoSpaceDE w:val="0"/>
      <w:autoSpaceDN w:val="0"/>
      <w:adjustRightInd w:val="0"/>
      <w:spacing w:before="120" w:after="120" w:line="240" w:lineRule="auto"/>
      <w:textAlignment w:val="baseline"/>
    </w:pPr>
    <w:rPr>
      <w:rFonts w:eastAsia="SimSun"/>
      <w:b/>
      <w:lang w:eastAsia="en-GB"/>
    </w:rPr>
  </w:style>
  <w:style w:type="character" w:customStyle="1" w:styleId="CRCoverPageChar">
    <w:name w:val="CR Cover Page Char"/>
    <w:rsid w:val="00C65976"/>
    <w:rPr>
      <w:rFonts w:ascii="Arial" w:hAnsi="Arial"/>
      <w:lang w:val="en-GB" w:eastAsia="en-US" w:bidi="ar-SA"/>
    </w:rPr>
  </w:style>
  <w:style w:type="paragraph" w:styleId="Revision">
    <w:name w:val="Revision"/>
    <w:hidden/>
    <w:uiPriority w:val="99"/>
    <w:semiHidden/>
    <w:rsid w:val="00706E97"/>
    <w:rPr>
      <w:rFonts w:ascii="Times New Roman" w:eastAsia="Batang"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788118">
      <w:bodyDiv w:val="1"/>
      <w:marLeft w:val="30"/>
      <w:marRight w:val="30"/>
      <w:marTop w:val="0"/>
      <w:marBottom w:val="0"/>
      <w:divBdr>
        <w:top w:val="none" w:sz="0" w:space="0" w:color="auto"/>
        <w:left w:val="none" w:sz="0" w:space="0" w:color="auto"/>
        <w:bottom w:val="none" w:sz="0" w:space="0" w:color="auto"/>
        <w:right w:val="none" w:sz="0" w:space="0" w:color="auto"/>
      </w:divBdr>
      <w:divsChild>
        <w:div w:id="1523393750">
          <w:marLeft w:val="0"/>
          <w:marRight w:val="0"/>
          <w:marTop w:val="0"/>
          <w:marBottom w:val="0"/>
          <w:divBdr>
            <w:top w:val="none" w:sz="0" w:space="0" w:color="auto"/>
            <w:left w:val="none" w:sz="0" w:space="0" w:color="auto"/>
            <w:bottom w:val="none" w:sz="0" w:space="0" w:color="auto"/>
            <w:right w:val="none" w:sz="0" w:space="0" w:color="auto"/>
          </w:divBdr>
          <w:divsChild>
            <w:div w:id="1188712856">
              <w:marLeft w:val="0"/>
              <w:marRight w:val="0"/>
              <w:marTop w:val="0"/>
              <w:marBottom w:val="0"/>
              <w:divBdr>
                <w:top w:val="none" w:sz="0" w:space="0" w:color="auto"/>
                <w:left w:val="none" w:sz="0" w:space="0" w:color="auto"/>
                <w:bottom w:val="none" w:sz="0" w:space="0" w:color="auto"/>
                <w:right w:val="none" w:sz="0" w:space="0" w:color="auto"/>
              </w:divBdr>
              <w:divsChild>
                <w:div w:id="807285158">
                  <w:marLeft w:val="180"/>
                  <w:marRight w:val="0"/>
                  <w:marTop w:val="0"/>
                  <w:marBottom w:val="0"/>
                  <w:divBdr>
                    <w:top w:val="none" w:sz="0" w:space="0" w:color="auto"/>
                    <w:left w:val="none" w:sz="0" w:space="0" w:color="auto"/>
                    <w:bottom w:val="none" w:sz="0" w:space="0" w:color="auto"/>
                    <w:right w:val="none" w:sz="0" w:space="0" w:color="auto"/>
                  </w:divBdr>
                  <w:divsChild>
                    <w:div w:id="69168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463023">
      <w:bodyDiv w:val="1"/>
      <w:marLeft w:val="0"/>
      <w:marRight w:val="0"/>
      <w:marTop w:val="0"/>
      <w:marBottom w:val="0"/>
      <w:divBdr>
        <w:top w:val="none" w:sz="0" w:space="0" w:color="auto"/>
        <w:left w:val="none" w:sz="0" w:space="0" w:color="auto"/>
        <w:bottom w:val="none" w:sz="0" w:space="0" w:color="auto"/>
        <w:right w:val="none" w:sz="0" w:space="0" w:color="auto"/>
      </w:divBdr>
    </w:div>
    <w:div w:id="741290062">
      <w:bodyDiv w:val="1"/>
      <w:marLeft w:val="0"/>
      <w:marRight w:val="0"/>
      <w:marTop w:val="0"/>
      <w:marBottom w:val="0"/>
      <w:divBdr>
        <w:top w:val="none" w:sz="0" w:space="0" w:color="auto"/>
        <w:left w:val="none" w:sz="0" w:space="0" w:color="auto"/>
        <w:bottom w:val="none" w:sz="0" w:space="0" w:color="auto"/>
        <w:right w:val="none" w:sz="0" w:space="0" w:color="auto"/>
      </w:divBdr>
    </w:div>
    <w:div w:id="18757281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8/08/relationships/commentsExtensible" Target="commentsExtensible.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3" ma:contentTypeDescription="Create a new document." ma:contentTypeScope="" ma:versionID="7b4a7a243446e5ddcb2fcbe1e46e18c6">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e1eccf0d8628f7c46c944edead49ef06"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FABE0895-EE87-444E-888E-D2EB61E1E800}">
  <ds:schemaRefs>
    <ds:schemaRef ds:uri="http://schemas.microsoft.com/office/2006/metadata/properties"/>
    <ds:schemaRef ds:uri="http://schemas.microsoft.com/office/infopath/2007/PartnerControls"/>
    <ds:schemaRef ds:uri="042397af-7977-45ef-9118-11c18c8623b6"/>
  </ds:schemaRefs>
</ds:datastoreItem>
</file>

<file path=customXml/itemProps2.xml><?xml version="1.0" encoding="utf-8"?>
<ds:datastoreItem xmlns:ds="http://schemas.openxmlformats.org/officeDocument/2006/customXml" ds:itemID="{EB48CE49-EF65-4F78-A1B3-22B5DEC0F0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2EFBF0-E505-453B-914A-C4BB30521213}">
  <ds:schemaRefs>
    <ds:schemaRef ds:uri="http://schemas.microsoft.com/sharepoint/v3/contenttype/forms"/>
  </ds:schemaRefs>
</ds:datastoreItem>
</file>

<file path=customXml/itemProps4.xml><?xml version="1.0" encoding="utf-8"?>
<ds:datastoreItem xmlns:ds="http://schemas.openxmlformats.org/officeDocument/2006/customXml" ds:itemID="{EBDC140A-4EAB-4A61-8767-45EBD4055C52}">
  <ds:schemaRefs>
    <ds:schemaRef ds:uri="http://schemas.openxmlformats.org/officeDocument/2006/bibliography"/>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3892</Words>
  <Characters>22187</Characters>
  <Application>Microsoft Office Word</Application>
  <DocSecurity>0</DocSecurity>
  <Lines>184</Lines>
  <Paragraphs>52</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26027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SeungJune Yi</dc:creator>
  <cp:lastModifiedBy>Apple</cp:lastModifiedBy>
  <cp:revision>3</cp:revision>
  <dcterms:created xsi:type="dcterms:W3CDTF">2021-11-04T08:07:00Z</dcterms:created>
  <dcterms:modified xsi:type="dcterms:W3CDTF">2021-11-04T08:17:00Z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y fmtid="{D5CDD505-2E9C-101B-9397-08002B2CF9AE}" pid="4" name="CWMb8e74fc525f947039231a442d2feec75">
    <vt:lpwstr>CWMd3pwENdSykCD29Ta0mHOJ12iFEGzw8VPmewQtDl6GgCbMEKFx2FJa1SX53w70CjKsGW/liDDrMCtsQQqJPeCCw==</vt:lpwstr>
  </property>
  <property fmtid="{D5CDD505-2E9C-101B-9397-08002B2CF9AE}" pid="5" name="ContentTypeId">
    <vt:lpwstr>0x010100C3355BB4B7850E44A83DAD8AF6CF14B0</vt:lpwstr>
  </property>
  <property fmtid="{D5CDD505-2E9C-101B-9397-08002B2CF9AE}" pid="6" name="_2015_ms_pID_725343">
    <vt:lpwstr>(2)ygqPqgmEpS9drgiDS16/F1idEFMHVnWBe5FoE4yYu5LOaU4Qh7wNu8RT9Ed/etkDShauIJnp
PiMdz6RNkOe48CsmH+VsiUTXAgsX2cbvuAmNPvqiYQDQ/1nTI+qh5DjuTtNSviwyXjjSyrBw
EHtVLRETS0XIiB0tgsuyWqSRZFv2uJKCmFc4OXBwY/z49cR1CTHrnGpdv+QM2FNINRDEmGmp
KjvuSVmdD5HvMyJiqN</vt:lpwstr>
  </property>
  <property fmtid="{D5CDD505-2E9C-101B-9397-08002B2CF9AE}" pid="7" name="_2015_ms_pID_7253431">
    <vt:lpwstr>7be//nOXB+B00dTVqyjKl0tRHi5Eb+U8+gYNS9e0k4TXKwtSaPNDY7
TItR4zublnZtmde/LExJrt+lnRtutOliuWzKl3zPlWSz45DFCmr7q3LsRSX1sU7pDaX3g5ty
JN7P3OXuIJs2fEYJf2Hrusqqg2RI7vaP2d3o9EiuWBKxqVRkh98rumobAmeBzSSTp1piriz3
9hHX/OC1Fl691mCq</vt:lpwstr>
  </property>
</Properties>
</file>