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CE85F" w14:textId="14429DA2" w:rsidR="00463675" w:rsidRDefault="00557D6F" w:rsidP="00557D6F">
      <w:pPr>
        <w:pStyle w:val="a3"/>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proofErr w:type="gramStart"/>
      <w:r w:rsidR="009B5179">
        <w:rPr>
          <w:rFonts w:ascii="Arial" w:hAnsi="Arial" w:cs="Arial"/>
          <w:b/>
          <w:bCs/>
          <w:sz w:val="22"/>
        </w:rPr>
        <w:t>11</w:t>
      </w:r>
      <w:r w:rsidR="00542193">
        <w:rPr>
          <w:rFonts w:ascii="Arial" w:hAnsi="Arial" w:cs="Arial"/>
          <w:b/>
          <w:bCs/>
          <w:sz w:val="22"/>
        </w:rPr>
        <w:t>6</w:t>
      </w:r>
      <w:r w:rsidR="009C7046">
        <w:rPr>
          <w:rFonts w:ascii="Arial" w:hAnsi="Arial" w:cs="Arial"/>
          <w:b/>
          <w:bCs/>
          <w:sz w:val="22"/>
        </w:rPr>
        <w:t xml:space="preserve"> Electronic</w:t>
      </w:r>
      <w:r>
        <w:rPr>
          <w:rFonts w:ascii="Arial" w:hAnsi="Arial" w:cs="Arial"/>
          <w:b/>
          <w:bCs/>
          <w:sz w:val="22"/>
        </w:rPr>
        <w:tab/>
      </w:r>
      <w:r w:rsidR="00473442" w:rsidRPr="00473442">
        <w:rPr>
          <w:rFonts w:ascii="Arial" w:hAnsi="Arial" w:cs="Arial"/>
          <w:b/>
          <w:bCs/>
          <w:sz w:val="22"/>
        </w:rPr>
        <w:t>R2-21</w:t>
      </w:r>
      <w:r w:rsidR="00B12F84">
        <w:rPr>
          <w:rFonts w:ascii="Arial" w:hAnsi="Arial" w:cs="Arial"/>
          <w:b/>
          <w:bCs/>
          <w:sz w:val="22"/>
        </w:rPr>
        <w:t>1xxxx</w:t>
      </w:r>
      <w:proofErr w:type="gramEnd"/>
    </w:p>
    <w:p w14:paraId="619B785A" w14:textId="12ACB55E" w:rsidR="00463675" w:rsidRDefault="00542193" w:rsidP="00F23FFC">
      <w:pPr>
        <w:pStyle w:val="a3"/>
        <w:rPr>
          <w:rFonts w:ascii="Arial" w:hAnsi="Arial" w:cs="Arial"/>
          <w:b/>
          <w:bCs/>
          <w:sz w:val="22"/>
        </w:rPr>
      </w:pPr>
      <w:proofErr w:type="spellStart"/>
      <w:r w:rsidRPr="00542193">
        <w:rPr>
          <w:rFonts w:ascii="Arial" w:hAnsi="Arial" w:cs="Arial"/>
          <w:b/>
          <w:bCs/>
          <w:sz w:val="22"/>
        </w:rPr>
        <w:t>Elbonia</w:t>
      </w:r>
      <w:proofErr w:type="spellEnd"/>
      <w:r w:rsidRPr="00542193">
        <w:rPr>
          <w:rFonts w:ascii="Arial" w:hAnsi="Arial" w:cs="Arial"/>
          <w:b/>
          <w:bCs/>
          <w:sz w:val="22"/>
        </w:rPr>
        <w:t>, 01 – 1</w:t>
      </w:r>
      <w:r w:rsidR="005F11C0">
        <w:rPr>
          <w:rFonts w:ascii="Arial" w:hAnsi="Arial" w:cs="Arial"/>
          <w:b/>
          <w:bCs/>
          <w:sz w:val="22"/>
        </w:rPr>
        <w:t>2</w:t>
      </w:r>
      <w:r w:rsidRPr="00542193">
        <w:rPr>
          <w:rFonts w:ascii="Arial" w:hAnsi="Arial" w:cs="Arial"/>
          <w:b/>
          <w:bCs/>
          <w:sz w:val="22"/>
        </w:rPr>
        <w:t xml:space="preserve"> November 2021</w:t>
      </w:r>
    </w:p>
    <w:p w14:paraId="2464FE92" w14:textId="77777777" w:rsidR="00463675" w:rsidRDefault="00463675">
      <w:pPr>
        <w:rPr>
          <w:rFonts w:ascii="Arial" w:hAnsi="Arial" w:cs="Arial"/>
        </w:rPr>
      </w:pPr>
    </w:p>
    <w:p w14:paraId="5186F3C4" w14:textId="2C0AD3D0"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C681E" w:rsidRPr="00FF2366">
        <w:rPr>
          <w:rFonts w:ascii="Arial" w:hAnsi="Arial" w:cs="Arial"/>
          <w:bCs/>
        </w:rPr>
        <w:t>Reply</w:t>
      </w:r>
      <w:r w:rsidR="00AC681E">
        <w:rPr>
          <w:rFonts w:ascii="Arial" w:hAnsi="Arial" w:cs="Arial"/>
          <w:b/>
        </w:rPr>
        <w:t xml:space="preserve"> </w:t>
      </w:r>
      <w:bookmarkStart w:id="0" w:name="_Hlk85132377"/>
      <w:r w:rsidR="00AC681E" w:rsidRPr="006454F7">
        <w:rPr>
          <w:rFonts w:ascii="Arial" w:hAnsi="Arial" w:cs="Arial"/>
          <w:bCs/>
        </w:rPr>
        <w:t xml:space="preserve">LS on </w:t>
      </w:r>
      <w:r w:rsidR="00AC681E">
        <w:rPr>
          <w:rFonts w:ascii="Arial" w:hAnsi="Arial" w:cs="Arial"/>
          <w:bCs/>
        </w:rPr>
        <w:t>specification impact for methods on e</w:t>
      </w:r>
      <w:r w:rsidR="00AC681E" w:rsidRPr="00D60FA9">
        <w:rPr>
          <w:rFonts w:ascii="Arial" w:hAnsi="Arial" w:cs="Arial"/>
          <w:bCs/>
        </w:rPr>
        <w:t>fficient utilization of licensed spectrum that is not aligned with existing NR channel bandwidths</w:t>
      </w:r>
      <w:bookmarkEnd w:id="0"/>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438219A4"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AC681E">
        <w:rPr>
          <w:rFonts w:ascii="Arial" w:hAnsi="Arial" w:cs="Arial"/>
          <w:bCs/>
        </w:rPr>
        <w:t>7</w:t>
      </w:r>
    </w:p>
    <w:p w14:paraId="6AC83482" w14:textId="0596BB38" w:rsidR="00463675" w:rsidRPr="00385529" w:rsidRDefault="00AC681E">
      <w:pPr>
        <w:spacing w:after="60"/>
        <w:ind w:left="1985" w:hanging="1985"/>
        <w:rPr>
          <w:rFonts w:ascii="Arial" w:hAnsi="Arial" w:cs="Arial"/>
          <w:bCs/>
        </w:rPr>
      </w:pPr>
      <w:r>
        <w:rPr>
          <w:rFonts w:ascii="Arial" w:hAnsi="Arial" w:cs="Arial"/>
          <w:b/>
        </w:rPr>
        <w:t>Study</w:t>
      </w:r>
      <w:r w:rsidR="00463675" w:rsidRPr="00385529">
        <w:rPr>
          <w:rFonts w:ascii="Arial" w:hAnsi="Arial" w:cs="Arial"/>
          <w:b/>
        </w:rPr>
        <w:t xml:space="preserve"> Item:</w:t>
      </w:r>
      <w:r w:rsidR="00463675" w:rsidRPr="00385529">
        <w:rPr>
          <w:rFonts w:ascii="Arial" w:hAnsi="Arial" w:cs="Arial"/>
          <w:bCs/>
        </w:rPr>
        <w:tab/>
      </w:r>
      <w:bookmarkStart w:id="1" w:name="_Hlk85784689"/>
      <w:proofErr w:type="spellStart"/>
      <w:r>
        <w:rPr>
          <w:rFonts w:ascii="Arial" w:hAnsi="Arial" w:cs="Arial"/>
          <w:sz w:val="18"/>
          <w:szCs w:val="18"/>
          <w:lang w:eastAsia="ja-JP"/>
        </w:rPr>
        <w:t>FS_NR_eff_BW_util</w:t>
      </w:r>
      <w:bookmarkEnd w:id="1"/>
      <w:proofErr w:type="spellEnd"/>
    </w:p>
    <w:p w14:paraId="1D9353D1" w14:textId="77777777" w:rsidR="00463675" w:rsidRPr="00385529" w:rsidRDefault="00463675">
      <w:pPr>
        <w:spacing w:after="60"/>
        <w:ind w:left="1985" w:hanging="1985"/>
        <w:rPr>
          <w:rFonts w:ascii="Arial" w:hAnsi="Arial" w:cs="Arial"/>
          <w:b/>
        </w:rPr>
      </w:pPr>
    </w:p>
    <w:p w14:paraId="380344AE" w14:textId="009371E1"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A8524C" w:rsidRPr="00C52AEB">
        <w:rPr>
          <w:rFonts w:ascii="Arial" w:hAnsi="Arial" w:cs="Arial"/>
          <w:bCs/>
          <w:highlight w:val="yellow"/>
        </w:rPr>
        <w:t>RAN</w:t>
      </w:r>
      <w:r w:rsidR="00AC681E">
        <w:rPr>
          <w:rFonts w:ascii="Arial" w:hAnsi="Arial" w:cs="Arial"/>
          <w:bCs/>
          <w:highlight w:val="yellow"/>
        </w:rPr>
        <w:t>2</w:t>
      </w:r>
      <w:r w:rsidR="00F23FFC">
        <w:rPr>
          <w:rFonts w:ascii="Arial" w:hAnsi="Arial" w:cs="Arial"/>
          <w:bCs/>
        </w:rPr>
        <w:t>]</w:t>
      </w:r>
    </w:p>
    <w:p w14:paraId="706E9330" w14:textId="364F0037"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AC681E">
        <w:rPr>
          <w:rFonts w:ascii="Arial" w:hAnsi="Arial" w:cs="Arial"/>
          <w:bCs/>
        </w:rPr>
        <w:t>RAN4</w:t>
      </w:r>
    </w:p>
    <w:p w14:paraId="4EFE95BE" w14:textId="7C7D5B0D"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AC681E">
        <w:rPr>
          <w:rFonts w:ascii="Arial" w:hAnsi="Arial" w:cs="Arial"/>
          <w:bCs/>
        </w:rPr>
        <w:t>RAN1</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69F67035" w:rsidR="00463675" w:rsidRDefault="00463675">
      <w:pPr>
        <w:pStyle w:val="4"/>
        <w:tabs>
          <w:tab w:val="left" w:pos="2268"/>
        </w:tabs>
        <w:ind w:left="567"/>
        <w:rPr>
          <w:rFonts w:cs="Arial"/>
          <w:b w:val="0"/>
          <w:bCs/>
        </w:rPr>
      </w:pPr>
      <w:r>
        <w:rPr>
          <w:rFonts w:cs="Arial"/>
        </w:rPr>
        <w:t>Name:</w:t>
      </w:r>
      <w:r>
        <w:rPr>
          <w:rFonts w:cs="Arial"/>
          <w:b w:val="0"/>
          <w:bCs/>
        </w:rPr>
        <w:tab/>
      </w:r>
      <w:r w:rsidR="00AC681E">
        <w:rPr>
          <w:rFonts w:cs="Arial"/>
          <w:b w:val="0"/>
          <w:bCs/>
        </w:rPr>
        <w:t>Tero Henttonen</w:t>
      </w:r>
    </w:p>
    <w:p w14:paraId="2748A78E" w14:textId="0C134C9B" w:rsidR="00463675" w:rsidRPr="00E560E7" w:rsidRDefault="00463675">
      <w:pPr>
        <w:pStyle w:val="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AC681E">
        <w:rPr>
          <w:rFonts w:cs="Arial"/>
          <w:b w:val="0"/>
          <w:bCs/>
          <w:lang w:val="en-US"/>
        </w:rPr>
        <w:t>tero.henttonen</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3" w:history="1">
        <w:r w:rsidRPr="007D3A93">
          <w:rPr>
            <w:rStyle w:val="ab"/>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0F208200" w14:textId="21AC5F2A" w:rsidR="005A02A2" w:rsidRDefault="005A02A2" w:rsidP="005A02A2">
      <w:pPr>
        <w:pStyle w:val="a3"/>
        <w:rPr>
          <w:rFonts w:cs="Arial"/>
          <w:b/>
          <w:lang w:eastAsia="zh-CN"/>
        </w:rPr>
      </w:pPr>
      <w:r>
        <w:rPr>
          <w:rFonts w:cs="Arial"/>
          <w:lang w:eastAsia="zh-CN"/>
        </w:rPr>
        <w:t>RAN</w:t>
      </w:r>
      <w:r w:rsidR="00113AC3">
        <w:rPr>
          <w:rFonts w:cs="Arial"/>
          <w:lang w:eastAsia="zh-CN"/>
        </w:rPr>
        <w:t>2</w:t>
      </w:r>
      <w:r>
        <w:rPr>
          <w:rFonts w:cs="Arial"/>
          <w:lang w:eastAsia="zh-CN"/>
        </w:rPr>
        <w:t xml:space="preserve"> would like to thank RAN4 on the LS to RAN1 and RAN2 on </w:t>
      </w:r>
      <w:r w:rsidRPr="00FF2366">
        <w:rPr>
          <w:rFonts w:cs="Arial"/>
          <w:lang w:eastAsia="zh-CN"/>
        </w:rPr>
        <w:t>LS on specification impact for methods on efficient utilization of licensed spectrum that is not aligned with existing NR channel bandwidths</w:t>
      </w:r>
      <w:r>
        <w:rPr>
          <w:rFonts w:cs="Arial"/>
          <w:lang w:eastAsia="zh-CN"/>
        </w:rPr>
        <w:t xml:space="preserve"> in </w:t>
      </w:r>
      <w:commentRangeStart w:id="2"/>
      <w:r w:rsidR="005E587F">
        <w:fldChar w:fldCharType="begin"/>
      </w:r>
      <w:r w:rsidR="005E587F">
        <w:instrText xml:space="preserve"> HYPERLINK "https://www.3gpp.org/ftp/tsg_ran/WG1_RL1/TSGR1_106b-e/Docs/R1-2108700.zip" </w:instrText>
      </w:r>
      <w:r w:rsidR="005E587F">
        <w:fldChar w:fldCharType="separate"/>
      </w:r>
      <w:r w:rsidRPr="00FF2366">
        <w:rPr>
          <w:rStyle w:val="ab"/>
          <w:rFonts w:cs="Arial"/>
          <w:szCs w:val="22"/>
        </w:rPr>
        <w:t>R1-2108700/R4-2114751</w:t>
      </w:r>
      <w:r w:rsidR="005E587F">
        <w:rPr>
          <w:rStyle w:val="ab"/>
          <w:rFonts w:cs="Arial"/>
          <w:szCs w:val="22"/>
        </w:rPr>
        <w:fldChar w:fldCharType="end"/>
      </w:r>
      <w:commentRangeEnd w:id="2"/>
      <w:r w:rsidR="00045F7B">
        <w:rPr>
          <w:rStyle w:val="a8"/>
          <w:rFonts w:ascii="Arial" w:hAnsi="Arial"/>
        </w:rPr>
        <w:commentReference w:id="2"/>
      </w:r>
    </w:p>
    <w:p w14:paraId="6D27ED2C" w14:textId="77777777" w:rsidR="005A02A2" w:rsidRDefault="005A02A2" w:rsidP="005A02A2">
      <w:pPr>
        <w:rPr>
          <w:rFonts w:ascii="Arial" w:hAnsi="Arial" w:cs="Arial"/>
        </w:rPr>
      </w:pPr>
    </w:p>
    <w:p w14:paraId="2FC2B383" w14:textId="5B69FF59" w:rsidR="005A02A2" w:rsidRDefault="005A02A2" w:rsidP="005A02A2">
      <w:pPr>
        <w:rPr>
          <w:rFonts w:ascii="Arial" w:hAnsi="Arial" w:cs="Arial"/>
        </w:rPr>
      </w:pPr>
      <w:r>
        <w:rPr>
          <w:rFonts w:ascii="Arial" w:hAnsi="Arial" w:cs="Arial"/>
        </w:rPr>
        <w:t>RAN</w:t>
      </w:r>
      <w:r w:rsidR="00113AC3">
        <w:rPr>
          <w:rFonts w:ascii="Arial" w:hAnsi="Arial" w:cs="Arial"/>
        </w:rPr>
        <w:t>2</w:t>
      </w:r>
      <w:r>
        <w:rPr>
          <w:rFonts w:ascii="Arial" w:hAnsi="Arial" w:cs="Arial"/>
        </w:rPr>
        <w:t xml:space="preserve"> discussed the questions in the LS and would like to provide the following responses to the RAN4 questions:</w:t>
      </w:r>
    </w:p>
    <w:p w14:paraId="5B6D6C40" w14:textId="77777777" w:rsidR="005A02A2" w:rsidRDefault="005A02A2" w:rsidP="005A02A2">
      <w:pPr>
        <w:pStyle w:val="a3"/>
        <w:rPr>
          <w:rFonts w:cs="Arial"/>
          <w:b/>
          <w:lang w:eastAsia="zh-CN"/>
        </w:rPr>
      </w:pPr>
    </w:p>
    <w:p w14:paraId="0FDEADEB" w14:textId="77777777" w:rsidR="005A02A2" w:rsidRPr="005857A2" w:rsidRDefault="005A02A2" w:rsidP="005A02A2">
      <w:pPr>
        <w:pStyle w:val="a3"/>
        <w:widowControl w:val="0"/>
        <w:numPr>
          <w:ilvl w:val="0"/>
          <w:numId w:val="13"/>
        </w:numPr>
        <w:tabs>
          <w:tab w:val="clear" w:pos="4153"/>
          <w:tab w:val="clear" w:pos="8306"/>
        </w:tabs>
        <w:overflowPunct w:val="0"/>
        <w:autoSpaceDE w:val="0"/>
        <w:autoSpaceDN w:val="0"/>
        <w:adjustRightInd w:val="0"/>
        <w:textAlignment w:val="baseline"/>
        <w:rPr>
          <w:rFonts w:cs="Arial"/>
          <w:bCs/>
          <w:lang w:eastAsia="zh-CN"/>
        </w:rPr>
      </w:pPr>
      <w:r w:rsidRPr="005857A2">
        <w:rPr>
          <w:rFonts w:cs="Arial"/>
          <w:bCs/>
          <w:lang w:eastAsia="zh-CN"/>
        </w:rPr>
        <w:t>For the wider CBW:</w:t>
      </w:r>
    </w:p>
    <w:p w14:paraId="6CC2BB9A" w14:textId="77777777" w:rsidR="005A02A2" w:rsidRDefault="005A02A2" w:rsidP="005A02A2">
      <w:pPr>
        <w:pStyle w:val="a3"/>
        <w:widowControl w:val="0"/>
        <w:numPr>
          <w:ilvl w:val="1"/>
          <w:numId w:val="13"/>
        </w:numPr>
        <w:tabs>
          <w:tab w:val="clear" w:pos="4153"/>
          <w:tab w:val="clear" w:pos="8306"/>
        </w:tabs>
        <w:overflowPunct w:val="0"/>
        <w:autoSpaceDE w:val="0"/>
        <w:autoSpaceDN w:val="0"/>
        <w:adjustRightInd w:val="0"/>
        <w:textAlignment w:val="baseline"/>
        <w:rPr>
          <w:rFonts w:cs="Arial"/>
          <w:b/>
          <w:lang w:eastAsia="zh-CN"/>
        </w:rPr>
      </w:pPr>
      <w:proofErr w:type="gramStart"/>
      <w:r w:rsidRPr="000A0961">
        <w:rPr>
          <w:rFonts w:cs="Arial"/>
          <w:lang w:eastAsia="zh-CN"/>
        </w:rPr>
        <w:t>clarify</w:t>
      </w:r>
      <w:proofErr w:type="gramEnd"/>
      <w:r w:rsidRPr="000A0961">
        <w:rPr>
          <w:rFonts w:cs="Arial"/>
          <w:lang w:eastAsia="zh-CN"/>
        </w:rPr>
        <w:t xml:space="preserve"> </w:t>
      </w:r>
      <w:r>
        <w:rPr>
          <w:rFonts w:cs="Arial"/>
          <w:lang w:eastAsia="zh-CN"/>
        </w:rPr>
        <w:t>if there is any limitation for the</w:t>
      </w:r>
      <w:r w:rsidRPr="000A0961">
        <w:rPr>
          <w:rFonts w:cs="Arial"/>
          <w:lang w:eastAsia="zh-CN"/>
        </w:rPr>
        <w:t xml:space="preserve"> UL carrier positions (not just BWP positions) legacy UEs support</w:t>
      </w:r>
      <w:r>
        <w:rPr>
          <w:rFonts w:cs="Arial"/>
          <w:lang w:eastAsia="zh-CN"/>
        </w:rPr>
        <w:t xml:space="preserve"> </w:t>
      </w:r>
      <w:r w:rsidRPr="000A0961">
        <w:rPr>
          <w:rFonts w:cs="Arial"/>
          <w:lang w:eastAsia="zh-CN"/>
        </w:rPr>
        <w:t xml:space="preserve">for </w:t>
      </w:r>
      <w:proofErr w:type="spellStart"/>
      <w:r w:rsidRPr="005857A2">
        <w:rPr>
          <w:rFonts w:cs="Arial"/>
          <w:i/>
          <w:iCs/>
          <w:lang w:eastAsia="zh-CN"/>
        </w:rPr>
        <w:t>uplinkChannelBW</w:t>
      </w:r>
      <w:proofErr w:type="spellEnd"/>
      <w:r w:rsidRPr="005857A2">
        <w:rPr>
          <w:rFonts w:cs="Arial"/>
          <w:i/>
          <w:iCs/>
          <w:lang w:eastAsia="zh-CN"/>
        </w:rPr>
        <w:t>-</w:t>
      </w:r>
      <w:proofErr w:type="spellStart"/>
      <w:r w:rsidRPr="005857A2">
        <w:rPr>
          <w:rFonts w:cs="Arial"/>
          <w:i/>
          <w:iCs/>
          <w:lang w:eastAsia="zh-CN"/>
        </w:rPr>
        <w:t>PerSCS</w:t>
      </w:r>
      <w:proofErr w:type="spellEnd"/>
      <w:r w:rsidRPr="005857A2">
        <w:rPr>
          <w:rFonts w:cs="Arial"/>
          <w:i/>
          <w:iCs/>
          <w:lang w:eastAsia="zh-CN"/>
        </w:rPr>
        <w:t>-List</w:t>
      </w:r>
      <w:r w:rsidRPr="000A0961">
        <w:rPr>
          <w:rFonts w:cs="Arial"/>
          <w:lang w:eastAsia="zh-CN"/>
        </w:rPr>
        <w:t xml:space="preserve"> and </w:t>
      </w:r>
      <w:proofErr w:type="spellStart"/>
      <w:r w:rsidRPr="005857A2">
        <w:rPr>
          <w:rFonts w:cs="Arial"/>
          <w:i/>
          <w:iCs/>
          <w:lang w:eastAsia="zh-CN"/>
        </w:rPr>
        <w:t>scs-SpecificCarrierList</w:t>
      </w:r>
      <w:proofErr w:type="spellEnd"/>
      <w:r w:rsidRPr="000A0961">
        <w:rPr>
          <w:rFonts w:cs="Arial"/>
          <w:lang w:eastAsia="zh-CN"/>
        </w:rPr>
        <w:t xml:space="preserve"> in symmetric operating bands with a fixed duplex distance</w:t>
      </w:r>
      <w:r>
        <w:rPr>
          <w:rFonts w:cs="Arial"/>
          <w:lang w:eastAsia="zh-CN"/>
        </w:rPr>
        <w:t xml:space="preserve"> and asymmetric UL/DL channel bandwidth.</w:t>
      </w:r>
    </w:p>
    <w:p w14:paraId="014B7E4A" w14:textId="704BBD46" w:rsidR="00113AC3" w:rsidRPr="00113AC3" w:rsidRDefault="005A02A2" w:rsidP="005A02A2">
      <w:pPr>
        <w:pStyle w:val="a3"/>
        <w:widowControl w:val="0"/>
        <w:numPr>
          <w:ilvl w:val="1"/>
          <w:numId w:val="13"/>
        </w:numPr>
        <w:tabs>
          <w:tab w:val="clear" w:pos="4153"/>
          <w:tab w:val="clear" w:pos="8306"/>
        </w:tabs>
        <w:overflowPunct w:val="0"/>
        <w:autoSpaceDE w:val="0"/>
        <w:autoSpaceDN w:val="0"/>
        <w:adjustRightInd w:val="0"/>
        <w:textAlignment w:val="baseline"/>
        <w:rPr>
          <w:rFonts w:cs="Arial"/>
          <w:b/>
          <w:color w:val="4472C4" w:themeColor="accent5"/>
          <w:lang w:eastAsia="zh-CN"/>
        </w:rPr>
      </w:pPr>
      <w:r w:rsidRPr="00132B1B">
        <w:rPr>
          <w:rFonts w:cs="Arial"/>
          <w:b/>
          <w:color w:val="4472C4" w:themeColor="accent5"/>
          <w:lang w:eastAsia="zh-CN"/>
        </w:rPr>
        <w:t>RAN</w:t>
      </w:r>
      <w:r w:rsidR="00113AC3" w:rsidRPr="00132B1B">
        <w:rPr>
          <w:rFonts w:cs="Arial"/>
          <w:b/>
          <w:color w:val="4472C4" w:themeColor="accent5"/>
          <w:lang w:eastAsia="zh-CN"/>
        </w:rPr>
        <w:t>2</w:t>
      </w:r>
      <w:r w:rsidRPr="00132B1B">
        <w:rPr>
          <w:rFonts w:cs="Arial"/>
          <w:b/>
          <w:color w:val="4472C4" w:themeColor="accent5"/>
          <w:lang w:eastAsia="zh-CN"/>
        </w:rPr>
        <w:t xml:space="preserve"> response:</w:t>
      </w:r>
      <w:r w:rsidRPr="004E7436">
        <w:rPr>
          <w:rFonts w:cs="Arial"/>
          <w:color w:val="4472C4" w:themeColor="accent5"/>
          <w:lang w:eastAsia="zh-CN"/>
        </w:rPr>
        <w:t xml:space="preserve"> </w:t>
      </w:r>
      <w:r w:rsidR="00113AC3">
        <w:rPr>
          <w:rFonts w:cs="Arial"/>
          <w:color w:val="4472C4" w:themeColor="accent5"/>
          <w:lang w:eastAsia="zh-CN"/>
        </w:rPr>
        <w:t xml:space="preserve">RAN2 specifications </w:t>
      </w:r>
      <w:r w:rsidR="00B12F84">
        <w:rPr>
          <w:rFonts w:cs="Arial"/>
          <w:color w:val="4472C4" w:themeColor="accent5"/>
          <w:lang w:eastAsia="zh-CN"/>
        </w:rPr>
        <w:t xml:space="preserve">currently </w:t>
      </w:r>
      <w:r w:rsidR="00113AC3">
        <w:rPr>
          <w:rFonts w:cs="Arial"/>
          <w:color w:val="4472C4" w:themeColor="accent5"/>
          <w:lang w:eastAsia="zh-CN"/>
        </w:rPr>
        <w:t>assume that n</w:t>
      </w:r>
      <w:r w:rsidR="00113AC3" w:rsidRPr="00113AC3">
        <w:rPr>
          <w:rFonts w:cs="Arial"/>
          <w:color w:val="4472C4" w:themeColor="accent5"/>
          <w:lang w:eastAsia="zh-CN"/>
        </w:rPr>
        <w:t xml:space="preserve">etwork only configures channel bandwidth that corresponds to the channel bandwidth values defined in </w:t>
      </w:r>
      <w:commentRangeStart w:id="4"/>
      <w:r w:rsidR="00113AC3" w:rsidRPr="00113AC3">
        <w:rPr>
          <w:rFonts w:cs="Arial"/>
          <w:color w:val="4472C4" w:themeColor="accent5"/>
          <w:lang w:eastAsia="zh-CN"/>
        </w:rPr>
        <w:t>TS 38.101-1 [15] and TS 38.101-2 [39]</w:t>
      </w:r>
      <w:proofErr w:type="gramStart"/>
      <w:r w:rsidR="00113AC3" w:rsidRPr="00113AC3">
        <w:rPr>
          <w:rFonts w:cs="Arial"/>
          <w:color w:val="4472C4" w:themeColor="accent5"/>
          <w:lang w:eastAsia="zh-CN"/>
        </w:rPr>
        <w:t>.</w:t>
      </w:r>
      <w:r w:rsidR="00113AC3">
        <w:rPr>
          <w:rFonts w:cs="Arial"/>
          <w:color w:val="4472C4" w:themeColor="accent5"/>
          <w:lang w:eastAsia="zh-CN"/>
        </w:rPr>
        <w:t>.</w:t>
      </w:r>
      <w:commentRangeEnd w:id="4"/>
      <w:proofErr w:type="gramEnd"/>
      <w:r w:rsidR="00CF3CEA">
        <w:rPr>
          <w:rStyle w:val="a8"/>
          <w:rFonts w:ascii="Arial" w:hAnsi="Arial"/>
        </w:rPr>
        <w:commentReference w:id="4"/>
      </w:r>
    </w:p>
    <w:p w14:paraId="0A5D6DA3" w14:textId="77777777" w:rsidR="00B12F84" w:rsidRDefault="00B12F84" w:rsidP="005A02A2">
      <w:pPr>
        <w:pStyle w:val="a3"/>
        <w:ind w:left="1440"/>
        <w:rPr>
          <w:rFonts w:cs="Arial"/>
          <w:b/>
          <w:lang w:eastAsia="zh-CN"/>
        </w:rPr>
      </w:pPr>
    </w:p>
    <w:p w14:paraId="4C0D2089" w14:textId="77777777" w:rsidR="005A02A2" w:rsidRDefault="005A02A2" w:rsidP="005A02A2">
      <w:pPr>
        <w:pStyle w:val="a3"/>
        <w:widowControl w:val="0"/>
        <w:numPr>
          <w:ilvl w:val="1"/>
          <w:numId w:val="13"/>
        </w:numPr>
        <w:tabs>
          <w:tab w:val="clear" w:pos="4153"/>
          <w:tab w:val="clear" w:pos="8306"/>
        </w:tabs>
        <w:overflowPunct w:val="0"/>
        <w:autoSpaceDE w:val="0"/>
        <w:autoSpaceDN w:val="0"/>
        <w:adjustRightInd w:val="0"/>
        <w:textAlignment w:val="baseline"/>
        <w:rPr>
          <w:rFonts w:cs="Arial"/>
          <w:b/>
          <w:lang w:eastAsia="zh-CN"/>
        </w:rPr>
      </w:pPr>
      <w:proofErr w:type="gramStart"/>
      <w:r>
        <w:rPr>
          <w:rFonts w:cs="Arial"/>
          <w:lang w:eastAsia="zh-CN"/>
        </w:rPr>
        <w:t>confirm</w:t>
      </w:r>
      <w:proofErr w:type="gramEnd"/>
      <w:r>
        <w:rPr>
          <w:rFonts w:cs="Arial"/>
          <w:lang w:eastAsia="zh-CN"/>
        </w:rPr>
        <w:t xml:space="preserve"> UE behaviour</w:t>
      </w:r>
      <w:r w:rsidRPr="00056E86">
        <w:rPr>
          <w:rFonts w:cs="Arial"/>
          <w:lang w:eastAsia="zh-CN"/>
        </w:rPr>
        <w:t xml:space="preserve"> if </w:t>
      </w:r>
      <w:r>
        <w:rPr>
          <w:rFonts w:cs="Arial"/>
          <w:lang w:eastAsia="zh-CN"/>
        </w:rPr>
        <w:t xml:space="preserve">it is </w:t>
      </w:r>
      <w:r w:rsidRPr="00056E86">
        <w:rPr>
          <w:rFonts w:cs="Arial"/>
          <w:lang w:eastAsia="zh-CN"/>
        </w:rPr>
        <w:t xml:space="preserve">possible to configure </w:t>
      </w:r>
      <w:r>
        <w:rPr>
          <w:rFonts w:cs="Arial"/>
          <w:lang w:eastAsia="zh-CN"/>
        </w:rPr>
        <w:t xml:space="preserve">a carrier </w:t>
      </w:r>
      <w:r w:rsidRPr="00056E86">
        <w:rPr>
          <w:rFonts w:cs="Arial"/>
          <w:lang w:eastAsia="zh-CN"/>
        </w:rPr>
        <w:t>that is not fully contained in the</w:t>
      </w:r>
      <w:r>
        <w:rPr>
          <w:rFonts w:cs="Arial"/>
          <w:lang w:eastAsia="zh-CN"/>
        </w:rPr>
        <w:t xml:space="preserve"> NR</w:t>
      </w:r>
      <w:r w:rsidRPr="00056E86">
        <w:rPr>
          <w:rFonts w:cs="Arial"/>
          <w:lang w:eastAsia="zh-CN"/>
        </w:rPr>
        <w:t xml:space="preserve"> band, </w:t>
      </w:r>
      <w:r>
        <w:rPr>
          <w:rFonts w:cs="Arial"/>
          <w:lang w:eastAsia="zh-CN"/>
        </w:rPr>
        <w:t xml:space="preserve">i.e. the carrier can extend beyond </w:t>
      </w:r>
      <w:r w:rsidRPr="00056E86">
        <w:rPr>
          <w:rFonts w:cs="Arial"/>
          <w:lang w:eastAsia="zh-CN"/>
        </w:rPr>
        <w:t xml:space="preserve">the low edge of the band </w:t>
      </w:r>
      <w:r>
        <w:rPr>
          <w:rFonts w:cs="Arial"/>
          <w:lang w:eastAsia="zh-CN"/>
        </w:rPr>
        <w:t>and/</w:t>
      </w:r>
      <w:r w:rsidRPr="00056E86">
        <w:rPr>
          <w:rFonts w:cs="Arial"/>
          <w:lang w:eastAsia="zh-CN"/>
        </w:rPr>
        <w:t>or the high edge of the band</w:t>
      </w:r>
      <w:r>
        <w:rPr>
          <w:rFonts w:cs="Arial"/>
          <w:lang w:eastAsia="zh-CN"/>
        </w:rPr>
        <w:t>?</w:t>
      </w:r>
      <w:r w:rsidRPr="001F6F91">
        <w:rPr>
          <w:rFonts w:cs="Arial"/>
          <w:lang w:eastAsia="zh-CN"/>
        </w:rPr>
        <w:t xml:space="preserve"> </w:t>
      </w:r>
    </w:p>
    <w:p w14:paraId="567EDFC2" w14:textId="6BAA1B70" w:rsidR="00113AC3" w:rsidRPr="00113AC3" w:rsidRDefault="005A02A2" w:rsidP="005A02A2">
      <w:pPr>
        <w:pStyle w:val="a3"/>
        <w:widowControl w:val="0"/>
        <w:numPr>
          <w:ilvl w:val="1"/>
          <w:numId w:val="13"/>
        </w:numPr>
        <w:tabs>
          <w:tab w:val="clear" w:pos="4153"/>
          <w:tab w:val="clear" w:pos="8306"/>
        </w:tabs>
        <w:overflowPunct w:val="0"/>
        <w:autoSpaceDE w:val="0"/>
        <w:autoSpaceDN w:val="0"/>
        <w:adjustRightInd w:val="0"/>
        <w:textAlignment w:val="baseline"/>
        <w:rPr>
          <w:rFonts w:cs="Arial"/>
          <w:b/>
          <w:lang w:eastAsia="zh-CN"/>
        </w:rPr>
      </w:pPr>
      <w:r w:rsidRPr="00132B1B">
        <w:rPr>
          <w:rFonts w:cs="Arial"/>
          <w:b/>
          <w:color w:val="4472C4" w:themeColor="accent5"/>
          <w:lang w:eastAsia="zh-CN"/>
        </w:rPr>
        <w:t>RAN</w:t>
      </w:r>
      <w:r w:rsidR="00113AC3" w:rsidRPr="00132B1B">
        <w:rPr>
          <w:rFonts w:cs="Arial"/>
          <w:b/>
          <w:color w:val="4472C4" w:themeColor="accent5"/>
          <w:lang w:eastAsia="zh-CN"/>
        </w:rPr>
        <w:t>2</w:t>
      </w:r>
      <w:r w:rsidRPr="00132B1B">
        <w:rPr>
          <w:rFonts w:cs="Arial"/>
          <w:b/>
          <w:color w:val="4472C4" w:themeColor="accent5"/>
          <w:lang w:eastAsia="zh-CN"/>
        </w:rPr>
        <w:t xml:space="preserve"> response:</w:t>
      </w:r>
      <w:r>
        <w:rPr>
          <w:rFonts w:cs="Arial"/>
          <w:color w:val="4472C4" w:themeColor="accent5"/>
          <w:lang w:eastAsia="zh-CN"/>
        </w:rPr>
        <w:t xml:space="preserve"> </w:t>
      </w:r>
      <w:r w:rsidR="00113AC3">
        <w:rPr>
          <w:rFonts w:cs="Arial"/>
          <w:color w:val="4472C4" w:themeColor="accent5"/>
          <w:lang w:eastAsia="zh-CN"/>
        </w:rPr>
        <w:t>RAN2 assumes network only configures channel bandwidth according to UE capabilities.</w:t>
      </w:r>
      <w:r w:rsidR="00B12F84">
        <w:rPr>
          <w:rFonts w:cs="Arial"/>
          <w:color w:val="4472C4" w:themeColor="accent5"/>
          <w:lang w:eastAsia="zh-CN"/>
        </w:rPr>
        <w:t xml:space="preserve"> UE </w:t>
      </w:r>
      <w:r w:rsidR="00B12F84" w:rsidRPr="00B12F84">
        <w:rPr>
          <w:rFonts w:cs="Arial"/>
          <w:color w:val="4472C4" w:themeColor="accent5"/>
          <w:lang w:eastAsia="zh-CN"/>
        </w:rPr>
        <w:t>behaviour is not specified when the channel bandwidth configuration exceeds the frequency band borders</w:t>
      </w:r>
      <w:r w:rsidR="00B12F84">
        <w:rPr>
          <w:rFonts w:cs="Arial"/>
          <w:color w:val="4472C4" w:themeColor="accent5"/>
          <w:lang w:eastAsia="zh-CN"/>
        </w:rPr>
        <w:t>.</w:t>
      </w:r>
      <w:r w:rsidR="00B12F84" w:rsidRPr="00B12F84">
        <w:rPr>
          <w:rFonts w:cs="Arial"/>
          <w:color w:val="4472C4" w:themeColor="accent5"/>
          <w:lang w:eastAsia="zh-CN"/>
        </w:rPr>
        <w:t xml:space="preserve"> </w:t>
      </w:r>
    </w:p>
    <w:p w14:paraId="2F57BB3B" w14:textId="77777777" w:rsidR="005A02A2" w:rsidRPr="009E7560" w:rsidRDefault="005A02A2" w:rsidP="005A02A2">
      <w:pPr>
        <w:pStyle w:val="a3"/>
        <w:ind w:left="1440"/>
        <w:rPr>
          <w:rFonts w:cs="Arial"/>
          <w:b/>
          <w:lang w:eastAsia="zh-CN"/>
        </w:rPr>
      </w:pPr>
    </w:p>
    <w:p w14:paraId="53B68812" w14:textId="77777777" w:rsidR="005A02A2" w:rsidRPr="005857A2" w:rsidRDefault="005A02A2" w:rsidP="005A02A2">
      <w:pPr>
        <w:pStyle w:val="a3"/>
        <w:widowControl w:val="0"/>
        <w:numPr>
          <w:ilvl w:val="0"/>
          <w:numId w:val="13"/>
        </w:numPr>
        <w:tabs>
          <w:tab w:val="clear" w:pos="4153"/>
          <w:tab w:val="clear" w:pos="8306"/>
        </w:tabs>
        <w:overflowPunct w:val="0"/>
        <w:autoSpaceDE w:val="0"/>
        <w:autoSpaceDN w:val="0"/>
        <w:adjustRightInd w:val="0"/>
        <w:textAlignment w:val="baseline"/>
        <w:rPr>
          <w:rFonts w:cs="Arial"/>
          <w:bCs/>
          <w:lang w:eastAsia="zh-CN"/>
        </w:rPr>
      </w:pPr>
      <w:r w:rsidRPr="005857A2">
        <w:rPr>
          <w:rFonts w:cs="Arial"/>
          <w:bCs/>
          <w:lang w:eastAsia="zh-CN"/>
        </w:rPr>
        <w:t>For the overlapping CBWs from network perspective (one cell approach):</w:t>
      </w:r>
    </w:p>
    <w:p w14:paraId="1C8EF8E0" w14:textId="77777777" w:rsidR="005A02A2" w:rsidRDefault="005A02A2" w:rsidP="005A02A2">
      <w:pPr>
        <w:pStyle w:val="a3"/>
        <w:widowControl w:val="0"/>
        <w:numPr>
          <w:ilvl w:val="1"/>
          <w:numId w:val="13"/>
        </w:numPr>
        <w:tabs>
          <w:tab w:val="clear" w:pos="4153"/>
          <w:tab w:val="clear" w:pos="8306"/>
        </w:tabs>
        <w:overflowPunct w:val="0"/>
        <w:autoSpaceDE w:val="0"/>
        <w:autoSpaceDN w:val="0"/>
        <w:adjustRightInd w:val="0"/>
        <w:textAlignment w:val="baseline"/>
        <w:rPr>
          <w:rFonts w:cs="Arial"/>
          <w:b/>
          <w:lang w:eastAsia="zh-CN"/>
        </w:rPr>
      </w:pPr>
      <w:proofErr w:type="gramStart"/>
      <w:r>
        <w:rPr>
          <w:rFonts w:cs="Arial"/>
          <w:lang w:eastAsia="zh-CN"/>
        </w:rPr>
        <w:t>clarify</w:t>
      </w:r>
      <w:proofErr w:type="gramEnd"/>
      <w:r>
        <w:rPr>
          <w:rFonts w:cs="Arial"/>
          <w:lang w:eastAsia="zh-CN"/>
        </w:rPr>
        <w:t xml:space="preserve"> whether</w:t>
      </w:r>
      <w:r w:rsidRPr="000A0961">
        <w:rPr>
          <w:rFonts w:cs="Arial"/>
          <w:lang w:eastAsia="zh-CN"/>
        </w:rPr>
        <w:t xml:space="preserve"> a single SSB and CORESET</w:t>
      </w:r>
      <w:r>
        <w:rPr>
          <w:rFonts w:cs="Arial"/>
          <w:lang w:eastAsia="zh-CN"/>
        </w:rPr>
        <w:t xml:space="preserve"> (e.g. </w:t>
      </w:r>
      <w:r w:rsidRPr="000A0961">
        <w:rPr>
          <w:rFonts w:cs="Arial"/>
          <w:lang w:eastAsia="zh-CN"/>
        </w:rPr>
        <w:t>for</w:t>
      </w:r>
      <w:r>
        <w:rPr>
          <w:rFonts w:cs="Arial"/>
          <w:lang w:eastAsia="zh-CN"/>
        </w:rPr>
        <w:t xml:space="preserve"> cases where</w:t>
      </w:r>
      <w:r w:rsidRPr="000A0961">
        <w:rPr>
          <w:rFonts w:cs="Arial"/>
          <w:lang w:eastAsia="zh-CN"/>
        </w:rPr>
        <w:t xml:space="preserve"> irregular BWs &gt;10 MHz where a </w:t>
      </w:r>
      <w:r>
        <w:rPr>
          <w:rFonts w:cs="Arial"/>
          <w:lang w:eastAsia="zh-CN"/>
        </w:rPr>
        <w:t>4.28</w:t>
      </w:r>
      <w:r w:rsidRPr="000A0961">
        <w:rPr>
          <w:rFonts w:cs="Arial"/>
          <w:lang w:eastAsia="zh-CN"/>
        </w:rPr>
        <w:t xml:space="preserve"> MHz wide initial BWP can be in the common frequency range</w:t>
      </w:r>
      <w:r>
        <w:rPr>
          <w:rFonts w:cs="Arial"/>
          <w:lang w:eastAsia="zh-CN"/>
        </w:rPr>
        <w:t>)</w:t>
      </w:r>
      <w:r w:rsidRPr="000A0961">
        <w:rPr>
          <w:rFonts w:cs="Arial"/>
          <w:lang w:eastAsia="zh-CN"/>
        </w:rPr>
        <w:t>,</w:t>
      </w:r>
      <w:r>
        <w:rPr>
          <w:rFonts w:cs="Arial"/>
          <w:lang w:eastAsia="zh-CN"/>
        </w:rPr>
        <w:t xml:space="preserve"> can be used to configure UEs with different channel BWs on different parts of the BS channel. </w:t>
      </w:r>
    </w:p>
    <w:p w14:paraId="1EAF0D56" w14:textId="295AE64B" w:rsidR="00113AC3" w:rsidRPr="00113AC3" w:rsidRDefault="00113AC3" w:rsidP="00113AC3">
      <w:pPr>
        <w:pStyle w:val="a3"/>
        <w:widowControl w:val="0"/>
        <w:numPr>
          <w:ilvl w:val="1"/>
          <w:numId w:val="13"/>
        </w:numPr>
        <w:tabs>
          <w:tab w:val="clear" w:pos="4153"/>
          <w:tab w:val="clear" w:pos="8306"/>
        </w:tabs>
        <w:overflowPunct w:val="0"/>
        <w:autoSpaceDE w:val="0"/>
        <w:autoSpaceDN w:val="0"/>
        <w:adjustRightInd w:val="0"/>
        <w:textAlignment w:val="baseline"/>
        <w:rPr>
          <w:rFonts w:cs="Arial"/>
          <w:b/>
          <w:color w:val="4472C4" w:themeColor="accent5"/>
          <w:lang w:eastAsia="zh-CN"/>
        </w:rPr>
      </w:pPr>
      <w:r w:rsidRPr="00113AC3">
        <w:rPr>
          <w:rFonts w:cs="Arial"/>
          <w:b/>
          <w:color w:val="4472C4" w:themeColor="accent5"/>
          <w:lang w:eastAsia="zh-CN"/>
        </w:rPr>
        <w:t xml:space="preserve">RAN2 response: </w:t>
      </w:r>
      <w:r w:rsidR="00B12F84" w:rsidRPr="00B12F84">
        <w:rPr>
          <w:rFonts w:cs="Arial"/>
          <w:bCs/>
          <w:color w:val="4472C4" w:themeColor="accent5"/>
          <w:lang w:eastAsia="zh-CN"/>
        </w:rPr>
        <w:t xml:space="preserve">RAN2 specifications assume that a single cell only has a single a) CD-SSB, b) </w:t>
      </w:r>
      <w:commentRangeStart w:id="5"/>
      <w:r w:rsidR="00B12F84" w:rsidRPr="00B12F84">
        <w:rPr>
          <w:rFonts w:cs="Arial"/>
          <w:bCs/>
          <w:color w:val="4472C4" w:themeColor="accent5"/>
          <w:lang w:eastAsia="zh-CN"/>
        </w:rPr>
        <w:t xml:space="preserve">CBW </w:t>
      </w:r>
      <w:commentRangeEnd w:id="5"/>
      <w:r w:rsidR="008733DC">
        <w:rPr>
          <w:rStyle w:val="a8"/>
          <w:rFonts w:ascii="Arial" w:hAnsi="Arial"/>
        </w:rPr>
        <w:commentReference w:id="5"/>
      </w:r>
      <w:r w:rsidR="00B12F84" w:rsidRPr="00B12F84">
        <w:rPr>
          <w:rFonts w:cs="Arial"/>
          <w:bCs/>
          <w:color w:val="4472C4" w:themeColor="accent5"/>
          <w:lang w:eastAsia="zh-CN"/>
        </w:rPr>
        <w:t xml:space="preserve">configuration in SIB1, c) CORESET#0, and d) initial BWP. </w:t>
      </w:r>
      <w:commentRangeStart w:id="6"/>
      <w:r w:rsidR="00131EA6" w:rsidRPr="00131EA6">
        <w:rPr>
          <w:rFonts w:cs="Arial"/>
          <w:bCs/>
          <w:color w:val="4472C4" w:themeColor="accent5"/>
          <w:lang w:eastAsia="zh-CN"/>
        </w:rPr>
        <w:t>Network can override the SIB1 configuration for UEs in CONNECTED</w:t>
      </w:r>
      <w:r w:rsidR="00131EA6" w:rsidRPr="00131EA6">
        <w:t xml:space="preserve"> </w:t>
      </w:r>
      <w:r w:rsidR="00131EA6" w:rsidRPr="00131EA6">
        <w:rPr>
          <w:rFonts w:cs="Arial"/>
          <w:bCs/>
          <w:color w:val="4472C4" w:themeColor="accent5"/>
          <w:lang w:eastAsia="zh-CN"/>
        </w:rPr>
        <w:t xml:space="preserve">but there is only one </w:t>
      </w:r>
      <w:del w:id="7" w:author="HW_Yang" w:date="2021-11-11T09:47:00Z">
        <w:r w:rsidR="00131EA6" w:rsidRPr="00131EA6" w:rsidDel="00923770">
          <w:rPr>
            <w:rFonts w:cs="Arial"/>
            <w:bCs/>
            <w:color w:val="4472C4" w:themeColor="accent5"/>
            <w:lang w:eastAsia="zh-CN"/>
          </w:rPr>
          <w:delText xml:space="preserve">IDLE </w:delText>
        </w:r>
      </w:del>
      <w:ins w:id="8" w:author="HW_Yang" w:date="2021-11-11T09:48:00Z">
        <w:r w:rsidR="00923770">
          <w:rPr>
            <w:rFonts w:cs="Arial"/>
            <w:bCs/>
            <w:color w:val="4472C4" w:themeColor="accent5"/>
            <w:lang w:eastAsia="zh-CN"/>
          </w:rPr>
          <w:t>broadcast</w:t>
        </w:r>
      </w:ins>
      <w:ins w:id="9" w:author="HW_Yang" w:date="2021-11-11T09:47:00Z">
        <w:r w:rsidR="00923770" w:rsidRPr="00131EA6">
          <w:rPr>
            <w:rFonts w:cs="Arial"/>
            <w:bCs/>
            <w:color w:val="4472C4" w:themeColor="accent5"/>
            <w:lang w:eastAsia="zh-CN"/>
          </w:rPr>
          <w:t xml:space="preserve"> </w:t>
        </w:r>
      </w:ins>
      <w:r w:rsidR="00131EA6" w:rsidRPr="00131EA6">
        <w:rPr>
          <w:rFonts w:cs="Arial"/>
          <w:bCs/>
          <w:color w:val="4472C4" w:themeColor="accent5"/>
          <w:lang w:eastAsia="zh-CN"/>
        </w:rPr>
        <w:t>configuration.</w:t>
      </w:r>
      <w:commentRangeEnd w:id="6"/>
      <w:r w:rsidR="00CF3CEA">
        <w:rPr>
          <w:rStyle w:val="a8"/>
          <w:rFonts w:ascii="Arial" w:hAnsi="Arial"/>
        </w:rPr>
        <w:commentReference w:id="6"/>
      </w:r>
    </w:p>
    <w:p w14:paraId="5E5DDB79" w14:textId="77777777" w:rsidR="005A02A2" w:rsidRPr="00371EFF" w:rsidRDefault="005A02A2" w:rsidP="005A02A2">
      <w:pPr>
        <w:pStyle w:val="ae"/>
        <w:ind w:left="1440" w:firstLineChars="0" w:firstLine="0"/>
        <w:rPr>
          <w:rFonts w:ascii="Arial" w:hAnsi="Arial" w:cs="Arial"/>
          <w:color w:val="4472C4" w:themeColor="accent5"/>
          <w:kern w:val="0"/>
          <w:sz w:val="20"/>
          <w:szCs w:val="20"/>
          <w:lang w:val="en-GB" w:eastAsia="zh-CN"/>
        </w:rPr>
      </w:pPr>
    </w:p>
    <w:p w14:paraId="51B995A9" w14:textId="77777777" w:rsidR="005A02A2" w:rsidRDefault="005A02A2" w:rsidP="005A02A2">
      <w:pPr>
        <w:pStyle w:val="a3"/>
        <w:widowControl w:val="0"/>
        <w:numPr>
          <w:ilvl w:val="1"/>
          <w:numId w:val="13"/>
        </w:numPr>
        <w:tabs>
          <w:tab w:val="clear" w:pos="4153"/>
          <w:tab w:val="clear" w:pos="8306"/>
        </w:tabs>
        <w:overflowPunct w:val="0"/>
        <w:autoSpaceDE w:val="0"/>
        <w:autoSpaceDN w:val="0"/>
        <w:adjustRightInd w:val="0"/>
        <w:textAlignment w:val="baseline"/>
        <w:rPr>
          <w:rFonts w:cs="Arial"/>
          <w:b/>
          <w:lang w:eastAsia="zh-CN"/>
        </w:rPr>
      </w:pPr>
      <w:r>
        <w:rPr>
          <w:rFonts w:cs="Arial"/>
          <w:lang w:eastAsia="zh-CN"/>
        </w:rPr>
        <w:t>clarify whether two time staggered SSBs and CORESET#0 on the same frequency (when</w:t>
      </w:r>
      <w:r w:rsidRPr="00304D40">
        <w:rPr>
          <w:rFonts w:cs="Arial"/>
          <w:lang w:eastAsia="zh-CN"/>
        </w:rPr>
        <w:t xml:space="preserve"> the frequency separation is not enough to send them simultaneously at the same time and thus time staggering is needed</w:t>
      </w:r>
      <w:r>
        <w:rPr>
          <w:rFonts w:cs="Arial"/>
          <w:lang w:eastAsia="zh-CN"/>
        </w:rPr>
        <w:t xml:space="preserve">) are supported in RAN1/2 specifications </w:t>
      </w:r>
      <w:r w:rsidRPr="0000781A">
        <w:rPr>
          <w:rFonts w:cs="Arial"/>
          <w:lang w:eastAsia="zh-CN"/>
        </w:rPr>
        <w:t xml:space="preserve">so that UEs </w:t>
      </w:r>
      <w:r>
        <w:rPr>
          <w:rFonts w:cs="Arial"/>
          <w:lang w:eastAsia="zh-CN"/>
        </w:rPr>
        <w:t>configured with left and right channels of the next smaller regular size</w:t>
      </w:r>
      <w:r w:rsidRPr="0000781A">
        <w:rPr>
          <w:rFonts w:cs="Arial"/>
          <w:lang w:eastAsia="zh-CN"/>
        </w:rPr>
        <w:t xml:space="preserve"> can track their own time staggered SSB</w:t>
      </w:r>
      <w:r>
        <w:rPr>
          <w:rFonts w:cs="Arial"/>
          <w:lang w:eastAsia="zh-CN"/>
        </w:rPr>
        <w:t xml:space="preserve"> and</w:t>
      </w:r>
      <w:r w:rsidRPr="0000781A">
        <w:rPr>
          <w:rFonts w:cs="Arial"/>
          <w:lang w:eastAsia="zh-CN"/>
        </w:rPr>
        <w:t xml:space="preserve"> CORESET</w:t>
      </w:r>
      <w:r>
        <w:rPr>
          <w:rFonts w:cs="Arial"/>
          <w:lang w:eastAsia="zh-CN"/>
        </w:rPr>
        <w:t>#0.</w:t>
      </w:r>
      <w:r w:rsidRPr="006423D1">
        <w:rPr>
          <w:rFonts w:cs="Arial"/>
          <w:lang w:eastAsia="zh-CN"/>
        </w:rPr>
        <w:t xml:space="preserve"> </w:t>
      </w:r>
    </w:p>
    <w:p w14:paraId="71390237" w14:textId="632E69D5" w:rsidR="00113AC3" w:rsidRPr="00113AC3" w:rsidRDefault="00113AC3" w:rsidP="00113AC3">
      <w:pPr>
        <w:pStyle w:val="ae"/>
        <w:numPr>
          <w:ilvl w:val="1"/>
          <w:numId w:val="13"/>
        </w:numPr>
        <w:ind w:firstLineChars="0"/>
        <w:jc w:val="left"/>
        <w:rPr>
          <w:rFonts w:ascii="Times New Roman" w:hAnsi="Times New Roman"/>
          <w:color w:val="4472C4" w:themeColor="accent5"/>
          <w:kern w:val="0"/>
          <w:sz w:val="20"/>
          <w:szCs w:val="20"/>
          <w:lang w:val="en-GB" w:eastAsia="zh-CN"/>
        </w:rPr>
      </w:pPr>
      <w:r w:rsidRPr="00113AC3">
        <w:rPr>
          <w:rFonts w:ascii="Times New Roman" w:hAnsi="Times New Roman"/>
          <w:b/>
          <w:color w:val="4472C4" w:themeColor="accent5"/>
          <w:kern w:val="0"/>
          <w:sz w:val="20"/>
          <w:szCs w:val="20"/>
          <w:lang w:val="en-GB" w:eastAsia="zh-CN"/>
        </w:rPr>
        <w:t>RAN</w:t>
      </w:r>
      <w:r w:rsidR="00132B1B">
        <w:rPr>
          <w:rFonts w:ascii="Times New Roman" w:hAnsi="Times New Roman"/>
          <w:b/>
          <w:color w:val="4472C4" w:themeColor="accent5"/>
          <w:kern w:val="0"/>
          <w:sz w:val="20"/>
          <w:szCs w:val="20"/>
          <w:lang w:val="en-GB" w:eastAsia="zh-CN"/>
        </w:rPr>
        <w:t>2</w:t>
      </w:r>
      <w:r w:rsidRPr="00113AC3">
        <w:rPr>
          <w:rFonts w:ascii="Times New Roman" w:hAnsi="Times New Roman"/>
          <w:b/>
          <w:color w:val="4472C4" w:themeColor="accent5"/>
          <w:kern w:val="0"/>
          <w:sz w:val="20"/>
          <w:szCs w:val="20"/>
          <w:lang w:val="en-GB" w:eastAsia="zh-CN"/>
        </w:rPr>
        <w:t xml:space="preserve"> response:</w:t>
      </w:r>
      <w:r w:rsidRPr="00113AC3">
        <w:rPr>
          <w:rFonts w:ascii="Times New Roman" w:hAnsi="Times New Roman"/>
          <w:color w:val="4472C4" w:themeColor="accent5"/>
          <w:kern w:val="0"/>
          <w:sz w:val="20"/>
          <w:szCs w:val="20"/>
          <w:lang w:val="en-GB" w:eastAsia="zh-CN"/>
        </w:rPr>
        <w:t xml:space="preserve"> </w:t>
      </w:r>
      <w:r w:rsidR="00B12F84" w:rsidRPr="00B12F84">
        <w:rPr>
          <w:rFonts w:ascii="Times New Roman" w:hAnsi="Times New Roman"/>
          <w:color w:val="4472C4" w:themeColor="accent5"/>
          <w:kern w:val="0"/>
          <w:sz w:val="20"/>
          <w:szCs w:val="20"/>
          <w:lang w:val="en-GB" w:eastAsia="zh-CN"/>
        </w:rPr>
        <w:t>It is possible to have staggered multiple CD-SSBs in time domain, but they will define different cells from UE perspective</w:t>
      </w:r>
      <w:r w:rsidR="00B12F84">
        <w:rPr>
          <w:rFonts w:ascii="Times New Roman" w:hAnsi="Times New Roman"/>
          <w:color w:val="4472C4" w:themeColor="accent5"/>
          <w:kern w:val="0"/>
          <w:sz w:val="20"/>
          <w:szCs w:val="20"/>
          <w:lang w:val="en-GB" w:eastAsia="zh-CN"/>
        </w:rPr>
        <w:t>.</w:t>
      </w:r>
    </w:p>
    <w:p w14:paraId="7C111D30" w14:textId="3839426A" w:rsidR="005A02A2" w:rsidRDefault="005A02A2" w:rsidP="005A02A2">
      <w:pPr>
        <w:pStyle w:val="ae"/>
        <w:ind w:left="1440" w:firstLineChars="0" w:firstLine="0"/>
        <w:jc w:val="left"/>
        <w:rPr>
          <w:rFonts w:ascii="Arial" w:hAnsi="Arial" w:cs="Arial"/>
          <w:color w:val="4472C4" w:themeColor="accent5"/>
          <w:kern w:val="0"/>
          <w:sz w:val="20"/>
          <w:szCs w:val="20"/>
          <w:lang w:val="en-GB" w:eastAsia="zh-CN"/>
        </w:rPr>
      </w:pPr>
    </w:p>
    <w:p w14:paraId="2040AFD4" w14:textId="77777777" w:rsidR="005A02A2" w:rsidRPr="005857A2" w:rsidRDefault="005A02A2" w:rsidP="005A02A2">
      <w:pPr>
        <w:pStyle w:val="a3"/>
        <w:widowControl w:val="0"/>
        <w:numPr>
          <w:ilvl w:val="0"/>
          <w:numId w:val="13"/>
        </w:numPr>
        <w:tabs>
          <w:tab w:val="clear" w:pos="4153"/>
          <w:tab w:val="clear" w:pos="8306"/>
        </w:tabs>
        <w:overflowPunct w:val="0"/>
        <w:autoSpaceDE w:val="0"/>
        <w:autoSpaceDN w:val="0"/>
        <w:adjustRightInd w:val="0"/>
        <w:textAlignment w:val="baseline"/>
        <w:rPr>
          <w:rFonts w:cs="Arial"/>
          <w:bCs/>
          <w:lang w:eastAsia="zh-CN"/>
        </w:rPr>
      </w:pPr>
      <w:bookmarkStart w:id="10" w:name="_Hlk85783470"/>
      <w:r w:rsidRPr="005857A2">
        <w:rPr>
          <w:rFonts w:cs="Arial"/>
          <w:bCs/>
          <w:lang w:eastAsia="zh-CN"/>
        </w:rPr>
        <w:t>For the overlapping CBWs from UE perspective (two cell approach / CA approach):</w:t>
      </w:r>
    </w:p>
    <w:p w14:paraId="6CA6092B" w14:textId="1A3C9DBE" w:rsidR="005A02A2" w:rsidRPr="00B12F84" w:rsidRDefault="005A02A2" w:rsidP="005A02A2">
      <w:pPr>
        <w:pStyle w:val="a3"/>
        <w:widowControl w:val="0"/>
        <w:numPr>
          <w:ilvl w:val="1"/>
          <w:numId w:val="13"/>
        </w:numPr>
        <w:tabs>
          <w:tab w:val="clear" w:pos="4153"/>
          <w:tab w:val="clear" w:pos="8306"/>
        </w:tabs>
        <w:overflowPunct w:val="0"/>
        <w:autoSpaceDE w:val="0"/>
        <w:autoSpaceDN w:val="0"/>
        <w:adjustRightInd w:val="0"/>
        <w:textAlignment w:val="baseline"/>
      </w:pPr>
      <w:r>
        <w:rPr>
          <w:rFonts w:cs="Arial"/>
          <w:lang w:eastAsia="zh-CN"/>
        </w:rPr>
        <w:t xml:space="preserve">if two different Bandwidth Parts for the UE are overlapping, and both contain a subset of CSI-RS </w:t>
      </w:r>
      <w:r>
        <w:rPr>
          <w:rFonts w:cs="Arial"/>
          <w:lang w:eastAsia="zh-CN"/>
        </w:rPr>
        <w:lastRenderedPageBreak/>
        <w:t>resources that are mapped to the same subset of overlapping RBs for the same UE, please clarify</w:t>
      </w:r>
      <w:r w:rsidRPr="000A0961">
        <w:rPr>
          <w:rFonts w:cs="Arial"/>
          <w:lang w:eastAsia="zh-CN"/>
        </w:rPr>
        <w:t xml:space="preserve"> </w:t>
      </w:r>
      <w:r>
        <w:rPr>
          <w:rFonts w:cs="Arial"/>
          <w:lang w:eastAsia="zh-CN"/>
        </w:rPr>
        <w:t>h</w:t>
      </w:r>
      <w:r w:rsidRPr="000A0961">
        <w:rPr>
          <w:rFonts w:cs="Arial"/>
          <w:lang w:eastAsia="zh-CN"/>
        </w:rPr>
        <w:t>ow does UE report CSI for the overlapped part</w:t>
      </w:r>
      <w:r>
        <w:rPr>
          <w:rFonts w:cs="Arial"/>
          <w:lang w:eastAsia="zh-CN"/>
        </w:rPr>
        <w:t>, e.g. does UE report CSI for each cell separately, or just once for the overlapping part, or something else?</w:t>
      </w:r>
    </w:p>
    <w:p w14:paraId="4DE30F7D" w14:textId="06DD351D" w:rsidR="00B12F84" w:rsidRPr="00B12F84" w:rsidRDefault="00B12F84" w:rsidP="00CC6A4E">
      <w:pPr>
        <w:pStyle w:val="a3"/>
        <w:widowControl w:val="0"/>
        <w:numPr>
          <w:ilvl w:val="1"/>
          <w:numId w:val="13"/>
        </w:numPr>
        <w:tabs>
          <w:tab w:val="clear" w:pos="4153"/>
          <w:tab w:val="clear" w:pos="8306"/>
        </w:tabs>
        <w:overflowPunct w:val="0"/>
        <w:autoSpaceDE w:val="0"/>
        <w:autoSpaceDN w:val="0"/>
        <w:adjustRightInd w:val="0"/>
        <w:textAlignment w:val="baseline"/>
        <w:rPr>
          <w:b/>
          <w:color w:val="4472C4" w:themeColor="accent5"/>
        </w:rPr>
      </w:pPr>
      <w:r w:rsidRPr="00B12F84">
        <w:rPr>
          <w:rFonts w:cs="Arial"/>
          <w:b/>
          <w:color w:val="4472C4" w:themeColor="accent5"/>
          <w:lang w:eastAsia="zh-CN"/>
        </w:rPr>
        <w:t xml:space="preserve">RAN2 response: </w:t>
      </w:r>
      <w:r w:rsidRPr="00B12F84">
        <w:rPr>
          <w:color w:val="4472C4" w:themeColor="accent5"/>
        </w:rPr>
        <w:t>RAN2 thinks it is not clear whether legacy UEs would support this kind of "overlapping CA" as this was never discussed in RAN2 before and current UE capabilities do not consider any frequency overlap in CA case.</w:t>
      </w:r>
    </w:p>
    <w:p w14:paraId="227C43D0" w14:textId="77777777" w:rsidR="00B12F84" w:rsidRPr="001815B3" w:rsidRDefault="00B12F84" w:rsidP="00B12F84">
      <w:pPr>
        <w:pStyle w:val="a3"/>
        <w:widowControl w:val="0"/>
        <w:tabs>
          <w:tab w:val="clear" w:pos="4153"/>
          <w:tab w:val="clear" w:pos="8306"/>
        </w:tabs>
        <w:overflowPunct w:val="0"/>
        <w:autoSpaceDE w:val="0"/>
        <w:autoSpaceDN w:val="0"/>
        <w:adjustRightInd w:val="0"/>
        <w:textAlignment w:val="baseline"/>
      </w:pPr>
    </w:p>
    <w:p w14:paraId="38BA9675" w14:textId="77777777" w:rsidR="005A02A2" w:rsidRPr="00371EFF" w:rsidRDefault="005A02A2" w:rsidP="005A02A2">
      <w:pPr>
        <w:pStyle w:val="a3"/>
        <w:widowControl w:val="0"/>
        <w:numPr>
          <w:ilvl w:val="1"/>
          <w:numId w:val="13"/>
        </w:numPr>
        <w:tabs>
          <w:tab w:val="clear" w:pos="4153"/>
          <w:tab w:val="clear" w:pos="8306"/>
        </w:tabs>
        <w:overflowPunct w:val="0"/>
        <w:autoSpaceDE w:val="0"/>
        <w:autoSpaceDN w:val="0"/>
        <w:adjustRightInd w:val="0"/>
        <w:textAlignment w:val="baseline"/>
      </w:pPr>
      <w:r w:rsidRPr="009331BE">
        <w:rPr>
          <w:rFonts w:cs="Arial"/>
          <w:lang w:eastAsia="zh-CN"/>
        </w:rPr>
        <w:t xml:space="preserve">clarify how </w:t>
      </w:r>
      <w:r>
        <w:rPr>
          <w:rFonts w:cs="Arial"/>
          <w:lang w:eastAsia="zh-CN"/>
        </w:rPr>
        <w:t xml:space="preserve">PDCCH reception in overlapped CA when </w:t>
      </w:r>
      <w:proofErr w:type="spellStart"/>
      <w:r>
        <w:rPr>
          <w:rFonts w:cs="Arial"/>
          <w:lang w:eastAsia="zh-CN"/>
        </w:rPr>
        <w:t>PCell</w:t>
      </w:r>
      <w:proofErr w:type="spellEnd"/>
      <w:r>
        <w:rPr>
          <w:rFonts w:cs="Arial"/>
          <w:lang w:eastAsia="zh-CN"/>
        </w:rPr>
        <w:t xml:space="preserve"> and </w:t>
      </w:r>
      <w:proofErr w:type="spellStart"/>
      <w:r>
        <w:rPr>
          <w:rFonts w:cs="Arial"/>
          <w:lang w:eastAsia="zh-CN"/>
        </w:rPr>
        <w:t>SCell</w:t>
      </w:r>
      <w:proofErr w:type="spellEnd"/>
      <w:r>
        <w:rPr>
          <w:rFonts w:cs="Arial"/>
          <w:lang w:eastAsia="zh-CN"/>
        </w:rPr>
        <w:t xml:space="preserve"> PDCCH resources partially overlap and whether there are any impacts to cross-carrier scheduling</w:t>
      </w:r>
    </w:p>
    <w:p w14:paraId="1F9B531C" w14:textId="06255F97" w:rsidR="005A02A2" w:rsidRPr="00B12F84" w:rsidRDefault="00B12F84" w:rsidP="00B12F84">
      <w:pPr>
        <w:pStyle w:val="a3"/>
        <w:widowControl w:val="0"/>
        <w:numPr>
          <w:ilvl w:val="1"/>
          <w:numId w:val="13"/>
        </w:numPr>
        <w:tabs>
          <w:tab w:val="clear" w:pos="4153"/>
          <w:tab w:val="clear" w:pos="8306"/>
        </w:tabs>
        <w:overflowPunct w:val="0"/>
        <w:autoSpaceDE w:val="0"/>
        <w:autoSpaceDN w:val="0"/>
        <w:adjustRightInd w:val="0"/>
        <w:textAlignment w:val="baseline"/>
        <w:rPr>
          <w:rFonts w:cs="Arial"/>
          <w:bCs/>
          <w:color w:val="4472C4" w:themeColor="accent5"/>
          <w:lang w:eastAsia="zh-CN"/>
        </w:rPr>
      </w:pPr>
      <w:r w:rsidRPr="00B12F84">
        <w:rPr>
          <w:rFonts w:cs="Arial"/>
          <w:b/>
          <w:color w:val="4472C4" w:themeColor="accent5"/>
          <w:lang w:eastAsia="zh-CN"/>
        </w:rPr>
        <w:t xml:space="preserve">RAN2 response: </w:t>
      </w:r>
      <w:r w:rsidRPr="00B12F84">
        <w:rPr>
          <w:rFonts w:cs="Arial"/>
          <w:bCs/>
          <w:color w:val="4472C4" w:themeColor="accent5"/>
          <w:lang w:eastAsia="zh-CN"/>
        </w:rPr>
        <w:t>This is a question to RAN1.</w:t>
      </w:r>
      <w:bookmarkEnd w:id="10"/>
    </w:p>
    <w:p w14:paraId="64F54FA9" w14:textId="77777777" w:rsidR="00B12F84" w:rsidRPr="00113AC3" w:rsidRDefault="00B12F84" w:rsidP="005A02A2">
      <w:pPr>
        <w:pStyle w:val="ae"/>
        <w:ind w:left="1440" w:firstLineChars="0" w:firstLine="0"/>
        <w:jc w:val="left"/>
        <w:rPr>
          <w:rFonts w:ascii="Arial" w:eastAsia="Times New Roman" w:hAnsi="Arial"/>
          <w:bCs/>
          <w:noProof/>
          <w:color w:val="FF0000"/>
          <w:kern w:val="0"/>
          <w:sz w:val="20"/>
          <w:lang w:val="en-GB" w:eastAsia="en-US"/>
        </w:rPr>
      </w:pPr>
    </w:p>
    <w:p w14:paraId="24D01AF6" w14:textId="77777777" w:rsidR="005A02A2" w:rsidRPr="00371EFF" w:rsidRDefault="005A02A2" w:rsidP="005A02A2">
      <w:pPr>
        <w:pStyle w:val="a3"/>
        <w:ind w:left="1440"/>
        <w:rPr>
          <w:color w:val="4472C4" w:themeColor="accent5"/>
        </w:rPr>
      </w:pPr>
    </w:p>
    <w:p w14:paraId="5EA71546" w14:textId="77777777" w:rsidR="005A02A2" w:rsidRPr="005857A2" w:rsidRDefault="005A02A2" w:rsidP="005A02A2">
      <w:pPr>
        <w:pStyle w:val="a3"/>
        <w:widowControl w:val="0"/>
        <w:numPr>
          <w:ilvl w:val="0"/>
          <w:numId w:val="13"/>
        </w:numPr>
        <w:tabs>
          <w:tab w:val="clear" w:pos="4153"/>
          <w:tab w:val="clear" w:pos="8306"/>
        </w:tabs>
        <w:overflowPunct w:val="0"/>
        <w:autoSpaceDE w:val="0"/>
        <w:autoSpaceDN w:val="0"/>
        <w:adjustRightInd w:val="0"/>
        <w:textAlignment w:val="baseline"/>
        <w:rPr>
          <w:rFonts w:cs="Arial"/>
          <w:bCs/>
          <w:lang w:eastAsia="zh-CN"/>
        </w:rPr>
      </w:pPr>
      <w:bookmarkStart w:id="11" w:name="_Hlk85783529"/>
      <w:r w:rsidRPr="005857A2">
        <w:rPr>
          <w:rFonts w:cs="Arial"/>
          <w:bCs/>
          <w:lang w:eastAsia="zh-CN"/>
        </w:rPr>
        <w:t>For the overlapping CBWs from UE perspective (one cell approach):</w:t>
      </w:r>
    </w:p>
    <w:p w14:paraId="4AE80A53" w14:textId="77777777" w:rsidR="005A02A2" w:rsidRPr="005857A2" w:rsidRDefault="005A02A2" w:rsidP="005A02A2">
      <w:pPr>
        <w:pStyle w:val="a3"/>
        <w:widowControl w:val="0"/>
        <w:numPr>
          <w:ilvl w:val="1"/>
          <w:numId w:val="13"/>
        </w:numPr>
        <w:tabs>
          <w:tab w:val="clear" w:pos="4153"/>
          <w:tab w:val="clear" w:pos="8306"/>
        </w:tabs>
        <w:overflowPunct w:val="0"/>
        <w:autoSpaceDE w:val="0"/>
        <w:autoSpaceDN w:val="0"/>
        <w:adjustRightInd w:val="0"/>
        <w:textAlignment w:val="baseline"/>
        <w:rPr>
          <w:rFonts w:cs="Arial"/>
          <w:b/>
          <w:bCs/>
          <w:lang w:eastAsia="zh-CN"/>
        </w:rPr>
      </w:pPr>
      <w:r>
        <w:rPr>
          <w:rFonts w:cs="Arial"/>
          <w:lang w:eastAsia="zh-CN"/>
        </w:rPr>
        <w:t xml:space="preserve">Is it possible to configure the UE with a dedicated </w:t>
      </w:r>
      <w:proofErr w:type="spellStart"/>
      <w:r w:rsidRPr="005857A2">
        <w:rPr>
          <w:rFonts w:cs="Arial"/>
          <w:i/>
          <w:iCs/>
          <w:lang w:eastAsia="zh-CN"/>
        </w:rPr>
        <w:t>carrierBandwidth</w:t>
      </w:r>
      <w:proofErr w:type="spellEnd"/>
      <w:r w:rsidRPr="005857A2">
        <w:rPr>
          <w:rFonts w:cs="Arial"/>
          <w:i/>
          <w:iCs/>
          <w:lang w:eastAsia="zh-CN"/>
        </w:rPr>
        <w:t xml:space="preserve"> </w:t>
      </w:r>
      <w:r>
        <w:rPr>
          <w:rFonts w:cs="Arial"/>
          <w:lang w:eastAsia="zh-CN"/>
        </w:rPr>
        <w:t xml:space="preserve">in the </w:t>
      </w:r>
      <w:proofErr w:type="spellStart"/>
      <w:r w:rsidRPr="005857A2">
        <w:rPr>
          <w:rFonts w:cs="Arial"/>
          <w:i/>
          <w:iCs/>
          <w:lang w:eastAsia="zh-CN"/>
        </w:rPr>
        <w:t>ServingCellConfig</w:t>
      </w:r>
      <w:proofErr w:type="spellEnd"/>
      <w:r>
        <w:rPr>
          <w:rFonts w:cs="Arial"/>
          <w:lang w:eastAsia="zh-CN"/>
        </w:rPr>
        <w:t xml:space="preserve"> that is wider than/partially outside the </w:t>
      </w:r>
      <w:proofErr w:type="spellStart"/>
      <w:r w:rsidRPr="005857A2">
        <w:rPr>
          <w:rFonts w:cs="Arial"/>
          <w:i/>
          <w:iCs/>
          <w:lang w:eastAsia="zh-CN"/>
        </w:rPr>
        <w:t>carrierBandwidth</w:t>
      </w:r>
      <w:proofErr w:type="spellEnd"/>
      <w:r w:rsidRPr="005857A2">
        <w:rPr>
          <w:rFonts w:cs="Arial"/>
          <w:i/>
          <w:iCs/>
          <w:lang w:eastAsia="zh-CN"/>
        </w:rPr>
        <w:t xml:space="preserve"> </w:t>
      </w:r>
      <w:r>
        <w:rPr>
          <w:rFonts w:cs="Arial"/>
          <w:lang w:eastAsia="zh-CN"/>
        </w:rPr>
        <w:t>configured in SIB1?</w:t>
      </w:r>
    </w:p>
    <w:p w14:paraId="5E8ECC8C" w14:textId="02B2B71F" w:rsidR="00132B1B" w:rsidRPr="00132B1B" w:rsidRDefault="00113AC3" w:rsidP="00113AC3">
      <w:pPr>
        <w:pStyle w:val="a3"/>
        <w:widowControl w:val="0"/>
        <w:numPr>
          <w:ilvl w:val="1"/>
          <w:numId w:val="13"/>
        </w:numPr>
        <w:tabs>
          <w:tab w:val="clear" w:pos="4153"/>
          <w:tab w:val="clear" w:pos="8306"/>
        </w:tabs>
        <w:overflowPunct w:val="0"/>
        <w:autoSpaceDE w:val="0"/>
        <w:autoSpaceDN w:val="0"/>
        <w:adjustRightInd w:val="0"/>
        <w:textAlignment w:val="baseline"/>
        <w:rPr>
          <w:b/>
          <w:color w:val="4472C4" w:themeColor="accent5"/>
        </w:rPr>
      </w:pPr>
      <w:r w:rsidRPr="00132B1B">
        <w:rPr>
          <w:b/>
          <w:color w:val="4472C4" w:themeColor="accent5"/>
        </w:rPr>
        <w:t>RAN2 response:</w:t>
      </w:r>
      <w:r w:rsidRPr="005857A2">
        <w:rPr>
          <w:color w:val="4472C4" w:themeColor="accent5"/>
        </w:rPr>
        <w:t xml:space="preserve"> </w:t>
      </w:r>
      <w:r w:rsidR="00B12F84" w:rsidRPr="00B12F84">
        <w:rPr>
          <w:color w:val="4472C4" w:themeColor="accent5"/>
        </w:rPr>
        <w:t xml:space="preserve">UE behaviour is not specified when the channel bandwidth configuration exceeds the frequency band borders. RAN2 thinks it is possible from signalling view to override the SIB1 CBW by the dedicated CBW signalling in RRC_CONNECTED if the UE is capable of the dedicated </w:t>
      </w:r>
      <w:proofErr w:type="gramStart"/>
      <w:r w:rsidR="00B12F84" w:rsidRPr="00B12F84">
        <w:rPr>
          <w:color w:val="4472C4" w:themeColor="accent5"/>
        </w:rPr>
        <w:t>CBW, and if network ensures the SIB1 CBW</w:t>
      </w:r>
      <w:proofErr w:type="gramEnd"/>
      <w:r w:rsidR="00B12F84" w:rsidRPr="00B12F84">
        <w:rPr>
          <w:color w:val="4472C4" w:themeColor="accent5"/>
        </w:rPr>
        <w:t xml:space="preserve"> and dedicated CBW use the same PRB grid. RAN2 has no consensus whether a new capability is needed to support that the dedicated CBW is outside SIB1 CBW.</w:t>
      </w:r>
    </w:p>
    <w:p w14:paraId="4D061BB3" w14:textId="77777777" w:rsidR="005A02A2" w:rsidRPr="00304D40" w:rsidRDefault="005A02A2" w:rsidP="005A02A2">
      <w:pPr>
        <w:pStyle w:val="a3"/>
        <w:ind w:left="1440"/>
        <w:rPr>
          <w:rFonts w:cs="Arial"/>
          <w:b/>
          <w:bCs/>
          <w:lang w:eastAsia="zh-CN"/>
        </w:rPr>
      </w:pPr>
    </w:p>
    <w:p w14:paraId="7E617DD0" w14:textId="77777777" w:rsidR="005A02A2" w:rsidRPr="005857A2" w:rsidRDefault="005A02A2" w:rsidP="005A02A2">
      <w:pPr>
        <w:pStyle w:val="a3"/>
        <w:widowControl w:val="0"/>
        <w:numPr>
          <w:ilvl w:val="1"/>
          <w:numId w:val="13"/>
        </w:numPr>
        <w:tabs>
          <w:tab w:val="clear" w:pos="4153"/>
          <w:tab w:val="clear" w:pos="8306"/>
        </w:tabs>
        <w:overflowPunct w:val="0"/>
        <w:autoSpaceDE w:val="0"/>
        <w:autoSpaceDN w:val="0"/>
        <w:adjustRightInd w:val="0"/>
        <w:textAlignment w:val="baseline"/>
        <w:rPr>
          <w:rFonts w:cs="Arial"/>
          <w:b/>
          <w:bCs/>
          <w:lang w:eastAsia="zh-CN"/>
        </w:rPr>
      </w:pPr>
      <w:r w:rsidRPr="00DC35C2">
        <w:rPr>
          <w:rFonts w:cs="Arial"/>
          <w:bCs/>
          <w:lang w:eastAsia="zh-CN"/>
        </w:rPr>
        <w:t xml:space="preserve">Clarify for equalization purposes in the DL, does the BS need to know the split between the subset of PRBs from a main RF carrier versus PRBs from an additional RF carrier are received on different channel/antenna before combining. If pre-coding assumes all PRBs experience the same channel/antenna, is signalling required so that BS pre-coding can account for the path differences of main </w:t>
      </w:r>
      <w:r>
        <w:rPr>
          <w:rFonts w:cs="Arial"/>
          <w:bCs/>
          <w:lang w:eastAsia="zh-CN"/>
        </w:rPr>
        <w:t xml:space="preserve">carrier </w:t>
      </w:r>
      <w:r w:rsidRPr="00DC35C2">
        <w:rPr>
          <w:rFonts w:cs="Arial"/>
          <w:bCs/>
          <w:lang w:eastAsia="zh-CN"/>
        </w:rPr>
        <w:t xml:space="preserve">PRBs and </w:t>
      </w:r>
      <w:r>
        <w:rPr>
          <w:rFonts w:cs="Arial"/>
          <w:bCs/>
          <w:lang w:eastAsia="zh-CN"/>
        </w:rPr>
        <w:t>additional carrier</w:t>
      </w:r>
      <w:r w:rsidRPr="00DC35C2">
        <w:rPr>
          <w:rFonts w:cs="Arial"/>
          <w:bCs/>
          <w:lang w:eastAsia="zh-CN"/>
        </w:rPr>
        <w:t xml:space="preserve"> </w:t>
      </w:r>
      <w:proofErr w:type="gramStart"/>
      <w:r w:rsidRPr="00DC35C2">
        <w:rPr>
          <w:rFonts w:cs="Arial"/>
          <w:bCs/>
          <w:lang w:eastAsia="zh-CN"/>
        </w:rPr>
        <w:t>PRBs.</w:t>
      </w:r>
      <w:proofErr w:type="gramEnd"/>
    </w:p>
    <w:p w14:paraId="6EA9D6EC" w14:textId="0318F54C" w:rsidR="00113AC3" w:rsidRPr="005857A2" w:rsidRDefault="00113AC3" w:rsidP="00113AC3">
      <w:pPr>
        <w:pStyle w:val="a3"/>
        <w:widowControl w:val="0"/>
        <w:numPr>
          <w:ilvl w:val="1"/>
          <w:numId w:val="13"/>
        </w:numPr>
        <w:tabs>
          <w:tab w:val="clear" w:pos="4153"/>
          <w:tab w:val="clear" w:pos="8306"/>
        </w:tabs>
        <w:overflowPunct w:val="0"/>
        <w:autoSpaceDE w:val="0"/>
        <w:autoSpaceDN w:val="0"/>
        <w:adjustRightInd w:val="0"/>
        <w:textAlignment w:val="baseline"/>
        <w:rPr>
          <w:bCs/>
          <w:color w:val="4472C4" w:themeColor="accent5"/>
        </w:rPr>
      </w:pPr>
      <w:r w:rsidRPr="00132B1B">
        <w:rPr>
          <w:b/>
          <w:color w:val="4472C4" w:themeColor="accent5"/>
        </w:rPr>
        <w:t>RAN2 response:</w:t>
      </w:r>
      <w:r w:rsidRPr="005857A2">
        <w:rPr>
          <w:bCs/>
          <w:color w:val="4472C4" w:themeColor="accent5"/>
        </w:rPr>
        <w:t xml:space="preserve"> </w:t>
      </w:r>
      <w:r w:rsidR="009317F1" w:rsidRPr="009317F1">
        <w:rPr>
          <w:bCs/>
          <w:color w:val="4472C4" w:themeColor="accent5"/>
        </w:rPr>
        <w:t>This is not in RAN2 expertise but RAN2 thinks that new signalling is possible if required.</w:t>
      </w:r>
    </w:p>
    <w:bookmarkEnd w:id="11"/>
    <w:p w14:paraId="7C9A7555" w14:textId="77777777" w:rsidR="005A02A2" w:rsidRPr="0093402A" w:rsidRDefault="005A02A2" w:rsidP="005A02A2">
      <w:pPr>
        <w:pStyle w:val="a3"/>
        <w:ind w:left="1440"/>
        <w:rPr>
          <w:rFonts w:cs="Arial"/>
          <w:b/>
          <w:bCs/>
          <w:lang w:eastAsia="zh-CN"/>
        </w:rPr>
      </w:pPr>
    </w:p>
    <w:p w14:paraId="25682587" w14:textId="77777777" w:rsidR="00463675" w:rsidRDefault="00463675">
      <w:pPr>
        <w:spacing w:after="120"/>
        <w:rPr>
          <w:rFonts w:ascii="Arial" w:hAnsi="Arial" w:cs="Arial"/>
          <w:b/>
        </w:rPr>
      </w:pPr>
      <w:r>
        <w:rPr>
          <w:rFonts w:ascii="Arial" w:hAnsi="Arial" w:cs="Arial"/>
          <w:b/>
        </w:rPr>
        <w:t>2. Actions:</w:t>
      </w:r>
    </w:p>
    <w:p w14:paraId="27747B2B" w14:textId="657E32C9" w:rsidR="00463675" w:rsidRDefault="00463675">
      <w:pPr>
        <w:spacing w:after="120"/>
        <w:ind w:left="1985" w:hanging="1985"/>
        <w:rPr>
          <w:rFonts w:ascii="Arial" w:hAnsi="Arial" w:cs="Arial"/>
          <w:b/>
        </w:rPr>
      </w:pPr>
      <w:proofErr w:type="gramStart"/>
      <w:r>
        <w:rPr>
          <w:rFonts w:ascii="Arial" w:hAnsi="Arial" w:cs="Arial"/>
          <w:b/>
        </w:rPr>
        <w:t>To</w:t>
      </w:r>
      <w:r w:rsidRPr="00AE5661">
        <w:rPr>
          <w:rFonts w:ascii="Arial" w:hAnsi="Arial" w:cs="Arial"/>
          <w:b/>
        </w:rPr>
        <w:t xml:space="preserve"> </w:t>
      </w:r>
      <w:r w:rsidR="00113AC3">
        <w:rPr>
          <w:rFonts w:ascii="Arial" w:hAnsi="Arial" w:cs="Arial"/>
          <w:b/>
        </w:rPr>
        <w:t>RAN4</w:t>
      </w:r>
      <w:r>
        <w:rPr>
          <w:rFonts w:ascii="Arial" w:hAnsi="Arial" w:cs="Arial"/>
          <w:b/>
        </w:rPr>
        <w:t xml:space="preserve"> group.</w:t>
      </w:r>
      <w:proofErr w:type="gramEnd"/>
    </w:p>
    <w:p w14:paraId="61BB3C70" w14:textId="5890BAF9"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113AC3">
        <w:rPr>
          <w:rFonts w:ascii="Arial" w:hAnsi="Arial" w:cs="Arial"/>
        </w:rPr>
        <w:t>RAN4</w:t>
      </w:r>
      <w:r w:rsidR="002633C1">
        <w:rPr>
          <w:rFonts w:ascii="Arial" w:hAnsi="Arial" w:cs="Arial"/>
        </w:rPr>
        <w:t xml:space="preserve"> to </w:t>
      </w:r>
      <w:r w:rsidR="00113AC3">
        <w:rPr>
          <w:rFonts w:ascii="Arial" w:hAnsi="Arial" w:cs="Arial"/>
        </w:rPr>
        <w:t>take the RAN2 replies into account in their work.</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63D08DA9" w14:textId="0168D90E" w:rsidR="00D70FCC" w:rsidRDefault="00D70FCC" w:rsidP="00D70FCC">
      <w:pPr>
        <w:tabs>
          <w:tab w:val="left" w:pos="3119"/>
        </w:tabs>
        <w:spacing w:after="120"/>
        <w:ind w:left="2268" w:hanging="2268"/>
        <w:rPr>
          <w:rFonts w:ascii="Arial" w:hAnsi="Arial" w:cs="Arial"/>
          <w:bCs/>
        </w:rPr>
      </w:pPr>
      <w:r>
        <w:rPr>
          <w:rFonts w:ascii="Arial" w:hAnsi="Arial" w:cs="Arial"/>
          <w:bCs/>
        </w:rPr>
        <w:t>3GPP RAN2#116bis-e</w:t>
      </w:r>
      <w:r>
        <w:rPr>
          <w:rFonts w:ascii="Arial" w:hAnsi="Arial" w:cs="Arial"/>
          <w:bCs/>
        </w:rPr>
        <w:tab/>
        <w:t>January 17-25, 2022</w:t>
      </w:r>
      <w:r>
        <w:rPr>
          <w:rFonts w:ascii="Arial" w:hAnsi="Arial" w:cs="Arial"/>
          <w:bCs/>
        </w:rPr>
        <w:tab/>
      </w:r>
      <w:r>
        <w:rPr>
          <w:rFonts w:ascii="Arial" w:hAnsi="Arial" w:cs="Arial"/>
          <w:bCs/>
        </w:rPr>
        <w:tab/>
      </w:r>
      <w:r>
        <w:rPr>
          <w:rFonts w:ascii="Arial" w:hAnsi="Arial" w:cs="Arial"/>
          <w:bCs/>
        </w:rPr>
        <w:tab/>
        <w:t>Electronic Meeting</w:t>
      </w:r>
    </w:p>
    <w:p w14:paraId="1D37281D" w14:textId="12B9EA94" w:rsidR="00AA3789" w:rsidRDefault="00AA3789" w:rsidP="00AA3789">
      <w:pPr>
        <w:tabs>
          <w:tab w:val="left" w:pos="3119"/>
        </w:tabs>
        <w:spacing w:after="120"/>
        <w:ind w:left="2268" w:hanging="2268"/>
        <w:rPr>
          <w:rFonts w:ascii="Arial" w:hAnsi="Arial" w:cs="Arial"/>
          <w:bCs/>
        </w:rPr>
      </w:pPr>
      <w:r>
        <w:rPr>
          <w:rFonts w:ascii="Arial" w:hAnsi="Arial" w:cs="Arial"/>
          <w:bCs/>
        </w:rPr>
        <w:t>3GPP RAN2#11</w:t>
      </w:r>
      <w:r w:rsidR="00A1232D">
        <w:rPr>
          <w:rFonts w:ascii="Arial" w:hAnsi="Arial" w:cs="Arial"/>
          <w:bCs/>
        </w:rPr>
        <w:t>7</w:t>
      </w:r>
      <w:r>
        <w:rPr>
          <w:rFonts w:ascii="Arial" w:hAnsi="Arial" w:cs="Arial"/>
          <w:bCs/>
        </w:rPr>
        <w:t>-e</w:t>
      </w:r>
      <w:r>
        <w:rPr>
          <w:rFonts w:ascii="Arial" w:hAnsi="Arial" w:cs="Arial"/>
          <w:bCs/>
        </w:rPr>
        <w:tab/>
      </w:r>
      <w:r w:rsidR="00D70FCC">
        <w:rPr>
          <w:rFonts w:ascii="Arial" w:hAnsi="Arial" w:cs="Arial"/>
          <w:bCs/>
        </w:rPr>
        <w:t>February 21 - March 03, 2022</w:t>
      </w:r>
      <w:r>
        <w:rPr>
          <w:rFonts w:ascii="Arial" w:hAnsi="Arial" w:cs="Arial"/>
          <w:bCs/>
        </w:rPr>
        <w:tab/>
      </w:r>
      <w:r>
        <w:rPr>
          <w:rFonts w:ascii="Arial" w:hAnsi="Arial" w:cs="Arial"/>
          <w:bCs/>
        </w:rPr>
        <w:tab/>
        <w:t>Electronic Meeting</w:t>
      </w:r>
    </w:p>
    <w:p w14:paraId="3B2175E3" w14:textId="60E7126E" w:rsidR="009D7275" w:rsidRDefault="009D7275" w:rsidP="004D1605">
      <w:pPr>
        <w:tabs>
          <w:tab w:val="left" w:pos="3119"/>
        </w:tabs>
        <w:spacing w:after="120"/>
        <w:ind w:left="2268" w:hanging="2268"/>
        <w:rPr>
          <w:rFonts w:ascii="Arial" w:hAnsi="Arial" w:cs="Arial"/>
          <w:bCs/>
        </w:rPr>
      </w:pPr>
    </w:p>
    <w:sectPr w:rsidR="009D7275">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ATT" w:date="2021-11-11T13:09:00Z" w:initials="CATT">
    <w:p w14:paraId="2EFAE0A4" w14:textId="04A6B868" w:rsidR="00045F7B" w:rsidRDefault="00045F7B">
      <w:pPr>
        <w:pStyle w:val="a5"/>
        <w:rPr>
          <w:rFonts w:hint="eastAsia"/>
          <w:lang w:eastAsia="zh-CN"/>
        </w:rPr>
      </w:pPr>
      <w:r>
        <w:rPr>
          <w:rStyle w:val="a8"/>
        </w:rPr>
        <w:annotationRef/>
      </w:r>
      <w:proofErr w:type="gramStart"/>
      <w:r>
        <w:rPr>
          <w:rFonts w:hint="eastAsia"/>
          <w:lang w:eastAsia="zh-CN"/>
        </w:rPr>
        <w:t>we</w:t>
      </w:r>
      <w:proofErr w:type="gramEnd"/>
      <w:r>
        <w:rPr>
          <w:rFonts w:hint="eastAsia"/>
          <w:lang w:eastAsia="zh-CN"/>
        </w:rPr>
        <w:t xml:space="preserve"> can use our number which is </w:t>
      </w:r>
      <w:hyperlink r:id="rId1" w:tooltip="D:Documents3GPPtsg_ranWG2TSGR2_116-eDocsR2-2109353.zip" w:history="1">
        <w:r w:rsidRPr="00257A97">
          <w:rPr>
            <w:rStyle w:val="ab"/>
          </w:rPr>
          <w:t>R2-2109353</w:t>
        </w:r>
      </w:hyperlink>
      <w:bookmarkStart w:id="3" w:name="_GoBack"/>
      <w:bookmarkEnd w:id="3"/>
    </w:p>
  </w:comment>
  <w:comment w:id="4" w:author="CATT" w:date="2021-11-11T13:06:00Z" w:initials="CATT">
    <w:p w14:paraId="77516C77" w14:textId="091A3A1F" w:rsidR="00CF3CEA" w:rsidRDefault="00CF3CEA">
      <w:pPr>
        <w:pStyle w:val="a5"/>
        <w:rPr>
          <w:rFonts w:hint="eastAsia"/>
          <w:lang w:eastAsia="zh-CN"/>
        </w:rPr>
      </w:pPr>
      <w:r>
        <w:rPr>
          <w:rStyle w:val="a8"/>
        </w:rPr>
        <w:annotationRef/>
      </w:r>
      <w:r>
        <w:rPr>
          <w:rFonts w:hint="eastAsia"/>
          <w:lang w:eastAsia="zh-CN"/>
        </w:rPr>
        <w:t xml:space="preserve">Here it is not very clear what is the reference [15] and [39]. </w:t>
      </w:r>
      <w:proofErr w:type="gramStart"/>
      <w:r>
        <w:rPr>
          <w:rFonts w:hint="eastAsia"/>
          <w:lang w:eastAsia="zh-CN"/>
        </w:rPr>
        <w:t>can</w:t>
      </w:r>
      <w:proofErr w:type="gramEnd"/>
      <w:r>
        <w:rPr>
          <w:rFonts w:hint="eastAsia"/>
          <w:lang w:eastAsia="zh-CN"/>
        </w:rPr>
        <w:t xml:space="preserve"> drop those.</w:t>
      </w:r>
    </w:p>
  </w:comment>
  <w:comment w:id="5" w:author="CATT" w:date="2021-11-11T13:08:00Z" w:initials="CATT">
    <w:p w14:paraId="332E37CC" w14:textId="423BEFC5" w:rsidR="008733DC" w:rsidRDefault="008733DC">
      <w:pPr>
        <w:pStyle w:val="a5"/>
        <w:rPr>
          <w:rFonts w:hint="eastAsia"/>
          <w:lang w:eastAsia="zh-CN"/>
        </w:rPr>
      </w:pPr>
      <w:r>
        <w:rPr>
          <w:rStyle w:val="a8"/>
        </w:rPr>
        <w:annotationRef/>
      </w:r>
      <w:r>
        <w:rPr>
          <w:rFonts w:hint="eastAsia"/>
          <w:lang w:eastAsia="zh-CN"/>
        </w:rPr>
        <w:t>In many places in this LS we use channel bandwidth, and other places we use CBW. Maybe it is better to align. No big issue though.</w:t>
      </w:r>
    </w:p>
  </w:comment>
  <w:comment w:id="6" w:author="CATT" w:date="2021-11-11T13:07:00Z" w:initials="CATT">
    <w:p w14:paraId="08AAAC36" w14:textId="77777777" w:rsidR="00CF3CEA" w:rsidRDefault="00CF3CEA">
      <w:pPr>
        <w:pStyle w:val="a5"/>
        <w:rPr>
          <w:rFonts w:hint="eastAsia"/>
          <w:lang w:eastAsia="zh-CN"/>
        </w:rPr>
      </w:pPr>
      <w:r>
        <w:rPr>
          <w:rStyle w:val="a8"/>
        </w:rPr>
        <w:annotationRef/>
      </w:r>
    </w:p>
    <w:p w14:paraId="4E3469FD" w14:textId="309A8BA9" w:rsidR="00D35C38" w:rsidRDefault="00D35C38">
      <w:pPr>
        <w:pStyle w:val="a5"/>
        <w:rPr>
          <w:rFonts w:hint="eastAsia"/>
          <w:lang w:eastAsia="zh-CN"/>
        </w:rPr>
      </w:pPr>
      <w:r>
        <w:rPr>
          <w:rFonts w:hint="eastAsia"/>
          <w:lang w:eastAsia="zh-CN"/>
        </w:rPr>
        <w:t>We don</w:t>
      </w:r>
      <w:r>
        <w:rPr>
          <w:lang w:eastAsia="zh-CN"/>
        </w:rPr>
        <w:t>’</w:t>
      </w:r>
      <w:r>
        <w:rPr>
          <w:rFonts w:hint="eastAsia"/>
          <w:lang w:eastAsia="zh-CN"/>
        </w:rPr>
        <w:t>t disagree, but this part seems not directly related to this Question. No strong view if everyone is OK to keep this part.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1C052" w14:textId="77777777" w:rsidR="005E587F" w:rsidRDefault="005E587F">
      <w:r>
        <w:separator/>
      </w:r>
    </w:p>
  </w:endnote>
  <w:endnote w:type="continuationSeparator" w:id="0">
    <w:p w14:paraId="11F548FA" w14:textId="77777777" w:rsidR="005E587F" w:rsidRDefault="005E587F">
      <w:r>
        <w:continuationSeparator/>
      </w:r>
    </w:p>
  </w:endnote>
  <w:endnote w:type="continuationNotice" w:id="1">
    <w:p w14:paraId="58AC63DD" w14:textId="77777777" w:rsidR="005E587F" w:rsidRDefault="005E5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4D"/>
    <w:family w:val="auto"/>
    <w:pitch w:val="variable"/>
    <w:sig w:usb0="00000003" w:usb1="0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67F7A" w14:textId="77777777" w:rsidR="005E587F" w:rsidRDefault="005E587F">
      <w:r>
        <w:separator/>
      </w:r>
    </w:p>
  </w:footnote>
  <w:footnote w:type="continuationSeparator" w:id="0">
    <w:p w14:paraId="21209BCD" w14:textId="77777777" w:rsidR="005E587F" w:rsidRDefault="005E587F">
      <w:r>
        <w:continuationSeparator/>
      </w:r>
    </w:p>
  </w:footnote>
  <w:footnote w:type="continuationNotice" w:id="1">
    <w:p w14:paraId="271B1FDB" w14:textId="77777777" w:rsidR="005E587F" w:rsidRDefault="005E58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F33E7"/>
    <w:multiLevelType w:val="hybridMultilevel"/>
    <w:tmpl w:val="AFBA1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1">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2">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4">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5"/>
  </w:num>
  <w:num w:numId="4">
    <w:abstractNumId w:val="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2"/>
  </w:num>
  <w:num w:numId="9">
    <w:abstractNumId w:val="7"/>
  </w:num>
  <w:num w:numId="10">
    <w:abstractNumId w:val="6"/>
  </w:num>
  <w:num w:numId="11">
    <w:abstractNumId w:val="4"/>
  </w:num>
  <w:num w:numId="12">
    <w:abstractNumId w:val="13"/>
  </w:num>
  <w:num w:numId="13">
    <w:abstractNumId w:val="0"/>
  </w:num>
  <w:num w:numId="14">
    <w:abstractNumId w:val="14"/>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_Yang">
    <w15:presenceInfo w15:providerId="None" w15:userId="HW_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7C"/>
    <w:rsid w:val="00001401"/>
    <w:rsid w:val="00001441"/>
    <w:rsid w:val="00005965"/>
    <w:rsid w:val="0003565A"/>
    <w:rsid w:val="0003719B"/>
    <w:rsid w:val="00045511"/>
    <w:rsid w:val="000456C4"/>
    <w:rsid w:val="00045F7B"/>
    <w:rsid w:val="00086D22"/>
    <w:rsid w:val="000D113A"/>
    <w:rsid w:val="000F12FD"/>
    <w:rsid w:val="00100352"/>
    <w:rsid w:val="001063EA"/>
    <w:rsid w:val="00113AC3"/>
    <w:rsid w:val="00126CCE"/>
    <w:rsid w:val="00131EA6"/>
    <w:rsid w:val="00132B1B"/>
    <w:rsid w:val="001576BB"/>
    <w:rsid w:val="00163412"/>
    <w:rsid w:val="00177DA3"/>
    <w:rsid w:val="00193164"/>
    <w:rsid w:val="001A7080"/>
    <w:rsid w:val="001B008D"/>
    <w:rsid w:val="001D2108"/>
    <w:rsid w:val="00220708"/>
    <w:rsid w:val="00222A4F"/>
    <w:rsid w:val="0024067D"/>
    <w:rsid w:val="002431E8"/>
    <w:rsid w:val="00254238"/>
    <w:rsid w:val="00261C78"/>
    <w:rsid w:val="00261C7D"/>
    <w:rsid w:val="002633C1"/>
    <w:rsid w:val="00270DF0"/>
    <w:rsid w:val="0027716B"/>
    <w:rsid w:val="00282B21"/>
    <w:rsid w:val="00282DA9"/>
    <w:rsid w:val="00283A52"/>
    <w:rsid w:val="002A0310"/>
    <w:rsid w:val="002A542F"/>
    <w:rsid w:val="002A6E4C"/>
    <w:rsid w:val="002C50AF"/>
    <w:rsid w:val="002D095E"/>
    <w:rsid w:val="0030138D"/>
    <w:rsid w:val="0030356A"/>
    <w:rsid w:val="003100EB"/>
    <w:rsid w:val="00314623"/>
    <w:rsid w:val="00317F7C"/>
    <w:rsid w:val="00320C11"/>
    <w:rsid w:val="003212BA"/>
    <w:rsid w:val="003221D8"/>
    <w:rsid w:val="00324418"/>
    <w:rsid w:val="003277A4"/>
    <w:rsid w:val="003341F9"/>
    <w:rsid w:val="00335FAB"/>
    <w:rsid w:val="00343101"/>
    <w:rsid w:val="00353FB7"/>
    <w:rsid w:val="003632EE"/>
    <w:rsid w:val="00380437"/>
    <w:rsid w:val="003807F6"/>
    <w:rsid w:val="00385529"/>
    <w:rsid w:val="00390712"/>
    <w:rsid w:val="003945F8"/>
    <w:rsid w:val="003946BE"/>
    <w:rsid w:val="003B117D"/>
    <w:rsid w:val="003B7F92"/>
    <w:rsid w:val="003C3065"/>
    <w:rsid w:val="003C44A3"/>
    <w:rsid w:val="003D2F61"/>
    <w:rsid w:val="003E0EE0"/>
    <w:rsid w:val="004028F5"/>
    <w:rsid w:val="004120BA"/>
    <w:rsid w:val="004147C2"/>
    <w:rsid w:val="00417F6D"/>
    <w:rsid w:val="00437F70"/>
    <w:rsid w:val="0044103C"/>
    <w:rsid w:val="00452B0D"/>
    <w:rsid w:val="00463675"/>
    <w:rsid w:val="00473442"/>
    <w:rsid w:val="00496D50"/>
    <w:rsid w:val="004A03EC"/>
    <w:rsid w:val="004C6071"/>
    <w:rsid w:val="004D1605"/>
    <w:rsid w:val="004E2356"/>
    <w:rsid w:val="004F3AA9"/>
    <w:rsid w:val="0050174F"/>
    <w:rsid w:val="00501F64"/>
    <w:rsid w:val="00505F59"/>
    <w:rsid w:val="00506014"/>
    <w:rsid w:val="00524050"/>
    <w:rsid w:val="00542193"/>
    <w:rsid w:val="00557D6F"/>
    <w:rsid w:val="0058264E"/>
    <w:rsid w:val="0058337B"/>
    <w:rsid w:val="00591547"/>
    <w:rsid w:val="005921A6"/>
    <w:rsid w:val="00594DA5"/>
    <w:rsid w:val="005A02A2"/>
    <w:rsid w:val="005C373E"/>
    <w:rsid w:val="005C7689"/>
    <w:rsid w:val="005D1733"/>
    <w:rsid w:val="005D3735"/>
    <w:rsid w:val="005D558D"/>
    <w:rsid w:val="005D5906"/>
    <w:rsid w:val="005E587F"/>
    <w:rsid w:val="005E5DB4"/>
    <w:rsid w:val="005F11C0"/>
    <w:rsid w:val="005F7506"/>
    <w:rsid w:val="005F7637"/>
    <w:rsid w:val="00605626"/>
    <w:rsid w:val="006249D2"/>
    <w:rsid w:val="00633743"/>
    <w:rsid w:val="00642CAC"/>
    <w:rsid w:val="006431E6"/>
    <w:rsid w:val="0066467A"/>
    <w:rsid w:val="00667F66"/>
    <w:rsid w:val="0067303B"/>
    <w:rsid w:val="006775AB"/>
    <w:rsid w:val="006A2E30"/>
    <w:rsid w:val="006A36E9"/>
    <w:rsid w:val="006A473B"/>
    <w:rsid w:val="006A6FB2"/>
    <w:rsid w:val="006B2129"/>
    <w:rsid w:val="006D1114"/>
    <w:rsid w:val="006D5FCC"/>
    <w:rsid w:val="006F7688"/>
    <w:rsid w:val="00701A2B"/>
    <w:rsid w:val="007141F1"/>
    <w:rsid w:val="007261FF"/>
    <w:rsid w:val="00747C98"/>
    <w:rsid w:val="0075653B"/>
    <w:rsid w:val="007822EF"/>
    <w:rsid w:val="00787EAC"/>
    <w:rsid w:val="007A671D"/>
    <w:rsid w:val="00806E3A"/>
    <w:rsid w:val="0084501F"/>
    <w:rsid w:val="00845F63"/>
    <w:rsid w:val="0084604E"/>
    <w:rsid w:val="00847CE4"/>
    <w:rsid w:val="008612CD"/>
    <w:rsid w:val="00865ED7"/>
    <w:rsid w:val="008733DC"/>
    <w:rsid w:val="00876787"/>
    <w:rsid w:val="00881F64"/>
    <w:rsid w:val="008831D9"/>
    <w:rsid w:val="00883DB4"/>
    <w:rsid w:val="00892B0D"/>
    <w:rsid w:val="008D1B54"/>
    <w:rsid w:val="008F358E"/>
    <w:rsid w:val="008F581B"/>
    <w:rsid w:val="00907392"/>
    <w:rsid w:val="00916145"/>
    <w:rsid w:val="00923770"/>
    <w:rsid w:val="00923E7C"/>
    <w:rsid w:val="009317F1"/>
    <w:rsid w:val="00941A45"/>
    <w:rsid w:val="00950DE4"/>
    <w:rsid w:val="00952417"/>
    <w:rsid w:val="00955602"/>
    <w:rsid w:val="0096221E"/>
    <w:rsid w:val="009778A3"/>
    <w:rsid w:val="00977DB0"/>
    <w:rsid w:val="00984727"/>
    <w:rsid w:val="009B2EB9"/>
    <w:rsid w:val="009B5179"/>
    <w:rsid w:val="009C7046"/>
    <w:rsid w:val="009D594E"/>
    <w:rsid w:val="009D7275"/>
    <w:rsid w:val="009E0233"/>
    <w:rsid w:val="009E27E2"/>
    <w:rsid w:val="009E5C7E"/>
    <w:rsid w:val="00A1232D"/>
    <w:rsid w:val="00A1282E"/>
    <w:rsid w:val="00A12ABA"/>
    <w:rsid w:val="00A1443B"/>
    <w:rsid w:val="00A151A0"/>
    <w:rsid w:val="00A245CA"/>
    <w:rsid w:val="00A3454C"/>
    <w:rsid w:val="00A40236"/>
    <w:rsid w:val="00A45BD7"/>
    <w:rsid w:val="00A56D45"/>
    <w:rsid w:val="00A6412A"/>
    <w:rsid w:val="00A64F79"/>
    <w:rsid w:val="00A8524C"/>
    <w:rsid w:val="00A87B43"/>
    <w:rsid w:val="00AA3789"/>
    <w:rsid w:val="00AA637B"/>
    <w:rsid w:val="00AB3439"/>
    <w:rsid w:val="00AC681E"/>
    <w:rsid w:val="00AD35B0"/>
    <w:rsid w:val="00AE5661"/>
    <w:rsid w:val="00AF3D59"/>
    <w:rsid w:val="00AF3FA4"/>
    <w:rsid w:val="00B12F84"/>
    <w:rsid w:val="00B218A7"/>
    <w:rsid w:val="00B255A7"/>
    <w:rsid w:val="00B33A9B"/>
    <w:rsid w:val="00B544D2"/>
    <w:rsid w:val="00B5648B"/>
    <w:rsid w:val="00B66CC7"/>
    <w:rsid w:val="00B70E77"/>
    <w:rsid w:val="00B7368D"/>
    <w:rsid w:val="00BA2AD5"/>
    <w:rsid w:val="00BB01AC"/>
    <w:rsid w:val="00BB0CAD"/>
    <w:rsid w:val="00BC2519"/>
    <w:rsid w:val="00BD604A"/>
    <w:rsid w:val="00BE1F84"/>
    <w:rsid w:val="00BE7CC9"/>
    <w:rsid w:val="00BF32CE"/>
    <w:rsid w:val="00C021DE"/>
    <w:rsid w:val="00C0661A"/>
    <w:rsid w:val="00C13B0A"/>
    <w:rsid w:val="00C231ED"/>
    <w:rsid w:val="00C2354D"/>
    <w:rsid w:val="00C51C0C"/>
    <w:rsid w:val="00C52AEB"/>
    <w:rsid w:val="00C750D8"/>
    <w:rsid w:val="00CA0491"/>
    <w:rsid w:val="00CB2DDF"/>
    <w:rsid w:val="00CB4278"/>
    <w:rsid w:val="00CC7915"/>
    <w:rsid w:val="00CF3CEA"/>
    <w:rsid w:val="00CF669B"/>
    <w:rsid w:val="00D24338"/>
    <w:rsid w:val="00D35C38"/>
    <w:rsid w:val="00D40BEF"/>
    <w:rsid w:val="00D42DF3"/>
    <w:rsid w:val="00D53B06"/>
    <w:rsid w:val="00D65530"/>
    <w:rsid w:val="00D70FCC"/>
    <w:rsid w:val="00D74A1C"/>
    <w:rsid w:val="00D75660"/>
    <w:rsid w:val="00D876BF"/>
    <w:rsid w:val="00DC6C67"/>
    <w:rsid w:val="00DF7F04"/>
    <w:rsid w:val="00E41013"/>
    <w:rsid w:val="00E5415D"/>
    <w:rsid w:val="00E560E7"/>
    <w:rsid w:val="00E57BA2"/>
    <w:rsid w:val="00E7017E"/>
    <w:rsid w:val="00E73827"/>
    <w:rsid w:val="00E83F3C"/>
    <w:rsid w:val="00EC2503"/>
    <w:rsid w:val="00ED133C"/>
    <w:rsid w:val="00ED4B16"/>
    <w:rsid w:val="00F11820"/>
    <w:rsid w:val="00F17587"/>
    <w:rsid w:val="00F23FFC"/>
    <w:rsid w:val="00F3181D"/>
    <w:rsid w:val="00F32CDF"/>
    <w:rsid w:val="00F54C66"/>
    <w:rsid w:val="00F9583D"/>
    <w:rsid w:val="00FB051B"/>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basedOn w:val="a"/>
    <w:link w:val="Char"/>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style>
  <w:style w:type="paragraph" w:customStyle="1" w:styleId="20">
    <w:name w:val="??? 2"/>
    <w:basedOn w:val="a7"/>
    <w:next w:val="a7"/>
    <w:pPr>
      <w:keepNext/>
    </w:pPr>
    <w:rPr>
      <w:rFonts w:ascii="Arial" w:hAnsi="Arial"/>
      <w:b/>
      <w:sz w:val="24"/>
    </w:rPr>
  </w:style>
  <w:style w:type="character" w:styleId="a8">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1"/>
    <w:uiPriority w:val="99"/>
    <w:semiHidden/>
    <w:unhideWhenUsed/>
    <w:rsid w:val="00923E7C"/>
    <w:rPr>
      <w:rFonts w:ascii="Tahoma" w:hAnsi="Tahoma" w:cs="Tahoma"/>
      <w:sz w:val="16"/>
      <w:szCs w:val="16"/>
    </w:rPr>
  </w:style>
  <w:style w:type="character" w:customStyle="1" w:styleId="Char1">
    <w:name w:val="批注框文本 Char"/>
    <w:basedOn w:val="a0"/>
    <w:link w:val="aa"/>
    <w:uiPriority w:val="99"/>
    <w:semiHidden/>
    <w:rsid w:val="00923E7C"/>
    <w:rPr>
      <w:rFonts w:ascii="Tahoma" w:hAnsi="Tahoma" w:cs="Tahoma"/>
      <w:sz w:val="16"/>
      <w:szCs w:val="16"/>
      <w:lang w:val="en-GB"/>
    </w:rPr>
  </w:style>
  <w:style w:type="character" w:styleId="ab">
    <w:name w:val="Hyperlink"/>
    <w:basedOn w:val="a0"/>
    <w:uiPriority w:val="99"/>
    <w:unhideWhenUsed/>
    <w:qFormat/>
    <w:rsid w:val="00923E7C"/>
    <w:rPr>
      <w:color w:val="0000FF"/>
      <w:u w:val="single"/>
    </w:rPr>
  </w:style>
  <w:style w:type="paragraph" w:styleId="ac">
    <w:name w:val="Document Map"/>
    <w:basedOn w:val="a"/>
    <w:link w:val="Char2"/>
    <w:uiPriority w:val="99"/>
    <w:semiHidden/>
    <w:unhideWhenUsed/>
    <w:rsid w:val="004147C2"/>
    <w:rPr>
      <w:sz w:val="24"/>
      <w:szCs w:val="24"/>
    </w:rPr>
  </w:style>
  <w:style w:type="character" w:customStyle="1" w:styleId="Char2">
    <w:name w:val="文档结构图 Char"/>
    <w:basedOn w:val="a0"/>
    <w:link w:val="ac"/>
    <w:uiPriority w:val="99"/>
    <w:semiHidden/>
    <w:rsid w:val="004147C2"/>
    <w:rPr>
      <w:sz w:val="24"/>
      <w:szCs w:val="24"/>
      <w:lang w:val="en-GB"/>
    </w:rPr>
  </w:style>
  <w:style w:type="character" w:customStyle="1" w:styleId="UnresolvedMention">
    <w:name w:val="Unresolved Mention"/>
    <w:basedOn w:val="a0"/>
    <w:uiPriority w:val="99"/>
    <w:rsid w:val="00B544D2"/>
    <w:rPr>
      <w:color w:val="808080"/>
      <w:shd w:val="clear" w:color="auto" w:fill="E6E6E6"/>
    </w:rPr>
  </w:style>
  <w:style w:type="character" w:styleId="ad">
    <w:name w:val="FollowedHyperlink"/>
    <w:basedOn w:val="a0"/>
    <w:uiPriority w:val="99"/>
    <w:semiHidden/>
    <w:unhideWhenUsed/>
    <w:rsid w:val="00B544D2"/>
    <w:rPr>
      <w:color w:val="954F72" w:themeColor="followedHyperlink"/>
      <w:u w:val="single"/>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rsid w:val="005A02A2"/>
    <w:rPr>
      <w:lang w:val="en-GB"/>
    </w:rPr>
  </w:style>
  <w:style w:type="paragraph" w:customStyle="1" w:styleId="References">
    <w:name w:val="References"/>
    <w:basedOn w:val="a"/>
    <w:uiPriority w:val="99"/>
    <w:rsid w:val="005A02A2"/>
    <w:pPr>
      <w:numPr>
        <w:numId w:val="12"/>
      </w:numPr>
      <w:spacing w:after="80"/>
    </w:pPr>
    <w:rPr>
      <w:sz w:val="18"/>
      <w:lang w:val="en-US" w:eastAsia="zh-CN"/>
    </w:rPr>
  </w:style>
  <w:style w:type="paragraph" w:styleId="ae">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
    <w:basedOn w:val="a"/>
    <w:link w:val="Char3"/>
    <w:uiPriority w:val="34"/>
    <w:qFormat/>
    <w:rsid w:val="005A02A2"/>
    <w:pPr>
      <w:widowControl w:val="0"/>
      <w:ind w:firstLineChars="200" w:firstLine="420"/>
      <w:jc w:val="both"/>
    </w:pPr>
    <w:rPr>
      <w:rFonts w:ascii="Calibri" w:hAnsi="Calibri"/>
      <w:kern w:val="2"/>
      <w:sz w:val="21"/>
      <w:szCs w:val="22"/>
      <w:lang w:val="x-none" w:eastAsia="x-none"/>
    </w:rPr>
  </w:style>
  <w:style w:type="character" w:customStyle="1" w:styleId="Char3">
    <w:name w:val="列出段落 Char"/>
    <w:aliases w:val="- Bullets Char,?? ?? Char,????? Char,???? Char,Lista1 Char,목록 단락 Char,リスト段落 Char,列出段落1 Char,中等深浅网格 1 - 着色 21 Char,¥¡¡¡¡ì¬º¥¹¥È¶ÎÂä Char,ÁÐ³ö¶ÎÂä Char,列表段落1 Char,—ño’i—Ž Char,¥ê¥¹¥È¶ÎÂä Char,1st level - Bullet List Paragraph Char,목록단락 Char"/>
    <w:link w:val="ae"/>
    <w:uiPriority w:val="34"/>
    <w:qFormat/>
    <w:locked/>
    <w:rsid w:val="005A02A2"/>
    <w:rPr>
      <w:rFonts w:ascii="Calibri" w:eastAsia="宋体" w:hAnsi="Calibri"/>
      <w:kern w:val="2"/>
      <w:sz w:val="21"/>
      <w:szCs w:val="22"/>
      <w:lang w:val="x-none" w:eastAsia="x-none"/>
    </w:rPr>
  </w:style>
  <w:style w:type="paragraph" w:customStyle="1" w:styleId="Doc-title">
    <w:name w:val="Doc-title"/>
    <w:basedOn w:val="a"/>
    <w:next w:val="Doc-text2"/>
    <w:link w:val="Doc-titleChar"/>
    <w:qFormat/>
    <w:rsid w:val="00B12F84"/>
    <w:pPr>
      <w:spacing w:before="60"/>
      <w:ind w:left="1259" w:hanging="1259"/>
    </w:pPr>
    <w:rPr>
      <w:rFonts w:ascii="Arial" w:eastAsia="MS Mincho" w:hAnsi="Arial"/>
      <w:noProof/>
      <w:szCs w:val="24"/>
      <w:lang w:eastAsia="en-GB"/>
    </w:rPr>
  </w:style>
  <w:style w:type="paragraph" w:customStyle="1" w:styleId="Doc-text2">
    <w:name w:val="Doc-text2"/>
    <w:basedOn w:val="a"/>
    <w:link w:val="Doc-text2Char"/>
    <w:qFormat/>
    <w:rsid w:val="00B12F84"/>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B12F84"/>
    <w:rPr>
      <w:rFonts w:ascii="Arial" w:eastAsia="MS Mincho" w:hAnsi="Arial"/>
      <w:szCs w:val="24"/>
      <w:lang w:val="en-GB" w:eastAsia="en-GB"/>
    </w:rPr>
  </w:style>
  <w:style w:type="character" w:customStyle="1" w:styleId="Doc-titleChar">
    <w:name w:val="Doc-title Char"/>
    <w:link w:val="Doc-title"/>
    <w:qFormat/>
    <w:rsid w:val="00B12F84"/>
    <w:rPr>
      <w:rFonts w:ascii="Arial" w:eastAsia="MS Mincho" w:hAnsi="Arial"/>
      <w:noProof/>
      <w:szCs w:val="24"/>
      <w:lang w:val="en-GB" w:eastAsia="en-GB"/>
    </w:rPr>
  </w:style>
  <w:style w:type="paragraph" w:customStyle="1" w:styleId="Comments">
    <w:name w:val="Comments"/>
    <w:basedOn w:val="a"/>
    <w:link w:val="CommentsChar"/>
    <w:qFormat/>
    <w:rsid w:val="00B12F84"/>
    <w:pPr>
      <w:spacing w:before="40"/>
    </w:pPr>
    <w:rPr>
      <w:rFonts w:ascii="Arial" w:eastAsia="MS Mincho" w:hAnsi="Arial"/>
      <w:i/>
      <w:noProof/>
      <w:sz w:val="18"/>
      <w:szCs w:val="24"/>
      <w:lang w:eastAsia="en-GB"/>
    </w:rPr>
  </w:style>
  <w:style w:type="character" w:customStyle="1" w:styleId="CommentsChar">
    <w:name w:val="Comments Char"/>
    <w:link w:val="Comments"/>
    <w:qFormat/>
    <w:rsid w:val="00B12F84"/>
    <w:rPr>
      <w:rFonts w:ascii="Arial" w:eastAsia="MS Mincho" w:hAnsi="Arial"/>
      <w:i/>
      <w:noProof/>
      <w:sz w:val="18"/>
      <w:szCs w:val="24"/>
      <w:lang w:val="en-GB" w:eastAsia="en-GB"/>
    </w:rPr>
  </w:style>
  <w:style w:type="paragraph" w:customStyle="1" w:styleId="Agreement">
    <w:name w:val="Agreement"/>
    <w:basedOn w:val="a"/>
    <w:next w:val="Doc-text2"/>
    <w:uiPriority w:val="99"/>
    <w:qFormat/>
    <w:rsid w:val="00B12F84"/>
    <w:pPr>
      <w:numPr>
        <w:numId w:val="14"/>
      </w:numPr>
      <w:tabs>
        <w:tab w:val="clear" w:pos="6930"/>
        <w:tab w:val="num" w:pos="1620"/>
      </w:tabs>
      <w:spacing w:before="60"/>
      <w:ind w:left="1620"/>
    </w:pPr>
    <w:rPr>
      <w:rFonts w:ascii="Arial" w:eastAsia="MS Mincho" w:hAnsi="Arial"/>
      <w:b/>
      <w:szCs w:val="24"/>
      <w:lang w:eastAsia="en-GB"/>
    </w:rPr>
  </w:style>
  <w:style w:type="paragraph" w:customStyle="1" w:styleId="EmailDiscussion">
    <w:name w:val="EmailDiscussion"/>
    <w:basedOn w:val="a"/>
    <w:next w:val="EmailDiscussion2"/>
    <w:link w:val="EmailDiscussionChar"/>
    <w:qFormat/>
    <w:rsid w:val="00B12F84"/>
    <w:pPr>
      <w:numPr>
        <w:numId w:val="15"/>
      </w:numPr>
      <w:tabs>
        <w:tab w:val="clear" w:pos="3779"/>
        <w:tab w:val="num" w:pos="1619"/>
      </w:tabs>
      <w:spacing w:before="40"/>
      <w:ind w:left="1619"/>
    </w:pPr>
    <w:rPr>
      <w:rFonts w:ascii="Arial" w:eastAsia="MS Mincho" w:hAnsi="Arial"/>
      <w:b/>
      <w:szCs w:val="24"/>
      <w:lang w:eastAsia="en-GB"/>
    </w:rPr>
  </w:style>
  <w:style w:type="character" w:customStyle="1" w:styleId="EmailDiscussionChar">
    <w:name w:val="EmailDiscussion Char"/>
    <w:link w:val="EmailDiscussion"/>
    <w:rsid w:val="00B12F84"/>
    <w:rPr>
      <w:rFonts w:ascii="Arial" w:eastAsia="MS Mincho" w:hAnsi="Arial"/>
      <w:b/>
      <w:szCs w:val="24"/>
      <w:lang w:val="en-GB" w:eastAsia="en-GB"/>
    </w:rPr>
  </w:style>
  <w:style w:type="paragraph" w:customStyle="1" w:styleId="EmailDiscussion2">
    <w:name w:val="EmailDiscussion2"/>
    <w:basedOn w:val="Doc-text2"/>
    <w:uiPriority w:val="99"/>
    <w:qFormat/>
    <w:rsid w:val="00B12F84"/>
  </w:style>
  <w:style w:type="paragraph" w:customStyle="1" w:styleId="BoldComments">
    <w:name w:val="Bold Comments"/>
    <w:basedOn w:val="a"/>
    <w:link w:val="BoldCommentsChar"/>
    <w:qFormat/>
    <w:rsid w:val="00B12F84"/>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B12F84"/>
    <w:rPr>
      <w:rFonts w:ascii="Arial" w:eastAsia="MS Mincho" w:hAnsi="Arial"/>
      <w:b/>
      <w:szCs w:val="24"/>
      <w:lang w:val="x-none" w:eastAsia="x-none"/>
    </w:rPr>
  </w:style>
  <w:style w:type="paragraph" w:styleId="af">
    <w:name w:val="annotation subject"/>
    <w:basedOn w:val="a5"/>
    <w:next w:val="a5"/>
    <w:link w:val="Char4"/>
    <w:uiPriority w:val="99"/>
    <w:semiHidden/>
    <w:unhideWhenUsed/>
    <w:rsid w:val="00CF3CEA"/>
    <w:pPr>
      <w:tabs>
        <w:tab w:val="clear" w:pos="1418"/>
        <w:tab w:val="clear" w:pos="4678"/>
        <w:tab w:val="clear" w:pos="5954"/>
        <w:tab w:val="clear" w:pos="7088"/>
      </w:tabs>
      <w:spacing w:after="0"/>
      <w:jc w:val="left"/>
    </w:pPr>
    <w:rPr>
      <w:rFonts w:ascii="Times New Roman" w:hAnsi="Times New Roman"/>
      <w:b/>
      <w:bCs/>
    </w:rPr>
  </w:style>
  <w:style w:type="character" w:customStyle="1" w:styleId="Char0">
    <w:name w:val="批注文字 Char"/>
    <w:basedOn w:val="a0"/>
    <w:link w:val="a5"/>
    <w:semiHidden/>
    <w:rsid w:val="00CF3CEA"/>
    <w:rPr>
      <w:rFonts w:ascii="Arial" w:hAnsi="Arial"/>
      <w:lang w:val="en-GB"/>
    </w:rPr>
  </w:style>
  <w:style w:type="character" w:customStyle="1" w:styleId="Char4">
    <w:name w:val="批注主题 Char"/>
    <w:basedOn w:val="Char0"/>
    <w:link w:val="af"/>
    <w:uiPriority w:val="99"/>
    <w:semiHidden/>
    <w:rsid w:val="00CF3CEA"/>
    <w:rPr>
      <w:rFonts w:ascii="Arial" w:hAnsi="Arial"/>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basedOn w:val="a"/>
    <w:link w:val="Char"/>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style>
  <w:style w:type="paragraph" w:customStyle="1" w:styleId="20">
    <w:name w:val="??? 2"/>
    <w:basedOn w:val="a7"/>
    <w:next w:val="a7"/>
    <w:pPr>
      <w:keepNext/>
    </w:pPr>
    <w:rPr>
      <w:rFonts w:ascii="Arial" w:hAnsi="Arial"/>
      <w:b/>
      <w:sz w:val="24"/>
    </w:rPr>
  </w:style>
  <w:style w:type="character" w:styleId="a8">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1"/>
    <w:uiPriority w:val="99"/>
    <w:semiHidden/>
    <w:unhideWhenUsed/>
    <w:rsid w:val="00923E7C"/>
    <w:rPr>
      <w:rFonts w:ascii="Tahoma" w:hAnsi="Tahoma" w:cs="Tahoma"/>
      <w:sz w:val="16"/>
      <w:szCs w:val="16"/>
    </w:rPr>
  </w:style>
  <w:style w:type="character" w:customStyle="1" w:styleId="Char1">
    <w:name w:val="批注框文本 Char"/>
    <w:basedOn w:val="a0"/>
    <w:link w:val="aa"/>
    <w:uiPriority w:val="99"/>
    <w:semiHidden/>
    <w:rsid w:val="00923E7C"/>
    <w:rPr>
      <w:rFonts w:ascii="Tahoma" w:hAnsi="Tahoma" w:cs="Tahoma"/>
      <w:sz w:val="16"/>
      <w:szCs w:val="16"/>
      <w:lang w:val="en-GB"/>
    </w:rPr>
  </w:style>
  <w:style w:type="character" w:styleId="ab">
    <w:name w:val="Hyperlink"/>
    <w:basedOn w:val="a0"/>
    <w:uiPriority w:val="99"/>
    <w:unhideWhenUsed/>
    <w:qFormat/>
    <w:rsid w:val="00923E7C"/>
    <w:rPr>
      <w:color w:val="0000FF"/>
      <w:u w:val="single"/>
    </w:rPr>
  </w:style>
  <w:style w:type="paragraph" w:styleId="ac">
    <w:name w:val="Document Map"/>
    <w:basedOn w:val="a"/>
    <w:link w:val="Char2"/>
    <w:uiPriority w:val="99"/>
    <w:semiHidden/>
    <w:unhideWhenUsed/>
    <w:rsid w:val="004147C2"/>
    <w:rPr>
      <w:sz w:val="24"/>
      <w:szCs w:val="24"/>
    </w:rPr>
  </w:style>
  <w:style w:type="character" w:customStyle="1" w:styleId="Char2">
    <w:name w:val="文档结构图 Char"/>
    <w:basedOn w:val="a0"/>
    <w:link w:val="ac"/>
    <w:uiPriority w:val="99"/>
    <w:semiHidden/>
    <w:rsid w:val="004147C2"/>
    <w:rPr>
      <w:sz w:val="24"/>
      <w:szCs w:val="24"/>
      <w:lang w:val="en-GB"/>
    </w:rPr>
  </w:style>
  <w:style w:type="character" w:customStyle="1" w:styleId="UnresolvedMention">
    <w:name w:val="Unresolved Mention"/>
    <w:basedOn w:val="a0"/>
    <w:uiPriority w:val="99"/>
    <w:rsid w:val="00B544D2"/>
    <w:rPr>
      <w:color w:val="808080"/>
      <w:shd w:val="clear" w:color="auto" w:fill="E6E6E6"/>
    </w:rPr>
  </w:style>
  <w:style w:type="character" w:styleId="ad">
    <w:name w:val="FollowedHyperlink"/>
    <w:basedOn w:val="a0"/>
    <w:uiPriority w:val="99"/>
    <w:semiHidden/>
    <w:unhideWhenUsed/>
    <w:rsid w:val="00B544D2"/>
    <w:rPr>
      <w:color w:val="954F72" w:themeColor="followedHyperlink"/>
      <w:u w:val="single"/>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rsid w:val="005A02A2"/>
    <w:rPr>
      <w:lang w:val="en-GB"/>
    </w:rPr>
  </w:style>
  <w:style w:type="paragraph" w:customStyle="1" w:styleId="References">
    <w:name w:val="References"/>
    <w:basedOn w:val="a"/>
    <w:uiPriority w:val="99"/>
    <w:rsid w:val="005A02A2"/>
    <w:pPr>
      <w:numPr>
        <w:numId w:val="12"/>
      </w:numPr>
      <w:spacing w:after="80"/>
    </w:pPr>
    <w:rPr>
      <w:sz w:val="18"/>
      <w:lang w:val="en-US" w:eastAsia="zh-CN"/>
    </w:rPr>
  </w:style>
  <w:style w:type="paragraph" w:styleId="ae">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
    <w:basedOn w:val="a"/>
    <w:link w:val="Char3"/>
    <w:uiPriority w:val="34"/>
    <w:qFormat/>
    <w:rsid w:val="005A02A2"/>
    <w:pPr>
      <w:widowControl w:val="0"/>
      <w:ind w:firstLineChars="200" w:firstLine="420"/>
      <w:jc w:val="both"/>
    </w:pPr>
    <w:rPr>
      <w:rFonts w:ascii="Calibri" w:hAnsi="Calibri"/>
      <w:kern w:val="2"/>
      <w:sz w:val="21"/>
      <w:szCs w:val="22"/>
      <w:lang w:val="x-none" w:eastAsia="x-none"/>
    </w:rPr>
  </w:style>
  <w:style w:type="character" w:customStyle="1" w:styleId="Char3">
    <w:name w:val="列出段落 Char"/>
    <w:aliases w:val="- Bullets Char,?? ?? Char,????? Char,???? Char,Lista1 Char,목록 단락 Char,リスト段落 Char,列出段落1 Char,中等深浅网格 1 - 着色 21 Char,¥¡¡¡¡ì¬º¥¹¥È¶ÎÂä Char,ÁÐ³ö¶ÎÂä Char,列表段落1 Char,—ño’i—Ž Char,¥ê¥¹¥È¶ÎÂä Char,1st level - Bullet List Paragraph Char,목록단락 Char"/>
    <w:link w:val="ae"/>
    <w:uiPriority w:val="34"/>
    <w:qFormat/>
    <w:locked/>
    <w:rsid w:val="005A02A2"/>
    <w:rPr>
      <w:rFonts w:ascii="Calibri" w:eastAsia="宋体" w:hAnsi="Calibri"/>
      <w:kern w:val="2"/>
      <w:sz w:val="21"/>
      <w:szCs w:val="22"/>
      <w:lang w:val="x-none" w:eastAsia="x-none"/>
    </w:rPr>
  </w:style>
  <w:style w:type="paragraph" w:customStyle="1" w:styleId="Doc-title">
    <w:name w:val="Doc-title"/>
    <w:basedOn w:val="a"/>
    <w:next w:val="Doc-text2"/>
    <w:link w:val="Doc-titleChar"/>
    <w:qFormat/>
    <w:rsid w:val="00B12F84"/>
    <w:pPr>
      <w:spacing w:before="60"/>
      <w:ind w:left="1259" w:hanging="1259"/>
    </w:pPr>
    <w:rPr>
      <w:rFonts w:ascii="Arial" w:eastAsia="MS Mincho" w:hAnsi="Arial"/>
      <w:noProof/>
      <w:szCs w:val="24"/>
      <w:lang w:eastAsia="en-GB"/>
    </w:rPr>
  </w:style>
  <w:style w:type="paragraph" w:customStyle="1" w:styleId="Doc-text2">
    <w:name w:val="Doc-text2"/>
    <w:basedOn w:val="a"/>
    <w:link w:val="Doc-text2Char"/>
    <w:qFormat/>
    <w:rsid w:val="00B12F84"/>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B12F84"/>
    <w:rPr>
      <w:rFonts w:ascii="Arial" w:eastAsia="MS Mincho" w:hAnsi="Arial"/>
      <w:szCs w:val="24"/>
      <w:lang w:val="en-GB" w:eastAsia="en-GB"/>
    </w:rPr>
  </w:style>
  <w:style w:type="character" w:customStyle="1" w:styleId="Doc-titleChar">
    <w:name w:val="Doc-title Char"/>
    <w:link w:val="Doc-title"/>
    <w:qFormat/>
    <w:rsid w:val="00B12F84"/>
    <w:rPr>
      <w:rFonts w:ascii="Arial" w:eastAsia="MS Mincho" w:hAnsi="Arial"/>
      <w:noProof/>
      <w:szCs w:val="24"/>
      <w:lang w:val="en-GB" w:eastAsia="en-GB"/>
    </w:rPr>
  </w:style>
  <w:style w:type="paragraph" w:customStyle="1" w:styleId="Comments">
    <w:name w:val="Comments"/>
    <w:basedOn w:val="a"/>
    <w:link w:val="CommentsChar"/>
    <w:qFormat/>
    <w:rsid w:val="00B12F84"/>
    <w:pPr>
      <w:spacing w:before="40"/>
    </w:pPr>
    <w:rPr>
      <w:rFonts w:ascii="Arial" w:eastAsia="MS Mincho" w:hAnsi="Arial"/>
      <w:i/>
      <w:noProof/>
      <w:sz w:val="18"/>
      <w:szCs w:val="24"/>
      <w:lang w:eastAsia="en-GB"/>
    </w:rPr>
  </w:style>
  <w:style w:type="character" w:customStyle="1" w:styleId="CommentsChar">
    <w:name w:val="Comments Char"/>
    <w:link w:val="Comments"/>
    <w:qFormat/>
    <w:rsid w:val="00B12F84"/>
    <w:rPr>
      <w:rFonts w:ascii="Arial" w:eastAsia="MS Mincho" w:hAnsi="Arial"/>
      <w:i/>
      <w:noProof/>
      <w:sz w:val="18"/>
      <w:szCs w:val="24"/>
      <w:lang w:val="en-GB" w:eastAsia="en-GB"/>
    </w:rPr>
  </w:style>
  <w:style w:type="paragraph" w:customStyle="1" w:styleId="Agreement">
    <w:name w:val="Agreement"/>
    <w:basedOn w:val="a"/>
    <w:next w:val="Doc-text2"/>
    <w:uiPriority w:val="99"/>
    <w:qFormat/>
    <w:rsid w:val="00B12F84"/>
    <w:pPr>
      <w:numPr>
        <w:numId w:val="14"/>
      </w:numPr>
      <w:tabs>
        <w:tab w:val="clear" w:pos="6930"/>
        <w:tab w:val="num" w:pos="1620"/>
      </w:tabs>
      <w:spacing w:before="60"/>
      <w:ind w:left="1620"/>
    </w:pPr>
    <w:rPr>
      <w:rFonts w:ascii="Arial" w:eastAsia="MS Mincho" w:hAnsi="Arial"/>
      <w:b/>
      <w:szCs w:val="24"/>
      <w:lang w:eastAsia="en-GB"/>
    </w:rPr>
  </w:style>
  <w:style w:type="paragraph" w:customStyle="1" w:styleId="EmailDiscussion">
    <w:name w:val="EmailDiscussion"/>
    <w:basedOn w:val="a"/>
    <w:next w:val="EmailDiscussion2"/>
    <w:link w:val="EmailDiscussionChar"/>
    <w:qFormat/>
    <w:rsid w:val="00B12F84"/>
    <w:pPr>
      <w:numPr>
        <w:numId w:val="15"/>
      </w:numPr>
      <w:tabs>
        <w:tab w:val="clear" w:pos="3779"/>
        <w:tab w:val="num" w:pos="1619"/>
      </w:tabs>
      <w:spacing w:before="40"/>
      <w:ind w:left="1619"/>
    </w:pPr>
    <w:rPr>
      <w:rFonts w:ascii="Arial" w:eastAsia="MS Mincho" w:hAnsi="Arial"/>
      <w:b/>
      <w:szCs w:val="24"/>
      <w:lang w:eastAsia="en-GB"/>
    </w:rPr>
  </w:style>
  <w:style w:type="character" w:customStyle="1" w:styleId="EmailDiscussionChar">
    <w:name w:val="EmailDiscussion Char"/>
    <w:link w:val="EmailDiscussion"/>
    <w:rsid w:val="00B12F84"/>
    <w:rPr>
      <w:rFonts w:ascii="Arial" w:eastAsia="MS Mincho" w:hAnsi="Arial"/>
      <w:b/>
      <w:szCs w:val="24"/>
      <w:lang w:val="en-GB" w:eastAsia="en-GB"/>
    </w:rPr>
  </w:style>
  <w:style w:type="paragraph" w:customStyle="1" w:styleId="EmailDiscussion2">
    <w:name w:val="EmailDiscussion2"/>
    <w:basedOn w:val="Doc-text2"/>
    <w:uiPriority w:val="99"/>
    <w:qFormat/>
    <w:rsid w:val="00B12F84"/>
  </w:style>
  <w:style w:type="paragraph" w:customStyle="1" w:styleId="BoldComments">
    <w:name w:val="Bold Comments"/>
    <w:basedOn w:val="a"/>
    <w:link w:val="BoldCommentsChar"/>
    <w:qFormat/>
    <w:rsid w:val="00B12F84"/>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B12F84"/>
    <w:rPr>
      <w:rFonts w:ascii="Arial" w:eastAsia="MS Mincho" w:hAnsi="Arial"/>
      <w:b/>
      <w:szCs w:val="24"/>
      <w:lang w:val="x-none" w:eastAsia="x-none"/>
    </w:rPr>
  </w:style>
  <w:style w:type="paragraph" w:styleId="af">
    <w:name w:val="annotation subject"/>
    <w:basedOn w:val="a5"/>
    <w:next w:val="a5"/>
    <w:link w:val="Char4"/>
    <w:uiPriority w:val="99"/>
    <w:semiHidden/>
    <w:unhideWhenUsed/>
    <w:rsid w:val="00CF3CEA"/>
    <w:pPr>
      <w:tabs>
        <w:tab w:val="clear" w:pos="1418"/>
        <w:tab w:val="clear" w:pos="4678"/>
        <w:tab w:val="clear" w:pos="5954"/>
        <w:tab w:val="clear" w:pos="7088"/>
      </w:tabs>
      <w:spacing w:after="0"/>
      <w:jc w:val="left"/>
    </w:pPr>
    <w:rPr>
      <w:rFonts w:ascii="Times New Roman" w:hAnsi="Times New Roman"/>
      <w:b/>
      <w:bCs/>
    </w:rPr>
  </w:style>
  <w:style w:type="character" w:customStyle="1" w:styleId="Char0">
    <w:name w:val="批注文字 Char"/>
    <w:basedOn w:val="a0"/>
    <w:link w:val="a5"/>
    <w:semiHidden/>
    <w:rsid w:val="00CF3CEA"/>
    <w:rPr>
      <w:rFonts w:ascii="Arial" w:hAnsi="Arial"/>
      <w:lang w:val="en-GB"/>
    </w:rPr>
  </w:style>
  <w:style w:type="character" w:customStyle="1" w:styleId="Char4">
    <w:name w:val="批注主题 Char"/>
    <w:basedOn w:val="Char0"/>
    <w:link w:val="af"/>
    <w:uiPriority w:val="99"/>
    <w:semiHidden/>
    <w:rsid w:val="00CF3CEA"/>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file:///D:\Documents\3GPP\tsg_ran\WG2\TSGR2_116-e\Docs\R2-2109353.zip" TargetMode="External"/></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3GPPLiaison@etsi.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5AIRPNAIUNRU-859666464-9696</_dlc_DocId>
    <_dlc_DocIdUrl xmlns="71c5aaf6-e6ce-465b-b873-5148d2a4c105">
      <Url>https://nokia.sharepoint.com/sites/c5g/e2earch/_layouts/15/DocIdRedir.aspx?ID=5AIRPNAIUNRU-859666464-9696</Url>
      <Description>5AIRPNAIUNRU-859666464-9696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4.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5.xml><?xml version="1.0" encoding="utf-8"?>
<ds:datastoreItem xmlns:ds="http://schemas.openxmlformats.org/officeDocument/2006/customXml" ds:itemID="{F295A9C6-A3D2-40C8-8E2E-BDB4D4BA01C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5432</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Nokia, Nokia Shanghai Bell</dc:creator>
  <cp:lastModifiedBy>CATT</cp:lastModifiedBy>
  <cp:revision>3</cp:revision>
  <cp:lastPrinted>2002-04-23T00:10:00Z</cp:lastPrinted>
  <dcterms:created xsi:type="dcterms:W3CDTF">2021-11-11T05:05:00Z</dcterms:created>
  <dcterms:modified xsi:type="dcterms:W3CDTF">2021-11-11T05:09:00Z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56bb2d25-4f31-4051-9c40-d29114ab762a</vt:lpwstr>
  </property>
  <property fmtid="{D5CDD505-2E9C-101B-9397-08002B2CF9AE}" pid="4" name="_2015_ms_pID_725343">
    <vt:lpwstr>(2)RYlUYf3IFujBTZkBkLmquSKjYrYHj93d8irMpW64bnzLLSKqvDLoLEEHJRvv/WXjOPqXHASD
rXi8WZUhA1KGmo5nGy6nRaArT9loubOdsbTQGPD23u79dBC2M6drPQm9MrKu2IRDrVpB+2+r
EwW5j/0vYw0MSZAqznQJ95PrPugECTcESn1fXyLKsmwGX5hCQIYDMderG7JJH5fDnMtGt4dJ
rFPYmUEcmvd0MIMI9I</vt:lpwstr>
  </property>
  <property fmtid="{D5CDD505-2E9C-101B-9397-08002B2CF9AE}" pid="5" name="_2015_ms_pID_7253431">
    <vt:lpwstr>K4HZaX5FOfWvyJ1OYHQD30ddn4StSTVIFXBCqQEluqdp2tjMUbFABF
LnNDES8VuR/6vVPWyOmnfar03dhYlOLWMVSsdsjap/8ooARf7eACg35Vgt+04q/t0ffik6CW
ZwQUmtPilNzsH2H7h5bLeqrJztGBqN/nfkijZPBtMMPvjybat9zMUUzAcBoh5OHWSE7TE2il
SWU4p8/Ixve/uK/R</vt:lpwstr>
  </property>
</Properties>
</file>