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6DD9471F" w:rsidR="00A209D6" w:rsidRPr="006D2AAA" w:rsidRDefault="00A209D6" w:rsidP="00A209D6">
      <w:pPr>
        <w:pStyle w:val="a3"/>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a6"/>
            <w:bCs/>
            <w:noProof w:val="0"/>
            <w:sz w:val="24"/>
            <w:szCs w:val="24"/>
          </w:rPr>
          <w:t>R2-210xxxx</w:t>
        </w:r>
      </w:hyperlink>
    </w:p>
    <w:p w14:paraId="11776FA6" w14:textId="47A025C5" w:rsidR="00A209D6" w:rsidRPr="006D2AAA" w:rsidRDefault="009928A9" w:rsidP="00A209D6">
      <w:pPr>
        <w:pStyle w:val="a3"/>
        <w:tabs>
          <w:tab w:val="right" w:pos="9639"/>
        </w:tabs>
        <w:rPr>
          <w:rFonts w:eastAsia="宋体"/>
          <w:bCs/>
          <w:sz w:val="24"/>
          <w:szCs w:val="24"/>
          <w:lang w:eastAsia="zh-CN"/>
        </w:rPr>
      </w:pPr>
      <w:r w:rsidRPr="006D2AAA">
        <w:rPr>
          <w:rFonts w:eastAsia="宋体"/>
          <w:bCs/>
          <w:sz w:val="24"/>
          <w:szCs w:val="24"/>
          <w:lang w:eastAsia="zh-CN"/>
        </w:rPr>
        <w:t>Elbonia</w:t>
      </w:r>
      <w:r w:rsidR="006574C0" w:rsidRPr="006D2AAA">
        <w:rPr>
          <w:rFonts w:eastAsia="宋体"/>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a3"/>
        <w:rPr>
          <w:bCs/>
          <w:noProof w:val="0"/>
          <w:sz w:val="24"/>
        </w:rPr>
      </w:pPr>
    </w:p>
    <w:p w14:paraId="403CB9C0" w14:textId="77777777" w:rsidR="00A209D6" w:rsidRPr="006D2AAA" w:rsidRDefault="00A209D6" w:rsidP="00A209D6">
      <w:pPr>
        <w:pStyle w:val="a3"/>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w:t>
      </w:r>
      <w:proofErr w:type="gramStart"/>
      <w:r w:rsidR="004C7CF9" w:rsidRPr="006D2AAA">
        <w:rPr>
          <w:rFonts w:ascii="Arial" w:hAnsi="Arial" w:cs="Arial"/>
          <w:b/>
          <w:bCs/>
          <w:sz w:val="24"/>
        </w:rPr>
        <w:t>e][</w:t>
      </w:r>
      <w:proofErr w:type="gramEnd"/>
      <w:r w:rsidR="004C7CF9" w:rsidRPr="006D2AAA">
        <w:rPr>
          <w:rFonts w:ascii="Arial" w:hAnsi="Arial" w:cs="Arial"/>
          <w:b/>
          <w:bCs/>
          <w:sz w:val="24"/>
        </w:rPr>
        <w:t>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FS_NR_eff_BW_util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w:t>
      </w:r>
      <w:proofErr w:type="gramStart"/>
      <w:r w:rsidRPr="006D2AAA">
        <w:t>e][</w:t>
      </w:r>
      <w:proofErr w:type="gramEnd"/>
      <w:r w:rsidRPr="006D2AAA">
        <w:t>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a6"/>
          </w:rPr>
          <w:t>R2-2109353</w:t>
        </w:r>
      </w:hyperlink>
      <w:r w:rsidRPr="006D2AAA">
        <w:t xml:space="preserve">, </w:t>
      </w:r>
      <w:hyperlink r:id="rId14" w:history="1">
        <w:r w:rsidR="008A0714" w:rsidRPr="006D2AAA">
          <w:rPr>
            <w:rStyle w:val="a6"/>
          </w:rPr>
          <w:t>R2-2109353</w:t>
        </w:r>
      </w:hyperlink>
      <w:r w:rsidRPr="006D2AAA">
        <w:t xml:space="preserve">, </w:t>
      </w:r>
      <w:hyperlink r:id="rId15" w:history="1">
        <w:r w:rsidR="008A0714" w:rsidRPr="006D2AAA">
          <w:rPr>
            <w:rStyle w:val="a6"/>
          </w:rPr>
          <w:t>R2-2109889</w:t>
        </w:r>
      </w:hyperlink>
      <w:r w:rsidRPr="006D2AAA">
        <w:t xml:space="preserve">, </w:t>
      </w:r>
      <w:hyperlink r:id="rId16" w:history="1">
        <w:r w:rsidR="008A0714" w:rsidRPr="006D2AAA">
          <w:rPr>
            <w:rStyle w:val="a6"/>
          </w:rPr>
          <w:t>R2-2109890</w:t>
        </w:r>
      </w:hyperlink>
      <w:r w:rsidRPr="006D2AAA">
        <w:t xml:space="preserve">, </w:t>
      </w:r>
      <w:hyperlink r:id="rId17" w:history="1">
        <w:r w:rsidR="008A0714" w:rsidRPr="006D2AAA">
          <w:rPr>
            <w:rStyle w:val="a6"/>
          </w:rPr>
          <w:t>R2-2111153</w:t>
        </w:r>
      </w:hyperlink>
      <w:r w:rsidRPr="006D2AAA">
        <w:t xml:space="preserve">, </w:t>
      </w:r>
      <w:hyperlink r:id="rId18" w:history="1">
        <w:r w:rsidR="008A0714" w:rsidRPr="006D2AAA">
          <w:rPr>
            <w:rStyle w:val="a6"/>
          </w:rPr>
          <w:t>R2-2110787</w:t>
        </w:r>
      </w:hyperlink>
      <w:r w:rsidRPr="006D2AAA">
        <w:t xml:space="preserve">, </w:t>
      </w:r>
      <w:hyperlink r:id="rId19" w:history="1">
        <w:r w:rsidR="008A0714" w:rsidRPr="006D2AAA">
          <w:rPr>
            <w:rStyle w:val="a6"/>
          </w:rPr>
          <w:t>R2-2109794</w:t>
        </w:r>
      </w:hyperlink>
      <w:r w:rsidRPr="006D2AAA">
        <w:t xml:space="preserve">, </w:t>
      </w:r>
      <w:hyperlink r:id="rId20" w:history="1">
        <w:r w:rsidR="008A0714" w:rsidRPr="006D2AAA">
          <w:rPr>
            <w:rStyle w:val="a6"/>
          </w:rPr>
          <w:t>R2-2109795</w:t>
        </w:r>
      </w:hyperlink>
      <w:r w:rsidRPr="006D2AAA">
        <w:t xml:space="preserve">, </w:t>
      </w:r>
      <w:hyperlink r:id="rId21" w:history="1">
        <w:r w:rsidR="008A0714" w:rsidRPr="006D2AAA">
          <w:rPr>
            <w:rStyle w:val="a6"/>
          </w:rPr>
          <w:t>R2-2110086</w:t>
        </w:r>
      </w:hyperlink>
      <w:r w:rsidRPr="006D2AAA">
        <w:t xml:space="preserve">, </w:t>
      </w:r>
      <w:hyperlink r:id="rId22" w:history="1">
        <w:r w:rsidR="008A0714" w:rsidRPr="006D2AAA">
          <w:rPr>
            <w:rStyle w:val="a6"/>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3847CA" w:rsidP="004C7CF9">
      <w:pPr>
        <w:pStyle w:val="Doc-title"/>
      </w:pPr>
      <w:hyperlink r:id="rId23" w:history="1">
        <w:r w:rsidR="008A0714" w:rsidRPr="006D2AAA">
          <w:rPr>
            <w:rStyle w:val="a6"/>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3847CA" w:rsidP="004C7CF9">
      <w:pPr>
        <w:pStyle w:val="Doc-title"/>
      </w:pPr>
      <w:hyperlink r:id="rId24" w:history="1">
        <w:r w:rsidR="008A0714" w:rsidRPr="006D2AAA">
          <w:rPr>
            <w:rStyle w:val="a6"/>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3847CA" w:rsidP="004C7CF9">
      <w:pPr>
        <w:pStyle w:val="Doc-title"/>
      </w:pPr>
      <w:hyperlink r:id="rId25" w:history="1">
        <w:r w:rsidR="008A0714" w:rsidRPr="006D2AAA">
          <w:rPr>
            <w:rStyle w:val="a6"/>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3847CA" w:rsidP="004C7CF9">
      <w:pPr>
        <w:pStyle w:val="Doc-title"/>
      </w:pPr>
      <w:hyperlink r:id="rId26" w:history="1">
        <w:r w:rsidR="008A0714" w:rsidRPr="006D2AAA">
          <w:rPr>
            <w:rStyle w:val="a6"/>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3847CA" w:rsidP="004C7CF9">
      <w:pPr>
        <w:pStyle w:val="Doc-title"/>
      </w:pPr>
      <w:hyperlink r:id="rId27" w:history="1">
        <w:r w:rsidR="008A0714" w:rsidRPr="006D2AAA">
          <w:rPr>
            <w:rStyle w:val="a6"/>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3847CA" w:rsidP="004C7CF9">
      <w:pPr>
        <w:pStyle w:val="Doc-title"/>
      </w:pPr>
      <w:hyperlink r:id="rId28" w:history="1">
        <w:r w:rsidR="008A0714" w:rsidRPr="006D2AAA">
          <w:rPr>
            <w:rStyle w:val="a6"/>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3847CA" w:rsidP="004C7CF9">
      <w:pPr>
        <w:pStyle w:val="Doc-title"/>
      </w:pPr>
      <w:hyperlink r:id="rId29" w:history="1">
        <w:r w:rsidR="008A0714" w:rsidRPr="006D2AAA">
          <w:rPr>
            <w:rStyle w:val="a6"/>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3847CA" w:rsidP="004C7CF9">
      <w:pPr>
        <w:pStyle w:val="Doc-title"/>
      </w:pPr>
      <w:hyperlink r:id="rId30" w:history="1">
        <w:r w:rsidR="008A0714" w:rsidRPr="006D2AAA">
          <w:rPr>
            <w:rStyle w:val="a6"/>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3847CA" w:rsidP="004C7CF9">
      <w:pPr>
        <w:pStyle w:val="Doc-title"/>
      </w:pPr>
      <w:hyperlink r:id="rId31" w:history="1">
        <w:r w:rsidR="008A0714" w:rsidRPr="006D2AAA">
          <w:rPr>
            <w:rStyle w:val="a6"/>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3847CA" w:rsidP="00E764D2">
      <w:pPr>
        <w:pStyle w:val="Doc-title"/>
      </w:pPr>
      <w:hyperlink r:id="rId32" w:history="1">
        <w:r w:rsidR="008A0714" w:rsidRPr="006D2AAA">
          <w:rPr>
            <w:rStyle w:val="a6"/>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4B18C19F" w14:textId="77777777" w:rsidR="00EA34FF" w:rsidRPr="006D2AAA" w:rsidRDefault="00EA34FF" w:rsidP="00EA34FF">
      <w:pPr>
        <w:pStyle w:val="Doc-title"/>
        <w:rPr>
          <w:ins w:id="0" w:author="vivo" w:date="2021-11-05T11:32:00Z"/>
        </w:rPr>
      </w:pPr>
      <w:ins w:id="1" w:author="vivo" w:date="2021-11-05T11:32:00Z">
        <w:r>
          <w:fldChar w:fldCharType="begin"/>
        </w:r>
        <w:r>
          <w:instrText xml:space="preserve"> HYPERLINK "https://www.3gpp.org/ftp/TSG_RAN/WG2_RL2/TSGR2_116-e/Docs/R2-2110491.zip" </w:instrText>
        </w:r>
        <w:r>
          <w:fldChar w:fldCharType="separate"/>
        </w:r>
        <w:r w:rsidRPr="001C0BC5">
          <w:rPr>
            <w:rStyle w:val="a6"/>
          </w:rPr>
          <w:t>R2-2110491</w:t>
        </w:r>
        <w:r>
          <w:fldChar w:fldCharType="end"/>
        </w:r>
        <w:r w:rsidRPr="006D2AAA">
          <w:tab/>
        </w:r>
        <w:r w:rsidRPr="001C0BC5">
          <w:t>Discussion on RAN4 LS regarding methods on efficient utilization of licensed spectrum</w:t>
        </w:r>
        <w:r w:rsidRPr="001C0BC5">
          <w:tab/>
          <w:t>vivo</w:t>
        </w:r>
      </w:ins>
    </w:p>
    <w:p w14:paraId="52F46690" w14:textId="77777777" w:rsidR="003C7362" w:rsidRPr="00EA34FF" w:rsidRDefault="003C7362" w:rsidP="003C7362"/>
    <w:p w14:paraId="39569FF6" w14:textId="7685B7E7" w:rsidR="001C1AFE" w:rsidRPr="006D2AAA" w:rsidRDefault="001C1AFE" w:rsidP="001C1AFE">
      <w:pPr>
        <w:pStyle w:val="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 xml:space="preserve">asato </w:t>
            </w:r>
            <w:proofErr w:type="spellStart"/>
            <w:r>
              <w:rPr>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Q</w:t>
            </w:r>
            <w:r>
              <w:rPr>
                <w:rFonts w:eastAsia="宋体"/>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q</w:t>
            </w:r>
            <w:r>
              <w:rPr>
                <w:rFonts w:eastAsia="宋体"/>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2B9DD017" w:rsidR="00CB5F97" w:rsidRPr="00C92335" w:rsidRDefault="00C17ED7" w:rsidP="00C17ED7">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9073F2D" w14:textId="13C3DD96" w:rsidR="00CB5F97" w:rsidRPr="00C92335" w:rsidRDefault="00C92335" w:rsidP="00CB5F97">
            <w:pPr>
              <w:pStyle w:val="TAC"/>
              <w:spacing w:before="20" w:after="20"/>
              <w:ind w:left="57" w:right="57"/>
              <w:jc w:val="left"/>
              <w:rPr>
                <w:rFonts w:eastAsia="宋体"/>
                <w:lang w:eastAsia="zh-CN"/>
              </w:rPr>
            </w:pPr>
            <w:proofErr w:type="spellStart"/>
            <w:r>
              <w:rPr>
                <w:rFonts w:eastAsia="宋体" w:hint="eastAsia"/>
                <w:lang w:eastAsia="zh-CN"/>
              </w:rPr>
              <w:t>ShiJie</w:t>
            </w:r>
            <w:proofErr w:type="spellEnd"/>
          </w:p>
        </w:tc>
        <w:tc>
          <w:tcPr>
            <w:tcW w:w="4391" w:type="dxa"/>
            <w:tcBorders>
              <w:top w:val="single" w:sz="4" w:space="0" w:color="auto"/>
              <w:left w:val="single" w:sz="4" w:space="0" w:color="auto"/>
              <w:bottom w:val="single" w:sz="4" w:space="0" w:color="auto"/>
              <w:right w:val="single" w:sz="4" w:space="0" w:color="auto"/>
            </w:tcBorders>
          </w:tcPr>
          <w:p w14:paraId="460F563F" w14:textId="0080917B" w:rsidR="00CB5F97" w:rsidRPr="00C92335" w:rsidRDefault="00C92335" w:rsidP="00CB5F97">
            <w:pPr>
              <w:pStyle w:val="TAC"/>
              <w:spacing w:before="20" w:after="20"/>
              <w:ind w:left="57" w:right="57"/>
              <w:jc w:val="left"/>
              <w:rPr>
                <w:rFonts w:eastAsia="宋体"/>
                <w:lang w:eastAsia="zh-CN"/>
              </w:rPr>
            </w:pPr>
            <w:r>
              <w:rPr>
                <w:rFonts w:eastAsia="宋体" w:hint="eastAsia"/>
                <w:lang w:eastAsia="zh-CN"/>
              </w:rPr>
              <w:t>shijie@catt.cn</w:t>
            </w: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49258559" w:rsidR="00CB5F97" w:rsidRPr="006D2AAA" w:rsidRDefault="00C17ED7" w:rsidP="00C17ED7">
            <w:pPr>
              <w:pStyle w:val="TAC"/>
              <w:spacing w:before="20" w:after="20"/>
              <w:ind w:left="57" w:right="57"/>
              <w:jc w:val="left"/>
              <w:rPr>
                <w:lang w:eastAsia="ko-KR"/>
              </w:rPr>
            </w:pPr>
            <w:r>
              <w:rPr>
                <w:rFonts w:eastAsia="宋体"/>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B51AF93" w14:textId="083B170B" w:rsidR="00CB5F97" w:rsidRPr="00C17ED7" w:rsidRDefault="00C17ED7" w:rsidP="00CB5F97">
            <w:pPr>
              <w:pStyle w:val="TAC"/>
              <w:spacing w:before="20" w:after="20"/>
              <w:ind w:left="57" w:right="57"/>
              <w:jc w:val="left"/>
              <w:rPr>
                <w:rFonts w:eastAsia="Malgun Gothic"/>
                <w:lang w:eastAsia="ko-KR"/>
              </w:rPr>
            </w:pPr>
            <w:proofErr w:type="spellStart"/>
            <w:r>
              <w:rPr>
                <w:rFonts w:eastAsia="Malgun Gothic" w:hint="eastAsia"/>
                <w:lang w:eastAsia="ko-KR"/>
              </w:rPr>
              <w:t>SungHoon</w:t>
            </w:r>
            <w:proofErr w:type="spellEnd"/>
            <w:r>
              <w:rPr>
                <w:rFonts w:eastAsia="Malgun Gothic" w:hint="eastAsia"/>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14:paraId="47C96FF8" w14:textId="6EE54DC9" w:rsidR="00CB5F97" w:rsidRPr="00C17ED7" w:rsidRDefault="00C17ED7" w:rsidP="00CB5F97">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unghoon.</w:t>
            </w:r>
            <w:r>
              <w:rPr>
                <w:rFonts w:eastAsia="Malgun Gothic"/>
                <w:lang w:eastAsia="ko-KR"/>
              </w:rPr>
              <w:t>jung@lge.com</w:t>
            </w: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0A4AD632" w:rsidR="00CB5F97" w:rsidRPr="006D2AAA" w:rsidRDefault="00FF327E" w:rsidP="00CB5F9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482BBDA6" w:rsidR="00CB5F97" w:rsidRPr="006D2AAA" w:rsidRDefault="00FF327E" w:rsidP="00CB5F97">
            <w:pPr>
              <w:pStyle w:val="TAC"/>
              <w:spacing w:before="20" w:after="20"/>
              <w:ind w:left="57" w:right="57"/>
              <w:jc w:val="left"/>
              <w:rPr>
                <w:lang w:eastAsia="zh-CN"/>
              </w:rPr>
            </w:pPr>
            <w:r>
              <w:rPr>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6813348" w14:textId="38C5852E" w:rsidR="00CB5F97" w:rsidRPr="006D2AAA" w:rsidRDefault="00FF327E" w:rsidP="00CB5F97">
            <w:pPr>
              <w:pStyle w:val="TAC"/>
              <w:spacing w:before="20" w:after="20"/>
              <w:ind w:left="57" w:right="57"/>
              <w:jc w:val="left"/>
              <w:rPr>
                <w:lang w:eastAsia="zh-CN"/>
              </w:rPr>
            </w:pPr>
            <w:r>
              <w:rPr>
                <w:lang w:eastAsia="zh-CN"/>
              </w:rPr>
              <w:t>Xun.tang@intel.com</w:t>
            </w: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548BBC9" w:rsidR="00CB5F97" w:rsidRPr="00CD42F2" w:rsidRDefault="00CD42F2" w:rsidP="00CB5F97">
            <w:pPr>
              <w:pStyle w:val="TAC"/>
              <w:spacing w:before="20" w:after="20"/>
              <w:ind w:left="57" w:right="57"/>
              <w:jc w:val="left"/>
              <w:rPr>
                <w:rFonts w:eastAsia="宋体" w:hint="eastAsia"/>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ED857E0" w14:textId="530F0548" w:rsidR="00CB5F97" w:rsidRPr="00CD42F2" w:rsidRDefault="00CD42F2" w:rsidP="00CB5F97">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0CB004F2" w14:textId="1B2B1D5E" w:rsidR="00CB5F97" w:rsidRPr="006D2AAA" w:rsidRDefault="00CD42F2" w:rsidP="00CB5F97">
            <w:pPr>
              <w:pStyle w:val="TAC"/>
              <w:spacing w:before="20" w:after="20"/>
              <w:ind w:left="57" w:right="57"/>
              <w:jc w:val="left"/>
              <w:rPr>
                <w:lang w:eastAsia="zh-CN"/>
              </w:rPr>
            </w:pPr>
            <w:r w:rsidRPr="00CD42F2">
              <w:rPr>
                <w:lang w:eastAsia="zh-CN"/>
              </w:rPr>
              <w:t>yangxiaodong5g@vivo.com</w:t>
            </w:r>
            <w:bookmarkStart w:id="2" w:name="_GoBack"/>
            <w:bookmarkEnd w:id="2"/>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a6"/>
          </w:rPr>
          <w:t>R2-2109353</w:t>
        </w:r>
      </w:hyperlink>
      <w:r w:rsidRPr="006D2AAA">
        <w:t xml:space="preserve"> to both RAN1 and RAN2, and RAN1 already responded to it in </w:t>
      </w:r>
      <w:hyperlink r:id="rId34" w:history="1">
        <w:r w:rsidR="008A0714" w:rsidRPr="006D2AAA">
          <w:rPr>
            <w:rStyle w:val="a6"/>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a6"/>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 xml:space="preserve">Overlapping CBW from UE perspective, with two cells (i.e.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a6"/>
          </w:rPr>
          <w:t>R2-2111209</w:t>
        </w:r>
      </w:hyperlink>
      <w:r w:rsidRPr="006D2AAA">
        <w:t xml:space="preserve"> for this topic: </w:t>
      </w:r>
    </w:p>
    <w:tbl>
      <w:tblPr>
        <w:tblStyle w:val="ae"/>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wider CBW:</w:t>
            </w:r>
          </w:p>
          <w:p w14:paraId="36365D9B"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if there is any limitation for the UL carrier positions (not just BWP positions) legacy UEs support for </w:t>
            </w:r>
            <w:proofErr w:type="spellStart"/>
            <w:r w:rsidRPr="006D2AAA">
              <w:rPr>
                <w:rFonts w:eastAsia="宋体" w:cs="Arial"/>
                <w:b w:val="0"/>
                <w:i/>
                <w:iCs/>
                <w:noProof w:val="0"/>
                <w:sz w:val="20"/>
                <w:lang w:eastAsia="zh-CN"/>
              </w:rPr>
              <w:t>uplinkChannelBW</w:t>
            </w:r>
            <w:proofErr w:type="spellEnd"/>
            <w:r w:rsidRPr="006D2AAA">
              <w:rPr>
                <w:rFonts w:eastAsia="宋体" w:cs="Arial"/>
                <w:b w:val="0"/>
                <w:i/>
                <w:iCs/>
                <w:noProof w:val="0"/>
                <w:sz w:val="20"/>
                <w:lang w:eastAsia="zh-CN"/>
              </w:rPr>
              <w:t>-</w:t>
            </w:r>
            <w:proofErr w:type="spellStart"/>
            <w:r w:rsidRPr="006D2AAA">
              <w:rPr>
                <w:rFonts w:eastAsia="宋体" w:cs="Arial"/>
                <w:b w:val="0"/>
                <w:i/>
                <w:iCs/>
                <w:noProof w:val="0"/>
                <w:sz w:val="20"/>
                <w:lang w:eastAsia="zh-CN"/>
              </w:rPr>
              <w:t>PerSCS</w:t>
            </w:r>
            <w:proofErr w:type="spellEnd"/>
            <w:r w:rsidRPr="006D2AAA">
              <w:rPr>
                <w:rFonts w:eastAsia="宋体" w:cs="Arial"/>
                <w:b w:val="0"/>
                <w:i/>
                <w:iCs/>
                <w:noProof w:val="0"/>
                <w:sz w:val="20"/>
                <w:lang w:eastAsia="zh-CN"/>
              </w:rPr>
              <w:t>-List</w:t>
            </w:r>
            <w:r w:rsidRPr="006D2AAA">
              <w:rPr>
                <w:rFonts w:eastAsia="宋体" w:cs="Arial"/>
                <w:b w:val="0"/>
                <w:noProof w:val="0"/>
                <w:sz w:val="20"/>
                <w:lang w:eastAsia="zh-CN"/>
              </w:rPr>
              <w:t xml:space="preserve"> and </w:t>
            </w:r>
            <w:proofErr w:type="spellStart"/>
            <w:r w:rsidRPr="006D2AAA">
              <w:rPr>
                <w:rFonts w:eastAsia="宋体" w:cs="Arial"/>
                <w:b w:val="0"/>
                <w:i/>
                <w:iCs/>
                <w:noProof w:val="0"/>
                <w:sz w:val="20"/>
                <w:lang w:eastAsia="zh-CN"/>
              </w:rPr>
              <w:t>scs-SpecificCarrierList</w:t>
            </w:r>
            <w:proofErr w:type="spellEnd"/>
            <w:r w:rsidRPr="006D2AAA">
              <w:rPr>
                <w:rFonts w:eastAsia="宋体"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a3"/>
              <w:numPr>
                <w:ilvl w:val="1"/>
                <w:numId w:val="9"/>
              </w:numPr>
              <w:rPr>
                <w:rFonts w:eastAsia="宋体" w:cs="Arial"/>
                <w:b w:val="0"/>
                <w:noProof w:val="0"/>
                <w:color w:val="4472C4" w:themeColor="accent5"/>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w:t>
            </w:r>
            <w:proofErr w:type="spellStart"/>
            <w:r w:rsidRPr="006D2AAA">
              <w:rPr>
                <w:rFonts w:eastAsia="宋体" w:cs="Arial"/>
                <w:b w:val="0"/>
                <w:noProof w:val="0"/>
                <w:color w:val="4472C4" w:themeColor="accent5"/>
                <w:sz w:val="20"/>
                <w:lang w:eastAsia="zh-CN"/>
              </w:rPr>
              <w:t>center</w:t>
            </w:r>
            <w:proofErr w:type="spellEnd"/>
            <w:r w:rsidRPr="006D2AAA">
              <w:rPr>
                <w:rFonts w:eastAsia="宋体" w:cs="Arial"/>
                <w:b w:val="0"/>
                <w:noProof w:val="0"/>
                <w:color w:val="4472C4" w:themeColor="accent5"/>
                <w:sz w:val="20"/>
                <w:lang w:eastAsia="zh-CN"/>
              </w:rPr>
              <w:t xml:space="preserve">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a3"/>
              <w:ind w:left="1440"/>
              <w:rPr>
                <w:rFonts w:eastAsia="宋体" w:cs="Arial"/>
                <w:b w:val="0"/>
                <w:noProof w:val="0"/>
                <w:sz w:val="20"/>
                <w:lang w:eastAsia="zh-CN"/>
              </w:rPr>
            </w:pPr>
          </w:p>
          <w:p w14:paraId="221C6D7F"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宋体" w:cs="Arial"/>
                <w:bCs/>
                <w:color w:val="00B050"/>
                <w:sz w:val="20"/>
                <w:lang w:val="en-US" w:eastAsia="zh-CN"/>
              </w:rPr>
            </w:pPr>
            <w:r>
              <w:rPr>
                <w:rFonts w:eastAsia="宋体"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宋体" w:cs="Arial"/>
                <w:bCs/>
                <w:color w:val="00B050"/>
                <w:sz w:val="20"/>
                <w:lang w:val="en-US" w:eastAsia="zh-CN"/>
              </w:rPr>
            </w:pPr>
            <w:r w:rsidRPr="007729B2">
              <w:rPr>
                <w:rFonts w:eastAsia="宋体" w:cs="Arial"/>
                <w:bCs/>
                <w:color w:val="00B050"/>
                <w:sz w:val="20"/>
                <w:lang w:val="en-US" w:eastAsia="zh-CN"/>
              </w:rPr>
              <w:t xml:space="preserve">UL Carrier position is dependent on the NW configuration of </w:t>
            </w:r>
            <w:proofErr w:type="spellStart"/>
            <w:r w:rsidRPr="007729B2">
              <w:rPr>
                <w:rFonts w:eastAsia="宋体" w:cs="Arial"/>
                <w:bCs/>
                <w:color w:val="00B050"/>
                <w:sz w:val="20"/>
                <w:lang w:val="en-US" w:eastAsia="zh-CN"/>
              </w:rPr>
              <w:t>pointA</w:t>
            </w:r>
            <w:proofErr w:type="spellEnd"/>
            <w:r w:rsidRPr="007729B2">
              <w:rPr>
                <w:rFonts w:eastAsia="宋体" w:cs="Arial"/>
                <w:bCs/>
                <w:color w:val="00B050"/>
                <w:sz w:val="20"/>
                <w:lang w:val="en-US" w:eastAsia="zh-CN"/>
              </w:rPr>
              <w:t xml:space="preserve"> and </w:t>
            </w:r>
            <w:proofErr w:type="spellStart"/>
            <w:r w:rsidRPr="007729B2">
              <w:rPr>
                <w:rFonts w:eastAsia="宋体" w:cs="Arial"/>
                <w:bCs/>
                <w:color w:val="00B050"/>
                <w:sz w:val="20"/>
                <w:lang w:val="en-US" w:eastAsia="zh-CN"/>
              </w:rPr>
              <w:t>offsetToCarrier</w:t>
            </w:r>
            <w:proofErr w:type="spellEnd"/>
            <w:r w:rsidRPr="007729B2">
              <w:rPr>
                <w:rFonts w:eastAsia="宋体"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宋体" w:cs="Arial"/>
                <w:bCs/>
                <w:color w:val="00B050"/>
                <w:sz w:val="20"/>
                <w:lang w:val="en-US" w:eastAsia="zh-CN"/>
              </w:rPr>
              <w:t>pointA</w:t>
            </w:r>
            <w:proofErr w:type="spellEnd"/>
            <w:r w:rsidRPr="007729B2">
              <w:rPr>
                <w:rFonts w:eastAsia="宋体" w:cs="Arial"/>
                <w:bCs/>
                <w:color w:val="00B050"/>
                <w:sz w:val="20"/>
                <w:lang w:val="en-US" w:eastAsia="zh-CN"/>
              </w:rPr>
              <w:t xml:space="preserve"> and </w:t>
            </w:r>
            <w:proofErr w:type="spellStart"/>
            <w:r w:rsidRPr="007729B2">
              <w:rPr>
                <w:rFonts w:eastAsia="宋体" w:cs="Arial"/>
                <w:bCs/>
                <w:color w:val="00B050"/>
                <w:sz w:val="20"/>
                <w:lang w:val="en-US" w:eastAsia="zh-CN"/>
              </w:rPr>
              <w:t>offsetToCarrier</w:t>
            </w:r>
            <w:proofErr w:type="spellEnd"/>
            <w:r w:rsidRPr="007729B2">
              <w:rPr>
                <w:rFonts w:eastAsia="宋体" w:cs="Arial"/>
                <w:bCs/>
                <w:color w:val="00B050"/>
                <w:sz w:val="20"/>
                <w:lang w:val="en-US" w:eastAsia="zh-CN"/>
              </w:rPr>
              <w:t xml:space="preserve"> noting that in general, any configuration the NW provides is assumed to </w:t>
            </w:r>
            <w:proofErr w:type="spellStart"/>
            <w:r w:rsidRPr="007729B2">
              <w:rPr>
                <w:rFonts w:eastAsia="宋体" w:cs="Arial"/>
                <w:bCs/>
                <w:color w:val="00B050"/>
                <w:sz w:val="20"/>
                <w:lang w:val="en-US" w:eastAsia="zh-CN"/>
              </w:rPr>
              <w:t>based</w:t>
            </w:r>
            <w:proofErr w:type="spellEnd"/>
            <w:r w:rsidRPr="007729B2">
              <w:rPr>
                <w:rFonts w:eastAsia="宋体"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a3"/>
              <w:rPr>
                <w:rFonts w:eastAsia="宋体" w:cs="Arial"/>
                <w:b w:val="0"/>
                <w:noProof w:val="0"/>
                <w:sz w:val="20"/>
                <w:lang w:eastAsia="zh-CN"/>
              </w:rPr>
            </w:pPr>
            <w:r w:rsidRPr="005E68E1">
              <w:rPr>
                <w:rFonts w:eastAsia="宋体"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proofErr w:type="gramStart"/>
            <w:r w:rsidR="006D6F6A">
              <w:rPr>
                <w:lang w:eastAsia="ja-JP"/>
              </w:rPr>
              <w:t>take into account</w:t>
            </w:r>
            <w:proofErr w:type="gramEnd"/>
            <w:r w:rsidR="006D6F6A">
              <w:rPr>
                <w:lang w:eastAsia="ja-JP"/>
              </w:rPr>
              <w:t xml:space="preserve">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proofErr w:type="spellStart"/>
            <w:r w:rsidRPr="00EB23D3">
              <w:rPr>
                <w:rFonts w:cs="Arial"/>
                <w:i/>
              </w:rPr>
              <w:t>uplinkChannelBW</w:t>
            </w:r>
            <w:proofErr w:type="spellEnd"/>
            <w:r w:rsidRPr="00EB23D3">
              <w:rPr>
                <w:rFonts w:cs="Arial"/>
                <w:i/>
              </w:rPr>
              <w:t>-</w:t>
            </w:r>
            <w:proofErr w:type="spellStart"/>
            <w:r w:rsidRPr="00EB23D3">
              <w:rPr>
                <w:rFonts w:cs="Arial"/>
                <w:i/>
              </w:rPr>
              <w:t>PerSCS</w:t>
            </w:r>
            <w:proofErr w:type="spellEnd"/>
            <w:r w:rsidRPr="00EB23D3">
              <w:rPr>
                <w:rFonts w:cs="Arial"/>
                <w:i/>
              </w:rPr>
              <w:t>-List</w:t>
            </w:r>
            <w:r w:rsidRPr="00EB23D3">
              <w:rPr>
                <w:rFonts w:cs="Arial"/>
              </w:rPr>
              <w:t xml:space="preserve"> and </w:t>
            </w:r>
            <w:proofErr w:type="spellStart"/>
            <w:r w:rsidRPr="00EB23D3">
              <w:rPr>
                <w:rFonts w:cs="Arial"/>
                <w:i/>
              </w:rPr>
              <w:t>scs-SpecificCarrierList</w:t>
            </w:r>
            <w:proofErr w:type="spellEnd"/>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w:t>
            </w:r>
            <w:proofErr w:type="gramStart"/>
            <w:r>
              <w:t>Thus</w:t>
            </w:r>
            <w:proofErr w:type="gramEnd"/>
            <w:r>
              <w:t xml:space="preserve">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 xml:space="preserve">In </w:t>
            </w:r>
            <w:proofErr w:type="gramStart"/>
            <w:r>
              <w:rPr>
                <w:iCs/>
              </w:rPr>
              <w:t>general</w:t>
            </w:r>
            <w:proofErr w:type="gramEnd"/>
            <w:r>
              <w:rPr>
                <w:iCs/>
              </w:rPr>
              <w:t xml:space="preserve">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w:t>
            </w:r>
            <w:proofErr w:type="spellStart"/>
            <w:r>
              <w:rPr>
                <w:lang w:eastAsia="zh-CN"/>
              </w:rPr>
              <w:t>signaling</w:t>
            </w:r>
            <w:proofErr w:type="spellEnd"/>
            <w:r>
              <w:rPr>
                <w:lang w:eastAsia="zh-CN"/>
              </w:rPr>
              <w:t xml:space="preserve">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 xml:space="preserve">Similar view as RAN1 response. The UE </w:t>
            </w:r>
            <w:proofErr w:type="spellStart"/>
            <w:r>
              <w:rPr>
                <w:lang w:eastAsia="zh-CN"/>
              </w:rPr>
              <w:t>behavior</w:t>
            </w:r>
            <w:proofErr w:type="spellEnd"/>
            <w:r>
              <w:rPr>
                <w:lang w:eastAsia="zh-CN"/>
              </w:rPr>
              <w:t xml:space="preserve">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C92335"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47285E08" w:rsidR="00C92335" w:rsidRPr="006D2AAA" w:rsidRDefault="00C92335" w:rsidP="00620DC7">
            <w:pPr>
              <w:pStyle w:val="TAC"/>
              <w:spacing w:before="20" w:after="20"/>
              <w:ind w:left="57"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AC246E" w14:textId="77777777" w:rsidR="00C92335" w:rsidRPr="00240A68" w:rsidRDefault="00C92335" w:rsidP="00B37E98">
            <w:pPr>
              <w:pStyle w:val="TAC"/>
              <w:spacing w:before="20" w:after="20"/>
              <w:ind w:left="57" w:right="57"/>
              <w:jc w:val="left"/>
              <w:rPr>
                <w:u w:val="single"/>
                <w:lang w:eastAsia="zh-CN"/>
              </w:rPr>
            </w:pPr>
            <w:r w:rsidRPr="00240A68">
              <w:rPr>
                <w:u w:val="single"/>
                <w:lang w:eastAsia="zh-CN"/>
              </w:rPr>
              <w:t>On configuration limitation</w:t>
            </w:r>
          </w:p>
          <w:p w14:paraId="50FE93C2" w14:textId="77777777" w:rsidR="00C92335" w:rsidRDefault="00C92335" w:rsidP="00B37E98">
            <w:pPr>
              <w:pStyle w:val="TAC"/>
              <w:spacing w:before="20" w:after="20"/>
              <w:ind w:left="57" w:right="57"/>
              <w:jc w:val="left"/>
              <w:rPr>
                <w:rFonts w:eastAsia="宋体"/>
                <w:lang w:eastAsia="zh-CN"/>
              </w:rPr>
            </w:pPr>
            <w:r>
              <w:rPr>
                <w:rFonts w:eastAsia="宋体" w:hint="eastAsia"/>
                <w:lang w:eastAsia="zh-CN"/>
              </w:rPr>
              <w:t>There is no limitation from RAN2 point of view.</w:t>
            </w:r>
          </w:p>
          <w:p w14:paraId="517766CC" w14:textId="77777777" w:rsidR="00C92335" w:rsidRDefault="00C92335" w:rsidP="00B37E98">
            <w:pPr>
              <w:pStyle w:val="TAC"/>
              <w:spacing w:before="20" w:after="20"/>
              <w:ind w:left="57" w:right="57"/>
              <w:jc w:val="left"/>
              <w:rPr>
                <w:rFonts w:eastAsia="宋体"/>
                <w:lang w:eastAsia="zh-CN"/>
              </w:rPr>
            </w:pPr>
          </w:p>
          <w:p w14:paraId="6CAF7A78" w14:textId="77777777" w:rsidR="00C92335" w:rsidRDefault="00C92335" w:rsidP="00B37E98">
            <w:pPr>
              <w:pStyle w:val="TAC"/>
              <w:spacing w:before="20" w:after="20"/>
              <w:ind w:left="57" w:right="57"/>
              <w:jc w:val="left"/>
              <w:rPr>
                <w:rFonts w:eastAsia="宋体"/>
                <w:u w:val="single"/>
                <w:lang w:eastAsia="zh-CN"/>
              </w:rPr>
            </w:pPr>
            <w:r w:rsidRPr="00240A68">
              <w:rPr>
                <w:u w:val="single"/>
                <w:lang w:eastAsia="zh-CN"/>
              </w:rPr>
              <w:t>On configure a CBW that is outside a NR band</w:t>
            </w:r>
          </w:p>
          <w:p w14:paraId="2FF55B03" w14:textId="22FA500C" w:rsidR="00C92335" w:rsidRPr="006D2AAA" w:rsidRDefault="00C92335" w:rsidP="00620DC7">
            <w:pPr>
              <w:pStyle w:val="TAC"/>
              <w:spacing w:before="20" w:after="20"/>
              <w:ind w:left="57" w:right="57"/>
              <w:jc w:val="left"/>
              <w:rPr>
                <w:lang w:eastAsia="zh-CN"/>
              </w:rPr>
            </w:pPr>
            <w:r>
              <w:rPr>
                <w:rFonts w:eastAsia="宋体" w:hint="eastAsia"/>
                <w:lang w:eastAsia="zh-CN"/>
              </w:rPr>
              <w:t>Share the same view with RAN1 response.</w:t>
            </w:r>
          </w:p>
        </w:tc>
      </w:tr>
      <w:tr w:rsidR="00D274E8" w:rsidRPr="006D2AAA" w14:paraId="7F8F46B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037BE"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DA76EAE"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DF050" w14:textId="6C245714" w:rsidR="00D274E8" w:rsidRDefault="00D274E8" w:rsidP="00D46EF1">
            <w:pPr>
              <w:pStyle w:val="TAC"/>
              <w:spacing w:before="20" w:after="20"/>
              <w:ind w:left="57" w:right="57"/>
              <w:jc w:val="left"/>
              <w:rPr>
                <w:lang w:eastAsia="zh-CN"/>
              </w:rPr>
            </w:pPr>
            <w:r w:rsidRPr="00C32B68">
              <w:rPr>
                <w:b/>
                <w:bCs/>
                <w:lang w:eastAsia="zh-CN"/>
              </w:rPr>
              <w:t>Carrier position:</w:t>
            </w:r>
            <w:r w:rsidRPr="00C32B68">
              <w:rPr>
                <w:lang w:eastAsia="zh-CN"/>
              </w:rPr>
              <w:t xml:space="preserve"> RAN2 specifications assume that network only configures channel bandwidth that corresponds to the channel bandwidth values defined in </w:t>
            </w:r>
            <w:r>
              <w:rPr>
                <w:lang w:eastAsia="zh-CN"/>
              </w:rPr>
              <w:t>RAN4.</w:t>
            </w:r>
            <w:r w:rsidRPr="00C32B68">
              <w:rPr>
                <w:lang w:eastAsia="zh-CN"/>
              </w:rPr>
              <w:t xml:space="preserve"> Otherwise </w:t>
            </w:r>
            <w:r>
              <w:rPr>
                <w:lang w:eastAsia="zh-CN"/>
              </w:rPr>
              <w:t xml:space="preserve">the RRC configuration is very flexible and there </w:t>
            </w:r>
            <w:r w:rsidRPr="00C32B68">
              <w:rPr>
                <w:lang w:eastAsia="zh-CN"/>
              </w:rPr>
              <w:t>are no restrictions in RAN2 specifications</w:t>
            </w:r>
            <w:r>
              <w:rPr>
                <w:lang w:eastAsia="zh-CN"/>
              </w:rPr>
              <w:t xml:space="preserve"> except that network follows UE capabilities.</w:t>
            </w:r>
            <w:r w:rsidR="00095FD5">
              <w:rPr>
                <w:lang w:eastAsia="zh-CN"/>
              </w:rPr>
              <w:t xml:space="preserve"> </w:t>
            </w:r>
          </w:p>
          <w:p w14:paraId="492D9333" w14:textId="77777777" w:rsidR="00095FD5" w:rsidRPr="00C32B68" w:rsidRDefault="00095FD5" w:rsidP="00D46EF1">
            <w:pPr>
              <w:pStyle w:val="TAC"/>
              <w:spacing w:before="20" w:after="20"/>
              <w:ind w:left="57" w:right="57"/>
              <w:jc w:val="left"/>
              <w:rPr>
                <w:lang w:eastAsia="zh-CN"/>
              </w:rPr>
            </w:pPr>
          </w:p>
          <w:p w14:paraId="6CFEA1BA" w14:textId="440A06A3" w:rsidR="00D274E8" w:rsidRPr="00D274E8" w:rsidRDefault="00D274E8" w:rsidP="00D274E8">
            <w:pPr>
              <w:pStyle w:val="TAC"/>
              <w:spacing w:before="20" w:after="20"/>
              <w:ind w:left="57" w:right="57"/>
              <w:jc w:val="left"/>
              <w:rPr>
                <w:lang w:eastAsia="zh-CN"/>
              </w:rPr>
            </w:pPr>
            <w:r w:rsidRPr="00C32B68">
              <w:rPr>
                <w:b/>
                <w:bCs/>
                <w:lang w:eastAsia="zh-CN"/>
              </w:rPr>
              <w:t>Outside band position:</w:t>
            </w:r>
            <w:r w:rsidRPr="00C32B68">
              <w:rPr>
                <w:lang w:eastAsia="zh-CN"/>
              </w:rPr>
              <w:t xml:space="preserve"> </w:t>
            </w:r>
            <w:r>
              <w:rPr>
                <w:lang w:eastAsia="zh-CN"/>
              </w:rPr>
              <w:t>N</w:t>
            </w:r>
            <w:r w:rsidRPr="00C32B68">
              <w:rPr>
                <w:lang w:eastAsia="zh-CN"/>
              </w:rPr>
              <w:t xml:space="preserve">etwork </w:t>
            </w:r>
            <w:r>
              <w:rPr>
                <w:lang w:eastAsia="zh-CN"/>
              </w:rPr>
              <w:t xml:space="preserve">should </w:t>
            </w:r>
            <w:r w:rsidRPr="00C32B68">
              <w:rPr>
                <w:lang w:eastAsia="zh-CN"/>
              </w:rPr>
              <w:t>only configure channel bandwidth according to UE capabilities. Otherwise the specification doesn't restrict the configuration as long as it's possible with relation to point A.</w:t>
            </w:r>
            <w:r>
              <w:rPr>
                <w:lang w:eastAsia="zh-CN"/>
              </w:rPr>
              <w:t xml:space="preserve"> </w:t>
            </w:r>
            <w:proofErr w:type="gramStart"/>
            <w:r w:rsidR="00095FD5">
              <w:rPr>
                <w:lang w:eastAsia="zh-CN"/>
              </w:rPr>
              <w:t>S</w:t>
            </w:r>
            <w:r>
              <w:rPr>
                <w:lang w:eastAsia="zh-CN"/>
              </w:rPr>
              <w:t>o</w:t>
            </w:r>
            <w:proofErr w:type="gramEnd"/>
            <w:r>
              <w:rPr>
                <w:lang w:eastAsia="zh-CN"/>
              </w:rPr>
              <w:t xml:space="preserve"> the configuration </w:t>
            </w:r>
            <w:proofErr w:type="spellStart"/>
            <w:r w:rsidR="00095FD5">
              <w:rPr>
                <w:lang w:eastAsia="zh-CN"/>
              </w:rPr>
              <w:t>itsefl</w:t>
            </w:r>
            <w:proofErr w:type="spellEnd"/>
            <w:r w:rsidR="00095FD5">
              <w:rPr>
                <w:lang w:eastAsia="zh-CN"/>
              </w:rPr>
              <w:t xml:space="preserve"> </w:t>
            </w:r>
            <w:r>
              <w:rPr>
                <w:lang w:eastAsia="zh-CN"/>
              </w:rPr>
              <w:t xml:space="preserve">is not restricted, but UE behaviour is not specified and </w:t>
            </w:r>
            <w:r w:rsidR="00095FD5">
              <w:rPr>
                <w:lang w:eastAsia="zh-CN"/>
              </w:rPr>
              <w:t>whether UEs consider configuration where CBW is outside the frequency band as valid or not depends on UE implementation (i.e. it may not be advisable for network to use such a configuration).</w:t>
            </w:r>
          </w:p>
        </w:tc>
      </w:tr>
      <w:tr w:rsidR="00C17ED7" w:rsidRPr="006D2AAA" w14:paraId="46EDE4B8"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FB4A9" w14:textId="77777777" w:rsidR="00C17ED7" w:rsidRPr="000419AE" w:rsidRDefault="00C17ED7" w:rsidP="00E52F3B">
            <w:pPr>
              <w:pStyle w:val="TAC"/>
              <w:spacing w:before="20" w:after="20"/>
              <w:ind w:left="57" w:right="57"/>
              <w:jc w:val="left"/>
              <w:rPr>
                <w:rFonts w:eastAsia="Malgun Gothic"/>
                <w:lang w:eastAsia="ko-KR"/>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5CD274C2"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D62D9E" w14:textId="77777777" w:rsidR="00C17ED7" w:rsidRDefault="00C17ED7" w:rsidP="00E52F3B">
            <w:pPr>
              <w:pStyle w:val="TAC"/>
              <w:spacing w:before="20" w:after="20"/>
              <w:ind w:left="57" w:right="57"/>
              <w:jc w:val="left"/>
              <w:rPr>
                <w:rFonts w:eastAsia="Malgun Gothic"/>
                <w:lang w:eastAsia="ko-KR"/>
              </w:rPr>
            </w:pPr>
            <w:r>
              <w:rPr>
                <w:rFonts w:eastAsia="Malgun Gothic"/>
                <w:lang w:eastAsia="ko-KR"/>
              </w:rPr>
              <w:t xml:space="preserve">For 1a) We do not see a </w:t>
            </w:r>
            <w:proofErr w:type="spellStart"/>
            <w:r>
              <w:rPr>
                <w:rFonts w:eastAsia="Malgun Gothic"/>
                <w:lang w:eastAsia="ko-KR"/>
              </w:rPr>
              <w:t>signaling</w:t>
            </w:r>
            <w:proofErr w:type="spellEnd"/>
            <w:r>
              <w:rPr>
                <w:rFonts w:eastAsia="Malgun Gothic"/>
                <w:lang w:eastAsia="ko-KR"/>
              </w:rPr>
              <w:t xml:space="preserve"> limitation on UL carrier position. </w:t>
            </w:r>
          </w:p>
          <w:p w14:paraId="03A0B289" w14:textId="77777777" w:rsidR="00C17ED7" w:rsidRPr="000419AE" w:rsidRDefault="00C17ED7" w:rsidP="00E52F3B">
            <w:pPr>
              <w:pStyle w:val="TAC"/>
              <w:spacing w:before="20" w:after="20"/>
              <w:ind w:left="57" w:right="57"/>
              <w:jc w:val="left"/>
              <w:rPr>
                <w:rFonts w:eastAsia="Malgun Gothic"/>
                <w:lang w:eastAsia="ko-KR"/>
              </w:rPr>
            </w:pPr>
            <w:r>
              <w:rPr>
                <w:rFonts w:eastAsia="Malgun Gothic"/>
                <w:lang w:eastAsia="ko-KR"/>
              </w:rPr>
              <w:t xml:space="preserve">For 1b) RAN2 have not consider this case. Hence UE behaviour for this case is unspecified. </w:t>
            </w:r>
          </w:p>
        </w:tc>
      </w:tr>
      <w:tr w:rsidR="00FF327E"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44FFD74C"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F355D4" w14:textId="77777777" w:rsidR="00FF327E" w:rsidRDefault="00FF327E" w:rsidP="00FF327E">
            <w:pPr>
              <w:pStyle w:val="TAC"/>
              <w:spacing w:before="20" w:after="20"/>
              <w:ind w:left="57" w:right="57"/>
              <w:jc w:val="left"/>
              <w:rPr>
                <w:lang w:eastAsia="zh-CN"/>
              </w:rPr>
            </w:pPr>
            <w:r>
              <w:rPr>
                <w:lang w:eastAsia="zh-CN"/>
              </w:rPr>
              <w:t>Regarding first question:</w:t>
            </w:r>
          </w:p>
          <w:p w14:paraId="033069FB" w14:textId="77777777" w:rsidR="00FF327E" w:rsidRDefault="00FF327E" w:rsidP="00FF327E">
            <w:pPr>
              <w:pStyle w:val="TAC"/>
              <w:spacing w:before="20" w:after="20"/>
              <w:ind w:left="57" w:right="57"/>
              <w:jc w:val="left"/>
              <w:rPr>
                <w:lang w:eastAsia="zh-CN"/>
              </w:rPr>
            </w:pPr>
            <w:r>
              <w:rPr>
                <w:rFonts w:cs="Arial"/>
              </w:rPr>
              <w:t>for FDD bands, this limitation is not present in RAN2 spec; for TDD bands, it only has been specified that “</w:t>
            </w:r>
            <w:r w:rsidRPr="00B31DB2">
              <w:rPr>
                <w:rFonts w:cs="Arial"/>
              </w:rPr>
              <w:t xml:space="preserve">a BWP-pair (UL BWP and DL BWP with the same </w:t>
            </w:r>
            <w:proofErr w:type="spellStart"/>
            <w:r w:rsidRPr="00B31DB2">
              <w:rPr>
                <w:rFonts w:cs="Arial"/>
              </w:rPr>
              <w:t>bwp</w:t>
            </w:r>
            <w:proofErr w:type="spellEnd"/>
            <w:r w:rsidRPr="00B31DB2">
              <w:rPr>
                <w:rFonts w:cs="Arial"/>
              </w:rPr>
              <w:t xml:space="preserve">-Id) must have the same </w:t>
            </w:r>
            <w:proofErr w:type="spellStart"/>
            <w:r w:rsidRPr="00B31DB2">
              <w:rPr>
                <w:rFonts w:cs="Arial"/>
              </w:rPr>
              <w:t>center</w:t>
            </w:r>
            <w:proofErr w:type="spellEnd"/>
            <w:r w:rsidRPr="00B31DB2">
              <w:rPr>
                <w:rFonts w:cs="Arial"/>
              </w:rPr>
              <w:t xml:space="preserve"> frequency</w:t>
            </w:r>
            <w:r>
              <w:rPr>
                <w:rFonts w:cs="Arial"/>
              </w:rPr>
              <w:t>”.</w:t>
            </w:r>
          </w:p>
          <w:p w14:paraId="735E6BFE" w14:textId="77777777" w:rsidR="00FF327E" w:rsidRDefault="00FF327E" w:rsidP="00FF327E">
            <w:pPr>
              <w:pStyle w:val="TAC"/>
              <w:spacing w:before="20" w:after="20"/>
              <w:ind w:left="57" w:right="57"/>
              <w:jc w:val="left"/>
              <w:rPr>
                <w:lang w:eastAsia="zh-CN"/>
              </w:rPr>
            </w:pPr>
          </w:p>
          <w:p w14:paraId="0861D6C1" w14:textId="77777777" w:rsidR="00FF327E" w:rsidRDefault="00FF327E" w:rsidP="00FF327E">
            <w:pPr>
              <w:pStyle w:val="TAC"/>
              <w:spacing w:before="20" w:after="20"/>
              <w:ind w:left="57" w:right="57"/>
              <w:jc w:val="left"/>
              <w:rPr>
                <w:lang w:eastAsia="zh-CN"/>
              </w:rPr>
            </w:pPr>
            <w:r>
              <w:rPr>
                <w:lang w:eastAsia="zh-CN"/>
              </w:rPr>
              <w:t>Regarding second question:</w:t>
            </w:r>
          </w:p>
          <w:p w14:paraId="752DFE36" w14:textId="2C786EAD" w:rsidR="00FF327E" w:rsidRPr="006D2AAA" w:rsidRDefault="00FF327E" w:rsidP="00FF327E">
            <w:pPr>
              <w:pStyle w:val="TAC"/>
              <w:spacing w:before="20" w:after="20"/>
              <w:ind w:left="57" w:right="57"/>
              <w:jc w:val="left"/>
              <w:rPr>
                <w:lang w:eastAsia="zh-CN"/>
              </w:rPr>
            </w:pPr>
            <w:r>
              <w:rPr>
                <w:lang w:eastAsia="zh-CN"/>
              </w:rPr>
              <w:t xml:space="preserve">In RAN2’s understanding, network configuration should align with UE capability. And </w:t>
            </w:r>
            <w:r w:rsidRPr="00EB23D3">
              <w:t xml:space="preserve">the UE behaviour is not </w:t>
            </w:r>
            <w:r>
              <w:t>defined</w:t>
            </w:r>
            <w:r w:rsidRPr="00EB23D3">
              <w:t xml:space="preserve"> </w:t>
            </w:r>
            <w:r>
              <w:t>for the case where</w:t>
            </w:r>
            <w:r w:rsidRPr="00EB23D3">
              <w:t xml:space="preserve"> the carrier </w:t>
            </w:r>
            <w:r w:rsidRPr="00B31DB2">
              <w:t>extend</w:t>
            </w:r>
            <w:r>
              <w:t>s</w:t>
            </w:r>
            <w:r w:rsidRPr="00B31DB2">
              <w:t xml:space="preserve"> beyond the low edge of the band and/or the high edge of the band</w:t>
            </w:r>
            <w:r>
              <w:t>.</w:t>
            </w:r>
          </w:p>
        </w:tc>
      </w:tr>
      <w:tr w:rsidR="00EA34FF"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3AC83EDC" w:rsidR="00EA34FF" w:rsidRPr="006D2AAA" w:rsidRDefault="00EA34FF" w:rsidP="00EA34F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EA34FF" w:rsidRPr="006D2AAA" w:rsidRDefault="00EA34FF" w:rsidP="00EA3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20470E" w14:textId="77777777" w:rsidR="00EA34FF" w:rsidRPr="007710D0" w:rsidRDefault="00EA34FF" w:rsidP="00EA34FF">
            <w:pPr>
              <w:pStyle w:val="TAC"/>
              <w:spacing w:before="20" w:after="20"/>
              <w:ind w:left="57" w:right="57"/>
              <w:jc w:val="left"/>
              <w:rPr>
                <w:u w:val="single"/>
                <w:lang w:eastAsia="zh-CN"/>
              </w:rPr>
            </w:pPr>
            <w:r w:rsidRPr="007710D0">
              <w:rPr>
                <w:u w:val="single"/>
                <w:lang w:eastAsia="zh-CN"/>
              </w:rPr>
              <w:t>First question:</w:t>
            </w:r>
          </w:p>
          <w:p w14:paraId="0452A25B" w14:textId="77777777" w:rsidR="00EA34FF" w:rsidRDefault="00EA34FF" w:rsidP="00EA34FF">
            <w:pPr>
              <w:pStyle w:val="TAC"/>
              <w:spacing w:before="20" w:after="20"/>
              <w:ind w:left="57" w:right="57"/>
              <w:jc w:val="left"/>
              <w:rPr>
                <w:lang w:eastAsia="zh-CN"/>
              </w:rPr>
            </w:pPr>
            <w:r w:rsidRPr="00B45B23">
              <w:rPr>
                <w:lang w:eastAsia="zh-CN"/>
              </w:rPr>
              <w:t xml:space="preserve">From the view of </w:t>
            </w:r>
            <w:r>
              <w:rPr>
                <w:lang w:eastAsia="zh-CN"/>
              </w:rPr>
              <w:t>RRC signalling</w:t>
            </w:r>
            <w:r w:rsidRPr="00B45B23">
              <w:rPr>
                <w:lang w:eastAsia="zh-CN"/>
              </w:rPr>
              <w:t>, RAN 2 specification does not restrict the configuration of UL carrier/BWP position and channel bandwidth.</w:t>
            </w:r>
          </w:p>
          <w:p w14:paraId="712B2E5C" w14:textId="77777777" w:rsidR="00EA34FF" w:rsidRPr="007710D0" w:rsidRDefault="00EA34FF" w:rsidP="00EA34FF">
            <w:pPr>
              <w:pStyle w:val="TAC"/>
              <w:spacing w:before="20" w:after="20"/>
              <w:ind w:left="57" w:right="57"/>
              <w:jc w:val="left"/>
              <w:rPr>
                <w:rFonts w:eastAsia="宋体"/>
                <w:lang w:eastAsia="zh-CN"/>
              </w:rPr>
            </w:pPr>
          </w:p>
          <w:p w14:paraId="209E6D32" w14:textId="77777777" w:rsidR="00EA34FF" w:rsidRPr="007710D0" w:rsidRDefault="00EA34FF" w:rsidP="00EA34FF">
            <w:pPr>
              <w:pStyle w:val="TAC"/>
              <w:spacing w:before="20" w:after="20"/>
              <w:ind w:left="57" w:right="57"/>
              <w:jc w:val="left"/>
              <w:rPr>
                <w:u w:val="single"/>
                <w:lang w:eastAsia="zh-CN"/>
              </w:rPr>
            </w:pPr>
            <w:r w:rsidRPr="007710D0">
              <w:rPr>
                <w:u w:val="single"/>
                <w:lang w:eastAsia="zh-CN"/>
              </w:rPr>
              <w:t xml:space="preserve">Second question: </w:t>
            </w:r>
          </w:p>
          <w:p w14:paraId="7F61A311" w14:textId="78CFCEAF" w:rsidR="00EA34FF" w:rsidRPr="006D2AAA" w:rsidRDefault="00EA34FF" w:rsidP="00EA34FF">
            <w:pPr>
              <w:pStyle w:val="TAC"/>
              <w:spacing w:before="20" w:after="20"/>
              <w:ind w:left="57" w:right="57"/>
              <w:jc w:val="left"/>
              <w:rPr>
                <w:lang w:eastAsia="zh-CN"/>
              </w:rPr>
            </w:pPr>
            <w:r w:rsidRPr="00B45B23">
              <w:rPr>
                <w:lang w:eastAsia="zh-CN"/>
              </w:rPr>
              <w:t xml:space="preserve">UE capability (i.e., supported channel bandwidths) is per band and RAN2’s base assumption is that </w:t>
            </w:r>
            <w:r>
              <w:rPr>
                <w:lang w:eastAsia="zh-CN"/>
              </w:rPr>
              <w:t xml:space="preserve">each </w:t>
            </w:r>
            <w:r w:rsidRPr="00B45B23">
              <w:rPr>
                <w:lang w:eastAsia="zh-CN"/>
              </w:rPr>
              <w:t xml:space="preserve">configured carrier or BWP should be within the range of </w:t>
            </w:r>
            <w:r>
              <w:rPr>
                <w:lang w:eastAsia="zh-CN"/>
              </w:rPr>
              <w:t xml:space="preserve">one </w:t>
            </w:r>
            <w:r w:rsidRPr="00B45B23">
              <w:rPr>
                <w:lang w:eastAsia="zh-CN"/>
              </w:rPr>
              <w:t>band. If the configured carrier extends beyond the low edge of the band and/or the high edge of the band, no UE behaviour is defined in RAN2’s specification.</w:t>
            </w:r>
          </w:p>
        </w:tc>
      </w:tr>
      <w:tr w:rsidR="00FF327E"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FF327E" w:rsidRPr="006D2AAA" w:rsidRDefault="00FF327E" w:rsidP="00FF327E">
            <w:pPr>
              <w:pStyle w:val="TAC"/>
              <w:spacing w:before="20" w:after="20"/>
              <w:ind w:left="57" w:right="57"/>
              <w:jc w:val="left"/>
              <w:rPr>
                <w:lang w:eastAsia="zh-CN"/>
              </w:rPr>
            </w:pPr>
          </w:p>
        </w:tc>
      </w:tr>
      <w:tr w:rsidR="00FF327E"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FF327E" w:rsidRPr="006D2AAA" w:rsidRDefault="00FF327E" w:rsidP="00FF327E">
            <w:pPr>
              <w:pStyle w:val="TAC"/>
              <w:spacing w:before="20" w:after="20"/>
              <w:ind w:left="57" w:right="57"/>
              <w:jc w:val="left"/>
              <w:rPr>
                <w:lang w:eastAsia="zh-CN"/>
              </w:rPr>
            </w:pPr>
          </w:p>
        </w:tc>
      </w:tr>
      <w:tr w:rsidR="00FF327E"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FF327E" w:rsidRPr="006D2AAA" w:rsidRDefault="00FF327E" w:rsidP="00FF327E">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a6"/>
          </w:rPr>
          <w:t>R2-2111209</w:t>
        </w:r>
      </w:hyperlink>
      <w:r w:rsidRPr="006D2AAA">
        <w:t xml:space="preserve"> for this topic: </w:t>
      </w:r>
    </w:p>
    <w:tbl>
      <w:tblPr>
        <w:tblStyle w:val="ae"/>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network perspective (one cell approach):</w:t>
            </w:r>
          </w:p>
          <w:p w14:paraId="67B5C42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ac"/>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ac"/>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w:t>
            </w:r>
            <w:proofErr w:type="gramStart"/>
            <w:r w:rsidRPr="006D2AAA">
              <w:rPr>
                <w:rFonts w:eastAsia="宋体" w:cs="Arial"/>
                <w:b w:val="0"/>
                <w:noProof w:val="0"/>
                <w:sz w:val="20"/>
                <w:lang w:eastAsia="zh-CN"/>
              </w:rPr>
              <w:t>two time</w:t>
            </w:r>
            <w:proofErr w:type="gramEnd"/>
            <w:r w:rsidRPr="006D2AAA">
              <w:rPr>
                <w:rFonts w:eastAsia="宋体" w:cs="Arial"/>
                <w:b w:val="0"/>
                <w:noProof w:val="0"/>
                <w:sz w:val="20"/>
                <w:lang w:eastAsia="zh-CN"/>
              </w:rPr>
              <w:t xml:space="preserv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ac"/>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ac"/>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ac"/>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lastRenderedPageBreak/>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 xml:space="preserve">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w:t>
            </w:r>
            <w:proofErr w:type="gramStart"/>
            <w:r w:rsidRPr="007E4191">
              <w:rPr>
                <w:rFonts w:cs="Arial"/>
                <w:color w:val="00B050"/>
                <w:sz w:val="20"/>
                <w:lang w:val="en-US" w:eastAsia="zh-CN"/>
              </w:rPr>
              <w:t>So</w:t>
            </w:r>
            <w:proofErr w:type="gramEnd"/>
            <w:r w:rsidRPr="007E4191">
              <w:rPr>
                <w:rFonts w:cs="Arial"/>
                <w:color w:val="00B050"/>
                <w:sz w:val="20"/>
                <w:lang w:val="en-US" w:eastAsia="zh-CN"/>
              </w:rPr>
              <w:t xml:space="preserve">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 xml:space="preserve">terpretations for </w:t>
            </w:r>
            <w:proofErr w:type="gramStart"/>
            <w:r>
              <w:rPr>
                <w:lang w:eastAsia="ja-JP"/>
              </w:rPr>
              <w:t>this questions</w:t>
            </w:r>
            <w:proofErr w:type="gramEnd"/>
            <w:r>
              <w:rPr>
                <w:lang w:eastAsia="ja-JP"/>
              </w:rPr>
              <w:t xml:space="preserve">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w:t>
            </w:r>
            <w:proofErr w:type="spellStart"/>
            <w:r w:rsidRPr="002207A4">
              <w:rPr>
                <w:lang w:eastAsia="ja-JP"/>
              </w:rPr>
              <w:t>absoluteFrequencySSB</w:t>
            </w:r>
            <w:proofErr w:type="spellEnd"/>
            <w:r w:rsidRPr="002207A4">
              <w:rPr>
                <w:lang w:eastAsia="ja-JP"/>
              </w:rPr>
              <w:t xml:space="preserve">"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w:t>
            </w:r>
            <w:proofErr w:type="spellStart"/>
            <w:r w:rsidRPr="002207A4">
              <w:rPr>
                <w:lang w:eastAsia="ja-JP"/>
              </w:rPr>
              <w:t>absoluteFrequencySSB</w:t>
            </w:r>
            <w:proofErr w:type="spellEnd"/>
            <w:r w:rsidRPr="002207A4">
              <w:rPr>
                <w:lang w:eastAsia="ja-JP"/>
              </w:rPr>
              <w:t xml:space="preserve">"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w:t>
            </w:r>
            <w:proofErr w:type="spellStart"/>
            <w:r>
              <w:rPr>
                <w:rFonts w:eastAsia="MS Mincho"/>
              </w:rPr>
              <w:t>signaling</w:t>
            </w:r>
            <w:proofErr w:type="spellEnd"/>
            <w:r>
              <w:rPr>
                <w:rFonts w:eastAsia="MS Mincho"/>
              </w:rPr>
              <w:t xml:space="preserve">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 xml:space="preserve">When configuring a UE with a dedicated BWP that is not within the channel bandwidth that the UE applied when acquiring SIB1, the network configures the </w:t>
            </w:r>
            <w:proofErr w:type="spellStart"/>
            <w:r>
              <w:t>downlinkChannelBW</w:t>
            </w:r>
            <w:proofErr w:type="spellEnd"/>
            <w:r>
              <w:t>-</w:t>
            </w:r>
            <w:proofErr w:type="spellStart"/>
            <w:r>
              <w:t>PerSCS</w:t>
            </w:r>
            <w:proofErr w:type="spellEnd"/>
            <w:r>
              <w:t xml:space="preserve">-List and/or </w:t>
            </w:r>
            <w:proofErr w:type="spellStart"/>
            <w:r>
              <w:t>uplinkChannelBW</w:t>
            </w:r>
            <w:proofErr w:type="spellEnd"/>
            <w:r>
              <w:t>-</w:t>
            </w:r>
            <w:proofErr w:type="spellStart"/>
            <w:r>
              <w:t>PerSCS</w:t>
            </w:r>
            <w:proofErr w:type="spellEnd"/>
            <w:r>
              <w:t xml:space="preserve">-List and </w:t>
            </w:r>
            <w:proofErr w:type="spellStart"/>
            <w:r>
              <w:t>firstActiveBWPID</w:t>
            </w:r>
            <w:proofErr w:type="spellEnd"/>
            <w:r>
              <w:t xml:space="preserve">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w:t>
            </w:r>
            <w:proofErr w:type="gramStart"/>
            <w:r w:rsidRPr="00FE7F0F">
              <w:t>belongs</w:t>
            </w:r>
            <w:proofErr w:type="gramEnd"/>
            <w:r w:rsidRPr="00FE7F0F">
              <w:t xml:space="preserve">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 xml:space="preserve">In </w:t>
            </w:r>
            <w:proofErr w:type="gramStart"/>
            <w:r>
              <w:t>general</w:t>
            </w:r>
            <w:proofErr w:type="gramEnd"/>
            <w:r>
              <w:t xml:space="preserve">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宋体"/>
                <w:u w:val="single"/>
                <w:lang w:eastAsia="zh-CN"/>
              </w:rPr>
            </w:pPr>
            <w:r w:rsidRPr="00620DC7">
              <w:rPr>
                <w:rFonts w:eastAsia="宋体" w:hint="eastAsia"/>
                <w:u w:val="single"/>
                <w:lang w:eastAsia="zh-CN"/>
              </w:rPr>
              <w:t>O</w:t>
            </w:r>
            <w:r w:rsidRPr="00620DC7">
              <w:rPr>
                <w:rFonts w:eastAsia="宋体"/>
                <w:u w:val="single"/>
                <w:lang w:eastAsia="zh-CN"/>
              </w:rPr>
              <w:t>n single SSB:</w:t>
            </w:r>
          </w:p>
          <w:p w14:paraId="1F617200" w14:textId="77777777" w:rsidR="00620DC7" w:rsidRDefault="00620DC7" w:rsidP="00620DC7">
            <w:pPr>
              <w:pStyle w:val="TAC"/>
              <w:spacing w:before="20" w:after="20"/>
              <w:ind w:left="57" w:right="57"/>
              <w:jc w:val="left"/>
              <w:rPr>
                <w:rFonts w:eastAsia="宋体"/>
                <w:lang w:eastAsia="zh-CN"/>
              </w:rPr>
            </w:pPr>
            <w:r>
              <w:rPr>
                <w:rFonts w:eastAsia="宋体"/>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宋体"/>
                <w:lang w:eastAsia="zh-CN"/>
              </w:rPr>
            </w:pPr>
          </w:p>
          <w:p w14:paraId="7550B399" w14:textId="77777777" w:rsidR="00620DC7" w:rsidRPr="009037A5" w:rsidRDefault="00620DC7" w:rsidP="00620DC7">
            <w:pPr>
              <w:pStyle w:val="TAC"/>
              <w:spacing w:before="20" w:after="20"/>
              <w:ind w:left="57" w:right="57"/>
              <w:jc w:val="left"/>
              <w:rPr>
                <w:rFonts w:eastAsia="宋体"/>
                <w:u w:val="single"/>
                <w:lang w:eastAsia="zh-CN"/>
              </w:rPr>
            </w:pPr>
            <w:r w:rsidRPr="009037A5">
              <w:rPr>
                <w:rFonts w:eastAsia="宋体" w:hint="eastAsia"/>
                <w:u w:val="single"/>
                <w:lang w:eastAsia="zh-CN"/>
              </w:rPr>
              <w:t>O</w:t>
            </w:r>
            <w:r w:rsidRPr="009037A5">
              <w:rPr>
                <w:rFonts w:eastAsia="宋体"/>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宋体"/>
                <w:lang w:eastAsia="zh-CN"/>
              </w:rPr>
              <w:t>Similar to the observation by QC, it would be good to firstly clarify the scenario a bit more, i.e., the “two-cell” approach (</w:t>
            </w:r>
            <w:r w:rsidRPr="000A47A5">
              <w:rPr>
                <w:rFonts w:eastAsia="宋体"/>
                <w:lang w:eastAsia="zh-CN"/>
              </w:rPr>
              <w:t>"</w:t>
            </w:r>
            <w:proofErr w:type="spellStart"/>
            <w:r w:rsidRPr="000A47A5">
              <w:rPr>
                <w:rFonts w:eastAsia="宋体"/>
                <w:lang w:eastAsia="zh-CN"/>
              </w:rPr>
              <w:t>absoluteFrequencySSB</w:t>
            </w:r>
            <w:proofErr w:type="spellEnd"/>
            <w:r w:rsidRPr="000A47A5">
              <w:rPr>
                <w:rFonts w:eastAsia="宋体"/>
                <w:lang w:eastAsia="zh-CN"/>
              </w:rPr>
              <w:t>" is different</w:t>
            </w:r>
            <w:r>
              <w:rPr>
                <w:rFonts w:eastAsia="宋体"/>
                <w:lang w:eastAsia="zh-CN"/>
              </w:rPr>
              <w:t>) vs. the “mixed-one-cell” (</w:t>
            </w:r>
            <w:r w:rsidRPr="000A47A5">
              <w:rPr>
                <w:rFonts w:eastAsia="宋体"/>
                <w:lang w:eastAsia="zh-CN"/>
              </w:rPr>
              <w:t>"</w:t>
            </w:r>
            <w:proofErr w:type="spellStart"/>
            <w:r w:rsidRPr="000A47A5">
              <w:rPr>
                <w:rFonts w:eastAsia="宋体"/>
                <w:lang w:eastAsia="zh-CN"/>
              </w:rPr>
              <w:t>absoluteFrequencySSB</w:t>
            </w:r>
            <w:proofErr w:type="spellEnd"/>
            <w:r w:rsidRPr="000A47A5">
              <w:rPr>
                <w:rFonts w:eastAsia="宋体"/>
                <w:lang w:eastAsia="zh-CN"/>
              </w:rPr>
              <w:t>"</w:t>
            </w:r>
            <w:r>
              <w:rPr>
                <w:rFonts w:eastAsia="宋体"/>
                <w:lang w:eastAsia="zh-CN"/>
              </w:rPr>
              <w:t xml:space="preserve"> is same). </w:t>
            </w:r>
            <w:r>
              <w:rPr>
                <w:rFonts w:eastAsia="宋体" w:hint="eastAsia"/>
                <w:lang w:eastAsia="zh-CN"/>
              </w:rPr>
              <w:t>A</w:t>
            </w:r>
            <w:r>
              <w:rPr>
                <w:rFonts w:eastAsia="宋体"/>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in line with the RAN1 reply.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w:t>
            </w:r>
            <w:proofErr w:type="spellStart"/>
            <w:r>
              <w:rPr>
                <w:lang w:eastAsia="zh-CN"/>
              </w:rPr>
              <w:t>signaling</w:t>
            </w:r>
            <w:proofErr w:type="spellEnd"/>
            <w:r>
              <w:rPr>
                <w:lang w:eastAsia="zh-CN"/>
              </w:rPr>
              <w:t xml:space="preserve">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 xml:space="preserve">Our view is </w:t>
            </w:r>
            <w:proofErr w:type="spellStart"/>
            <w:r>
              <w:rPr>
                <w:lang w:eastAsia="zh-CN"/>
              </w:rPr>
              <w:t>inline</w:t>
            </w:r>
            <w:proofErr w:type="spellEnd"/>
            <w:r>
              <w:rPr>
                <w:lang w:eastAsia="zh-CN"/>
              </w:rPr>
              <w:t xml:space="preserve"> with RAN1’s response.</w:t>
            </w:r>
            <w:r w:rsidR="000A7AD5">
              <w:rPr>
                <w:lang w:eastAsia="zh-CN"/>
              </w:rPr>
              <w:t xml:space="preserve"> And we agree with Ericsson the intention of RAN1 seems to ask CBWs via dedicated signalling (e.g.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proofErr w:type="gramStart"/>
            <w:r w:rsidR="00847063">
              <w:t>,</w:t>
            </w:r>
            <w:r w:rsidR="00847063">
              <w:rPr>
                <w:lang w:eastAsia="zh-CN"/>
              </w:rPr>
              <w:t>”</w:t>
            </w:r>
            <w:r>
              <w:rPr>
                <w:lang w:eastAsia="zh-CN"/>
              </w:rPr>
              <w:t xml:space="preserve">  the</w:t>
            </w:r>
            <w:proofErr w:type="gramEnd"/>
            <w:r>
              <w:rPr>
                <w:lang w:eastAsia="zh-CN"/>
              </w:rPr>
              <w:t xml:space="preserv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proofErr w:type="spellStart"/>
            <w:r w:rsidRPr="000A7AD5">
              <w:rPr>
                <w:i/>
                <w:lang w:eastAsia="zh-CN"/>
              </w:rPr>
              <w:t>absoluteFrequencySSB</w:t>
            </w:r>
            <w:proofErr w:type="spellEnd"/>
            <w:r>
              <w:rPr>
                <w:lang w:eastAsia="zh-CN"/>
              </w:rPr>
              <w:t xml:space="preserve"> is same or slightly different, we think it works as long as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C92335"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09073F24" w:rsidR="00C92335" w:rsidRPr="006D2AAA" w:rsidRDefault="00C92335" w:rsidP="00620DC7">
            <w:pPr>
              <w:pStyle w:val="TAC"/>
              <w:spacing w:before="20" w:after="20"/>
              <w:ind w:left="57"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0DF2EF" w14:textId="77777777" w:rsidR="00C92335" w:rsidRDefault="00C92335" w:rsidP="00B37E98">
            <w:pPr>
              <w:pStyle w:val="TAC"/>
              <w:spacing w:before="20" w:after="20"/>
              <w:ind w:left="57" w:right="57"/>
              <w:jc w:val="left"/>
              <w:rPr>
                <w:rFonts w:eastAsia="宋体"/>
                <w:u w:val="single"/>
                <w:lang w:eastAsia="zh-CN"/>
              </w:rPr>
            </w:pPr>
            <w:r w:rsidRPr="009E1EC1">
              <w:rPr>
                <w:u w:val="single"/>
                <w:lang w:eastAsia="zh-CN"/>
              </w:rPr>
              <w:t>On Single SSB</w:t>
            </w:r>
          </w:p>
          <w:p w14:paraId="102DB722" w14:textId="77777777" w:rsidR="00C92335" w:rsidRDefault="00C92335" w:rsidP="00B37E98">
            <w:pPr>
              <w:pStyle w:val="TAC"/>
              <w:spacing w:before="20" w:after="20"/>
              <w:ind w:left="57" w:right="57"/>
              <w:jc w:val="left"/>
              <w:rPr>
                <w:rFonts w:eastAsia="宋体"/>
                <w:lang w:eastAsia="zh-CN"/>
              </w:rPr>
            </w:pPr>
            <w:r>
              <w:rPr>
                <w:lang w:eastAsia="ja-JP"/>
              </w:rPr>
              <w:t>Our view is in line with RAN1 response.</w:t>
            </w:r>
          </w:p>
          <w:p w14:paraId="44D75404" w14:textId="77777777" w:rsidR="00C92335" w:rsidRDefault="00C92335" w:rsidP="00B37E98">
            <w:pPr>
              <w:pStyle w:val="TAC"/>
              <w:spacing w:before="20" w:after="20"/>
              <w:ind w:left="57" w:right="57"/>
              <w:jc w:val="left"/>
              <w:rPr>
                <w:rFonts w:eastAsia="宋体"/>
                <w:lang w:eastAsia="zh-CN"/>
              </w:rPr>
            </w:pPr>
          </w:p>
          <w:p w14:paraId="13BEEDEE" w14:textId="77777777" w:rsidR="00C92335" w:rsidRPr="009E1EC1" w:rsidRDefault="00C92335" w:rsidP="00B37E98">
            <w:pPr>
              <w:pStyle w:val="TAC"/>
              <w:spacing w:before="20" w:after="20"/>
              <w:ind w:left="57" w:right="57"/>
              <w:jc w:val="left"/>
              <w:rPr>
                <w:u w:val="single"/>
                <w:lang w:eastAsia="zh-CN"/>
              </w:rPr>
            </w:pPr>
            <w:r w:rsidRPr="009E1EC1">
              <w:rPr>
                <w:u w:val="single"/>
                <w:lang w:eastAsia="zh-CN"/>
              </w:rPr>
              <w:t>On staggered SSB</w:t>
            </w:r>
          </w:p>
          <w:p w14:paraId="276BA2D8" w14:textId="1EBA7A16" w:rsidR="00C92335" w:rsidRPr="006D2AAA" w:rsidRDefault="00C92335" w:rsidP="00620DC7">
            <w:pPr>
              <w:pStyle w:val="TAC"/>
              <w:spacing w:before="20" w:after="20"/>
              <w:ind w:left="57" w:right="57"/>
              <w:jc w:val="left"/>
              <w:rPr>
                <w:lang w:eastAsia="zh-CN"/>
              </w:rPr>
            </w:pPr>
            <w:r>
              <w:rPr>
                <w:rFonts w:eastAsia="宋体" w:hint="eastAsia"/>
                <w:lang w:eastAsia="zh-CN"/>
              </w:rPr>
              <w:t xml:space="preserve">It is possible. But </w:t>
            </w:r>
            <w:r w:rsidRPr="00023DCB">
              <w:rPr>
                <w:rFonts w:eastAsia="宋体"/>
                <w:lang w:eastAsia="zh-CN"/>
              </w:rPr>
              <w:t>two staggered SSBs and CORESET#0</w:t>
            </w:r>
            <w:r>
              <w:rPr>
                <w:rFonts w:eastAsia="宋体" w:hint="eastAsia"/>
                <w:lang w:eastAsia="zh-CN"/>
              </w:rPr>
              <w:t xml:space="preserve"> are considered as two different cells.</w:t>
            </w:r>
          </w:p>
        </w:tc>
      </w:tr>
      <w:tr w:rsidR="00D274E8" w:rsidRPr="006D2AAA" w14:paraId="3FFF798F"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CE403"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CF41E74"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414067" w14:textId="413DC8BC" w:rsidR="00D274E8" w:rsidRDefault="00D274E8" w:rsidP="00D46EF1">
            <w:pPr>
              <w:pStyle w:val="TAC"/>
              <w:spacing w:before="20" w:after="20"/>
              <w:ind w:right="57"/>
              <w:jc w:val="left"/>
              <w:rPr>
                <w:lang w:eastAsia="zh-CN"/>
              </w:rPr>
            </w:pPr>
            <w:r w:rsidRPr="00C32B68">
              <w:rPr>
                <w:b/>
                <w:bCs/>
                <w:lang w:eastAsia="zh-CN"/>
              </w:rPr>
              <w:t>Single SSB:</w:t>
            </w:r>
            <w:r>
              <w:rPr>
                <w:lang w:eastAsia="zh-CN"/>
              </w:rPr>
              <w:t xml:space="preserve"> A cell only has one CD-SSB (with initial BWP), but may broadcast multiple SSBs. One SIB1 can only indicate one channel bandwidth per SCS. Network can (partly) override the SIB1 configuration for UEs in CONNECTED but there is only one IDLE configuration.</w:t>
            </w:r>
          </w:p>
          <w:p w14:paraId="0E50775A" w14:textId="77777777" w:rsidR="00D274E8" w:rsidRPr="006D2AAA" w:rsidRDefault="00D274E8" w:rsidP="00D46EF1">
            <w:pPr>
              <w:pStyle w:val="TAC"/>
              <w:spacing w:before="20" w:after="20"/>
              <w:ind w:right="57"/>
              <w:jc w:val="left"/>
              <w:rPr>
                <w:lang w:eastAsia="zh-CN"/>
              </w:rPr>
            </w:pPr>
            <w:r w:rsidRPr="00C32B68">
              <w:rPr>
                <w:b/>
                <w:bCs/>
                <w:lang w:eastAsia="zh-CN"/>
              </w:rPr>
              <w:t>SSB staggering:</w:t>
            </w:r>
            <w:r>
              <w:rPr>
                <w:lang w:eastAsia="zh-CN"/>
              </w:rPr>
              <w:t xml:space="preserve"> Not much to add for the RAN1 answer here: The staggered SSB configuration is possible from RAN2 perspective.</w:t>
            </w:r>
          </w:p>
        </w:tc>
      </w:tr>
      <w:tr w:rsidR="00C17ED7" w:rsidRPr="006D2AAA" w14:paraId="58D1AFB5"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7B5A51" w14:textId="77777777" w:rsidR="00C17ED7" w:rsidRPr="00886E92" w:rsidRDefault="00C17ED7" w:rsidP="00E52F3B">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E44B21D"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1D075" w14:textId="77777777" w:rsidR="00C17ED7" w:rsidRDefault="00C17ED7" w:rsidP="00E52F3B">
            <w:pPr>
              <w:pStyle w:val="TAC"/>
              <w:spacing w:before="20" w:after="20"/>
              <w:ind w:left="57" w:right="57"/>
              <w:jc w:val="left"/>
              <w:rPr>
                <w:rFonts w:eastAsia="Malgun Gothic"/>
                <w:lang w:eastAsia="ko-KR"/>
              </w:rPr>
            </w:pPr>
            <w:r>
              <w:rPr>
                <w:rFonts w:eastAsia="Malgun Gothic" w:hint="eastAsia"/>
                <w:lang w:eastAsia="ko-KR"/>
              </w:rPr>
              <w:t>For 2a,</w:t>
            </w:r>
            <w:r>
              <w:rPr>
                <w:rFonts w:eastAsia="Malgun Gothic"/>
                <w:lang w:eastAsia="ko-KR"/>
              </w:rPr>
              <w:t xml:space="preserve"> it is not possible to configure UEs with different CBWs for idle mode, but possible for connected mode.  </w:t>
            </w:r>
          </w:p>
          <w:p w14:paraId="6557151C" w14:textId="77777777" w:rsidR="00C17ED7" w:rsidRPr="009438AA" w:rsidRDefault="00C17ED7" w:rsidP="00E52F3B">
            <w:pPr>
              <w:pStyle w:val="TAC"/>
              <w:spacing w:before="20" w:after="20"/>
              <w:ind w:left="57" w:right="57"/>
              <w:jc w:val="left"/>
              <w:rPr>
                <w:rFonts w:eastAsia="Malgun Gothic"/>
                <w:lang w:eastAsia="ko-KR"/>
              </w:rPr>
            </w:pPr>
            <w:r>
              <w:rPr>
                <w:rFonts w:eastAsia="Malgun Gothic"/>
                <w:lang w:eastAsia="ko-KR"/>
              </w:rPr>
              <w:t xml:space="preserve">For 2b, from </w:t>
            </w:r>
            <w:proofErr w:type="spellStart"/>
            <w:r>
              <w:rPr>
                <w:rFonts w:eastAsia="Malgun Gothic"/>
                <w:lang w:eastAsia="ko-KR"/>
              </w:rPr>
              <w:t>signaling</w:t>
            </w:r>
            <w:proofErr w:type="spellEnd"/>
            <w:r>
              <w:rPr>
                <w:rFonts w:eastAsia="Malgun Gothic"/>
                <w:lang w:eastAsia="ko-KR"/>
              </w:rPr>
              <w:t xml:space="preserve"> point of view, RAN2 specification may not block this (not clear though). But it seems that two staggered SSB sets need to be associated with two separate SIBs, then we wonder if this is a single cell approach.  </w:t>
            </w:r>
          </w:p>
        </w:tc>
      </w:tr>
      <w:tr w:rsidR="00FF327E"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1DD95845"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1C1C8B" w14:textId="77777777" w:rsidR="00FF327E" w:rsidRDefault="00FF327E" w:rsidP="00FF327E">
            <w:pPr>
              <w:pStyle w:val="TAC"/>
              <w:spacing w:before="20" w:after="20"/>
              <w:ind w:left="57" w:right="57"/>
              <w:jc w:val="left"/>
              <w:rPr>
                <w:lang w:eastAsia="zh-CN"/>
              </w:rPr>
            </w:pPr>
            <w:r>
              <w:rPr>
                <w:lang w:eastAsia="zh-CN"/>
              </w:rPr>
              <w:t>Regarding first question:</w:t>
            </w:r>
          </w:p>
          <w:p w14:paraId="6F7FD34A" w14:textId="77777777" w:rsidR="00FF327E" w:rsidRDefault="00FF327E" w:rsidP="00FF327E">
            <w:pPr>
              <w:pStyle w:val="TAC"/>
              <w:spacing w:before="20" w:after="20"/>
              <w:ind w:left="57" w:right="57"/>
              <w:jc w:val="left"/>
              <w:rPr>
                <w:lang w:eastAsia="zh-CN"/>
              </w:rPr>
            </w:pPr>
            <w:r>
              <w:rPr>
                <w:lang w:eastAsia="zh-CN"/>
              </w:rPr>
              <w:t xml:space="preserve">Same understanding with RAN1. In RAN2 there is no further restriction, but </w:t>
            </w:r>
            <w:r w:rsidRPr="00876CC5">
              <w:rPr>
                <w:rFonts w:eastAsia="MS Mincho"/>
              </w:rPr>
              <w:t xml:space="preserve">it also implies that </w:t>
            </w:r>
            <w:r>
              <w:rPr>
                <w:rFonts w:eastAsia="MS Mincho"/>
              </w:rPr>
              <w:t xml:space="preserve">UE </w:t>
            </w:r>
            <w:r w:rsidRPr="00876CC5">
              <w:rPr>
                <w:rFonts w:eastAsia="MS Mincho"/>
              </w:rPr>
              <w:t>needs to be re-configured</w:t>
            </w:r>
            <w:r>
              <w:rPr>
                <w:rFonts w:eastAsia="MS Mincho"/>
              </w:rPr>
              <w:t xml:space="preserve"> with dedicated signalling which is different from the </w:t>
            </w:r>
            <w:r w:rsidRPr="00876CC5">
              <w:rPr>
                <w:rFonts w:eastAsia="MS Mincho"/>
              </w:rPr>
              <w:t>configuration</w:t>
            </w:r>
            <w:r>
              <w:rPr>
                <w:rFonts w:eastAsia="MS Mincho"/>
              </w:rPr>
              <w:t xml:space="preserve"> in SIB1</w:t>
            </w:r>
            <w:r>
              <w:rPr>
                <w:lang w:eastAsia="zh-CN"/>
              </w:rPr>
              <w:t>.</w:t>
            </w:r>
          </w:p>
          <w:p w14:paraId="15D9B313" w14:textId="77777777" w:rsidR="00FF327E" w:rsidRDefault="00FF327E" w:rsidP="00FF327E">
            <w:pPr>
              <w:pStyle w:val="TAC"/>
              <w:spacing w:before="20" w:after="20"/>
              <w:ind w:left="57" w:right="57"/>
              <w:jc w:val="left"/>
              <w:rPr>
                <w:lang w:eastAsia="zh-CN"/>
              </w:rPr>
            </w:pPr>
          </w:p>
          <w:p w14:paraId="5BB796AC" w14:textId="77777777" w:rsidR="00FF327E" w:rsidRDefault="00FF327E" w:rsidP="00FF327E">
            <w:pPr>
              <w:pStyle w:val="TAC"/>
              <w:spacing w:before="20" w:after="20"/>
              <w:ind w:left="57" w:right="57"/>
              <w:jc w:val="left"/>
              <w:rPr>
                <w:lang w:eastAsia="zh-CN"/>
              </w:rPr>
            </w:pPr>
            <w:r>
              <w:rPr>
                <w:lang w:eastAsia="zh-CN"/>
              </w:rPr>
              <w:t>Regarding second question:</w:t>
            </w:r>
          </w:p>
          <w:p w14:paraId="713495C3" w14:textId="2D1C3C39" w:rsidR="00FF327E" w:rsidRPr="006D2AAA" w:rsidRDefault="00FF327E" w:rsidP="00FF327E">
            <w:pPr>
              <w:pStyle w:val="TAC"/>
              <w:spacing w:before="20" w:after="20"/>
              <w:ind w:left="57" w:right="57"/>
              <w:jc w:val="left"/>
              <w:rPr>
                <w:lang w:eastAsia="zh-CN"/>
              </w:rPr>
            </w:pPr>
            <w:r>
              <w:rPr>
                <w:lang w:eastAsia="zh-CN"/>
              </w:rPr>
              <w:t xml:space="preserve">In RAN2 there is no restriction on the </w:t>
            </w:r>
            <w:r>
              <w:rPr>
                <w:rFonts w:cs="Arial"/>
              </w:rPr>
              <w:t xml:space="preserve">configuration of </w:t>
            </w:r>
            <w:r w:rsidRPr="002D45AB">
              <w:rPr>
                <w:rFonts w:cs="Arial"/>
              </w:rPr>
              <w:t>two time-staggered SSBs and CORESET#0 on the same frequency</w:t>
            </w:r>
            <w:r>
              <w:rPr>
                <w:rFonts w:cs="Arial"/>
              </w:rPr>
              <w:t>. But in this case, i.e., with different centre frequencies,</w:t>
            </w:r>
            <w:r w:rsidRPr="00CC55F6">
              <w:rPr>
                <w:rFonts w:eastAsia="MS Mincho"/>
              </w:rPr>
              <w:t xml:space="preserve"> </w:t>
            </w:r>
            <w:r>
              <w:rPr>
                <w:rFonts w:eastAsia="MS Mincho"/>
              </w:rPr>
              <w:t xml:space="preserve">they are actually </w:t>
            </w:r>
            <w:r w:rsidRPr="00CC55F6">
              <w:rPr>
                <w:rFonts w:eastAsia="MS Mincho"/>
              </w:rPr>
              <w:t>two different cells and this might not belong to one cell approach</w:t>
            </w:r>
            <w:r>
              <w:rPr>
                <w:rFonts w:eastAsia="MS Mincho"/>
              </w:rPr>
              <w:t>.</w:t>
            </w:r>
          </w:p>
        </w:tc>
      </w:tr>
      <w:tr w:rsidR="00EA34FF"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41D21D57" w:rsidR="00EA34FF" w:rsidRPr="006D2AAA" w:rsidRDefault="00EA34FF" w:rsidP="00EA34F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EA34FF" w:rsidRPr="006D2AAA" w:rsidRDefault="00EA34FF" w:rsidP="00EA3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34BC7057" w:rsidR="00EA34FF" w:rsidRPr="006D2AAA" w:rsidRDefault="00EA34FF" w:rsidP="00EA34FF">
            <w:pPr>
              <w:pStyle w:val="TAC"/>
              <w:spacing w:before="20" w:after="20"/>
              <w:ind w:left="57" w:right="57"/>
              <w:jc w:val="left"/>
              <w:rPr>
                <w:lang w:eastAsia="zh-CN"/>
              </w:rPr>
            </w:pPr>
            <w:r w:rsidRPr="00BB33E5">
              <w:rPr>
                <w:rFonts w:eastAsia="宋体"/>
                <w:lang w:eastAsia="zh-CN"/>
              </w:rPr>
              <w:t>Similar view as RAN1 response.</w:t>
            </w:r>
            <w:r>
              <w:rPr>
                <w:rFonts w:eastAsia="宋体"/>
                <w:lang w:eastAsia="zh-CN"/>
              </w:rPr>
              <w:t xml:space="preserve"> </w:t>
            </w:r>
            <w:r w:rsidRPr="00BB33E5">
              <w:rPr>
                <w:rFonts w:eastAsia="宋体"/>
                <w:lang w:eastAsia="zh-CN"/>
              </w:rPr>
              <w:t>RAN2 specification supports configuring different UEs with different channel BWs on the BS channel, and also does not prevent the NW from staggered SSB/CORESET configurations</w:t>
            </w:r>
            <w:r>
              <w:rPr>
                <w:rFonts w:eastAsia="宋体"/>
                <w:lang w:eastAsia="zh-CN"/>
              </w:rPr>
              <w:t xml:space="preserve"> </w:t>
            </w:r>
            <w:r w:rsidRPr="00BB33E5">
              <w:rPr>
                <w:rFonts w:eastAsia="宋体"/>
                <w:lang w:eastAsia="zh-CN"/>
              </w:rPr>
              <w:t>on the same frequency.</w:t>
            </w:r>
          </w:p>
        </w:tc>
      </w:tr>
      <w:tr w:rsidR="00FF327E"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FF327E" w:rsidRPr="006D2AAA" w:rsidRDefault="00FF327E" w:rsidP="00FF327E">
            <w:pPr>
              <w:pStyle w:val="TAC"/>
              <w:spacing w:before="20" w:after="20"/>
              <w:ind w:left="57" w:right="57"/>
              <w:jc w:val="left"/>
              <w:rPr>
                <w:lang w:eastAsia="zh-CN"/>
              </w:rPr>
            </w:pPr>
          </w:p>
        </w:tc>
      </w:tr>
      <w:tr w:rsidR="00FF327E"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FF327E" w:rsidRPr="00FE7F0F" w:rsidRDefault="00FF327E" w:rsidP="00FF327E">
            <w:pPr>
              <w:pStyle w:val="TAC"/>
              <w:spacing w:before="20" w:after="20"/>
              <w:ind w:left="57" w:right="57"/>
              <w:jc w:val="left"/>
              <w:rPr>
                <w:lang w:eastAsia="zh-CN"/>
              </w:rPr>
            </w:pPr>
          </w:p>
        </w:tc>
      </w:tr>
      <w:tr w:rsidR="00FF327E"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FF327E" w:rsidRPr="006D2AAA" w:rsidRDefault="00FF327E" w:rsidP="00FF327E">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a6"/>
          </w:rPr>
          <w:t>R2-2111209</w:t>
        </w:r>
      </w:hyperlink>
      <w:r w:rsidRPr="006D2AAA">
        <w:t xml:space="preserve"> for this topic: </w:t>
      </w:r>
    </w:p>
    <w:p w14:paraId="3EE6E439" w14:textId="77777777" w:rsidR="008A0714" w:rsidRPr="006D2AAA" w:rsidRDefault="008A0714" w:rsidP="008A0714">
      <w:pPr>
        <w:pStyle w:val="ac"/>
        <w:ind w:left="1440" w:firstLineChars="0" w:firstLine="0"/>
        <w:jc w:val="left"/>
        <w:rPr>
          <w:rFonts w:cs="Arial"/>
          <w:sz w:val="20"/>
          <w:lang w:val="en-GB" w:eastAsia="zh-CN"/>
        </w:rPr>
      </w:pPr>
    </w:p>
    <w:tbl>
      <w:tblPr>
        <w:tblStyle w:val="ae"/>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a3"/>
              <w:numPr>
                <w:ilvl w:val="0"/>
                <w:numId w:val="9"/>
              </w:numPr>
              <w:rPr>
                <w:rFonts w:eastAsia="宋体" w:cs="Arial"/>
                <w:bCs/>
                <w:noProof w:val="0"/>
                <w:sz w:val="20"/>
                <w:lang w:eastAsia="zh-CN"/>
              </w:rPr>
            </w:pPr>
            <w:bookmarkStart w:id="3" w:name="_Hlk86682970"/>
            <w:r w:rsidRPr="006D2AAA">
              <w:rPr>
                <w:rFonts w:eastAsia="宋体" w:cs="Arial"/>
                <w:bCs/>
                <w:noProof w:val="0"/>
                <w:sz w:val="20"/>
                <w:lang w:eastAsia="zh-CN"/>
              </w:rPr>
              <w:t>For the overlapping CBWs from UE perspective (two cell approach / CA approach):</w:t>
            </w:r>
          </w:p>
          <w:p w14:paraId="294EC8D8" w14:textId="77777777" w:rsidR="008A0714" w:rsidRPr="006D2AAA" w:rsidRDefault="008A0714" w:rsidP="008A0714">
            <w:pPr>
              <w:pStyle w:val="a3"/>
              <w:numPr>
                <w:ilvl w:val="1"/>
                <w:numId w:val="9"/>
              </w:numPr>
            </w:pPr>
            <w:r w:rsidRPr="006D2AAA">
              <w:rPr>
                <w:rFonts w:eastAsia="宋体" w:cs="Arial"/>
                <w:b w:val="0"/>
                <w:noProof w:val="0"/>
                <w:sz w:val="20"/>
                <w:lang w:eastAsia="zh-CN"/>
              </w:rPr>
              <w:t xml:space="preserve">if two different Bandwidth Parts for the UE are overlapping, and both contain a subset of CSI-RS resources that are mapped to the same subset of overlapping RBs for the same </w:t>
            </w:r>
            <w:r w:rsidRPr="006D2AAA">
              <w:rPr>
                <w:rFonts w:eastAsia="宋体" w:cs="Arial"/>
                <w:b w:val="0"/>
                <w:noProof w:val="0"/>
                <w:sz w:val="20"/>
                <w:lang w:eastAsia="zh-CN"/>
              </w:rPr>
              <w:lastRenderedPageBreak/>
              <w:t>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a3"/>
              <w:numPr>
                <w:ilvl w:val="1"/>
                <w:numId w:val="9"/>
              </w:numPr>
            </w:pPr>
            <w:r w:rsidRPr="006D2AAA">
              <w:rPr>
                <w:rFonts w:eastAsia="宋体" w:cs="Arial"/>
                <w:b w:val="0"/>
                <w:noProof w:val="0"/>
                <w:sz w:val="20"/>
                <w:lang w:eastAsia="zh-CN"/>
              </w:rPr>
              <w:t xml:space="preserve">clarify how PDCCH reception in overlapped CA when </w:t>
            </w:r>
            <w:proofErr w:type="spellStart"/>
            <w:r w:rsidRPr="006D2AAA">
              <w:rPr>
                <w:rFonts w:eastAsia="宋体" w:cs="Arial"/>
                <w:b w:val="0"/>
                <w:noProof w:val="0"/>
                <w:sz w:val="20"/>
                <w:lang w:eastAsia="zh-CN"/>
              </w:rPr>
              <w:t>PCell</w:t>
            </w:r>
            <w:proofErr w:type="spellEnd"/>
            <w:r w:rsidRPr="006D2AAA">
              <w:rPr>
                <w:rFonts w:eastAsia="宋体" w:cs="Arial"/>
                <w:b w:val="0"/>
                <w:noProof w:val="0"/>
                <w:sz w:val="20"/>
                <w:lang w:eastAsia="zh-CN"/>
              </w:rPr>
              <w:t xml:space="preserve"> and </w:t>
            </w:r>
            <w:proofErr w:type="spellStart"/>
            <w:r w:rsidRPr="006D2AAA">
              <w:rPr>
                <w:rFonts w:eastAsia="宋体" w:cs="Arial"/>
                <w:b w:val="0"/>
                <w:noProof w:val="0"/>
                <w:sz w:val="20"/>
                <w:lang w:eastAsia="zh-CN"/>
              </w:rPr>
              <w:t>SCell</w:t>
            </w:r>
            <w:proofErr w:type="spellEnd"/>
            <w:r w:rsidRPr="006D2AAA">
              <w:rPr>
                <w:rFonts w:eastAsia="宋体"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a3"/>
              <w:numPr>
                <w:ilvl w:val="0"/>
                <w:numId w:val="9"/>
              </w:numPr>
              <w:rPr>
                <w:bCs/>
                <w:color w:val="4472C4" w:themeColor="accent5"/>
              </w:rPr>
            </w:pPr>
            <w:r w:rsidRPr="006D2AAA">
              <w:rPr>
                <w:rFonts w:eastAsia="宋体" w:cs="Arial"/>
                <w:bCs/>
                <w:noProof w:val="0"/>
                <w:color w:val="4472C4" w:themeColor="accent5"/>
                <w:sz w:val="20"/>
                <w:lang w:eastAsia="zh-CN"/>
              </w:rPr>
              <w:t xml:space="preserve">RAN1 response: </w:t>
            </w:r>
          </w:p>
          <w:p w14:paraId="03271662"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ac"/>
              <w:ind w:firstLineChars="0" w:firstLine="0"/>
              <w:jc w:val="left"/>
              <w:rPr>
                <w:rFonts w:ascii="Arial" w:eastAsia="Times New Roman" w:hAnsi="Arial"/>
                <w:bCs/>
                <w:noProof/>
                <w:color w:val="4472C4" w:themeColor="accent5"/>
                <w:kern w:val="0"/>
                <w:sz w:val="20"/>
                <w:lang w:val="en-GB" w:eastAsia="en-US"/>
              </w:rPr>
            </w:pPr>
          </w:p>
        </w:tc>
      </w:tr>
      <w:bookmarkEnd w:id="3"/>
    </w:tbl>
    <w:p w14:paraId="375F6578" w14:textId="77777777" w:rsidR="008A0714" w:rsidRPr="006D2AAA" w:rsidRDefault="008A0714" w:rsidP="008A0714">
      <w:pPr>
        <w:pStyle w:val="ac"/>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a3"/>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proofErr w:type="gramStart"/>
            <w:r>
              <w:rPr>
                <w:lang w:eastAsia="zh-CN"/>
              </w:rPr>
              <w:t>approach,we</w:t>
            </w:r>
            <w:proofErr w:type="spellEnd"/>
            <w:proofErr w:type="gram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w:t>
            </w:r>
            <w:proofErr w:type="gramStart"/>
            <w:r w:rsidR="00A36B0E">
              <w:rPr>
                <w:lang w:eastAsia="ja-JP"/>
              </w:rPr>
              <w:t>general</w:t>
            </w:r>
            <w:proofErr w:type="gramEnd"/>
            <w:r w:rsidR="00A36B0E">
              <w:rPr>
                <w:lang w:eastAsia="ja-JP"/>
              </w:rPr>
              <w:t xml:space="preserve">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 xml:space="preserve">It is allowed from RAN2 </w:t>
            </w:r>
            <w:proofErr w:type="spellStart"/>
            <w:r w:rsidRPr="00133A37">
              <w:t>signaling</w:t>
            </w:r>
            <w:proofErr w:type="spellEnd"/>
            <w:r w:rsidRPr="00133A37">
              <w:t xml:space="preserve"> point of view to configure the UE to use one of the configured </w:t>
            </w:r>
            <w:proofErr w:type="gramStart"/>
            <w:r w:rsidRPr="00133A37">
              <w:t>resource</w:t>
            </w:r>
            <w:proofErr w:type="gramEnd"/>
            <w:r w:rsidRPr="00133A37">
              <w:t xml:space="preserv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Same view as MediaTek and Oppo.</w:t>
            </w:r>
          </w:p>
        </w:tc>
      </w:tr>
      <w:tr w:rsidR="00C92335"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4C469458" w:rsidR="00C92335" w:rsidRPr="006D2AAA" w:rsidRDefault="00C92335" w:rsidP="00620DC7">
            <w:pPr>
              <w:pStyle w:val="TAC"/>
              <w:spacing w:before="20" w:after="20"/>
              <w:ind w:left="57"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4AB5E15E" w:rsidR="00C92335" w:rsidRPr="006D2AAA" w:rsidRDefault="00C92335" w:rsidP="00620DC7">
            <w:pPr>
              <w:pStyle w:val="TAC"/>
              <w:spacing w:before="20" w:after="20"/>
              <w:ind w:left="57" w:right="57"/>
              <w:jc w:val="left"/>
              <w:rPr>
                <w:lang w:eastAsia="zh-CN"/>
              </w:rPr>
            </w:pPr>
            <w:r>
              <w:rPr>
                <w:rFonts w:eastAsia="宋体" w:hint="eastAsia"/>
                <w:lang w:eastAsia="zh-CN"/>
              </w:rPr>
              <w:t xml:space="preserve">It is more related to RAN1. And we think </w:t>
            </w:r>
            <w:r w:rsidRPr="003F08FB">
              <w:rPr>
                <w:rFonts w:eastAsia="宋体"/>
                <w:lang w:eastAsia="zh-CN"/>
              </w:rPr>
              <w:t>overlapped CA configuration case has not been considered in RAN</w:t>
            </w:r>
            <w:r>
              <w:rPr>
                <w:rFonts w:eastAsia="宋体" w:hint="eastAsia"/>
                <w:lang w:eastAsia="zh-CN"/>
              </w:rPr>
              <w:t>2.</w:t>
            </w:r>
          </w:p>
        </w:tc>
      </w:tr>
      <w:tr w:rsidR="00D274E8" w:rsidRPr="006D2AAA" w14:paraId="0C1373D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E2A"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E7F0A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07DD68" w14:textId="3B867FEB" w:rsidR="00D274E8" w:rsidRDefault="00D274E8" w:rsidP="00D46EF1">
            <w:pPr>
              <w:pStyle w:val="TAC"/>
              <w:spacing w:before="20" w:after="20"/>
              <w:ind w:left="57" w:right="57"/>
              <w:jc w:val="left"/>
              <w:rPr>
                <w:lang w:eastAsia="zh-CN"/>
              </w:rPr>
            </w:pPr>
            <w:r>
              <w:rPr>
                <w:lang w:eastAsia="zh-CN"/>
              </w:rPr>
              <w:t>We think these are mostly questions for RAN1, but there are some RAN2 aspects that could be pointed out:</w:t>
            </w:r>
          </w:p>
          <w:p w14:paraId="4FC5B519" w14:textId="31E63B08" w:rsidR="00D274E8" w:rsidRDefault="00D274E8" w:rsidP="00D46EF1">
            <w:pPr>
              <w:pStyle w:val="TAC"/>
              <w:numPr>
                <w:ilvl w:val="0"/>
                <w:numId w:val="12"/>
              </w:numPr>
              <w:spacing w:before="20" w:after="20"/>
              <w:ind w:right="57"/>
              <w:jc w:val="left"/>
              <w:rPr>
                <w:lang w:eastAsia="zh-CN"/>
              </w:rPr>
            </w:pPr>
            <w:r>
              <w:rPr>
                <w:b/>
                <w:bCs/>
                <w:lang w:eastAsia="zh-CN"/>
              </w:rPr>
              <w:t>Frequency overlap</w:t>
            </w:r>
            <w:r w:rsidRPr="00C32B68">
              <w:rPr>
                <w:b/>
                <w:bCs/>
                <w:lang w:eastAsia="zh-CN"/>
              </w:rPr>
              <w:t xml:space="preserve">: </w:t>
            </w:r>
            <w:r>
              <w:rPr>
                <w:lang w:eastAsia="zh-CN"/>
              </w:rPr>
              <w:t>RAN2 specifications do not distinguish cases where BWPs of different serving cells overlap. This was never discussed in RAN2 and there are no current UE capabilities that would indicate whether UE is capable of such configuration or not. CSI reporting is done according to each CSI-</w:t>
            </w:r>
            <w:proofErr w:type="spellStart"/>
            <w:r>
              <w:rPr>
                <w:lang w:eastAsia="zh-CN"/>
              </w:rPr>
              <w:t>ReportConfig</w:t>
            </w:r>
            <w:proofErr w:type="spellEnd"/>
            <w:r>
              <w:rPr>
                <w:lang w:eastAsia="zh-CN"/>
              </w:rPr>
              <w:t>, and these are defined per serving cell. There is no specification text saying UE should consider the "overlapped" part differently than with non-overlapping cases.</w:t>
            </w:r>
          </w:p>
          <w:p w14:paraId="6EC16382" w14:textId="77777777" w:rsidR="00D274E8" w:rsidRPr="006D2AAA" w:rsidRDefault="00D274E8" w:rsidP="00D46EF1">
            <w:pPr>
              <w:pStyle w:val="TAC"/>
              <w:numPr>
                <w:ilvl w:val="0"/>
                <w:numId w:val="12"/>
              </w:numPr>
              <w:spacing w:before="20" w:after="20"/>
              <w:ind w:right="57"/>
              <w:jc w:val="left"/>
              <w:rPr>
                <w:lang w:eastAsia="zh-CN"/>
              </w:rPr>
            </w:pPr>
            <w:r w:rsidRPr="00C32B68">
              <w:rPr>
                <w:b/>
                <w:bCs/>
                <w:lang w:eastAsia="zh-CN"/>
              </w:rPr>
              <w:t xml:space="preserve">Cell </w:t>
            </w:r>
            <w:r>
              <w:rPr>
                <w:b/>
                <w:bCs/>
                <w:lang w:eastAsia="zh-CN"/>
              </w:rPr>
              <w:t>operation in CA</w:t>
            </w:r>
            <w:r w:rsidRPr="00C32B68">
              <w:rPr>
                <w:b/>
                <w:bCs/>
                <w:lang w:eastAsia="zh-CN"/>
              </w:rPr>
              <w:t>:</w:t>
            </w:r>
            <w:r>
              <w:rPr>
                <w:lang w:eastAsia="zh-CN"/>
              </w:rPr>
              <w:t xml:space="preserve"> Each serving cell is scheduled independently, and it is up to network to schedule UE so that it can receive transmissions from each serving cell. Whether </w:t>
            </w:r>
            <w:proofErr w:type="gramStart"/>
            <w:r>
              <w:rPr>
                <w:lang w:eastAsia="zh-CN"/>
              </w:rPr>
              <w:t>this impacts</w:t>
            </w:r>
            <w:proofErr w:type="gramEnd"/>
            <w:r>
              <w:rPr>
                <w:lang w:eastAsia="zh-CN"/>
              </w:rPr>
              <w:t xml:space="preserve"> cross-carrier scheduling would need to be analysed by RAN1.</w:t>
            </w:r>
          </w:p>
        </w:tc>
      </w:tr>
      <w:tr w:rsidR="00C17ED7" w:rsidRPr="006D2AAA" w14:paraId="6C64AEF0"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9274F" w14:textId="77777777" w:rsidR="00C17ED7" w:rsidRPr="00886E92" w:rsidRDefault="00C17ED7" w:rsidP="00E52F3B">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DA5B34D"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C7440" w14:textId="77777777" w:rsidR="00C17ED7" w:rsidRPr="00886E92" w:rsidRDefault="00C17ED7" w:rsidP="00E52F3B">
            <w:pPr>
              <w:pStyle w:val="TAC"/>
              <w:spacing w:before="20" w:after="20"/>
              <w:ind w:left="57" w:right="57"/>
              <w:jc w:val="left"/>
              <w:rPr>
                <w:rFonts w:eastAsia="Malgun Gothic"/>
                <w:lang w:eastAsia="ko-KR"/>
              </w:rPr>
            </w:pPr>
            <w:r>
              <w:rPr>
                <w:rFonts w:eastAsia="Malgun Gothic"/>
                <w:lang w:eastAsia="ko-KR"/>
              </w:rPr>
              <w:t xml:space="preserve">We do not think that RAN2 needs to answer the questions, given that the questions are better answered by RAN1 as already indicated above. </w:t>
            </w:r>
          </w:p>
        </w:tc>
      </w:tr>
      <w:tr w:rsidR="00FF327E"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5902CC15"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5C176C" w14:textId="77777777" w:rsidR="00FF327E" w:rsidRDefault="00FF327E" w:rsidP="00FF327E">
            <w:pPr>
              <w:pStyle w:val="TAC"/>
              <w:spacing w:before="20" w:after="20"/>
              <w:ind w:left="57" w:right="57"/>
              <w:jc w:val="left"/>
              <w:rPr>
                <w:lang w:eastAsia="zh-CN"/>
              </w:rPr>
            </w:pPr>
            <w:r>
              <w:rPr>
                <w:lang w:eastAsia="zh-CN"/>
              </w:rPr>
              <w:t>Regarding first question:</w:t>
            </w:r>
          </w:p>
          <w:p w14:paraId="76FB633F" w14:textId="77777777" w:rsidR="00FF327E" w:rsidRDefault="00FF327E" w:rsidP="00FF327E">
            <w:pPr>
              <w:pStyle w:val="TAC"/>
              <w:spacing w:before="20" w:after="20"/>
              <w:ind w:left="57" w:right="57"/>
              <w:jc w:val="left"/>
              <w:rPr>
                <w:lang w:eastAsia="zh-CN"/>
              </w:rPr>
            </w:pPr>
            <w:r>
              <w:rPr>
                <w:lang w:eastAsia="zh-CN"/>
              </w:rPr>
              <w:t>Support of o</w:t>
            </w:r>
            <w:r w:rsidRPr="0B53F748">
              <w:rPr>
                <w:lang w:eastAsia="zh-CN"/>
              </w:rPr>
              <w:t xml:space="preserve">verlapping CA has not been </w:t>
            </w:r>
            <w:r>
              <w:rPr>
                <w:lang w:eastAsia="zh-CN"/>
              </w:rPr>
              <w:t>discussed</w:t>
            </w:r>
            <w:r w:rsidRPr="0B53F748">
              <w:rPr>
                <w:lang w:eastAsia="zh-CN"/>
              </w:rPr>
              <w:t xml:space="preserve"> in RAN2, at least from UE capability </w:t>
            </w:r>
            <w:proofErr w:type="gramStart"/>
            <w:r w:rsidRPr="0B53F748">
              <w:rPr>
                <w:lang w:eastAsia="zh-CN"/>
              </w:rPr>
              <w:t>perspective</w:t>
            </w:r>
            <w:r>
              <w:rPr>
                <w:lang w:eastAsia="zh-CN"/>
              </w:rPr>
              <w:t xml:space="preserve">, </w:t>
            </w:r>
            <w:r w:rsidRPr="0B53F748">
              <w:rPr>
                <w:lang w:eastAsia="zh-CN"/>
              </w:rPr>
              <w:t xml:space="preserve"> overlapping</w:t>
            </w:r>
            <w:proofErr w:type="gramEnd"/>
            <w:r w:rsidRPr="0B53F748">
              <w:rPr>
                <w:lang w:eastAsia="zh-CN"/>
              </w:rPr>
              <w:t xml:space="preserve"> CA </w:t>
            </w:r>
            <w:r>
              <w:rPr>
                <w:lang w:eastAsia="zh-CN"/>
              </w:rPr>
              <w:t>has not been considered in legacy CA capability</w:t>
            </w:r>
            <w:r w:rsidRPr="0B53F748">
              <w:rPr>
                <w:lang w:eastAsia="zh-CN"/>
              </w:rPr>
              <w:t>.</w:t>
            </w:r>
          </w:p>
          <w:p w14:paraId="251B6000" w14:textId="77777777" w:rsidR="00FF327E" w:rsidRDefault="00FF327E" w:rsidP="00FF327E">
            <w:pPr>
              <w:pStyle w:val="TAC"/>
              <w:spacing w:before="20" w:after="20"/>
              <w:ind w:left="57" w:right="57"/>
              <w:jc w:val="left"/>
              <w:rPr>
                <w:lang w:eastAsia="zh-CN"/>
              </w:rPr>
            </w:pPr>
          </w:p>
          <w:p w14:paraId="263E9A12" w14:textId="77777777" w:rsidR="00FF327E" w:rsidRDefault="00FF327E" w:rsidP="00FF327E">
            <w:pPr>
              <w:pStyle w:val="TAC"/>
              <w:spacing w:before="20" w:after="20"/>
              <w:ind w:left="57" w:right="57"/>
              <w:jc w:val="left"/>
              <w:rPr>
                <w:lang w:eastAsia="zh-CN"/>
              </w:rPr>
            </w:pPr>
            <w:r>
              <w:rPr>
                <w:lang w:eastAsia="zh-CN"/>
              </w:rPr>
              <w:t>Regarding second question:</w:t>
            </w:r>
          </w:p>
          <w:p w14:paraId="1C070F7B" w14:textId="4AA9759C" w:rsidR="00FF327E" w:rsidRPr="006D2AAA" w:rsidRDefault="00FF327E" w:rsidP="00FF327E">
            <w:pPr>
              <w:pStyle w:val="TAC"/>
              <w:spacing w:before="20" w:after="20"/>
              <w:ind w:left="57" w:right="57"/>
              <w:jc w:val="left"/>
              <w:rPr>
                <w:lang w:eastAsia="zh-CN"/>
              </w:rPr>
            </w:pPr>
            <w:r>
              <w:rPr>
                <w:lang w:eastAsia="zh-CN"/>
              </w:rPr>
              <w:t>It’s up to RAN1 to provide feedback.</w:t>
            </w:r>
          </w:p>
        </w:tc>
      </w:tr>
      <w:tr w:rsidR="00EA34FF"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FFEB2F7" w:rsidR="00EA34FF" w:rsidRPr="006D2AAA" w:rsidRDefault="00EA34FF" w:rsidP="00EA34F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EA34FF" w:rsidRPr="006D2AAA" w:rsidRDefault="00EA34FF" w:rsidP="00EA3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69249CFF" w:rsidR="00EA34FF" w:rsidRPr="006D2AAA" w:rsidRDefault="00EA34FF" w:rsidP="00EA34FF">
            <w:pPr>
              <w:pStyle w:val="TAC"/>
              <w:spacing w:before="20" w:after="20"/>
              <w:ind w:left="57" w:right="57"/>
              <w:jc w:val="left"/>
              <w:rPr>
                <w:lang w:eastAsia="zh-CN"/>
              </w:rPr>
            </w:pPr>
            <w:r w:rsidRPr="00BB33E5">
              <w:rPr>
                <w:rFonts w:eastAsia="宋体"/>
                <w:lang w:eastAsia="zh-CN"/>
              </w:rPr>
              <w:t>Similar view as RAN1 response.</w:t>
            </w:r>
            <w:r>
              <w:rPr>
                <w:rFonts w:eastAsia="宋体"/>
                <w:lang w:eastAsia="zh-CN"/>
              </w:rPr>
              <w:t xml:space="preserve"> </w:t>
            </w:r>
          </w:p>
        </w:tc>
      </w:tr>
      <w:tr w:rsidR="00FF327E"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FF327E" w:rsidRPr="006D2AAA" w:rsidRDefault="00FF327E" w:rsidP="00FF327E">
            <w:pPr>
              <w:pStyle w:val="TAC"/>
              <w:spacing w:before="20" w:after="20"/>
              <w:ind w:left="57" w:right="57"/>
              <w:jc w:val="left"/>
              <w:rPr>
                <w:lang w:eastAsia="zh-CN"/>
              </w:rPr>
            </w:pPr>
          </w:p>
        </w:tc>
      </w:tr>
      <w:tr w:rsidR="00FF327E"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FF327E" w:rsidRPr="006D2AAA" w:rsidRDefault="00FF327E" w:rsidP="00FF327E">
            <w:pPr>
              <w:pStyle w:val="TAC"/>
              <w:spacing w:before="20" w:after="20"/>
              <w:ind w:left="57" w:right="57"/>
              <w:jc w:val="left"/>
              <w:rPr>
                <w:lang w:eastAsia="zh-CN"/>
              </w:rPr>
            </w:pPr>
          </w:p>
        </w:tc>
      </w:tr>
      <w:tr w:rsidR="00FF327E"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FF327E" w:rsidRPr="006D2AAA" w:rsidRDefault="00FF327E" w:rsidP="00FF327E">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a6"/>
          </w:rPr>
          <w:t>R2-2111209</w:t>
        </w:r>
      </w:hyperlink>
      <w:r w:rsidRPr="006D2AAA">
        <w:t xml:space="preserve"> for this topic: </w:t>
      </w:r>
    </w:p>
    <w:tbl>
      <w:tblPr>
        <w:tblStyle w:val="ae"/>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UE perspective (one cell approach):</w:t>
            </w:r>
          </w:p>
          <w:p w14:paraId="16FDC6B2"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eastAsia="宋体" w:cs="Arial"/>
                <w:b w:val="0"/>
                <w:noProof w:val="0"/>
                <w:sz w:val="20"/>
                <w:lang w:eastAsia="zh-CN"/>
              </w:rPr>
              <w:lastRenderedPageBreak/>
              <w:t xml:space="preserve">Is it possible to configure the UE with a dedicated </w:t>
            </w:r>
            <w:proofErr w:type="spellStart"/>
            <w:r w:rsidRPr="006D2AAA">
              <w:rPr>
                <w:rFonts w:eastAsia="宋体" w:cs="Arial"/>
                <w:b w:val="0"/>
                <w:i/>
                <w:iCs/>
                <w:noProof w:val="0"/>
                <w:sz w:val="20"/>
                <w:lang w:eastAsia="zh-CN"/>
              </w:rPr>
              <w:t>carrierBandwidth</w:t>
            </w:r>
            <w:proofErr w:type="spellEnd"/>
            <w:r w:rsidRPr="006D2AAA">
              <w:rPr>
                <w:rFonts w:eastAsia="宋体" w:cs="Arial"/>
                <w:b w:val="0"/>
                <w:i/>
                <w:iCs/>
                <w:noProof w:val="0"/>
                <w:sz w:val="20"/>
                <w:lang w:eastAsia="zh-CN"/>
              </w:rPr>
              <w:t xml:space="preserve"> </w:t>
            </w:r>
            <w:r w:rsidRPr="006D2AAA">
              <w:rPr>
                <w:rFonts w:eastAsia="宋体" w:cs="Arial"/>
                <w:b w:val="0"/>
                <w:noProof w:val="0"/>
                <w:sz w:val="20"/>
                <w:lang w:eastAsia="zh-CN"/>
              </w:rPr>
              <w:t xml:space="preserve">in the </w:t>
            </w:r>
            <w:proofErr w:type="spellStart"/>
            <w:r w:rsidRPr="006D2AAA">
              <w:rPr>
                <w:rFonts w:eastAsia="宋体" w:cs="Arial"/>
                <w:b w:val="0"/>
                <w:i/>
                <w:iCs/>
                <w:noProof w:val="0"/>
                <w:sz w:val="20"/>
                <w:lang w:eastAsia="zh-CN"/>
              </w:rPr>
              <w:t>ServingCellConfig</w:t>
            </w:r>
            <w:proofErr w:type="spellEnd"/>
            <w:r w:rsidRPr="006D2AAA">
              <w:rPr>
                <w:rFonts w:eastAsia="宋体" w:cs="Arial"/>
                <w:b w:val="0"/>
                <w:noProof w:val="0"/>
                <w:sz w:val="20"/>
                <w:lang w:eastAsia="zh-CN"/>
              </w:rPr>
              <w:t xml:space="preserve"> that is wider than/partially outside the </w:t>
            </w:r>
            <w:proofErr w:type="spellStart"/>
            <w:r w:rsidRPr="006D2AAA">
              <w:rPr>
                <w:rFonts w:eastAsia="宋体" w:cs="Arial"/>
                <w:b w:val="0"/>
                <w:i/>
                <w:iCs/>
                <w:noProof w:val="0"/>
                <w:sz w:val="20"/>
                <w:lang w:eastAsia="zh-CN"/>
              </w:rPr>
              <w:t>carrierBandwidth</w:t>
            </w:r>
            <w:proofErr w:type="spellEnd"/>
            <w:r w:rsidRPr="006D2AAA">
              <w:rPr>
                <w:rFonts w:eastAsia="宋体" w:cs="Arial"/>
                <w:b w:val="0"/>
                <w:i/>
                <w:iCs/>
                <w:noProof w:val="0"/>
                <w:sz w:val="20"/>
                <w:lang w:eastAsia="zh-CN"/>
              </w:rPr>
              <w:t xml:space="preserve"> </w:t>
            </w:r>
            <w:r w:rsidRPr="006D2AAA">
              <w:rPr>
                <w:rFonts w:eastAsia="宋体" w:cs="Arial"/>
                <w:b w:val="0"/>
                <w:noProof w:val="0"/>
                <w:sz w:val="20"/>
                <w:lang w:eastAsia="zh-CN"/>
              </w:rPr>
              <w:t>configured in SIB1?</w:t>
            </w:r>
          </w:p>
          <w:p w14:paraId="20BC4839" w14:textId="77777777" w:rsidR="008A0714" w:rsidRPr="006D2AAA" w:rsidRDefault="008A0714" w:rsidP="008A0714">
            <w:pPr>
              <w:pStyle w:val="a3"/>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a3"/>
              <w:ind w:left="1440"/>
              <w:rPr>
                <w:rFonts w:eastAsia="宋体" w:cs="Arial"/>
                <w:b w:val="0"/>
                <w:bCs/>
                <w:noProof w:val="0"/>
                <w:sz w:val="20"/>
                <w:lang w:eastAsia="zh-CN"/>
              </w:rPr>
            </w:pPr>
          </w:p>
          <w:p w14:paraId="087FCDC8"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a3"/>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a3"/>
        <w:rPr>
          <w:color w:val="4472C4" w:themeColor="accent5"/>
        </w:rPr>
      </w:pPr>
    </w:p>
    <w:p w14:paraId="1AE7FAD0" w14:textId="77777777" w:rsidR="008A0714" w:rsidRPr="006D2AAA" w:rsidRDefault="008A0714" w:rsidP="008A0714">
      <w:pPr>
        <w:pStyle w:val="a3"/>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proofErr w:type="gramStart"/>
            <w:r>
              <w:rPr>
                <w:lang w:eastAsia="zh-CN"/>
              </w:rPr>
              <w:t>Similarly</w:t>
            </w:r>
            <w:proofErr w:type="gramEnd"/>
            <w:r>
              <w:rPr>
                <w:lang w:eastAsia="zh-CN"/>
              </w:rPr>
              <w:t xml:space="preserve"> as Q2, we understand </w:t>
            </w:r>
            <w:r w:rsidRPr="00133A37">
              <w:rPr>
                <w:lang w:eastAsia="zh-CN"/>
              </w:rPr>
              <w:t xml:space="preserve">it is possible from RAN2 </w:t>
            </w:r>
            <w:proofErr w:type="spellStart"/>
            <w:r w:rsidRPr="00133A37">
              <w:rPr>
                <w:lang w:eastAsia="zh-CN"/>
              </w:rPr>
              <w:t>signaling</w:t>
            </w:r>
            <w:proofErr w:type="spellEnd"/>
            <w:r w:rsidRPr="00133A37">
              <w:rPr>
                <w:lang w:eastAsia="zh-CN"/>
              </w:rPr>
              <w:t xml:space="preserve"> to configure the UE with a dedicated </w:t>
            </w:r>
            <w:proofErr w:type="spellStart"/>
            <w:r w:rsidRPr="00133A37">
              <w:rPr>
                <w:lang w:eastAsia="zh-CN"/>
              </w:rPr>
              <w:t>carrierBandwidth</w:t>
            </w:r>
            <w:proofErr w:type="spellEnd"/>
            <w:r w:rsidRPr="00133A37">
              <w:rPr>
                <w:lang w:eastAsia="zh-CN"/>
              </w:rPr>
              <w:t xml:space="preserve"> in the </w:t>
            </w:r>
            <w:proofErr w:type="spellStart"/>
            <w:r w:rsidRPr="00133A37">
              <w:rPr>
                <w:lang w:eastAsia="zh-CN"/>
              </w:rPr>
              <w:t>ServingCellConfig</w:t>
            </w:r>
            <w:proofErr w:type="spellEnd"/>
            <w:r w:rsidRPr="00133A37">
              <w:rPr>
                <w:lang w:eastAsia="zh-CN"/>
              </w:rPr>
              <w:t xml:space="preserve"> that is wider than/partially outside the </w:t>
            </w:r>
            <w:proofErr w:type="spellStart"/>
            <w:r w:rsidRPr="00133A37">
              <w:rPr>
                <w:lang w:eastAsia="zh-CN"/>
              </w:rPr>
              <w:t>carr</w:t>
            </w:r>
            <w:r>
              <w:rPr>
                <w:lang w:eastAsia="zh-CN"/>
              </w:rPr>
              <w:t>ierBandwidth</w:t>
            </w:r>
            <w:proofErr w:type="spellEnd"/>
            <w:r>
              <w:rPr>
                <w:lang w:eastAsia="zh-CN"/>
              </w:rPr>
              <w:t xml:space="preserve">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宋体" w:hint="eastAsia"/>
                <w:lang w:eastAsia="zh-CN"/>
              </w:rPr>
              <w:t>A</w:t>
            </w:r>
            <w:r>
              <w:rPr>
                <w:rFonts w:eastAsia="宋体"/>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宋体"/>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 xml:space="preserve">his case is not possible in the RAN2 </w:t>
            </w:r>
            <w:proofErr w:type="spellStart"/>
            <w:r w:rsidRPr="00294388">
              <w:rPr>
                <w:lang w:eastAsia="zh-CN"/>
              </w:rPr>
              <w:t>signaling</w:t>
            </w:r>
            <w:proofErr w:type="spellEnd"/>
            <w:r w:rsidRPr="00294388">
              <w:rPr>
                <w:lang w:eastAsia="zh-CN"/>
              </w:rPr>
              <w:t xml:space="preserve">, since the dedicated configuration in </w:t>
            </w:r>
            <w:proofErr w:type="spellStart"/>
            <w:r w:rsidRPr="00294388">
              <w:rPr>
                <w:lang w:eastAsia="zh-CN"/>
              </w:rPr>
              <w:t>ServingCellConfig</w:t>
            </w:r>
            <w:proofErr w:type="spellEnd"/>
            <w:r w:rsidRPr="00294388">
              <w:rPr>
                <w:lang w:eastAsia="zh-CN"/>
              </w:rPr>
              <w:t xml:space="preserve"> does not determine the resource grid, which is determined by the parameters in </w:t>
            </w:r>
            <w:proofErr w:type="spellStart"/>
            <w:r w:rsidRPr="00294388">
              <w:rPr>
                <w:lang w:eastAsia="zh-CN"/>
              </w:rPr>
              <w:t>ServingCellConfigCommon</w:t>
            </w:r>
            <w:proofErr w:type="spellEnd"/>
            <w:r w:rsidRPr="00294388">
              <w:rPr>
                <w:lang w:eastAsia="zh-CN"/>
              </w:rPr>
              <w:t xml:space="preserve"> and </w:t>
            </w:r>
            <w:proofErr w:type="spellStart"/>
            <w:r w:rsidRPr="00294388">
              <w:rPr>
                <w:lang w:eastAsia="zh-CN"/>
              </w:rPr>
              <w:t>ServingCellConfigCommonSIB</w:t>
            </w:r>
            <w:proofErr w:type="spellEnd"/>
            <w:r w:rsidRPr="00294388">
              <w:rPr>
                <w:lang w:eastAsia="zh-CN"/>
              </w:rPr>
              <w:t>.</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If companies have different understandings, we strongly suggest to clarify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On the other hand, we do not see the need to configure a smaller CBW in SIB1, and reconfigure it to larger value when UE enters RRC_CONNECTED</w:t>
            </w:r>
            <w:r>
              <w:rPr>
                <w:rFonts w:eastAsia="宋体" w:hint="eastAsia"/>
                <w:lang w:eastAsia="zh-CN"/>
              </w:rPr>
              <w:t>,</w:t>
            </w:r>
            <w:r>
              <w:rPr>
                <w:rFonts w:eastAsia="宋体"/>
                <w:lang w:eastAsia="zh-CN"/>
              </w:rPr>
              <w:t xml:space="preserve"> because the CBW from SIB1 will also be used for cell barring determination, it may prevent large BW capable UEs from camping on the cell</w:t>
            </w:r>
            <w:r>
              <w:rPr>
                <w:lang w:eastAsia="zh-CN"/>
              </w:rPr>
              <w:t xml:space="preserve">.   </w:t>
            </w:r>
          </w:p>
        </w:tc>
      </w:tr>
      <w:tr w:rsidR="00C92335"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68264B" w:rsidR="00C92335" w:rsidRPr="006D2AAA" w:rsidRDefault="00C92335" w:rsidP="001079C3">
            <w:pPr>
              <w:pStyle w:val="TAC"/>
              <w:spacing w:before="20" w:after="20"/>
              <w:ind w:right="57"/>
              <w:jc w:val="left"/>
              <w:rPr>
                <w:lang w:eastAsia="zh-CN"/>
              </w:rPr>
            </w:pPr>
            <w:r>
              <w:rPr>
                <w:rFonts w:eastAsia="宋体"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3191E3F6" w:rsidR="00C92335" w:rsidRPr="006D2AAA" w:rsidRDefault="00C92335" w:rsidP="00620DC7">
            <w:pPr>
              <w:pStyle w:val="TAC"/>
              <w:spacing w:before="20" w:after="20"/>
              <w:ind w:left="57" w:right="57"/>
              <w:jc w:val="left"/>
              <w:rPr>
                <w:lang w:eastAsia="zh-CN"/>
              </w:rPr>
            </w:pPr>
            <w:r>
              <w:rPr>
                <w:rFonts w:eastAsia="宋体" w:hint="eastAsia"/>
                <w:lang w:eastAsia="zh-CN"/>
              </w:rPr>
              <w:t>According to current RRC signalling, it is allowed to configure the UE with a different CBW from the SIB1 via dedicated signalling.</w:t>
            </w:r>
          </w:p>
        </w:tc>
      </w:tr>
      <w:tr w:rsidR="00D274E8" w:rsidRPr="006D2AAA" w14:paraId="4F37E44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84F92" w14:textId="77777777" w:rsidR="00D274E8" w:rsidRPr="006D2AAA" w:rsidRDefault="00D274E8" w:rsidP="00D46EF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B8197D6" w14:textId="77777777" w:rsidR="00D274E8" w:rsidRPr="006D2AAA" w:rsidRDefault="00D274E8" w:rsidP="00D46EF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713D91" w14:textId="5762B637" w:rsidR="00D274E8" w:rsidRDefault="00D274E8" w:rsidP="00D274E8">
            <w:pPr>
              <w:pStyle w:val="TAC"/>
              <w:spacing w:before="20" w:after="20"/>
              <w:ind w:right="57"/>
              <w:jc w:val="left"/>
              <w:rPr>
                <w:lang w:eastAsia="zh-CN"/>
              </w:rPr>
            </w:pPr>
            <w:r w:rsidRPr="001F7A28">
              <w:rPr>
                <w:b/>
                <w:bCs/>
                <w:lang w:eastAsia="zh-CN"/>
              </w:rPr>
              <w:t>Is the configuration possible:</w:t>
            </w:r>
            <w:r>
              <w:rPr>
                <w:lang w:eastAsia="zh-CN"/>
              </w:rPr>
              <w:t xml:space="preserve"> Yes, it's possible: the dedicated channel bandwidth configuration can override the SIB1 </w:t>
            </w:r>
            <w:proofErr w:type="gramStart"/>
            <w:r>
              <w:rPr>
                <w:lang w:eastAsia="zh-CN"/>
              </w:rPr>
              <w:t>configuration.</w:t>
            </w:r>
            <w:proofErr w:type="gramEnd"/>
            <w:r>
              <w:rPr>
                <w:lang w:eastAsia="zh-CN"/>
              </w:rPr>
              <w:t xml:space="preserve"> There is a limitation that the </w:t>
            </w:r>
            <w:r w:rsidRPr="00D274E8">
              <w:rPr>
                <w:b/>
                <w:bCs/>
                <w:u w:val="single"/>
                <w:lang w:eastAsia="zh-CN"/>
              </w:rPr>
              <w:t>first PRB</w:t>
            </w:r>
            <w:r>
              <w:rPr>
                <w:lang w:eastAsia="zh-CN"/>
              </w:rPr>
              <w:t xml:space="preserve"> in the PRB grid is defined according to SIB1 CBW, but as long as network ensures that is the case, nothing requires the </w:t>
            </w:r>
            <w:r w:rsidRPr="00D274E8">
              <w:rPr>
                <w:b/>
                <w:bCs/>
                <w:u w:val="single"/>
                <w:lang w:eastAsia="zh-CN"/>
              </w:rPr>
              <w:t>CBW size</w:t>
            </w:r>
            <w:r>
              <w:rPr>
                <w:lang w:eastAsia="zh-CN"/>
              </w:rPr>
              <w:t xml:space="preserve"> to be the same as in SIB1. The actual BWP size and location and indicate via the RIV format, which can further offset the final BWP location in relation to </w:t>
            </w:r>
            <w:proofErr w:type="spellStart"/>
            <w:r>
              <w:rPr>
                <w:lang w:eastAsia="zh-CN"/>
              </w:rPr>
              <w:t>pointA</w:t>
            </w:r>
            <w:proofErr w:type="spellEnd"/>
            <w:r>
              <w:rPr>
                <w:lang w:eastAsia="zh-CN"/>
              </w:rPr>
              <w:t>.</w:t>
            </w:r>
          </w:p>
          <w:p w14:paraId="667C7240" w14:textId="3C72D019" w:rsidR="00D274E8" w:rsidRPr="006D2AAA" w:rsidRDefault="00D274E8" w:rsidP="00D46EF1">
            <w:pPr>
              <w:pStyle w:val="TAC"/>
              <w:spacing w:before="20" w:after="20"/>
              <w:ind w:right="57"/>
              <w:jc w:val="left"/>
              <w:rPr>
                <w:lang w:eastAsia="zh-CN"/>
              </w:rPr>
            </w:pPr>
            <w:r w:rsidRPr="001F7A28">
              <w:rPr>
                <w:b/>
                <w:bCs/>
                <w:lang w:eastAsia="zh-CN"/>
              </w:rPr>
              <w:t>Equalization question:</w:t>
            </w:r>
            <w:r>
              <w:rPr>
                <w:lang w:eastAsia="zh-CN"/>
              </w:rPr>
              <w:t xml:space="preserve"> This is not a question to RAN2. But </w:t>
            </w:r>
            <w:proofErr w:type="gramStart"/>
            <w:r>
              <w:rPr>
                <w:lang w:eastAsia="zh-CN"/>
              </w:rPr>
              <w:t>of course</w:t>
            </w:r>
            <w:proofErr w:type="gramEnd"/>
            <w:r>
              <w:rPr>
                <w:lang w:eastAsia="zh-CN"/>
              </w:rPr>
              <w:t xml:space="preserve"> RAN2 can create new UE capabilities as needed.</w:t>
            </w:r>
          </w:p>
        </w:tc>
      </w:tr>
      <w:tr w:rsidR="00C17ED7" w:rsidRPr="006D2AAA" w14:paraId="3D2BCF2C" w14:textId="77777777" w:rsidTr="00E52F3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8AE1D" w14:textId="77777777" w:rsidR="00C17ED7" w:rsidRPr="00886E92" w:rsidRDefault="00C17ED7" w:rsidP="00E52F3B">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6C6021" w14:textId="77777777" w:rsidR="00C17ED7" w:rsidRPr="006D2AAA" w:rsidRDefault="00C17ED7" w:rsidP="00E52F3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0CAC6" w14:textId="77777777" w:rsidR="00C17ED7" w:rsidRDefault="00C17ED7" w:rsidP="00E52F3B">
            <w:pPr>
              <w:pStyle w:val="TAC"/>
              <w:spacing w:before="20" w:after="20"/>
              <w:ind w:left="57" w:right="57"/>
              <w:jc w:val="left"/>
              <w:rPr>
                <w:rFonts w:eastAsia="Malgun Gothic"/>
                <w:lang w:eastAsia="ko-KR"/>
              </w:rPr>
            </w:pPr>
            <w:r>
              <w:rPr>
                <w:rFonts w:eastAsia="Malgun Gothic"/>
                <w:lang w:eastAsia="ko-KR"/>
              </w:rPr>
              <w:t xml:space="preserve">For 4a) It is possible, i.e., dedicated CBW value overrides the common value in SIB1.  </w:t>
            </w:r>
          </w:p>
          <w:p w14:paraId="145FE047" w14:textId="77777777" w:rsidR="00C17ED7" w:rsidRPr="00886E92" w:rsidRDefault="00C17ED7" w:rsidP="00E52F3B">
            <w:pPr>
              <w:pStyle w:val="TAC"/>
              <w:spacing w:before="20" w:after="20"/>
              <w:ind w:left="57" w:right="57"/>
              <w:jc w:val="left"/>
              <w:rPr>
                <w:rFonts w:eastAsia="Malgun Gothic"/>
                <w:lang w:eastAsia="ko-KR"/>
              </w:rPr>
            </w:pPr>
            <w:r>
              <w:rPr>
                <w:rFonts w:eastAsia="Malgun Gothic"/>
                <w:lang w:eastAsia="ko-KR"/>
              </w:rPr>
              <w:t>(For 4b) No need to answer. )</w:t>
            </w:r>
          </w:p>
        </w:tc>
      </w:tr>
      <w:tr w:rsidR="00FF327E"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08DE308"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4BA6E4" w14:textId="77777777" w:rsidR="00FF327E" w:rsidRDefault="00FF327E" w:rsidP="00FF327E">
            <w:pPr>
              <w:pStyle w:val="TAC"/>
              <w:spacing w:before="20" w:after="20"/>
              <w:ind w:left="57" w:right="57"/>
              <w:jc w:val="left"/>
              <w:rPr>
                <w:rFonts w:cs="Arial"/>
              </w:rPr>
            </w:pPr>
            <w:r>
              <w:rPr>
                <w:rFonts w:cs="Arial"/>
              </w:rPr>
              <w:t>Regarding first question:</w:t>
            </w:r>
          </w:p>
          <w:p w14:paraId="074E2B69" w14:textId="77777777" w:rsidR="00FF327E" w:rsidRDefault="00FF327E" w:rsidP="00FF327E">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5CE3FF8F" w14:textId="77777777" w:rsidR="00FF327E" w:rsidRDefault="00FF327E" w:rsidP="00FF327E">
            <w:pPr>
              <w:pStyle w:val="TAC"/>
              <w:spacing w:before="20" w:after="20"/>
              <w:ind w:left="57" w:right="57"/>
              <w:jc w:val="left"/>
              <w:rPr>
                <w:rFonts w:cs="Arial"/>
              </w:rPr>
            </w:pPr>
          </w:p>
          <w:p w14:paraId="31CFF56E" w14:textId="77777777" w:rsidR="00FF327E" w:rsidRDefault="00FF327E" w:rsidP="00FF327E">
            <w:pPr>
              <w:pStyle w:val="TAC"/>
              <w:spacing w:before="20" w:after="20"/>
              <w:ind w:left="57" w:right="57"/>
              <w:jc w:val="left"/>
              <w:rPr>
                <w:rFonts w:cs="Arial"/>
              </w:rPr>
            </w:pPr>
            <w:r>
              <w:rPr>
                <w:rFonts w:cs="Arial"/>
              </w:rPr>
              <w:t>Regarding second question:</w:t>
            </w:r>
          </w:p>
          <w:p w14:paraId="3E6CD730" w14:textId="120746B2" w:rsidR="00FF327E" w:rsidRPr="006D2AAA" w:rsidRDefault="00FF327E" w:rsidP="00FF327E">
            <w:pPr>
              <w:pStyle w:val="TAC"/>
              <w:spacing w:before="20" w:after="20"/>
              <w:ind w:left="57" w:right="57"/>
              <w:jc w:val="left"/>
              <w:rPr>
                <w:lang w:eastAsia="zh-CN"/>
              </w:rPr>
            </w:pPr>
            <w:r>
              <w:rPr>
                <w:rFonts w:cs="Arial"/>
              </w:rPr>
              <w:t>It’s up to RAN1.</w:t>
            </w:r>
          </w:p>
        </w:tc>
      </w:tr>
      <w:tr w:rsidR="00FF327E"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1F4E4C26" w:rsidR="00FF327E" w:rsidRPr="00EA34FF" w:rsidRDefault="00EA34FF" w:rsidP="00FF327E">
            <w:pPr>
              <w:pStyle w:val="TAC"/>
              <w:spacing w:before="20" w:after="20"/>
              <w:ind w:left="57" w:right="57"/>
              <w:jc w:val="left"/>
              <w:rPr>
                <w:rFonts w:eastAsia="宋体"/>
                <w:lang w:eastAsia="zh-CN"/>
              </w:rPr>
            </w:pPr>
            <w:r>
              <w:rPr>
                <w:rFonts w:eastAsia="宋体" w:hint="eastAsia"/>
                <w:lang w:eastAsia="zh-CN"/>
              </w:rPr>
              <w:lastRenderedPageBreak/>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4379" w14:textId="77777777" w:rsidR="00EA34FF" w:rsidRDefault="00EA34FF" w:rsidP="00EA34FF">
            <w:pPr>
              <w:pStyle w:val="TAC"/>
              <w:spacing w:before="20" w:after="20"/>
              <w:ind w:left="57" w:right="57"/>
              <w:jc w:val="left"/>
              <w:rPr>
                <w:rFonts w:eastAsia="宋体"/>
                <w:lang w:eastAsia="zh-CN"/>
              </w:rPr>
            </w:pPr>
            <w:r w:rsidRPr="00CD755A">
              <w:rPr>
                <w:rFonts w:eastAsia="宋体"/>
                <w:lang w:eastAsia="zh-CN"/>
              </w:rPr>
              <w:t>RAN2 specification supports UE-specific carrier configuration</w:t>
            </w:r>
            <w:r>
              <w:rPr>
                <w:rFonts w:eastAsia="宋体"/>
                <w:lang w:eastAsia="zh-CN"/>
              </w:rPr>
              <w:t>, see as below:</w:t>
            </w:r>
          </w:p>
          <w:tbl>
            <w:tblP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tblGrid>
            <w:tr w:rsidR="00EA34FF" w:rsidRPr="00CD755A" w14:paraId="32D12D1C" w14:textId="77777777" w:rsidTr="007710D0">
              <w:tc>
                <w:tcPr>
                  <w:tcW w:w="6793" w:type="dxa"/>
                  <w:tcBorders>
                    <w:top w:val="single" w:sz="4" w:space="0" w:color="auto"/>
                    <w:left w:val="single" w:sz="4" w:space="0" w:color="auto"/>
                    <w:bottom w:val="single" w:sz="4" w:space="0" w:color="auto"/>
                    <w:right w:val="single" w:sz="4" w:space="0" w:color="auto"/>
                  </w:tcBorders>
                  <w:hideMark/>
                </w:tcPr>
                <w:p w14:paraId="6DF06B4C"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b/>
                      <w:i/>
                      <w:sz w:val="18"/>
                      <w:szCs w:val="22"/>
                      <w:lang w:eastAsia="sv-SE"/>
                    </w:rPr>
                  </w:pPr>
                  <w:proofErr w:type="spellStart"/>
                  <w:r w:rsidRPr="00CD755A">
                    <w:rPr>
                      <w:rFonts w:ascii="Arial" w:eastAsia="Times New Roman" w:hAnsi="Arial" w:cs="Arial"/>
                      <w:b/>
                      <w:i/>
                      <w:sz w:val="18"/>
                      <w:szCs w:val="22"/>
                      <w:lang w:eastAsia="sv-SE"/>
                    </w:rPr>
                    <w:t>downlinkChannelBW</w:t>
                  </w:r>
                  <w:proofErr w:type="spellEnd"/>
                  <w:r w:rsidRPr="00CD755A">
                    <w:rPr>
                      <w:rFonts w:ascii="Arial" w:eastAsia="Times New Roman" w:hAnsi="Arial" w:cs="Arial"/>
                      <w:b/>
                      <w:i/>
                      <w:sz w:val="18"/>
                      <w:szCs w:val="22"/>
                      <w:lang w:eastAsia="sv-SE"/>
                    </w:rPr>
                    <w:t>-</w:t>
                  </w:r>
                  <w:proofErr w:type="spellStart"/>
                  <w:r w:rsidRPr="00CD755A">
                    <w:rPr>
                      <w:rFonts w:ascii="Arial" w:eastAsia="Times New Roman" w:hAnsi="Arial" w:cs="Arial"/>
                      <w:b/>
                      <w:i/>
                      <w:sz w:val="18"/>
                      <w:szCs w:val="22"/>
                      <w:lang w:eastAsia="sv-SE"/>
                    </w:rPr>
                    <w:t>PerSCS</w:t>
                  </w:r>
                  <w:proofErr w:type="spellEnd"/>
                  <w:r w:rsidRPr="00CD755A">
                    <w:rPr>
                      <w:rFonts w:ascii="Arial" w:eastAsia="Times New Roman" w:hAnsi="Arial" w:cs="Arial"/>
                      <w:b/>
                      <w:i/>
                      <w:sz w:val="18"/>
                      <w:szCs w:val="22"/>
                      <w:lang w:eastAsia="sv-SE"/>
                    </w:rPr>
                    <w:t>-List</w:t>
                  </w:r>
                </w:p>
                <w:p w14:paraId="3B5123A4"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sz w:val="18"/>
                      <w:szCs w:val="22"/>
                      <w:lang w:eastAsia="sv-SE"/>
                    </w:rPr>
                  </w:pPr>
                  <w:r w:rsidRPr="00CD755A">
                    <w:rPr>
                      <w:rFonts w:ascii="Arial" w:eastAsia="Times New Roman" w:hAnsi="Arial" w:cs="Arial"/>
                      <w:sz w:val="18"/>
                      <w:szCs w:val="22"/>
                      <w:lang w:eastAsia="sv-SE"/>
                    </w:rPr>
                    <w:t xml:space="preserve">A set of </w:t>
                  </w:r>
                  <w:r w:rsidRPr="00CD755A">
                    <w:rPr>
                      <w:rFonts w:ascii="Arial" w:eastAsia="Times New Roman" w:hAnsi="Arial" w:cs="Arial"/>
                      <w:sz w:val="18"/>
                      <w:szCs w:val="22"/>
                      <w:highlight w:val="red"/>
                      <w:lang w:eastAsia="sv-SE"/>
                    </w:rPr>
                    <w:t>UE specific</w:t>
                  </w:r>
                  <w:r w:rsidRPr="00CD755A">
                    <w:rPr>
                      <w:rFonts w:ascii="Arial" w:eastAsia="Times New Roman" w:hAnsi="Arial" w:cs="Arial"/>
                      <w:sz w:val="18"/>
                      <w:szCs w:val="22"/>
                      <w:highlight w:val="yellow"/>
                      <w:lang w:eastAsia="sv-SE"/>
                    </w:rPr>
                    <w:t xml:space="preserve"> channel bandwidth and location configurations for different subcarrier spacings (numerologies)</w:t>
                  </w:r>
                  <w:r w:rsidRPr="00CD755A">
                    <w:rPr>
                      <w:rFonts w:ascii="Arial" w:eastAsia="Times New Roman" w:hAnsi="Arial" w:cs="Arial"/>
                      <w:sz w:val="18"/>
                      <w:szCs w:val="22"/>
                      <w:lang w:eastAsia="sv-SE"/>
                    </w:rPr>
                    <w:t xml:space="preserve">. Defined in relation to Point A. The UE uses the configuration provided in this field only for the purpose of channel bandwidth and location determination. If absent, UE uses the configuration indicated in </w:t>
                  </w:r>
                  <w:proofErr w:type="spellStart"/>
                  <w:r w:rsidRPr="00CD755A">
                    <w:rPr>
                      <w:rFonts w:ascii="Arial" w:eastAsia="Times New Roman" w:hAnsi="Arial" w:cs="Arial"/>
                      <w:i/>
                      <w:sz w:val="18"/>
                      <w:szCs w:val="22"/>
                      <w:lang w:eastAsia="sv-SE"/>
                    </w:rPr>
                    <w:t>scs-SpecificCarrierList</w:t>
                  </w:r>
                  <w:proofErr w:type="spellEnd"/>
                  <w:r w:rsidRPr="00CD755A">
                    <w:rPr>
                      <w:rFonts w:ascii="Arial" w:eastAsia="Times New Roman" w:hAnsi="Arial" w:cs="Arial"/>
                      <w:sz w:val="18"/>
                      <w:szCs w:val="22"/>
                      <w:lang w:eastAsia="sv-SE"/>
                    </w:rPr>
                    <w:t xml:space="preserve"> in </w:t>
                  </w:r>
                  <w:proofErr w:type="spellStart"/>
                  <w:r w:rsidRPr="00CD755A">
                    <w:rPr>
                      <w:rFonts w:ascii="Arial" w:eastAsia="Times New Roman" w:hAnsi="Arial" w:cs="Arial"/>
                      <w:i/>
                      <w:sz w:val="18"/>
                      <w:szCs w:val="22"/>
                      <w:lang w:eastAsia="sv-SE"/>
                    </w:rPr>
                    <w:t>DownlinkConfigCommon</w:t>
                  </w:r>
                  <w:proofErr w:type="spellEnd"/>
                  <w:r w:rsidRPr="00CD755A">
                    <w:rPr>
                      <w:rFonts w:ascii="Arial" w:eastAsia="Times New Roman" w:hAnsi="Arial" w:cs="Arial"/>
                      <w:sz w:val="18"/>
                      <w:szCs w:val="22"/>
                      <w:lang w:eastAsia="sv-SE"/>
                    </w:rPr>
                    <w:t xml:space="preserve"> / </w:t>
                  </w:r>
                  <w:proofErr w:type="spellStart"/>
                  <w:r w:rsidRPr="00CD755A">
                    <w:rPr>
                      <w:rFonts w:ascii="Arial" w:eastAsia="Times New Roman" w:hAnsi="Arial" w:cs="Arial"/>
                      <w:i/>
                      <w:sz w:val="18"/>
                      <w:szCs w:val="22"/>
                      <w:lang w:eastAsia="sv-SE"/>
                    </w:rPr>
                    <w:t>DownlinkConfigCommonSIB</w:t>
                  </w:r>
                  <w:proofErr w:type="spellEnd"/>
                  <w:r w:rsidRPr="00CD755A">
                    <w:rPr>
                      <w:rFonts w:ascii="Arial" w:eastAsia="Times New Roman" w:hAnsi="Arial" w:cs="Arial"/>
                      <w:sz w:val="18"/>
                      <w:szCs w:val="22"/>
                      <w:lang w:eastAsia="sv-SE"/>
                    </w:rPr>
                    <w:t xml:space="preserve">. </w:t>
                  </w:r>
                  <w:r w:rsidRPr="007710D0">
                    <w:rPr>
                      <w:rFonts w:ascii="Arial" w:eastAsia="Times New Roman" w:hAnsi="Arial" w:cs="Arial"/>
                      <w:sz w:val="18"/>
                      <w:szCs w:val="22"/>
                      <w:lang w:eastAsia="sv-SE"/>
                    </w:rPr>
                    <w:t>Network only configures channel bandwidth that corresponds to the channel bandwidth values defined in TS 38.101-1 [15] and TS 38.101-2 [39]</w:t>
                  </w:r>
                  <w:r w:rsidRPr="00CD755A">
                    <w:rPr>
                      <w:rFonts w:ascii="Arial" w:eastAsia="Times New Roman" w:hAnsi="Arial" w:cs="Arial"/>
                      <w:sz w:val="18"/>
                      <w:szCs w:val="22"/>
                      <w:lang w:eastAsia="sv-SE"/>
                    </w:rPr>
                    <w:t>.</w:t>
                  </w:r>
                </w:p>
              </w:tc>
            </w:tr>
          </w:tbl>
          <w:p w14:paraId="1DBC5F8B" w14:textId="77777777" w:rsidR="00EA34FF" w:rsidRPr="00CD755A" w:rsidRDefault="00EA34FF" w:rsidP="00EA34FF">
            <w:pPr>
              <w:widowControl w:val="0"/>
              <w:tabs>
                <w:tab w:val="left" w:pos="420"/>
                <w:tab w:val="center" w:pos="4536"/>
                <w:tab w:val="right" w:pos="9072"/>
              </w:tabs>
              <w:overflowPunct w:val="0"/>
              <w:autoSpaceDE w:val="0"/>
              <w:autoSpaceDN w:val="0"/>
              <w:adjustRightInd w:val="0"/>
              <w:spacing w:after="0"/>
              <w:textAlignment w:val="baseline"/>
              <w:rPr>
                <w:rFonts w:ascii="Arial" w:eastAsia="宋体" w:hAnsi="Arial" w:cs="Arial"/>
                <w:color w:val="4472C4"/>
                <w:szCs w:val="24"/>
                <w:lang w:eastAsia="zh-CN"/>
              </w:rPr>
            </w:pPr>
          </w:p>
          <w:tbl>
            <w:tblP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tblGrid>
            <w:tr w:rsidR="00EA34FF" w:rsidRPr="00CD755A" w14:paraId="0E7BADDC" w14:textId="77777777" w:rsidTr="007710D0">
              <w:tc>
                <w:tcPr>
                  <w:tcW w:w="6793" w:type="dxa"/>
                  <w:tcBorders>
                    <w:top w:val="single" w:sz="4" w:space="0" w:color="auto"/>
                    <w:left w:val="single" w:sz="4" w:space="0" w:color="auto"/>
                    <w:bottom w:val="single" w:sz="4" w:space="0" w:color="auto"/>
                    <w:right w:val="single" w:sz="4" w:space="0" w:color="auto"/>
                  </w:tcBorders>
                  <w:hideMark/>
                </w:tcPr>
                <w:p w14:paraId="5EAA1F33"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b/>
                      <w:i/>
                      <w:sz w:val="18"/>
                      <w:szCs w:val="22"/>
                      <w:lang w:eastAsia="sv-SE"/>
                    </w:rPr>
                  </w:pPr>
                  <w:proofErr w:type="spellStart"/>
                  <w:r w:rsidRPr="00CD755A">
                    <w:rPr>
                      <w:rFonts w:ascii="Arial" w:eastAsia="Times New Roman" w:hAnsi="Arial" w:cs="Arial"/>
                      <w:b/>
                      <w:i/>
                      <w:sz w:val="18"/>
                      <w:szCs w:val="22"/>
                      <w:lang w:eastAsia="sv-SE"/>
                    </w:rPr>
                    <w:t>uplinkChannelBW</w:t>
                  </w:r>
                  <w:proofErr w:type="spellEnd"/>
                  <w:r w:rsidRPr="00CD755A">
                    <w:rPr>
                      <w:rFonts w:ascii="Arial" w:eastAsia="Times New Roman" w:hAnsi="Arial" w:cs="Arial"/>
                      <w:b/>
                      <w:i/>
                      <w:sz w:val="18"/>
                      <w:szCs w:val="22"/>
                      <w:lang w:eastAsia="sv-SE"/>
                    </w:rPr>
                    <w:t>-</w:t>
                  </w:r>
                  <w:proofErr w:type="spellStart"/>
                  <w:r w:rsidRPr="00CD755A">
                    <w:rPr>
                      <w:rFonts w:ascii="Arial" w:eastAsia="Times New Roman" w:hAnsi="Arial" w:cs="Arial"/>
                      <w:b/>
                      <w:i/>
                      <w:sz w:val="18"/>
                      <w:szCs w:val="22"/>
                      <w:lang w:eastAsia="sv-SE"/>
                    </w:rPr>
                    <w:t>PerSCS</w:t>
                  </w:r>
                  <w:proofErr w:type="spellEnd"/>
                  <w:r w:rsidRPr="00CD755A">
                    <w:rPr>
                      <w:rFonts w:ascii="Arial" w:eastAsia="Times New Roman" w:hAnsi="Arial" w:cs="Arial"/>
                      <w:b/>
                      <w:i/>
                      <w:sz w:val="18"/>
                      <w:szCs w:val="22"/>
                      <w:lang w:eastAsia="sv-SE"/>
                    </w:rPr>
                    <w:t>-List</w:t>
                  </w:r>
                </w:p>
                <w:p w14:paraId="3F7BE136"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sz w:val="18"/>
                      <w:szCs w:val="22"/>
                      <w:lang w:eastAsia="sv-SE"/>
                    </w:rPr>
                  </w:pPr>
                  <w:r w:rsidRPr="00CD755A">
                    <w:rPr>
                      <w:rFonts w:ascii="Arial" w:eastAsia="Times New Roman" w:hAnsi="Arial" w:cs="Arial"/>
                      <w:sz w:val="18"/>
                      <w:szCs w:val="22"/>
                      <w:lang w:eastAsia="sv-SE"/>
                    </w:rPr>
                    <w:t xml:space="preserve">A set of </w:t>
                  </w:r>
                  <w:r w:rsidRPr="00CD755A">
                    <w:rPr>
                      <w:rFonts w:ascii="Arial" w:eastAsia="Times New Roman" w:hAnsi="Arial" w:cs="Arial"/>
                      <w:sz w:val="18"/>
                      <w:szCs w:val="22"/>
                      <w:highlight w:val="red"/>
                      <w:lang w:eastAsia="sv-SE"/>
                    </w:rPr>
                    <w:t>UE specific</w:t>
                  </w:r>
                  <w:r w:rsidRPr="00CD755A">
                    <w:rPr>
                      <w:rFonts w:ascii="Arial" w:eastAsia="Times New Roman" w:hAnsi="Arial" w:cs="Arial"/>
                      <w:sz w:val="18"/>
                      <w:szCs w:val="22"/>
                      <w:highlight w:val="yellow"/>
                      <w:lang w:eastAsia="sv-SE"/>
                    </w:rPr>
                    <w:t xml:space="preserve"> channel bandwidth and location configurations for different subcarrier spacings (numerologies)</w:t>
                  </w:r>
                  <w:r w:rsidRPr="00CD755A">
                    <w:rPr>
                      <w:rFonts w:ascii="Arial" w:eastAsia="Times New Roman" w:hAnsi="Arial" w:cs="Arial"/>
                      <w:sz w:val="18"/>
                      <w:szCs w:val="22"/>
                      <w:lang w:eastAsia="sv-SE"/>
                    </w:rPr>
                    <w:t xml:space="preserve">. Defined in relation to Point A. The UE uses the configuration provided in this field only for the purpose of channel bandwidth and location determination. If absent, UE uses the configuration indicated in </w:t>
                  </w:r>
                  <w:proofErr w:type="spellStart"/>
                  <w:r w:rsidRPr="00CD755A">
                    <w:rPr>
                      <w:rFonts w:ascii="Arial" w:eastAsia="Times New Roman" w:hAnsi="Arial" w:cs="Arial"/>
                      <w:i/>
                      <w:sz w:val="18"/>
                      <w:szCs w:val="22"/>
                      <w:lang w:eastAsia="sv-SE"/>
                    </w:rPr>
                    <w:t>scs-SpecificCarrierList</w:t>
                  </w:r>
                  <w:proofErr w:type="spellEnd"/>
                  <w:r w:rsidRPr="00CD755A">
                    <w:rPr>
                      <w:rFonts w:ascii="Arial" w:eastAsia="Times New Roman" w:hAnsi="Arial" w:cs="Arial"/>
                      <w:sz w:val="18"/>
                      <w:szCs w:val="22"/>
                      <w:lang w:eastAsia="sv-SE"/>
                    </w:rPr>
                    <w:t xml:space="preserve"> in </w:t>
                  </w:r>
                  <w:proofErr w:type="spellStart"/>
                  <w:r w:rsidRPr="00CD755A">
                    <w:rPr>
                      <w:rFonts w:ascii="Arial" w:eastAsia="Times New Roman" w:hAnsi="Arial" w:cs="Arial"/>
                      <w:i/>
                      <w:sz w:val="18"/>
                      <w:szCs w:val="22"/>
                      <w:lang w:eastAsia="sv-SE"/>
                    </w:rPr>
                    <w:t>UplinkConfigCommon</w:t>
                  </w:r>
                  <w:proofErr w:type="spellEnd"/>
                  <w:r w:rsidRPr="00CD755A">
                    <w:rPr>
                      <w:rFonts w:ascii="Arial" w:eastAsia="Times New Roman" w:hAnsi="Arial" w:cs="Arial"/>
                      <w:sz w:val="18"/>
                      <w:szCs w:val="22"/>
                      <w:lang w:eastAsia="sv-SE"/>
                    </w:rPr>
                    <w:t xml:space="preserve"> / </w:t>
                  </w:r>
                  <w:proofErr w:type="spellStart"/>
                  <w:r w:rsidRPr="00CD755A">
                    <w:rPr>
                      <w:rFonts w:ascii="Arial" w:eastAsia="Times New Roman" w:hAnsi="Arial" w:cs="Arial"/>
                      <w:i/>
                      <w:sz w:val="18"/>
                      <w:szCs w:val="22"/>
                      <w:lang w:eastAsia="sv-SE"/>
                    </w:rPr>
                    <w:t>UplinkConfigCommonSIB</w:t>
                  </w:r>
                  <w:proofErr w:type="spellEnd"/>
                  <w:r w:rsidRPr="00CD755A">
                    <w:rPr>
                      <w:rFonts w:ascii="Arial" w:eastAsia="Times New Roman" w:hAnsi="Arial" w:cs="Arial"/>
                      <w:sz w:val="18"/>
                      <w:szCs w:val="22"/>
                      <w:lang w:eastAsia="sv-SE"/>
                    </w:rPr>
                    <w:t xml:space="preserve">. </w:t>
                  </w:r>
                  <w:r w:rsidRPr="007710D0">
                    <w:rPr>
                      <w:rFonts w:ascii="Arial" w:eastAsia="Times New Roman" w:hAnsi="Arial" w:cs="Arial"/>
                      <w:sz w:val="18"/>
                      <w:szCs w:val="22"/>
                      <w:lang w:eastAsia="sv-SE"/>
                    </w:rPr>
                    <w:t>Network only configures channel bandwidth that corresponds to the channel bandwidth values defined in TS 38.101-1 [15] and TS 38.101-2 [39].</w:t>
                  </w:r>
                </w:p>
              </w:tc>
            </w:tr>
          </w:tbl>
          <w:p w14:paraId="39C99136" w14:textId="77777777" w:rsidR="00EA34FF" w:rsidRDefault="00EA34FF" w:rsidP="00EA34FF">
            <w:pPr>
              <w:pStyle w:val="TAC"/>
              <w:spacing w:before="20" w:after="20"/>
              <w:ind w:left="57" w:right="57"/>
              <w:jc w:val="left"/>
              <w:rPr>
                <w:rFonts w:eastAsia="宋体"/>
                <w:lang w:val="en-US" w:eastAsia="zh-CN"/>
              </w:rPr>
            </w:pPr>
          </w:p>
          <w:p w14:paraId="7B6A1E31" w14:textId="77777777" w:rsidR="00FF327E" w:rsidRPr="00EA34FF" w:rsidRDefault="00FF327E" w:rsidP="00FF327E">
            <w:pPr>
              <w:pStyle w:val="TAC"/>
              <w:spacing w:before="20" w:after="20"/>
              <w:ind w:left="57" w:right="57"/>
              <w:jc w:val="left"/>
              <w:rPr>
                <w:lang w:val="en-US" w:eastAsia="zh-CN"/>
              </w:rPr>
            </w:pPr>
          </w:p>
        </w:tc>
      </w:tr>
      <w:tr w:rsidR="00FF327E"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FF327E" w:rsidRPr="006D2AAA" w:rsidRDefault="00FF327E" w:rsidP="00FF327E">
            <w:pPr>
              <w:pStyle w:val="TAC"/>
              <w:spacing w:before="20" w:after="20"/>
              <w:ind w:left="57" w:right="57"/>
              <w:jc w:val="left"/>
              <w:rPr>
                <w:lang w:eastAsia="zh-CN"/>
              </w:rPr>
            </w:pPr>
          </w:p>
        </w:tc>
      </w:tr>
      <w:tr w:rsidR="00FF327E"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FF327E" w:rsidRPr="006D2AAA" w:rsidRDefault="00FF327E" w:rsidP="00FF327E">
            <w:pPr>
              <w:pStyle w:val="TAC"/>
              <w:spacing w:before="20" w:after="20"/>
              <w:ind w:left="57" w:right="57"/>
              <w:jc w:val="left"/>
              <w:rPr>
                <w:lang w:eastAsia="zh-CN"/>
              </w:rPr>
            </w:pPr>
          </w:p>
        </w:tc>
      </w:tr>
      <w:tr w:rsidR="00FF327E"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FF327E" w:rsidRPr="006D2AAA" w:rsidRDefault="00FF327E" w:rsidP="00FF327E">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1FD4" w14:textId="77777777" w:rsidR="003847CA" w:rsidRDefault="003847CA">
      <w:r>
        <w:separator/>
      </w:r>
    </w:p>
  </w:endnote>
  <w:endnote w:type="continuationSeparator" w:id="0">
    <w:p w14:paraId="4E1093F6" w14:textId="77777777" w:rsidR="003847CA" w:rsidRDefault="003847CA">
      <w:r>
        <w:continuationSeparator/>
      </w:r>
    </w:p>
  </w:endnote>
  <w:endnote w:type="continuationNotice" w:id="1">
    <w:p w14:paraId="11996BC6" w14:textId="77777777" w:rsidR="003847CA" w:rsidRDefault="003847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1FB5" w14:textId="77777777" w:rsidR="003847CA" w:rsidRDefault="003847CA">
      <w:r>
        <w:separator/>
      </w:r>
    </w:p>
  </w:footnote>
  <w:footnote w:type="continuationSeparator" w:id="0">
    <w:p w14:paraId="7B121201" w14:textId="77777777" w:rsidR="003847CA" w:rsidRDefault="003847CA">
      <w:r>
        <w:continuationSeparator/>
      </w:r>
    </w:p>
  </w:footnote>
  <w:footnote w:type="continuationNotice" w:id="1">
    <w:p w14:paraId="4AC7E83F" w14:textId="77777777" w:rsidR="003847CA" w:rsidRDefault="003847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317175C"/>
    <w:multiLevelType w:val="hybridMultilevel"/>
    <w:tmpl w:val="CB202F14"/>
    <w:lvl w:ilvl="0" w:tplc="EBC0D3B8">
      <w:start w:val="14"/>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95FD5"/>
    <w:rsid w:val="000A7AD5"/>
    <w:rsid w:val="000B7BCF"/>
    <w:rsid w:val="000C522B"/>
    <w:rsid w:val="000D58AB"/>
    <w:rsid w:val="001079C3"/>
    <w:rsid w:val="00112F1A"/>
    <w:rsid w:val="001175B6"/>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74D28"/>
    <w:rsid w:val="002855BF"/>
    <w:rsid w:val="00294388"/>
    <w:rsid w:val="002F0D22"/>
    <w:rsid w:val="00311B17"/>
    <w:rsid w:val="003172DC"/>
    <w:rsid w:val="00325AE3"/>
    <w:rsid w:val="00326069"/>
    <w:rsid w:val="0035462D"/>
    <w:rsid w:val="0036459E"/>
    <w:rsid w:val="00364B41"/>
    <w:rsid w:val="003775A5"/>
    <w:rsid w:val="00383096"/>
    <w:rsid w:val="003847CA"/>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97B23"/>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47063"/>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9E636A"/>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D3BB3"/>
    <w:rsid w:val="00BD7CCF"/>
    <w:rsid w:val="00BE2397"/>
    <w:rsid w:val="00C12B51"/>
    <w:rsid w:val="00C17ED7"/>
    <w:rsid w:val="00C24650"/>
    <w:rsid w:val="00C2471B"/>
    <w:rsid w:val="00C25465"/>
    <w:rsid w:val="00C33079"/>
    <w:rsid w:val="00C55A12"/>
    <w:rsid w:val="00C6553E"/>
    <w:rsid w:val="00C83A13"/>
    <w:rsid w:val="00C83E9D"/>
    <w:rsid w:val="00C9068C"/>
    <w:rsid w:val="00C92335"/>
    <w:rsid w:val="00C92967"/>
    <w:rsid w:val="00CA0AFB"/>
    <w:rsid w:val="00CA3D0C"/>
    <w:rsid w:val="00CA654B"/>
    <w:rsid w:val="00CB5F97"/>
    <w:rsid w:val="00CB72B8"/>
    <w:rsid w:val="00CD42F2"/>
    <w:rsid w:val="00CD4C7B"/>
    <w:rsid w:val="00CD58FE"/>
    <w:rsid w:val="00D20496"/>
    <w:rsid w:val="00D274E8"/>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34FF"/>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 w:val="00FF3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E9716F8-C066-4668-B845-B97F1D7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0">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b">
    <w:name w:val="FollowedHyperlink"/>
    <w:basedOn w:val="a0"/>
    <w:rsid w:val="008A0714"/>
    <w:rPr>
      <w:color w:val="954F72" w:themeColor="followedHyperlink"/>
      <w:u w:val="single"/>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
    <w:basedOn w:val="a"/>
    <w:link w:val="ad"/>
    <w:uiPriority w:val="34"/>
    <w:qFormat/>
    <w:rsid w:val="008A0714"/>
    <w:pPr>
      <w:widowControl w:val="0"/>
      <w:spacing w:after="0"/>
      <w:ind w:firstLineChars="200" w:firstLine="420"/>
      <w:jc w:val="both"/>
    </w:pPr>
    <w:rPr>
      <w:rFonts w:ascii="Calibri" w:eastAsia="宋体" w:hAnsi="Calibri"/>
      <w:kern w:val="2"/>
      <w:sz w:val="21"/>
      <w:szCs w:val="22"/>
      <w:lang w:val="x-none" w:eastAsia="x-none"/>
    </w:rPr>
  </w:style>
  <w:style w:type="character" w:customStyle="1" w:styleId="ad">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c"/>
    <w:uiPriority w:val="34"/>
    <w:qFormat/>
    <w:locked/>
    <w:rsid w:val="008A0714"/>
    <w:rPr>
      <w:rFonts w:ascii="Calibri" w:eastAsia="宋体" w:hAnsi="Calibri"/>
      <w:kern w:val="2"/>
      <w:sz w:val="21"/>
      <w:szCs w:val="22"/>
      <w:lang w:val="x-none" w:eastAsia="x-none"/>
    </w:rPr>
  </w:style>
  <w:style w:type="table" w:styleId="ae">
    <w:name w:val="Table Grid"/>
    <w:basedOn w:val="a1"/>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 w:type="character" w:customStyle="1" w:styleId="TALCar">
    <w:name w:val="TAL Car"/>
    <w:link w:val="TAL"/>
    <w:qFormat/>
    <w:rsid w:val="00D274E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5163</Words>
  <Characters>29432</Characters>
  <Application>Microsoft Office Word</Application>
  <DocSecurity>0</DocSecurity>
  <Lines>245</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34526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5</cp:revision>
  <dcterms:created xsi:type="dcterms:W3CDTF">2021-11-04T14:13:00Z</dcterms:created>
  <dcterms:modified xsi:type="dcterms:W3CDTF">2021-11-05T03:40:00Z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