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Pr="000841CD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</w:t>
      </w:r>
      <w:r w:rsidR="00F960CC">
        <w:rPr>
          <w:b/>
          <w:noProof/>
          <w:sz w:val="24"/>
        </w:rPr>
        <w:t>RAN2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F960CC">
        <w:rPr>
          <w:b/>
          <w:noProof/>
          <w:sz w:val="24"/>
        </w:rPr>
        <w:t>1</w:t>
      </w:r>
      <w:r w:rsidR="00A62A06">
        <w:rPr>
          <w:b/>
          <w:noProof/>
          <w:sz w:val="24"/>
        </w:rPr>
        <w:t>1</w:t>
      </w:r>
      <w:r w:rsidR="00F23662">
        <w:rPr>
          <w:b/>
          <w:noProof/>
          <w:sz w:val="24"/>
        </w:rPr>
        <w:t>6</w:t>
      </w:r>
      <w:r w:rsidR="003C357B">
        <w:rPr>
          <w:b/>
          <w:noProof/>
          <w:sz w:val="24"/>
        </w:rPr>
        <w:t xml:space="preserve"> </w:t>
      </w:r>
      <w:r w:rsidR="003C357B" w:rsidRPr="003C357B">
        <w:rPr>
          <w:b/>
          <w:noProof/>
          <w:sz w:val="24"/>
        </w:rPr>
        <w:t>electronic</w:t>
      </w:r>
      <w:r>
        <w:rPr>
          <w:b/>
          <w:i/>
          <w:noProof/>
          <w:sz w:val="28"/>
        </w:rPr>
        <w:tab/>
      </w:r>
      <w:bookmarkStart w:id="0" w:name="_GoBack"/>
      <w:r w:rsidR="00225102">
        <w:rPr>
          <w:b/>
          <w:i/>
          <w:noProof/>
          <w:sz w:val="28"/>
        </w:rPr>
        <w:t>R2-2111515</w:t>
      </w:r>
      <w:bookmarkEnd w:id="0"/>
    </w:p>
    <w:p w:rsidR="001E41F3" w:rsidRDefault="009930FD" w:rsidP="005E2C44">
      <w:pPr>
        <w:pStyle w:val="CRCoverPage"/>
        <w:outlineLvl w:val="0"/>
        <w:rPr>
          <w:b/>
          <w:noProof/>
          <w:sz w:val="24"/>
        </w:rPr>
      </w:pPr>
      <w:r>
        <w:rPr>
          <w:rFonts w:eastAsia="宋体" w:cs="Arial"/>
          <w:b/>
          <w:sz w:val="24"/>
          <w:lang w:val="de-DE" w:eastAsia="zh-CN"/>
        </w:rPr>
        <w:t xml:space="preserve">Online, </w:t>
      </w:r>
      <w:r w:rsidR="00F23662">
        <w:rPr>
          <w:rFonts w:cs="Arial"/>
          <w:b/>
          <w:sz w:val="24"/>
          <w:lang w:val="de-DE" w:eastAsia="zh-CN"/>
        </w:rPr>
        <w:t>November 01</w:t>
      </w:r>
      <w:r w:rsidR="00FB2277">
        <w:rPr>
          <w:rFonts w:cs="Arial"/>
          <w:b/>
          <w:sz w:val="24"/>
          <w:lang w:val="de-DE" w:eastAsia="zh-CN"/>
        </w:rPr>
        <w:t xml:space="preserve"> </w:t>
      </w:r>
      <w:r w:rsidR="00351F64" w:rsidRPr="00125202">
        <w:rPr>
          <w:rFonts w:cs="Arial"/>
          <w:b/>
          <w:sz w:val="24"/>
          <w:lang w:val="de-DE" w:eastAsia="zh-CN"/>
        </w:rPr>
        <w:t>–</w:t>
      </w:r>
      <w:r w:rsidR="00FB2277">
        <w:rPr>
          <w:rFonts w:cs="Arial"/>
          <w:b/>
          <w:sz w:val="24"/>
          <w:lang w:val="de-DE" w:eastAsia="zh-CN"/>
        </w:rPr>
        <w:t xml:space="preserve"> </w:t>
      </w:r>
      <w:r w:rsidR="00F23662">
        <w:rPr>
          <w:rFonts w:cs="Arial"/>
          <w:b/>
          <w:sz w:val="24"/>
          <w:lang w:val="de-DE" w:eastAsia="zh-CN"/>
        </w:rPr>
        <w:t>November</w:t>
      </w:r>
      <w:r w:rsidR="00817A6E">
        <w:rPr>
          <w:rFonts w:cs="Arial"/>
          <w:b/>
          <w:sz w:val="24"/>
          <w:lang w:val="de-DE" w:eastAsia="zh-CN"/>
        </w:rPr>
        <w:t xml:space="preserve"> </w:t>
      </w:r>
      <w:r w:rsidR="00F23662">
        <w:rPr>
          <w:rFonts w:cs="Arial"/>
          <w:b/>
          <w:sz w:val="24"/>
          <w:lang w:val="de-DE" w:eastAsia="zh-CN"/>
        </w:rPr>
        <w:t>12</w:t>
      </w:r>
      <w:r w:rsidR="00351F64" w:rsidRPr="00125202">
        <w:rPr>
          <w:rFonts w:cs="Arial"/>
          <w:b/>
          <w:sz w:val="24"/>
          <w:lang w:val="de-DE" w:eastAsia="zh-CN"/>
        </w:rPr>
        <w:t xml:space="preserve">, </w:t>
      </w:r>
      <w:r>
        <w:rPr>
          <w:rFonts w:eastAsia="宋体" w:cs="Arial"/>
          <w:b/>
          <w:sz w:val="24"/>
          <w:lang w:val="de-DE" w:eastAsia="zh-CN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C713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EC7138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A360F" w:rsidP="0071613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4F01C1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6F08C0" w:rsidP="00742B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2858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A42B2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90464E" w:rsidP="007229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</w:t>
            </w:r>
            <w:r w:rsidR="0071613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A2B2E" w:rsidP="008D4C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Correction</w:t>
            </w:r>
            <w:r w:rsidR="00DA3DBA">
              <w:rPr>
                <w:noProof/>
                <w:lang w:eastAsia="zh-CN"/>
              </w:rPr>
              <w:t xml:space="preserve"> on pucch-SpatialRelationInfoId</w:t>
            </w:r>
            <w:r w:rsidR="008D4C55">
              <w:rPr>
                <w:noProof/>
                <w:lang w:eastAsia="zh-CN"/>
              </w:rPr>
              <w:t>-v1610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4E605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6660E">
            <w:pPr>
              <w:pStyle w:val="CRCoverPage"/>
              <w:spacing w:after="0"/>
              <w:ind w:left="100"/>
              <w:rPr>
                <w:noProof/>
              </w:rPr>
            </w:pPr>
            <w:r w:rsidRPr="00E6660E">
              <w:rPr>
                <w:noProof/>
              </w:rPr>
              <w:t>Huawei, HiSilicon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6660E" w:rsidP="00196C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7E1061">
              <w:rPr>
                <w:noProof/>
              </w:rPr>
              <w:t>AN</w:t>
            </w:r>
            <w:r>
              <w:rPr>
                <w:noProof/>
              </w:rPr>
              <w:t>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A7E48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NR_</w:t>
            </w:r>
            <w:r w:rsidR="00C848E6">
              <w:t>eMIMO</w:t>
            </w:r>
            <w:proofErr w:type="spellEnd"/>
            <w:r w:rsidR="00C848E6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C657A2" w:rsidP="00002AE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202</w:t>
            </w:r>
            <w:r w:rsidR="00E50B26">
              <w:rPr>
                <w:noProof/>
              </w:rPr>
              <w:t>1</w:t>
            </w:r>
            <w:r w:rsidR="00E6660E">
              <w:rPr>
                <w:noProof/>
              </w:rPr>
              <w:t>-</w:t>
            </w:r>
            <w:r w:rsidR="00280821">
              <w:rPr>
                <w:noProof/>
              </w:rPr>
              <w:t>10</w:t>
            </w:r>
            <w:r w:rsidR="00E6660E">
              <w:rPr>
                <w:noProof/>
              </w:rPr>
              <w:t>-</w:t>
            </w:r>
            <w:r w:rsidR="00280821">
              <w:rPr>
                <w:noProof/>
              </w:rPr>
              <w:t>22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27408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6660E" w:rsidP="00E50B26">
            <w:pPr>
              <w:pStyle w:val="CRCoverPage"/>
              <w:spacing w:after="0"/>
              <w:ind w:left="100"/>
              <w:rPr>
                <w:noProof/>
              </w:rPr>
            </w:pPr>
            <w:r w:rsidRPr="00E6660E">
              <w:rPr>
                <w:noProof/>
              </w:rPr>
              <w:t>Rel-1</w:t>
            </w:r>
            <w:r w:rsidR="000D0767">
              <w:rPr>
                <w:noProof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40A9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B40A91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</w:t>
            </w:r>
            <w:r w:rsidR="00B40A91">
              <w:rPr>
                <w:i/>
                <w:noProof/>
                <w:sz w:val="18"/>
              </w:rPr>
              <w:t>5</w:t>
            </w:r>
            <w:r w:rsidR="0051580D">
              <w:rPr>
                <w:i/>
                <w:noProof/>
                <w:sz w:val="18"/>
              </w:rPr>
              <w:tab/>
              <w:t>(Release 1</w:t>
            </w:r>
            <w:r w:rsidR="00B40A91">
              <w:rPr>
                <w:i/>
                <w:noProof/>
                <w:sz w:val="18"/>
              </w:rPr>
              <w:t>5</w:t>
            </w:r>
            <w:r w:rsidR="0051580D">
              <w:rPr>
                <w:i/>
                <w:noProof/>
                <w:sz w:val="18"/>
              </w:rPr>
              <w:t>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</w:t>
            </w:r>
            <w:r w:rsidR="00B40A91">
              <w:rPr>
                <w:i/>
                <w:noProof/>
                <w:sz w:val="18"/>
              </w:rPr>
              <w:t>6</w:t>
            </w:r>
            <w:r w:rsidR="00BD6BB8">
              <w:rPr>
                <w:i/>
                <w:noProof/>
                <w:sz w:val="18"/>
              </w:rPr>
              <w:tab/>
              <w:t>(Release 1</w:t>
            </w:r>
            <w:r w:rsidR="00B40A91">
              <w:rPr>
                <w:i/>
                <w:noProof/>
                <w:sz w:val="18"/>
              </w:rPr>
              <w:t>6</w:t>
            </w:r>
            <w:r w:rsidR="00BD6BB8">
              <w:rPr>
                <w:i/>
                <w:noProof/>
                <w:sz w:val="18"/>
              </w:rPr>
              <w:t>)</w:t>
            </w:r>
            <w:r w:rsidR="00E34898">
              <w:rPr>
                <w:i/>
                <w:noProof/>
                <w:sz w:val="18"/>
              </w:rPr>
              <w:br/>
              <w:t>Rel-1</w:t>
            </w:r>
            <w:r w:rsidR="00B40A91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B40A91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  <w:r w:rsidR="00E34898">
              <w:rPr>
                <w:i/>
                <w:noProof/>
                <w:sz w:val="18"/>
              </w:rPr>
              <w:br/>
              <w:t>Rel-1</w:t>
            </w:r>
            <w:r w:rsidR="00B40A91">
              <w:rPr>
                <w:i/>
                <w:noProof/>
                <w:sz w:val="18"/>
              </w:rPr>
              <w:t>8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B40A91">
              <w:rPr>
                <w:i/>
                <w:noProof/>
                <w:sz w:val="18"/>
              </w:rPr>
              <w:t>8</w:t>
            </w:r>
            <w:r w:rsidR="00E34898">
              <w:rPr>
                <w:i/>
                <w:noProof/>
                <w:sz w:val="18"/>
              </w:rPr>
              <w:t>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121F6" w:rsidRDefault="000B6FFD" w:rsidP="00AC3E26">
            <w:pPr>
              <w:pStyle w:val="CRCoverPage"/>
              <w:ind w:left="100"/>
            </w:pPr>
            <w:r>
              <w:rPr>
                <w:lang w:eastAsia="zh-CN"/>
              </w:rPr>
              <w:t xml:space="preserve">According to the presence condition of </w:t>
            </w:r>
            <w:r>
              <w:t xml:space="preserve">pucch-SpatialRelationInfoId-v1610 in </w:t>
            </w:r>
            <w:r w:rsidRPr="000B6FFD">
              <w:t>pucch-SpatialRelationInfoId-v1610</w:t>
            </w:r>
            <w:r>
              <w:t>, it must be</w:t>
            </w:r>
            <w:r w:rsidR="00B121F6">
              <w:t>:</w:t>
            </w:r>
          </w:p>
          <w:p w:rsidR="00B121F6" w:rsidRDefault="00B121F6" w:rsidP="00AC3E26">
            <w:pPr>
              <w:pStyle w:val="CRCoverPage"/>
              <w:ind w:left="100"/>
            </w:pPr>
            <w:r>
              <w:t xml:space="preserve">1) </w:t>
            </w:r>
            <w:r w:rsidR="000B6FFD">
              <w:t>present upon creation of PUCCH-</w:t>
            </w:r>
            <w:proofErr w:type="spellStart"/>
            <w:r w:rsidR="000B6FFD">
              <w:t>SpatialRelationInfo</w:t>
            </w:r>
            <w:proofErr w:type="spellEnd"/>
          </w:p>
          <w:p w:rsidR="00B121F6" w:rsidRDefault="00B121F6" w:rsidP="00AC3E26">
            <w:pPr>
              <w:pStyle w:val="CRCoverPage"/>
              <w:ind w:left="100"/>
            </w:pPr>
            <w:r>
              <w:t>2) absent otherwise</w:t>
            </w:r>
            <w:r w:rsidR="00FA2B2E">
              <w:t>, Need M</w:t>
            </w:r>
          </w:p>
          <w:p w:rsidR="00B121F6" w:rsidRDefault="00B121F6" w:rsidP="00AC3E26">
            <w:pPr>
              <w:pStyle w:val="CRCoverPage"/>
              <w:ind w:left="100"/>
            </w:pPr>
            <w:r>
              <w:t xml:space="preserve">Both 1) and 2) are </w:t>
            </w:r>
            <w:r w:rsidR="00AE294F">
              <w:t>have severe consequences</w:t>
            </w:r>
            <w:r>
              <w:t>:</w:t>
            </w:r>
          </w:p>
          <w:p w:rsidR="00B121F6" w:rsidRDefault="00B121F6" w:rsidP="00B121F6">
            <w:pPr>
              <w:pStyle w:val="CRCoverPage"/>
              <w:ind w:left="100"/>
            </w:pPr>
            <w:r>
              <w:t>1) makes it impossible to</w:t>
            </w:r>
            <w:r>
              <w:rPr>
                <w:lang w:eastAsia="zh-CN"/>
              </w:rPr>
              <w:t xml:space="preserve"> create any spatial relation info with ID from 1 to 8 in a message that creates or modifies a spatial relation info with ID &gt;=9 or referring to a </w:t>
            </w:r>
            <w:proofErr w:type="spellStart"/>
            <w:r>
              <w:rPr>
                <w:lang w:eastAsia="zh-CN"/>
              </w:rPr>
              <w:t>pathloss</w:t>
            </w:r>
            <w:proofErr w:type="spellEnd"/>
            <w:r>
              <w:rPr>
                <w:lang w:eastAsia="zh-CN"/>
              </w:rPr>
              <w:t xml:space="preserve"> reference RS with ID &gt;=4, because </w:t>
            </w:r>
            <w:r w:rsidRPr="00B121F6">
              <w:rPr>
                <w:lang w:eastAsia="zh-CN"/>
              </w:rPr>
              <w:t>PUCCH-SpatialRelationInfoExt-r16</w:t>
            </w:r>
            <w:r>
              <w:rPr>
                <w:lang w:eastAsia="zh-CN"/>
              </w:rPr>
              <w:t xml:space="preserve"> must be included </w:t>
            </w:r>
            <w:r w:rsidRPr="00B121F6">
              <w:rPr>
                <w:u w:val="single"/>
                <w:lang w:eastAsia="zh-CN"/>
              </w:rPr>
              <w:t>for all spatial relation info in the ToAddModList</w:t>
            </w:r>
            <w:r>
              <w:rPr>
                <w:lang w:eastAsia="zh-CN"/>
              </w:rPr>
              <w:t>.</w:t>
            </w:r>
            <w:r w:rsidR="00AE294F">
              <w:rPr>
                <w:lang w:eastAsia="zh-CN"/>
              </w:rPr>
              <w:t>so they must all have an ID &gt;=9</w:t>
            </w:r>
          </w:p>
          <w:p w:rsidR="00A47217" w:rsidRPr="00103ED9" w:rsidRDefault="00B121F6" w:rsidP="00AC3E26">
            <w:pPr>
              <w:pStyle w:val="CRCoverPage"/>
              <w:ind w:left="100"/>
            </w:pPr>
            <w:r>
              <w:t>2) makes it simply impossible to modify any spatial relation info with ID &gt;=9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797B0F" w:rsidRDefault="00084609" w:rsidP="00F85EF8">
            <w:pPr>
              <w:pStyle w:val="CRCoverPage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Replace t</w:t>
            </w:r>
            <w:r w:rsidR="00FA2B2E">
              <w:rPr>
                <w:lang w:eastAsia="zh-CN"/>
              </w:rPr>
              <w:t>he presence condition by Need S (as in the example in A.4.3.6).</w:t>
            </w:r>
          </w:p>
          <w:p w:rsidR="00B03AE3" w:rsidRPr="00103ED9" w:rsidRDefault="00B03AE3" w:rsidP="004E5424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4065FE" w:rsidRPr="009A158D" w:rsidRDefault="004065FE" w:rsidP="004065FE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9A158D">
              <w:rPr>
                <w:b/>
                <w:noProof/>
              </w:rPr>
              <w:t>Impact Analysis</w:t>
            </w:r>
          </w:p>
          <w:p w:rsidR="005C7DF9" w:rsidRPr="00BE6418" w:rsidRDefault="005C7DF9" w:rsidP="005C7DF9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:rsidR="005C7DF9" w:rsidRDefault="00EE1A2D" w:rsidP="005C7D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EE1A2D">
              <w:rPr>
                <w:noProof/>
                <w:lang w:eastAsia="zh-CN"/>
              </w:rPr>
              <w:t>SA, (NG)EN-DC, NE-DC, NR-DC</w:t>
            </w:r>
          </w:p>
          <w:p w:rsidR="005C7DF9" w:rsidRDefault="005C7DF9" w:rsidP="005C7D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4065FE" w:rsidRPr="00477F75" w:rsidRDefault="004065FE" w:rsidP="004065FE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477F75">
              <w:rPr>
                <w:noProof/>
                <w:u w:val="single"/>
              </w:rPr>
              <w:t>Impacted functionality:</w:t>
            </w:r>
          </w:p>
          <w:p w:rsidR="004065FE" w:rsidRDefault="00A42B28" w:rsidP="004065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kern w:val="2"/>
                <w:lang w:eastAsia="zh-CN"/>
              </w:rPr>
              <w:t>PUCCH power control</w:t>
            </w:r>
          </w:p>
          <w:p w:rsidR="004065FE" w:rsidRDefault="004065FE" w:rsidP="004065FE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A42B28" w:rsidRPr="00A42B28" w:rsidRDefault="00A42B28" w:rsidP="004065FE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A42B28">
              <w:rPr>
                <w:b/>
                <w:noProof/>
              </w:rPr>
              <w:t>Th</w:t>
            </w:r>
            <w:r w:rsidR="00225102">
              <w:rPr>
                <w:b/>
                <w:noProof/>
              </w:rPr>
              <w:t>e CR is considered mandatory to support</w:t>
            </w:r>
            <w:r>
              <w:rPr>
                <w:b/>
                <w:noProof/>
              </w:rPr>
              <w:t xml:space="preserve"> more than 4 PUCCH pathloss RSs</w:t>
            </w:r>
            <w:r w:rsidR="00225102">
              <w:rPr>
                <w:b/>
                <w:noProof/>
              </w:rPr>
              <w:t xml:space="preserve"> configured in an UL BWP (when </w:t>
            </w:r>
            <w:r w:rsidR="00225102" w:rsidRPr="00225102">
              <w:rPr>
                <w:b/>
                <w:noProof/>
              </w:rPr>
              <w:t>maxNumberPathlossRS-Update-r16</w:t>
            </w:r>
            <w:r w:rsidR="00225102">
              <w:rPr>
                <w:b/>
                <w:noProof/>
              </w:rPr>
              <w:t xml:space="preserve"> is greater than 4).</w:t>
            </w:r>
          </w:p>
          <w:p w:rsidR="00A42B28" w:rsidRPr="00477F75" w:rsidRDefault="00A42B28" w:rsidP="004065FE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4065FE" w:rsidRDefault="004065FE" w:rsidP="004065FE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477F75">
              <w:rPr>
                <w:noProof/>
                <w:u w:val="single"/>
              </w:rPr>
              <w:t>Inter-operability:</w:t>
            </w:r>
          </w:p>
          <w:p w:rsidR="00084609" w:rsidRDefault="00C5534D" w:rsidP="00765173">
            <w:pPr>
              <w:pStyle w:val="CRCoverPage"/>
              <w:numPr>
                <w:ilvl w:val="0"/>
                <w:numId w:val="13"/>
              </w:numPr>
              <w:rPr>
                <w:noProof/>
              </w:rPr>
            </w:pPr>
            <w:proofErr w:type="gramStart"/>
            <w:r>
              <w:rPr>
                <w:noProof/>
              </w:rPr>
              <w:t xml:space="preserve">If the UE is implemented according to the CR and the NW is not, </w:t>
            </w:r>
            <w:r w:rsidR="00084609">
              <w:rPr>
                <w:lang w:eastAsia="zh-CN"/>
              </w:rPr>
              <w:t xml:space="preserve">it is impossible to </w:t>
            </w:r>
            <w:r w:rsidR="00FA2B2E">
              <w:rPr>
                <w:lang w:eastAsia="zh-CN"/>
              </w:rPr>
              <w:t xml:space="preserve">modify any spatial relation info with ID &gt;=9 or to </w:t>
            </w:r>
            <w:r w:rsidR="00084609">
              <w:rPr>
                <w:lang w:eastAsia="zh-CN"/>
              </w:rPr>
              <w:t xml:space="preserve">create </w:t>
            </w:r>
            <w:r w:rsidR="00084609">
              <w:rPr>
                <w:lang w:eastAsia="zh-CN"/>
              </w:rPr>
              <w:lastRenderedPageBreak/>
              <w:t xml:space="preserve">any spatial relation info with ID from 1 to 8 in a message that creates or modifies a spatial relation info with ID &gt;=9 or referring to a </w:t>
            </w:r>
            <w:proofErr w:type="spellStart"/>
            <w:r w:rsidR="00084609">
              <w:rPr>
                <w:lang w:eastAsia="zh-CN"/>
              </w:rPr>
              <w:t>pathloss</w:t>
            </w:r>
            <w:proofErr w:type="spellEnd"/>
            <w:r w:rsidR="00084609">
              <w:rPr>
                <w:lang w:eastAsia="zh-CN"/>
              </w:rPr>
              <w:t xml:space="preserve"> reference RS with ID &gt;=4.</w:t>
            </w:r>
            <w:proofErr w:type="gramEnd"/>
          </w:p>
          <w:p w:rsidR="007F04E2" w:rsidRPr="0015511D" w:rsidRDefault="00C5534D" w:rsidP="00084609">
            <w:pPr>
              <w:pStyle w:val="CRCoverPage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If the NW is implemented according to the CR and the UE is not,</w:t>
            </w:r>
            <w:r w:rsidR="005A19F4">
              <w:rPr>
                <w:noProof/>
              </w:rPr>
              <w:t xml:space="preserve"> </w:t>
            </w:r>
            <w:r w:rsidR="00216F2E">
              <w:rPr>
                <w:noProof/>
              </w:rPr>
              <w:t xml:space="preserve">the UE </w:t>
            </w:r>
            <w:r w:rsidR="008A5135">
              <w:rPr>
                <w:noProof/>
              </w:rPr>
              <w:t xml:space="preserve">may </w:t>
            </w:r>
            <w:r w:rsidR="00FA2B2E">
              <w:rPr>
                <w:noProof/>
              </w:rPr>
              <w:t>consider a</w:t>
            </w:r>
            <w:r w:rsidR="005C73E5">
              <w:rPr>
                <w:noProof/>
              </w:rPr>
              <w:t xml:space="preserve"> </w:t>
            </w:r>
            <w:r w:rsidR="00FA2B2E">
              <w:rPr>
                <w:noProof/>
              </w:rPr>
              <w:t>re</w:t>
            </w:r>
            <w:r w:rsidR="005C73E5">
              <w:rPr>
                <w:noProof/>
              </w:rPr>
              <w:t xml:space="preserve">configuration </w:t>
            </w:r>
            <w:r w:rsidR="00FA2B2E">
              <w:rPr>
                <w:noProof/>
              </w:rPr>
              <w:t xml:space="preserve">to modify a spatial relation info with ID&gt;=9 </w:t>
            </w:r>
            <w:r w:rsidR="005C73E5">
              <w:t>as invalid and trigger RRC re-establishment</w:t>
            </w:r>
            <w:r w:rsidR="00B85F4F"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B03AE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065FE" w:rsidRDefault="00FA2B2E" w:rsidP="00FA2B2E">
            <w:pPr>
              <w:pStyle w:val="CRCoverPage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It is impossible to modify any spatial relation info with ID &gt;=9 or to create any spatial relation info with ID from 1 to 8 in a message that creates or modifies a spatial relation info with ID &gt;=9 or referring to a </w:t>
            </w:r>
            <w:proofErr w:type="spellStart"/>
            <w:r>
              <w:rPr>
                <w:lang w:eastAsia="zh-CN"/>
              </w:rPr>
              <w:t>pathloss</w:t>
            </w:r>
            <w:proofErr w:type="spellEnd"/>
            <w:r>
              <w:rPr>
                <w:lang w:eastAsia="zh-CN"/>
              </w:rPr>
              <w:t xml:space="preserve"> reference RS with ID &gt;=4.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94E37" w:rsidRDefault="00E30088" w:rsidP="00843F1D">
            <w:pPr>
              <w:pStyle w:val="CRCoverPage"/>
              <w:spacing w:after="0"/>
              <w:ind w:leftChars="28" w:left="56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6.3.</w:t>
            </w:r>
            <w:r w:rsidR="00216F2E">
              <w:rPr>
                <w:noProof/>
                <w:lang w:eastAsia="zh-CN"/>
              </w:rPr>
              <w:t>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D47A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3D47A6" w:rsidP="0051210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657A2" w:rsidRPr="00C657A2" w:rsidRDefault="00C657A2" w:rsidP="00C657A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Batang"/>
          <w:bCs/>
          <w:i/>
          <w:noProof/>
          <w:sz w:val="22"/>
          <w:lang w:eastAsia="ko-KR"/>
        </w:rPr>
      </w:pPr>
      <w:bookmarkStart w:id="3" w:name="_Toc20426099"/>
      <w:r w:rsidRPr="00C657A2">
        <w:rPr>
          <w:rFonts w:eastAsia="Batang"/>
          <w:bCs/>
          <w:i/>
          <w:noProof/>
          <w:sz w:val="22"/>
          <w:lang w:eastAsia="ko-KR"/>
        </w:rPr>
        <w:lastRenderedPageBreak/>
        <w:t>START OF CHANGE</w:t>
      </w:r>
      <w:bookmarkEnd w:id="3"/>
    </w:p>
    <w:p w:rsidR="00D755E0" w:rsidRDefault="00216F2E" w:rsidP="00216F2E">
      <w:pPr>
        <w:pStyle w:val="Heading3"/>
        <w:rPr>
          <w:rFonts w:eastAsia="Times New Roman"/>
          <w:lang w:eastAsia="ja-JP"/>
        </w:rPr>
      </w:pPr>
      <w:bookmarkStart w:id="4" w:name="_Toc60777158"/>
      <w:bookmarkStart w:id="5" w:name="_Toc83740113"/>
      <w:bookmarkStart w:id="6" w:name="_Hlk54206873"/>
      <w:bookmarkStart w:id="7" w:name="_Toc60777463"/>
      <w:bookmarkStart w:id="8" w:name="_Toc76423750"/>
      <w:bookmarkStart w:id="9" w:name="_Toc76508741"/>
      <w:bookmarkStart w:id="10" w:name="_Toc52569469"/>
      <w:bookmarkStart w:id="11" w:name="_Toc46509438"/>
      <w:bookmarkStart w:id="12" w:name="_Toc37093375"/>
      <w:bookmarkStart w:id="13" w:name="_Toc29382258"/>
      <w:bookmarkStart w:id="14" w:name="_Toc12750894"/>
      <w:r w:rsidRPr="00216F2E">
        <w:rPr>
          <w:rFonts w:eastAsia="Times New Roman"/>
          <w:lang w:eastAsia="ja-JP"/>
        </w:rPr>
        <w:t>6.3.2</w:t>
      </w:r>
      <w:r w:rsidRPr="00216F2E">
        <w:rPr>
          <w:rFonts w:eastAsia="Times New Roman"/>
          <w:lang w:eastAsia="ja-JP"/>
        </w:rPr>
        <w:tab/>
        <w:t>Radio resource control information elements</w:t>
      </w:r>
      <w:bookmarkEnd w:id="4"/>
      <w:bookmarkEnd w:id="5"/>
      <w:bookmarkEnd w:id="6"/>
    </w:p>
    <w:p w:rsidR="00216F2E" w:rsidRPr="00216F2E" w:rsidRDefault="00E548E5" w:rsidP="005C73E5">
      <w:pPr>
        <w:rPr>
          <w:lang w:eastAsia="zh-CN"/>
        </w:rPr>
      </w:pPr>
      <w:r w:rsidRPr="00E548E5">
        <w:rPr>
          <w:highlight w:val="yellow"/>
          <w:lang w:eastAsia="zh-CN"/>
        </w:rPr>
        <w:t>&lt;Omit unrelated text&gt;</w:t>
      </w:r>
      <w:bookmarkStart w:id="15" w:name="_Toc60777314"/>
      <w:bookmarkStart w:id="16" w:name="_Toc83740269"/>
      <w:bookmarkStart w:id="17" w:name="_Hlk54216005"/>
      <w:bookmarkStart w:id="18" w:name="_Toc60777319"/>
      <w:bookmarkStart w:id="19" w:name="_Toc83740274"/>
      <w:r w:rsidR="00216F2E" w:rsidRPr="00216F2E">
        <w:rPr>
          <w:lang w:eastAsia="ja-JP"/>
        </w:rPr>
        <w:tab/>
      </w:r>
      <w:bookmarkEnd w:id="15"/>
      <w:bookmarkEnd w:id="16"/>
    </w:p>
    <w:bookmarkEnd w:id="17"/>
    <w:p w:rsidR="00216F2E" w:rsidRPr="00216F2E" w:rsidRDefault="00216F2E" w:rsidP="00216F2E">
      <w:pPr>
        <w:pStyle w:val="Heading4"/>
        <w:rPr>
          <w:rFonts w:eastAsia="Times New Roman"/>
          <w:lang w:eastAsia="ja-JP"/>
        </w:rPr>
      </w:pPr>
      <w:r w:rsidRPr="00216F2E">
        <w:rPr>
          <w:rFonts w:eastAsia="Times New Roman"/>
          <w:lang w:eastAsia="ja-JP"/>
        </w:rPr>
        <w:t>–</w:t>
      </w:r>
      <w:r w:rsidRPr="00216F2E">
        <w:rPr>
          <w:rFonts w:eastAsia="Times New Roman"/>
          <w:lang w:eastAsia="ja-JP"/>
        </w:rPr>
        <w:tab/>
      </w:r>
      <w:r w:rsidRPr="00216F2E">
        <w:rPr>
          <w:rFonts w:eastAsia="Times New Roman"/>
          <w:i/>
          <w:lang w:eastAsia="ja-JP"/>
        </w:rPr>
        <w:t>PUCCH-</w:t>
      </w:r>
      <w:proofErr w:type="spellStart"/>
      <w:r w:rsidRPr="00216F2E">
        <w:rPr>
          <w:rFonts w:eastAsia="Times New Roman"/>
          <w:i/>
          <w:lang w:eastAsia="ja-JP"/>
        </w:rPr>
        <w:t>SpatialRelationInfo</w:t>
      </w:r>
      <w:bookmarkEnd w:id="18"/>
      <w:bookmarkEnd w:id="19"/>
      <w:proofErr w:type="spellEnd"/>
    </w:p>
    <w:p w:rsidR="00216F2E" w:rsidRPr="00216F2E" w:rsidRDefault="00216F2E" w:rsidP="00216F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216F2E">
        <w:rPr>
          <w:rFonts w:eastAsia="Times New Roman"/>
          <w:lang w:eastAsia="ja-JP"/>
        </w:rPr>
        <w:t xml:space="preserve">The IE </w:t>
      </w:r>
      <w:r w:rsidRPr="00216F2E">
        <w:rPr>
          <w:rFonts w:eastAsia="Times New Roman"/>
          <w:i/>
          <w:lang w:eastAsia="ja-JP"/>
        </w:rPr>
        <w:t>PUCCH-</w:t>
      </w:r>
      <w:proofErr w:type="spellStart"/>
      <w:r w:rsidRPr="00216F2E">
        <w:rPr>
          <w:rFonts w:eastAsia="Times New Roman"/>
          <w:i/>
          <w:lang w:eastAsia="ja-JP"/>
        </w:rPr>
        <w:t>SpatialRelationInfo</w:t>
      </w:r>
      <w:proofErr w:type="spellEnd"/>
      <w:r w:rsidRPr="00216F2E">
        <w:rPr>
          <w:rFonts w:eastAsia="Times New Roman"/>
          <w:lang w:eastAsia="ja-JP"/>
        </w:rPr>
        <w:t xml:space="preserve"> is used to configure the spatial setting for PUCCH transmission and the parameters for PUCCH power control, see TS 38.213, [13], clause 9.2.2.</w:t>
      </w:r>
    </w:p>
    <w:p w:rsidR="00216F2E" w:rsidRPr="00216F2E" w:rsidRDefault="00216F2E" w:rsidP="00216F2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216F2E">
        <w:rPr>
          <w:rFonts w:ascii="Arial" w:eastAsia="Times New Roman" w:hAnsi="Arial"/>
          <w:b/>
          <w:i/>
          <w:lang w:eastAsia="ja-JP"/>
        </w:rPr>
        <w:t>PUCCH-</w:t>
      </w:r>
      <w:proofErr w:type="spellStart"/>
      <w:r w:rsidRPr="00216F2E">
        <w:rPr>
          <w:rFonts w:ascii="Arial" w:eastAsia="Times New Roman" w:hAnsi="Arial"/>
          <w:b/>
          <w:i/>
          <w:lang w:eastAsia="ja-JP"/>
        </w:rPr>
        <w:t>SpatialRelationInfo</w:t>
      </w:r>
      <w:proofErr w:type="spellEnd"/>
      <w:r w:rsidRPr="00216F2E">
        <w:rPr>
          <w:rFonts w:ascii="Arial" w:eastAsia="Times New Roman" w:hAnsi="Arial"/>
          <w:b/>
          <w:lang w:eastAsia="ja-JP"/>
        </w:rPr>
        <w:t xml:space="preserve"> information element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color w:val="808080"/>
          <w:sz w:val="16"/>
          <w:lang w:eastAsia="en-GB"/>
        </w:rPr>
        <w:t>-- TAG-PUCCH-SPATIALRELATIONINFO-START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PUCCH-SpatialRelationInfo ::=           </w:t>
      </w:r>
      <w:r w:rsidRPr="00216F2E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   pucch-SpatialRelationInfoId         PUCCH-SpatialRelationInfoId,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   servingCellId                           ServCellIndex                                                    </w:t>
      </w:r>
      <w:r w:rsidRPr="00216F2E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216F2E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   referenceSignal                         </w:t>
      </w:r>
      <w:r w:rsidRPr="00216F2E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       ssb-Index                               SSB-Index,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       csi-RS-Index                            NZP-CSI-RS-ResourceId,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       srs                                     PUCCH-SRS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   pucch-PathlossReferenceRS-Id            PUCCH-PathlossReferenceRS-Id,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   p0-PUCCH-Id                             P0-PUCCH-Id,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   closedLoopIndex                         </w:t>
      </w:r>
      <w:r w:rsidRPr="00216F2E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{ i0, i1 }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PUCCH-SpatialRelationInfoExt-r16 ::=       </w:t>
      </w:r>
      <w:r w:rsidRPr="00216F2E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   pucch-SpatialRelationInfoId-v1610         PUCCH-SpatialRelationInfoId-v1610                              </w:t>
      </w:r>
      <w:r w:rsidRPr="00216F2E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216F2E">
        <w:rPr>
          <w:rFonts w:ascii="Courier New" w:eastAsia="Times New Roman" w:hAnsi="Courier New"/>
          <w:noProof/>
          <w:color w:val="808080"/>
          <w:sz w:val="16"/>
          <w:lang w:eastAsia="en-GB"/>
        </w:rPr>
        <w:t xml:space="preserve">-- </w:t>
      </w:r>
      <w:ins w:id="20" w:author="Huawei, HiSilicon (David)" w:date="2021-10-21T20:33:00Z">
        <w:r w:rsidR="00B121F6">
          <w:rPr>
            <w:rFonts w:ascii="Courier New" w:eastAsia="Times New Roman" w:hAnsi="Courier New"/>
            <w:noProof/>
            <w:color w:val="808080"/>
            <w:sz w:val="16"/>
            <w:lang w:eastAsia="en-GB"/>
          </w:rPr>
          <w:t>Need S</w:t>
        </w:r>
      </w:ins>
      <w:del w:id="21" w:author="Huawei, HiSilicon (David)" w:date="2021-10-21T20:33:00Z">
        <w:r w:rsidRPr="00216F2E" w:rsidDel="00B121F6">
          <w:rPr>
            <w:rFonts w:ascii="Courier New" w:eastAsia="Times New Roman" w:hAnsi="Courier New"/>
            <w:noProof/>
            <w:color w:val="808080"/>
            <w:sz w:val="16"/>
            <w:lang w:eastAsia="en-GB"/>
          </w:rPr>
          <w:delText>Cond S</w:delText>
        </w:r>
      </w:del>
      <w:del w:id="22" w:author="Huawei, Hisilicon" w:date="2021-10-19T11:29:00Z">
        <w:r w:rsidRPr="00216F2E" w:rsidDel="004A0EAC">
          <w:rPr>
            <w:rFonts w:ascii="Courier New" w:eastAsia="Times New Roman" w:hAnsi="Courier New"/>
            <w:noProof/>
            <w:color w:val="808080"/>
            <w:sz w:val="16"/>
            <w:lang w:eastAsia="en-GB"/>
          </w:rPr>
          <w:delText>etupOnly</w:delText>
        </w:r>
      </w:del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   pucch-PathlossReferenceRS-Id-v1610        PUCCH-PathlossReferenceRS-Id-v1610                             </w:t>
      </w:r>
      <w:r w:rsidRPr="00216F2E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,    </w:t>
      </w:r>
      <w:r w:rsidRPr="00216F2E">
        <w:rPr>
          <w:rFonts w:ascii="Courier New" w:eastAsia="Times New Roman" w:hAnsi="Courier New"/>
          <w:noProof/>
          <w:color w:val="808080"/>
          <w:sz w:val="16"/>
          <w:lang w:eastAsia="en-GB"/>
        </w:rPr>
        <w:t>--Need R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PUCCH-SRS ::=                       </w:t>
      </w:r>
      <w:r w:rsidRPr="00216F2E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   resource                            SRS-ResourceId,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 xml:space="preserve">    uplinkBWP                           BWP-Id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color w:val="808080"/>
          <w:sz w:val="16"/>
          <w:lang w:eastAsia="en-GB"/>
        </w:rPr>
        <w:t>-- TAG-PUCCH-SPATIALRELATIONINFO-STOP</w:t>
      </w:r>
    </w:p>
    <w:p w:rsidR="00216F2E" w:rsidRPr="00216F2E" w:rsidRDefault="00216F2E" w:rsidP="00216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16F2E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:rsidR="00216F2E" w:rsidRPr="00216F2E" w:rsidRDefault="00216F2E" w:rsidP="00216F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16F2E" w:rsidRPr="00216F2E" w:rsidTr="00216F2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2E" w:rsidRPr="00216F2E" w:rsidRDefault="00216F2E" w:rsidP="00216F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r w:rsidRPr="00216F2E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lastRenderedPageBreak/>
              <w:t>PUCCH-</w:t>
            </w:r>
            <w:proofErr w:type="spellStart"/>
            <w:r w:rsidRPr="00216F2E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SpatialRelationInfo</w:t>
            </w:r>
            <w:proofErr w:type="spellEnd"/>
            <w:r w:rsidRPr="00216F2E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216F2E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216F2E" w:rsidRPr="00216F2E" w:rsidTr="00216F2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2E" w:rsidRPr="00216F2E" w:rsidRDefault="00216F2E" w:rsidP="00216F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216F2E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pucch</w:t>
            </w:r>
            <w:proofErr w:type="spellEnd"/>
            <w:r w:rsidRPr="00216F2E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216F2E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PathLossReferenceRS</w:t>
            </w:r>
            <w:proofErr w:type="spellEnd"/>
            <w:r w:rsidRPr="00216F2E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-Id</w:t>
            </w:r>
          </w:p>
          <w:p w:rsidR="00216F2E" w:rsidRPr="00216F2E" w:rsidRDefault="00216F2E" w:rsidP="00216F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216F2E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When </w:t>
            </w:r>
            <w:r w:rsidRPr="00216F2E">
              <w:rPr>
                <w:rFonts w:ascii="Arial" w:eastAsia="Times New Roman" w:hAnsi="Arial"/>
                <w:i/>
                <w:sz w:val="18"/>
                <w:lang w:eastAsia="sv-SE"/>
              </w:rPr>
              <w:t>pucch-PathLossReferenceRS-Id-v1610</w:t>
            </w:r>
            <w:r w:rsidRPr="00216F2E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is configured, the UE shall ignore </w:t>
            </w:r>
            <w:proofErr w:type="spellStart"/>
            <w:r w:rsidRPr="00216F2E">
              <w:rPr>
                <w:rFonts w:ascii="Arial" w:eastAsia="Times New Roman" w:hAnsi="Arial"/>
                <w:i/>
                <w:sz w:val="18"/>
                <w:lang w:eastAsia="sv-SE"/>
              </w:rPr>
              <w:t>pucch</w:t>
            </w:r>
            <w:proofErr w:type="spellEnd"/>
            <w:r w:rsidRPr="00216F2E">
              <w:rPr>
                <w:rFonts w:ascii="Arial" w:eastAsia="Times New Roman" w:hAnsi="Arial"/>
                <w:i/>
                <w:sz w:val="18"/>
                <w:lang w:eastAsia="sv-SE"/>
              </w:rPr>
              <w:t>-</w:t>
            </w:r>
            <w:proofErr w:type="spellStart"/>
            <w:r w:rsidRPr="00216F2E">
              <w:rPr>
                <w:rFonts w:ascii="Arial" w:eastAsia="Times New Roman" w:hAnsi="Arial"/>
                <w:i/>
                <w:sz w:val="18"/>
                <w:lang w:eastAsia="sv-SE"/>
              </w:rPr>
              <w:t>PathLossReferenceRS</w:t>
            </w:r>
            <w:proofErr w:type="spellEnd"/>
            <w:r w:rsidRPr="00216F2E">
              <w:rPr>
                <w:rFonts w:ascii="Arial" w:eastAsia="Times New Roman" w:hAnsi="Arial"/>
                <w:i/>
                <w:sz w:val="18"/>
                <w:lang w:eastAsia="sv-SE"/>
              </w:rPr>
              <w:t>-Id</w:t>
            </w:r>
            <w:r w:rsidRPr="00216F2E">
              <w:rPr>
                <w:rFonts w:ascii="Arial" w:eastAsia="Times New Roman" w:hAnsi="Arial"/>
                <w:sz w:val="18"/>
                <w:lang w:eastAsia="sv-SE"/>
              </w:rPr>
              <w:t xml:space="preserve"> (without suffix)</w:t>
            </w:r>
            <w:r w:rsidRPr="00216F2E">
              <w:rPr>
                <w:rFonts w:ascii="Arial" w:eastAsia="Times New Roman" w:hAnsi="Arial"/>
                <w:sz w:val="18"/>
                <w:szCs w:val="22"/>
                <w:lang w:eastAsia="sv-SE"/>
              </w:rPr>
              <w:t>.</w:t>
            </w:r>
          </w:p>
        </w:tc>
      </w:tr>
      <w:tr w:rsidR="00216F2E" w:rsidRPr="00216F2E" w:rsidTr="00216F2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2E" w:rsidRPr="00216F2E" w:rsidRDefault="00216F2E" w:rsidP="00216F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216F2E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pucch-SpatialRelationInfoId</w:t>
            </w:r>
            <w:proofErr w:type="spellEnd"/>
          </w:p>
          <w:p w:rsidR="00216F2E" w:rsidRPr="00216F2E" w:rsidRDefault="00216F2E" w:rsidP="00DC1E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216F2E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When </w:t>
            </w:r>
            <w:r w:rsidRPr="00216F2E">
              <w:rPr>
                <w:rFonts w:ascii="Arial" w:eastAsia="Times New Roman" w:hAnsi="Arial"/>
                <w:i/>
                <w:sz w:val="18"/>
                <w:lang w:eastAsia="sv-SE"/>
              </w:rPr>
              <w:t>pucch-SpatialRelationInfoId-v1610</w:t>
            </w:r>
            <w:r w:rsidRPr="00216F2E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is configured, the UE shall ignore </w:t>
            </w:r>
            <w:proofErr w:type="spellStart"/>
            <w:r w:rsidRPr="00216F2E">
              <w:rPr>
                <w:rFonts w:ascii="Arial" w:eastAsia="Times New Roman" w:hAnsi="Arial"/>
                <w:i/>
                <w:sz w:val="18"/>
                <w:lang w:eastAsia="sv-SE"/>
              </w:rPr>
              <w:t>pucch-SpatialRelationInfoId</w:t>
            </w:r>
            <w:proofErr w:type="spellEnd"/>
            <w:r w:rsidRPr="00216F2E">
              <w:rPr>
                <w:rFonts w:ascii="Arial" w:eastAsia="Times New Roman" w:hAnsi="Arial"/>
                <w:sz w:val="18"/>
                <w:lang w:eastAsia="sv-SE"/>
              </w:rPr>
              <w:t xml:space="preserve"> (without suffix)</w:t>
            </w:r>
            <w:r w:rsidRPr="00216F2E">
              <w:rPr>
                <w:rFonts w:ascii="Arial" w:eastAsia="Times New Roman" w:hAnsi="Arial"/>
                <w:sz w:val="18"/>
                <w:szCs w:val="22"/>
                <w:lang w:eastAsia="sv-SE"/>
              </w:rPr>
              <w:t>.</w:t>
            </w:r>
          </w:p>
        </w:tc>
      </w:tr>
      <w:tr w:rsidR="00216F2E" w:rsidRPr="00216F2E" w:rsidTr="00216F2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2E" w:rsidRPr="00216F2E" w:rsidRDefault="00216F2E" w:rsidP="00216F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216F2E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servingCellId</w:t>
            </w:r>
            <w:proofErr w:type="spellEnd"/>
          </w:p>
          <w:p w:rsidR="00216F2E" w:rsidRPr="00216F2E" w:rsidRDefault="00216F2E" w:rsidP="00216F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216F2E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If the field is absent, the UE applies the </w:t>
            </w:r>
            <w:proofErr w:type="spellStart"/>
            <w:r w:rsidRPr="00216F2E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ServCellId</w:t>
            </w:r>
            <w:proofErr w:type="spellEnd"/>
            <w:r w:rsidRPr="00216F2E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of the serving cell in which this </w:t>
            </w:r>
            <w:r w:rsidRPr="00216F2E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PUCCH-</w:t>
            </w:r>
            <w:proofErr w:type="spellStart"/>
            <w:r w:rsidRPr="00216F2E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SpatialRelationInfo</w:t>
            </w:r>
            <w:proofErr w:type="spellEnd"/>
            <w:r w:rsidRPr="00216F2E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is configured</w:t>
            </w:r>
          </w:p>
        </w:tc>
      </w:tr>
    </w:tbl>
    <w:p w:rsidR="00216F2E" w:rsidRPr="00216F2E" w:rsidRDefault="00216F2E" w:rsidP="00216F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5"/>
      </w:tblGrid>
      <w:tr w:rsidR="00216F2E" w:rsidRPr="00216F2E" w:rsidTr="00FA2B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E" w:rsidRPr="00216F2E" w:rsidRDefault="00216F2E" w:rsidP="00216F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  <w:szCs w:val="22"/>
                <w:lang w:eastAsia="sv-SE"/>
              </w:rPr>
            </w:pPr>
            <w:del w:id="23" w:author="Huawei, HiSilicon (David)" w:date="2021-10-21T20:44:00Z">
              <w:r w:rsidRPr="00216F2E" w:rsidDel="00FA2B2E">
                <w:rPr>
                  <w:rFonts w:ascii="Arial" w:eastAsia="宋体" w:hAnsi="Arial"/>
                  <w:b/>
                  <w:sz w:val="18"/>
                  <w:szCs w:val="22"/>
                  <w:lang w:eastAsia="sv-SE"/>
                </w:rPr>
                <w:delText>Conditional Presence</w:delText>
              </w:r>
            </w:del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E" w:rsidRPr="00216F2E" w:rsidRDefault="00216F2E" w:rsidP="00216F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  <w:szCs w:val="22"/>
                <w:lang w:eastAsia="sv-SE"/>
              </w:rPr>
            </w:pPr>
            <w:del w:id="24" w:author="Huawei, HiSilicon (David)" w:date="2021-10-21T20:44:00Z">
              <w:r w:rsidRPr="00216F2E" w:rsidDel="00FA2B2E">
                <w:rPr>
                  <w:rFonts w:ascii="Arial" w:eastAsia="宋体" w:hAnsi="Arial"/>
                  <w:b/>
                  <w:sz w:val="18"/>
                  <w:szCs w:val="22"/>
                  <w:lang w:eastAsia="sv-SE"/>
                </w:rPr>
                <w:delText>Explanation</w:delText>
              </w:r>
            </w:del>
          </w:p>
        </w:tc>
      </w:tr>
      <w:tr w:rsidR="00216F2E" w:rsidRPr="00216F2E" w:rsidTr="00FA2B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E" w:rsidRPr="00216F2E" w:rsidRDefault="00216F2E" w:rsidP="00216F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i/>
                <w:sz w:val="18"/>
                <w:szCs w:val="22"/>
                <w:lang w:eastAsia="sv-SE"/>
              </w:rPr>
            </w:pPr>
            <w:del w:id="25" w:author="Huawei, HiSilicon (David)" w:date="2021-10-21T20:44:00Z">
              <w:r w:rsidRPr="00216F2E" w:rsidDel="00FA2B2E">
                <w:rPr>
                  <w:rFonts w:ascii="Arial" w:eastAsia="宋体" w:hAnsi="Arial"/>
                  <w:i/>
                  <w:sz w:val="18"/>
                  <w:szCs w:val="22"/>
                  <w:lang w:eastAsia="sv-SE"/>
                </w:rPr>
                <w:delText>SetupOnly</w:delText>
              </w:r>
            </w:del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E" w:rsidRPr="00216F2E" w:rsidRDefault="00216F2E" w:rsidP="00DC1E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szCs w:val="22"/>
                <w:lang w:eastAsia="sv-SE"/>
              </w:rPr>
            </w:pPr>
            <w:del w:id="26" w:author="Huawei, HiSilicon (David)" w:date="2021-10-21T20:44:00Z">
              <w:r w:rsidRPr="00216F2E" w:rsidDel="00FA2B2E">
                <w:rPr>
                  <w:rFonts w:ascii="Arial" w:eastAsia="宋体" w:hAnsi="Arial"/>
                  <w:sz w:val="18"/>
                  <w:szCs w:val="22"/>
                  <w:lang w:eastAsia="sv-SE"/>
                </w:rPr>
                <w:delText xml:space="preserve">This field is mandatory present upon creation of a </w:delText>
              </w:r>
              <w:r w:rsidRPr="00216F2E" w:rsidDel="00FA2B2E">
                <w:rPr>
                  <w:rFonts w:ascii="Arial" w:eastAsia="Times New Roman" w:hAnsi="Arial"/>
                  <w:i/>
                  <w:sz w:val="18"/>
                  <w:lang w:eastAsia="sv-SE"/>
                </w:rPr>
                <w:delText>PUCCH-SpatialRelationInfo</w:delText>
              </w:r>
              <w:r w:rsidRPr="00216F2E" w:rsidDel="00FA2B2E">
                <w:rPr>
                  <w:rFonts w:ascii="Arial" w:eastAsia="宋体" w:hAnsi="Arial"/>
                  <w:sz w:val="18"/>
                  <w:szCs w:val="22"/>
                  <w:lang w:eastAsia="sv-SE"/>
                </w:rPr>
                <w:delText>. It is absent, Need M otherwise.</w:delText>
              </w:r>
            </w:del>
          </w:p>
        </w:tc>
      </w:tr>
    </w:tbl>
    <w:p w:rsidR="0090464E" w:rsidRPr="00216F2E" w:rsidRDefault="0090464E" w:rsidP="00216F2E">
      <w:pPr>
        <w:rPr>
          <w:rFonts w:eastAsia="MS Mincho"/>
          <w:lang w:eastAsia="ja-JP"/>
        </w:rPr>
      </w:pPr>
    </w:p>
    <w:bookmarkEnd w:id="7"/>
    <w:bookmarkEnd w:id="8"/>
    <w:p w:rsidR="005E5F2B" w:rsidRPr="00D755E0" w:rsidRDefault="00330123" w:rsidP="00D755E0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MS Mincho" w:hAnsi="Arial"/>
          <w:sz w:val="28"/>
          <w:lang w:eastAsia="ja-JP"/>
        </w:rPr>
      </w:pPr>
      <w:r w:rsidRPr="00DC3FF6">
        <w:rPr>
          <w:rFonts w:ascii="Arial" w:eastAsia="Times New Roman" w:hAnsi="Arial"/>
          <w:sz w:val="28"/>
          <w:highlight w:val="yellow"/>
          <w:lang w:eastAsia="ja-JP"/>
        </w:rPr>
        <w:t>&lt;</w:t>
      </w:r>
      <w:r w:rsidR="00D755E0">
        <w:rPr>
          <w:rFonts w:ascii="Arial" w:eastAsia="Times New Roman" w:hAnsi="Arial"/>
          <w:sz w:val="28"/>
          <w:highlight w:val="yellow"/>
          <w:lang w:eastAsia="ja-JP"/>
        </w:rPr>
        <w:t>End of</w:t>
      </w:r>
      <w:r w:rsidRPr="00DC3FF6">
        <w:rPr>
          <w:rFonts w:ascii="Arial" w:eastAsia="Times New Roman" w:hAnsi="Arial"/>
          <w:sz w:val="28"/>
          <w:highlight w:val="yellow"/>
          <w:lang w:eastAsia="ja-JP"/>
        </w:rPr>
        <w:t xml:space="preserve"> modification&gt;</w:t>
      </w:r>
      <w:bookmarkEnd w:id="9"/>
      <w:bookmarkEnd w:id="10"/>
      <w:bookmarkEnd w:id="11"/>
      <w:bookmarkEnd w:id="12"/>
      <w:bookmarkEnd w:id="13"/>
      <w:bookmarkEnd w:id="14"/>
    </w:p>
    <w:sectPr w:rsidR="005E5F2B" w:rsidRPr="00D755E0" w:rsidSect="00D755E0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5B" w:rsidRDefault="008E665B">
      <w:r>
        <w:separator/>
      </w:r>
    </w:p>
  </w:endnote>
  <w:endnote w:type="continuationSeparator" w:id="0">
    <w:p w:rsidR="008E665B" w:rsidRDefault="008E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5B" w:rsidRDefault="008E665B">
      <w:r>
        <w:separator/>
      </w:r>
    </w:p>
  </w:footnote>
  <w:footnote w:type="continuationSeparator" w:id="0">
    <w:p w:rsidR="008E665B" w:rsidRDefault="008E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2E" w:rsidRDefault="00216F2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2E" w:rsidRDefault="00216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2E" w:rsidRDefault="00216F2E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2E" w:rsidRDefault="00216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418"/>
    <w:multiLevelType w:val="hybridMultilevel"/>
    <w:tmpl w:val="9848785A"/>
    <w:lvl w:ilvl="0" w:tplc="DB26B9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0ECB2F08"/>
    <w:multiLevelType w:val="hybridMultilevel"/>
    <w:tmpl w:val="3CE6AF2C"/>
    <w:lvl w:ilvl="0" w:tplc="DB26B9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17F83387"/>
    <w:multiLevelType w:val="hybridMultilevel"/>
    <w:tmpl w:val="FD9609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173809"/>
    <w:multiLevelType w:val="hybridMultilevel"/>
    <w:tmpl w:val="88F21CE4"/>
    <w:lvl w:ilvl="0" w:tplc="6C56872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212E170D"/>
    <w:multiLevelType w:val="hybridMultilevel"/>
    <w:tmpl w:val="0B58998A"/>
    <w:lvl w:ilvl="0" w:tplc="DB26B9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26C57E9A"/>
    <w:multiLevelType w:val="hybridMultilevel"/>
    <w:tmpl w:val="4D10B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82AC8"/>
    <w:multiLevelType w:val="hybridMultilevel"/>
    <w:tmpl w:val="D1346DAC"/>
    <w:lvl w:ilvl="0" w:tplc="CD4C6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7F2E">
      <w:start w:val="13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FA40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A3C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6DF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404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4E6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EB1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65B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BAB1A09"/>
    <w:multiLevelType w:val="hybridMultilevel"/>
    <w:tmpl w:val="ECA61B3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4F8B5DF0"/>
    <w:multiLevelType w:val="hybridMultilevel"/>
    <w:tmpl w:val="196A78BE"/>
    <w:lvl w:ilvl="0" w:tplc="7A5EE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D6C624A">
      <w:start w:val="1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E3C2D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9015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A70EE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A7A3C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11C98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EE48A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8E0B7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6B415D01"/>
    <w:multiLevelType w:val="hybridMultilevel"/>
    <w:tmpl w:val="56128384"/>
    <w:lvl w:ilvl="0" w:tplc="B066DF12">
      <w:start w:val="1"/>
      <w:numFmt w:val="decimal"/>
      <w:lvlText w:val="%1."/>
      <w:lvlJc w:val="left"/>
      <w:pPr>
        <w:ind w:left="4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0" w15:restartNumberingAfterBreak="0">
    <w:nsid w:val="76783087"/>
    <w:multiLevelType w:val="hybridMultilevel"/>
    <w:tmpl w:val="EE361B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A380EF5"/>
    <w:multiLevelType w:val="hybridMultilevel"/>
    <w:tmpl w:val="88F21CE4"/>
    <w:lvl w:ilvl="0" w:tplc="6C56872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2" w15:restartNumberingAfterBreak="0">
    <w:nsid w:val="7B9C61CB"/>
    <w:multiLevelType w:val="hybridMultilevel"/>
    <w:tmpl w:val="CF84771C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 (David)">
    <w15:presenceInfo w15:providerId="None" w15:userId="Huawei, HiSilicon (David)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AEE"/>
    <w:rsid w:val="000077A9"/>
    <w:rsid w:val="000111DB"/>
    <w:rsid w:val="0001527A"/>
    <w:rsid w:val="0001790D"/>
    <w:rsid w:val="00022E4A"/>
    <w:rsid w:val="00023770"/>
    <w:rsid w:val="00025029"/>
    <w:rsid w:val="00030B37"/>
    <w:rsid w:val="00034E24"/>
    <w:rsid w:val="0004475F"/>
    <w:rsid w:val="00065D26"/>
    <w:rsid w:val="00066BDF"/>
    <w:rsid w:val="0007683A"/>
    <w:rsid w:val="00080647"/>
    <w:rsid w:val="000841CD"/>
    <w:rsid w:val="00084609"/>
    <w:rsid w:val="00084634"/>
    <w:rsid w:val="00090DDA"/>
    <w:rsid w:val="00095179"/>
    <w:rsid w:val="00095BE1"/>
    <w:rsid w:val="000A0FEF"/>
    <w:rsid w:val="000A3EC6"/>
    <w:rsid w:val="000A6394"/>
    <w:rsid w:val="000A7088"/>
    <w:rsid w:val="000A7CBA"/>
    <w:rsid w:val="000B12B6"/>
    <w:rsid w:val="000B36EB"/>
    <w:rsid w:val="000B6FFD"/>
    <w:rsid w:val="000B7FED"/>
    <w:rsid w:val="000C038A"/>
    <w:rsid w:val="000C6598"/>
    <w:rsid w:val="000D0767"/>
    <w:rsid w:val="000D0E55"/>
    <w:rsid w:val="000D770F"/>
    <w:rsid w:val="000E0B61"/>
    <w:rsid w:val="000F23D2"/>
    <w:rsid w:val="000F6ABF"/>
    <w:rsid w:val="00103ED9"/>
    <w:rsid w:val="00104D12"/>
    <w:rsid w:val="00115ADA"/>
    <w:rsid w:val="00115F0D"/>
    <w:rsid w:val="00117F15"/>
    <w:rsid w:val="00120C00"/>
    <w:rsid w:val="0012314C"/>
    <w:rsid w:val="001413E6"/>
    <w:rsid w:val="00145D43"/>
    <w:rsid w:val="00151A09"/>
    <w:rsid w:val="00152AE8"/>
    <w:rsid w:val="0015511D"/>
    <w:rsid w:val="00181442"/>
    <w:rsid w:val="00182223"/>
    <w:rsid w:val="00184A38"/>
    <w:rsid w:val="00192C46"/>
    <w:rsid w:val="001934EA"/>
    <w:rsid w:val="00196C14"/>
    <w:rsid w:val="001A08B3"/>
    <w:rsid w:val="001A263E"/>
    <w:rsid w:val="001A73D7"/>
    <w:rsid w:val="001A7448"/>
    <w:rsid w:val="001A7B60"/>
    <w:rsid w:val="001B3452"/>
    <w:rsid w:val="001B52F0"/>
    <w:rsid w:val="001B5E5F"/>
    <w:rsid w:val="001B7048"/>
    <w:rsid w:val="001B7A65"/>
    <w:rsid w:val="001C0A93"/>
    <w:rsid w:val="001C0CF0"/>
    <w:rsid w:val="001C79A4"/>
    <w:rsid w:val="001D1903"/>
    <w:rsid w:val="001D4F1F"/>
    <w:rsid w:val="001E41F3"/>
    <w:rsid w:val="001E730A"/>
    <w:rsid w:val="001F08ED"/>
    <w:rsid w:val="001F254B"/>
    <w:rsid w:val="00201CFB"/>
    <w:rsid w:val="00201E6C"/>
    <w:rsid w:val="00207FF1"/>
    <w:rsid w:val="00216D24"/>
    <w:rsid w:val="00216F2E"/>
    <w:rsid w:val="002228FD"/>
    <w:rsid w:val="00222F8F"/>
    <w:rsid w:val="00223CD4"/>
    <w:rsid w:val="00225102"/>
    <w:rsid w:val="00225A3D"/>
    <w:rsid w:val="00227F02"/>
    <w:rsid w:val="002326D6"/>
    <w:rsid w:val="00232BD6"/>
    <w:rsid w:val="00240A2B"/>
    <w:rsid w:val="00243375"/>
    <w:rsid w:val="002501AF"/>
    <w:rsid w:val="00252EE6"/>
    <w:rsid w:val="0025659F"/>
    <w:rsid w:val="0025755F"/>
    <w:rsid w:val="0026004D"/>
    <w:rsid w:val="00261A96"/>
    <w:rsid w:val="002640DD"/>
    <w:rsid w:val="00265789"/>
    <w:rsid w:val="00273C81"/>
    <w:rsid w:val="0027408C"/>
    <w:rsid w:val="002759B7"/>
    <w:rsid w:val="00275D12"/>
    <w:rsid w:val="00275F76"/>
    <w:rsid w:val="00276557"/>
    <w:rsid w:val="0028004C"/>
    <w:rsid w:val="00280821"/>
    <w:rsid w:val="00284FEB"/>
    <w:rsid w:val="00285784"/>
    <w:rsid w:val="002860C4"/>
    <w:rsid w:val="00293533"/>
    <w:rsid w:val="00293D16"/>
    <w:rsid w:val="002A0B0F"/>
    <w:rsid w:val="002A7E48"/>
    <w:rsid w:val="002B3549"/>
    <w:rsid w:val="002B5741"/>
    <w:rsid w:val="002C57A2"/>
    <w:rsid w:val="002C614F"/>
    <w:rsid w:val="002D1AA6"/>
    <w:rsid w:val="002D2765"/>
    <w:rsid w:val="002D3B63"/>
    <w:rsid w:val="002D4A83"/>
    <w:rsid w:val="002E0256"/>
    <w:rsid w:val="002E1720"/>
    <w:rsid w:val="002E45C4"/>
    <w:rsid w:val="002F25C4"/>
    <w:rsid w:val="002F3D42"/>
    <w:rsid w:val="00305409"/>
    <w:rsid w:val="00314728"/>
    <w:rsid w:val="003163EF"/>
    <w:rsid w:val="00321DFC"/>
    <w:rsid w:val="00326B21"/>
    <w:rsid w:val="00326F8A"/>
    <w:rsid w:val="00330123"/>
    <w:rsid w:val="00340CFD"/>
    <w:rsid w:val="00344581"/>
    <w:rsid w:val="00345FF9"/>
    <w:rsid w:val="003500AC"/>
    <w:rsid w:val="00351F64"/>
    <w:rsid w:val="003609EF"/>
    <w:rsid w:val="0036231A"/>
    <w:rsid w:val="003717C7"/>
    <w:rsid w:val="003733A5"/>
    <w:rsid w:val="00373969"/>
    <w:rsid w:val="003741BE"/>
    <w:rsid w:val="00374AF1"/>
    <w:rsid w:val="00374DD4"/>
    <w:rsid w:val="00382E12"/>
    <w:rsid w:val="0039127D"/>
    <w:rsid w:val="00397E8B"/>
    <w:rsid w:val="003A0CC0"/>
    <w:rsid w:val="003A6AAC"/>
    <w:rsid w:val="003B306A"/>
    <w:rsid w:val="003B427E"/>
    <w:rsid w:val="003B4421"/>
    <w:rsid w:val="003B6CBC"/>
    <w:rsid w:val="003B7F57"/>
    <w:rsid w:val="003C2AB2"/>
    <w:rsid w:val="003C357B"/>
    <w:rsid w:val="003C3BBD"/>
    <w:rsid w:val="003D30D0"/>
    <w:rsid w:val="003D47A6"/>
    <w:rsid w:val="003D5EB3"/>
    <w:rsid w:val="003E1A36"/>
    <w:rsid w:val="003E59F9"/>
    <w:rsid w:val="003F2C76"/>
    <w:rsid w:val="00402B1A"/>
    <w:rsid w:val="00402B61"/>
    <w:rsid w:val="004065FE"/>
    <w:rsid w:val="00410371"/>
    <w:rsid w:val="00411EE5"/>
    <w:rsid w:val="004131F0"/>
    <w:rsid w:val="00414A9A"/>
    <w:rsid w:val="00414B2B"/>
    <w:rsid w:val="004159C0"/>
    <w:rsid w:val="004242F1"/>
    <w:rsid w:val="00424763"/>
    <w:rsid w:val="00425394"/>
    <w:rsid w:val="0042598E"/>
    <w:rsid w:val="00431CDB"/>
    <w:rsid w:val="00435CA2"/>
    <w:rsid w:val="00440DCF"/>
    <w:rsid w:val="004450BA"/>
    <w:rsid w:val="00453EFC"/>
    <w:rsid w:val="00457096"/>
    <w:rsid w:val="004570F7"/>
    <w:rsid w:val="004615CF"/>
    <w:rsid w:val="00463556"/>
    <w:rsid w:val="0047032B"/>
    <w:rsid w:val="00471AC7"/>
    <w:rsid w:val="00476ED2"/>
    <w:rsid w:val="00480422"/>
    <w:rsid w:val="00481102"/>
    <w:rsid w:val="00482676"/>
    <w:rsid w:val="00491F7C"/>
    <w:rsid w:val="0049311D"/>
    <w:rsid w:val="004A0EAC"/>
    <w:rsid w:val="004A3918"/>
    <w:rsid w:val="004A395E"/>
    <w:rsid w:val="004B75B7"/>
    <w:rsid w:val="004C0C68"/>
    <w:rsid w:val="004C48B2"/>
    <w:rsid w:val="004C647E"/>
    <w:rsid w:val="004D519F"/>
    <w:rsid w:val="004D5D56"/>
    <w:rsid w:val="004D5EB9"/>
    <w:rsid w:val="004E5424"/>
    <w:rsid w:val="004E56EB"/>
    <w:rsid w:val="004E6055"/>
    <w:rsid w:val="004F01C1"/>
    <w:rsid w:val="004F2C87"/>
    <w:rsid w:val="00500C7A"/>
    <w:rsid w:val="0051210D"/>
    <w:rsid w:val="00514039"/>
    <w:rsid w:val="0051580D"/>
    <w:rsid w:val="00516B1B"/>
    <w:rsid w:val="00534665"/>
    <w:rsid w:val="00534995"/>
    <w:rsid w:val="005437F0"/>
    <w:rsid w:val="00545EBE"/>
    <w:rsid w:val="005465B2"/>
    <w:rsid w:val="0054662A"/>
    <w:rsid w:val="00547111"/>
    <w:rsid w:val="005538E3"/>
    <w:rsid w:val="005558E9"/>
    <w:rsid w:val="0055601E"/>
    <w:rsid w:val="00556186"/>
    <w:rsid w:val="0058368B"/>
    <w:rsid w:val="00584DAE"/>
    <w:rsid w:val="005861B0"/>
    <w:rsid w:val="00592D74"/>
    <w:rsid w:val="00593E2B"/>
    <w:rsid w:val="005A19F4"/>
    <w:rsid w:val="005A37A5"/>
    <w:rsid w:val="005A3BD2"/>
    <w:rsid w:val="005A59B9"/>
    <w:rsid w:val="005A7BFD"/>
    <w:rsid w:val="005B1FA1"/>
    <w:rsid w:val="005B2BF6"/>
    <w:rsid w:val="005B2CDD"/>
    <w:rsid w:val="005B39D0"/>
    <w:rsid w:val="005B3CA3"/>
    <w:rsid w:val="005B563D"/>
    <w:rsid w:val="005C73E5"/>
    <w:rsid w:val="005C7DF9"/>
    <w:rsid w:val="005D76A1"/>
    <w:rsid w:val="005D79DE"/>
    <w:rsid w:val="005E2C44"/>
    <w:rsid w:val="005E5F2B"/>
    <w:rsid w:val="005F22E7"/>
    <w:rsid w:val="005F5816"/>
    <w:rsid w:val="005F63E0"/>
    <w:rsid w:val="006013AC"/>
    <w:rsid w:val="006032C8"/>
    <w:rsid w:val="0061036F"/>
    <w:rsid w:val="00614162"/>
    <w:rsid w:val="0061570F"/>
    <w:rsid w:val="00620635"/>
    <w:rsid w:val="00621188"/>
    <w:rsid w:val="00621865"/>
    <w:rsid w:val="00623D93"/>
    <w:rsid w:val="0062447D"/>
    <w:rsid w:val="00624AF3"/>
    <w:rsid w:val="006257ED"/>
    <w:rsid w:val="0063349C"/>
    <w:rsid w:val="00636A77"/>
    <w:rsid w:val="006447F5"/>
    <w:rsid w:val="00653429"/>
    <w:rsid w:val="006602E7"/>
    <w:rsid w:val="00664370"/>
    <w:rsid w:val="00677B59"/>
    <w:rsid w:val="00683193"/>
    <w:rsid w:val="00695808"/>
    <w:rsid w:val="006B46FB"/>
    <w:rsid w:val="006C474B"/>
    <w:rsid w:val="006C7FCA"/>
    <w:rsid w:val="006D6834"/>
    <w:rsid w:val="006D6996"/>
    <w:rsid w:val="006E21FB"/>
    <w:rsid w:val="006E23CF"/>
    <w:rsid w:val="006E28E7"/>
    <w:rsid w:val="006F08C0"/>
    <w:rsid w:val="006F56D7"/>
    <w:rsid w:val="006F6C1F"/>
    <w:rsid w:val="0070273D"/>
    <w:rsid w:val="00707A7E"/>
    <w:rsid w:val="00711089"/>
    <w:rsid w:val="00713DD1"/>
    <w:rsid w:val="0071613C"/>
    <w:rsid w:val="007229E6"/>
    <w:rsid w:val="00732017"/>
    <w:rsid w:val="007416CE"/>
    <w:rsid w:val="00742BE2"/>
    <w:rsid w:val="007512BB"/>
    <w:rsid w:val="007529BB"/>
    <w:rsid w:val="00762BAA"/>
    <w:rsid w:val="00764806"/>
    <w:rsid w:val="00775232"/>
    <w:rsid w:val="00776E5E"/>
    <w:rsid w:val="007866F8"/>
    <w:rsid w:val="00792342"/>
    <w:rsid w:val="007935D9"/>
    <w:rsid w:val="00796048"/>
    <w:rsid w:val="007961EB"/>
    <w:rsid w:val="007970A2"/>
    <w:rsid w:val="007977A8"/>
    <w:rsid w:val="00797B0F"/>
    <w:rsid w:val="007A1CFC"/>
    <w:rsid w:val="007A309C"/>
    <w:rsid w:val="007B125C"/>
    <w:rsid w:val="007B133A"/>
    <w:rsid w:val="007B32F1"/>
    <w:rsid w:val="007B512A"/>
    <w:rsid w:val="007C0600"/>
    <w:rsid w:val="007C2097"/>
    <w:rsid w:val="007D1F21"/>
    <w:rsid w:val="007D30C1"/>
    <w:rsid w:val="007D43E7"/>
    <w:rsid w:val="007D6A07"/>
    <w:rsid w:val="007E1061"/>
    <w:rsid w:val="007E6246"/>
    <w:rsid w:val="007F04E2"/>
    <w:rsid w:val="007F08F8"/>
    <w:rsid w:val="007F7259"/>
    <w:rsid w:val="00800F87"/>
    <w:rsid w:val="0080359F"/>
    <w:rsid w:val="008040A8"/>
    <w:rsid w:val="0081203C"/>
    <w:rsid w:val="008131E3"/>
    <w:rsid w:val="00813437"/>
    <w:rsid w:val="00813D4B"/>
    <w:rsid w:val="00816272"/>
    <w:rsid w:val="00817A6E"/>
    <w:rsid w:val="008279FA"/>
    <w:rsid w:val="00830F92"/>
    <w:rsid w:val="0083373A"/>
    <w:rsid w:val="00843F1D"/>
    <w:rsid w:val="008626E7"/>
    <w:rsid w:val="00863D2A"/>
    <w:rsid w:val="008656A1"/>
    <w:rsid w:val="00870EE7"/>
    <w:rsid w:val="008739AB"/>
    <w:rsid w:val="00874538"/>
    <w:rsid w:val="00876327"/>
    <w:rsid w:val="0087738C"/>
    <w:rsid w:val="008806FE"/>
    <w:rsid w:val="008863B9"/>
    <w:rsid w:val="00887E15"/>
    <w:rsid w:val="00894242"/>
    <w:rsid w:val="008A2B87"/>
    <w:rsid w:val="008A45A6"/>
    <w:rsid w:val="008A5135"/>
    <w:rsid w:val="008B12C5"/>
    <w:rsid w:val="008B1A4C"/>
    <w:rsid w:val="008C1A85"/>
    <w:rsid w:val="008D3FC8"/>
    <w:rsid w:val="008D4C55"/>
    <w:rsid w:val="008D632D"/>
    <w:rsid w:val="008E3BF1"/>
    <w:rsid w:val="008E40AE"/>
    <w:rsid w:val="008E4F73"/>
    <w:rsid w:val="008E665B"/>
    <w:rsid w:val="008F130F"/>
    <w:rsid w:val="008F686C"/>
    <w:rsid w:val="008F7434"/>
    <w:rsid w:val="00903998"/>
    <w:rsid w:val="0090464E"/>
    <w:rsid w:val="009078AD"/>
    <w:rsid w:val="009120DE"/>
    <w:rsid w:val="009148DE"/>
    <w:rsid w:val="00914BFF"/>
    <w:rsid w:val="009164C9"/>
    <w:rsid w:val="0092054A"/>
    <w:rsid w:val="009212C4"/>
    <w:rsid w:val="00921FF7"/>
    <w:rsid w:val="00925896"/>
    <w:rsid w:val="009258FB"/>
    <w:rsid w:val="0093454C"/>
    <w:rsid w:val="0093573F"/>
    <w:rsid w:val="00940AAD"/>
    <w:rsid w:val="00941E30"/>
    <w:rsid w:val="009429A0"/>
    <w:rsid w:val="00950465"/>
    <w:rsid w:val="00951279"/>
    <w:rsid w:val="00956956"/>
    <w:rsid w:val="00957A12"/>
    <w:rsid w:val="009619F0"/>
    <w:rsid w:val="009777D9"/>
    <w:rsid w:val="00990C20"/>
    <w:rsid w:val="00991B88"/>
    <w:rsid w:val="0099289F"/>
    <w:rsid w:val="009930FD"/>
    <w:rsid w:val="00994A1A"/>
    <w:rsid w:val="00994E37"/>
    <w:rsid w:val="00997460"/>
    <w:rsid w:val="009A0FAC"/>
    <w:rsid w:val="009A18F6"/>
    <w:rsid w:val="009A38F6"/>
    <w:rsid w:val="009A5753"/>
    <w:rsid w:val="009A579D"/>
    <w:rsid w:val="009B0899"/>
    <w:rsid w:val="009B0954"/>
    <w:rsid w:val="009B1C5E"/>
    <w:rsid w:val="009B2C3B"/>
    <w:rsid w:val="009B6635"/>
    <w:rsid w:val="009C65CA"/>
    <w:rsid w:val="009D1A15"/>
    <w:rsid w:val="009D356C"/>
    <w:rsid w:val="009E05DF"/>
    <w:rsid w:val="009E0B75"/>
    <w:rsid w:val="009E3297"/>
    <w:rsid w:val="009E391E"/>
    <w:rsid w:val="009E4A82"/>
    <w:rsid w:val="009F2A5E"/>
    <w:rsid w:val="009F500D"/>
    <w:rsid w:val="009F5DCB"/>
    <w:rsid w:val="009F734F"/>
    <w:rsid w:val="009F79B6"/>
    <w:rsid w:val="00A2131E"/>
    <w:rsid w:val="00A22354"/>
    <w:rsid w:val="00A246B6"/>
    <w:rsid w:val="00A30655"/>
    <w:rsid w:val="00A31ECC"/>
    <w:rsid w:val="00A37AF5"/>
    <w:rsid w:val="00A42B28"/>
    <w:rsid w:val="00A43309"/>
    <w:rsid w:val="00A470A2"/>
    <w:rsid w:val="00A47217"/>
    <w:rsid w:val="00A47E70"/>
    <w:rsid w:val="00A50CF0"/>
    <w:rsid w:val="00A603DC"/>
    <w:rsid w:val="00A62A06"/>
    <w:rsid w:val="00A63DAC"/>
    <w:rsid w:val="00A64B6C"/>
    <w:rsid w:val="00A720AC"/>
    <w:rsid w:val="00A7671C"/>
    <w:rsid w:val="00A80150"/>
    <w:rsid w:val="00A91408"/>
    <w:rsid w:val="00AA2CBC"/>
    <w:rsid w:val="00AA5FD1"/>
    <w:rsid w:val="00AA6202"/>
    <w:rsid w:val="00AB242C"/>
    <w:rsid w:val="00AC2C89"/>
    <w:rsid w:val="00AC3E26"/>
    <w:rsid w:val="00AC5820"/>
    <w:rsid w:val="00AD0371"/>
    <w:rsid w:val="00AD1217"/>
    <w:rsid w:val="00AD1CD8"/>
    <w:rsid w:val="00AE294F"/>
    <w:rsid w:val="00AF0271"/>
    <w:rsid w:val="00AF1DB4"/>
    <w:rsid w:val="00B0282D"/>
    <w:rsid w:val="00B02FCF"/>
    <w:rsid w:val="00B03AE3"/>
    <w:rsid w:val="00B07F5E"/>
    <w:rsid w:val="00B118A0"/>
    <w:rsid w:val="00B121F6"/>
    <w:rsid w:val="00B13CBD"/>
    <w:rsid w:val="00B15383"/>
    <w:rsid w:val="00B1620A"/>
    <w:rsid w:val="00B258BB"/>
    <w:rsid w:val="00B266AE"/>
    <w:rsid w:val="00B26B58"/>
    <w:rsid w:val="00B34780"/>
    <w:rsid w:val="00B40A91"/>
    <w:rsid w:val="00B442B0"/>
    <w:rsid w:val="00B47BA2"/>
    <w:rsid w:val="00B47D9F"/>
    <w:rsid w:val="00B62FEC"/>
    <w:rsid w:val="00B63747"/>
    <w:rsid w:val="00B67B97"/>
    <w:rsid w:val="00B7603A"/>
    <w:rsid w:val="00B76B16"/>
    <w:rsid w:val="00B835D8"/>
    <w:rsid w:val="00B85F4F"/>
    <w:rsid w:val="00B8792C"/>
    <w:rsid w:val="00B93961"/>
    <w:rsid w:val="00B968C8"/>
    <w:rsid w:val="00BA047D"/>
    <w:rsid w:val="00BA3629"/>
    <w:rsid w:val="00BA3EC5"/>
    <w:rsid w:val="00BA51D9"/>
    <w:rsid w:val="00BA6E34"/>
    <w:rsid w:val="00BB008F"/>
    <w:rsid w:val="00BB0A63"/>
    <w:rsid w:val="00BB22FB"/>
    <w:rsid w:val="00BB2DA7"/>
    <w:rsid w:val="00BB51DB"/>
    <w:rsid w:val="00BB5DFC"/>
    <w:rsid w:val="00BD20A5"/>
    <w:rsid w:val="00BD279D"/>
    <w:rsid w:val="00BD4841"/>
    <w:rsid w:val="00BD6BB8"/>
    <w:rsid w:val="00BD6C02"/>
    <w:rsid w:val="00BD7D05"/>
    <w:rsid w:val="00BF1011"/>
    <w:rsid w:val="00BF5F2A"/>
    <w:rsid w:val="00C040B9"/>
    <w:rsid w:val="00C041CE"/>
    <w:rsid w:val="00C0704C"/>
    <w:rsid w:val="00C10657"/>
    <w:rsid w:val="00C11C19"/>
    <w:rsid w:val="00C13158"/>
    <w:rsid w:val="00C131AD"/>
    <w:rsid w:val="00C16618"/>
    <w:rsid w:val="00C20D65"/>
    <w:rsid w:val="00C21586"/>
    <w:rsid w:val="00C22778"/>
    <w:rsid w:val="00C33C76"/>
    <w:rsid w:val="00C3746F"/>
    <w:rsid w:val="00C41121"/>
    <w:rsid w:val="00C43929"/>
    <w:rsid w:val="00C441F3"/>
    <w:rsid w:val="00C45429"/>
    <w:rsid w:val="00C507D9"/>
    <w:rsid w:val="00C54AC5"/>
    <w:rsid w:val="00C5534D"/>
    <w:rsid w:val="00C645A9"/>
    <w:rsid w:val="00C657A2"/>
    <w:rsid w:val="00C66BA2"/>
    <w:rsid w:val="00C67F05"/>
    <w:rsid w:val="00C70692"/>
    <w:rsid w:val="00C71EE2"/>
    <w:rsid w:val="00C72354"/>
    <w:rsid w:val="00C81B92"/>
    <w:rsid w:val="00C82B63"/>
    <w:rsid w:val="00C8323A"/>
    <w:rsid w:val="00C848E6"/>
    <w:rsid w:val="00C90FFD"/>
    <w:rsid w:val="00C93CFF"/>
    <w:rsid w:val="00C95985"/>
    <w:rsid w:val="00C9759E"/>
    <w:rsid w:val="00CA45E5"/>
    <w:rsid w:val="00CA6304"/>
    <w:rsid w:val="00CA7F53"/>
    <w:rsid w:val="00CB4BF0"/>
    <w:rsid w:val="00CC29E0"/>
    <w:rsid w:val="00CC5026"/>
    <w:rsid w:val="00CC68D0"/>
    <w:rsid w:val="00CD084E"/>
    <w:rsid w:val="00CF06BE"/>
    <w:rsid w:val="00CF7E41"/>
    <w:rsid w:val="00D01554"/>
    <w:rsid w:val="00D03780"/>
    <w:rsid w:val="00D03F9A"/>
    <w:rsid w:val="00D0625F"/>
    <w:rsid w:val="00D0667B"/>
    <w:rsid w:val="00D06D51"/>
    <w:rsid w:val="00D10E06"/>
    <w:rsid w:val="00D10F62"/>
    <w:rsid w:val="00D24991"/>
    <w:rsid w:val="00D30CDA"/>
    <w:rsid w:val="00D3318C"/>
    <w:rsid w:val="00D34F26"/>
    <w:rsid w:val="00D370C7"/>
    <w:rsid w:val="00D372D4"/>
    <w:rsid w:val="00D40BB2"/>
    <w:rsid w:val="00D50255"/>
    <w:rsid w:val="00D565A2"/>
    <w:rsid w:val="00D57E4A"/>
    <w:rsid w:val="00D62998"/>
    <w:rsid w:val="00D62AD7"/>
    <w:rsid w:val="00D66520"/>
    <w:rsid w:val="00D67FA3"/>
    <w:rsid w:val="00D7191D"/>
    <w:rsid w:val="00D725E0"/>
    <w:rsid w:val="00D72F09"/>
    <w:rsid w:val="00D73848"/>
    <w:rsid w:val="00D755E0"/>
    <w:rsid w:val="00D778C9"/>
    <w:rsid w:val="00D847B2"/>
    <w:rsid w:val="00DA22C5"/>
    <w:rsid w:val="00DA3DBA"/>
    <w:rsid w:val="00DA409F"/>
    <w:rsid w:val="00DC1E06"/>
    <w:rsid w:val="00DC26EC"/>
    <w:rsid w:val="00DC69E1"/>
    <w:rsid w:val="00DD2C6E"/>
    <w:rsid w:val="00DD2C6F"/>
    <w:rsid w:val="00DE159E"/>
    <w:rsid w:val="00DE34CF"/>
    <w:rsid w:val="00DE5D58"/>
    <w:rsid w:val="00DF55B1"/>
    <w:rsid w:val="00DF7CFB"/>
    <w:rsid w:val="00E0337E"/>
    <w:rsid w:val="00E13F3D"/>
    <w:rsid w:val="00E22CDE"/>
    <w:rsid w:val="00E2353F"/>
    <w:rsid w:val="00E30088"/>
    <w:rsid w:val="00E32321"/>
    <w:rsid w:val="00E34898"/>
    <w:rsid w:val="00E35927"/>
    <w:rsid w:val="00E475BD"/>
    <w:rsid w:val="00E478C5"/>
    <w:rsid w:val="00E50B26"/>
    <w:rsid w:val="00E54746"/>
    <w:rsid w:val="00E548E5"/>
    <w:rsid w:val="00E5695A"/>
    <w:rsid w:val="00E60FEF"/>
    <w:rsid w:val="00E61E79"/>
    <w:rsid w:val="00E66460"/>
    <w:rsid w:val="00E6660E"/>
    <w:rsid w:val="00E726E5"/>
    <w:rsid w:val="00E7484B"/>
    <w:rsid w:val="00E91011"/>
    <w:rsid w:val="00EA360F"/>
    <w:rsid w:val="00EB09B7"/>
    <w:rsid w:val="00EC7138"/>
    <w:rsid w:val="00EC73A5"/>
    <w:rsid w:val="00ED3E9A"/>
    <w:rsid w:val="00EE1A2D"/>
    <w:rsid w:val="00EE7D7C"/>
    <w:rsid w:val="00EF3DE5"/>
    <w:rsid w:val="00EF7CA3"/>
    <w:rsid w:val="00F064FC"/>
    <w:rsid w:val="00F14732"/>
    <w:rsid w:val="00F15D6C"/>
    <w:rsid w:val="00F21EFD"/>
    <w:rsid w:val="00F23662"/>
    <w:rsid w:val="00F25D98"/>
    <w:rsid w:val="00F2636D"/>
    <w:rsid w:val="00F300FB"/>
    <w:rsid w:val="00F36F7D"/>
    <w:rsid w:val="00F41D4D"/>
    <w:rsid w:val="00F46F31"/>
    <w:rsid w:val="00F5730D"/>
    <w:rsid w:val="00F62CCE"/>
    <w:rsid w:val="00F70771"/>
    <w:rsid w:val="00F74135"/>
    <w:rsid w:val="00F7448A"/>
    <w:rsid w:val="00F76026"/>
    <w:rsid w:val="00F85EF8"/>
    <w:rsid w:val="00F93F69"/>
    <w:rsid w:val="00F960CC"/>
    <w:rsid w:val="00FA1661"/>
    <w:rsid w:val="00FA2B2E"/>
    <w:rsid w:val="00FB1CCD"/>
    <w:rsid w:val="00FB2277"/>
    <w:rsid w:val="00FB3B36"/>
    <w:rsid w:val="00FB4D21"/>
    <w:rsid w:val="00FB6386"/>
    <w:rsid w:val="00FC594D"/>
    <w:rsid w:val="00FC6D9F"/>
    <w:rsid w:val="00FD05BF"/>
    <w:rsid w:val="00FD335E"/>
    <w:rsid w:val="00FD39F9"/>
    <w:rsid w:val="00FD5FD2"/>
    <w:rsid w:val="00FD7895"/>
    <w:rsid w:val="00FE569B"/>
    <w:rsid w:val="00FF1B45"/>
    <w:rsid w:val="00FF2C78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507F968-F717-4229-902A-D077CCE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7961EB"/>
    <w:rPr>
      <w:rFonts w:ascii="Arial" w:hAnsi="Arial"/>
      <w:lang w:val="en-GB" w:eastAsia="en-US"/>
    </w:rPr>
  </w:style>
  <w:style w:type="paragraph" w:styleId="ListParagraph">
    <w:name w:val="List Paragraph"/>
    <w:aliases w:val="- Bullets,목록 단락,Lista1,?? ??,?????,????,列出段落1,中等深浅网格 1 - 着色 21,列表段落,¥¡¡¡¡ì¬º¥¹¥È¶ÎÂä,ÁÐ³ö¶ÎÂä,列表段落1,—ño’i—Ž,¥ê¥¹¥È¶ÎÂä"/>
    <w:basedOn w:val="Normal"/>
    <w:link w:val="ListParagraphChar"/>
    <w:uiPriority w:val="34"/>
    <w:qFormat/>
    <w:rsid w:val="007D30C1"/>
    <w:pPr>
      <w:spacing w:after="0"/>
      <w:ind w:leftChars="400" w:left="840" w:hanging="720"/>
    </w:pPr>
    <w:rPr>
      <w:rFonts w:ascii="Times" w:eastAsia="Batang" w:hAnsi="Times"/>
      <w:szCs w:val="24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列表段落 Char,¥¡¡¡¡ì¬º¥¹¥È¶ÎÂä Char,ÁÐ³ö¶ÎÂä Char,列表段落1 Char,—ño’i—Ž Char,¥ê¥¹¥È¶ÎÂä Char"/>
    <w:link w:val="ListParagraph"/>
    <w:uiPriority w:val="34"/>
    <w:qFormat/>
    <w:rsid w:val="007D30C1"/>
    <w:rPr>
      <w:rFonts w:ascii="Times" w:eastAsia="Batang" w:hAnsi="Times"/>
      <w:szCs w:val="24"/>
      <w:lang w:val="en-GB"/>
    </w:rPr>
  </w:style>
  <w:style w:type="character" w:customStyle="1" w:styleId="TALCar">
    <w:name w:val="TAL Car"/>
    <w:link w:val="TAL"/>
    <w:qFormat/>
    <w:rsid w:val="00E35927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E3592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E35927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sid w:val="001D4F1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D4F1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1D4F1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1D4F1F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1D4F1F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DA409F"/>
    <w:rPr>
      <w:rFonts w:ascii="Courier New" w:hAnsi="Courier New"/>
      <w:noProof/>
      <w:sz w:val="16"/>
      <w:lang w:val="en-GB" w:eastAsia="en-US"/>
    </w:rPr>
  </w:style>
  <w:style w:type="paragraph" w:customStyle="1" w:styleId="Note-Boxed">
    <w:name w:val="Note - Boxed"/>
    <w:basedOn w:val="Normal"/>
    <w:next w:val="BodyText"/>
    <w:rsid w:val="00C657A2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noProof/>
      <w:sz w:val="22"/>
      <w:lang w:eastAsia="ko-KR"/>
    </w:rPr>
  </w:style>
  <w:style w:type="paragraph" w:styleId="BodyText">
    <w:name w:val="Body Text"/>
    <w:basedOn w:val="Normal"/>
    <w:link w:val="BodyTextChar"/>
    <w:semiHidden/>
    <w:unhideWhenUsed/>
    <w:rsid w:val="00C657A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657A2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C657A2"/>
    <w:pPr>
      <w:jc w:val="center"/>
    </w:pPr>
    <w:rPr>
      <w:rFonts w:eastAsia="Times New Roman"/>
      <w:noProof/>
      <w:color w:val="FF0000"/>
    </w:rPr>
  </w:style>
  <w:style w:type="character" w:customStyle="1" w:styleId="Heading4Char">
    <w:name w:val="Heading 4 Char"/>
    <w:link w:val="Heading4"/>
    <w:rsid w:val="007935D9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B8CA-B153-4BD9-B490-CF8C3DB4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662</Words>
  <Characters>5030</Characters>
  <Application>Microsoft Office Word</Application>
  <DocSecurity>0</DocSecurity>
  <Lines>135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Company>Huawei Technologies Co.,Ltd.</Company>
  <LinksUpToDate>false</LinksUpToDate>
  <CharactersWithSpaces>5633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Huawei, HiSilicon (David)</dc:creator>
  <cp:lastModifiedBy>Huawei, HiSilicon</cp:lastModifiedBy>
  <cp:revision>2</cp:revision>
  <cp:lastPrinted>1899-12-31T23:00:00Z</cp:lastPrinted>
  <dcterms:created xsi:type="dcterms:W3CDTF">2021-11-08T09:46:00Z</dcterms:created>
  <dcterms:modified xsi:type="dcterms:W3CDTF">2021-11-08T09:46:00Z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(3)F4OheDnYHa3uOZCoaP8k82lvzQFGrBXniMS0AHSkJS+by/hUKM9mVb2LAd1y0t/A41gOhWSw
du8yk+ZgxWYWT5ihXIk2PfRRm4P31LSOgOHANsS6xxJTTBgpUXv24g4Z5tT3LLx+McND7+2q
gZSs8xbPZBbnYyjLNmMOFACfbrHZ0I5ZsKX2VYLvadviNcDqGDK7e3T8QsBYfcI5k5alO+P7
Sx9Cbb2ZgHrrSOlE2O</vt:lpwstr>
  </property>
  <property fmtid="{D5CDD505-2E9C-101B-9397-08002B2CF9AE}" pid="22" name="_2015_ms_pID_7253431">
    <vt:lpwstr>ZyNpANhb+/CyCOQa3XvBqy6inY5J4DJ2BWoH7ShBRZ9g5TFl7rkT9x
l7NgnJQt3xpzqZQEGxiTPXRbvpYiTdgrHZfVZyEKa8zZ0/MZAjzMl512DwSH7/sQEIdEFowx
H2Ok8wSBLpWx2ZruJ3wUP+jq4SZFFHM0Hn974sDzK8tZGL5RBcDbUnn/Sl8hN8DyskKcabye
6STqnZEYefQvEs4resDzi05Wxxqs2Kgzq0Jt</vt:lpwstr>
  </property>
  <property fmtid="{D5CDD505-2E9C-101B-9397-08002B2CF9AE}" pid="23" name="_2015_ms_pID_7253432">
    <vt:lpwstr>pw==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1635925920</vt:lpwstr>
  </property>
</Properties>
</file>