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2" w:tooltip="D:Documents3GPPtsg_ranWG2TSGR2_116-eDocsR2-2110879.zip" w:history="1">
        <w:r>
          <w:rPr>
            <w:rStyle w:val="af1"/>
          </w:rPr>
          <w:t>R2-2110879</w:t>
        </w:r>
      </w:hyperlink>
      <w:r>
        <w:t xml:space="preserve">, </w:t>
      </w:r>
      <w:hyperlink r:id="rId13" w:tooltip="D:Documents3GPPtsg_ranWG2TSGR2_116-eDocsR2-2109314.zip" w:history="1">
        <w:r>
          <w:rPr>
            <w:rStyle w:val="af1"/>
          </w:rPr>
          <w:t>R2-2109314</w:t>
        </w:r>
      </w:hyperlink>
      <w:r>
        <w:t xml:space="preserve">, </w:t>
      </w:r>
      <w:hyperlink r:id="rId14" w:tooltip="D:Documents3GPPtsg_ranWG2TSGR2_116-eDocsR2-2110626.zip" w:history="1">
        <w:r>
          <w:rPr>
            <w:rStyle w:val="af1"/>
          </w:rPr>
          <w:t>R2-2110626</w:t>
        </w:r>
      </w:hyperlink>
      <w:r>
        <w:t xml:space="preserve">, </w:t>
      </w:r>
      <w:hyperlink r:id="rId15" w:tooltip="D:Documents3GPPtsg_ranWG2TSGR2_116-eDocsR2-2109864.zip" w:history="1">
        <w:r>
          <w:rPr>
            <w:rStyle w:val="af1"/>
          </w:rPr>
          <w:t>R2-2109864</w:t>
        </w:r>
      </w:hyperlink>
      <w:r>
        <w:t xml:space="preserve">, </w:t>
      </w:r>
      <w:hyperlink r:id="rId16" w:tooltip="D:Documents3GPPtsg_ranWG2TSGR2_116-eDocsR2-2110421.zip" w:history="1">
        <w:r>
          <w:rPr>
            <w:rStyle w:val="af1"/>
          </w:rPr>
          <w:t>R2-2110421</w:t>
        </w:r>
      </w:hyperlink>
      <w:r>
        <w:t xml:space="preserve">, </w:t>
      </w:r>
      <w:hyperlink r:id="rId17" w:tooltip="D:Documents3GPPtsg_ranWG2TSGR2_116-eDocsR2-2110423.zip" w:history="1">
        <w:r>
          <w:rPr>
            <w:rStyle w:val="af1"/>
          </w:rPr>
          <w:t>R2-2110423</w:t>
        </w:r>
      </w:hyperlink>
      <w:r>
        <w:t xml:space="preserve">, </w:t>
      </w:r>
      <w:hyperlink r:id="rId18" w:tooltip="D:Documents3GPPtsg_ranWG2TSGR2_116-eDocsR2-2111173.zip" w:history="1">
        <w:r>
          <w:rPr>
            <w:rStyle w:val="af1"/>
          </w:rPr>
          <w:t>R2-2111173</w:t>
        </w:r>
      </w:hyperlink>
      <w:r>
        <w:t xml:space="preserve">, </w:t>
      </w:r>
      <w:hyperlink r:id="rId19" w:tooltip="D:Documents3GPPtsg_ranWG2TSGR2_116-eDocsR2-2110631.zip" w:history="1">
        <w:r>
          <w:rPr>
            <w:rStyle w:val="af1"/>
          </w:rPr>
          <w:t>R2-2110631</w:t>
        </w:r>
      </w:hyperlink>
      <w:r>
        <w:t xml:space="preserve">, </w:t>
      </w:r>
      <w:hyperlink r:id="rId20" w:tooltip="D:Documents3GPPtsg_ranWG2TSGR2_116-eDocsR2-2110632.zip" w:history="1">
        <w:r>
          <w:rPr>
            <w:rStyle w:val="af1"/>
          </w:rPr>
          <w:t>R2-2110632</w:t>
        </w:r>
      </w:hyperlink>
      <w:r>
        <w:t xml:space="preserve">, </w:t>
      </w:r>
      <w:hyperlink r:id="rId21" w:tooltip="D:Documents3GPPtsg_ranWG2TSGR2_116-eDocsR2-2111080.zip" w:history="1">
        <w:r>
          <w:rPr>
            <w:rStyle w:val="af1"/>
          </w:rPr>
          <w:t>R2-2111080</w:t>
        </w:r>
      </w:hyperlink>
      <w:r>
        <w:t xml:space="preserve">, </w:t>
      </w:r>
      <w:hyperlink r:id="rId22" w:tooltip="D:Documents3GPPtsg_ranWG2TSGR2_116-eDocsR2-2111070.zip" w:history="1">
        <w:r>
          <w:rPr>
            <w:rStyle w:val="af1"/>
          </w:rPr>
          <w:t>R2-2111070</w:t>
        </w:r>
      </w:hyperlink>
      <w:r>
        <w:t xml:space="preserve">, </w:t>
      </w:r>
      <w:hyperlink r:id="rId23" w:tooltip="D:Documents3GPPtsg_ranWG2TSGR2_116-eDocsR2-2111071.zip" w:history="1">
        <w:r>
          <w:rPr>
            <w:rStyle w:val="af1"/>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etc</w:t>
      </w:r>
    </w:p>
    <w:p w14:paraId="50AA83B8"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1B58C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1B58CC">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1B58CC">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 xml:space="preserve">(Mouaffac) </w:t>
            </w:r>
            <w:hyperlink r:id="rId24" w:history="1">
              <w:r w:rsidRPr="00E0750E">
                <w:rPr>
                  <w:rStyle w:val="af1"/>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1B58C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D41FD75" w:rsidR="001B58CC" w:rsidRPr="001B58CC" w:rsidRDefault="001B58CC" w:rsidP="001B58CC">
            <w:pPr>
              <w:snapToGrid w:val="0"/>
              <w:spacing w:before="120" w:line="240" w:lineRule="auto"/>
              <w:rPr>
                <w:rFonts w:ascii="Arial" w:eastAsia="Malgun Gothic" w:hAnsi="Arial" w:cs="Arial"/>
                <w:b/>
                <w:sz w:val="20"/>
                <w:lang w:val="en-US" w:eastAsia="ko-KR"/>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67A55CA6" w:rsidR="001B58CC" w:rsidRDefault="001B58CC" w:rsidP="001B58CC">
            <w:pPr>
              <w:snapToGrid w:val="0"/>
              <w:spacing w:before="120" w:line="240" w:lineRule="auto"/>
              <w:rPr>
                <w:rFonts w:ascii="Arial" w:eastAsia="Malgun Gothic" w:hAnsi="Arial" w:cs="Arial"/>
                <w:sz w:val="20"/>
                <w:lang w:eastAsia="ko-KR"/>
              </w:rPr>
            </w:pPr>
            <w:r>
              <w:rPr>
                <w:rFonts w:ascii="Arial" w:hAnsi="Arial" w:cs="Arial"/>
                <w:sz w:val="20"/>
              </w:rPr>
              <w:t>xiongyi3@xiaomi.com</w:t>
            </w:r>
          </w:p>
        </w:tc>
      </w:tr>
      <w:tr w:rsidR="001B58C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3CF268F8" w:rsidR="001B58CC" w:rsidRDefault="00FE752E" w:rsidP="001B58CC">
            <w:pPr>
              <w:snapToGrid w:val="0"/>
              <w:spacing w:before="120" w:line="240" w:lineRule="auto"/>
              <w:rPr>
                <w:rFonts w:ascii="Arial" w:hAnsi="Arial" w:cs="Arial"/>
                <w:sz w:val="20"/>
              </w:rPr>
            </w:pPr>
            <w:r>
              <w:rPr>
                <w:rFonts w:ascii="Arial" w:hAnsi="Arial" w:cs="Arial" w:hint="eastAsia"/>
                <w:sz w:val="20"/>
              </w:rPr>
              <w:t>L</w:t>
            </w:r>
            <w:r>
              <w:rPr>
                <w:rFonts w:ascii="Arial" w:hAnsi="Arial" w:cs="Arial"/>
                <w:sz w:val="20"/>
              </w:rPr>
              <w:t>enovo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4D1BCB29" w:rsidR="001B58CC" w:rsidRDefault="00FE752E" w:rsidP="001B58CC">
            <w:pPr>
              <w:snapToGrid w:val="0"/>
              <w:spacing w:before="120" w:line="240" w:lineRule="auto"/>
              <w:rPr>
                <w:rFonts w:ascii="Arial" w:hAnsi="Arial" w:cs="Arial"/>
                <w:sz w:val="20"/>
              </w:rPr>
            </w:pPr>
            <w:r>
              <w:rPr>
                <w:rFonts w:ascii="Arial" w:hAnsi="Arial" w:cs="Arial"/>
                <w:sz w:val="20"/>
              </w:rPr>
              <w:t>Wulh5@lenovo.com</w:t>
            </w:r>
          </w:p>
        </w:tc>
      </w:tr>
      <w:tr w:rsidR="001B58C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4B263027" w:rsidR="001B58CC" w:rsidRDefault="002671FD" w:rsidP="001B58CC">
            <w:pPr>
              <w:snapToGrid w:val="0"/>
              <w:spacing w:before="120" w:line="240" w:lineRule="auto"/>
              <w:rPr>
                <w:rFonts w:ascii="Arial" w:hAnsi="Arial" w:cs="Arial"/>
                <w:sz w:val="20"/>
                <w:lang w:eastAsia="en-US"/>
              </w:rPr>
            </w:pPr>
            <w:r>
              <w:rPr>
                <w:rFonts w:ascii="Arial" w:hAnsi="Arial" w:cs="Arial"/>
                <w:sz w:val="20"/>
                <w:lang w:eastAsia="en-US"/>
              </w:rPr>
              <w:lastRenderedPageBreak/>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13121785" w:rsidR="001B58CC" w:rsidRDefault="002671FD" w:rsidP="001B58CC">
            <w:pPr>
              <w:snapToGrid w:val="0"/>
              <w:spacing w:before="120" w:line="240" w:lineRule="auto"/>
              <w:rPr>
                <w:rFonts w:ascii="Arial" w:hAnsi="Arial" w:cs="Arial"/>
                <w:sz w:val="20"/>
                <w:lang w:val="en-US"/>
              </w:rPr>
            </w:pPr>
            <w:r>
              <w:rPr>
                <w:rFonts w:ascii="Arial" w:hAnsi="Arial" w:cs="Arial"/>
                <w:sz w:val="20"/>
                <w:lang w:val="en-US"/>
              </w:rPr>
              <w:t>chandrika@catt.cn</w:t>
            </w:r>
          </w:p>
        </w:tc>
      </w:tr>
      <w:tr w:rsidR="001B58C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6B64695F" w:rsidR="001B58CC" w:rsidRPr="00335A9E" w:rsidRDefault="00335A9E" w:rsidP="001B58CC">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69CE6753" w:rsidR="001B58CC" w:rsidRPr="00335A9E" w:rsidRDefault="00335A9E" w:rsidP="001B58CC">
            <w:pPr>
              <w:snapToGrid w:val="0"/>
              <w:spacing w:before="120" w:line="240" w:lineRule="auto"/>
              <w:rPr>
                <w:rFonts w:ascii="Arial" w:eastAsia="Yu Mincho" w:hAnsi="Arial" w:cs="Arial"/>
                <w:sz w:val="20"/>
                <w:lang w:val="en-US" w:eastAsia="ja-JP"/>
              </w:rPr>
            </w:pPr>
            <w:r w:rsidRPr="00335A9E">
              <w:rPr>
                <w:rFonts w:ascii="Arial" w:eastAsia="Yu Mincho" w:hAnsi="Arial" w:cs="Arial" w:hint="eastAsia"/>
                <w:sz w:val="20"/>
                <w:lang w:val="en-US" w:eastAsia="ja-JP"/>
              </w:rPr>
              <w:t>h</w:t>
            </w:r>
            <w:r w:rsidRPr="00335A9E">
              <w:rPr>
                <w:rFonts w:ascii="Arial" w:eastAsia="Yu Mincho" w:hAnsi="Arial" w:cs="Arial"/>
                <w:sz w:val="20"/>
                <w:lang w:val="en-US" w:eastAsia="ja-JP"/>
              </w:rPr>
              <w:t>isashi.futaki@nec.com</w:t>
            </w:r>
            <w:r>
              <w:rPr>
                <w:rFonts w:ascii="Arial" w:eastAsia="Yu Mincho" w:hAnsi="Arial" w:cs="Arial"/>
                <w:sz w:val="20"/>
                <w:lang w:val="en-US" w:eastAsia="ja-JP"/>
              </w:rPr>
              <w:t xml:space="preserve"> </w:t>
            </w:r>
          </w:p>
        </w:tc>
      </w:tr>
      <w:tr w:rsidR="001B58C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4526B2D" w:rsidR="001B58CC" w:rsidRDefault="005D5BF7" w:rsidP="001B58CC">
            <w:pPr>
              <w:snapToGrid w:val="0"/>
              <w:spacing w:before="120" w:line="240" w:lineRule="auto"/>
              <w:rPr>
                <w:rFonts w:ascii="Arial" w:hAnsi="Arial" w:cs="Arial"/>
                <w:sz w:val="20"/>
              </w:rPr>
            </w:pPr>
            <w:r>
              <w:rPr>
                <w:rFonts w:ascii="Arial" w:hAnsi="Arial" w:cs="Arial"/>
                <w:sz w:val="20"/>
              </w:rPr>
              <w:t>Vivo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035C23F2" w:rsidR="001B58CC" w:rsidRDefault="005D5BF7" w:rsidP="001B58CC">
            <w:pPr>
              <w:snapToGrid w:val="0"/>
              <w:spacing w:before="120" w:line="240" w:lineRule="auto"/>
              <w:rPr>
                <w:rFonts w:ascii="Arial" w:hAnsi="Arial" w:cs="Arial"/>
                <w:sz w:val="20"/>
                <w:lang w:val="fr-FR"/>
              </w:rPr>
            </w:pPr>
            <w:r>
              <w:rPr>
                <w:rFonts w:ascii="Arial" w:hAnsi="Arial" w:cs="Arial" w:hint="eastAsia"/>
                <w:sz w:val="20"/>
                <w:lang w:val="fr-FR"/>
              </w:rPr>
              <w:t>C</w:t>
            </w:r>
            <w:r>
              <w:rPr>
                <w:rFonts w:ascii="Arial" w:hAnsi="Arial" w:cs="Arial"/>
                <w:sz w:val="20"/>
                <w:lang w:val="fr-FR"/>
              </w:rPr>
              <w:t>henli5g@vivo.com</w:t>
            </w:r>
          </w:p>
        </w:tc>
      </w:tr>
      <w:tr w:rsidR="001B58C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4C91454F" w:rsidR="001B58CC" w:rsidRDefault="00AE43FC" w:rsidP="001B58CC">
            <w:pPr>
              <w:snapToGrid w:val="0"/>
              <w:spacing w:before="120" w:line="240" w:lineRule="auto"/>
              <w:rPr>
                <w:rFonts w:ascii="Arial" w:eastAsia="Yu Mincho" w:hAnsi="Arial" w:cs="Arial"/>
                <w:sz w:val="20"/>
                <w:lang w:eastAsia="ja-JP"/>
              </w:rPr>
            </w:pPr>
            <w:r>
              <w:rPr>
                <w:rFonts w:ascii="Arial" w:eastAsia="Yu Mincho" w:hAnsi="Arial" w:cs="Arial"/>
                <w:sz w:val="20"/>
                <w:lang w:eastAsia="ja-JP"/>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29BBC148" w:rsidR="001B58CC" w:rsidRDefault="00AE43FC" w:rsidP="001B58CC">
            <w:pPr>
              <w:snapToGrid w:val="0"/>
              <w:spacing w:before="120" w:line="240" w:lineRule="auto"/>
              <w:rPr>
                <w:rFonts w:ascii="Arial" w:eastAsia="Yu Mincho" w:hAnsi="Arial" w:cs="Arial"/>
                <w:sz w:val="20"/>
                <w:lang w:eastAsia="ja-JP"/>
              </w:rPr>
            </w:pPr>
            <w:r>
              <w:rPr>
                <w:rFonts w:ascii="Arial" w:eastAsia="Yu Mincho" w:hAnsi="Arial" w:cs="Arial"/>
                <w:sz w:val="20"/>
                <w:lang w:eastAsia="ja-JP"/>
              </w:rPr>
              <w:t>sudeep.k.palat@intel.com</w:t>
            </w:r>
          </w:p>
        </w:tc>
      </w:tr>
      <w:tr w:rsidR="001B58C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60B337C2" w:rsidR="001B58CC" w:rsidRPr="00BE41FC" w:rsidRDefault="00BE41FC" w:rsidP="001B58CC">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L</w:t>
            </w:r>
            <w:r>
              <w:rPr>
                <w:rFonts w:ascii="Arial" w:eastAsia="Malgun Gothic" w:hAnsi="Arial" w:cs="Arial"/>
                <w:sz w:val="20"/>
                <w:lang w:eastAsia="ko-KR"/>
              </w:rPr>
              <w:t>GE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313069AE" w:rsidR="001B58CC" w:rsidRPr="00BE41FC" w:rsidRDefault="00BE41FC" w:rsidP="001B58CC">
            <w:pPr>
              <w:snapToGrid w:val="0"/>
              <w:spacing w:before="120" w:line="240" w:lineRule="auto"/>
              <w:rPr>
                <w:rFonts w:ascii="Arial" w:eastAsia="Malgun Gothic" w:hAnsi="Arial" w:cs="Arial"/>
                <w:sz w:val="20"/>
                <w:lang w:eastAsia="ko-KR"/>
              </w:rPr>
            </w:pPr>
            <w:r>
              <w:rPr>
                <w:rFonts w:ascii="Arial" w:eastAsia="Malgun Gothic" w:hAnsi="Arial" w:cs="Arial"/>
                <w:sz w:val="20"/>
                <w:lang w:eastAsia="ko-KR"/>
              </w:rPr>
              <w:t>hassium.kim@lge.com</w:t>
            </w:r>
          </w:p>
        </w:tc>
      </w:tr>
      <w:tr w:rsidR="001B58C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1B58CC" w:rsidRDefault="001B58CC" w:rsidP="001B58C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1B58CC" w:rsidRDefault="001B58CC" w:rsidP="001B58C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07D2D2F5" w14:textId="77777777" w:rsidR="00670447" w:rsidRDefault="00020C24">
      <w:pPr>
        <w:pStyle w:val="2"/>
        <w:widowControl w:val="0"/>
        <w:numPr>
          <w:ilvl w:val="1"/>
          <w:numId w:val="5"/>
        </w:numPr>
        <w:spacing w:line="240" w:lineRule="auto"/>
        <w:rPr>
          <w:szCs w:val="20"/>
          <w:lang w:eastAsia="ja-JP"/>
        </w:rPr>
      </w:pPr>
      <w:r>
        <w:rPr>
          <w:szCs w:val="20"/>
          <w:lang w:eastAsia="ja-JP"/>
        </w:rPr>
        <w:t>L1 eMIMO</w:t>
      </w:r>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5" w:tooltip="D:Documents3GPPtsg_ranWG2TSGR2_116-eDocsR2-2110879.zip" w:history="1">
        <w:r>
          <w:rPr>
            <w:rStyle w:val="af1"/>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宋体"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14:paraId="58A2082D" w14:textId="77777777" w:rsidR="00670447" w:rsidRDefault="00670447">
      <w:pPr>
        <w:pStyle w:val="a6"/>
        <w:rPr>
          <w:rFonts w:eastAsia="宋体" w:cs="Arial"/>
          <w:bCs/>
        </w:rPr>
      </w:pPr>
    </w:p>
    <w:p w14:paraId="5B2091CB" w14:textId="77777777" w:rsidR="00670447" w:rsidRDefault="00020C24">
      <w:pPr>
        <w:pStyle w:val="a6"/>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a6"/>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a6"/>
              <w:jc w:val="center"/>
              <w:rPr>
                <w:sz w:val="20"/>
                <w:szCs w:val="20"/>
                <w:lang w:eastAsia="en-US"/>
              </w:rPr>
            </w:pPr>
            <w:r>
              <w:rPr>
                <w:sz w:val="20"/>
                <w:szCs w:val="20"/>
                <w:lang w:eastAsia="en-US"/>
              </w:rPr>
              <w:t>Agree?</w:t>
            </w:r>
          </w:p>
          <w:p w14:paraId="7092DC2F" w14:textId="77777777" w:rsidR="00670447" w:rsidRDefault="00020C24">
            <w:pPr>
              <w:pStyle w:val="a6"/>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a6"/>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1B58CC">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1B58C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1B58CC">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46AA2AD4" w:rsidR="00D528E0" w:rsidRDefault="001B58CC" w:rsidP="00D528E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283912D1" w:rsidR="00D528E0" w:rsidRDefault="001B58CC"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43A99056" w:rsidR="00D528E0" w:rsidRDefault="00FE752E" w:rsidP="00D528E0">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0C8FA3BB" w:rsidR="00D528E0" w:rsidRDefault="00FE752E"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381D0A81" w:rsidR="00D528E0" w:rsidRDefault="002671FD" w:rsidP="00D528E0">
            <w:pPr>
              <w:jc w:val="center"/>
              <w:rPr>
                <w:rFonts w:ascii="Arial" w:hAnsi="Arial" w:cs="Arial"/>
                <w:sz w:val="20"/>
                <w:lang w:eastAsia="en-US"/>
              </w:rPr>
            </w:pPr>
            <w:r>
              <w:rPr>
                <w:rFonts w:ascii="Arial" w:hAnsi="Arial" w:cs="Arial"/>
                <w:sz w:val="20"/>
                <w:lang w:eastAsia="en-US"/>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147676F3" w:rsidR="00D528E0" w:rsidRDefault="002671FD" w:rsidP="00D528E0">
            <w:pPr>
              <w:jc w:val="center"/>
              <w:rPr>
                <w:rFonts w:ascii="Arial" w:hAnsi="Arial" w:cs="Arial"/>
                <w:sz w:val="20"/>
                <w:lang w:eastAsia="en-US"/>
              </w:rPr>
            </w:pPr>
            <w:r w:rsidRPr="002671FD">
              <w:rPr>
                <w:rFonts w:ascii="Arial" w:hAnsi="Arial" w:cs="Arial"/>
                <w:sz w:val="20"/>
                <w:lang w:eastAsia="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05B2FE6D" w:rsidR="00D528E0" w:rsidRDefault="002671FD" w:rsidP="00D528E0">
            <w:pPr>
              <w:rPr>
                <w:rFonts w:ascii="Arial" w:hAnsi="Arial" w:cs="Arial"/>
                <w:sz w:val="20"/>
                <w:lang w:eastAsia="en-US"/>
              </w:rPr>
            </w:pPr>
            <w:r w:rsidRPr="002671FD">
              <w:rPr>
                <w:rFonts w:ascii="Arial" w:hAnsi="Arial" w:cs="Arial"/>
                <w:sz w:val="20"/>
                <w:lang w:eastAsia="en-US"/>
              </w:rPr>
              <w:t>Agree with the intention, but the change is NBC.</w:t>
            </w:r>
          </w:p>
        </w:tc>
      </w:tr>
      <w:tr w:rsidR="00A157F3"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2CE2DFF9" w:rsidR="00A157F3" w:rsidRDefault="00A157F3" w:rsidP="00A157F3">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16B72C1A" w:rsidR="00A157F3" w:rsidRDefault="00A157F3" w:rsidP="00A157F3">
            <w:pPr>
              <w:jc w:val="center"/>
              <w:rPr>
                <w:rFonts w:ascii="Arial" w:hAnsi="Arial" w:cs="Arial"/>
                <w:sz w:val="20"/>
                <w:lang w:eastAsia="en-US"/>
              </w:rPr>
            </w:pPr>
            <w:r>
              <w:rPr>
                <w:rFonts w:ascii="Arial" w:eastAsia="Yu Mincho" w:hAnsi="Arial" w:cs="Arial" w:hint="eastAsia"/>
                <w:sz w:val="20"/>
                <w:lang w:eastAsia="ja-JP"/>
              </w:rPr>
              <w:t>M</w:t>
            </w:r>
            <w:r>
              <w:rPr>
                <w:rFonts w:ascii="Arial" w:eastAsia="Yu Mincho" w:hAnsi="Arial" w:cs="Arial"/>
                <w:sz w:val="20"/>
                <w:lang w:eastAsia="ja-JP"/>
              </w:rPr>
              <w:t>aybe</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C23905B" w14:textId="77777777" w:rsidR="00A157F3" w:rsidRDefault="00A157F3" w:rsidP="00A157F3">
            <w:pPr>
              <w:rPr>
                <w:rFonts w:ascii="Arial" w:eastAsia="Yu Mincho" w:hAnsi="Arial" w:cs="Arial"/>
                <w:sz w:val="21"/>
                <w:szCs w:val="22"/>
                <w:lang w:eastAsia="ja-JP"/>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wonder if this is NBC? Unless the CR is made mandatory for this feature or introduce new UE capability, the network cannot use this modification to avoid a failure, as per IoT analysis. </w:t>
            </w:r>
          </w:p>
          <w:p w14:paraId="22415C39" w14:textId="4B659B4B" w:rsidR="00A157F3" w:rsidRDefault="00A157F3" w:rsidP="00A157F3">
            <w:pPr>
              <w:rPr>
                <w:rFonts w:ascii="Arial" w:hAnsi="Arial" w:cs="Arial"/>
                <w:sz w:val="20"/>
                <w:lang w:eastAsia="en-US"/>
              </w:rPr>
            </w:pPr>
            <w:r>
              <w:rPr>
                <w:rFonts w:ascii="Arial" w:eastAsia="Yu Mincho" w:hAnsi="Arial" w:cs="Arial"/>
                <w:sz w:val="21"/>
                <w:szCs w:val="22"/>
                <w:lang w:eastAsia="ja-JP"/>
              </w:rPr>
              <w:t>However, as Nokia commented, given there may be no (many) terminals implementing the feature in the field, we can go with majority.</w:t>
            </w:r>
          </w:p>
        </w:tc>
      </w:tr>
      <w:tr w:rsidR="00A157F3"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2576E6CA" w:rsidR="00A157F3" w:rsidRDefault="00C26995" w:rsidP="00A157F3">
            <w:pPr>
              <w:jc w:val="center"/>
              <w:rPr>
                <w:rFonts w:ascii="Arial" w:eastAsia="Yu Mincho" w:hAnsi="Arial" w:cs="Arial"/>
                <w:sz w:val="20"/>
              </w:rPr>
            </w:pPr>
            <w:r>
              <w:rPr>
                <w:rFonts w:ascii="Arial" w:eastAsia="Yu Mincho" w:hAnsi="Arial" w:cs="Arial" w:hint="eastAsia"/>
                <w:sz w:val="20"/>
              </w:rPr>
              <w:t>v</w:t>
            </w:r>
            <w:r>
              <w:rPr>
                <w:rFonts w:ascii="Arial" w:eastAsia="Yu Mincho" w:hAnsi="Arial" w:cs="Arial"/>
                <w:sz w:val="20"/>
              </w:rPr>
              <w:t>ivo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F29B64D" w:rsidR="00A157F3" w:rsidRDefault="00C26995" w:rsidP="00A157F3">
            <w:pPr>
              <w:jc w:val="center"/>
              <w:rPr>
                <w:rFonts w:ascii="Arial" w:eastAsia="Yu Mincho" w:hAnsi="Arial" w:cs="Arial"/>
                <w:sz w:val="20"/>
              </w:rPr>
            </w:pPr>
            <w:r>
              <w:rPr>
                <w:rFonts w:ascii="Arial" w:eastAsia="Yu Mincho" w:hAnsi="Arial" w:cs="Arial" w:hint="eastAsia"/>
                <w:sz w:val="20"/>
              </w:rPr>
              <w:t>Y</w:t>
            </w:r>
            <w:r>
              <w:rPr>
                <w:rFonts w:ascii="Arial" w:eastAsia="Yu Mincho"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0729EF76" w:rsidR="00A157F3" w:rsidRDefault="00C26995" w:rsidP="00A157F3">
            <w:pPr>
              <w:rPr>
                <w:rFonts w:ascii="Arial" w:hAnsi="Arial" w:cs="Arial"/>
                <w:sz w:val="20"/>
              </w:rPr>
            </w:pPr>
            <w:r>
              <w:rPr>
                <w:rFonts w:ascii="Arial" w:hAnsi="Arial" w:cs="Arial" w:hint="eastAsia"/>
                <w:sz w:val="20"/>
              </w:rPr>
              <w:t>W</w:t>
            </w:r>
            <w:r>
              <w:rPr>
                <w:rFonts w:ascii="Arial" w:hAnsi="Arial" w:cs="Arial"/>
                <w:sz w:val="20"/>
              </w:rPr>
              <w:t xml:space="preserve">e share the same view about the issue on current specification. </w:t>
            </w:r>
            <w:r>
              <w:rPr>
                <w:rFonts w:ascii="Arial" w:hAnsi="Arial" w:cs="Arial" w:hint="eastAsia"/>
                <w:sz w:val="20"/>
              </w:rPr>
              <w:t>R</w:t>
            </w:r>
            <w:r>
              <w:rPr>
                <w:rFonts w:ascii="Arial" w:hAnsi="Arial" w:cs="Arial"/>
                <w:sz w:val="20"/>
              </w:rPr>
              <w:t xml:space="preserve">egarding the NBC change, I assume we need </w:t>
            </w:r>
            <w:r w:rsidR="001A3DCD">
              <w:rPr>
                <w:rFonts w:ascii="Arial" w:hAnsi="Arial" w:cs="Arial"/>
                <w:sz w:val="20"/>
              </w:rPr>
              <w:t xml:space="preserve">to </w:t>
            </w:r>
            <w:r>
              <w:rPr>
                <w:rFonts w:ascii="Arial" w:hAnsi="Arial" w:cs="Arial"/>
                <w:sz w:val="20"/>
              </w:rPr>
              <w:t xml:space="preserve">report it.  </w:t>
            </w:r>
          </w:p>
        </w:tc>
      </w:tr>
      <w:tr w:rsidR="00A157F3"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60856C30" w:rsidR="00A157F3" w:rsidRDefault="004F242F" w:rsidP="00A157F3">
            <w:pPr>
              <w:jc w:val="center"/>
              <w:rPr>
                <w:rFonts w:ascii="Arial" w:eastAsia="Malgun Gothic" w:hAnsi="Arial" w:cs="Arial"/>
                <w:sz w:val="20"/>
                <w:lang w:eastAsia="ko-KR"/>
              </w:rPr>
            </w:pPr>
            <w:r>
              <w:rPr>
                <w:rFonts w:ascii="Arial" w:eastAsia="Malgun Gothic" w:hAnsi="Arial" w:cs="Arial" w:hint="eastAsia"/>
                <w:sz w:val="20"/>
                <w:lang w:eastAsia="ko-KR"/>
              </w:rPr>
              <w:t>LGE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2F218718" w:rsidR="00A157F3" w:rsidRDefault="004F242F" w:rsidP="00A157F3">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5D31E5B2" w:rsidR="00A157F3" w:rsidRDefault="004F242F" w:rsidP="004F242F">
            <w:pPr>
              <w:rPr>
                <w:rFonts w:ascii="Arial" w:eastAsia="Malgun Gothic" w:hAnsi="Arial" w:cs="Arial"/>
                <w:sz w:val="20"/>
                <w:lang w:eastAsia="ko-KR"/>
              </w:rPr>
            </w:pPr>
            <w:r>
              <w:rPr>
                <w:rFonts w:ascii="Arial" w:eastAsia="Malgun Gothic" w:hAnsi="Arial" w:cs="Arial"/>
                <w:sz w:val="20"/>
                <w:lang w:eastAsia="ko-KR"/>
              </w:rPr>
              <w:t>There seems NBC issue if supported.</w:t>
            </w:r>
          </w:p>
        </w:tc>
      </w:tr>
      <w:tr w:rsidR="00A157F3"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A157F3" w:rsidRDefault="00A157F3" w:rsidP="00A157F3">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A157F3" w:rsidRDefault="00A157F3" w:rsidP="00A157F3">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A157F3" w:rsidRDefault="00A157F3" w:rsidP="00A157F3">
            <w:pPr>
              <w:rPr>
                <w:rFonts w:ascii="Arial" w:hAnsi="Arial" w:cs="Arial"/>
                <w:sz w:val="20"/>
                <w:lang w:eastAsia="en-US"/>
              </w:rPr>
            </w:pPr>
          </w:p>
        </w:tc>
      </w:tr>
      <w:tr w:rsidR="00A157F3"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A157F3" w:rsidRDefault="00A157F3" w:rsidP="00A157F3">
            <w:pPr>
              <w:rPr>
                <w:rFonts w:ascii="Arial" w:eastAsia="等线" w:hAnsi="Arial" w:cs="Arial"/>
              </w:rPr>
            </w:pPr>
          </w:p>
        </w:tc>
      </w:tr>
      <w:tr w:rsidR="00A157F3"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A157F3" w:rsidRDefault="00A157F3" w:rsidP="00A157F3">
            <w:pPr>
              <w:rPr>
                <w:rFonts w:ascii="Arial" w:eastAsia="等线" w:hAnsi="Arial" w:cs="Arial"/>
              </w:rPr>
            </w:pPr>
          </w:p>
        </w:tc>
      </w:tr>
    </w:tbl>
    <w:p w14:paraId="3AAD8F06" w14:textId="77777777" w:rsidR="00670447" w:rsidRDefault="00670447">
      <w:pPr>
        <w:pStyle w:val="Doc-text2"/>
        <w:ind w:left="0" w:firstLine="0"/>
      </w:pPr>
    </w:p>
    <w:p w14:paraId="060A0E6C" w14:textId="77777777" w:rsidR="002C1CF5" w:rsidRDefault="002C1CF5" w:rsidP="002C1CF5">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4AD8011A" w14:textId="6A5B2228" w:rsidR="002C1CF5" w:rsidRDefault="002C1CF5" w:rsidP="002C1CF5">
      <w:pPr>
        <w:pStyle w:val="Doc-text2"/>
        <w:numPr>
          <w:ilvl w:val="0"/>
          <w:numId w:val="6"/>
        </w:numPr>
        <w:rPr>
          <w:rFonts w:eastAsiaTheme="minorEastAsia"/>
          <w:b/>
          <w:lang w:eastAsia="zh-CN"/>
        </w:rPr>
      </w:pPr>
      <w:r>
        <w:rPr>
          <w:rFonts w:eastAsiaTheme="minorEastAsia"/>
          <w:b/>
          <w:lang w:eastAsia="zh-CN"/>
        </w:rPr>
        <w:t>Yes</w:t>
      </w:r>
      <w:r>
        <w:rPr>
          <w:rFonts w:eastAsiaTheme="minorEastAsia" w:hint="eastAsia"/>
          <w:b/>
          <w:lang w:eastAsia="zh-CN"/>
        </w:rPr>
        <w:t>:</w:t>
      </w:r>
      <w:r>
        <w:rPr>
          <w:rFonts w:eastAsiaTheme="minorEastAsia"/>
          <w:b/>
          <w:lang w:eastAsia="zh-CN"/>
        </w:rPr>
        <w:t xml:space="preserve"> 13. 5 companies indicate that the CR is NBC so that RAN2 need to report it</w:t>
      </w:r>
    </w:p>
    <w:p w14:paraId="5BAF214E" w14:textId="77777777" w:rsidR="002C1CF5" w:rsidRDefault="002C1CF5" w:rsidP="002C1CF5">
      <w:pPr>
        <w:pStyle w:val="Doc-text2"/>
        <w:numPr>
          <w:ilvl w:val="0"/>
          <w:numId w:val="6"/>
        </w:numPr>
        <w:rPr>
          <w:rFonts w:eastAsiaTheme="minorEastAsia"/>
          <w:b/>
          <w:lang w:eastAsia="zh-CN"/>
        </w:rPr>
      </w:pPr>
      <w:r>
        <w:rPr>
          <w:rFonts w:eastAsiaTheme="minorEastAsia"/>
          <w:b/>
          <w:lang w:eastAsia="zh-CN"/>
        </w:rPr>
        <w:t>No: 1</w:t>
      </w:r>
    </w:p>
    <w:p w14:paraId="689D8586" w14:textId="77777777" w:rsidR="002C1CF5" w:rsidRPr="007A1E8D" w:rsidRDefault="002C1CF5" w:rsidP="002C1CF5">
      <w:pPr>
        <w:pStyle w:val="Doc-text2"/>
        <w:numPr>
          <w:ilvl w:val="0"/>
          <w:numId w:val="6"/>
        </w:numPr>
        <w:rPr>
          <w:rFonts w:eastAsiaTheme="minorEastAsia"/>
          <w:b/>
          <w:lang w:eastAsia="zh-CN"/>
        </w:rPr>
      </w:pPr>
      <w:r>
        <w:rPr>
          <w:rFonts w:eastAsiaTheme="minorEastAsia"/>
          <w:b/>
          <w:lang w:eastAsia="zh-CN"/>
        </w:rPr>
        <w:t>Maybe: 1</w:t>
      </w:r>
    </w:p>
    <w:p w14:paraId="7E185DDC" w14:textId="77777777" w:rsidR="002C1CF5" w:rsidRDefault="002C1CF5" w:rsidP="002C1CF5">
      <w:pPr>
        <w:widowControl w:val="0"/>
        <w:overflowPunct/>
        <w:autoSpaceDE/>
        <w:autoSpaceDN/>
        <w:adjustRightInd/>
        <w:spacing w:line="240" w:lineRule="auto"/>
        <w:textAlignment w:val="auto"/>
        <w:rPr>
          <w:rFonts w:ascii="Arial" w:eastAsia="等线" w:hAnsi="Arial"/>
          <w:kern w:val="2"/>
          <w:sz w:val="21"/>
          <w:szCs w:val="22"/>
        </w:rPr>
      </w:pPr>
    </w:p>
    <w:p w14:paraId="07D5CE9D" w14:textId="77777777" w:rsidR="002C1CF5" w:rsidRDefault="002C1CF5" w:rsidP="002C1CF5">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hint="eastAsia"/>
          <w:kern w:val="2"/>
          <w:sz w:val="21"/>
          <w:szCs w:val="22"/>
        </w:rPr>
        <w:lastRenderedPageBreak/>
        <w:t>T</w:t>
      </w:r>
      <w:r>
        <w:rPr>
          <w:rFonts w:ascii="Arial" w:eastAsia="等线" w:hAnsi="Arial"/>
          <w:kern w:val="2"/>
          <w:sz w:val="21"/>
          <w:szCs w:val="22"/>
        </w:rPr>
        <w:t>here are lots of supports on the CR, so it is suggested to agree on it and also indicate the NBC change.</w:t>
      </w:r>
    </w:p>
    <w:p w14:paraId="30642318" w14:textId="77777777" w:rsidR="002C1CF5" w:rsidRDefault="002C1CF5" w:rsidP="002C1CF5">
      <w:pPr>
        <w:widowControl w:val="0"/>
        <w:overflowPunct/>
        <w:autoSpaceDE/>
        <w:autoSpaceDN/>
        <w:adjustRightInd/>
        <w:spacing w:line="240" w:lineRule="auto"/>
        <w:textAlignment w:val="auto"/>
        <w:rPr>
          <w:rFonts w:ascii="Arial" w:eastAsia="等线" w:hAnsi="Arial"/>
          <w:b/>
          <w:kern w:val="2"/>
          <w:sz w:val="21"/>
          <w:szCs w:val="22"/>
        </w:rPr>
      </w:pPr>
      <w:r w:rsidRPr="00A27C7B">
        <w:rPr>
          <w:rFonts w:ascii="Arial" w:eastAsia="等线" w:hAnsi="Arial" w:hint="eastAsia"/>
          <w:b/>
          <w:kern w:val="2"/>
          <w:sz w:val="21"/>
          <w:szCs w:val="22"/>
        </w:rPr>
        <w:t>P</w:t>
      </w:r>
      <w:r w:rsidRPr="00A27C7B">
        <w:rPr>
          <w:rFonts w:ascii="Arial" w:eastAsia="等线" w:hAnsi="Arial"/>
          <w:b/>
          <w:kern w:val="2"/>
          <w:sz w:val="21"/>
          <w:szCs w:val="22"/>
        </w:rPr>
        <w:t>roposal 1: R2-2110879</w:t>
      </w:r>
      <w:r>
        <w:rPr>
          <w:rFonts w:ascii="Arial" w:eastAsia="等线" w:hAnsi="Arial"/>
          <w:b/>
          <w:kern w:val="2"/>
          <w:sz w:val="21"/>
          <w:szCs w:val="22"/>
        </w:rPr>
        <w:t xml:space="preserve"> can be agreed with a modification, i.e. mention NBC in the cover page.</w:t>
      </w:r>
    </w:p>
    <w:p w14:paraId="60D1A81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62954E9" w14:textId="77777777" w:rsidR="00670447" w:rsidRDefault="00020C24">
      <w:pPr>
        <w:pStyle w:val="2"/>
        <w:widowControl w:val="0"/>
        <w:numPr>
          <w:ilvl w:val="1"/>
          <w:numId w:val="5"/>
        </w:numPr>
        <w:spacing w:line="240" w:lineRule="auto"/>
        <w:rPr>
          <w:szCs w:val="20"/>
          <w:lang w:eastAsia="ja-JP"/>
        </w:rPr>
      </w:pPr>
      <w:r>
        <w:rPr>
          <w:szCs w:val="20"/>
          <w:lang w:eastAsia="ja-JP"/>
        </w:rPr>
        <w:t>L1 NR-U</w:t>
      </w:r>
    </w:p>
    <w:p w14:paraId="5AAB6C73" w14:textId="77777777" w:rsidR="00670447" w:rsidRDefault="00020C24">
      <w:pPr>
        <w:pStyle w:val="Doc-title"/>
      </w:pPr>
      <w:r>
        <w:rPr>
          <w:rFonts w:eastAsiaTheme="minorEastAsia"/>
          <w:lang w:eastAsia="zh-CN"/>
        </w:rPr>
        <w:t xml:space="preserve">[2] </w:t>
      </w:r>
      <w:hyperlink r:id="rId26" w:tooltip="D:Documents3GPPtsg_ranWG2TSGR2_116-eDocsR2-2109314.zip" w:history="1">
        <w:r>
          <w:rPr>
            <w:rStyle w:val="af1"/>
          </w:rPr>
          <w:t>R2-2109314</w:t>
        </w:r>
      </w:hyperlink>
      <w:r>
        <w:tab/>
        <w:t>LS to RAN2 on default value for rb-Offset (R1-2108436; contact: Ericsson)</w:t>
      </w:r>
      <w:r>
        <w:tab/>
        <w:t>RAN1</w:t>
      </w:r>
      <w:r>
        <w:tab/>
        <w:t>LS in</w:t>
      </w:r>
      <w:r>
        <w:tab/>
        <w:t>Rel-16</w:t>
      </w:r>
      <w:r>
        <w:tab/>
        <w:t>NR_unlic-Core</w:t>
      </w:r>
      <w:r>
        <w:tab/>
        <w:t>To:RAN2</w:t>
      </w:r>
    </w:p>
    <w:p w14:paraId="7D6C50A4" w14:textId="77777777" w:rsidR="00670447" w:rsidRDefault="00020C24">
      <w:pPr>
        <w:pStyle w:val="Doc-title"/>
      </w:pPr>
      <w:r>
        <w:rPr>
          <w:rFonts w:eastAsiaTheme="minorEastAsia"/>
          <w:lang w:eastAsia="zh-CN"/>
        </w:rPr>
        <w:t xml:space="preserve">[3] </w:t>
      </w:r>
      <w:hyperlink r:id="rId27" w:tooltip="D:Documents3GPPtsg_ranWG2TSGR2_116-eDocsR2-2110626.zip" w:history="1">
        <w:r>
          <w:rPr>
            <w:rStyle w:val="af1"/>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3F5E8DC0" w14:textId="77777777" w:rsidR="00670447" w:rsidRDefault="00020C24">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n [2], RAN1 discussed the issue of rb-Offset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r>
              <w:rPr>
                <w:rFonts w:ascii="Arial" w:eastAsia="Calibri" w:hAnsi="Arial" w:cs="Arial"/>
                <w:b/>
                <w:i/>
                <w:sz w:val="18"/>
                <w:szCs w:val="22"/>
                <w:lang w:val="en-US" w:eastAsia="sv-SE"/>
              </w:rPr>
              <w:t>rb-Offset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宋体" w:cs="Arial"/>
          <w:bCs/>
        </w:rPr>
      </w:pPr>
    </w:p>
    <w:p w14:paraId="711A02BE" w14:textId="77777777" w:rsidR="00670447" w:rsidRDefault="00020C24">
      <w:pPr>
        <w:pStyle w:val="Doc-text2"/>
        <w:ind w:left="0" w:firstLine="0"/>
        <w:rPr>
          <w:rFonts w:eastAsia="宋体" w:cs="Arial"/>
          <w:bCs/>
          <w:lang w:eastAsia="zh-CN"/>
        </w:rPr>
      </w:pPr>
      <w:r>
        <w:rPr>
          <w:rFonts w:eastAsia="宋体" w:cs="Arial" w:hint="eastAsia"/>
          <w:bCs/>
          <w:highlight w:val="green"/>
          <w:lang w:eastAsia="zh-CN"/>
        </w:rPr>
        <w:t>A</w:t>
      </w:r>
      <w:r>
        <w:rPr>
          <w:rFonts w:eastAsia="宋体"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宋体"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Pr>
          <w:rFonts w:cs="Arial"/>
          <w:i/>
          <w:iCs/>
        </w:rPr>
        <w:t>rb-Offset</w:t>
      </w:r>
      <w:r>
        <w:rPr>
          <w:rFonts w:cs="Arial"/>
        </w:rPr>
        <w:t>.</w:t>
      </w:r>
    </w:p>
    <w:p w14:paraId="65CC4B10" w14:textId="77777777" w:rsidR="00670447" w:rsidRDefault="00670447">
      <w:pPr>
        <w:pStyle w:val="a6"/>
        <w:rPr>
          <w:rFonts w:eastAsia="宋体" w:cs="Arial"/>
          <w:bCs/>
        </w:rPr>
      </w:pPr>
    </w:p>
    <w:p w14:paraId="69689607" w14:textId="77777777" w:rsidR="00670447" w:rsidRDefault="00020C24">
      <w:pPr>
        <w:pStyle w:val="a6"/>
        <w:rPr>
          <w:rFonts w:eastAsia="宋体" w:cs="Arial"/>
          <w:bCs/>
        </w:rPr>
      </w:pPr>
      <w:r>
        <w:rPr>
          <w:rFonts w:eastAsia="宋体"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r>
        <w:rPr>
          <w:rFonts w:ascii="Arial" w:hAnsi="Arial"/>
          <w:b/>
          <w:i/>
          <w:sz w:val="18"/>
          <w:szCs w:val="22"/>
          <w:lang w:eastAsia="sv-SE"/>
        </w:rPr>
        <w:t>rb-Offset</w:t>
      </w:r>
    </w:p>
    <w:p w14:paraId="65CB56E1" w14:textId="77777777" w:rsidR="00670447" w:rsidRDefault="00020C24">
      <w:pPr>
        <w:pStyle w:val="a6"/>
        <w:rPr>
          <w:rFonts w:eastAsia="宋体"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a6"/>
        <w:rPr>
          <w:rFonts w:eastAsia="宋体" w:cs="Arial"/>
          <w:bCs/>
        </w:rPr>
      </w:pPr>
    </w:p>
    <w:p w14:paraId="1E02410A" w14:textId="77777777" w:rsidR="00670447" w:rsidRDefault="00020C24">
      <w:pPr>
        <w:pStyle w:val="a6"/>
        <w:rPr>
          <w:rFonts w:eastAsia="宋体" w:cs="Arial"/>
          <w:bCs/>
        </w:rPr>
      </w:pPr>
      <w:r>
        <w:rPr>
          <w:rFonts w:eastAsia="宋体" w:cs="Arial"/>
          <w:bCs/>
          <w:highlight w:val="green"/>
        </w:rPr>
        <w:t>The CR [4] is related to the incoming LS [2] and the proposed changes are as below:</w:t>
      </w:r>
    </w:p>
    <w:p w14:paraId="5785CE4F" w14:textId="77777777" w:rsidR="00670447" w:rsidRDefault="00020C24">
      <w:pPr>
        <w:pStyle w:val="a6"/>
        <w:rPr>
          <w:rFonts w:eastAsia="宋体" w:cs="Arial"/>
          <w:bCs/>
        </w:rPr>
      </w:pPr>
      <w:r>
        <w:rPr>
          <w:rFonts w:ascii="Courier New" w:eastAsia="Times New Roman" w:hAnsi="Courier New"/>
          <w:sz w:val="16"/>
          <w:lang w:eastAsia="en-GB"/>
        </w:rPr>
        <w:t xml:space="preserve">    rb-Offset-r16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r>
        <w:rPr>
          <w:rFonts w:ascii="Arial" w:eastAsia="Times New Roman" w:hAnsi="Arial"/>
          <w:b/>
          <w:i/>
          <w:sz w:val="18"/>
          <w:szCs w:val="22"/>
          <w:lang w:eastAsia="sv-SE"/>
        </w:rPr>
        <w:t>rb-Offset</w:t>
      </w:r>
    </w:p>
    <w:p w14:paraId="52D3B17B" w14:textId="77777777" w:rsidR="00670447" w:rsidRDefault="00020C24">
      <w:pPr>
        <w:pStyle w:val="a6"/>
        <w:rPr>
          <w:rFonts w:eastAsia="宋体"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a6"/>
        <w:rPr>
          <w:rFonts w:eastAsia="宋体" w:cs="Arial"/>
          <w:bCs/>
        </w:rPr>
      </w:pPr>
    </w:p>
    <w:p w14:paraId="7DBA48B3" w14:textId="77777777" w:rsidR="00670447" w:rsidRDefault="00020C24">
      <w:pPr>
        <w:pStyle w:val="a6"/>
        <w:rPr>
          <w:rFonts w:eastAsia="宋体" w:cs="Arial"/>
          <w:bCs/>
        </w:rPr>
      </w:pPr>
      <w:r>
        <w:rPr>
          <w:rFonts w:eastAsia="宋体" w:cs="Arial" w:hint="eastAsia"/>
          <w:bCs/>
        </w:rPr>
        <w:t>I</w:t>
      </w:r>
      <w:r>
        <w:rPr>
          <w:rFonts w:eastAsia="宋体" w:cs="Arial"/>
          <w:bCs/>
        </w:rPr>
        <w:t>n general, three types of changes are provided ([2][3][4]), so it is proposed to collect companies’ opinions on these changes.</w:t>
      </w:r>
    </w:p>
    <w:p w14:paraId="6E83E92B" w14:textId="77777777" w:rsidR="00670447" w:rsidRDefault="00020C24">
      <w:pPr>
        <w:pStyle w:val="a6"/>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a6"/>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a6"/>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[4] simply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w:t>
            </w:r>
            <w:r>
              <w:rPr>
                <w:rFonts w:ascii="Arial" w:hAnsi="Arial" w:cs="Arial"/>
                <w:sz w:val="21"/>
                <w:szCs w:val="22"/>
                <w:lang w:eastAsia="en-US"/>
              </w:rPr>
              <w:lastRenderedPageBreak/>
              <w:t xml:space="preserve">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r>
              <w:rPr>
                <w:rFonts w:ascii="Arial" w:hAnsi="Arial" w:cs="Arial"/>
                <w:i/>
                <w:sz w:val="21"/>
                <w:szCs w:val="22"/>
                <w:lang w:eastAsia="en-US"/>
              </w:rPr>
              <w:t>rb-</w:t>
            </w:r>
            <w:r>
              <w:rPr>
                <w:rFonts w:ascii="Arial" w:hAnsi="Arial" w:cs="Arial"/>
                <w:i/>
                <w:sz w:val="21"/>
                <w:szCs w:val="22"/>
                <w:lang w:val="en-US" w:eastAsia="en-US"/>
              </w:rPr>
              <w:t>O</w:t>
            </w:r>
            <w:r>
              <w:rPr>
                <w:rFonts w:ascii="Arial" w:hAnsi="Arial" w:cs="Arial"/>
                <w:i/>
                <w:sz w:val="21"/>
                <w:szCs w:val="22"/>
                <w:lang w:eastAsia="en-US"/>
              </w:rPr>
              <w:t>ffset</w:t>
            </w:r>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Thus, no value is set there for rb-Offset.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r>
              <w:rPr>
                <w:rFonts w:ascii="Arial" w:hAnsi="Arial" w:cs="Arial"/>
                <w:sz w:val="20"/>
                <w:lang w:eastAsia="en-US"/>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1B58C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1B58CC">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1B58CC">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1B58CC">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AA9009A" w:rsidR="00D4332F" w:rsidRDefault="00C1586A" w:rsidP="00D4332F">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587B990" w:rsidR="00D4332F" w:rsidRDefault="00C1586A" w:rsidP="00D4332F">
            <w:pPr>
              <w:jc w:val="center"/>
              <w:rPr>
                <w:rFonts w:ascii="Arial" w:hAnsi="Arial" w:cs="Arial"/>
                <w:sz w:val="20"/>
                <w:lang w:eastAsia="en-US"/>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3CC93884" w:rsidR="00D4332F" w:rsidRDefault="001B58CC" w:rsidP="00D4332F">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1FD6A82B" w:rsidR="00D4332F" w:rsidRDefault="001B58CC"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3B7D64D1" w:rsidR="00D4332F" w:rsidRDefault="00267BAA" w:rsidP="00D4332F">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39869FF0" w:rsidR="00D4332F" w:rsidRDefault="00267BAA"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3ED7543E" w:rsidR="00D4332F" w:rsidRDefault="002671FD" w:rsidP="00D4332F">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65C7B4A6" w:rsidR="00D4332F" w:rsidRDefault="002671FD" w:rsidP="00D4332F">
            <w:pPr>
              <w:jc w:val="center"/>
              <w:rPr>
                <w:rFonts w:ascii="Arial" w:hAnsi="Arial" w:cs="Arial"/>
                <w:sz w:val="20"/>
                <w:lang w:eastAsia="en-US"/>
              </w:rPr>
            </w:pPr>
            <w:r>
              <w:rPr>
                <w:rFonts w:ascii="Arial" w:hAnsi="Arial" w:cs="Arial"/>
                <w:sz w:val="20"/>
                <w:lang w:eastAsia="en-US"/>
              </w:rPr>
              <w:t>[3]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AD34E2" w14:textId="5ABE5B3D" w:rsidR="002671FD" w:rsidRPr="002671FD" w:rsidRDefault="002671FD" w:rsidP="002671FD">
            <w:pPr>
              <w:rPr>
                <w:rFonts w:ascii="Arial" w:hAnsi="Arial" w:cs="Arial"/>
                <w:sz w:val="20"/>
                <w:lang w:eastAsia="en-US"/>
              </w:rPr>
            </w:pPr>
            <w:r w:rsidRPr="002671FD">
              <w:rPr>
                <w:rFonts w:ascii="Arial" w:hAnsi="Arial" w:cs="Arial"/>
                <w:sz w:val="20"/>
                <w:lang w:eastAsia="en-US"/>
              </w:rPr>
              <w:t>We think [3] is clear, but if Ericsson state</w:t>
            </w:r>
            <w:r>
              <w:rPr>
                <w:rFonts w:ascii="Arial" w:hAnsi="Arial" w:cs="Arial"/>
                <w:sz w:val="20"/>
                <w:lang w:eastAsia="en-US"/>
              </w:rPr>
              <w:t>ment</w:t>
            </w:r>
            <w:r w:rsidRPr="002671FD">
              <w:rPr>
                <w:rFonts w:ascii="Arial" w:hAnsi="Arial" w:cs="Arial"/>
                <w:sz w:val="20"/>
                <w:lang w:eastAsia="en-US"/>
              </w:rPr>
              <w:t xml:space="preserve"> about 38.213 configuration is confirmed, it can be modified like “When the field is absent, the UE ap</w:t>
            </w:r>
            <w:r>
              <w:rPr>
                <w:rFonts w:ascii="Arial" w:hAnsi="Arial" w:cs="Arial"/>
                <w:sz w:val="20"/>
                <w:lang w:eastAsia="en-US"/>
              </w:rPr>
              <w:t>plies the valuecalculate the</w:t>
            </w:r>
            <w:r w:rsidRPr="002671FD">
              <w:rPr>
                <w:rFonts w:ascii="Arial" w:hAnsi="Arial" w:cs="Arial"/>
                <w:sz w:val="20"/>
                <w:lang w:eastAsia="en-US"/>
              </w:rPr>
              <w:t xml:space="preserve"> first common RB index of the first group of 6 PRBs as 0 specified in 38.213 [13], clause 10.1.”</w:t>
            </w:r>
          </w:p>
          <w:p w14:paraId="2EF18D2D" w14:textId="4AD2AC46" w:rsidR="00D4332F" w:rsidRDefault="002671FD" w:rsidP="002671FD">
            <w:pPr>
              <w:rPr>
                <w:rFonts w:ascii="Arial" w:hAnsi="Arial" w:cs="Arial"/>
                <w:sz w:val="20"/>
                <w:lang w:eastAsia="en-US"/>
              </w:rPr>
            </w:pPr>
            <w:r w:rsidRPr="002671FD">
              <w:rPr>
                <w:rFonts w:ascii="Arial" w:hAnsi="Arial" w:cs="Arial"/>
                <w:sz w:val="20"/>
                <w:lang w:eastAsia="en-US"/>
              </w:rPr>
              <w:t>For [4] we wonder whether a need code is needed for this field due to it is an optional field.</w:t>
            </w: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416D9B85" w:rsidR="00D4332F" w:rsidRDefault="00174502" w:rsidP="00D4332F">
            <w:pPr>
              <w:jc w:val="center"/>
              <w:rPr>
                <w:rFonts w:ascii="Arial" w:eastAsia="Yu Mincho" w:hAnsi="Arial" w:cs="Arial"/>
                <w:sz w:val="20"/>
                <w:lang w:eastAsia="ja-JP"/>
              </w:rPr>
            </w:pPr>
            <w:r>
              <w:rPr>
                <w:rFonts w:ascii="Arial" w:eastAsia="Yu Mincho" w:hAnsi="Arial" w:cs="Arial"/>
                <w:sz w:val="20"/>
                <w:lang w:eastAsia="ja-JP"/>
              </w:rPr>
              <w:t>Ericsson2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3685164E" w:rsidR="00D4332F" w:rsidRDefault="00067CB0" w:rsidP="00D4332F">
            <w:pPr>
              <w:jc w:val="center"/>
              <w:rPr>
                <w:rFonts w:ascii="Arial" w:eastAsia="Yu Mincho" w:hAnsi="Arial" w:cs="Arial"/>
                <w:sz w:val="20"/>
                <w:lang w:eastAsia="ja-JP"/>
              </w:rPr>
            </w:pPr>
            <w:r>
              <w:rPr>
                <w:rFonts w:ascii="Arial" w:eastAsia="Yu Mincho"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042DC3C5" w:rsidR="00D4332F" w:rsidRPr="00204685" w:rsidRDefault="00174502" w:rsidP="00D4332F">
            <w:pPr>
              <w:rPr>
                <w:color w:val="009999"/>
              </w:rPr>
            </w:pPr>
            <w:r>
              <w:rPr>
                <w:rFonts w:ascii="Arial" w:hAnsi="Arial" w:cs="Arial"/>
                <w:sz w:val="20"/>
                <w:lang w:eastAsia="en-US"/>
              </w:rPr>
              <w:t xml:space="preserve">After check with the </w:t>
            </w:r>
            <w:r w:rsidR="00204685">
              <w:rPr>
                <w:rFonts w:ascii="Arial" w:hAnsi="Arial" w:cs="Arial"/>
                <w:sz w:val="20"/>
                <w:lang w:eastAsia="en-US"/>
              </w:rPr>
              <w:t>RRC rapporteur, we agree the N</w:t>
            </w:r>
            <w:r w:rsidR="00E22ACD">
              <w:rPr>
                <w:rFonts w:ascii="Arial" w:hAnsi="Arial" w:cs="Arial"/>
                <w:sz w:val="20"/>
                <w:lang w:eastAsia="en-US"/>
              </w:rPr>
              <w:t>eed code is better</w:t>
            </w:r>
            <w:r w:rsidR="00204685">
              <w:rPr>
                <w:rFonts w:ascii="Arial" w:hAnsi="Arial" w:cs="Arial"/>
                <w:sz w:val="20"/>
                <w:lang w:eastAsia="en-US"/>
              </w:rPr>
              <w:t xml:space="preserve"> not changed. In such case, we could have an absent statement like this: “</w:t>
            </w:r>
            <w:r w:rsidR="00204685" w:rsidRPr="00204685">
              <w:rPr>
                <w:rFonts w:ascii="Arial" w:hAnsi="Arial" w:cs="Arial"/>
                <w:sz w:val="20"/>
                <w:lang w:eastAsia="en-US"/>
              </w:rPr>
              <w:t>When the field is absent, the UE determines the CORESET configuration related to this field as specified in TS 38.213 [13], clause 10.1.</w:t>
            </w:r>
            <w:r w:rsidR="00204685">
              <w:rPr>
                <w:rFonts w:ascii="Arial" w:hAnsi="Arial" w:cs="Arial"/>
                <w:sz w:val="20"/>
                <w:lang w:eastAsia="en-US"/>
              </w:rPr>
              <w:t>”</w:t>
            </w:r>
          </w:p>
        </w:tc>
      </w:tr>
      <w:tr w:rsidR="00601880"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D345024" w:rsidR="00601880" w:rsidRDefault="00601880" w:rsidP="0060188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5AF37E0C" w:rsidR="00601880" w:rsidRDefault="00601880" w:rsidP="00601880">
            <w:pPr>
              <w:jc w:val="center"/>
              <w:rPr>
                <w:rFonts w:ascii="Arial" w:eastAsia="Malgun Gothic" w:hAnsi="Arial" w:cs="Arial"/>
                <w:sz w:val="20"/>
                <w:lang w:eastAsia="ko-KR"/>
              </w:rPr>
            </w:pPr>
            <w:r>
              <w:rPr>
                <w:rFonts w:ascii="Arial" w:eastAsia="Yu Mincho" w:hAnsi="Arial" w:cs="Arial" w:hint="eastAsia"/>
                <w:sz w:val="20"/>
                <w:lang w:eastAsia="ja-JP"/>
              </w:rPr>
              <w:t>[</w:t>
            </w:r>
            <w:r>
              <w:rPr>
                <w:rFonts w:ascii="Arial" w:eastAsia="Yu Mincho"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13E3FAC0" w:rsidR="00601880" w:rsidRDefault="00601880" w:rsidP="006368E0">
            <w:pPr>
              <w:rPr>
                <w:rFonts w:ascii="Arial" w:eastAsia="Malgun Gothic" w:hAnsi="Arial" w:cs="Arial"/>
                <w:sz w:val="20"/>
                <w:lang w:eastAsia="ko-KR"/>
              </w:rPr>
            </w:pPr>
            <w:r>
              <w:rPr>
                <w:rFonts w:ascii="Arial" w:eastAsia="Yu Mincho" w:hAnsi="Arial" w:cs="Arial"/>
                <w:sz w:val="21"/>
                <w:szCs w:val="22"/>
                <w:lang w:eastAsia="ja-JP"/>
              </w:rPr>
              <w:t xml:space="preserve">The changes in [4] looks better </w:t>
            </w:r>
          </w:p>
        </w:tc>
      </w:tr>
      <w:tr w:rsidR="00601880"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5C3EAFDA" w:rsidR="00601880" w:rsidRDefault="00280A7A" w:rsidP="00601880">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141800A9" w:rsidR="00601880" w:rsidRDefault="00280A7A" w:rsidP="00601880">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601880" w:rsidRDefault="00601880" w:rsidP="00601880">
            <w:pPr>
              <w:rPr>
                <w:rFonts w:ascii="Arial" w:hAnsi="Arial" w:cs="Arial"/>
                <w:sz w:val="20"/>
                <w:lang w:eastAsia="en-US"/>
              </w:rPr>
            </w:pPr>
          </w:p>
        </w:tc>
      </w:tr>
      <w:tr w:rsidR="00AE43FC"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26E7EED8" w:rsidR="00AE43FC" w:rsidRDefault="00AE43FC" w:rsidP="00AE43FC">
            <w:pPr>
              <w:jc w:val="center"/>
              <w:rPr>
                <w:rFonts w:ascii="Arial" w:eastAsiaTheme="minorEastAsia" w:hAnsi="Arial" w:cs="Arial"/>
                <w:sz w:val="21"/>
              </w:rPr>
            </w:pPr>
            <w:r w:rsidRPr="36F3FFAD">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2AC29D4D" w:rsidR="00AE43FC" w:rsidRDefault="00AE43FC" w:rsidP="00AE43FC">
            <w:pPr>
              <w:jc w:val="center"/>
              <w:rPr>
                <w:rFonts w:ascii="Arial" w:eastAsiaTheme="minorEastAsia" w:hAnsi="Arial" w:cs="Arial"/>
              </w:rPr>
            </w:pPr>
            <w:r w:rsidRPr="36F3FFAD">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07195BBB" w:rsidR="00AE43FC" w:rsidRDefault="00AE43FC" w:rsidP="00AE43FC">
            <w:pPr>
              <w:rPr>
                <w:rFonts w:ascii="Arial" w:eastAsia="等线" w:hAnsi="Arial" w:cs="Arial"/>
              </w:rPr>
            </w:pPr>
            <w:r w:rsidRPr="36F3FFAD">
              <w:rPr>
                <w:rFonts w:ascii="Arial" w:hAnsi="Arial" w:cs="Arial"/>
                <w:sz w:val="21"/>
                <w:szCs w:val="21"/>
                <w:lang w:eastAsia="en-US"/>
              </w:rPr>
              <w:t>The reason for this change is that there is a discrepancy between RAN1 spec and RAN 2 spec where RAN1 spec uses the absence of the rb-off-r16 for some action while RAN2 spec always provides a value.</w:t>
            </w:r>
          </w:p>
        </w:tc>
      </w:tr>
      <w:tr w:rsidR="00601880"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343BBA6C" w:rsidR="00601880" w:rsidRPr="003B6006" w:rsidRDefault="004F242F" w:rsidP="00601880">
            <w:pPr>
              <w:jc w:val="center"/>
              <w:rPr>
                <w:rFonts w:ascii="Arial" w:eastAsia="Malgun Gothic" w:hAnsi="Arial" w:cs="Arial"/>
                <w:sz w:val="20"/>
                <w:lang w:eastAsia="ko-KR"/>
              </w:rPr>
            </w:pPr>
            <w:r w:rsidRPr="003B6006">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259ED446" w:rsidR="00601880" w:rsidRPr="003B6006" w:rsidRDefault="004F242F" w:rsidP="00601880">
            <w:pPr>
              <w:jc w:val="center"/>
              <w:rPr>
                <w:rFonts w:ascii="Arial" w:eastAsia="Malgun Gothic" w:hAnsi="Arial" w:cs="Arial"/>
                <w:sz w:val="20"/>
                <w:lang w:eastAsia="ko-KR"/>
              </w:rPr>
            </w:pPr>
            <w:r w:rsidRPr="003B6006">
              <w:rPr>
                <w:rFonts w:ascii="Arial" w:eastAsia="Malgun Gothic" w:hAnsi="Arial" w:cs="Arial" w:hint="eastAsia"/>
                <w:sz w:val="20"/>
                <w:lang w:eastAsia="ko-KR"/>
              </w:rPr>
              <w:t>[</w:t>
            </w:r>
            <w:r w:rsidRPr="003B6006">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601880" w:rsidRPr="003B6006" w:rsidRDefault="00601880" w:rsidP="00601880">
            <w:pPr>
              <w:rPr>
                <w:rFonts w:ascii="Arial" w:eastAsia="等线" w:hAnsi="Arial" w:cs="Arial"/>
                <w:sz w:val="20"/>
              </w:rPr>
            </w:pPr>
          </w:p>
        </w:tc>
      </w:tr>
    </w:tbl>
    <w:p w14:paraId="01E372F3" w14:textId="77777777" w:rsidR="00670447" w:rsidRDefault="00670447">
      <w:pPr>
        <w:pStyle w:val="Doc-text2"/>
        <w:ind w:left="0" w:firstLine="0"/>
      </w:pPr>
    </w:p>
    <w:p w14:paraId="6AB44E4A" w14:textId="77777777" w:rsidR="00ED7F70" w:rsidRDefault="00ED7F70" w:rsidP="00ED7F70">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222C576F" w14:textId="0E198738" w:rsidR="00ED7F70" w:rsidRDefault="00ED7F70" w:rsidP="00ED7F70">
      <w:pPr>
        <w:pStyle w:val="Doc-text2"/>
        <w:numPr>
          <w:ilvl w:val="0"/>
          <w:numId w:val="6"/>
        </w:numPr>
        <w:rPr>
          <w:rFonts w:eastAsiaTheme="minorEastAsia"/>
          <w:b/>
          <w:lang w:eastAsia="zh-CN"/>
        </w:rPr>
      </w:pPr>
      <w:r>
        <w:rPr>
          <w:rFonts w:eastAsiaTheme="minorEastAsia"/>
          <w:b/>
          <w:lang w:eastAsia="zh-CN"/>
        </w:rPr>
        <w:t>[4]: 17</w:t>
      </w:r>
    </w:p>
    <w:p w14:paraId="1A22FC0B" w14:textId="77777777" w:rsidR="00ED7F70" w:rsidRDefault="00ED7F70" w:rsidP="00ED7F70">
      <w:pPr>
        <w:pStyle w:val="Doc-text2"/>
        <w:numPr>
          <w:ilvl w:val="0"/>
          <w:numId w:val="6"/>
        </w:numPr>
        <w:rPr>
          <w:rFonts w:eastAsiaTheme="minorEastAsia"/>
          <w:b/>
          <w:lang w:eastAsia="zh-CN"/>
        </w:rPr>
      </w:pPr>
      <w:r>
        <w:rPr>
          <w:rFonts w:eastAsiaTheme="minorEastAsia"/>
          <w:b/>
          <w:lang w:eastAsia="zh-CN"/>
        </w:rPr>
        <w:t>[3]: 2</w:t>
      </w:r>
    </w:p>
    <w:p w14:paraId="4B2BE6BF" w14:textId="77777777" w:rsidR="00ED7F70" w:rsidRDefault="00ED7F70" w:rsidP="00ED7F70">
      <w:pPr>
        <w:widowControl w:val="0"/>
        <w:overflowPunct/>
        <w:autoSpaceDE/>
        <w:autoSpaceDN/>
        <w:adjustRightInd/>
        <w:spacing w:line="240" w:lineRule="auto"/>
        <w:textAlignment w:val="auto"/>
        <w:rPr>
          <w:rFonts w:ascii="Arial" w:eastAsia="等线" w:hAnsi="Arial"/>
          <w:kern w:val="2"/>
          <w:sz w:val="21"/>
          <w:szCs w:val="22"/>
        </w:rPr>
      </w:pPr>
    </w:p>
    <w:p w14:paraId="6E40026E" w14:textId="77777777" w:rsidR="00ED7F70" w:rsidRDefault="00ED7F70" w:rsidP="00ED7F70">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hint="eastAsia"/>
          <w:kern w:val="2"/>
          <w:sz w:val="21"/>
          <w:szCs w:val="22"/>
        </w:rPr>
        <w:lastRenderedPageBreak/>
        <w:t>M</w:t>
      </w:r>
      <w:r>
        <w:rPr>
          <w:rFonts w:ascii="Arial" w:eastAsia="等线" w:hAnsi="Arial"/>
          <w:kern w:val="2"/>
          <w:sz w:val="21"/>
          <w:szCs w:val="22"/>
        </w:rPr>
        <w:t>ost of companies are fine with the CR [4], so the CR is agreeable.</w:t>
      </w:r>
    </w:p>
    <w:p w14:paraId="28AA1605" w14:textId="08010DC3" w:rsidR="00ED7F70" w:rsidRDefault="00ED7F70" w:rsidP="00ED7F70">
      <w:pPr>
        <w:widowControl w:val="0"/>
        <w:overflowPunct/>
        <w:autoSpaceDE/>
        <w:autoSpaceDN/>
        <w:adjustRightInd/>
        <w:spacing w:line="240" w:lineRule="auto"/>
        <w:textAlignment w:val="auto"/>
        <w:rPr>
          <w:rFonts w:ascii="Arial" w:eastAsia="等线" w:hAnsi="Arial"/>
          <w:b/>
          <w:kern w:val="2"/>
          <w:sz w:val="21"/>
          <w:szCs w:val="22"/>
        </w:rPr>
      </w:pPr>
      <w:r w:rsidRPr="00A27C7B">
        <w:rPr>
          <w:rFonts w:ascii="Arial" w:eastAsia="等线" w:hAnsi="Arial" w:hint="eastAsia"/>
          <w:b/>
          <w:kern w:val="2"/>
          <w:sz w:val="21"/>
          <w:szCs w:val="22"/>
        </w:rPr>
        <w:t>P</w:t>
      </w:r>
      <w:r w:rsidRPr="00A27C7B">
        <w:rPr>
          <w:rFonts w:ascii="Arial" w:eastAsia="等线" w:hAnsi="Arial"/>
          <w:b/>
          <w:kern w:val="2"/>
          <w:sz w:val="21"/>
          <w:szCs w:val="22"/>
        </w:rPr>
        <w:t xml:space="preserve">roposal </w:t>
      </w:r>
      <w:r>
        <w:rPr>
          <w:rFonts w:ascii="Arial" w:eastAsia="等线" w:hAnsi="Arial"/>
          <w:b/>
          <w:kern w:val="2"/>
          <w:sz w:val="21"/>
          <w:szCs w:val="22"/>
        </w:rPr>
        <w:t>2</w:t>
      </w:r>
      <w:r w:rsidRPr="00A27C7B">
        <w:rPr>
          <w:rFonts w:ascii="Arial" w:eastAsia="等线" w:hAnsi="Arial"/>
          <w:b/>
          <w:kern w:val="2"/>
          <w:sz w:val="21"/>
          <w:szCs w:val="22"/>
        </w:rPr>
        <w:t xml:space="preserve">: </w:t>
      </w:r>
      <w:del w:id="5" w:author="Huawei" w:date="2021-11-09T11:19:00Z">
        <w:r w:rsidRPr="007705F5" w:rsidDel="007A4C35">
          <w:rPr>
            <w:rFonts w:ascii="Arial" w:eastAsia="等线" w:hAnsi="Arial"/>
            <w:b/>
            <w:kern w:val="2"/>
            <w:sz w:val="21"/>
            <w:szCs w:val="22"/>
          </w:rPr>
          <w:delText>R2-2109864</w:delText>
        </w:r>
        <w:r w:rsidDel="007A4C35">
          <w:rPr>
            <w:rFonts w:ascii="Arial" w:eastAsia="等线" w:hAnsi="Arial"/>
            <w:b/>
            <w:kern w:val="2"/>
            <w:sz w:val="21"/>
            <w:szCs w:val="22"/>
          </w:rPr>
          <w:delText xml:space="preserve"> is agreed.</w:delText>
        </w:r>
      </w:del>
      <w:ins w:id="6" w:author="Huawei" w:date="2021-11-09T11:19:00Z">
        <w:r w:rsidR="007A4C35" w:rsidRPr="007A4C35">
          <w:rPr>
            <w:rFonts w:ascii="Arial" w:eastAsia="等线" w:hAnsi="Arial"/>
            <w:b/>
            <w:kern w:val="2"/>
            <w:sz w:val="21"/>
            <w:szCs w:val="22"/>
          </w:rPr>
          <w:t>R2-2111478 (revision of R2-2109864) is agreed, i.e. only change is that the “Need S” kept.</w:t>
        </w:r>
      </w:ins>
    </w:p>
    <w:p w14:paraId="3D3E4F92" w14:textId="77777777" w:rsidR="00670447" w:rsidRDefault="00670447">
      <w:pPr>
        <w:pStyle w:val="Doc-text2"/>
        <w:ind w:left="0" w:firstLine="0"/>
      </w:pPr>
    </w:p>
    <w:p w14:paraId="1A7F6018" w14:textId="77777777" w:rsidR="00670447" w:rsidRDefault="00020C24">
      <w:pPr>
        <w:pStyle w:val="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8" w:tooltip="D:Documents3GPPtsg_ranWG2TSGR2_116-eDocsR2-2110421.zip" w:history="1">
        <w:r>
          <w:rPr>
            <w:rStyle w:val="af1"/>
          </w:rPr>
          <w:t>R2-2110421</w:t>
        </w:r>
      </w:hyperlink>
      <w:r>
        <w:tab/>
        <w:t>CPC handling during recovery procedure</w:t>
      </w:r>
      <w:r>
        <w:tab/>
        <w:t>Lenovo, Motorola</w:t>
      </w:r>
      <w:bookmarkStart w:id="7" w:name="_GoBack"/>
      <w:bookmarkEnd w:id="7"/>
      <w:r>
        <w:t xml:space="preserve"> Mobility</w:t>
      </w:r>
      <w:r>
        <w:tab/>
        <w:t>CR</w:t>
      </w:r>
      <w:r>
        <w:tab/>
        <w:t>Rel-16</w:t>
      </w:r>
      <w:r>
        <w:tab/>
        <w:t>38.331</w:t>
      </w:r>
      <w:r>
        <w:tab/>
        <w:t>16.6.0</w:t>
      </w:r>
      <w:r>
        <w:tab/>
        <w:t>2828</w:t>
      </w:r>
      <w:r>
        <w:tab/>
        <w:t>-</w:t>
      </w:r>
      <w:r>
        <w:tab/>
        <w:t>F</w:t>
      </w:r>
      <w:r>
        <w:tab/>
        <w:t>NR_Mob_enh-Core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9" w:tooltip="D:Documents3GPPtsg_ranWG2TSGR2_116-eDocsR2-2110423.zip" w:history="1">
        <w:r>
          <w:rPr>
            <w:rStyle w:val="af1"/>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a6"/>
        <w:rPr>
          <w:b/>
          <w:bCs/>
        </w:rPr>
      </w:pPr>
      <w:r>
        <w:rPr>
          <w:rFonts w:hint="eastAsia"/>
          <w:b/>
          <w:bCs/>
        </w:rPr>
        <w:t>Q</w:t>
      </w:r>
      <w:r>
        <w:rPr>
          <w:b/>
          <w:bCs/>
        </w:rPr>
        <w:t>3: Do companies agree the changes of the CRs [5][6]?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a6"/>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a6"/>
              <w:jc w:val="center"/>
              <w:rPr>
                <w:sz w:val="20"/>
                <w:szCs w:val="20"/>
                <w:lang w:eastAsia="en-US"/>
              </w:rPr>
            </w:pPr>
            <w:r>
              <w:rPr>
                <w:sz w:val="20"/>
                <w:szCs w:val="20"/>
                <w:lang w:eastAsia="en-US"/>
              </w:rPr>
              <w:t>Agree?</w:t>
            </w:r>
          </w:p>
          <w:p w14:paraId="3C049C10" w14:textId="77777777" w:rsidR="00670447" w:rsidRDefault="00020C24">
            <w:pPr>
              <w:pStyle w:val="a6"/>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a6"/>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No strong view, the behavior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As MediTek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1B58CC">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1B58CC">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1B58CC">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sz w:val="20"/>
              </w:rPr>
            </w:pPr>
            <w:r>
              <w:rPr>
                <w:rFonts w:ascii="Arial" w:hAnsi="Arial" w:cs="Arial" w:hint="eastAsia"/>
                <w:sz w:val="20"/>
              </w:rPr>
              <w:lastRenderedPageBreak/>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C1586A"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5AB715CF" w:rsidR="00C1586A" w:rsidRDefault="00C1586A" w:rsidP="00E54DD2">
            <w:pPr>
              <w:jc w:val="center"/>
              <w:rPr>
                <w:rFonts w:ascii="Arial" w:hAnsi="Arial" w:cs="Arial"/>
                <w:sz w:val="20"/>
                <w:lang w:eastAsia="en-US"/>
              </w:rPr>
            </w:pPr>
            <w:r>
              <w:rPr>
                <w:rFonts w:ascii="Arial" w:hAnsi="Arial" w:cs="Arial" w:hint="eastAsia"/>
                <w:sz w:val="20"/>
              </w:rPr>
              <w:t>Sharp</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552B26E7" w:rsidR="00C1586A" w:rsidRDefault="00C1586A" w:rsidP="00E54DD2">
            <w:pPr>
              <w:jc w:val="center"/>
              <w:rPr>
                <w:rFonts w:ascii="Arial" w:hAnsi="Arial" w:cs="Arial"/>
                <w:sz w:val="20"/>
                <w:lang w:eastAsia="en-US"/>
              </w:rPr>
            </w:pPr>
            <w:r>
              <w:rPr>
                <w:rFonts w:ascii="Arial" w:hAnsi="Arial" w:cs="Arial" w:hint="eastAsia"/>
                <w:sz w:val="20"/>
              </w:rPr>
              <w:t>No strong view</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08C4284A" w:rsidR="00C1586A" w:rsidRDefault="00C1586A" w:rsidP="00C1586A">
            <w:pPr>
              <w:rPr>
                <w:rFonts w:ascii="Arial" w:hAnsi="Arial" w:cs="Arial"/>
                <w:sz w:val="21"/>
                <w:szCs w:val="22"/>
                <w:lang w:eastAsia="en-US"/>
              </w:rPr>
            </w:pPr>
            <w:r>
              <w:rPr>
                <w:rFonts w:ascii="Arial" w:hAnsi="Arial" w:cs="Arial"/>
                <w:sz w:val="21"/>
                <w:szCs w:val="22"/>
                <w:lang w:eastAsia="en-US"/>
              </w:rPr>
              <w:t>As</w:t>
            </w:r>
            <w:r>
              <w:rPr>
                <w:rFonts w:ascii="Arial" w:hAnsi="Arial" w:cs="Arial" w:hint="eastAsia"/>
                <w:sz w:val="21"/>
                <w:szCs w:val="22"/>
              </w:rPr>
              <w:t xml:space="preserve"> commented by Ericsson, the issue is similar to that in R2-2108102. </w:t>
            </w:r>
            <w:r>
              <w:rPr>
                <w:rFonts w:ascii="Arial" w:hAnsi="Arial" w:cs="Arial"/>
                <w:sz w:val="21"/>
                <w:szCs w:val="22"/>
              </w:rPr>
              <w:t>A</w:t>
            </w:r>
            <w:r>
              <w:rPr>
                <w:rFonts w:ascii="Arial" w:hAnsi="Arial" w:cs="Arial" w:hint="eastAsia"/>
                <w:sz w:val="21"/>
                <w:szCs w:val="22"/>
              </w:rPr>
              <w:t xml:space="preserve">s it has already agreed to not pursue the issue in R2-2108102, we slightly prefer not to have such changes. </w:t>
            </w:r>
          </w:p>
        </w:tc>
      </w:tr>
      <w:tr w:rsidR="001B58CC"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612B5226" w:rsidR="001B58CC" w:rsidRDefault="001B58CC" w:rsidP="001B58CC">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55FB62AE" w:rsidR="001B58CC" w:rsidRDefault="001B58CC" w:rsidP="001B58CC">
            <w:pPr>
              <w:jc w:val="center"/>
              <w:rPr>
                <w:rFonts w:ascii="Arial" w:hAnsi="Arial" w:cs="Arial"/>
                <w:sz w:val="20"/>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805961D" w14:textId="77777777" w:rsidR="001B58CC" w:rsidRDefault="001B58CC" w:rsidP="001B58CC">
            <w:pPr>
              <w:rPr>
                <w:rFonts w:ascii="Arial" w:hAnsi="Arial" w:cs="Arial"/>
                <w:sz w:val="21"/>
                <w:szCs w:val="22"/>
              </w:rPr>
            </w:pPr>
            <w:r>
              <w:rPr>
                <w:rFonts w:ascii="Arial" w:hAnsi="Arial" w:cs="Arial" w:hint="eastAsia"/>
                <w:sz w:val="21"/>
                <w:szCs w:val="22"/>
              </w:rPr>
              <w:t>A</w:t>
            </w:r>
            <w:r>
              <w:rPr>
                <w:rFonts w:ascii="Arial" w:hAnsi="Arial" w:cs="Arial"/>
                <w:sz w:val="21"/>
                <w:szCs w:val="22"/>
              </w:rPr>
              <w:t>gree with MTK</w:t>
            </w:r>
            <w:r>
              <w:rPr>
                <w:rFonts w:ascii="Arial" w:hAnsi="Arial" w:cs="Arial" w:hint="eastAsia"/>
                <w:sz w:val="21"/>
                <w:szCs w:val="22"/>
              </w:rPr>
              <w:t xml:space="preserve">. </w:t>
            </w:r>
            <w:r>
              <w:rPr>
                <w:rFonts w:ascii="Arial" w:hAnsi="Arial" w:cs="Arial"/>
                <w:sz w:val="21"/>
                <w:szCs w:val="22"/>
              </w:rPr>
              <w:t>Both CHO and CPC cases should be considered.</w:t>
            </w:r>
          </w:p>
          <w:p w14:paraId="1DF9128E" w14:textId="795C9566" w:rsidR="001B58CC" w:rsidRPr="00C1586A" w:rsidRDefault="001B58CC" w:rsidP="001B58CC">
            <w:pPr>
              <w:rPr>
                <w:rFonts w:ascii="Arial" w:hAnsi="Arial" w:cs="Arial"/>
                <w:sz w:val="21"/>
                <w:szCs w:val="22"/>
              </w:rPr>
            </w:pPr>
            <w:r>
              <w:rPr>
                <w:rFonts w:ascii="Arial" w:hAnsi="Arial" w:cs="Arial"/>
                <w:sz w:val="21"/>
                <w:szCs w:val="22"/>
              </w:rPr>
              <w:t>We think RAN2 can discuss whether it has been solved by UE implementation. When UE initiates r</w:t>
            </w:r>
            <w:r w:rsidRPr="0069341E">
              <w:rPr>
                <w:rFonts w:ascii="Arial" w:hAnsi="Arial" w:cs="Arial"/>
                <w:sz w:val="21"/>
                <w:szCs w:val="22"/>
              </w:rPr>
              <w:t>e-establishment</w:t>
            </w:r>
            <w:r>
              <w:rPr>
                <w:rFonts w:ascii="Arial" w:hAnsi="Arial" w:cs="Arial"/>
                <w:sz w:val="21"/>
                <w:szCs w:val="22"/>
              </w:rPr>
              <w:t xml:space="preserve">, it is useless for UE to perform </w:t>
            </w:r>
            <w:r w:rsidRPr="007D4A83">
              <w:rPr>
                <w:rFonts w:ascii="Arial" w:hAnsi="Arial" w:cs="Arial"/>
                <w:sz w:val="21"/>
                <w:szCs w:val="22"/>
              </w:rPr>
              <w:t>conditional reconfiguration evaluation for CPC</w:t>
            </w:r>
            <w:r>
              <w:rPr>
                <w:rFonts w:ascii="Arial" w:hAnsi="Arial" w:cs="Arial"/>
                <w:sz w:val="21"/>
                <w:szCs w:val="22"/>
              </w:rPr>
              <w:t xml:space="preserve"> or CHO</w:t>
            </w:r>
            <w:r>
              <w:rPr>
                <w:rFonts w:ascii="Arial" w:hAnsi="Arial" w:cs="Arial" w:hint="eastAsia"/>
                <w:sz w:val="21"/>
                <w:szCs w:val="22"/>
              </w:rPr>
              <w:t>.</w:t>
            </w:r>
            <w:r>
              <w:rPr>
                <w:rFonts w:ascii="Arial" w:hAnsi="Arial" w:cs="Arial"/>
                <w:sz w:val="21"/>
                <w:szCs w:val="22"/>
              </w:rPr>
              <w:t xml:space="preserve"> Maybe in most case CPC and CHO </w:t>
            </w:r>
            <w:r w:rsidRPr="007D4A83">
              <w:rPr>
                <w:rFonts w:ascii="Arial" w:hAnsi="Arial" w:cs="Arial"/>
                <w:sz w:val="21"/>
                <w:szCs w:val="22"/>
              </w:rPr>
              <w:t>evaluation</w:t>
            </w:r>
            <w:r>
              <w:rPr>
                <w:rFonts w:ascii="Arial" w:hAnsi="Arial" w:cs="Arial"/>
                <w:sz w:val="21"/>
                <w:szCs w:val="22"/>
              </w:rPr>
              <w:t>s have been stopped before RRC-reestablishment by UE implementation.</w:t>
            </w:r>
          </w:p>
        </w:tc>
      </w:tr>
      <w:tr w:rsidR="001B58CC"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4EDFCBFA" w:rsidR="001B58CC" w:rsidRDefault="00267BAA" w:rsidP="001B58CC">
            <w:pPr>
              <w:jc w:val="center"/>
              <w:rPr>
                <w:rFonts w:ascii="Arial" w:hAnsi="Arial" w:cs="Arial"/>
                <w:sz w:val="20"/>
              </w:rPr>
            </w:pPr>
            <w:r>
              <w:rPr>
                <w:rFonts w:ascii="Arial" w:hAnsi="Arial" w:cs="Arial" w:hint="eastAsia"/>
                <w:sz w:val="20"/>
              </w:rPr>
              <w:t xml:space="preserve"> </w:t>
            </w:r>
            <w:r>
              <w:rPr>
                <w:rFonts w:ascii="Arial" w:hAnsi="Arial" w:cs="Arial"/>
                <w:sz w:val="20"/>
              </w:rPr>
              <w:t>Lenovo</w:t>
            </w:r>
            <w:r w:rsidR="0070494E">
              <w:rPr>
                <w:rFonts w:ascii="Arial" w:hAnsi="Arial" w:cs="Arial"/>
                <w:sz w:val="20"/>
              </w:rPr>
              <w:t>&amp;MM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3996BBF3" w:rsidR="001B58CC" w:rsidRDefault="00267BAA" w:rsidP="001B58CC">
            <w:pPr>
              <w:jc w:val="center"/>
              <w:rPr>
                <w:rFonts w:ascii="Arial" w:hAnsi="Arial" w:cs="Arial"/>
                <w:sz w:val="20"/>
              </w:rPr>
            </w:pPr>
            <w:r>
              <w:rPr>
                <w:rFonts w:ascii="Arial" w:hAnsi="Arial" w:cs="Arial"/>
                <w:sz w:val="20"/>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7876BC7" w14:textId="6E2FABF0"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R for 38.331</w:t>
            </w:r>
          </w:p>
          <w:p w14:paraId="440A4D1C" w14:textId="3D8A616E" w:rsidR="00267BAA" w:rsidRDefault="00267BAA" w:rsidP="001B58CC">
            <w:pPr>
              <w:rPr>
                <w:rFonts w:ascii="Arial" w:hAnsi="Arial" w:cs="Arial"/>
                <w:sz w:val="21"/>
                <w:szCs w:val="22"/>
              </w:rPr>
            </w:pPr>
            <w:r w:rsidRPr="00267BAA">
              <w:rPr>
                <w:rFonts w:ascii="Arial" w:hAnsi="Arial" w:cs="Arial"/>
                <w:sz w:val="21"/>
                <w:szCs w:val="22"/>
              </w:rPr>
              <w:t>UE shall stop conditional reconfiguration evaluation when UE performs fast MCG link recovery and SCG failure information procedure.</w:t>
            </w:r>
            <w:r>
              <w:rPr>
                <w:rFonts w:ascii="Arial" w:hAnsi="Arial" w:cs="Arial"/>
                <w:sz w:val="21"/>
                <w:szCs w:val="22"/>
              </w:rPr>
              <w:t xml:space="preserve"> </w:t>
            </w:r>
            <w:r w:rsidR="00F80D9E">
              <w:rPr>
                <w:rFonts w:ascii="Arial" w:hAnsi="Arial" w:cs="Arial"/>
                <w:sz w:val="21"/>
                <w:szCs w:val="22"/>
              </w:rPr>
              <w:t>It is better</w:t>
            </w:r>
            <w:r>
              <w:rPr>
                <w:rFonts w:ascii="Arial" w:hAnsi="Arial" w:cs="Arial"/>
                <w:sz w:val="21"/>
                <w:szCs w:val="22"/>
              </w:rPr>
              <w:t xml:space="preserve"> to align with </w:t>
            </w:r>
            <w:r w:rsidR="00F80D9E">
              <w:rPr>
                <w:rFonts w:ascii="Arial" w:hAnsi="Arial" w:cs="Arial"/>
                <w:sz w:val="21"/>
                <w:szCs w:val="22"/>
              </w:rPr>
              <w:t>all</w:t>
            </w:r>
            <w:r>
              <w:rPr>
                <w:rFonts w:ascii="Arial" w:hAnsi="Arial" w:cs="Arial"/>
                <w:sz w:val="21"/>
                <w:szCs w:val="22"/>
              </w:rPr>
              <w:t xml:space="preserve"> failure case. If majority think it can be UE implementation, we </w:t>
            </w:r>
            <w:r w:rsidR="00F80D9E">
              <w:rPr>
                <w:rFonts w:ascii="Arial" w:hAnsi="Arial" w:cs="Arial"/>
                <w:sz w:val="21"/>
                <w:szCs w:val="22"/>
              </w:rPr>
              <w:t xml:space="preserve">are </w:t>
            </w:r>
            <w:r>
              <w:rPr>
                <w:rFonts w:ascii="Arial" w:hAnsi="Arial" w:cs="Arial"/>
                <w:sz w:val="21"/>
                <w:szCs w:val="22"/>
              </w:rPr>
              <w:t xml:space="preserve">also fine. </w:t>
            </w:r>
          </w:p>
          <w:p w14:paraId="23DFF756" w14:textId="77777777"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R for 36.331. </w:t>
            </w:r>
          </w:p>
          <w:p w14:paraId="0FF10EBB" w14:textId="4855A745"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omparing to CR for 38.331, LTE CR propose to stop </w:t>
            </w:r>
            <w:r w:rsidRPr="00267BAA">
              <w:rPr>
                <w:rFonts w:ascii="Arial" w:hAnsi="Arial" w:cs="Arial"/>
                <w:sz w:val="21"/>
                <w:szCs w:val="22"/>
              </w:rPr>
              <w:t>conditional reconfiguration evaluation</w:t>
            </w:r>
            <w:r>
              <w:rPr>
                <w:rFonts w:ascii="Arial" w:hAnsi="Arial" w:cs="Arial"/>
                <w:sz w:val="21"/>
                <w:szCs w:val="22"/>
              </w:rPr>
              <w:t xml:space="preserve"> in SCG failure information procedure besides re-establishment. </w:t>
            </w:r>
          </w:p>
          <w:p w14:paraId="11467D6F" w14:textId="622065DF" w:rsidR="00267BAA" w:rsidRDefault="00267BAA" w:rsidP="001B58CC">
            <w:pPr>
              <w:rPr>
                <w:rFonts w:ascii="Arial" w:hAnsi="Arial" w:cs="Arial"/>
                <w:sz w:val="20"/>
              </w:rPr>
            </w:pPr>
          </w:p>
        </w:tc>
      </w:tr>
      <w:tr w:rsidR="001B58CC"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53BF1C22" w:rsidR="001B58CC" w:rsidRDefault="002671FD" w:rsidP="001B58CC">
            <w:pPr>
              <w:jc w:val="center"/>
              <w:rPr>
                <w:rFonts w:ascii="Arial" w:hAnsi="Arial" w:cs="Arial"/>
                <w:sz w:val="20"/>
                <w:lang w:eastAsia="en-US"/>
              </w:rPr>
            </w:pPr>
            <w:r>
              <w:rPr>
                <w:rFonts w:ascii="Arial" w:hAnsi="Arial" w:cs="Arial"/>
                <w:sz w:val="20"/>
                <w:lang w:eastAsia="en-US"/>
              </w:rPr>
              <w:t>CATT</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0C47C590" w:rsidR="001B58CC" w:rsidRDefault="002671FD" w:rsidP="001B58CC">
            <w:pPr>
              <w:jc w:val="center"/>
              <w:rPr>
                <w:rFonts w:ascii="Arial" w:hAnsi="Arial" w:cs="Arial"/>
                <w:sz w:val="20"/>
                <w:lang w:eastAsia="en-US"/>
              </w:rPr>
            </w:pPr>
            <w:r>
              <w:rPr>
                <w:rFonts w:ascii="Arial" w:hAnsi="Arial" w:cs="Arial"/>
                <w:sz w:val="20"/>
                <w:lang w:eastAsia="en-US"/>
              </w:rPr>
              <w:t xml:space="preserve">No </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E4D7E2B" w14:textId="77777777" w:rsidR="002671FD" w:rsidRPr="002671FD" w:rsidRDefault="002671FD" w:rsidP="002671FD">
            <w:pPr>
              <w:rPr>
                <w:rFonts w:ascii="Arial" w:hAnsi="Arial" w:cs="Arial"/>
                <w:sz w:val="21"/>
                <w:szCs w:val="22"/>
              </w:rPr>
            </w:pPr>
            <w:r w:rsidRPr="002671FD">
              <w:rPr>
                <w:rFonts w:ascii="Arial" w:hAnsi="Arial" w:cs="Arial"/>
                <w:sz w:val="21"/>
                <w:szCs w:val="22"/>
              </w:rPr>
              <w:t>F</w:t>
            </w:r>
            <w:r w:rsidRPr="002671FD">
              <w:rPr>
                <w:rFonts w:ascii="Arial" w:hAnsi="Arial" w:cs="Arial" w:hint="eastAsia"/>
                <w:sz w:val="21"/>
                <w:szCs w:val="22"/>
              </w:rPr>
              <w:t xml:space="preserve">or changes of [5], we think the current TS38.331 already specifies that for R16 CPC, upon initiation of the RRC re-establishment, the SCG and the </w:t>
            </w:r>
            <w:r w:rsidRPr="002671FD">
              <w:rPr>
                <w:rFonts w:ascii="Arial" w:hAnsi="Arial" w:cs="Arial"/>
                <w:sz w:val="21"/>
                <w:szCs w:val="22"/>
              </w:rPr>
              <w:t>corresponding</w:t>
            </w:r>
            <w:r w:rsidRPr="002671FD">
              <w:rPr>
                <w:rFonts w:ascii="Arial" w:hAnsi="Arial" w:cs="Arial" w:hint="eastAsia"/>
                <w:sz w:val="21"/>
                <w:szCs w:val="22"/>
              </w:rPr>
              <w:t xml:space="preserve"> configurations should be released (as highlighted in </w:t>
            </w:r>
            <w:r w:rsidRPr="002671FD">
              <w:rPr>
                <w:rFonts w:ascii="Arial" w:hAnsi="Arial" w:cs="Arial" w:hint="eastAsia"/>
                <w:sz w:val="21"/>
                <w:szCs w:val="22"/>
                <w:highlight w:val="green"/>
              </w:rPr>
              <w:t>green</w:t>
            </w:r>
            <w:r w:rsidRPr="002671FD">
              <w:rPr>
                <w:rFonts w:ascii="Arial" w:hAnsi="Arial" w:cs="Arial" w:hint="eastAsia"/>
                <w:sz w:val="21"/>
                <w:szCs w:val="22"/>
              </w:rPr>
              <w:t xml:space="preserve">), thus the CPC evaluation will be stopped too. Note </w:t>
            </w:r>
            <w:r w:rsidRPr="002671FD">
              <w:rPr>
                <w:rFonts w:ascii="Arial" w:hAnsi="Arial" w:cs="Arial"/>
                <w:sz w:val="21"/>
                <w:szCs w:val="22"/>
              </w:rPr>
              <w:t>that</w:t>
            </w:r>
            <w:r w:rsidRPr="002671FD">
              <w:rPr>
                <w:rFonts w:ascii="Arial" w:hAnsi="Arial" w:cs="Arial" w:hint="eastAsia"/>
                <w:sz w:val="21"/>
                <w:szCs w:val="22"/>
              </w:rPr>
              <w:t xml:space="preserve"> the intention of the following description </w:t>
            </w:r>
            <w:bookmarkStart w:id="8" w:name="OLE_LINK25"/>
            <w:bookmarkStart w:id="9" w:name="OLE_LINK26"/>
            <w:r w:rsidRPr="002671FD">
              <w:rPr>
                <w:rFonts w:ascii="Arial" w:hAnsi="Arial" w:cs="Arial" w:hint="eastAsia"/>
                <w:sz w:val="21"/>
                <w:szCs w:val="22"/>
              </w:rPr>
              <w:t xml:space="preserve">highlighted as </w:t>
            </w:r>
            <w:r w:rsidRPr="002671FD">
              <w:rPr>
                <w:rFonts w:ascii="Arial" w:hAnsi="Arial" w:cs="Arial" w:hint="eastAsia"/>
                <w:sz w:val="21"/>
                <w:szCs w:val="22"/>
                <w:highlight w:val="yellow"/>
              </w:rPr>
              <w:t>yellow</w:t>
            </w:r>
            <w:bookmarkEnd w:id="8"/>
            <w:bookmarkEnd w:id="9"/>
            <w:r w:rsidRPr="002671FD">
              <w:rPr>
                <w:rFonts w:ascii="Arial" w:hAnsi="Arial" w:cs="Arial" w:hint="eastAsia"/>
                <w:sz w:val="21"/>
                <w:szCs w:val="22"/>
              </w:rPr>
              <w:t xml:space="preserve"> is only for CHO case</w:t>
            </w:r>
          </w:p>
          <w:p w14:paraId="6DEE05C5" w14:textId="77777777" w:rsidR="002671FD" w:rsidRPr="002671FD" w:rsidRDefault="002671FD" w:rsidP="002671FD">
            <w:pPr>
              <w:spacing w:after="180" w:line="240" w:lineRule="auto"/>
              <w:ind w:left="568" w:hanging="284"/>
              <w:jc w:val="left"/>
              <w:rPr>
                <w:rFonts w:eastAsia="Times New Roman"/>
                <w:sz w:val="20"/>
                <w:lang w:val="en-US"/>
              </w:rPr>
            </w:pPr>
            <w:r w:rsidRPr="002671FD">
              <w:rPr>
                <w:rFonts w:eastAsia="Times New Roman"/>
                <w:sz w:val="20"/>
                <w:lang w:val="en-US"/>
              </w:rPr>
              <w:t>1&gt;</w:t>
            </w:r>
            <w:r w:rsidRPr="002671FD">
              <w:rPr>
                <w:rFonts w:eastAsia="Times New Roman"/>
                <w:sz w:val="20"/>
                <w:lang w:val="en-US"/>
              </w:rPr>
              <w:tab/>
            </w:r>
            <w:r w:rsidRPr="002671FD">
              <w:rPr>
                <w:rFonts w:eastAsia="Times New Roman"/>
                <w:sz w:val="20"/>
                <w:highlight w:val="yellow"/>
                <w:lang w:val="en-US"/>
              </w:rPr>
              <w:t xml:space="preserve">if UE is not configured with </w:t>
            </w:r>
            <w:r w:rsidRPr="002671FD">
              <w:rPr>
                <w:rFonts w:eastAsia="Times New Roman"/>
                <w:i/>
                <w:iCs/>
                <w:sz w:val="20"/>
                <w:highlight w:val="yellow"/>
                <w:lang w:val="en-US"/>
              </w:rPr>
              <w:t>conditionalReconfiguration</w:t>
            </w:r>
            <w:r w:rsidRPr="002671FD">
              <w:rPr>
                <w:rFonts w:eastAsia="Times New Roman"/>
                <w:sz w:val="20"/>
                <w:highlight w:val="yellow"/>
                <w:lang w:val="en-US"/>
              </w:rPr>
              <w:t>:</w:t>
            </w:r>
          </w:p>
          <w:p w14:paraId="5F6041B6"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reset MAC;</w:t>
            </w:r>
          </w:p>
          <w:p w14:paraId="0AC5D9BB"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 xml:space="preserve">release </w:t>
            </w:r>
            <w:r w:rsidRPr="002671FD">
              <w:rPr>
                <w:rFonts w:eastAsia="MS Mincho"/>
                <w:i/>
                <w:sz w:val="20"/>
                <w:lang w:eastAsia="en-US"/>
              </w:rPr>
              <w:t>spCellConfig</w:t>
            </w:r>
            <w:r w:rsidRPr="002671FD">
              <w:rPr>
                <w:rFonts w:eastAsia="MS Mincho"/>
                <w:sz w:val="20"/>
                <w:lang w:eastAsia="en-US"/>
              </w:rPr>
              <w:t>, if configured;</w:t>
            </w:r>
          </w:p>
          <w:p w14:paraId="633EA303"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suspend all RBs, and BH RLC channels for IAB-MT, except SRB0</w:t>
            </w:r>
            <w:r w:rsidRPr="002671FD">
              <w:rPr>
                <w:rFonts w:eastAsiaTheme="minorEastAsia" w:hint="eastAsia"/>
                <w:sz w:val="20"/>
              </w:rPr>
              <w:t xml:space="preserve"> </w:t>
            </w:r>
            <w:r w:rsidRPr="002671FD">
              <w:rPr>
                <w:rFonts w:eastAsia="MS Mincho"/>
                <w:sz w:val="20"/>
                <w:lang w:eastAsia="en-US"/>
              </w:rPr>
              <w:t>;</w:t>
            </w:r>
          </w:p>
          <w:p w14:paraId="7500A0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release the MCG SCell(s), if configured;</w:t>
            </w:r>
          </w:p>
          <w:p w14:paraId="3410A2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highlight w:val="green"/>
                <w:lang w:eastAsia="en-US"/>
              </w:rPr>
            </w:pPr>
            <w:r w:rsidRPr="002671FD">
              <w:rPr>
                <w:rFonts w:eastAsia="MS Mincho"/>
                <w:sz w:val="20"/>
                <w:highlight w:val="green"/>
                <w:lang w:eastAsia="en-US"/>
              </w:rPr>
              <w:t>2&gt;</w:t>
            </w:r>
            <w:r w:rsidRPr="002671FD">
              <w:rPr>
                <w:rFonts w:eastAsia="MS Mincho"/>
                <w:sz w:val="20"/>
                <w:highlight w:val="green"/>
                <w:lang w:eastAsia="en-US"/>
              </w:rPr>
              <w:tab/>
              <w:t>if MR-DC is configured:</w:t>
            </w:r>
          </w:p>
          <w:p w14:paraId="7D2D3369" w14:textId="77777777" w:rsidR="002671FD" w:rsidRPr="002671FD" w:rsidRDefault="002671FD" w:rsidP="002671FD">
            <w:pPr>
              <w:overflowPunct/>
              <w:autoSpaceDE/>
              <w:autoSpaceDN/>
              <w:adjustRightInd/>
              <w:spacing w:after="180" w:line="240" w:lineRule="auto"/>
              <w:ind w:left="1135" w:hanging="284"/>
              <w:jc w:val="left"/>
              <w:textAlignment w:val="auto"/>
              <w:rPr>
                <w:rFonts w:ascii="Cambria" w:hAnsi="Cambria"/>
                <w:sz w:val="20"/>
                <w:lang w:val="en-US" w:eastAsia="en-US"/>
              </w:rPr>
            </w:pPr>
            <w:r w:rsidRPr="002671FD">
              <w:rPr>
                <w:rFonts w:ascii="Cambria" w:hAnsi="Cambria"/>
                <w:sz w:val="20"/>
                <w:highlight w:val="green"/>
                <w:lang w:val="en-US" w:eastAsia="en-US"/>
              </w:rPr>
              <w:t>3&gt;</w:t>
            </w:r>
            <w:r w:rsidRPr="002671FD">
              <w:rPr>
                <w:rFonts w:ascii="Cambria" w:hAnsi="Cambria"/>
                <w:sz w:val="20"/>
                <w:highlight w:val="green"/>
                <w:lang w:val="en-US" w:eastAsia="en-US"/>
              </w:rPr>
              <w:tab/>
              <w:t>perform MR-DC release, as specified in clause 5.3.5.10;</w:t>
            </w:r>
          </w:p>
          <w:p w14:paraId="0C6F6745" w14:textId="77777777" w:rsidR="001B58CC" w:rsidRDefault="002671FD" w:rsidP="002671FD">
            <w:pPr>
              <w:rPr>
                <w:rFonts w:ascii="Arial" w:hAnsi="Arial" w:cs="Arial"/>
                <w:sz w:val="21"/>
                <w:szCs w:val="22"/>
                <w:lang w:val="en-US"/>
              </w:rPr>
            </w:pPr>
            <w:r w:rsidRPr="002671FD">
              <w:rPr>
                <w:rFonts w:ascii="Arial" w:hAnsi="Arial" w:cs="Arial"/>
                <w:sz w:val="21"/>
                <w:szCs w:val="22"/>
                <w:lang w:val="en-US"/>
              </w:rPr>
              <w:t>A</w:t>
            </w:r>
            <w:r w:rsidRPr="002671FD">
              <w:rPr>
                <w:rFonts w:ascii="Arial" w:hAnsi="Arial" w:cs="Arial" w:hint="eastAsia"/>
                <w:sz w:val="21"/>
                <w:szCs w:val="22"/>
                <w:lang w:val="en-US"/>
              </w:rPr>
              <w:t xml:space="preserve">s for the </w:t>
            </w:r>
            <w:r w:rsidRPr="002671FD">
              <w:rPr>
                <w:rFonts w:ascii="Arial" w:hAnsi="Arial" w:cs="Arial"/>
                <w:sz w:val="21"/>
                <w:szCs w:val="22"/>
                <w:lang w:val="en-US"/>
              </w:rPr>
              <w:t>chang</w:t>
            </w:r>
            <w:r w:rsidRPr="002671FD">
              <w:rPr>
                <w:rFonts w:ascii="Arial" w:hAnsi="Arial" w:cs="Arial" w:hint="eastAsia"/>
                <w:sz w:val="21"/>
                <w:szCs w:val="22"/>
                <w:lang w:val="en-US"/>
              </w:rPr>
              <w:t xml:space="preserve">es of [6], note that in general, the R16 CPC related </w:t>
            </w:r>
            <w:r w:rsidRPr="002671FD">
              <w:rPr>
                <w:rFonts w:ascii="Arial" w:hAnsi="Arial" w:cs="Arial"/>
                <w:sz w:val="21"/>
                <w:szCs w:val="22"/>
                <w:lang w:val="en-US"/>
              </w:rPr>
              <w:t>behavior</w:t>
            </w:r>
            <w:r w:rsidRPr="002671FD">
              <w:rPr>
                <w:rFonts w:ascii="Arial" w:hAnsi="Arial" w:cs="Arial" w:hint="eastAsia"/>
                <w:sz w:val="21"/>
                <w:szCs w:val="22"/>
                <w:lang w:val="en-US"/>
              </w:rPr>
              <w:t xml:space="preserve"> will not be specified in TS36.331, since the R16 CPC can only applies to NR SCG and the MN is not aware of whether the SN </w:t>
            </w:r>
            <w:r w:rsidRPr="002671FD">
              <w:rPr>
                <w:rFonts w:ascii="Arial" w:hAnsi="Arial" w:cs="Arial"/>
                <w:sz w:val="21"/>
                <w:szCs w:val="22"/>
                <w:lang w:val="en-US"/>
              </w:rPr>
              <w:t>configures</w:t>
            </w:r>
            <w:r w:rsidRPr="002671FD">
              <w:rPr>
                <w:rFonts w:ascii="Arial" w:hAnsi="Arial" w:cs="Arial" w:hint="eastAsia"/>
                <w:sz w:val="21"/>
                <w:szCs w:val="22"/>
                <w:lang w:val="en-US"/>
              </w:rPr>
              <w:t xml:space="preserve"> the R16 CPC. </w:t>
            </w:r>
            <w:r w:rsidRPr="002671FD">
              <w:rPr>
                <w:rFonts w:ascii="Arial" w:hAnsi="Arial" w:cs="Arial"/>
                <w:sz w:val="21"/>
                <w:szCs w:val="22"/>
                <w:lang w:val="en-US"/>
              </w:rPr>
              <w:t>A</w:t>
            </w:r>
            <w:r w:rsidRPr="002671FD">
              <w:rPr>
                <w:rFonts w:ascii="Arial" w:hAnsi="Arial" w:cs="Arial" w:hint="eastAsia"/>
                <w:sz w:val="21"/>
                <w:szCs w:val="22"/>
                <w:lang w:val="en-US"/>
              </w:rPr>
              <w:t>nd In particular,</w:t>
            </w:r>
          </w:p>
          <w:p w14:paraId="6AEF9BF9" w14:textId="77777777" w:rsidR="002671FD" w:rsidRPr="002671FD" w:rsidRDefault="002671FD" w:rsidP="002671FD">
            <w:pPr>
              <w:rPr>
                <w:rFonts w:ascii="Arial" w:hAnsi="Arial" w:cs="Arial"/>
                <w:sz w:val="20"/>
                <w:lang w:eastAsia="en-US"/>
              </w:rPr>
            </w:pPr>
            <w:r w:rsidRPr="002671FD">
              <w:rPr>
                <w:rFonts w:ascii="Arial" w:hAnsi="Arial" w:cs="Arial"/>
                <w:sz w:val="20"/>
                <w:lang w:eastAsia="en-US"/>
              </w:rPr>
              <w:lastRenderedPageBreak/>
              <w:t xml:space="preserve">For the 1st change of [6], similar descriptions above is also present, and in TS36.331 (which specifies the E-UTRAN related behavior), UE is not aware of the R16 CPC configured, i.e., UE determines that there is not any conditionalReconfiguration configured, thus UE will delete the SCG and SCG related configuration. As a consequence, the CPC evaluation will be stopped. </w:t>
            </w:r>
          </w:p>
          <w:p w14:paraId="423306E5" w14:textId="053F8211" w:rsidR="002671FD" w:rsidRDefault="002671FD" w:rsidP="002671FD">
            <w:pPr>
              <w:rPr>
                <w:rFonts w:ascii="Arial" w:hAnsi="Arial" w:cs="Arial"/>
                <w:sz w:val="20"/>
                <w:lang w:eastAsia="en-US"/>
              </w:rPr>
            </w:pPr>
            <w:r w:rsidRPr="002671FD">
              <w:rPr>
                <w:rFonts w:ascii="Arial" w:hAnsi="Arial" w:cs="Arial"/>
                <w:sz w:val="20"/>
                <w:lang w:eastAsia="en-US"/>
              </w:rPr>
              <w:t>Similar reasons above also apply for the 2nd change of [6], in TS36.331, UE is not aware of the R16 CPC configured, how can UE decide to stop the CPC evaluation? Moreover, anyway the stage 2 of TS37.340 already captured that upon SCGFailureInformation, the CPC evaluation should be stopped.</w:t>
            </w:r>
          </w:p>
        </w:tc>
      </w:tr>
      <w:tr w:rsidR="00D602AB"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5CE31346" w:rsidR="00D602AB" w:rsidRDefault="00D602AB" w:rsidP="00D602AB">
            <w:pPr>
              <w:jc w:val="center"/>
              <w:rPr>
                <w:rFonts w:ascii="Arial" w:eastAsia="Yu Mincho" w:hAnsi="Arial" w:cs="Arial"/>
                <w:sz w:val="20"/>
                <w:lang w:eastAsia="ja-JP"/>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0E673C40" w:rsidR="00D602AB" w:rsidRDefault="00D602AB" w:rsidP="00D602AB">
            <w:pPr>
              <w:jc w:val="center"/>
              <w:rPr>
                <w:rFonts w:ascii="Arial" w:eastAsia="Yu Mincho" w:hAnsi="Arial" w:cs="Arial"/>
                <w:sz w:val="20"/>
                <w:lang w:eastAsia="ja-JP"/>
              </w:rPr>
            </w:pPr>
            <w:r>
              <w:rPr>
                <w:rFonts w:ascii="Arial" w:eastAsia="Yu Mincho" w:hAnsi="Arial" w:cs="Arial"/>
                <w:sz w:val="20"/>
                <w:lang w:eastAsia="ja-JP"/>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297F123B" w:rsidR="00D602AB" w:rsidRDefault="00D602AB" w:rsidP="00D602AB">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strong need for this, but can go with majority among “apply the proposed changes” or “do nothing”.</w:t>
            </w:r>
          </w:p>
        </w:tc>
      </w:tr>
      <w:tr w:rsidR="00D602AB"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443A070D" w:rsidR="00D602AB" w:rsidRDefault="000D115A" w:rsidP="00D602AB">
            <w:pPr>
              <w:jc w:val="center"/>
              <w:rPr>
                <w:rFonts w:ascii="Arial" w:eastAsia="Malgun Gothic" w:hAnsi="Arial" w:cs="Arial"/>
                <w:sz w:val="20"/>
              </w:rPr>
            </w:pPr>
            <w:r>
              <w:rPr>
                <w:rFonts w:ascii="Arial" w:eastAsia="Malgun Gothic" w:hAnsi="Arial" w:cs="Arial" w:hint="eastAsia"/>
                <w:sz w:val="20"/>
              </w:rPr>
              <w:t>v</w:t>
            </w:r>
            <w:r>
              <w:rPr>
                <w:rFonts w:ascii="Arial" w:eastAsia="Malgun Gothic" w:hAnsi="Arial" w:cs="Arial"/>
                <w:sz w:val="20"/>
              </w:rPr>
              <w:t>ivo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19321EF9" w:rsidR="00D602AB" w:rsidRDefault="000D115A" w:rsidP="00D602AB">
            <w:pPr>
              <w:jc w:val="center"/>
              <w:rPr>
                <w:rFonts w:ascii="Arial" w:eastAsia="Malgun Gothic" w:hAnsi="Arial" w:cs="Arial"/>
                <w:sz w:val="20"/>
                <w:lang w:eastAsia="ko-KR"/>
              </w:rPr>
            </w:pPr>
            <w:r>
              <w:rPr>
                <w:rFonts w:ascii="Arial" w:hAnsi="Arial" w:cs="Arial"/>
                <w:sz w:val="20"/>
                <w:lang w:eastAsia="en-US"/>
              </w:rPr>
              <w:t>(Neutral), slightly no</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36B624CD" w:rsidR="00D602AB" w:rsidRDefault="000D115A" w:rsidP="00D602AB">
            <w:pPr>
              <w:rPr>
                <w:rFonts w:ascii="Arial" w:eastAsia="Malgun Gothic" w:hAnsi="Arial" w:cs="Arial"/>
                <w:sz w:val="20"/>
              </w:rPr>
            </w:pPr>
            <w:r>
              <w:rPr>
                <w:rFonts w:ascii="Arial" w:eastAsia="Malgun Gothic" w:hAnsi="Arial" w:cs="Arial" w:hint="eastAsia"/>
                <w:sz w:val="20"/>
              </w:rPr>
              <w:t>W</w:t>
            </w:r>
            <w:r>
              <w:rPr>
                <w:rFonts w:ascii="Arial" w:eastAsia="Malgun Gothic" w:hAnsi="Arial" w:cs="Arial"/>
                <w:sz w:val="20"/>
              </w:rPr>
              <w:t xml:space="preserve">e agree that CHO and CPC cases should be similar. </w:t>
            </w:r>
            <w:r>
              <w:rPr>
                <w:rFonts w:ascii="Arial" w:eastAsia="Malgun Gothic" w:hAnsi="Arial" w:cs="Arial" w:hint="eastAsia"/>
                <w:sz w:val="20"/>
              </w:rPr>
              <w:t>A</w:t>
            </w:r>
            <w:r>
              <w:rPr>
                <w:rFonts w:ascii="Arial" w:eastAsia="Malgun Gothic" w:hAnsi="Arial" w:cs="Arial"/>
                <w:sz w:val="20"/>
              </w:rPr>
              <w:t xml:space="preserve">s </w:t>
            </w:r>
            <w:r>
              <w:rPr>
                <w:rFonts w:ascii="Arial" w:eastAsia="Malgun Gothic" w:hAnsi="Arial" w:cs="Arial" w:hint="eastAsia"/>
                <w:sz w:val="20"/>
              </w:rPr>
              <w:t>this</w:t>
            </w:r>
            <w:r>
              <w:rPr>
                <w:rFonts w:ascii="Arial" w:eastAsia="Malgun Gothic" w:hAnsi="Arial" w:cs="Arial"/>
                <w:sz w:val="20"/>
              </w:rPr>
              <w:t xml:space="preserve"> issue was discussed and the CR was not pursued in RAN2#115e, there is no needed to have such change for CPC. </w:t>
            </w:r>
            <w:r w:rsidR="00491990">
              <w:rPr>
                <w:rFonts w:ascii="Arial" w:eastAsia="Malgun Gothic" w:hAnsi="Arial" w:cs="Arial"/>
                <w:sz w:val="20"/>
              </w:rPr>
              <w:t xml:space="preserve">I assume no big issue happen by proper UE implementation. </w:t>
            </w:r>
          </w:p>
        </w:tc>
      </w:tr>
      <w:tr w:rsidR="00AE43FC"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61AB0267" w:rsidR="00AE43FC" w:rsidRDefault="00AE43FC" w:rsidP="00AE43FC">
            <w:pPr>
              <w:jc w:val="center"/>
              <w:rPr>
                <w:rFonts w:ascii="Arial" w:hAnsi="Arial" w:cs="Arial"/>
                <w:sz w:val="20"/>
                <w:lang w:eastAsia="en-US"/>
              </w:rPr>
            </w:pPr>
            <w:r>
              <w:rPr>
                <w:rFonts w:ascii="Arial" w:hAnsi="Arial" w:cs="Arial"/>
                <w:sz w:val="20"/>
                <w:lang w:eastAsia="en-US"/>
              </w:rPr>
              <w:t>Intel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516416B5" w:rsidR="00AE43FC" w:rsidRDefault="00AE43FC" w:rsidP="00AE43FC">
            <w:pPr>
              <w:jc w:val="center"/>
              <w:rPr>
                <w:rFonts w:ascii="Arial" w:hAnsi="Arial" w:cs="Arial"/>
                <w:sz w:val="20"/>
                <w:lang w:eastAsia="en-US"/>
              </w:rPr>
            </w:pPr>
            <w:r>
              <w:rPr>
                <w:rFonts w:ascii="Arial" w:hAnsi="Arial" w:cs="Arial"/>
                <w:sz w:val="20"/>
                <w:lang w:eastAsia="en-US"/>
              </w:rPr>
              <w:t>No (with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2A744C6" w14:textId="77777777" w:rsidR="00AE43FC" w:rsidRPr="009F05F2" w:rsidRDefault="00AE43FC" w:rsidP="00AE43FC">
            <w:pPr>
              <w:rPr>
                <w:rFonts w:ascii="Arial" w:hAnsi="Arial" w:cs="Arial"/>
                <w:sz w:val="21"/>
                <w:szCs w:val="22"/>
                <w:lang w:eastAsia="en-US"/>
              </w:rPr>
            </w:pPr>
            <w:r w:rsidRPr="009F05F2">
              <w:rPr>
                <w:rFonts w:ascii="Arial" w:hAnsi="Arial" w:cs="Arial"/>
                <w:sz w:val="21"/>
                <w:szCs w:val="22"/>
                <w:lang w:eastAsia="en-US"/>
              </w:rPr>
              <w:t>Do not see the need to change it since RAN2 (109bis) already agreed</w:t>
            </w:r>
          </w:p>
          <w:p w14:paraId="46064276" w14:textId="77777777" w:rsidR="00AE43FC" w:rsidRPr="009F05F2" w:rsidRDefault="00AE43FC" w:rsidP="00AE43FC">
            <w:pPr>
              <w:pStyle w:val="af5"/>
              <w:numPr>
                <w:ilvl w:val="0"/>
                <w:numId w:val="5"/>
              </w:numPr>
              <w:rPr>
                <w:rFonts w:ascii="Arial" w:hAnsi="Arial" w:cs="Arial"/>
                <w:sz w:val="21"/>
                <w:szCs w:val="22"/>
                <w:lang w:eastAsia="en-US"/>
              </w:rPr>
            </w:pPr>
            <w:r w:rsidRPr="009F05F2">
              <w:rPr>
                <w:rFonts w:ascii="Arial" w:hAnsi="Arial" w:cs="Arial"/>
                <w:sz w:val="21"/>
                <w:szCs w:val="22"/>
                <w:lang w:eastAsia="en-US"/>
              </w:rPr>
              <w:t>Rely on existing Stage-2 text that UE stops evaluating execution condition and capture nothing additional in NR/LTE RRC specification about CHO execution conditions after the CHO condition is met and CHO execution is started.</w:t>
            </w:r>
          </w:p>
          <w:p w14:paraId="6E9F8F49" w14:textId="79307D3C" w:rsidR="00AE43FC" w:rsidRDefault="00AE43FC" w:rsidP="00AE43FC">
            <w:pPr>
              <w:rPr>
                <w:rFonts w:ascii="Arial" w:hAnsi="Arial" w:cs="Arial"/>
                <w:sz w:val="20"/>
                <w:lang w:eastAsia="en-US"/>
              </w:rPr>
            </w:pPr>
            <w:r>
              <w:rPr>
                <w:rFonts w:ascii="Arial" w:hAnsi="Arial" w:cs="Arial"/>
                <w:sz w:val="21"/>
                <w:szCs w:val="22"/>
                <w:lang w:eastAsia="en-US"/>
              </w:rPr>
              <w:t xml:space="preserve">That’s why we did not capture it for both CHO and CPC. But if majority companies would like to capture something, then it should be applied for both CHO and CPC. </w:t>
            </w:r>
          </w:p>
        </w:tc>
      </w:tr>
      <w:tr w:rsidR="00D602AB"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59424B62" w:rsidR="00D602AB" w:rsidRPr="003B6006" w:rsidRDefault="004F242F" w:rsidP="00D602AB">
            <w:pPr>
              <w:jc w:val="center"/>
              <w:rPr>
                <w:rFonts w:ascii="Arial" w:eastAsia="Malgun Gothic" w:hAnsi="Arial" w:cs="Arial"/>
                <w:sz w:val="20"/>
                <w:lang w:eastAsia="ko-KR"/>
              </w:rPr>
            </w:pPr>
            <w:r w:rsidRPr="003B6006">
              <w:rPr>
                <w:rFonts w:ascii="Arial" w:eastAsia="Malgun Gothic" w:hAnsi="Arial" w:cs="Arial" w:hint="eastAsia"/>
                <w:sz w:val="20"/>
                <w:lang w:eastAsia="ko-KR"/>
              </w:rPr>
              <w:t>LGE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5F52D327" w:rsidR="00D602AB" w:rsidRPr="003B6006" w:rsidRDefault="004F242F" w:rsidP="00D602AB">
            <w:pPr>
              <w:jc w:val="center"/>
              <w:rPr>
                <w:rFonts w:ascii="Arial" w:eastAsia="Malgun Gothic" w:hAnsi="Arial" w:cs="Arial"/>
                <w:sz w:val="20"/>
                <w:lang w:eastAsia="ko-KR"/>
              </w:rPr>
            </w:pPr>
            <w:r w:rsidRPr="003B6006">
              <w:rPr>
                <w:rFonts w:ascii="Arial" w:eastAsia="Malgun Gothic" w:hAnsi="Arial" w:cs="Arial" w:hint="eastAsia"/>
                <w:sz w:val="20"/>
                <w:lang w:eastAsia="ko-KR"/>
              </w:rPr>
              <w:t>No</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267380F7" w:rsidR="00D602AB" w:rsidRPr="003B6006" w:rsidRDefault="004F242F" w:rsidP="00D602AB">
            <w:pPr>
              <w:rPr>
                <w:rFonts w:ascii="Arial" w:eastAsia="Malgun Gothic" w:hAnsi="Arial" w:cs="Arial"/>
                <w:sz w:val="20"/>
                <w:lang w:eastAsia="ko-KR"/>
              </w:rPr>
            </w:pPr>
            <w:r w:rsidRPr="003B6006">
              <w:rPr>
                <w:rFonts w:ascii="Arial" w:eastAsia="Malgun Gothic" w:hAnsi="Arial" w:cs="Arial" w:hint="eastAsia"/>
                <w:sz w:val="20"/>
                <w:lang w:eastAsia="ko-KR"/>
              </w:rPr>
              <w:t xml:space="preserve">Agree with </w:t>
            </w:r>
            <w:r w:rsidRPr="003B6006">
              <w:rPr>
                <w:rFonts w:ascii="Arial" w:eastAsia="Malgun Gothic" w:hAnsi="Arial" w:cs="Arial"/>
                <w:sz w:val="20"/>
                <w:lang w:eastAsia="ko-KR"/>
              </w:rPr>
              <w:t>Intel</w:t>
            </w:r>
          </w:p>
        </w:tc>
      </w:tr>
      <w:tr w:rsidR="00D602AB"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D602AB" w:rsidRDefault="00D602AB" w:rsidP="00D602AB">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D602AB" w:rsidRDefault="00D602AB" w:rsidP="00D602AB">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D602AB" w:rsidRDefault="00D602AB" w:rsidP="00D602AB">
            <w:pPr>
              <w:rPr>
                <w:rFonts w:ascii="Arial" w:eastAsia="等线" w:hAnsi="Arial" w:cs="Arial"/>
              </w:rPr>
            </w:pPr>
          </w:p>
        </w:tc>
      </w:tr>
    </w:tbl>
    <w:p w14:paraId="6CB37B03" w14:textId="77777777" w:rsidR="00670447" w:rsidRDefault="00670447">
      <w:pPr>
        <w:pStyle w:val="Doc-text2"/>
        <w:ind w:left="0" w:firstLine="0"/>
      </w:pPr>
    </w:p>
    <w:p w14:paraId="1309D0C9" w14:textId="77777777" w:rsidR="004C3281" w:rsidRDefault="004C3281" w:rsidP="004C3281">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7A9B5C59" w14:textId="77777777" w:rsidR="004C3281" w:rsidRDefault="004C3281" w:rsidP="004C3281">
      <w:pPr>
        <w:pStyle w:val="Doc-text2"/>
        <w:numPr>
          <w:ilvl w:val="0"/>
          <w:numId w:val="6"/>
        </w:numPr>
        <w:rPr>
          <w:rFonts w:eastAsiaTheme="minorEastAsia"/>
          <w:b/>
          <w:lang w:eastAsia="zh-CN"/>
        </w:rPr>
      </w:pPr>
      <w:r>
        <w:rPr>
          <w:rFonts w:eastAsiaTheme="minorEastAsia"/>
          <w:b/>
          <w:lang w:eastAsia="zh-CN"/>
        </w:rPr>
        <w:t>Neutral: 12. Some companies prefer to leave it to UE implementation, and some companies pointed out that a similar CR was discussed before but not pursued</w:t>
      </w:r>
    </w:p>
    <w:p w14:paraId="3532BE6A" w14:textId="0388D17C" w:rsidR="004C3281" w:rsidRDefault="004C3281" w:rsidP="004C3281">
      <w:pPr>
        <w:pStyle w:val="Doc-text2"/>
        <w:numPr>
          <w:ilvl w:val="0"/>
          <w:numId w:val="6"/>
        </w:numPr>
        <w:rPr>
          <w:rFonts w:eastAsiaTheme="minorEastAsia"/>
          <w:b/>
          <w:lang w:eastAsia="zh-CN"/>
        </w:rPr>
      </w:pPr>
      <w:r>
        <w:rPr>
          <w:rFonts w:eastAsiaTheme="minorEastAsia" w:hint="eastAsia"/>
          <w:b/>
          <w:lang w:eastAsia="zh-CN"/>
        </w:rPr>
        <w:t>N</w:t>
      </w:r>
      <w:r>
        <w:rPr>
          <w:rFonts w:eastAsiaTheme="minorEastAsia"/>
          <w:b/>
          <w:lang w:eastAsia="zh-CN"/>
        </w:rPr>
        <w:t>o: 3</w:t>
      </w:r>
    </w:p>
    <w:p w14:paraId="76BFBA8D" w14:textId="77777777" w:rsidR="004C3281" w:rsidRDefault="004C3281" w:rsidP="004C3281">
      <w:pPr>
        <w:pStyle w:val="Doc-text2"/>
        <w:numPr>
          <w:ilvl w:val="0"/>
          <w:numId w:val="6"/>
        </w:numPr>
        <w:rPr>
          <w:rFonts w:eastAsiaTheme="minorEastAsia"/>
          <w:b/>
          <w:lang w:eastAsia="zh-CN"/>
        </w:rPr>
      </w:pPr>
      <w:r>
        <w:rPr>
          <w:rFonts w:eastAsiaTheme="minorEastAsia"/>
          <w:b/>
          <w:lang w:eastAsia="zh-CN"/>
        </w:rPr>
        <w:t>Yes with modifications: 1</w:t>
      </w:r>
    </w:p>
    <w:p w14:paraId="3464AF74" w14:textId="77777777" w:rsidR="004C3281" w:rsidRDefault="004C3281" w:rsidP="004C3281">
      <w:pPr>
        <w:widowControl w:val="0"/>
        <w:overflowPunct/>
        <w:autoSpaceDE/>
        <w:autoSpaceDN/>
        <w:adjustRightInd/>
        <w:spacing w:line="240" w:lineRule="auto"/>
        <w:textAlignment w:val="auto"/>
        <w:rPr>
          <w:rFonts w:ascii="Arial" w:eastAsia="等线" w:hAnsi="Arial"/>
          <w:kern w:val="2"/>
          <w:sz w:val="21"/>
          <w:szCs w:val="22"/>
        </w:rPr>
      </w:pPr>
    </w:p>
    <w:p w14:paraId="15ABD547" w14:textId="77777777" w:rsidR="004C3281" w:rsidRDefault="004C3281" w:rsidP="004C3281">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hint="eastAsia"/>
          <w:kern w:val="2"/>
          <w:sz w:val="21"/>
          <w:szCs w:val="22"/>
        </w:rPr>
        <w:t>T</w:t>
      </w:r>
      <w:r>
        <w:rPr>
          <w:rFonts w:ascii="Arial" w:eastAsia="等线" w:hAnsi="Arial"/>
          <w:kern w:val="2"/>
          <w:sz w:val="21"/>
          <w:szCs w:val="22"/>
        </w:rPr>
        <w:t>here are not enough supports and a similar CR was ever discussed, so the CRs are not pursued.</w:t>
      </w:r>
    </w:p>
    <w:p w14:paraId="7C21B9FD" w14:textId="77777777" w:rsidR="004C3281" w:rsidRDefault="004C3281" w:rsidP="004C3281">
      <w:pPr>
        <w:widowControl w:val="0"/>
        <w:overflowPunct/>
        <w:autoSpaceDE/>
        <w:autoSpaceDN/>
        <w:adjustRightInd/>
        <w:spacing w:line="240" w:lineRule="auto"/>
        <w:textAlignment w:val="auto"/>
        <w:rPr>
          <w:rFonts w:ascii="Arial" w:eastAsia="等线" w:hAnsi="Arial"/>
          <w:b/>
          <w:kern w:val="2"/>
          <w:sz w:val="21"/>
          <w:szCs w:val="22"/>
        </w:rPr>
      </w:pPr>
      <w:r w:rsidRPr="00A27C7B">
        <w:rPr>
          <w:rFonts w:ascii="Arial" w:eastAsia="等线" w:hAnsi="Arial" w:hint="eastAsia"/>
          <w:b/>
          <w:kern w:val="2"/>
          <w:sz w:val="21"/>
          <w:szCs w:val="22"/>
        </w:rPr>
        <w:t>P</w:t>
      </w:r>
      <w:r w:rsidRPr="00A27C7B">
        <w:rPr>
          <w:rFonts w:ascii="Arial" w:eastAsia="等线" w:hAnsi="Arial"/>
          <w:b/>
          <w:kern w:val="2"/>
          <w:sz w:val="21"/>
          <w:szCs w:val="22"/>
        </w:rPr>
        <w:t xml:space="preserve">roposal </w:t>
      </w:r>
      <w:r>
        <w:rPr>
          <w:rFonts w:ascii="Arial" w:eastAsia="等线" w:hAnsi="Arial"/>
          <w:b/>
          <w:kern w:val="2"/>
          <w:sz w:val="21"/>
          <w:szCs w:val="22"/>
        </w:rPr>
        <w:t>3</w:t>
      </w:r>
      <w:r w:rsidRPr="00A27C7B">
        <w:rPr>
          <w:rFonts w:ascii="Arial" w:eastAsia="等线" w:hAnsi="Arial"/>
          <w:b/>
          <w:kern w:val="2"/>
          <w:sz w:val="21"/>
          <w:szCs w:val="22"/>
        </w:rPr>
        <w:t xml:space="preserve">: </w:t>
      </w:r>
      <w:r w:rsidRPr="00F96EAF">
        <w:rPr>
          <w:rFonts w:ascii="Arial" w:eastAsia="等线" w:hAnsi="Arial"/>
          <w:b/>
          <w:kern w:val="2"/>
          <w:sz w:val="21"/>
          <w:szCs w:val="22"/>
        </w:rPr>
        <w:t>R2-2110421</w:t>
      </w:r>
      <w:r>
        <w:rPr>
          <w:rFonts w:ascii="Arial" w:eastAsia="等线" w:hAnsi="Arial"/>
          <w:b/>
          <w:kern w:val="2"/>
          <w:sz w:val="21"/>
          <w:szCs w:val="22"/>
        </w:rPr>
        <w:t xml:space="preserve"> and R2-2110423 are not pursued.</w:t>
      </w:r>
    </w:p>
    <w:p w14:paraId="2C36CCDD"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rPr>
      </w:pPr>
      <w:r>
        <w:rPr>
          <w:rFonts w:eastAsiaTheme="minorEastAsia"/>
        </w:rPr>
        <w:t xml:space="preserve">[7] </w:t>
      </w:r>
      <w:hyperlink r:id="rId30" w:tooltip="D:Documents3GPPtsg_ranWG2TSGR2_116-eDocsR2-2111173.zip" w:history="1">
        <w:r>
          <w:rPr>
            <w:rStyle w:val="af1"/>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measIds and CHO execution when both events are satisifed, so it is proposed to change the “manadatory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10" w:author="Huawei" w:date="2021-11-02T16:23:00Z"/>
          <w:rFonts w:eastAsiaTheme="minorEastAsia"/>
          <w:lang w:eastAsia="zh-CN"/>
        </w:rPr>
      </w:pPr>
    </w:p>
    <w:p w14:paraId="4CDBC4B7" w14:textId="77777777" w:rsidR="00670447" w:rsidRDefault="00020C24">
      <w:pPr>
        <w:pStyle w:val="Doc-text2"/>
        <w:ind w:left="0" w:firstLine="0"/>
        <w:rPr>
          <w:ins w:id="11" w:author="Huawei" w:date="2021-11-02T16:22:00Z"/>
          <w:rFonts w:eastAsiaTheme="minorEastAsia"/>
          <w:lang w:eastAsia="zh-CN"/>
        </w:rPr>
      </w:pPr>
      <w:ins w:id="12" w:author="Huawei" w:date="2021-11-02T16:23:00Z">
        <w:r>
          <w:rPr>
            <w:rFonts w:eastAsiaTheme="minorEastAsia"/>
            <w:lang w:eastAsia="zh-CN"/>
          </w:rPr>
          <w:t xml:space="preserve">The following </w:t>
        </w:r>
      </w:ins>
      <w:ins w:id="13" w:author="Huawei" w:date="2021-11-02T16:29:00Z">
        <w:r>
          <w:rPr>
            <w:rFonts w:eastAsiaTheme="minorEastAsia"/>
            <w:lang w:eastAsia="zh-CN"/>
          </w:rPr>
          <w:t>CR</w:t>
        </w:r>
      </w:ins>
      <w:ins w:id="14" w:author="Huawei" w:date="2021-11-02T16:23:00Z">
        <w:r>
          <w:rPr>
            <w:rFonts w:eastAsiaTheme="minorEastAsia"/>
            <w:lang w:eastAsia="zh-CN"/>
          </w:rPr>
          <w:t xml:space="preserve"> is moved from </w:t>
        </w:r>
      </w:ins>
      <w:ins w:id="15" w:author="Huawei" w:date="2021-11-02T16:24:00Z">
        <w:r>
          <w:rPr>
            <w:rFonts w:eastAsiaTheme="minorEastAsia"/>
            <w:lang w:eastAsia="zh-CN"/>
          </w:rPr>
          <w:t>email [AT116-e][205]</w:t>
        </w:r>
      </w:ins>
      <w:ins w:id="16" w:author="Huawei" w:date="2021-11-02T16:25:00Z">
        <w:r>
          <w:rPr>
            <w:rFonts w:eastAsiaTheme="minorEastAsia"/>
            <w:lang w:eastAsia="zh-CN"/>
          </w:rPr>
          <w:t xml:space="preserve"> because the </w:t>
        </w:r>
      </w:ins>
      <w:ins w:id="17" w:author="Huawei" w:date="2021-11-02T16:29:00Z">
        <w:r>
          <w:rPr>
            <w:rFonts w:eastAsiaTheme="minorEastAsia"/>
            <w:lang w:eastAsia="zh-CN"/>
          </w:rPr>
          <w:t>CR</w:t>
        </w:r>
      </w:ins>
      <w:ins w:id="18" w:author="Huawei" w:date="2021-11-02T16:28:00Z">
        <w:r>
          <w:rPr>
            <w:rFonts w:eastAsiaTheme="minorEastAsia"/>
            <w:lang w:eastAsia="zh-CN"/>
          </w:rPr>
          <w:t xml:space="preserve"> has similar changes as</w:t>
        </w:r>
      </w:ins>
      <w:ins w:id="19"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20" w:author="Huawei" w:date="2021-11-02T16:22:00Z"/>
          <w:rFonts w:ascii="Times New Roman" w:hAnsi="Times New Roman"/>
          <w:szCs w:val="20"/>
        </w:rPr>
      </w:pPr>
      <w:ins w:id="21" w:author="Huawei" w:date="2021-11-02T16:22:00Z">
        <w:r>
          <w:rPr>
            <w:rFonts w:ascii="Times New Roman" w:hAnsi="Times New Roman"/>
            <w:szCs w:val="20"/>
          </w:rPr>
          <w:lastRenderedPageBreak/>
          <w:t>[</w:t>
        </w:r>
      </w:ins>
      <w:ins w:id="22" w:author="Huawei" w:date="2021-11-02T16:23:00Z">
        <w:r>
          <w:rPr>
            <w:rFonts w:ascii="Times New Roman" w:hAnsi="Times New Roman"/>
            <w:szCs w:val="20"/>
          </w:rPr>
          <w:t>7a</w:t>
        </w:r>
      </w:ins>
      <w:ins w:id="23"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af1"/>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t>MediaTek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t>LTE_feMob-Core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a6"/>
        <w:rPr>
          <w:b/>
          <w:bCs/>
        </w:rPr>
      </w:pPr>
      <w:r>
        <w:rPr>
          <w:rFonts w:hint="eastAsia"/>
          <w:b/>
          <w:bCs/>
        </w:rPr>
        <w:t>Q</w:t>
      </w:r>
      <w:r>
        <w:rPr>
          <w:b/>
          <w:bCs/>
        </w:rPr>
        <w:t>4: Do companies agree the changes of the CR [7]</w:t>
      </w:r>
      <w:ins w:id="24" w:author="Huawei" w:date="2021-11-02T16:25:00Z">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a6"/>
              <w:jc w:val="center"/>
              <w:rPr>
                <w:sz w:val="20"/>
                <w:szCs w:val="20"/>
                <w:lang w:eastAsia="en-US"/>
              </w:rPr>
            </w:pPr>
            <w:r>
              <w:rPr>
                <w:sz w:val="20"/>
                <w:szCs w:val="20"/>
                <w:lang w:eastAsia="en-US"/>
              </w:rPr>
              <w:t>Agree?</w:t>
            </w:r>
          </w:p>
          <w:p w14:paraId="153301DA"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a6"/>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Agree with comments above. We note that there are IoT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C1586A"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3AD3D391" w:rsidR="00C1586A" w:rsidRDefault="00C1586A" w:rsidP="00816E15">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6B682B54" w:rsidR="00C1586A" w:rsidRDefault="00C1586A" w:rsidP="00816E15">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16532490" w:rsidR="00C1586A" w:rsidRDefault="00C1586A" w:rsidP="00816E15">
            <w:pPr>
              <w:rPr>
                <w:rFonts w:ascii="Arial" w:hAnsi="Arial" w:cs="Arial"/>
                <w:sz w:val="21"/>
                <w:szCs w:val="22"/>
              </w:rPr>
            </w:pPr>
            <w:r>
              <w:rPr>
                <w:rFonts w:ascii="Arial" w:hAnsi="Arial" w:cs="Arial"/>
                <w:sz w:val="21"/>
                <w:szCs w:val="22"/>
              </w:rPr>
              <w:t>C</w:t>
            </w:r>
            <w:r>
              <w:rPr>
                <w:rFonts w:ascii="Arial" w:hAnsi="Arial" w:cs="Arial" w:hint="eastAsia"/>
                <w:sz w:val="21"/>
                <w:szCs w:val="22"/>
              </w:rPr>
              <w:t>urrent text is fine.</w:t>
            </w:r>
          </w:p>
        </w:tc>
      </w:tr>
      <w:tr w:rsidR="001B58CC"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0F9F62D4" w:rsidR="001B58CC" w:rsidRPr="001B58CC" w:rsidRDefault="001B58CC" w:rsidP="001B58CC">
            <w:pPr>
              <w:jc w:val="center"/>
              <w:rPr>
                <w:rFonts w:ascii="Arial" w:hAnsi="Arial" w:cs="Arial"/>
                <w:b/>
                <w:sz w:val="20"/>
                <w:lang w:eastAsia="en-US"/>
              </w:rPr>
            </w:pPr>
            <w:r>
              <w:rPr>
                <w:rFonts w:ascii="Arial" w:hAnsi="Arial" w:cs="Arial" w:hint="eastAsia"/>
                <w:sz w:val="20"/>
                <w:lang w:val="en-US"/>
              </w:rPr>
              <w:t>X</w:t>
            </w:r>
            <w:r>
              <w:rPr>
                <w:rFonts w:ascii="Arial" w:hAnsi="Arial" w:cs="Arial"/>
                <w:sz w:val="20"/>
                <w:lang w:val="en-US"/>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09F10B1" w:rsidR="001B58CC" w:rsidRDefault="001B58CC" w:rsidP="001B58CC">
            <w:pPr>
              <w:jc w:val="center"/>
              <w:rPr>
                <w:rFonts w:ascii="Arial" w:hAnsi="Arial" w:cs="Arial"/>
                <w:sz w:val="20"/>
                <w:lang w:eastAsia="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2150408D" w:rsidR="001B58CC" w:rsidRDefault="001B58CC" w:rsidP="001B58CC">
            <w:pPr>
              <w:rPr>
                <w:rFonts w:ascii="Arial" w:hAnsi="Arial" w:cs="Arial"/>
                <w:sz w:val="20"/>
                <w:lang w:eastAsia="en-US"/>
              </w:rPr>
            </w:pPr>
            <w:r>
              <w:rPr>
                <w:rFonts w:ascii="Arial" w:hAnsi="Arial" w:cs="Arial"/>
                <w:sz w:val="21"/>
                <w:szCs w:val="22"/>
              </w:rPr>
              <w:t>If it is “</w:t>
            </w:r>
            <w:r w:rsidRPr="00612B9A">
              <w:rPr>
                <w:rFonts w:ascii="Arial" w:hAnsi="Arial" w:cs="Arial"/>
                <w:sz w:val="21"/>
                <w:szCs w:val="22"/>
              </w:rPr>
              <w:t>optionally supported</w:t>
            </w:r>
            <w:r>
              <w:rPr>
                <w:rFonts w:ascii="Arial" w:hAnsi="Arial" w:cs="Arial"/>
                <w:sz w:val="21"/>
                <w:szCs w:val="22"/>
              </w:rPr>
              <w:t xml:space="preserve">”, some UEs only supporting one triggering event can also support </w:t>
            </w:r>
            <w:r w:rsidRPr="008358EC">
              <w:rPr>
                <w:rFonts w:ascii="Arial" w:hAnsi="Arial" w:cs="Arial"/>
                <w:i/>
                <w:sz w:val="21"/>
                <w:szCs w:val="22"/>
              </w:rPr>
              <w:t>condHandover-r16</w:t>
            </w:r>
            <w:r>
              <w:rPr>
                <w:rFonts w:ascii="Arial" w:hAnsi="Arial" w:cs="Arial"/>
                <w:sz w:val="21"/>
                <w:szCs w:val="22"/>
              </w:rPr>
              <w:t>. I</w:t>
            </w:r>
            <w:r>
              <w:rPr>
                <w:rFonts w:ascii="Arial" w:hAnsi="Arial" w:cs="Arial" w:hint="eastAsia"/>
                <w:sz w:val="21"/>
                <w:szCs w:val="22"/>
              </w:rPr>
              <w:t>t</w:t>
            </w:r>
            <w:r>
              <w:rPr>
                <w:rFonts w:ascii="Arial" w:hAnsi="Arial" w:cs="Arial"/>
                <w:sz w:val="21"/>
                <w:szCs w:val="22"/>
              </w:rPr>
              <w:t xml:space="preserve"> </w:t>
            </w:r>
            <w:r>
              <w:rPr>
                <w:rFonts w:ascii="Arial" w:hAnsi="Arial" w:cs="Arial" w:hint="eastAsia"/>
                <w:sz w:val="21"/>
                <w:szCs w:val="22"/>
              </w:rPr>
              <w:t>is</w:t>
            </w:r>
            <w:r>
              <w:rPr>
                <w:rFonts w:ascii="Arial" w:hAnsi="Arial" w:cs="Arial"/>
                <w:sz w:val="21"/>
                <w:szCs w:val="22"/>
              </w:rPr>
              <w:t xml:space="preserve"> beneficial </w:t>
            </w:r>
            <w:r>
              <w:rPr>
                <w:rFonts w:ascii="Arial" w:hAnsi="Arial" w:cs="Arial" w:hint="eastAsia"/>
                <w:sz w:val="21"/>
                <w:szCs w:val="22"/>
              </w:rPr>
              <w:t>for</w:t>
            </w:r>
            <w:r>
              <w:rPr>
                <w:rFonts w:ascii="Arial" w:hAnsi="Arial" w:cs="Arial"/>
                <w:sz w:val="21"/>
                <w:szCs w:val="22"/>
              </w:rPr>
              <w:t xml:space="preserve"> </w:t>
            </w:r>
            <w:r>
              <w:rPr>
                <w:rFonts w:ascii="Arial" w:hAnsi="Arial" w:cs="Arial" w:hint="eastAsia"/>
                <w:sz w:val="21"/>
                <w:szCs w:val="22"/>
              </w:rPr>
              <w:t>these</w:t>
            </w:r>
            <w:r>
              <w:rPr>
                <w:rFonts w:ascii="Arial" w:hAnsi="Arial" w:cs="Arial"/>
                <w:sz w:val="21"/>
                <w:szCs w:val="22"/>
              </w:rPr>
              <w:t xml:space="preserve"> </w:t>
            </w:r>
            <w:r>
              <w:rPr>
                <w:rFonts w:ascii="Arial" w:hAnsi="Arial" w:cs="Arial" w:hint="eastAsia"/>
                <w:sz w:val="21"/>
                <w:szCs w:val="22"/>
              </w:rPr>
              <w:t>UE</w:t>
            </w:r>
            <w:r>
              <w:rPr>
                <w:rFonts w:ascii="Arial" w:hAnsi="Arial" w:cs="Arial"/>
                <w:sz w:val="21"/>
                <w:szCs w:val="22"/>
              </w:rPr>
              <w:t xml:space="preserve">s </w:t>
            </w:r>
            <w:r>
              <w:rPr>
                <w:rFonts w:ascii="Arial" w:hAnsi="Arial" w:cs="Arial" w:hint="eastAsia"/>
                <w:sz w:val="21"/>
                <w:szCs w:val="22"/>
              </w:rPr>
              <w:t>to</w:t>
            </w:r>
            <w:r>
              <w:rPr>
                <w:rFonts w:ascii="Arial" w:hAnsi="Arial" w:cs="Arial"/>
                <w:sz w:val="21"/>
                <w:szCs w:val="22"/>
              </w:rPr>
              <w:t xml:space="preserve"> </w:t>
            </w:r>
            <w:r>
              <w:rPr>
                <w:rFonts w:ascii="Arial" w:hAnsi="Arial" w:cs="Arial" w:hint="eastAsia"/>
                <w:sz w:val="21"/>
                <w:szCs w:val="22"/>
              </w:rPr>
              <w:t>improve</w:t>
            </w:r>
            <w:r>
              <w:rPr>
                <w:rFonts w:ascii="Arial" w:hAnsi="Arial" w:cs="Arial"/>
                <w:sz w:val="21"/>
                <w:szCs w:val="22"/>
              </w:rPr>
              <w:t xml:space="preserve"> </w:t>
            </w:r>
            <w:r>
              <w:rPr>
                <w:rFonts w:ascii="Arial" w:hAnsi="Arial" w:cs="Arial" w:hint="eastAsia"/>
                <w:sz w:val="21"/>
                <w:szCs w:val="22"/>
              </w:rPr>
              <w:t>their</w:t>
            </w:r>
            <w:r>
              <w:rPr>
                <w:rFonts w:ascii="Arial" w:hAnsi="Arial" w:cs="Arial"/>
                <w:sz w:val="21"/>
                <w:szCs w:val="22"/>
              </w:rPr>
              <w:t xml:space="preserve"> </w:t>
            </w:r>
            <w:r>
              <w:rPr>
                <w:rFonts w:ascii="Arial" w:hAnsi="Arial" w:cs="Arial" w:hint="eastAsia"/>
                <w:sz w:val="21"/>
                <w:szCs w:val="22"/>
              </w:rPr>
              <w:t>handover</w:t>
            </w:r>
            <w:r>
              <w:rPr>
                <w:rFonts w:ascii="Arial" w:hAnsi="Arial" w:cs="Arial"/>
                <w:sz w:val="21"/>
                <w:szCs w:val="22"/>
              </w:rPr>
              <w:t xml:space="preserve"> </w:t>
            </w:r>
            <w:r>
              <w:rPr>
                <w:rFonts w:ascii="Arial" w:hAnsi="Arial" w:cs="Arial" w:hint="eastAsia"/>
                <w:sz w:val="21"/>
                <w:szCs w:val="22"/>
              </w:rPr>
              <w:t>performance.</w:t>
            </w:r>
          </w:p>
        </w:tc>
      </w:tr>
      <w:tr w:rsidR="001B58CC"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47739DA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3AD9C62F"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E3FA5E4" w:rsidR="001B58CC" w:rsidRDefault="00F44952" w:rsidP="001B58CC">
            <w:pPr>
              <w:rPr>
                <w:rFonts w:ascii="Arial" w:hAnsi="Arial" w:cs="Arial"/>
                <w:sz w:val="20"/>
              </w:rPr>
            </w:pPr>
            <w:r>
              <w:rPr>
                <w:rFonts w:ascii="Arial" w:hAnsi="Arial" w:cs="Arial"/>
                <w:sz w:val="20"/>
              </w:rPr>
              <w:t>Prefer to keep the existing description.</w:t>
            </w:r>
          </w:p>
        </w:tc>
      </w:tr>
      <w:tr w:rsidR="001B58CC"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0A9F5FF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1F319326"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1FF89AC2" w:rsidR="001B58CC" w:rsidRDefault="00903795" w:rsidP="001B58CC">
            <w:pPr>
              <w:rPr>
                <w:rFonts w:ascii="Arial" w:hAnsi="Arial" w:cs="Arial"/>
                <w:sz w:val="20"/>
                <w:lang w:eastAsia="en-US"/>
              </w:rPr>
            </w:pPr>
            <w:r w:rsidRPr="00903795">
              <w:rPr>
                <w:rFonts w:ascii="Arial" w:hAnsi="Arial" w:cs="Arial"/>
                <w:sz w:val="20"/>
                <w:lang w:eastAsia="en-US"/>
              </w:rPr>
              <w:t>No</w:t>
            </w:r>
            <w:r>
              <w:rPr>
                <w:rFonts w:ascii="Arial" w:hAnsi="Arial" w:cs="Arial"/>
                <w:sz w:val="20"/>
                <w:lang w:eastAsia="en-US"/>
              </w:rPr>
              <w:t>t</w:t>
            </w:r>
            <w:r w:rsidRPr="00903795">
              <w:rPr>
                <w:rFonts w:ascii="Arial" w:hAnsi="Arial" w:cs="Arial"/>
                <w:sz w:val="20"/>
                <w:lang w:eastAsia="en-US"/>
              </w:rPr>
              <w:t xml:space="preserve"> clear for the motivation, anyway nothing is wrong.</w:t>
            </w:r>
          </w:p>
        </w:tc>
      </w:tr>
      <w:tr w:rsidR="00A410B0"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4B1A87A5" w:rsidR="00A410B0" w:rsidRDefault="00A410B0" w:rsidP="00A410B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5258F580" w:rsidR="00A410B0" w:rsidRPr="000850A7" w:rsidRDefault="000850A7" w:rsidP="00A410B0">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34C81C81" w:rsidR="00A410B0" w:rsidRDefault="00EF63B4" w:rsidP="00EF63B4">
            <w:pPr>
              <w:rPr>
                <w:rFonts w:ascii="Arial" w:eastAsia="Malgun Gothic" w:hAnsi="Arial" w:cs="Arial"/>
                <w:sz w:val="20"/>
                <w:lang w:eastAsia="ko-KR"/>
              </w:rPr>
            </w:pPr>
            <w:r>
              <w:rPr>
                <w:rFonts w:ascii="Arial" w:eastAsia="Yu Mincho" w:hAnsi="Arial" w:cs="Arial"/>
                <w:sz w:val="21"/>
                <w:szCs w:val="22"/>
                <w:lang w:eastAsia="ja-JP"/>
              </w:rPr>
              <w:t xml:space="preserve">Our preference is </w:t>
            </w:r>
            <w:r w:rsidR="000850A7">
              <w:rPr>
                <w:rFonts w:ascii="Arial" w:eastAsia="Yu Mincho" w:hAnsi="Arial" w:cs="Arial"/>
                <w:sz w:val="21"/>
                <w:szCs w:val="22"/>
                <w:lang w:eastAsia="ja-JP"/>
              </w:rPr>
              <w:t>to keep the current spec.</w:t>
            </w:r>
          </w:p>
        </w:tc>
      </w:tr>
      <w:tr w:rsidR="00A410B0"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298ABC33" w:rsidR="00A410B0" w:rsidRDefault="0095521E" w:rsidP="00A410B0">
            <w:pPr>
              <w:jc w:val="center"/>
              <w:rPr>
                <w:rFonts w:ascii="Arial" w:hAnsi="Arial" w:cs="Arial"/>
                <w:sz w:val="20"/>
              </w:rPr>
            </w:pPr>
            <w:r>
              <w:rPr>
                <w:rFonts w:ascii="Arial" w:hAnsi="Arial" w:cs="Arial" w:hint="eastAsia"/>
                <w:sz w:val="20"/>
              </w:rPr>
              <w:lastRenderedPageBreak/>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93A2A7C" w:rsidR="00A410B0" w:rsidRDefault="0095521E" w:rsidP="00A410B0">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21EEA29" w:rsidR="00A410B0" w:rsidRDefault="0086760F" w:rsidP="00A410B0">
            <w:pPr>
              <w:rPr>
                <w:rFonts w:ascii="Arial" w:hAnsi="Arial" w:cs="Arial"/>
                <w:sz w:val="20"/>
              </w:rPr>
            </w:pPr>
            <w:r>
              <w:rPr>
                <w:rFonts w:ascii="Arial" w:hAnsi="Arial" w:cs="Arial" w:hint="eastAsia"/>
                <w:sz w:val="20"/>
              </w:rPr>
              <w:t>T</w:t>
            </w:r>
            <w:r>
              <w:rPr>
                <w:rFonts w:ascii="Arial" w:hAnsi="Arial" w:cs="Arial"/>
                <w:sz w:val="20"/>
              </w:rPr>
              <w:t>his change would help some UE only supporting one trigger event to perform CHO.</w:t>
            </w:r>
          </w:p>
        </w:tc>
      </w:tr>
      <w:tr w:rsidR="00AE43FC"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0C2145AB" w:rsidR="00AE43FC" w:rsidRDefault="00AE43FC" w:rsidP="00AE43FC">
            <w:pPr>
              <w:jc w:val="center"/>
              <w:rPr>
                <w:rFonts w:ascii="Arial" w:eastAsiaTheme="minorEastAsia"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37A742E" w:rsidR="00AE43FC" w:rsidRDefault="00AE43FC" w:rsidP="00AE43FC">
            <w:pPr>
              <w:jc w:val="center"/>
              <w:rPr>
                <w:rFonts w:ascii="Arial" w:eastAsiaTheme="minorEastAsia" w:hAnsi="Arial" w:cs="Arial"/>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018F876A" w:rsidR="00AE43FC" w:rsidRDefault="00AE43FC" w:rsidP="00AE43FC">
            <w:pPr>
              <w:rPr>
                <w:rFonts w:ascii="Arial" w:eastAsia="等线" w:hAnsi="Arial" w:cs="Arial"/>
              </w:rPr>
            </w:pPr>
            <w:r>
              <w:rPr>
                <w:rFonts w:ascii="Arial" w:hAnsi="Arial" w:cs="Arial"/>
                <w:sz w:val="21"/>
                <w:szCs w:val="22"/>
                <w:lang w:eastAsia="en-US"/>
              </w:rPr>
              <w:t xml:space="preserve">Same view as comments. It is IOT bit, do not see the need to modify the description. </w:t>
            </w:r>
          </w:p>
        </w:tc>
      </w:tr>
      <w:tr w:rsidR="00A410B0"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02EF83FD" w:rsidR="00A410B0" w:rsidRPr="003B6006" w:rsidRDefault="004F242F" w:rsidP="00A410B0">
            <w:pPr>
              <w:jc w:val="center"/>
              <w:rPr>
                <w:rFonts w:ascii="Arial" w:eastAsia="Malgun Gothic" w:hAnsi="Arial" w:cs="Arial"/>
                <w:sz w:val="20"/>
                <w:lang w:eastAsia="ko-KR"/>
              </w:rPr>
            </w:pPr>
            <w:r w:rsidRPr="003B6006">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5FAE1ED6" w:rsidR="00A410B0" w:rsidRPr="003B6006" w:rsidRDefault="004F242F" w:rsidP="00A410B0">
            <w:pPr>
              <w:jc w:val="center"/>
              <w:rPr>
                <w:rFonts w:ascii="Arial" w:eastAsia="Malgun Gothic" w:hAnsi="Arial" w:cs="Arial"/>
                <w:sz w:val="20"/>
                <w:lang w:eastAsia="ko-KR"/>
              </w:rPr>
            </w:pPr>
            <w:r w:rsidRPr="003B6006">
              <w:rPr>
                <w:rFonts w:ascii="Arial" w:eastAsia="Malgun Gothic" w:hAnsi="Arial" w:cs="Arial" w:hint="eastAsia"/>
                <w:sz w:val="20"/>
                <w:lang w:eastAsia="ko-KR"/>
              </w:rPr>
              <w:t xml:space="preserve">Slightly </w:t>
            </w:r>
            <w:r w:rsidRPr="003B6006">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36457CE9" w:rsidR="00A410B0" w:rsidRPr="003B6006" w:rsidRDefault="004F242F" w:rsidP="00A410B0">
            <w:pPr>
              <w:rPr>
                <w:sz w:val="20"/>
              </w:rPr>
            </w:pPr>
            <w:r w:rsidRPr="003B6006">
              <w:rPr>
                <w:rFonts w:ascii="Arial" w:eastAsia="Malgun Gothic" w:hAnsi="Arial" w:cs="Arial"/>
                <w:sz w:val="20"/>
              </w:rPr>
              <w:t>The current text is the consequence after a long discussion. We don’t think there is a problem that leads to having the same discussion again.</w:t>
            </w:r>
          </w:p>
        </w:tc>
      </w:tr>
    </w:tbl>
    <w:p w14:paraId="440AE285" w14:textId="77777777" w:rsidR="00670447" w:rsidRDefault="00670447">
      <w:pPr>
        <w:pStyle w:val="Doc-text2"/>
        <w:ind w:left="0" w:firstLine="0"/>
      </w:pPr>
    </w:p>
    <w:p w14:paraId="4217D2D7" w14:textId="77777777" w:rsidR="002C26E0" w:rsidRDefault="002C26E0" w:rsidP="002C26E0">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27006C48" w14:textId="77777777" w:rsidR="002C26E0" w:rsidRDefault="002C26E0" w:rsidP="002C26E0">
      <w:pPr>
        <w:pStyle w:val="Doc-text2"/>
        <w:numPr>
          <w:ilvl w:val="0"/>
          <w:numId w:val="6"/>
        </w:numPr>
        <w:rPr>
          <w:rFonts w:eastAsiaTheme="minorEastAsia"/>
          <w:b/>
          <w:lang w:eastAsia="zh-CN"/>
        </w:rPr>
      </w:pPr>
      <w:r>
        <w:rPr>
          <w:rFonts w:eastAsiaTheme="minorEastAsia"/>
          <w:b/>
          <w:lang w:eastAsia="zh-CN"/>
        </w:rPr>
        <w:t>Yes: 6</w:t>
      </w:r>
    </w:p>
    <w:p w14:paraId="5646C864" w14:textId="564947E6" w:rsidR="002C26E0" w:rsidRDefault="002C26E0" w:rsidP="002C26E0">
      <w:pPr>
        <w:pStyle w:val="Doc-text2"/>
        <w:numPr>
          <w:ilvl w:val="0"/>
          <w:numId w:val="6"/>
        </w:numPr>
        <w:rPr>
          <w:rFonts w:eastAsiaTheme="minorEastAsia"/>
          <w:b/>
          <w:lang w:eastAsia="zh-CN"/>
        </w:rPr>
      </w:pPr>
      <w:r>
        <w:rPr>
          <w:rFonts w:eastAsiaTheme="minorEastAsia"/>
          <w:b/>
          <w:lang w:eastAsia="zh-CN"/>
        </w:rPr>
        <w:t>No: 11</w:t>
      </w:r>
    </w:p>
    <w:p w14:paraId="7482940B" w14:textId="77777777" w:rsidR="002C26E0" w:rsidRDefault="002C26E0" w:rsidP="002C26E0">
      <w:pPr>
        <w:widowControl w:val="0"/>
        <w:overflowPunct/>
        <w:autoSpaceDE/>
        <w:autoSpaceDN/>
        <w:adjustRightInd/>
        <w:spacing w:line="240" w:lineRule="auto"/>
        <w:textAlignment w:val="auto"/>
        <w:rPr>
          <w:rFonts w:ascii="Arial" w:eastAsia="等线" w:hAnsi="Arial"/>
          <w:kern w:val="2"/>
          <w:sz w:val="21"/>
          <w:szCs w:val="22"/>
        </w:rPr>
      </w:pPr>
    </w:p>
    <w:p w14:paraId="50766387" w14:textId="77777777" w:rsidR="002C26E0" w:rsidRDefault="002C26E0" w:rsidP="002C26E0">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hint="eastAsia"/>
          <w:kern w:val="2"/>
          <w:sz w:val="21"/>
          <w:szCs w:val="22"/>
        </w:rPr>
        <w:t>T</w:t>
      </w:r>
      <w:r>
        <w:rPr>
          <w:rFonts w:ascii="Arial" w:eastAsia="等线" w:hAnsi="Arial"/>
          <w:kern w:val="2"/>
          <w:sz w:val="21"/>
          <w:szCs w:val="22"/>
        </w:rPr>
        <w:t>here are not enough supports, so the CRs are not pursued.</w:t>
      </w:r>
    </w:p>
    <w:p w14:paraId="68D523DB" w14:textId="77777777" w:rsidR="002C26E0" w:rsidRDefault="002C26E0" w:rsidP="002C26E0">
      <w:pPr>
        <w:widowControl w:val="0"/>
        <w:overflowPunct/>
        <w:autoSpaceDE/>
        <w:autoSpaceDN/>
        <w:adjustRightInd/>
        <w:spacing w:line="240" w:lineRule="auto"/>
        <w:textAlignment w:val="auto"/>
        <w:rPr>
          <w:rFonts w:ascii="Arial" w:eastAsia="等线" w:hAnsi="Arial"/>
          <w:b/>
          <w:kern w:val="2"/>
          <w:sz w:val="21"/>
          <w:szCs w:val="22"/>
        </w:rPr>
      </w:pPr>
      <w:r w:rsidRPr="00A27C7B">
        <w:rPr>
          <w:rFonts w:ascii="Arial" w:eastAsia="等线" w:hAnsi="Arial" w:hint="eastAsia"/>
          <w:b/>
          <w:kern w:val="2"/>
          <w:sz w:val="21"/>
          <w:szCs w:val="22"/>
        </w:rPr>
        <w:t>P</w:t>
      </w:r>
      <w:r w:rsidRPr="00A27C7B">
        <w:rPr>
          <w:rFonts w:ascii="Arial" w:eastAsia="等线" w:hAnsi="Arial"/>
          <w:b/>
          <w:kern w:val="2"/>
          <w:sz w:val="21"/>
          <w:szCs w:val="22"/>
        </w:rPr>
        <w:t xml:space="preserve">roposal </w:t>
      </w:r>
      <w:r>
        <w:rPr>
          <w:rFonts w:ascii="Arial" w:eastAsia="等线" w:hAnsi="Arial"/>
          <w:b/>
          <w:kern w:val="2"/>
          <w:sz w:val="21"/>
          <w:szCs w:val="22"/>
        </w:rPr>
        <w:t>4</w:t>
      </w:r>
      <w:r w:rsidRPr="00A27C7B">
        <w:rPr>
          <w:rFonts w:ascii="Arial" w:eastAsia="等线" w:hAnsi="Arial"/>
          <w:b/>
          <w:kern w:val="2"/>
          <w:sz w:val="21"/>
          <w:szCs w:val="22"/>
        </w:rPr>
        <w:t xml:space="preserve">: </w:t>
      </w:r>
      <w:r w:rsidRPr="00814BCC">
        <w:rPr>
          <w:rFonts w:ascii="Arial" w:eastAsia="等线" w:hAnsi="Arial"/>
          <w:b/>
          <w:kern w:val="2"/>
          <w:sz w:val="21"/>
          <w:szCs w:val="22"/>
        </w:rPr>
        <w:t>R2-2111173</w:t>
      </w:r>
      <w:r>
        <w:rPr>
          <w:rFonts w:ascii="Arial" w:eastAsia="等线" w:hAnsi="Arial"/>
          <w:b/>
          <w:kern w:val="2"/>
          <w:sz w:val="21"/>
          <w:szCs w:val="22"/>
        </w:rPr>
        <w:t xml:space="preserve"> and </w:t>
      </w:r>
      <w:r w:rsidRPr="00814BCC">
        <w:rPr>
          <w:rFonts w:ascii="Arial" w:eastAsia="等线" w:hAnsi="Arial"/>
          <w:b/>
          <w:kern w:val="2"/>
          <w:sz w:val="21"/>
          <w:szCs w:val="22"/>
        </w:rPr>
        <w:t>R2-2111178</w:t>
      </w:r>
      <w:r>
        <w:rPr>
          <w:rFonts w:ascii="Arial" w:eastAsia="等线" w:hAnsi="Arial"/>
          <w:b/>
          <w:kern w:val="2"/>
          <w:sz w:val="21"/>
          <w:szCs w:val="22"/>
        </w:rPr>
        <w:t xml:space="preserve"> are not pursued.</w:t>
      </w:r>
    </w:p>
    <w:p w14:paraId="6810BEB1"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1" w:tooltip="D:Documents3GPPtsg_ranWG2TSGR2_116-eDocsR2-2110631.zip" w:history="1">
        <w:r>
          <w:rPr>
            <w:rStyle w:val="af1"/>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2683A84D" w14:textId="77777777" w:rsidR="00670447" w:rsidRDefault="00020C24">
      <w:pPr>
        <w:pStyle w:val="Doc-title"/>
      </w:pPr>
      <w:r>
        <w:rPr>
          <w:rFonts w:eastAsiaTheme="minorEastAsia"/>
          <w:lang w:eastAsia="zh-CN"/>
        </w:rPr>
        <w:t xml:space="preserve">[9] </w:t>
      </w:r>
      <w:hyperlink r:id="rId32" w:tooltip="D:Documents3GPPtsg_ranWG2TSGR2_116-eDocsR2-2110632.zip" w:history="1">
        <w:r>
          <w:rPr>
            <w:rStyle w:val="af1"/>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23DC531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等线" w:hAnsi="Arial" w:cs="Arial"/>
          <w:kern w:val="2"/>
          <w:sz w:val="21"/>
          <w:szCs w:val="21"/>
        </w:rPr>
      </w:pPr>
      <w:r>
        <w:rPr>
          <w:rFonts w:ascii="Arial" w:eastAsia="等线" w:hAnsi="Arial" w:cs="Arial"/>
          <w:kern w:val="2"/>
          <w:sz w:val="21"/>
          <w:szCs w:val="21"/>
        </w:rPr>
        <w:t>In [8][9], it mentions that 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can be used for CHO or CPC, and if the field is applied for CPC, it means condRRCReconfiguration can contain the configuration for target SCG, which conflicts with the definition of </w:t>
      </w:r>
      <w:r>
        <w:rPr>
          <w:rFonts w:ascii="Arial" w:eastAsia="等线" w:hAnsi="Arial" w:cs="Arial"/>
          <w:kern w:val="2"/>
          <w:sz w:val="21"/>
          <w:szCs w:val="21"/>
        </w:rPr>
        <w:t>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So it is proposed to clarify the field description of condRRCReconfig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a6"/>
        <w:rPr>
          <w:b/>
          <w:bCs/>
        </w:rPr>
      </w:pPr>
      <w:r>
        <w:rPr>
          <w:rFonts w:hint="eastAsia"/>
          <w:b/>
          <w:bCs/>
        </w:rPr>
        <w:t>Q</w:t>
      </w:r>
      <w:r>
        <w:rPr>
          <w:b/>
          <w:bCs/>
        </w:rPr>
        <w:t>5: Do companies agree the changes of the CRs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a6"/>
              <w:jc w:val="center"/>
              <w:rPr>
                <w:sz w:val="20"/>
                <w:szCs w:val="20"/>
                <w:lang w:eastAsia="en-US"/>
              </w:rPr>
            </w:pPr>
            <w:r>
              <w:rPr>
                <w:sz w:val="20"/>
                <w:szCs w:val="20"/>
                <w:lang w:eastAsia="en-US"/>
              </w:rPr>
              <w:t>Agree?</w:t>
            </w:r>
          </w:p>
          <w:p w14:paraId="5E42DC96"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a6"/>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r>
              <w:rPr>
                <w:rFonts w:ascii="Arial" w:eastAsia="Times New Roman" w:hAnsi="Arial" w:cs="Arial"/>
                <w:sz w:val="18"/>
                <w:szCs w:val="18"/>
                <w:lang w:eastAsia="ja-JP"/>
              </w:rPr>
              <w:t>or the configuration for target SCG</w:t>
            </w:r>
            <w:ins w:id="25"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r w:rsidRPr="00A87E98">
              <w:rPr>
                <w:rFonts w:ascii="Arial" w:eastAsia="Times New Roman" w:hAnsi="Arial" w:cs="Arial"/>
                <w:i/>
                <w:sz w:val="18"/>
                <w:lang w:eastAsia="sv-SE"/>
              </w:rPr>
              <w:t>RRCReconfiguration</w:t>
            </w:r>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r w:rsidRPr="00A87E98">
              <w:rPr>
                <w:rFonts w:ascii="Arial" w:eastAsia="Times New Roman" w:hAnsi="Arial" w:cs="Arial"/>
                <w:i/>
                <w:sz w:val="18"/>
                <w:lang w:eastAsia="ja-JP"/>
              </w:rPr>
              <w:t>RRCReconfiguration</w:t>
            </w:r>
            <w:r w:rsidRPr="00A87E98">
              <w:rPr>
                <w:rFonts w:ascii="Arial" w:eastAsia="Times New Roman" w:hAnsi="Arial" w:cs="Arial"/>
                <w:sz w:val="18"/>
                <w:lang w:eastAsia="ja-JP"/>
              </w:rPr>
              <w:t xml:space="preserve"> message contained in </w:t>
            </w:r>
            <w:r w:rsidRPr="00A87E98">
              <w:rPr>
                <w:rFonts w:ascii="Arial" w:eastAsia="Times New Roman" w:hAnsi="Arial" w:cs="Arial"/>
                <w:i/>
                <w:iCs/>
                <w:sz w:val="18"/>
                <w:lang w:eastAsia="ja-JP"/>
              </w:rPr>
              <w:t>condRRCReconfig</w:t>
            </w:r>
            <w:r w:rsidRPr="00A87E98">
              <w:rPr>
                <w:rFonts w:ascii="Arial" w:eastAsia="Times New Roman" w:hAnsi="Arial" w:cs="Arial"/>
                <w:sz w:val="18"/>
                <w:lang w:eastAsia="ja-JP"/>
              </w:rPr>
              <w:t xml:space="preserve"> </w:t>
            </w:r>
            <w:r w:rsidRPr="00A87E98">
              <w:rPr>
                <w:rFonts w:ascii="Arial" w:eastAsia="Times New Roman" w:hAnsi="Arial" w:cs="Arial"/>
                <w:sz w:val="18"/>
                <w:lang w:eastAsia="ja-JP"/>
              </w:rPr>
              <w:lastRenderedPageBreak/>
              <w:t xml:space="preserve">cannot contain the field </w:t>
            </w:r>
            <w:r w:rsidRPr="00A87E98">
              <w:rPr>
                <w:rFonts w:ascii="Arial" w:eastAsia="Times New Roman" w:hAnsi="Arial" w:cs="Arial"/>
                <w:i/>
                <w:iCs/>
                <w:sz w:val="18"/>
                <w:lang w:eastAsia="ja-JP"/>
              </w:rPr>
              <w:t>conditionalReconfiguration,</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daps-Config </w:t>
            </w:r>
            <w:del w:id="26" w:author="[Mouaffac]" w:date="2021-11-02T10:56:00Z">
              <w:r w:rsidRPr="00A87E98" w:rsidDel="007419EF">
                <w:rPr>
                  <w:rFonts w:ascii="Arial" w:eastAsia="Times New Roman" w:hAnsi="Arial" w:cs="Arial"/>
                  <w:sz w:val="18"/>
                  <w:szCs w:val="18"/>
                  <w:lang w:eastAsia="ja-JP"/>
                </w:rPr>
                <w:delText xml:space="preserve">or </w:delText>
              </w:r>
            </w:del>
            <w:ins w:id="27"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sz w:val="20"/>
              </w:rPr>
            </w:pPr>
            <w:r>
              <w:rPr>
                <w:rFonts w:ascii="Arial" w:hAnsi="Arial" w:cs="Arial" w:hint="eastAsia"/>
                <w:sz w:val="20"/>
              </w:rPr>
              <w:lastRenderedPageBreak/>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C1586A"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5D135CE6" w:rsidR="00C1586A" w:rsidRDefault="00C1586A" w:rsidP="006455DE">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4ADFC14A" w:rsidR="00C1586A" w:rsidRDefault="00C1586A" w:rsidP="006455DE">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050716A4" w:rsidR="00C1586A" w:rsidRDefault="00C1586A" w:rsidP="006455DE">
            <w:pPr>
              <w:rPr>
                <w:rFonts w:ascii="Arial" w:hAnsi="Arial" w:cs="Arial"/>
                <w:sz w:val="21"/>
                <w:szCs w:val="22"/>
              </w:rPr>
            </w:pPr>
            <w:r>
              <w:rPr>
                <w:rFonts w:ascii="Arial" w:hAnsi="Arial" w:cs="Arial"/>
                <w:sz w:val="21"/>
                <w:szCs w:val="22"/>
              </w:rPr>
              <w:t>Prefer</w:t>
            </w:r>
            <w:r>
              <w:rPr>
                <w:rFonts w:ascii="Arial" w:hAnsi="Arial" w:cs="Arial" w:hint="eastAsia"/>
                <w:sz w:val="21"/>
                <w:szCs w:val="22"/>
              </w:rPr>
              <w:t xml:space="preserve"> wording suggested by Ericsson.</w:t>
            </w:r>
          </w:p>
        </w:tc>
      </w:tr>
      <w:tr w:rsidR="001B58CC"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51E6A354" w:rsidR="001B58CC" w:rsidRDefault="001B58CC" w:rsidP="001B58CC">
            <w:pPr>
              <w:jc w:val="center"/>
              <w:rPr>
                <w:rFonts w:ascii="Arial" w:hAnsi="Arial" w:cs="Arial"/>
                <w:sz w:val="20"/>
                <w:lang w:eastAsia="en-US"/>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1814A3FC" w:rsidR="001B58CC" w:rsidRDefault="001B58CC" w:rsidP="001B58CC">
            <w:pPr>
              <w:jc w:val="center"/>
              <w:rPr>
                <w:rFonts w:ascii="Arial" w:hAnsi="Arial" w:cs="Arial"/>
                <w:sz w:val="20"/>
                <w:lang w:eastAsia="en-US"/>
              </w:rPr>
            </w:pPr>
            <w:r>
              <w:rPr>
                <w:rFonts w:ascii="Arial" w:hAnsi="Arial" w:cs="Arial"/>
                <w:sz w:val="20"/>
              </w:rPr>
              <w:t>Y</w:t>
            </w:r>
            <w:r>
              <w:rPr>
                <w:rFonts w:ascii="Arial" w:hAnsi="Arial" w:cs="Arial" w:hint="eastAsia"/>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6AE3C58C" w:rsidR="001B58CC" w:rsidRDefault="001B58CC" w:rsidP="001B58CC">
            <w:pPr>
              <w:rPr>
                <w:rFonts w:ascii="Arial" w:hAnsi="Arial" w:cs="Arial"/>
                <w:sz w:val="20"/>
                <w:lang w:eastAsia="en-US"/>
              </w:rPr>
            </w:pPr>
            <w:r>
              <w:rPr>
                <w:rFonts w:ascii="Arial" w:eastAsia="Malgun Gothic" w:hAnsi="Arial" w:cs="Arial" w:hint="eastAsia"/>
                <w:sz w:val="21"/>
                <w:szCs w:val="22"/>
                <w:lang w:eastAsia="ko-KR"/>
              </w:rPr>
              <w:t>"for CHO"</w:t>
            </w:r>
            <w:r>
              <w:rPr>
                <w:rFonts w:ascii="Arial" w:eastAsia="Malgun Gothic" w:hAnsi="Arial" w:cs="Arial"/>
                <w:sz w:val="21"/>
                <w:szCs w:val="22"/>
                <w:lang w:eastAsia="ko-KR"/>
              </w:rPr>
              <w:t xml:space="preserve"> may be better</w:t>
            </w:r>
            <w:r>
              <w:rPr>
                <w:rFonts w:asciiTheme="minorEastAsia" w:eastAsiaTheme="minorEastAsia" w:hAnsiTheme="minorEastAsia" w:cs="Arial" w:hint="eastAsia"/>
                <w:sz w:val="21"/>
                <w:szCs w:val="22"/>
              </w:rPr>
              <w:t>.</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 xml:space="preserve">Agree with </w:t>
            </w:r>
            <w:r w:rsidRPr="001424B1">
              <w:rPr>
                <w:rFonts w:ascii="Arial" w:eastAsia="Malgun Gothic" w:hAnsi="Arial" w:cs="Arial"/>
                <w:sz w:val="21"/>
                <w:szCs w:val="22"/>
                <w:lang w:eastAsia="ko-KR"/>
              </w:rPr>
              <w:t>Samsung</w:t>
            </w:r>
          </w:p>
        </w:tc>
      </w:tr>
      <w:tr w:rsidR="001B58CC"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84FB048"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55C23AE2"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693C04C1" w:rsidR="001B58CC" w:rsidRDefault="00F44952" w:rsidP="001B58CC">
            <w:pPr>
              <w:rPr>
                <w:rFonts w:ascii="Arial" w:hAnsi="Arial" w:cs="Arial"/>
                <w:sz w:val="20"/>
              </w:rPr>
            </w:pPr>
            <w:r>
              <w:rPr>
                <w:rFonts w:ascii="Arial" w:hAnsi="Arial" w:cs="Arial"/>
                <w:sz w:val="20"/>
              </w:rPr>
              <w:t>Agree with Samsung</w:t>
            </w:r>
          </w:p>
        </w:tc>
      </w:tr>
      <w:tr w:rsidR="001B58CC"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1F55DA5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3BA641F4"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1B58CC" w:rsidRDefault="001B58CC" w:rsidP="001B58CC">
            <w:pPr>
              <w:rPr>
                <w:rFonts w:ascii="Arial" w:hAnsi="Arial" w:cs="Arial"/>
                <w:sz w:val="20"/>
                <w:lang w:eastAsia="en-US"/>
              </w:rPr>
            </w:pPr>
          </w:p>
        </w:tc>
      </w:tr>
      <w:tr w:rsidR="00225544"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4683D72D" w:rsidR="00225544" w:rsidRDefault="00225544" w:rsidP="00225544">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4AE2B4C3" w:rsidR="00225544" w:rsidRDefault="00225544" w:rsidP="00225544">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63D6764" w:rsidR="00225544" w:rsidRDefault="00225544" w:rsidP="00225544">
            <w:pPr>
              <w:rPr>
                <w:rFonts w:ascii="Arial" w:eastAsia="Malgun Gothic" w:hAnsi="Arial" w:cs="Arial"/>
                <w:sz w:val="20"/>
                <w:lang w:eastAsia="ko-KR"/>
              </w:rPr>
            </w:pPr>
            <w:r>
              <w:rPr>
                <w:rFonts w:ascii="Arial" w:eastAsia="Yu Mincho" w:hAnsi="Arial" w:cs="Arial"/>
                <w:sz w:val="21"/>
                <w:szCs w:val="22"/>
                <w:lang w:eastAsia="ja-JP"/>
              </w:rPr>
              <w:t>Other proper wording, e.g. Samsung suggestion, is also fine.</w:t>
            </w:r>
          </w:p>
        </w:tc>
      </w:tr>
      <w:tr w:rsidR="00225544"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4419D083" w:rsidR="00225544" w:rsidRDefault="00BE14B9" w:rsidP="00225544">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2FF55BAA" w:rsidR="00225544" w:rsidRDefault="00BE14B9" w:rsidP="0022554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0C3778DA" w:rsidR="00225544" w:rsidRDefault="00BE14B9" w:rsidP="00225544">
            <w:pPr>
              <w:rPr>
                <w:rFonts w:ascii="Arial" w:hAnsi="Arial" w:cs="Arial"/>
                <w:sz w:val="20"/>
              </w:rPr>
            </w:pPr>
            <w:r>
              <w:rPr>
                <w:rFonts w:ascii="Arial" w:hAnsi="Arial" w:cs="Arial" w:hint="eastAsia"/>
                <w:sz w:val="20"/>
              </w:rPr>
              <w:t>A</w:t>
            </w:r>
            <w:r>
              <w:rPr>
                <w:rFonts w:ascii="Arial" w:hAnsi="Arial" w:cs="Arial"/>
                <w:sz w:val="20"/>
              </w:rPr>
              <w:t xml:space="preserve">gree with Samsung suggestion. </w:t>
            </w:r>
          </w:p>
        </w:tc>
      </w:tr>
      <w:tr w:rsidR="00AE43FC"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3C1AF687" w:rsidR="00AE43FC" w:rsidRDefault="00AE43FC" w:rsidP="00AE43FC">
            <w:pPr>
              <w:jc w:val="center"/>
              <w:rPr>
                <w:rFonts w:ascii="Arial" w:eastAsiaTheme="minorEastAsia"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17079C6" w:rsidR="00AE43FC" w:rsidRDefault="00AE43FC" w:rsidP="00AE43FC">
            <w:pPr>
              <w:jc w:val="center"/>
              <w:rPr>
                <w:rFonts w:ascii="Arial" w:eastAsiaTheme="minorEastAsia" w:hAnsi="Arial" w:cs="Arial"/>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2DDBA869" w:rsidR="00AE43FC" w:rsidRDefault="00AE43FC" w:rsidP="00AE43FC">
            <w:pPr>
              <w:rPr>
                <w:rFonts w:ascii="Arial" w:eastAsia="等线" w:hAnsi="Arial" w:cs="Arial"/>
              </w:rPr>
            </w:pPr>
            <w:r>
              <w:rPr>
                <w:rFonts w:ascii="Arial" w:hAnsi="Arial" w:cs="Arial"/>
                <w:sz w:val="21"/>
                <w:szCs w:val="22"/>
                <w:lang w:eastAsia="en-US"/>
              </w:rPr>
              <w:t xml:space="preserve">QC’s suggestion is ok to us. </w:t>
            </w:r>
          </w:p>
        </w:tc>
      </w:tr>
      <w:tr w:rsidR="00225544"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13139DAC" w:rsidR="00225544" w:rsidRPr="003B6006" w:rsidRDefault="003B6006" w:rsidP="00225544">
            <w:pPr>
              <w:jc w:val="center"/>
              <w:rPr>
                <w:rFonts w:ascii="Arial" w:eastAsia="Malgun Gothic" w:hAnsi="Arial" w:cs="Arial"/>
                <w:sz w:val="20"/>
                <w:lang w:eastAsia="ko-KR"/>
              </w:rPr>
            </w:pPr>
            <w:r w:rsidRPr="003B6006">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2949983" w:rsidR="00225544" w:rsidRPr="003B6006" w:rsidRDefault="003B6006" w:rsidP="00225544">
            <w:pPr>
              <w:jc w:val="center"/>
              <w:rPr>
                <w:rFonts w:ascii="Arial" w:eastAsia="Malgun Gothic" w:hAnsi="Arial" w:cs="Arial"/>
                <w:sz w:val="20"/>
                <w:lang w:eastAsia="ko-KR"/>
              </w:rPr>
            </w:pPr>
            <w:r w:rsidRPr="003B6006">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6DA3D43C" w:rsidR="00225544" w:rsidRPr="003B6006" w:rsidRDefault="003B6006" w:rsidP="00225544">
            <w:pPr>
              <w:rPr>
                <w:rFonts w:ascii="Arial" w:eastAsia="Malgun Gothic" w:hAnsi="Arial" w:cs="Arial"/>
                <w:sz w:val="20"/>
                <w:lang w:eastAsia="ko-KR"/>
              </w:rPr>
            </w:pPr>
            <w:r w:rsidRPr="003B6006">
              <w:rPr>
                <w:rFonts w:ascii="Arial" w:eastAsia="Malgun Gothic" w:hAnsi="Arial" w:cs="Arial" w:hint="eastAsia"/>
                <w:sz w:val="20"/>
                <w:lang w:eastAsia="ko-KR"/>
              </w:rPr>
              <w:t>We are fine w</w:t>
            </w:r>
            <w:r w:rsidRPr="003B6006">
              <w:rPr>
                <w:rFonts w:ascii="Arial" w:eastAsia="Malgun Gothic" w:hAnsi="Arial" w:cs="Arial"/>
                <w:sz w:val="20"/>
                <w:lang w:eastAsia="ko-KR"/>
              </w:rPr>
              <w:t>ith Ericsson’s suggestion.</w:t>
            </w:r>
          </w:p>
        </w:tc>
      </w:tr>
    </w:tbl>
    <w:p w14:paraId="172EF6B2" w14:textId="77777777" w:rsidR="00670447" w:rsidRDefault="00670447">
      <w:pPr>
        <w:pStyle w:val="Doc-text2"/>
        <w:ind w:left="0" w:firstLine="0"/>
      </w:pPr>
    </w:p>
    <w:p w14:paraId="6E29EA0D" w14:textId="77777777" w:rsidR="00A228AC" w:rsidRDefault="00A228AC" w:rsidP="00A228AC">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5904F9CB" w14:textId="21D1DE14" w:rsidR="00A228AC" w:rsidRDefault="00A228AC" w:rsidP="00A228AC">
      <w:pPr>
        <w:pStyle w:val="Doc-text2"/>
        <w:numPr>
          <w:ilvl w:val="0"/>
          <w:numId w:val="6"/>
        </w:numPr>
        <w:rPr>
          <w:rFonts w:eastAsiaTheme="minorEastAsia"/>
          <w:b/>
          <w:lang w:eastAsia="zh-CN"/>
        </w:rPr>
      </w:pPr>
      <w:r>
        <w:rPr>
          <w:rFonts w:eastAsiaTheme="minorEastAsia"/>
          <w:b/>
          <w:lang w:eastAsia="zh-CN"/>
        </w:rPr>
        <w:t>Yes: 15</w:t>
      </w:r>
    </w:p>
    <w:p w14:paraId="2EEFD15D" w14:textId="77777777" w:rsidR="00A228AC" w:rsidRDefault="00A228AC" w:rsidP="00A228AC">
      <w:pPr>
        <w:pStyle w:val="Doc-text2"/>
        <w:numPr>
          <w:ilvl w:val="0"/>
          <w:numId w:val="6"/>
        </w:numPr>
        <w:rPr>
          <w:rFonts w:eastAsiaTheme="minorEastAsia"/>
          <w:b/>
          <w:lang w:eastAsia="zh-CN"/>
        </w:rPr>
      </w:pPr>
      <w:r>
        <w:rPr>
          <w:rFonts w:eastAsiaTheme="minorEastAsia"/>
          <w:b/>
          <w:lang w:eastAsia="zh-CN"/>
        </w:rPr>
        <w:t>Maybe: 1</w:t>
      </w:r>
    </w:p>
    <w:p w14:paraId="413FB6D9" w14:textId="77777777" w:rsidR="00A228AC" w:rsidRDefault="00A228AC" w:rsidP="00A228AC">
      <w:pPr>
        <w:pStyle w:val="Doc-text2"/>
        <w:numPr>
          <w:ilvl w:val="0"/>
          <w:numId w:val="6"/>
        </w:numPr>
        <w:rPr>
          <w:rFonts w:eastAsiaTheme="minorEastAsia"/>
          <w:b/>
          <w:lang w:eastAsia="zh-CN"/>
        </w:rPr>
      </w:pPr>
      <w:r>
        <w:rPr>
          <w:rFonts w:eastAsiaTheme="minorEastAsia"/>
          <w:b/>
          <w:lang w:eastAsia="zh-CN"/>
        </w:rPr>
        <w:t>Agree with intention: 1</w:t>
      </w:r>
    </w:p>
    <w:p w14:paraId="44568969" w14:textId="77777777" w:rsidR="00A228AC" w:rsidRDefault="00A228AC" w:rsidP="00A228AC">
      <w:pPr>
        <w:widowControl w:val="0"/>
        <w:overflowPunct/>
        <w:autoSpaceDE/>
        <w:autoSpaceDN/>
        <w:adjustRightInd/>
        <w:spacing w:line="240" w:lineRule="auto"/>
        <w:textAlignment w:val="auto"/>
        <w:rPr>
          <w:rFonts w:ascii="Arial" w:eastAsia="等线" w:hAnsi="Arial"/>
          <w:kern w:val="2"/>
          <w:sz w:val="21"/>
          <w:szCs w:val="22"/>
        </w:rPr>
      </w:pPr>
    </w:p>
    <w:p w14:paraId="46E24E2C" w14:textId="77777777" w:rsidR="00A228AC" w:rsidRPr="007F065F" w:rsidRDefault="00A228AC" w:rsidP="00A228AC">
      <w:pPr>
        <w:widowControl w:val="0"/>
        <w:overflowPunct/>
        <w:autoSpaceDE/>
        <w:autoSpaceDN/>
        <w:adjustRightInd/>
        <w:spacing w:line="240" w:lineRule="auto"/>
        <w:textAlignment w:val="auto"/>
        <w:rPr>
          <w:rFonts w:ascii="Arial" w:eastAsia="等线" w:hAnsi="Arial"/>
          <w:kern w:val="2"/>
          <w:sz w:val="21"/>
          <w:szCs w:val="21"/>
        </w:rPr>
      </w:pPr>
      <w:r w:rsidRPr="007F065F">
        <w:rPr>
          <w:rFonts w:ascii="Arial" w:eastAsia="等线" w:hAnsi="Arial" w:hint="eastAsia"/>
          <w:kern w:val="2"/>
          <w:sz w:val="21"/>
          <w:szCs w:val="21"/>
        </w:rPr>
        <w:t>M</w:t>
      </w:r>
      <w:r w:rsidRPr="007F065F">
        <w:rPr>
          <w:rFonts w:ascii="Arial" w:eastAsia="等线" w:hAnsi="Arial"/>
          <w:kern w:val="2"/>
          <w:sz w:val="21"/>
          <w:szCs w:val="21"/>
        </w:rPr>
        <w:t xml:space="preserve">ost of companies are fine with the intention, and Samsung’s suggested wording is preferred by some companies. So it is proposed to agree on the CRs with changing the wording, i.e. </w:t>
      </w:r>
      <w:r w:rsidRPr="007F065F">
        <w:rPr>
          <w:rFonts w:ascii="Arial" w:eastAsia="Times New Roman" w:hAnsi="Arial" w:cs="Arial"/>
          <w:sz w:val="21"/>
          <w:szCs w:val="21"/>
          <w:lang w:eastAsia="ja-JP"/>
        </w:rPr>
        <w:t>or the configuration for target SCG</w:t>
      </w:r>
      <w:ins w:id="28" w:author="HW" w:date="2021-10-20T10:42:00Z">
        <w:r w:rsidRPr="007F065F">
          <w:rPr>
            <w:rFonts w:ascii="Arial" w:eastAsia="Times New Roman" w:hAnsi="Arial" w:cs="Arial"/>
            <w:sz w:val="21"/>
            <w:szCs w:val="21"/>
            <w:lang w:eastAsia="ja-JP"/>
          </w:rPr>
          <w:t xml:space="preserve"> for CHO</w:t>
        </w:r>
      </w:ins>
      <w:r w:rsidRPr="007F065F">
        <w:rPr>
          <w:rFonts w:ascii="Arial" w:eastAsia="Times New Roman" w:hAnsi="Arial" w:cs="Arial"/>
          <w:sz w:val="21"/>
          <w:szCs w:val="21"/>
          <w:lang w:eastAsia="ja-JP"/>
        </w:rPr>
        <w:t>.</w:t>
      </w:r>
    </w:p>
    <w:p w14:paraId="72DDBD55" w14:textId="77777777" w:rsidR="00A228AC" w:rsidRPr="00293270" w:rsidRDefault="00A228AC" w:rsidP="00A228AC">
      <w:pPr>
        <w:pStyle w:val="Doc-text2"/>
        <w:ind w:left="0" w:firstLine="0"/>
        <w:rPr>
          <w:b/>
          <w:sz w:val="21"/>
          <w:szCs w:val="21"/>
        </w:rPr>
      </w:pPr>
      <w:r w:rsidRPr="007F065F">
        <w:rPr>
          <w:rFonts w:eastAsia="等线" w:hint="eastAsia"/>
          <w:b/>
          <w:kern w:val="2"/>
          <w:sz w:val="21"/>
          <w:szCs w:val="21"/>
        </w:rPr>
        <w:t>P</w:t>
      </w:r>
      <w:r w:rsidRPr="007F065F">
        <w:rPr>
          <w:rFonts w:eastAsia="等线"/>
          <w:b/>
          <w:kern w:val="2"/>
          <w:sz w:val="21"/>
          <w:szCs w:val="21"/>
        </w:rPr>
        <w:t xml:space="preserve">roposal </w:t>
      </w:r>
      <w:r>
        <w:rPr>
          <w:rFonts w:eastAsia="等线"/>
          <w:b/>
          <w:kern w:val="2"/>
          <w:sz w:val="21"/>
          <w:szCs w:val="21"/>
        </w:rPr>
        <w:t>5</w:t>
      </w:r>
      <w:r w:rsidRPr="007F065F">
        <w:rPr>
          <w:rFonts w:eastAsia="等线"/>
          <w:b/>
          <w:kern w:val="2"/>
          <w:sz w:val="21"/>
          <w:szCs w:val="21"/>
        </w:rPr>
        <w:t xml:space="preserve">: R2-2110631 and R2-2110632 </w:t>
      </w:r>
      <w:r>
        <w:rPr>
          <w:rFonts w:eastAsia="等线"/>
          <w:b/>
          <w:kern w:val="2"/>
          <w:sz w:val="21"/>
          <w:szCs w:val="21"/>
        </w:rPr>
        <w:t xml:space="preserve">can be </w:t>
      </w:r>
      <w:r w:rsidRPr="007F065F">
        <w:rPr>
          <w:rFonts w:eastAsia="等线"/>
          <w:b/>
          <w:kern w:val="2"/>
          <w:sz w:val="21"/>
          <w:szCs w:val="21"/>
        </w:rPr>
        <w:t>agreed</w:t>
      </w:r>
      <w:r>
        <w:rPr>
          <w:rFonts w:eastAsia="等线"/>
          <w:b/>
          <w:kern w:val="2"/>
          <w:sz w:val="21"/>
          <w:szCs w:val="21"/>
        </w:rPr>
        <w:t xml:space="preserve"> with a modification, i.e.</w:t>
      </w:r>
      <w:r w:rsidRPr="00293270">
        <w:rPr>
          <w:rFonts w:eastAsia="等线"/>
          <w:b/>
          <w:kern w:val="2"/>
          <w:sz w:val="21"/>
          <w:szCs w:val="21"/>
        </w:rPr>
        <w:t xml:space="preserve"> </w:t>
      </w:r>
      <w:r w:rsidRPr="00293270">
        <w:rPr>
          <w:rFonts w:eastAsia="Times New Roman" w:cs="Arial"/>
          <w:b/>
          <w:sz w:val="21"/>
          <w:szCs w:val="21"/>
          <w:lang w:eastAsia="ja-JP"/>
        </w:rPr>
        <w:t>or the configuration for target SCG</w:t>
      </w:r>
      <w:r w:rsidRPr="00293270">
        <w:rPr>
          <w:rFonts w:eastAsia="Times New Roman" w:cs="Arial"/>
          <w:b/>
          <w:color w:val="FF0000"/>
          <w:sz w:val="21"/>
          <w:szCs w:val="21"/>
          <w:u w:val="single"/>
          <w:lang w:eastAsia="ja-JP"/>
        </w:rPr>
        <w:t xml:space="preserve"> for CHO</w:t>
      </w:r>
      <w:r w:rsidRPr="00293270">
        <w:rPr>
          <w:rFonts w:eastAsia="Times New Roman" w:cs="Arial"/>
          <w:b/>
          <w:sz w:val="21"/>
          <w:szCs w:val="21"/>
          <w:lang w:eastAsia="ja-JP"/>
        </w:rPr>
        <w:t>.</w:t>
      </w:r>
    </w:p>
    <w:p w14:paraId="1DA8C212" w14:textId="77777777" w:rsidR="00A228AC" w:rsidRDefault="00A228AC">
      <w:pPr>
        <w:widowControl w:val="0"/>
        <w:overflowPunct/>
        <w:autoSpaceDE/>
        <w:autoSpaceDN/>
        <w:adjustRightInd/>
        <w:spacing w:line="240" w:lineRule="auto"/>
        <w:textAlignment w:val="auto"/>
        <w:rPr>
          <w:rFonts w:ascii="Arial" w:eastAsia="等线"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3" w:tooltip="D:Documents3GPPtsg_ranWG2TSGR2_116-eDocsR2-2111080.zip" w:history="1">
        <w:r>
          <w:rPr>
            <w:rStyle w:val="af1"/>
          </w:rPr>
          <w:t>R2-2111080</w:t>
        </w:r>
      </w:hyperlink>
      <w:r>
        <w:tab/>
        <w:t>Conditional reconfiguration issues for modification of measId</w:t>
      </w:r>
      <w:r>
        <w:tab/>
        <w:t>Xiaomi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宋体" w:cs="Arial"/>
          <w:sz w:val="21"/>
          <w:szCs w:val="21"/>
          <w:lang w:val="en-US" w:eastAsia="zh-CN"/>
        </w:rPr>
        <w:t xml:space="preserve">currently </w:t>
      </w:r>
      <w:r>
        <w:rPr>
          <w:rFonts w:cs="Arial"/>
          <w:sz w:val="21"/>
          <w:szCs w:val="21"/>
          <w:lang w:val="en-US"/>
        </w:rPr>
        <w:t xml:space="preserve">a reconfigured </w:t>
      </w:r>
      <w:r>
        <w:rPr>
          <w:rFonts w:cs="Arial"/>
          <w:i/>
          <w:sz w:val="21"/>
          <w:szCs w:val="21"/>
          <w:lang w:val="en-US"/>
        </w:rPr>
        <w:t>measId</w:t>
      </w:r>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Pr>
          <w:rFonts w:cs="Arial"/>
          <w:i/>
          <w:sz w:val="21"/>
          <w:szCs w:val="21"/>
          <w:lang w:val="en-US"/>
        </w:rPr>
        <w:t>measId</w:t>
      </w:r>
      <w:r>
        <w:rPr>
          <w:rFonts w:cs="Arial"/>
          <w:sz w:val="21"/>
          <w:szCs w:val="21"/>
          <w:lang w:val="en-US"/>
        </w:rPr>
        <w:t xml:space="preserve"> or associated </w:t>
      </w:r>
      <w:r>
        <w:rPr>
          <w:rFonts w:cs="Arial"/>
          <w:i/>
          <w:sz w:val="21"/>
          <w:szCs w:val="21"/>
          <w:lang w:val="en-US"/>
        </w:rPr>
        <w:t>reportConfig</w:t>
      </w:r>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measId or associated </w:t>
      </w:r>
      <w:r>
        <w:rPr>
          <w:b/>
          <w:i/>
          <w:lang w:val="en-US"/>
        </w:rPr>
        <w:t>reportConfig</w:t>
      </w:r>
      <w:r>
        <w:rPr>
          <w:b/>
          <w:lang w:val="en-US"/>
        </w:rPr>
        <w:t xml:space="preserve"> associated with the </w:t>
      </w:r>
      <w:r>
        <w:rPr>
          <w:b/>
          <w:i/>
          <w:lang w:val="en-US"/>
        </w:rPr>
        <w:t>condReconfigurationId</w:t>
      </w:r>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a6"/>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a6"/>
              <w:jc w:val="center"/>
              <w:rPr>
                <w:sz w:val="20"/>
                <w:szCs w:val="20"/>
                <w:lang w:eastAsia="en-US"/>
              </w:rPr>
            </w:pPr>
            <w:r>
              <w:rPr>
                <w:sz w:val="20"/>
                <w:szCs w:val="20"/>
                <w:lang w:eastAsia="en-US"/>
              </w:rPr>
              <w:t>Agree?</w:t>
            </w:r>
          </w:p>
          <w:p w14:paraId="50E042FB"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a6"/>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C1586A"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1094EC96" w:rsidR="00C1586A" w:rsidRDefault="00C1586A">
            <w:pPr>
              <w:jc w:val="center"/>
              <w:rPr>
                <w:rFonts w:ascii="Arial" w:hAnsi="Arial" w:cs="Arial"/>
                <w:sz w:val="20"/>
                <w:lang w:eastAsia="en-US"/>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3C44E672" w:rsidR="00C1586A" w:rsidRDefault="00C1586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C1586A" w:rsidRDefault="00C1586A">
            <w:pPr>
              <w:rPr>
                <w:rFonts w:ascii="Arial" w:hAnsi="Arial" w:cs="Arial"/>
                <w:sz w:val="21"/>
                <w:szCs w:val="22"/>
                <w:lang w:eastAsia="en-US"/>
              </w:rPr>
            </w:pPr>
          </w:p>
        </w:tc>
      </w:tr>
      <w:tr w:rsidR="001B58CC"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0F886955" w:rsidR="001B58CC" w:rsidRPr="001B58CC" w:rsidRDefault="001B58CC" w:rsidP="001B58CC">
            <w:pPr>
              <w:jc w:val="center"/>
              <w:rPr>
                <w:rFonts w:ascii="Arial" w:hAnsi="Arial" w:cs="Arial"/>
                <w:b/>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F3DADDA" w:rsidR="001B58CC" w:rsidRDefault="001B58CC"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38B70" w14:textId="77777777" w:rsidR="001B58CC" w:rsidRDefault="001B58CC" w:rsidP="001B58CC">
            <w:pPr>
              <w:rPr>
                <w:rFonts w:ascii="Arial" w:hAnsi="Arial" w:cs="Arial"/>
                <w:sz w:val="21"/>
                <w:szCs w:val="22"/>
              </w:rPr>
            </w:pPr>
            <w:r>
              <w:rPr>
                <w:rFonts w:ascii="Arial" w:hAnsi="Arial" w:cs="Arial"/>
                <w:sz w:val="21"/>
                <w:szCs w:val="22"/>
              </w:rPr>
              <w:t>When network find that UE has not triggered CHO and</w:t>
            </w:r>
            <w:r>
              <w:rPr>
                <w:rFonts w:ascii="Arial" w:hAnsi="Arial" w:cs="Arial" w:hint="eastAsia"/>
                <w:sz w:val="21"/>
                <w:szCs w:val="22"/>
              </w:rPr>
              <w:t xml:space="preserve"> </w:t>
            </w:r>
            <w:r>
              <w:rPr>
                <w:rFonts w:ascii="Arial" w:hAnsi="Arial" w:cs="Arial"/>
                <w:sz w:val="21"/>
                <w:szCs w:val="22"/>
              </w:rPr>
              <w:t>the RSRP/RSRQ of serving cell UE measured has become lower</w:t>
            </w:r>
            <w:r>
              <w:rPr>
                <w:rFonts w:ascii="Arial" w:hAnsi="Arial" w:cs="Arial" w:hint="eastAsia"/>
                <w:sz w:val="21"/>
                <w:szCs w:val="22"/>
              </w:rPr>
              <w:t>,</w:t>
            </w:r>
            <w:r>
              <w:rPr>
                <w:rFonts w:ascii="Arial" w:hAnsi="Arial" w:cs="Arial"/>
                <w:sz w:val="21"/>
                <w:szCs w:val="22"/>
              </w:rPr>
              <w:t xml:space="preserve"> NW may modify the configuration of CHO and make the associated CHO </w:t>
            </w:r>
            <w:r w:rsidRPr="005D4614">
              <w:rPr>
                <w:rFonts w:ascii="Arial" w:hAnsi="Arial" w:cs="Arial"/>
                <w:sz w:val="21"/>
                <w:szCs w:val="22"/>
              </w:rPr>
              <w:t xml:space="preserve">execution </w:t>
            </w:r>
            <w:r>
              <w:rPr>
                <w:rFonts w:ascii="Arial" w:hAnsi="Arial" w:cs="Arial"/>
                <w:sz w:val="21"/>
                <w:szCs w:val="22"/>
              </w:rPr>
              <w:t>condition easy to be fulfilled for faster handover</w:t>
            </w:r>
            <w:r>
              <w:rPr>
                <w:rFonts w:ascii="Arial" w:hAnsi="Arial" w:cs="Arial" w:hint="eastAsia"/>
                <w:sz w:val="21"/>
                <w:szCs w:val="22"/>
              </w:rPr>
              <w:t>.</w:t>
            </w:r>
            <w:r>
              <w:rPr>
                <w:rFonts w:ascii="Arial" w:hAnsi="Arial" w:cs="Arial"/>
                <w:sz w:val="21"/>
                <w:szCs w:val="22"/>
              </w:rPr>
              <w:t xml:space="preserve"> </w:t>
            </w:r>
          </w:p>
          <w:p w14:paraId="4FAD916E" w14:textId="464942A5" w:rsidR="001B58CC" w:rsidRDefault="001B58CC" w:rsidP="001B58CC">
            <w:pPr>
              <w:rPr>
                <w:rFonts w:ascii="Arial" w:hAnsi="Arial" w:cs="Arial"/>
                <w:sz w:val="21"/>
                <w:szCs w:val="22"/>
              </w:rPr>
            </w:pPr>
            <w:r>
              <w:rPr>
                <w:rFonts w:ascii="Arial" w:hAnsi="Arial" w:cs="Arial"/>
                <w:sz w:val="21"/>
                <w:szCs w:val="22"/>
              </w:rPr>
              <w:t xml:space="preserve">In the case, when NW configured two trigger events for the CHO </w:t>
            </w:r>
            <w:r w:rsidRPr="005D4614">
              <w:rPr>
                <w:rFonts w:ascii="Arial" w:hAnsi="Arial" w:cs="Arial"/>
                <w:sz w:val="21"/>
                <w:szCs w:val="22"/>
              </w:rPr>
              <w:t xml:space="preserve">execution </w:t>
            </w:r>
            <w:r>
              <w:rPr>
                <w:rFonts w:ascii="Arial" w:hAnsi="Arial" w:cs="Arial"/>
                <w:sz w:val="21"/>
                <w:szCs w:val="22"/>
              </w:rPr>
              <w:t>condition, one of</w:t>
            </w:r>
            <w:r w:rsidRPr="00580C30">
              <w:rPr>
                <w:rFonts w:ascii="Arial" w:hAnsi="Arial" w:cs="Arial"/>
                <w:sz w:val="21"/>
                <w:szCs w:val="22"/>
              </w:rPr>
              <w:t xml:space="preserve"> </w:t>
            </w:r>
            <w:r w:rsidRPr="00E00167">
              <w:rPr>
                <w:rFonts w:ascii="Arial" w:hAnsi="Arial" w:cs="Arial"/>
                <w:sz w:val="21"/>
                <w:szCs w:val="22"/>
              </w:rPr>
              <w:t xml:space="preserve">previous </w:t>
            </w:r>
            <w:r w:rsidRPr="00580C30">
              <w:rPr>
                <w:rFonts w:ascii="Arial" w:hAnsi="Arial" w:cs="Arial"/>
                <w:sz w:val="21"/>
                <w:szCs w:val="22"/>
              </w:rPr>
              <w:t>event</w:t>
            </w:r>
            <w:r>
              <w:rPr>
                <w:rFonts w:ascii="Arial" w:hAnsi="Arial" w:cs="Arial"/>
                <w:sz w:val="21"/>
                <w:szCs w:val="22"/>
              </w:rPr>
              <w:t xml:space="preserve"> may has been fulfilled and NW don’t know because measurement report will not be triggered when CHO conditions fulfilled</w:t>
            </w:r>
            <w:r>
              <w:rPr>
                <w:rFonts w:ascii="Arial" w:hAnsi="Arial" w:cs="Arial" w:hint="eastAsia"/>
                <w:sz w:val="21"/>
                <w:szCs w:val="22"/>
              </w:rPr>
              <w:t>.</w:t>
            </w:r>
            <w:r>
              <w:rPr>
                <w:rFonts w:ascii="Arial" w:hAnsi="Arial" w:cs="Arial"/>
                <w:sz w:val="21"/>
                <w:szCs w:val="22"/>
              </w:rPr>
              <w:t xml:space="preserve"> So, NW </w:t>
            </w:r>
            <w:r w:rsidRPr="00204426">
              <w:rPr>
                <w:rFonts w:ascii="Arial" w:hAnsi="Arial" w:cs="Arial"/>
                <w:sz w:val="21"/>
                <w:szCs w:val="22"/>
              </w:rPr>
              <w:t>probably</w:t>
            </w:r>
            <w:r>
              <w:rPr>
                <w:rFonts w:ascii="Arial" w:hAnsi="Arial" w:cs="Arial"/>
                <w:sz w:val="21"/>
                <w:szCs w:val="22"/>
              </w:rPr>
              <w:t xml:space="preserve"> modifies the event which has been </w:t>
            </w:r>
            <w:r w:rsidRPr="00201B98">
              <w:rPr>
                <w:rFonts w:ascii="Arial" w:hAnsi="Arial" w:cs="Arial"/>
                <w:sz w:val="21"/>
                <w:szCs w:val="22"/>
              </w:rPr>
              <w:t>fulfilled</w:t>
            </w:r>
            <w:r>
              <w:rPr>
                <w:rFonts w:ascii="Arial" w:hAnsi="Arial" w:cs="Arial" w:hint="eastAsia"/>
                <w:sz w:val="21"/>
                <w:szCs w:val="22"/>
              </w:rPr>
              <w:t>,</w:t>
            </w:r>
            <w:r>
              <w:rPr>
                <w:rFonts w:ascii="Arial" w:hAnsi="Arial" w:cs="Arial"/>
                <w:sz w:val="21"/>
                <w:szCs w:val="22"/>
              </w:rPr>
              <w:t xml:space="preserve"> which need extra time for UE to </w:t>
            </w:r>
            <w:r w:rsidRPr="00201B98">
              <w:rPr>
                <w:rFonts w:ascii="Arial" w:hAnsi="Arial" w:cs="Arial"/>
                <w:sz w:val="21"/>
                <w:szCs w:val="22"/>
              </w:rPr>
              <w:t xml:space="preserve">consider </w:t>
            </w:r>
            <w:r>
              <w:rPr>
                <w:rFonts w:ascii="Arial" w:hAnsi="Arial" w:cs="Arial"/>
                <w:sz w:val="21"/>
                <w:szCs w:val="22"/>
              </w:rPr>
              <w:t>it</w:t>
            </w:r>
            <w:r w:rsidRPr="00201B98">
              <w:rPr>
                <w:rFonts w:ascii="Arial" w:hAnsi="Arial" w:cs="Arial"/>
                <w:sz w:val="21"/>
                <w:szCs w:val="22"/>
              </w:rPr>
              <w:t xml:space="preserve"> as fulfilled</w:t>
            </w:r>
            <w:r>
              <w:rPr>
                <w:rFonts w:ascii="Arial" w:hAnsi="Arial" w:cs="Arial"/>
                <w:sz w:val="21"/>
                <w:szCs w:val="22"/>
              </w:rPr>
              <w:t xml:space="preserve"> again and increase the time for CHO trigger</w:t>
            </w:r>
            <w:r>
              <w:rPr>
                <w:rFonts w:ascii="Arial" w:hAnsi="Arial" w:cs="Arial" w:hint="eastAsia"/>
                <w:sz w:val="21"/>
                <w:szCs w:val="22"/>
              </w:rPr>
              <w:t>.</w:t>
            </w:r>
            <w:r>
              <w:rPr>
                <w:rFonts w:ascii="Arial" w:hAnsi="Arial" w:cs="Arial"/>
                <w:sz w:val="21"/>
                <w:szCs w:val="22"/>
              </w:rPr>
              <w:t xml:space="preserve"> It </w:t>
            </w:r>
            <w:r w:rsidRPr="00FB64CD">
              <w:rPr>
                <w:rFonts w:ascii="Arial" w:hAnsi="Arial" w:cs="Arial"/>
                <w:sz w:val="21"/>
                <w:szCs w:val="22"/>
              </w:rPr>
              <w:t>conflict with NW's purpose</w:t>
            </w:r>
            <w:r>
              <w:rPr>
                <w:rFonts w:ascii="Arial" w:hAnsi="Arial" w:cs="Arial"/>
                <w:sz w:val="21"/>
                <w:szCs w:val="22"/>
              </w:rPr>
              <w:t xml:space="preserve">. </w:t>
            </w:r>
          </w:p>
        </w:tc>
      </w:tr>
      <w:tr w:rsidR="001B58CC"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414F116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45F5DE1E"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1B58CC" w:rsidRDefault="001B58CC" w:rsidP="001B58CC">
            <w:pPr>
              <w:rPr>
                <w:rFonts w:ascii="Arial" w:hAnsi="Arial" w:cs="Arial"/>
                <w:sz w:val="20"/>
                <w:lang w:eastAsia="en-US"/>
              </w:rPr>
            </w:pPr>
          </w:p>
        </w:tc>
      </w:tr>
      <w:tr w:rsidR="001B58CC"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43CFB43"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6280406F" w:rsidR="001B58CC" w:rsidRDefault="00903795" w:rsidP="001B58C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4F0CA3B0" w:rsidR="001B58CC" w:rsidRDefault="00903795" w:rsidP="001B58CC">
            <w:pPr>
              <w:rPr>
                <w:rFonts w:ascii="Arial" w:hAnsi="Arial" w:cs="Arial"/>
                <w:sz w:val="20"/>
                <w:lang w:eastAsia="en-US"/>
              </w:rPr>
            </w:pPr>
            <w:r w:rsidRPr="00903795">
              <w:rPr>
                <w:rFonts w:ascii="Arial" w:hAnsi="Arial" w:cs="Arial"/>
                <w:sz w:val="20"/>
                <w:lang w:eastAsia="en-US"/>
              </w:rPr>
              <w:t xml:space="preserve">It introduce additional complexity for </w:t>
            </w:r>
            <w:r>
              <w:rPr>
                <w:rFonts w:ascii="Arial" w:hAnsi="Arial" w:cs="Arial"/>
                <w:sz w:val="20"/>
                <w:lang w:eastAsia="en-US"/>
              </w:rPr>
              <w:t xml:space="preserve">the </w:t>
            </w:r>
            <w:r w:rsidRPr="00903795">
              <w:rPr>
                <w:rFonts w:ascii="Arial" w:hAnsi="Arial" w:cs="Arial"/>
                <w:sz w:val="20"/>
                <w:lang w:eastAsia="en-US"/>
              </w:rPr>
              <w:t>UE.</w:t>
            </w:r>
          </w:p>
        </w:tc>
      </w:tr>
      <w:tr w:rsidR="00792AEE"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141BAF8C"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052A4B14"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428F011A" w:rsidR="00792AEE" w:rsidRDefault="00792AEE" w:rsidP="00792AEE">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a strong need.</w:t>
            </w:r>
          </w:p>
        </w:tc>
      </w:tr>
      <w:tr w:rsidR="00792AEE"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41D5BFB5" w:rsidR="00792AEE" w:rsidRDefault="0059086A" w:rsidP="00792AEE">
            <w:pPr>
              <w:jc w:val="center"/>
              <w:rPr>
                <w:rFonts w:ascii="Arial" w:eastAsia="Malgun Gothic" w:hAnsi="Arial" w:cs="Arial"/>
                <w:sz w:val="20"/>
              </w:rPr>
            </w:pPr>
            <w:r>
              <w:rPr>
                <w:rFonts w:ascii="Arial" w:eastAsia="Malgun Gothic" w:hAnsi="Arial" w:cs="Arial" w:hint="eastAsia"/>
                <w:sz w:val="20"/>
              </w:rPr>
              <w:t>v</w:t>
            </w:r>
            <w:r>
              <w:rPr>
                <w:rFonts w:ascii="Arial" w:eastAsia="Malgun Gothic"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2FA73023" w:rsidR="00792AEE" w:rsidRDefault="0059086A" w:rsidP="00792AEE">
            <w:pPr>
              <w:jc w:val="center"/>
              <w:rPr>
                <w:rFonts w:ascii="Arial" w:eastAsia="Malgun Gothic" w:hAnsi="Arial" w:cs="Arial"/>
                <w:sz w:val="20"/>
              </w:rPr>
            </w:pPr>
            <w:r>
              <w:rPr>
                <w:rFonts w:ascii="Arial" w:eastAsia="Malgun Gothic" w:hAnsi="Arial" w:cs="Arial" w:hint="eastAsia"/>
                <w:sz w:val="20"/>
              </w:rPr>
              <w:t>N</w:t>
            </w:r>
            <w:r>
              <w:rPr>
                <w:rFonts w:ascii="Arial" w:eastAsia="Malgun Gothic"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527FFB3D" w:rsidR="00792AEE" w:rsidRDefault="0059086A" w:rsidP="00792AEE">
            <w:pPr>
              <w:rPr>
                <w:rFonts w:ascii="Arial" w:eastAsia="Malgun Gothic" w:hAnsi="Arial" w:cs="Arial"/>
                <w:sz w:val="20"/>
              </w:rPr>
            </w:pPr>
            <w:r>
              <w:rPr>
                <w:rFonts w:ascii="Arial" w:eastAsia="Malgun Gothic" w:hAnsi="Arial" w:cs="Arial" w:hint="eastAsia"/>
                <w:sz w:val="20"/>
              </w:rPr>
              <w:t>W</w:t>
            </w:r>
            <w:r>
              <w:rPr>
                <w:rFonts w:ascii="Arial" w:eastAsia="Malgun Gothic" w:hAnsi="Arial" w:cs="Arial"/>
                <w:sz w:val="20"/>
              </w:rPr>
              <w:t xml:space="preserve">e think this will happen </w:t>
            </w:r>
            <w:r w:rsidR="00205A76" w:rsidRPr="00205A76">
              <w:rPr>
                <w:rFonts w:ascii="Arial" w:eastAsia="Malgun Gothic" w:hAnsi="Arial" w:cs="Arial"/>
                <w:sz w:val="20"/>
              </w:rPr>
              <w:t>infrequent</w:t>
            </w:r>
            <w:r>
              <w:rPr>
                <w:rFonts w:ascii="Arial" w:eastAsia="Malgun Gothic" w:hAnsi="Arial" w:cs="Arial"/>
                <w:sz w:val="20"/>
              </w:rPr>
              <w:t xml:space="preserve">, as network could just transmit normal handover command to UE for the case mentioned in the contribution. </w:t>
            </w:r>
          </w:p>
        </w:tc>
      </w:tr>
      <w:tr w:rsidR="00D8390E"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0BB246A6" w:rsidR="00D8390E" w:rsidRDefault="00D8390E" w:rsidP="00D8390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514D12DD" w:rsidR="00D8390E" w:rsidRDefault="00D8390E" w:rsidP="00D8390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889E9F9" w:rsidR="00D8390E" w:rsidRDefault="00D8390E" w:rsidP="00D8390E">
            <w:pPr>
              <w:rPr>
                <w:rFonts w:ascii="Arial" w:hAnsi="Arial" w:cs="Arial"/>
                <w:sz w:val="20"/>
                <w:lang w:eastAsia="en-US"/>
              </w:rPr>
            </w:pPr>
            <w:r>
              <w:rPr>
                <w:rFonts w:ascii="Arial" w:hAnsi="Arial" w:cs="Arial"/>
                <w:sz w:val="21"/>
                <w:szCs w:val="22"/>
                <w:lang w:eastAsia="en-US"/>
              </w:rPr>
              <w:t xml:space="preserve">Do not see the need to have such optimization. </w:t>
            </w:r>
          </w:p>
        </w:tc>
      </w:tr>
      <w:tr w:rsidR="00792AEE"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0B87DFD1" w:rsidR="00792AEE" w:rsidRPr="003B6006" w:rsidRDefault="003B6006" w:rsidP="00792AEE">
            <w:pPr>
              <w:jc w:val="center"/>
              <w:rPr>
                <w:rFonts w:ascii="Arial" w:eastAsia="Malgun Gothic" w:hAnsi="Arial" w:cs="Arial"/>
                <w:sz w:val="20"/>
                <w:lang w:eastAsia="ko-KR"/>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68964655" w:rsidR="00792AEE" w:rsidRPr="003B6006" w:rsidRDefault="003B6006" w:rsidP="00792AEE">
            <w:pPr>
              <w:jc w:val="center"/>
              <w:rPr>
                <w:rFonts w:ascii="Arial" w:eastAsia="Malgun Gothic" w:hAnsi="Arial" w:cs="Arial"/>
                <w:sz w:val="20"/>
                <w:lang w:eastAsia="ko-KR"/>
              </w:rPr>
            </w:pPr>
            <w:r w:rsidRPr="003B6006">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792AEE" w:rsidRPr="003B6006" w:rsidRDefault="00792AEE" w:rsidP="00792AEE">
            <w:pPr>
              <w:rPr>
                <w:rFonts w:ascii="Arial" w:eastAsia="等线" w:hAnsi="Arial" w:cs="Arial"/>
                <w:sz w:val="20"/>
              </w:rPr>
            </w:pPr>
          </w:p>
        </w:tc>
      </w:tr>
      <w:tr w:rsidR="00792AEE"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792AEE" w:rsidRDefault="00792AEE" w:rsidP="00792AEE">
            <w:pPr>
              <w:rPr>
                <w:rFonts w:ascii="Arial" w:eastAsia="等线" w:hAnsi="Arial" w:cs="Arial"/>
              </w:rPr>
            </w:pPr>
          </w:p>
        </w:tc>
      </w:tr>
    </w:tbl>
    <w:p w14:paraId="50A02185" w14:textId="77777777" w:rsidR="00670447" w:rsidRDefault="00670447">
      <w:pPr>
        <w:pStyle w:val="Doc-text2"/>
        <w:ind w:left="0" w:firstLine="0"/>
      </w:pPr>
    </w:p>
    <w:p w14:paraId="1EFE39A8" w14:textId="77777777" w:rsidR="005E6F84" w:rsidRDefault="005E6F84" w:rsidP="005E6F84">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19F6B4FB" w14:textId="77777777" w:rsidR="005E6F84" w:rsidRDefault="005E6F84" w:rsidP="005E6F84">
      <w:pPr>
        <w:pStyle w:val="Doc-text2"/>
        <w:numPr>
          <w:ilvl w:val="0"/>
          <w:numId w:val="6"/>
        </w:numPr>
        <w:rPr>
          <w:rFonts w:eastAsiaTheme="minorEastAsia"/>
          <w:b/>
          <w:lang w:eastAsia="zh-CN"/>
        </w:rPr>
      </w:pPr>
      <w:r>
        <w:rPr>
          <w:rFonts w:eastAsiaTheme="minorEastAsia"/>
          <w:b/>
          <w:lang w:eastAsia="zh-CN"/>
        </w:rPr>
        <w:t>Yes: 1</w:t>
      </w:r>
    </w:p>
    <w:p w14:paraId="2889B795" w14:textId="3FC569E5" w:rsidR="005E6F84" w:rsidRDefault="000400DF" w:rsidP="005E6F84">
      <w:pPr>
        <w:pStyle w:val="Doc-text2"/>
        <w:numPr>
          <w:ilvl w:val="0"/>
          <w:numId w:val="6"/>
        </w:numPr>
        <w:rPr>
          <w:rFonts w:eastAsiaTheme="minorEastAsia"/>
          <w:b/>
          <w:lang w:eastAsia="zh-CN"/>
        </w:rPr>
      </w:pPr>
      <w:r>
        <w:rPr>
          <w:rFonts w:eastAsiaTheme="minorEastAsia"/>
          <w:b/>
          <w:lang w:eastAsia="zh-CN"/>
        </w:rPr>
        <w:t>No: 15</w:t>
      </w:r>
    </w:p>
    <w:p w14:paraId="4654A406" w14:textId="77777777" w:rsidR="005E6F84" w:rsidRDefault="005E6F84" w:rsidP="005E6F84">
      <w:pPr>
        <w:widowControl w:val="0"/>
        <w:overflowPunct/>
        <w:autoSpaceDE/>
        <w:autoSpaceDN/>
        <w:adjustRightInd/>
        <w:spacing w:line="240" w:lineRule="auto"/>
        <w:textAlignment w:val="auto"/>
        <w:rPr>
          <w:rFonts w:ascii="Arial" w:eastAsia="等线" w:hAnsi="Arial"/>
          <w:kern w:val="2"/>
          <w:sz w:val="21"/>
          <w:szCs w:val="22"/>
        </w:rPr>
      </w:pPr>
    </w:p>
    <w:p w14:paraId="38254C4D" w14:textId="77777777" w:rsidR="005E6F84" w:rsidRPr="007F065F" w:rsidRDefault="005E6F84" w:rsidP="005E6F84">
      <w:pPr>
        <w:widowControl w:val="0"/>
        <w:overflowPunct/>
        <w:autoSpaceDE/>
        <w:autoSpaceDN/>
        <w:adjustRightInd/>
        <w:spacing w:line="240" w:lineRule="auto"/>
        <w:textAlignment w:val="auto"/>
        <w:rPr>
          <w:rFonts w:ascii="Arial" w:eastAsia="等线" w:hAnsi="Arial"/>
          <w:kern w:val="2"/>
          <w:sz w:val="21"/>
          <w:szCs w:val="21"/>
        </w:rPr>
      </w:pPr>
      <w:r>
        <w:rPr>
          <w:rFonts w:ascii="Arial" w:eastAsia="等线" w:hAnsi="Arial"/>
          <w:kern w:val="2"/>
          <w:sz w:val="21"/>
          <w:szCs w:val="21"/>
        </w:rPr>
        <w:t xml:space="preserve">There are not enough supports on proposal 1 in </w:t>
      </w:r>
      <w:r w:rsidRPr="007D4C25">
        <w:rPr>
          <w:rFonts w:ascii="Arial" w:eastAsia="等线" w:hAnsi="Arial"/>
          <w:kern w:val="2"/>
          <w:sz w:val="21"/>
          <w:szCs w:val="21"/>
        </w:rPr>
        <w:t>R2-2111080</w:t>
      </w:r>
      <w:r>
        <w:rPr>
          <w:rFonts w:ascii="Arial" w:eastAsia="等线" w:hAnsi="Arial"/>
          <w:kern w:val="2"/>
          <w:sz w:val="21"/>
          <w:szCs w:val="21"/>
        </w:rPr>
        <w:t>, so the contribution is noted.</w:t>
      </w:r>
    </w:p>
    <w:p w14:paraId="09ED02D0" w14:textId="77777777" w:rsidR="005E6F84" w:rsidRPr="007F065F" w:rsidRDefault="005E6F84" w:rsidP="005E6F84">
      <w:pPr>
        <w:pStyle w:val="Doc-text2"/>
        <w:ind w:left="0" w:firstLine="0"/>
        <w:rPr>
          <w:rFonts w:eastAsia="等线"/>
          <w:b/>
          <w:kern w:val="2"/>
          <w:sz w:val="21"/>
          <w:szCs w:val="21"/>
        </w:rPr>
      </w:pPr>
      <w:r w:rsidRPr="007F065F">
        <w:rPr>
          <w:rFonts w:eastAsia="等线" w:hint="eastAsia"/>
          <w:b/>
          <w:kern w:val="2"/>
          <w:sz w:val="21"/>
          <w:szCs w:val="21"/>
        </w:rPr>
        <w:t>P</w:t>
      </w:r>
      <w:r w:rsidRPr="007F065F">
        <w:rPr>
          <w:rFonts w:eastAsia="等线"/>
          <w:b/>
          <w:kern w:val="2"/>
          <w:sz w:val="21"/>
          <w:szCs w:val="21"/>
        </w:rPr>
        <w:t xml:space="preserve">roposal </w:t>
      </w:r>
      <w:r>
        <w:rPr>
          <w:rFonts w:eastAsia="等线"/>
          <w:b/>
          <w:kern w:val="2"/>
          <w:sz w:val="21"/>
          <w:szCs w:val="21"/>
        </w:rPr>
        <w:t>6</w:t>
      </w:r>
      <w:r w:rsidRPr="007F065F">
        <w:rPr>
          <w:rFonts w:eastAsia="等线"/>
          <w:b/>
          <w:kern w:val="2"/>
          <w:sz w:val="21"/>
          <w:szCs w:val="21"/>
        </w:rPr>
        <w:t xml:space="preserve">: </w:t>
      </w:r>
      <w:r w:rsidRPr="006E4031">
        <w:rPr>
          <w:rFonts w:eastAsia="等线"/>
          <w:b/>
          <w:kern w:val="2"/>
          <w:sz w:val="21"/>
          <w:szCs w:val="21"/>
        </w:rPr>
        <w:t>R2-2111080</w:t>
      </w:r>
      <w:r>
        <w:rPr>
          <w:rFonts w:eastAsia="等线"/>
          <w:b/>
          <w:kern w:val="2"/>
          <w:sz w:val="21"/>
          <w:szCs w:val="21"/>
        </w:rPr>
        <w:t xml:space="preserve"> is noted.</w:t>
      </w:r>
    </w:p>
    <w:p w14:paraId="78CDE0AF"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4" w:tooltip="D:Documents3GPPtsg_ranWG2TSGR2_116-eDocsR2-2111070.zip" w:history="1">
        <w:r>
          <w:rPr>
            <w:rStyle w:val="af1"/>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5" w:tooltip="D:Documents3GPPtsg_ranWG2TSGR2_116-eDocsR2-2111071.zip" w:history="1">
        <w:r>
          <w:rPr>
            <w:rStyle w:val="af1"/>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lastRenderedPageBreak/>
        <w:t>In [11][12], it mentions that when the associated reportConfig of the measId for conditional reconfiguration is modified, the fulfillment state of the event associated to that reportConfig should also be reset to non-fulfilled. This is similar to modification of measId. So it is proposed that in the procedure for reportConfig modification, the fulfilment of a condition for a measId associated with this reportConfig is reset when the reportConfig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a6"/>
        <w:rPr>
          <w:b/>
          <w:bCs/>
        </w:rPr>
      </w:pPr>
      <w:r>
        <w:rPr>
          <w:b/>
          <w:bCs/>
        </w:rPr>
        <w:t>Q7: Do companies agree the changes of the CRs [11][12]?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a6"/>
              <w:jc w:val="center"/>
              <w:rPr>
                <w:sz w:val="20"/>
                <w:szCs w:val="20"/>
                <w:lang w:eastAsia="en-US"/>
              </w:rPr>
            </w:pPr>
            <w:r>
              <w:rPr>
                <w:sz w:val="20"/>
                <w:szCs w:val="20"/>
                <w:lang w:eastAsia="en-US"/>
              </w:rPr>
              <w:t>Agree?</w:t>
            </w:r>
          </w:p>
          <w:p w14:paraId="5005A3F0"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a6"/>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等线" w:hAnsi="Arial" w:cs="Arial"/>
                <w:sz w:val="20"/>
                <w:lang w:eastAsia="en-US"/>
              </w:rPr>
            </w:pPr>
            <w:r>
              <w:rPr>
                <w:rFonts w:ascii="Arial" w:eastAsia="等线" w:hAnsi="Arial" w:cs="Arial"/>
                <w:sz w:val="20"/>
                <w:lang w:eastAsia="en-US"/>
              </w:rPr>
              <w:t>In addition, we should also have something for the measObject.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w:t>
            </w:r>
            <w:r>
              <w:rPr>
                <w:rFonts w:eastAsia="等线"/>
                <w:i/>
                <w:iCs/>
                <w:sz w:val="20"/>
                <w:lang w:eastAsia="en-US"/>
              </w:rPr>
              <w:t>measId</w:t>
            </w:r>
            <w:r>
              <w:rPr>
                <w:rFonts w:eastAsia="等线"/>
                <w:sz w:val="20"/>
                <w:lang w:eastAsia="en-US"/>
              </w:rPr>
              <w:t xml:space="preserve"> </w:t>
            </w:r>
            <w:ins w:id="29" w:author="Xiaomi" w:date="2021-10-21T15:57:00Z">
              <w:r>
                <w:rPr>
                  <w:rFonts w:eastAsia="等线"/>
                  <w:sz w:val="20"/>
                  <w:lang w:eastAsia="en-US"/>
                </w:rPr>
                <w:t xml:space="preserve">or the associated </w:t>
              </w:r>
              <w:r>
                <w:rPr>
                  <w:rFonts w:eastAsia="等线"/>
                  <w:i/>
                  <w:iCs/>
                  <w:sz w:val="20"/>
                  <w:lang w:eastAsia="en-US"/>
                </w:rPr>
                <w:t>reportConfig</w:t>
              </w:r>
            </w:ins>
            <w:ins w:id="30" w:author="Ericsson" w:date="2021-11-01T21:25:00Z">
              <w:r>
                <w:rPr>
                  <w:rFonts w:eastAsia="等线"/>
                  <w:i/>
                  <w:iCs/>
                  <w:sz w:val="20"/>
                  <w:lang w:eastAsia="en-US"/>
                </w:rPr>
                <w:t xml:space="preserve"> or the associated measObject</w:t>
              </w:r>
            </w:ins>
            <w:ins w:id="31" w:author="Xiaomi" w:date="2021-10-21T15:57:00Z">
              <w:r>
                <w:rPr>
                  <w:rFonts w:eastAsia="等线"/>
                  <w:sz w:val="20"/>
                  <w:lang w:eastAsia="en-US"/>
                </w:rPr>
                <w:t xml:space="preserve"> </w:t>
              </w:r>
            </w:ins>
            <w:r>
              <w:rPr>
                <w:rFonts w:eastAsia="等线"/>
                <w:sz w:val="20"/>
                <w:lang w:eastAsia="en-US"/>
              </w:rPr>
              <w:t xml:space="preserve">for this event associated with the </w:t>
            </w:r>
            <w:r>
              <w:rPr>
                <w:rFonts w:eastAsia="等线"/>
                <w:i/>
                <w:iCs/>
                <w:sz w:val="20"/>
                <w:lang w:eastAsia="en-US"/>
              </w:rPr>
              <w:t>condReconfigId</w:t>
            </w:r>
            <w:r>
              <w:rPr>
                <w:rFonts w:eastAsia="等线"/>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leaving condition(s) applicable for this event associated with the </w:t>
            </w:r>
            <w:r>
              <w:rPr>
                <w:rFonts w:eastAsia="等线"/>
                <w:i/>
                <w:iCs/>
                <w:sz w:val="20"/>
                <w:lang w:eastAsia="en-US"/>
              </w:rPr>
              <w:t>cond</w:t>
            </w:r>
            <w:r>
              <w:rPr>
                <w:rFonts w:eastAsia="等线"/>
                <w:i/>
                <w:sz w:val="20"/>
                <w:lang w:eastAsia="en-US"/>
              </w:rPr>
              <w:t>Rec</w:t>
            </w:r>
            <w:r>
              <w:rPr>
                <w:rFonts w:eastAsia="等线"/>
                <w:i/>
                <w:iCs/>
                <w:sz w:val="20"/>
                <w:lang w:eastAsia="en-US"/>
              </w:rPr>
              <w:t>onfigId</w:t>
            </w:r>
            <w:r>
              <w:rPr>
                <w:rFonts w:eastAsia="等线"/>
                <w:sz w:val="20"/>
                <w:lang w:eastAsia="en-US"/>
              </w:rPr>
              <w:t xml:space="preserve">, i.e. the event corresponding with the </w:t>
            </w:r>
            <w:r>
              <w:rPr>
                <w:rFonts w:eastAsia="等线"/>
                <w:i/>
                <w:iCs/>
                <w:sz w:val="20"/>
                <w:lang w:eastAsia="en-US"/>
              </w:rPr>
              <w:t>condEventId(s)</w:t>
            </w:r>
            <w:r>
              <w:rPr>
                <w:rFonts w:eastAsia="等线"/>
                <w:sz w:val="20"/>
                <w:lang w:eastAsia="en-US"/>
              </w:rPr>
              <w:t xml:space="preserve"> of the corresponding </w:t>
            </w:r>
            <w:r>
              <w:rPr>
                <w:rFonts w:eastAsia="等线"/>
                <w:i/>
                <w:iCs/>
                <w:sz w:val="20"/>
                <w:lang w:eastAsia="en-US"/>
              </w:rPr>
              <w:t>condTriggerConfig</w:t>
            </w:r>
            <w:r>
              <w:rPr>
                <w:rFonts w:eastAsia="等线"/>
                <w:sz w:val="20"/>
                <w:lang w:eastAsia="en-US"/>
              </w:rPr>
              <w:t xml:space="preserve"> within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 xml:space="preserve">, is fulfilled for the applicable cells for all measurements after layer 3 filtering taken during the corresponding </w:t>
            </w:r>
            <w:r>
              <w:rPr>
                <w:rFonts w:eastAsia="等线"/>
                <w:i/>
                <w:iCs/>
                <w:sz w:val="20"/>
                <w:lang w:eastAsia="en-US"/>
              </w:rPr>
              <w:t>timeToTrigger</w:t>
            </w:r>
            <w:r>
              <w:rPr>
                <w:rFonts w:eastAsia="等线"/>
                <w:sz w:val="20"/>
                <w:lang w:eastAsia="en-US"/>
              </w:rPr>
              <w:t xml:space="preserve"> defined for this event within the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等线"/>
                <w:sz w:val="20"/>
                <w:lang w:eastAsia="en-US"/>
              </w:rPr>
            </w:pPr>
            <w:r>
              <w:rPr>
                <w:rFonts w:eastAsia="等线"/>
                <w:sz w:val="20"/>
                <w:lang w:eastAsia="en-US"/>
              </w:rPr>
              <w:t>4&gt;</w:t>
            </w:r>
            <w:r>
              <w:rPr>
                <w:rFonts w:eastAsia="等线"/>
                <w:sz w:val="20"/>
                <w:lang w:eastAsia="en-US"/>
              </w:rPr>
              <w:tab/>
              <w:t xml:space="preserve">consider the event associated to that </w:t>
            </w:r>
            <w:r>
              <w:rPr>
                <w:rFonts w:eastAsia="等线"/>
                <w:i/>
                <w:iCs/>
                <w:sz w:val="20"/>
                <w:lang w:eastAsia="en-US"/>
              </w:rPr>
              <w:t>measId</w:t>
            </w:r>
            <w:r>
              <w:rPr>
                <w:rFonts w:eastAsia="等线"/>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understand that reportConfig mentioned in both CRs is about  configuration parameters for condEventA3 and condEventA5, e.g. a3-offset, hysteresis, timeToTrigger. It is our understanding that the update of these parameters once configured is infrequent, so there is no need to clarify UE behaviours. For Ericsson’s change, we wonder the motivation of adding “or the associated measObject”.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In our understanding, if the associated reportConfig is changed, e.g.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sz w:val="20"/>
              </w:rPr>
            </w:pPr>
            <w:r>
              <w:rPr>
                <w:rFonts w:ascii="Arial" w:hAnsi="Arial" w:cs="Arial" w:hint="eastAsia"/>
                <w:sz w:val="20"/>
              </w:rPr>
              <w:lastRenderedPageBreak/>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2DF8B6D2" w:rsidR="00670447" w:rsidRDefault="00C1586A">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6BE030E7" w:rsidR="00670447" w:rsidRDefault="00C1586A">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1B58CC"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331BE1F5" w:rsidR="001B58CC" w:rsidRDefault="001B58CC" w:rsidP="001B58CC">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4FB85496" w:rsidR="001B58CC" w:rsidRDefault="001B58CC" w:rsidP="001B58CC">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91DD80" w14:textId="77777777" w:rsidR="001B58CC" w:rsidRDefault="001B58CC" w:rsidP="001B58CC">
            <w:pPr>
              <w:rPr>
                <w:rFonts w:ascii="Arial" w:hAnsi="Arial" w:cs="Arial"/>
                <w:sz w:val="21"/>
                <w:szCs w:val="22"/>
              </w:rPr>
            </w:pPr>
            <w:r>
              <w:rPr>
                <w:rFonts w:ascii="Arial" w:hAnsi="Arial" w:cs="Arial"/>
                <w:sz w:val="21"/>
                <w:szCs w:val="22"/>
              </w:rPr>
              <w:t>W</w:t>
            </w:r>
            <w:r>
              <w:rPr>
                <w:rFonts w:ascii="Arial" w:hAnsi="Arial" w:cs="Arial" w:hint="eastAsia"/>
                <w:sz w:val="21"/>
                <w:szCs w:val="22"/>
              </w:rPr>
              <w:t>e</w:t>
            </w:r>
            <w:r>
              <w:rPr>
                <w:rFonts w:ascii="Arial" w:hAnsi="Arial" w:cs="Arial"/>
                <w:sz w:val="21"/>
                <w:szCs w:val="22"/>
                <w:lang w:eastAsia="en-US"/>
              </w:rPr>
              <w:t xml:space="preserve"> </w:t>
            </w:r>
            <w:r>
              <w:rPr>
                <w:rFonts w:ascii="Arial" w:hAnsi="Arial" w:cs="Arial" w:hint="eastAsia"/>
                <w:sz w:val="21"/>
                <w:szCs w:val="22"/>
              </w:rPr>
              <w:t>are</w:t>
            </w:r>
            <w:r>
              <w:rPr>
                <w:rFonts w:ascii="Arial" w:hAnsi="Arial" w:cs="Arial"/>
                <w:sz w:val="21"/>
                <w:szCs w:val="22"/>
                <w:lang w:eastAsia="en-US"/>
              </w:rPr>
              <w:t xml:space="preserve"> </w:t>
            </w:r>
            <w:r>
              <w:rPr>
                <w:rFonts w:ascii="Arial" w:hAnsi="Arial" w:cs="Arial" w:hint="eastAsia"/>
                <w:sz w:val="21"/>
                <w:szCs w:val="22"/>
              </w:rPr>
              <w:t>fine</w:t>
            </w:r>
            <w:r>
              <w:rPr>
                <w:rFonts w:ascii="Arial" w:hAnsi="Arial" w:cs="Arial"/>
                <w:sz w:val="21"/>
                <w:szCs w:val="22"/>
                <w:lang w:eastAsia="en-US"/>
              </w:rPr>
              <w:t xml:space="preserve"> </w:t>
            </w:r>
            <w:r>
              <w:rPr>
                <w:rFonts w:ascii="Arial" w:hAnsi="Arial" w:cs="Arial" w:hint="eastAsia"/>
                <w:sz w:val="21"/>
                <w:szCs w:val="22"/>
              </w:rPr>
              <w:t>with</w:t>
            </w:r>
            <w:r>
              <w:rPr>
                <w:rFonts w:ascii="Arial" w:hAnsi="Arial" w:cs="Arial"/>
                <w:sz w:val="21"/>
                <w:szCs w:val="22"/>
              </w:rPr>
              <w:t xml:space="preserve"> </w:t>
            </w:r>
            <w:r>
              <w:rPr>
                <w:rFonts w:ascii="Arial" w:hAnsi="Arial" w:cs="Arial" w:hint="eastAsia"/>
                <w:sz w:val="21"/>
                <w:szCs w:val="22"/>
              </w:rPr>
              <w:t>Ericsson</w:t>
            </w:r>
            <w:r>
              <w:rPr>
                <w:rFonts w:ascii="Arial" w:hAnsi="Arial" w:cs="Arial"/>
                <w:sz w:val="21"/>
                <w:szCs w:val="22"/>
              </w:rPr>
              <w:t>’s views</w:t>
            </w:r>
            <w:r>
              <w:rPr>
                <w:rFonts w:ascii="Arial" w:hAnsi="Arial" w:cs="Arial" w:hint="eastAsia"/>
                <w:sz w:val="21"/>
                <w:szCs w:val="22"/>
              </w:rPr>
              <w:t>.</w:t>
            </w:r>
          </w:p>
          <w:p w14:paraId="0FEB5DA1" w14:textId="77777777" w:rsidR="001B58CC" w:rsidRPr="004D66B2" w:rsidRDefault="001B58CC" w:rsidP="001B58CC">
            <w:pPr>
              <w:overflowPunct/>
              <w:autoSpaceDE/>
              <w:autoSpaceDN/>
              <w:adjustRightInd/>
              <w:spacing w:after="180" w:line="240" w:lineRule="auto"/>
              <w:ind w:left="1135" w:hanging="284"/>
              <w:jc w:val="left"/>
              <w:textAlignment w:val="auto"/>
              <w:rPr>
                <w:rFonts w:eastAsia="等线"/>
                <w:sz w:val="20"/>
                <w:lang w:eastAsia="en-US"/>
              </w:rPr>
            </w:pPr>
            <w:r w:rsidRPr="002F5869">
              <w:rPr>
                <w:rFonts w:eastAsia="等线"/>
                <w:sz w:val="20"/>
                <w:lang w:eastAsia="en-US"/>
              </w:rPr>
              <w:t>3&gt;</w:t>
            </w:r>
            <w:r w:rsidRPr="002F5869">
              <w:rPr>
                <w:rFonts w:eastAsia="等线"/>
                <w:sz w:val="20"/>
                <w:lang w:eastAsia="en-US"/>
              </w:rPr>
              <w:tab/>
              <w:t xml:space="preserve">if the </w:t>
            </w:r>
            <w:r w:rsidRPr="002F5869">
              <w:rPr>
                <w:rFonts w:eastAsia="等线"/>
                <w:i/>
                <w:iCs/>
                <w:sz w:val="20"/>
                <w:lang w:eastAsia="en-US"/>
              </w:rPr>
              <w:t>measId</w:t>
            </w:r>
            <w:r w:rsidRPr="002F5869">
              <w:rPr>
                <w:rFonts w:eastAsia="等线"/>
                <w:sz w:val="20"/>
                <w:lang w:eastAsia="en-US"/>
              </w:rPr>
              <w:t xml:space="preserve"> </w:t>
            </w:r>
            <w:ins w:id="32" w:author="Xiaomi" w:date="2021-10-21T15:57:00Z">
              <w:r w:rsidRPr="002F5869">
                <w:rPr>
                  <w:rFonts w:eastAsia="等线"/>
                  <w:sz w:val="20"/>
                  <w:lang w:eastAsia="en-US"/>
                </w:rPr>
                <w:t xml:space="preserve">or the associated </w:t>
              </w:r>
              <w:r w:rsidRPr="002F5869">
                <w:rPr>
                  <w:rFonts w:eastAsia="等线"/>
                  <w:i/>
                  <w:iCs/>
                  <w:sz w:val="20"/>
                  <w:lang w:eastAsia="en-US"/>
                </w:rPr>
                <w:t>reportConfig</w:t>
              </w:r>
            </w:ins>
            <w:ins w:id="33" w:author="Ericsson" w:date="2021-11-01T21:25:00Z">
              <w:r w:rsidRPr="002F5869">
                <w:rPr>
                  <w:rFonts w:eastAsia="等线"/>
                  <w:i/>
                  <w:iCs/>
                  <w:sz w:val="20"/>
                  <w:lang w:eastAsia="en-US"/>
                </w:rPr>
                <w:t xml:space="preserve"> or the associated measObject</w:t>
              </w:r>
            </w:ins>
            <w:ins w:id="34" w:author="Xiaomi" w:date="2021-10-21T15:57:00Z">
              <w:r w:rsidRPr="002F5869">
                <w:rPr>
                  <w:rFonts w:eastAsia="等线"/>
                  <w:sz w:val="20"/>
                  <w:lang w:eastAsia="en-US"/>
                </w:rPr>
                <w:t xml:space="preserve"> </w:t>
              </w:r>
            </w:ins>
            <w:r w:rsidRPr="002F5869">
              <w:rPr>
                <w:rFonts w:eastAsia="等线"/>
                <w:sz w:val="20"/>
                <w:lang w:eastAsia="en-US"/>
              </w:rPr>
              <w:t xml:space="preserve">for this event associated with the </w:t>
            </w:r>
            <w:r w:rsidRPr="002F5869">
              <w:rPr>
                <w:rFonts w:eastAsia="等线"/>
                <w:i/>
                <w:iCs/>
                <w:sz w:val="20"/>
                <w:lang w:eastAsia="en-US"/>
              </w:rPr>
              <w:t>condReconfigId</w:t>
            </w:r>
            <w:r w:rsidRPr="002F5869">
              <w:rPr>
                <w:rFonts w:eastAsia="等线"/>
                <w:sz w:val="20"/>
                <w:lang w:eastAsia="en-US"/>
              </w:rPr>
              <w:t xml:space="preserve"> has been modified; or</w:t>
            </w:r>
          </w:p>
          <w:p w14:paraId="5373B324" w14:textId="2345C8AD" w:rsidR="001B58CC" w:rsidRDefault="001B58CC" w:rsidP="001B58CC">
            <w:pPr>
              <w:rPr>
                <w:rFonts w:ascii="Arial" w:hAnsi="Arial" w:cs="Arial"/>
                <w:sz w:val="21"/>
                <w:szCs w:val="22"/>
              </w:rPr>
            </w:pPr>
            <w:r>
              <w:rPr>
                <w:rFonts w:ascii="Arial" w:hAnsi="Arial" w:cs="Arial"/>
                <w:sz w:val="21"/>
                <w:szCs w:val="22"/>
              </w:rPr>
              <w:t>The configuration of CHO execution condition is included in reportConfig IE</w:t>
            </w:r>
            <w:r>
              <w:rPr>
                <w:rFonts w:ascii="Arial" w:hAnsi="Arial" w:cs="Arial" w:hint="eastAsia"/>
                <w:sz w:val="21"/>
                <w:szCs w:val="22"/>
              </w:rPr>
              <w:t>.</w:t>
            </w:r>
            <w:r>
              <w:rPr>
                <w:rFonts w:ascii="Arial" w:hAnsi="Arial" w:cs="Arial"/>
                <w:sz w:val="21"/>
                <w:szCs w:val="22"/>
              </w:rPr>
              <w:t xml:space="preserve"> It </w:t>
            </w:r>
            <w:r w:rsidRPr="00FE641D">
              <w:rPr>
                <w:rFonts w:ascii="Arial" w:hAnsi="Arial" w:cs="Arial"/>
                <w:sz w:val="21"/>
                <w:szCs w:val="22"/>
                <w:lang w:eastAsia="en-US"/>
              </w:rPr>
              <w:t>is</w:t>
            </w:r>
            <w:r>
              <w:rPr>
                <w:rFonts w:ascii="Arial" w:hAnsi="Arial" w:cs="Arial"/>
                <w:sz w:val="21"/>
                <w:szCs w:val="22"/>
                <w:lang w:eastAsia="en-US"/>
              </w:rPr>
              <w:t xml:space="preserve"> also</w:t>
            </w:r>
            <w:r w:rsidRPr="00FE641D">
              <w:rPr>
                <w:rFonts w:ascii="Arial" w:hAnsi="Arial" w:cs="Arial"/>
                <w:sz w:val="21"/>
                <w:szCs w:val="22"/>
                <w:lang w:eastAsia="en-US"/>
              </w:rPr>
              <w:t xml:space="preserve"> directly associated with CHO execution condition</w:t>
            </w:r>
            <w:r>
              <w:rPr>
                <w:rFonts w:ascii="Arial" w:hAnsi="Arial" w:cs="Arial"/>
                <w:sz w:val="21"/>
                <w:szCs w:val="22"/>
                <w:lang w:eastAsia="en-US"/>
              </w:rPr>
              <w:t xml:space="preserve">, just like </w:t>
            </w:r>
            <w:r>
              <w:rPr>
                <w:rFonts w:ascii="Arial" w:hAnsi="Arial" w:cs="Arial" w:hint="eastAsia"/>
                <w:sz w:val="21"/>
                <w:szCs w:val="22"/>
              </w:rPr>
              <w:t>measID</w:t>
            </w:r>
            <w:r>
              <w:rPr>
                <w:rFonts w:ascii="Arial" w:hAnsi="Arial" w:cs="Arial"/>
                <w:sz w:val="21"/>
                <w:szCs w:val="22"/>
                <w:lang w:eastAsia="en-US"/>
              </w:rPr>
              <w:t xml:space="preserve"> </w:t>
            </w:r>
            <w:r>
              <w:rPr>
                <w:rFonts w:ascii="Arial" w:hAnsi="Arial" w:cs="Arial" w:hint="eastAsia"/>
                <w:sz w:val="21"/>
                <w:szCs w:val="22"/>
              </w:rPr>
              <w:t>modification.</w:t>
            </w:r>
          </w:p>
          <w:p w14:paraId="18AC5B2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ReportConfigNR ::=                          </w:t>
            </w:r>
            <w:r w:rsidRPr="00B331C8">
              <w:rPr>
                <w:rFonts w:ascii="Courier New" w:eastAsia="Times New Roman" w:hAnsi="Courier New"/>
                <w:noProof/>
                <w:color w:val="993366"/>
                <w:sz w:val="11"/>
                <w:lang w:eastAsia="en-GB"/>
              </w:rPr>
              <w:t>SEQUENCE</w:t>
            </w:r>
            <w:r w:rsidRPr="00B331C8">
              <w:rPr>
                <w:rFonts w:ascii="Courier New" w:eastAsia="Times New Roman" w:hAnsi="Courier New"/>
                <w:noProof/>
                <w:sz w:val="11"/>
                <w:lang w:eastAsia="en-GB"/>
              </w:rPr>
              <w:t xml:space="preserve"> {</w:t>
            </w:r>
          </w:p>
          <w:p w14:paraId="273095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reportType                                  </w:t>
            </w:r>
            <w:r w:rsidRPr="00B331C8">
              <w:rPr>
                <w:rFonts w:ascii="Courier New" w:eastAsia="Times New Roman" w:hAnsi="Courier New"/>
                <w:noProof/>
                <w:color w:val="993366"/>
                <w:sz w:val="11"/>
                <w:lang w:eastAsia="en-GB"/>
              </w:rPr>
              <w:t>CHOICE</w:t>
            </w:r>
            <w:r w:rsidRPr="00B331C8">
              <w:rPr>
                <w:rFonts w:ascii="Courier New" w:eastAsia="Times New Roman" w:hAnsi="Courier New"/>
                <w:noProof/>
                <w:sz w:val="11"/>
                <w:lang w:eastAsia="en-GB"/>
              </w:rPr>
              <w:t xml:space="preserve"> {</w:t>
            </w:r>
          </w:p>
          <w:p w14:paraId="0DE200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periodical                                  PeriodicalReportConfig,</w:t>
            </w:r>
          </w:p>
          <w:p w14:paraId="3237DA93"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eventTriggered                              EventTriggerConfig,</w:t>
            </w:r>
          </w:p>
          <w:p w14:paraId="23C905FB"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1F73A15"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reportCGI                                   ReportCGI,</w:t>
            </w:r>
          </w:p>
          <w:p w14:paraId="347C37E8"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reportSFTD                                  ReportSFTD-NR,</w:t>
            </w:r>
          </w:p>
          <w:p w14:paraId="1C7997ED"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r w:rsidRPr="00B331C8">
              <w:rPr>
                <w:rFonts w:ascii="Courier New" w:eastAsia="Times New Roman" w:hAnsi="Courier New"/>
                <w:noProof/>
                <w:sz w:val="11"/>
                <w:highlight w:val="yellow"/>
                <w:lang w:eastAsia="en-GB"/>
              </w:rPr>
              <w:t>condTriggerConfig-r16                       CondTriggerConfig-r16,</w:t>
            </w:r>
          </w:p>
          <w:p w14:paraId="7FC60E0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cli-Periodical-r16                          CLI-PeriodicalReportConfig-r16,</w:t>
            </w:r>
          </w:p>
          <w:p w14:paraId="6C140A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cli-EventTriggered-r16                      CLI-EventTriggerConfig-r16</w:t>
            </w:r>
          </w:p>
          <w:p w14:paraId="57F56E09"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D8B340B" w14:textId="77777777" w:rsidR="001B58CC"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w:t>
            </w:r>
          </w:p>
          <w:p w14:paraId="605895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p>
          <w:p w14:paraId="417DE3E5" w14:textId="77777777" w:rsidR="001B58CC" w:rsidRDefault="001B58CC" w:rsidP="001B58CC">
            <w:pPr>
              <w:rPr>
                <w:rFonts w:ascii="Arial" w:hAnsi="Arial" w:cs="Arial"/>
                <w:sz w:val="21"/>
                <w:szCs w:val="22"/>
                <w:lang w:eastAsia="en-US"/>
              </w:rPr>
            </w:pPr>
          </w:p>
          <w:p w14:paraId="12755DB6" w14:textId="159CA6C1" w:rsidR="001B58CC" w:rsidRDefault="001B58CC" w:rsidP="001B58CC">
            <w:pPr>
              <w:rPr>
                <w:rFonts w:ascii="Arial" w:hAnsi="Arial" w:cs="Arial"/>
                <w:sz w:val="21"/>
                <w:szCs w:val="22"/>
              </w:rPr>
            </w:pPr>
            <w:r>
              <w:rPr>
                <w:rFonts w:ascii="Arial" w:hAnsi="Arial" w:cs="Arial"/>
                <w:sz w:val="21"/>
                <w:szCs w:val="22"/>
              </w:rPr>
              <w:t xml:space="preserve">There are </w:t>
            </w:r>
            <w:r w:rsidRPr="00B05B85">
              <w:rPr>
                <w:rFonts w:ascii="Arial" w:hAnsi="Arial" w:cs="Arial"/>
                <w:sz w:val="21"/>
                <w:szCs w:val="22"/>
              </w:rPr>
              <w:t>three ways to modify CHO execution condition</w:t>
            </w:r>
            <w:r>
              <w:rPr>
                <w:rFonts w:ascii="Arial" w:hAnsi="Arial" w:cs="Arial"/>
                <w:sz w:val="21"/>
                <w:szCs w:val="22"/>
              </w:rPr>
              <w:t>, including</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measId</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 xml:space="preserve">reportConfig </w:t>
            </w:r>
            <w:r w:rsidRPr="00B05B85">
              <w:rPr>
                <w:rFonts w:ascii="Arial" w:hAnsi="Arial" w:cs="Arial"/>
                <w:sz w:val="21"/>
                <w:szCs w:val="22"/>
              </w:rPr>
              <w:t xml:space="preserve">and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measObject. A</w:t>
            </w:r>
            <w:r w:rsidRPr="004C663C">
              <w:rPr>
                <w:rFonts w:ascii="Arial" w:hAnsi="Arial" w:cs="Arial"/>
                <w:sz w:val="21"/>
                <w:szCs w:val="22"/>
              </w:rPr>
              <w:t xml:space="preserve"> reconfigured measId for con</w:t>
            </w:r>
            <w:r>
              <w:rPr>
                <w:rFonts w:ascii="Arial" w:hAnsi="Arial" w:cs="Arial"/>
                <w:sz w:val="21"/>
                <w:szCs w:val="22"/>
              </w:rPr>
              <w:t xml:space="preserve">ditional reconfiguration </w:t>
            </w:r>
            <w:r w:rsidRPr="004C663C">
              <w:rPr>
                <w:rFonts w:ascii="Arial" w:hAnsi="Arial" w:cs="Arial"/>
                <w:sz w:val="21"/>
                <w:szCs w:val="22"/>
              </w:rPr>
              <w:t>lead to a reset of the fulfillment state to non-fulfilled in CHO, which has been agreed in RAN2#115e.</w:t>
            </w:r>
            <w:r>
              <w:rPr>
                <w:rFonts w:ascii="Arial" w:hAnsi="Arial" w:cs="Arial"/>
                <w:sz w:val="21"/>
                <w:szCs w:val="22"/>
              </w:rPr>
              <w:t xml:space="preserve"> And </w:t>
            </w:r>
            <w:r w:rsidRPr="00BE505C">
              <w:rPr>
                <w:rFonts w:ascii="Arial" w:hAnsi="Arial" w:cs="Arial"/>
                <w:sz w:val="21"/>
                <w:szCs w:val="22"/>
              </w:rPr>
              <w:t>relevant</w:t>
            </w:r>
            <w:r>
              <w:rPr>
                <w:rFonts w:ascii="Arial" w:hAnsi="Arial" w:cs="Arial"/>
                <w:sz w:val="21"/>
                <w:szCs w:val="22"/>
              </w:rPr>
              <w:t xml:space="preserve"> UE behaviours has been clarified in spec. So, </w:t>
            </w:r>
            <w:r w:rsidRPr="00C92158">
              <w:rPr>
                <w:rFonts w:ascii="Arial" w:hAnsi="Arial" w:cs="Arial"/>
                <w:sz w:val="21"/>
                <w:szCs w:val="22"/>
              </w:rPr>
              <w:t>the fulfillment state</w:t>
            </w:r>
            <w:r>
              <w:rPr>
                <w:rFonts w:ascii="Arial" w:hAnsi="Arial" w:cs="Arial"/>
                <w:sz w:val="21"/>
                <w:szCs w:val="22"/>
              </w:rPr>
              <w:t xml:space="preserve"> of CHO event</w:t>
            </w:r>
            <w:r w:rsidRPr="00C92158">
              <w:rPr>
                <w:rFonts w:ascii="Arial" w:hAnsi="Arial" w:cs="Arial"/>
                <w:sz w:val="21"/>
                <w:szCs w:val="22"/>
              </w:rPr>
              <w:t xml:space="preserve"> </w:t>
            </w:r>
            <w:r>
              <w:rPr>
                <w:rFonts w:ascii="Arial" w:hAnsi="Arial" w:cs="Arial"/>
                <w:sz w:val="21"/>
                <w:szCs w:val="22"/>
              </w:rPr>
              <w:t xml:space="preserve">should also be reset </w:t>
            </w:r>
            <w:r w:rsidRPr="00C92158">
              <w:rPr>
                <w:rFonts w:ascii="Arial" w:hAnsi="Arial" w:cs="Arial"/>
                <w:sz w:val="21"/>
                <w:szCs w:val="22"/>
              </w:rPr>
              <w:t>to non-fulfilled</w:t>
            </w:r>
            <w:r>
              <w:rPr>
                <w:rFonts w:ascii="Arial" w:hAnsi="Arial" w:cs="Arial"/>
                <w:sz w:val="21"/>
                <w:szCs w:val="22"/>
              </w:rPr>
              <w:t xml:space="preserve"> when</w:t>
            </w:r>
            <w:r>
              <w:t xml:space="preserve"> </w:t>
            </w:r>
            <w:r w:rsidRPr="00C92158">
              <w:rPr>
                <w:rFonts w:ascii="Arial" w:hAnsi="Arial" w:cs="Arial"/>
                <w:sz w:val="21"/>
                <w:szCs w:val="22"/>
              </w:rPr>
              <w:t>associated</w:t>
            </w:r>
            <w:r>
              <w:rPr>
                <w:rFonts w:ascii="Arial" w:hAnsi="Arial" w:cs="Arial"/>
                <w:sz w:val="21"/>
                <w:szCs w:val="22"/>
              </w:rPr>
              <w:t xml:space="preserve"> reportConfig or measObject has been modified, and </w:t>
            </w:r>
            <w:r w:rsidRPr="009C2032">
              <w:rPr>
                <w:rFonts w:ascii="Arial" w:hAnsi="Arial" w:cs="Arial"/>
                <w:sz w:val="21"/>
                <w:szCs w:val="22"/>
              </w:rPr>
              <w:t>it is necessary</w:t>
            </w:r>
            <w:r>
              <w:rPr>
                <w:rFonts w:ascii="Arial" w:hAnsi="Arial" w:cs="Arial"/>
                <w:sz w:val="21"/>
                <w:szCs w:val="22"/>
              </w:rPr>
              <w:t xml:space="preserve"> to clarify UE behaviours</w:t>
            </w:r>
            <w:r>
              <w:rPr>
                <w:rFonts w:ascii="Arial" w:hAnsi="Arial" w:cs="Arial" w:hint="eastAsia"/>
                <w:sz w:val="21"/>
                <w:szCs w:val="22"/>
              </w:rPr>
              <w:t>.</w:t>
            </w:r>
            <w:r>
              <w:rPr>
                <w:rFonts w:ascii="Arial" w:hAnsi="Arial" w:cs="Arial"/>
                <w:sz w:val="21"/>
                <w:szCs w:val="22"/>
              </w:rPr>
              <w:t xml:space="preserve"> </w:t>
            </w:r>
          </w:p>
        </w:tc>
      </w:tr>
      <w:tr w:rsidR="001B58CC"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23463E5"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8CB9610"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1B58CC" w:rsidRDefault="001B58CC" w:rsidP="001B58CC">
            <w:pPr>
              <w:rPr>
                <w:rFonts w:ascii="Arial" w:hAnsi="Arial" w:cs="Arial"/>
                <w:sz w:val="20"/>
                <w:lang w:eastAsia="en-US"/>
              </w:rPr>
            </w:pPr>
          </w:p>
        </w:tc>
      </w:tr>
      <w:tr w:rsidR="001B58CC"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32F0872E"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5C007F41" w:rsidR="001B58CC" w:rsidRDefault="00903795" w:rsidP="00903795">
            <w:pPr>
              <w:jc w:val="center"/>
              <w:rPr>
                <w:rFonts w:ascii="Arial" w:hAnsi="Arial" w:cs="Arial"/>
                <w:sz w:val="20"/>
                <w:lang w:eastAsia="en-US"/>
              </w:rPr>
            </w:pPr>
            <w:r w:rsidRPr="00903795">
              <w:rPr>
                <w:rFonts w:ascii="Arial" w:hAnsi="Arial" w:cs="Arial"/>
                <w:sz w:val="20"/>
                <w:lang w:eastAsia="en-US"/>
              </w:rPr>
              <w:t>No, but see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540FF" w14:textId="77777777" w:rsidR="00903795" w:rsidRPr="00903795" w:rsidRDefault="00903795" w:rsidP="00903795">
            <w:pPr>
              <w:rPr>
                <w:rFonts w:ascii="Arial" w:hAnsi="Arial" w:cs="Arial"/>
                <w:sz w:val="20"/>
                <w:lang w:eastAsia="en-US"/>
              </w:rPr>
            </w:pPr>
            <w:r w:rsidRPr="00903795">
              <w:rPr>
                <w:rFonts w:ascii="Arial" w:hAnsi="Arial" w:cs="Arial"/>
                <w:sz w:val="20"/>
                <w:lang w:eastAsia="en-US"/>
              </w:rPr>
              <w:t>Understand the intention, but we think it may not only related to the reportConfig / measObject, if the other parameters of the MeasConfig is reconfigured e.g. quantityConfig, does the UE need to re-evaluate the execution condition?</w:t>
            </w:r>
          </w:p>
          <w:p w14:paraId="66450AA0" w14:textId="00987A5F" w:rsidR="001B58CC" w:rsidRDefault="00903795" w:rsidP="00903795">
            <w:pPr>
              <w:rPr>
                <w:rFonts w:ascii="Arial" w:hAnsi="Arial" w:cs="Arial"/>
                <w:sz w:val="20"/>
                <w:lang w:eastAsia="en-US"/>
              </w:rPr>
            </w:pPr>
            <w:r w:rsidRPr="00903795">
              <w:rPr>
                <w:rFonts w:ascii="Arial" w:hAnsi="Arial" w:cs="Arial"/>
                <w:sz w:val="20"/>
                <w:lang w:eastAsia="en-US"/>
              </w:rPr>
              <w:t>Considering it was agreed supporting to re-evaluate the execution condition when the MeasID is reconfigured, we think it</w:t>
            </w:r>
            <w:r w:rsidR="002E4683">
              <w:rPr>
                <w:rFonts w:ascii="Arial" w:hAnsi="Arial" w:cs="Arial"/>
                <w:sz w:val="20"/>
                <w:lang w:eastAsia="en-US"/>
              </w:rPr>
              <w:t xml:space="preserve"> can leave to NW implementation. I</w:t>
            </w:r>
            <w:r w:rsidRPr="00903795">
              <w:rPr>
                <w:rFonts w:ascii="Arial" w:hAnsi="Arial" w:cs="Arial"/>
                <w:sz w:val="20"/>
                <w:lang w:eastAsia="en-US"/>
              </w:rPr>
              <w:t>f the NW hope the UE re-evaluate the execution condition due to the reconfiguration of reportConfig/measObject even the other parameters of the measConfig, the NW can</w:t>
            </w:r>
            <w:r w:rsidR="002E4683">
              <w:rPr>
                <w:rFonts w:ascii="Arial" w:hAnsi="Arial" w:cs="Arial"/>
                <w:sz w:val="20"/>
                <w:lang w:eastAsia="en-US"/>
              </w:rPr>
              <w:t>no</w:t>
            </w:r>
            <w:r w:rsidRPr="00903795">
              <w:rPr>
                <w:rFonts w:ascii="Arial" w:hAnsi="Arial" w:cs="Arial"/>
                <w:sz w:val="20"/>
                <w:lang w:eastAsia="en-US"/>
              </w:rPr>
              <w:t>t reconfigure the MeasID(e.g. via release the old measID and add the new measID, and reconfigure the new measID for the execution condition) of the execution condition.</w:t>
            </w:r>
          </w:p>
        </w:tc>
      </w:tr>
      <w:tr w:rsidR="00792AEE"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122720F"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517E8E27"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F204CCD" w:rsidR="00792AEE" w:rsidRDefault="00792AEE" w:rsidP="00792AEE">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need to the proposed changes, as the original intention is that a measId itself is modified, the event associated to this measId is not valid any more. However, this is not applied for any other configurations associated to the measId.</w:t>
            </w:r>
          </w:p>
        </w:tc>
      </w:tr>
      <w:tr w:rsidR="00792AEE"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6D6F16FB" w:rsidR="00792AEE" w:rsidRDefault="00427E94" w:rsidP="00792AEE">
            <w:pPr>
              <w:jc w:val="center"/>
              <w:rPr>
                <w:rFonts w:ascii="Arial" w:eastAsia="Malgun Gothic" w:hAnsi="Arial" w:cs="Arial"/>
                <w:sz w:val="20"/>
              </w:rPr>
            </w:pPr>
            <w:r>
              <w:rPr>
                <w:rFonts w:ascii="Arial" w:eastAsia="Malgun Gothic" w:hAnsi="Arial" w:cs="Arial" w:hint="eastAsia"/>
                <w:sz w:val="20"/>
              </w:rPr>
              <w:lastRenderedPageBreak/>
              <w:t>v</w:t>
            </w:r>
            <w:r>
              <w:rPr>
                <w:rFonts w:ascii="Arial" w:eastAsia="Malgun Gothic"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5970F4A4" w:rsidR="00792AEE" w:rsidRDefault="00427E94" w:rsidP="00792AEE">
            <w:pPr>
              <w:jc w:val="center"/>
              <w:rPr>
                <w:rFonts w:ascii="Arial" w:eastAsia="Malgun Gothic" w:hAnsi="Arial" w:cs="Arial"/>
                <w:sz w:val="20"/>
              </w:rPr>
            </w:pPr>
            <w:r>
              <w:rPr>
                <w:rFonts w:ascii="Arial" w:eastAsia="Malgun Gothic" w:hAnsi="Arial" w:cs="Arial" w:hint="eastAsia"/>
                <w:sz w:val="20"/>
              </w:rPr>
              <w:t>N</w:t>
            </w:r>
            <w:r>
              <w:rPr>
                <w:rFonts w:ascii="Arial" w:eastAsia="Malgun Gothic"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156D8AEE" w:rsidR="00792AEE" w:rsidRDefault="00205A76" w:rsidP="00792AEE">
            <w:pPr>
              <w:rPr>
                <w:rFonts w:ascii="Arial" w:eastAsia="Malgun Gothic" w:hAnsi="Arial" w:cs="Arial"/>
                <w:sz w:val="20"/>
              </w:rPr>
            </w:pPr>
            <w:r>
              <w:rPr>
                <w:rFonts w:ascii="Arial" w:eastAsia="Malgun Gothic" w:hAnsi="Arial" w:cs="Arial"/>
                <w:sz w:val="20"/>
              </w:rPr>
              <w:t xml:space="preserve">We understand the intention is that any change of the configuration on measurement or report </w:t>
            </w:r>
            <w:r w:rsidR="00050A32">
              <w:rPr>
                <w:rFonts w:ascii="Arial" w:eastAsia="Malgun Gothic" w:hAnsi="Arial" w:cs="Arial"/>
                <w:sz w:val="20"/>
              </w:rPr>
              <w:t xml:space="preserve">will change the </w:t>
            </w:r>
            <w:r w:rsidR="00050A32" w:rsidRPr="00050A32">
              <w:rPr>
                <w:rFonts w:ascii="Arial" w:eastAsia="Malgun Gothic" w:hAnsi="Arial" w:cs="Arial"/>
                <w:sz w:val="20"/>
              </w:rPr>
              <w:t>status to non-fulfilled</w:t>
            </w:r>
            <w:r w:rsidR="00472FA5">
              <w:rPr>
                <w:rFonts w:ascii="Arial" w:eastAsia="Malgun Gothic" w:hAnsi="Arial" w:cs="Arial"/>
                <w:sz w:val="20"/>
              </w:rPr>
              <w:t xml:space="preserve">. But we think there is not much motivation for report configuration part. If network intends such UE behaviour, </w:t>
            </w:r>
            <w:r w:rsidR="002B6C78">
              <w:rPr>
                <w:rFonts w:ascii="Arial" w:eastAsia="Malgun Gothic" w:hAnsi="Arial" w:cs="Arial"/>
                <w:sz w:val="20"/>
              </w:rPr>
              <w:t xml:space="preserve">MeasID could be modified by network implementation. </w:t>
            </w:r>
          </w:p>
        </w:tc>
      </w:tr>
      <w:tr w:rsidR="00D8390E"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3A7788F0" w:rsidR="00D8390E" w:rsidRDefault="00D8390E" w:rsidP="00D8390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0A2BC1CE" w:rsidR="00D8390E" w:rsidRDefault="00D8390E" w:rsidP="00D8390E">
            <w:pPr>
              <w:jc w:val="center"/>
              <w:rPr>
                <w:rFonts w:ascii="Arial" w:hAnsi="Arial" w:cs="Arial"/>
                <w:sz w:val="20"/>
                <w:lang w:eastAsia="en-US"/>
              </w:rPr>
            </w:pPr>
            <w:r>
              <w:rPr>
                <w:rFonts w:ascii="Arial" w:hAnsi="Arial" w:cs="Arial"/>
                <w:sz w:val="20"/>
                <w:lang w:eastAsia="en-US"/>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03DEB2AB" w:rsidR="00D8390E" w:rsidRDefault="00106C34" w:rsidP="00D8390E">
            <w:pPr>
              <w:rPr>
                <w:rFonts w:ascii="Arial" w:hAnsi="Arial" w:cs="Arial"/>
                <w:sz w:val="20"/>
                <w:lang w:eastAsia="en-US"/>
              </w:rPr>
            </w:pPr>
            <w:r>
              <w:rPr>
                <w:rFonts w:ascii="Arial" w:hAnsi="Arial" w:cs="Arial"/>
                <w:sz w:val="21"/>
                <w:szCs w:val="21"/>
                <w:lang w:eastAsia="en-US"/>
              </w:rPr>
              <w:t>We think</w:t>
            </w:r>
            <w:r w:rsidRPr="00106C34">
              <w:rPr>
                <w:rFonts w:ascii="Arial" w:hAnsi="Arial" w:cs="Arial"/>
                <w:sz w:val="21"/>
                <w:szCs w:val="21"/>
                <w:lang w:eastAsia="en-US"/>
              </w:rPr>
              <w:t xml:space="preserve"> the issue is valid. But </w:t>
            </w:r>
            <w:r w:rsidR="006F63E6">
              <w:rPr>
                <w:rFonts w:ascii="Arial" w:hAnsi="Arial" w:cs="Arial"/>
                <w:sz w:val="21"/>
                <w:szCs w:val="21"/>
                <w:lang w:eastAsia="en-US"/>
              </w:rPr>
              <w:t>is it essential?  I</w:t>
            </w:r>
            <w:r w:rsidRPr="00106C34">
              <w:rPr>
                <w:rFonts w:ascii="Arial" w:hAnsi="Arial" w:cs="Arial"/>
                <w:sz w:val="21"/>
                <w:szCs w:val="21"/>
                <w:lang w:eastAsia="en-US"/>
              </w:rPr>
              <w:t>f the network wants to update the reportConfig, e.g. threshold, etc, the network can use different report ID and therefore it is the modification of measID?</w:t>
            </w:r>
            <w:r>
              <w:rPr>
                <w:rFonts w:ascii="Arial" w:hAnsi="Arial" w:cs="Arial"/>
                <w:sz w:val="21"/>
                <w:szCs w:val="21"/>
                <w:lang w:eastAsia="en-US"/>
              </w:rPr>
              <w:t xml:space="preserve">  </w:t>
            </w:r>
          </w:p>
        </w:tc>
      </w:tr>
      <w:tr w:rsidR="00792AEE"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528DC8EB" w:rsidR="00792AEE" w:rsidRPr="003B6006" w:rsidRDefault="003B6006" w:rsidP="00792AEE">
            <w:pPr>
              <w:jc w:val="center"/>
              <w:rPr>
                <w:rFonts w:ascii="Arial" w:eastAsia="Malgun Gothic" w:hAnsi="Arial" w:cs="Arial"/>
                <w:sz w:val="20"/>
                <w:lang w:eastAsia="ko-KR"/>
              </w:rPr>
            </w:pPr>
            <w:r w:rsidRPr="003B6006">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2461BBD6" w:rsidR="00792AEE" w:rsidRPr="003B6006" w:rsidRDefault="003B6006" w:rsidP="00792AEE">
            <w:pPr>
              <w:jc w:val="center"/>
              <w:rPr>
                <w:rFonts w:ascii="Arial" w:eastAsia="Malgun Gothic" w:hAnsi="Arial" w:cs="Arial"/>
                <w:sz w:val="20"/>
                <w:lang w:eastAsia="ko-KR"/>
              </w:rPr>
            </w:pPr>
            <w:r w:rsidRPr="003B6006">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42ACC8AF" w:rsidR="00792AEE" w:rsidRPr="003B6006" w:rsidRDefault="003B6006" w:rsidP="003B6006">
            <w:pPr>
              <w:rPr>
                <w:rFonts w:ascii="Arial" w:eastAsia="Malgun Gothic" w:hAnsi="Arial" w:cs="Arial"/>
                <w:sz w:val="20"/>
                <w:lang w:eastAsia="ko-KR"/>
              </w:rPr>
            </w:pPr>
            <w:r>
              <w:rPr>
                <w:rFonts w:ascii="Arial" w:eastAsia="Malgun Gothic" w:hAnsi="Arial" w:cs="Arial" w:hint="eastAsia"/>
                <w:sz w:val="20"/>
                <w:lang w:eastAsia="ko-KR"/>
              </w:rPr>
              <w:t xml:space="preserve">The </w:t>
            </w:r>
            <w:r>
              <w:rPr>
                <w:rFonts w:ascii="Arial" w:eastAsia="Malgun Gothic" w:hAnsi="Arial" w:cs="Arial"/>
                <w:sz w:val="20"/>
                <w:lang w:eastAsia="ko-KR"/>
              </w:rPr>
              <w:t>current handling of meas Id seems enough.</w:t>
            </w:r>
          </w:p>
        </w:tc>
      </w:tr>
      <w:tr w:rsidR="00792AEE"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792AEE" w:rsidRDefault="00792AEE" w:rsidP="00792AEE">
            <w:pPr>
              <w:rPr>
                <w:rFonts w:ascii="Arial" w:eastAsia="等线" w:hAnsi="Arial" w:cs="Arial"/>
              </w:rPr>
            </w:pPr>
          </w:p>
        </w:tc>
      </w:tr>
    </w:tbl>
    <w:p w14:paraId="3464A7D1" w14:textId="77777777" w:rsidR="00670447" w:rsidRDefault="00670447">
      <w:pPr>
        <w:pStyle w:val="Doc-text2"/>
        <w:ind w:left="0" w:firstLine="0"/>
      </w:pPr>
    </w:p>
    <w:p w14:paraId="53741611" w14:textId="77777777" w:rsidR="0073278D" w:rsidRDefault="0073278D" w:rsidP="0073278D">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277F7EB1" w14:textId="77777777" w:rsidR="0073278D" w:rsidRDefault="0073278D" w:rsidP="0073278D">
      <w:pPr>
        <w:pStyle w:val="Doc-text2"/>
        <w:numPr>
          <w:ilvl w:val="0"/>
          <w:numId w:val="6"/>
        </w:numPr>
        <w:rPr>
          <w:rFonts w:eastAsiaTheme="minorEastAsia"/>
          <w:b/>
          <w:lang w:eastAsia="zh-CN"/>
        </w:rPr>
      </w:pPr>
      <w:r>
        <w:rPr>
          <w:rFonts w:eastAsiaTheme="minorEastAsia"/>
          <w:b/>
          <w:lang w:eastAsia="zh-CN"/>
        </w:rPr>
        <w:t>Yes: 7</w:t>
      </w:r>
    </w:p>
    <w:p w14:paraId="612C1115" w14:textId="77777777" w:rsidR="0073278D" w:rsidRDefault="0073278D" w:rsidP="0073278D">
      <w:pPr>
        <w:pStyle w:val="Doc-text2"/>
        <w:numPr>
          <w:ilvl w:val="0"/>
          <w:numId w:val="6"/>
        </w:numPr>
        <w:rPr>
          <w:rFonts w:eastAsiaTheme="minorEastAsia"/>
          <w:b/>
          <w:lang w:eastAsia="zh-CN"/>
        </w:rPr>
      </w:pPr>
      <w:r>
        <w:rPr>
          <w:rFonts w:eastAsiaTheme="minorEastAsia"/>
          <w:b/>
          <w:lang w:eastAsia="zh-CN"/>
        </w:rPr>
        <w:t>Agree with intention: 1</w:t>
      </w:r>
    </w:p>
    <w:p w14:paraId="72984916" w14:textId="641F9AF7" w:rsidR="0073278D" w:rsidRDefault="0073278D" w:rsidP="0073278D">
      <w:pPr>
        <w:pStyle w:val="Doc-text2"/>
        <w:numPr>
          <w:ilvl w:val="0"/>
          <w:numId w:val="6"/>
        </w:numPr>
        <w:rPr>
          <w:rFonts w:eastAsiaTheme="minorEastAsia"/>
          <w:b/>
          <w:lang w:eastAsia="zh-CN"/>
        </w:rPr>
      </w:pPr>
      <w:r>
        <w:rPr>
          <w:rFonts w:eastAsiaTheme="minorEastAsia"/>
          <w:b/>
          <w:lang w:eastAsia="zh-CN"/>
        </w:rPr>
        <w:t>No: 8</w:t>
      </w:r>
    </w:p>
    <w:p w14:paraId="5738D7DD" w14:textId="77777777" w:rsidR="0073278D" w:rsidRDefault="0073278D" w:rsidP="0073278D">
      <w:pPr>
        <w:widowControl w:val="0"/>
        <w:overflowPunct/>
        <w:autoSpaceDE/>
        <w:autoSpaceDN/>
        <w:adjustRightInd/>
        <w:spacing w:line="240" w:lineRule="auto"/>
        <w:textAlignment w:val="auto"/>
        <w:rPr>
          <w:rFonts w:ascii="Arial" w:eastAsia="等线" w:hAnsi="Arial"/>
          <w:kern w:val="2"/>
          <w:sz w:val="21"/>
          <w:szCs w:val="22"/>
        </w:rPr>
      </w:pPr>
    </w:p>
    <w:p w14:paraId="3ABE1154" w14:textId="77777777" w:rsidR="0073278D" w:rsidRPr="007F065F" w:rsidRDefault="0073278D" w:rsidP="0073278D">
      <w:pPr>
        <w:widowControl w:val="0"/>
        <w:overflowPunct/>
        <w:autoSpaceDE/>
        <w:autoSpaceDN/>
        <w:adjustRightInd/>
        <w:spacing w:line="240" w:lineRule="auto"/>
        <w:textAlignment w:val="auto"/>
        <w:rPr>
          <w:rFonts w:ascii="Arial" w:eastAsia="等线" w:hAnsi="Arial"/>
          <w:kern w:val="2"/>
          <w:sz w:val="21"/>
          <w:szCs w:val="21"/>
        </w:rPr>
      </w:pPr>
      <w:r>
        <w:rPr>
          <w:rFonts w:ascii="Arial" w:eastAsia="等线" w:hAnsi="Arial"/>
          <w:kern w:val="2"/>
          <w:sz w:val="21"/>
          <w:szCs w:val="21"/>
        </w:rPr>
        <w:t>There are not enough supports, so the CRs are not pursued.</w:t>
      </w:r>
    </w:p>
    <w:p w14:paraId="35F35797" w14:textId="2CAE5743" w:rsidR="0073278D" w:rsidRDefault="0073278D">
      <w:pPr>
        <w:pStyle w:val="Doc-text2"/>
        <w:ind w:left="0" w:firstLine="0"/>
      </w:pPr>
      <w:r w:rsidRPr="007F065F">
        <w:rPr>
          <w:rFonts w:eastAsia="等线" w:hint="eastAsia"/>
          <w:b/>
          <w:kern w:val="2"/>
          <w:sz w:val="21"/>
          <w:szCs w:val="21"/>
        </w:rPr>
        <w:t>P</w:t>
      </w:r>
      <w:r w:rsidRPr="007F065F">
        <w:rPr>
          <w:rFonts w:eastAsia="等线"/>
          <w:b/>
          <w:kern w:val="2"/>
          <w:sz w:val="21"/>
          <w:szCs w:val="21"/>
        </w:rPr>
        <w:t xml:space="preserve">roposal </w:t>
      </w:r>
      <w:r>
        <w:rPr>
          <w:rFonts w:eastAsia="等线"/>
          <w:b/>
          <w:kern w:val="2"/>
          <w:sz w:val="21"/>
          <w:szCs w:val="21"/>
        </w:rPr>
        <w:t>7</w:t>
      </w:r>
      <w:r w:rsidRPr="007F065F">
        <w:rPr>
          <w:rFonts w:eastAsia="等线"/>
          <w:b/>
          <w:kern w:val="2"/>
          <w:sz w:val="21"/>
          <w:szCs w:val="21"/>
        </w:rPr>
        <w:t xml:space="preserve">: </w:t>
      </w:r>
      <w:r w:rsidRPr="00276FA2">
        <w:rPr>
          <w:rFonts w:eastAsia="等线"/>
          <w:b/>
          <w:kern w:val="2"/>
          <w:sz w:val="21"/>
          <w:szCs w:val="21"/>
        </w:rPr>
        <w:t>R2-2111070</w:t>
      </w:r>
      <w:r>
        <w:rPr>
          <w:rFonts w:eastAsia="等线"/>
          <w:b/>
          <w:kern w:val="2"/>
          <w:sz w:val="21"/>
          <w:szCs w:val="21"/>
        </w:rPr>
        <w:t xml:space="preserve"> and R2-2111071 are not pursued.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1"/>
        <w:numPr>
          <w:ilvl w:val="0"/>
          <w:numId w:val="4"/>
        </w:numPr>
      </w:pPr>
      <w:bookmarkStart w:id="35" w:name="_Hlk46936119"/>
      <w:r>
        <w:t>Conclusions</w:t>
      </w:r>
    </w:p>
    <w:p w14:paraId="13DF5932" w14:textId="77777777" w:rsidR="009817E8" w:rsidRDefault="009817E8" w:rsidP="009817E8">
      <w:pPr>
        <w:rPr>
          <w:rFonts w:eastAsiaTheme="minorEastAsia" w:cs="Arial"/>
        </w:rPr>
      </w:pPr>
      <w:r>
        <w:rPr>
          <w:rFonts w:eastAsiaTheme="minorEastAsia" w:cs="Arial"/>
        </w:rPr>
        <w:t>After email discussions, the proposals are as below:</w:t>
      </w:r>
    </w:p>
    <w:p w14:paraId="7A6D9459" w14:textId="77777777"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2"/>
        </w:rPr>
      </w:pPr>
      <w:r w:rsidRPr="00293270">
        <w:rPr>
          <w:rFonts w:ascii="Arial" w:eastAsia="等线" w:hAnsi="Arial" w:cs="Arial"/>
          <w:b/>
          <w:kern w:val="2"/>
          <w:sz w:val="21"/>
          <w:szCs w:val="22"/>
        </w:rPr>
        <w:t>Proposal 1: R2-2110879 can be agreed with a modification, i.e. mention NBC in the cover page.</w:t>
      </w:r>
    </w:p>
    <w:p w14:paraId="58E11B95" w14:textId="74838476"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2"/>
        </w:rPr>
      </w:pPr>
      <w:r w:rsidRPr="00293270">
        <w:rPr>
          <w:rFonts w:ascii="Arial" w:eastAsia="等线" w:hAnsi="Arial" w:cs="Arial"/>
          <w:b/>
          <w:kern w:val="2"/>
          <w:sz w:val="21"/>
          <w:szCs w:val="22"/>
        </w:rPr>
        <w:t xml:space="preserve">Proposal 2: </w:t>
      </w:r>
      <w:del w:id="36" w:author="Huawei" w:date="2021-11-09T11:18:00Z">
        <w:r w:rsidRPr="00293270" w:rsidDel="005B3BC9">
          <w:rPr>
            <w:rFonts w:ascii="Arial" w:eastAsia="等线" w:hAnsi="Arial" w:cs="Arial"/>
            <w:b/>
            <w:kern w:val="2"/>
            <w:sz w:val="21"/>
            <w:szCs w:val="22"/>
          </w:rPr>
          <w:delText>R2-2109864 is agreed.</w:delText>
        </w:r>
      </w:del>
      <w:ins w:id="37" w:author="Huawei" w:date="2021-11-09T11:18:00Z">
        <w:r w:rsidR="005B3BC9" w:rsidRPr="005B3BC9">
          <w:rPr>
            <w:rFonts w:ascii="Arial" w:eastAsia="等线" w:hAnsi="Arial" w:cs="Arial"/>
            <w:b/>
            <w:kern w:val="2"/>
            <w:sz w:val="21"/>
            <w:szCs w:val="22"/>
          </w:rPr>
          <w:t>R2-2111478 (revision of R2-2109864) is agreed, i.e. only change is that the “Need S” kept.</w:t>
        </w:r>
      </w:ins>
    </w:p>
    <w:p w14:paraId="4EEC09B5" w14:textId="77777777"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2"/>
        </w:rPr>
      </w:pPr>
      <w:r w:rsidRPr="00293270">
        <w:rPr>
          <w:rFonts w:ascii="Arial" w:eastAsia="等线" w:hAnsi="Arial" w:cs="Arial"/>
          <w:b/>
          <w:kern w:val="2"/>
          <w:sz w:val="21"/>
          <w:szCs w:val="22"/>
        </w:rPr>
        <w:t>Proposal 3: R2-2110421 and R2-2110423 are not pursued.</w:t>
      </w:r>
    </w:p>
    <w:p w14:paraId="503D31C8" w14:textId="77777777"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2"/>
        </w:rPr>
      </w:pPr>
      <w:r w:rsidRPr="00293270">
        <w:rPr>
          <w:rFonts w:ascii="Arial" w:eastAsia="等线" w:hAnsi="Arial" w:cs="Arial"/>
          <w:b/>
          <w:kern w:val="2"/>
          <w:sz w:val="21"/>
          <w:szCs w:val="22"/>
        </w:rPr>
        <w:t>Proposal 4: R2-2111173 and R2-2111178 are not pursued.</w:t>
      </w:r>
    </w:p>
    <w:p w14:paraId="56AB9501" w14:textId="77777777"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2"/>
        </w:rPr>
      </w:pPr>
      <w:r w:rsidRPr="00293270">
        <w:rPr>
          <w:rFonts w:ascii="Arial" w:eastAsia="等线" w:hAnsi="Arial" w:cs="Arial"/>
          <w:b/>
          <w:kern w:val="2"/>
          <w:sz w:val="21"/>
          <w:szCs w:val="21"/>
        </w:rPr>
        <w:t xml:space="preserve">Proposal 5: R2-2110631 and R2-2110632 can be agreed with a modification, i.e. </w:t>
      </w:r>
      <w:r w:rsidRPr="00293270">
        <w:rPr>
          <w:rFonts w:ascii="Arial" w:eastAsia="Times New Roman" w:hAnsi="Arial" w:cs="Arial"/>
          <w:b/>
          <w:sz w:val="21"/>
          <w:szCs w:val="21"/>
          <w:lang w:eastAsia="ja-JP"/>
        </w:rPr>
        <w:t>or the configuration for target SCG</w:t>
      </w:r>
      <w:r w:rsidRPr="00293270">
        <w:rPr>
          <w:rFonts w:ascii="Arial" w:eastAsia="Times New Roman" w:hAnsi="Arial" w:cs="Arial"/>
          <w:b/>
          <w:color w:val="FF0000"/>
          <w:sz w:val="21"/>
          <w:szCs w:val="21"/>
          <w:u w:val="single"/>
          <w:lang w:eastAsia="ja-JP"/>
        </w:rPr>
        <w:t xml:space="preserve"> for CHO</w:t>
      </w:r>
      <w:r w:rsidRPr="00293270">
        <w:rPr>
          <w:rFonts w:ascii="Arial" w:eastAsia="Times New Roman" w:hAnsi="Arial" w:cs="Arial"/>
          <w:b/>
          <w:sz w:val="21"/>
          <w:szCs w:val="21"/>
          <w:lang w:eastAsia="ja-JP"/>
        </w:rPr>
        <w:t>.</w:t>
      </w:r>
    </w:p>
    <w:p w14:paraId="0F802EEB" w14:textId="77777777"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1"/>
        </w:rPr>
      </w:pPr>
      <w:r w:rsidRPr="00293270">
        <w:rPr>
          <w:rFonts w:ascii="Arial" w:eastAsia="等线" w:hAnsi="Arial" w:cs="Arial"/>
          <w:b/>
          <w:kern w:val="2"/>
          <w:sz w:val="21"/>
          <w:szCs w:val="22"/>
        </w:rPr>
        <w:t>Proposal 6: R2-2111080 is noted.</w:t>
      </w:r>
    </w:p>
    <w:p w14:paraId="5A32B8B6" w14:textId="55CEB606" w:rsidR="00670447" w:rsidRDefault="009817E8" w:rsidP="009817E8">
      <w:pPr>
        <w:pStyle w:val="Doc-text2"/>
        <w:ind w:left="0" w:firstLine="0"/>
        <w:rPr>
          <w:rFonts w:eastAsia="等线"/>
          <w:kern w:val="2"/>
          <w:sz w:val="21"/>
          <w:szCs w:val="22"/>
        </w:rPr>
      </w:pPr>
      <w:r w:rsidRPr="00293270">
        <w:rPr>
          <w:rFonts w:eastAsia="等线" w:cs="Arial"/>
          <w:b/>
          <w:kern w:val="2"/>
          <w:sz w:val="21"/>
          <w:szCs w:val="21"/>
        </w:rPr>
        <w:t>Proposal 7: R2-2111070 and R2-2111071 are not pursued.</w:t>
      </w:r>
      <w:bookmarkStart w:id="38" w:name="_Hlk80364567"/>
    </w:p>
    <w:bookmarkEnd w:id="35"/>
    <w:bookmarkEnd w:id="38"/>
    <w:p w14:paraId="66E4F315" w14:textId="77777777" w:rsidR="00670447" w:rsidRDefault="00670447">
      <w:pPr>
        <w:rPr>
          <w:b/>
          <w:bCs/>
        </w:rPr>
      </w:pPr>
    </w:p>
    <w:sectPr w:rsidR="00670447">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B3CA" w14:textId="77777777" w:rsidR="00C4739F" w:rsidRDefault="00C4739F">
      <w:pPr>
        <w:spacing w:after="0" w:line="240" w:lineRule="auto"/>
      </w:pPr>
      <w:r>
        <w:separator/>
      </w:r>
    </w:p>
  </w:endnote>
  <w:endnote w:type="continuationSeparator" w:id="0">
    <w:p w14:paraId="6D8291F3" w14:textId="77777777" w:rsidR="00C4739F" w:rsidRDefault="00C4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139C" w14:textId="397D8996" w:rsidR="00AE43FC" w:rsidRDefault="00AE43FC">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7A4C35">
      <w:rPr>
        <w:noProof/>
        <w:sz w:val="20"/>
        <w:szCs w:val="20"/>
      </w:rPr>
      <w:t>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7A4C35">
      <w:rPr>
        <w:noProof/>
        <w:sz w:val="20"/>
        <w:szCs w:val="20"/>
      </w:rPr>
      <w:t>15</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57B6" w14:textId="77777777" w:rsidR="00C4739F" w:rsidRDefault="00C4739F">
      <w:pPr>
        <w:spacing w:after="0" w:line="240" w:lineRule="auto"/>
      </w:pPr>
      <w:r>
        <w:separator/>
      </w:r>
    </w:p>
  </w:footnote>
  <w:footnote w:type="continuationSeparator" w:id="0">
    <w:p w14:paraId="589EABDC" w14:textId="77777777" w:rsidR="00C4739F" w:rsidRDefault="00C47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6B54"/>
    <w:multiLevelType w:val="hybridMultilevel"/>
    <w:tmpl w:val="17684AFC"/>
    <w:lvl w:ilvl="0" w:tplc="77A0C408">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4"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3"/>
  </w:num>
  <w:num w:numId="3">
    <w:abstractNumId w:val="2"/>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anat]">
    <w15:presenceInfo w15:providerId="None" w15:userId="[Amaanat]"/>
  </w15:person>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qgUAxWzici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26B"/>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0DF"/>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A32"/>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67CB0"/>
    <w:rsid w:val="0007067A"/>
    <w:rsid w:val="00070914"/>
    <w:rsid w:val="00070D0F"/>
    <w:rsid w:val="00071DE3"/>
    <w:rsid w:val="000723DF"/>
    <w:rsid w:val="00072832"/>
    <w:rsid w:val="000743BD"/>
    <w:rsid w:val="00074C11"/>
    <w:rsid w:val="00075A97"/>
    <w:rsid w:val="00075AF8"/>
    <w:rsid w:val="000761EB"/>
    <w:rsid w:val="00076B74"/>
    <w:rsid w:val="00083A7E"/>
    <w:rsid w:val="000850A7"/>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5A"/>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6B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C34"/>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4502"/>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3C3"/>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3DCD"/>
    <w:rsid w:val="001A68E2"/>
    <w:rsid w:val="001A6D85"/>
    <w:rsid w:val="001A6E3E"/>
    <w:rsid w:val="001B0A81"/>
    <w:rsid w:val="001B1731"/>
    <w:rsid w:val="001B2759"/>
    <w:rsid w:val="001B2B29"/>
    <w:rsid w:val="001B2D54"/>
    <w:rsid w:val="001B380B"/>
    <w:rsid w:val="001B3953"/>
    <w:rsid w:val="001B3F71"/>
    <w:rsid w:val="001B46DB"/>
    <w:rsid w:val="001B500F"/>
    <w:rsid w:val="001B58CC"/>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4685"/>
    <w:rsid w:val="0020504D"/>
    <w:rsid w:val="00205A76"/>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5544"/>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1FD"/>
    <w:rsid w:val="00267794"/>
    <w:rsid w:val="00267BAA"/>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0A7A"/>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6C78"/>
    <w:rsid w:val="002B72F6"/>
    <w:rsid w:val="002B7566"/>
    <w:rsid w:val="002B7846"/>
    <w:rsid w:val="002B7F49"/>
    <w:rsid w:val="002C0F7B"/>
    <w:rsid w:val="002C17D4"/>
    <w:rsid w:val="002C1CF5"/>
    <w:rsid w:val="002C2383"/>
    <w:rsid w:val="002C26E0"/>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683"/>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4FC9"/>
    <w:rsid w:val="003356BE"/>
    <w:rsid w:val="00335854"/>
    <w:rsid w:val="00335A9E"/>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B6006"/>
    <w:rsid w:val="003C006E"/>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083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0B9"/>
    <w:rsid w:val="0042676E"/>
    <w:rsid w:val="004274ED"/>
    <w:rsid w:val="00427E94"/>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58A"/>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FA5"/>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1990"/>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281"/>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2F"/>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87B"/>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086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3BC9"/>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BF7"/>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6F8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880"/>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8E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3E6"/>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494E"/>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78D"/>
    <w:rsid w:val="007329B8"/>
    <w:rsid w:val="00732AA2"/>
    <w:rsid w:val="0073316B"/>
    <w:rsid w:val="00734039"/>
    <w:rsid w:val="00734E94"/>
    <w:rsid w:val="00735CB8"/>
    <w:rsid w:val="007366D6"/>
    <w:rsid w:val="00737720"/>
    <w:rsid w:val="00737AFA"/>
    <w:rsid w:val="00737B5A"/>
    <w:rsid w:val="00741590"/>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AEE"/>
    <w:rsid w:val="00792E0A"/>
    <w:rsid w:val="00793470"/>
    <w:rsid w:val="0079355E"/>
    <w:rsid w:val="00793C5E"/>
    <w:rsid w:val="0079576B"/>
    <w:rsid w:val="00796763"/>
    <w:rsid w:val="007A0690"/>
    <w:rsid w:val="007A0CA5"/>
    <w:rsid w:val="007A199A"/>
    <w:rsid w:val="007A1F2C"/>
    <w:rsid w:val="007A2263"/>
    <w:rsid w:val="007A2B35"/>
    <w:rsid w:val="007A2E68"/>
    <w:rsid w:val="007A4C35"/>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6655"/>
    <w:rsid w:val="008577B0"/>
    <w:rsid w:val="00857C19"/>
    <w:rsid w:val="008608F6"/>
    <w:rsid w:val="00861B6E"/>
    <w:rsid w:val="0086267C"/>
    <w:rsid w:val="00862C39"/>
    <w:rsid w:val="00863143"/>
    <w:rsid w:val="008632C7"/>
    <w:rsid w:val="00863F06"/>
    <w:rsid w:val="00864FC2"/>
    <w:rsid w:val="00865EC8"/>
    <w:rsid w:val="00866B40"/>
    <w:rsid w:val="00866D3E"/>
    <w:rsid w:val="0086760F"/>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3795"/>
    <w:rsid w:val="0090548D"/>
    <w:rsid w:val="009062B9"/>
    <w:rsid w:val="00906440"/>
    <w:rsid w:val="00906674"/>
    <w:rsid w:val="00910025"/>
    <w:rsid w:val="0091028F"/>
    <w:rsid w:val="009116DA"/>
    <w:rsid w:val="0091183B"/>
    <w:rsid w:val="00912815"/>
    <w:rsid w:val="009129E4"/>
    <w:rsid w:val="0091340F"/>
    <w:rsid w:val="009134E9"/>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21E"/>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7E8"/>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D64"/>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57F3"/>
    <w:rsid w:val="00A1668F"/>
    <w:rsid w:val="00A20CC6"/>
    <w:rsid w:val="00A219FB"/>
    <w:rsid w:val="00A21AA3"/>
    <w:rsid w:val="00A222B1"/>
    <w:rsid w:val="00A228AC"/>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0B0"/>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804"/>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43FC"/>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4B9"/>
    <w:rsid w:val="00BE1B0D"/>
    <w:rsid w:val="00BE29A9"/>
    <w:rsid w:val="00BE2FC2"/>
    <w:rsid w:val="00BE3321"/>
    <w:rsid w:val="00BE3BC0"/>
    <w:rsid w:val="00BE41FC"/>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586A"/>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6995"/>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39F"/>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9C0"/>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C4F"/>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2AB"/>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90E"/>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ACD"/>
    <w:rsid w:val="00E22BB9"/>
    <w:rsid w:val="00E22D0C"/>
    <w:rsid w:val="00E22EEF"/>
    <w:rsid w:val="00E2305A"/>
    <w:rsid w:val="00E2324B"/>
    <w:rsid w:val="00E23FB9"/>
    <w:rsid w:val="00E2556D"/>
    <w:rsid w:val="00E2561E"/>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D7F70"/>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3B4"/>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4952"/>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D9E"/>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52E"/>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09E38A1"/>
  <w15:docId w15:val="{C781F589-A590-4411-84AD-64D8EAF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50">
    <w:name w:val="toc 5"/>
    <w:basedOn w:val="a"/>
    <w:next w:val="a"/>
    <w:uiPriority w:val="39"/>
    <w:semiHidden/>
    <w:unhideWhenUsed/>
    <w:pPr>
      <w:ind w:leftChars="800" w:left="1680"/>
    </w:pPr>
  </w:style>
  <w:style w:type="paragraph" w:styleId="80">
    <w:name w:val="toc 8"/>
    <w:basedOn w:val="a"/>
    <w:next w:val="a"/>
    <w:uiPriority w:val="39"/>
    <w:semiHidden/>
    <w:unhideWhenUsed/>
    <w:pPr>
      <w:ind w:leftChars="1400" w:left="2940"/>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90">
    <w:name w:val="toc 9"/>
    <w:basedOn w:val="80"/>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qFormat/>
    <w:rPr>
      <w:sz w:val="21"/>
      <w:szCs w:val="21"/>
    </w:rPr>
  </w:style>
  <w:style w:type="character" w:customStyle="1" w:styleId="1Char">
    <w:name w:val="标题 1 Char"/>
    <w:link w:val="1"/>
    <w:qFormat/>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qFormat/>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 w:type="paragraph" w:styleId="af5">
    <w:name w:val="List Paragraph"/>
    <w:basedOn w:val="a"/>
    <w:uiPriority w:val="99"/>
    <w:rsid w:val="00AE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41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09314.zip" TargetMode="External"/><Relationship Id="rId39" Type="http://schemas.openxmlformats.org/officeDocument/2006/relationships/theme" Target="theme/theme1.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0.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10879.zip" TargetMode="External"/><Relationship Id="rId33" Type="http://schemas.openxmlformats.org/officeDocument/2006/relationships/hyperlink" Target="file:///D:\Documents\3GPP\tsg_ran\WG2\TSGR2_116-e\Docs\R2-211108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04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632.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1.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626.zip" TargetMode="External"/><Relationship Id="rId30" Type="http://schemas.openxmlformats.org/officeDocument/2006/relationships/hyperlink" Target="file:///D:\Documents\3GPP\tsg_ran\WG2\TSGR2_116-e\Docs\R2-2111173.zip" TargetMode="External"/><Relationship Id="rId35" Type="http://schemas.openxmlformats.org/officeDocument/2006/relationships/hyperlink" Target="file:///D:\Documents\3GPP\tsg_ran\WG2\TSGR2_116-e\Docs\R2-211107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E7180A-3D0B-40C8-8E77-641E832D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34075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Huawei</cp:lastModifiedBy>
  <cp:revision>20</cp:revision>
  <cp:lastPrinted>2019-12-04T11:04:00Z</cp:lastPrinted>
  <dcterms:created xsi:type="dcterms:W3CDTF">2021-11-04T09:49:00Z</dcterms:created>
  <dcterms:modified xsi:type="dcterms:W3CDTF">2021-11-09T03:19:00Z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y fmtid="{D5CDD505-2E9C-101B-9397-08002B2CF9AE}" pid="14" name="CWM9e09e0752de94d7fa12bd8cb3cbbc727">
    <vt:lpwstr>CWMRnyHovXJHb4X9O1oogNoC7Co0UDx/F1ic+O+YDDncKDeP+2xHEUHSi8msj4mlCLI1cRIWs+XM/l4iqpiaglVrg==</vt:lpwstr>
  </property>
</Properties>
</file>